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7574" w14:textId="74D16BF4" w:rsidR="00091ADE" w:rsidRPr="00466CF1" w:rsidRDefault="00091ADE" w:rsidP="00091ADE">
      <w:pPr>
        <w:tabs>
          <w:tab w:val="center" w:pos="4536"/>
          <w:tab w:val="right" w:pos="9072"/>
        </w:tabs>
        <w:rPr>
          <w:rFonts w:ascii="Arial" w:eastAsia="Malgun Gothic" w:hAnsi="Arial" w:cs="Arial"/>
          <w:b/>
          <w:bCs/>
          <w:szCs w:val="36"/>
          <w:lang w:val="en-US"/>
        </w:rPr>
      </w:pPr>
      <w:r w:rsidRPr="00466CF1">
        <w:rPr>
          <w:rFonts w:ascii="Arial" w:eastAsia="Malgun Gothic" w:hAnsi="Arial" w:cs="Arial"/>
          <w:b/>
          <w:bCs/>
          <w:szCs w:val="36"/>
          <w:lang w:val="en-US"/>
        </w:rPr>
        <w:t>3GPP TSG RAN WG1 #11</w:t>
      </w:r>
      <w:r w:rsidR="00466CF1" w:rsidRPr="00466CF1">
        <w:rPr>
          <w:rFonts w:ascii="Arial" w:eastAsia="Malgun Gothic" w:hAnsi="Arial" w:cs="Arial"/>
          <w:b/>
          <w:bCs/>
          <w:szCs w:val="36"/>
          <w:lang w:val="en-US"/>
        </w:rPr>
        <w:t>7</w:t>
      </w:r>
      <w:r w:rsidRPr="00466CF1">
        <w:rPr>
          <w:rFonts w:ascii="Arial" w:eastAsia="Malgun Gothic" w:hAnsi="Arial" w:cs="Arial"/>
          <w:b/>
          <w:bCs/>
          <w:szCs w:val="36"/>
          <w:lang w:val="en-US"/>
        </w:rPr>
        <w:tab/>
      </w:r>
      <w:r w:rsidRPr="00466CF1">
        <w:rPr>
          <w:rFonts w:ascii="Arial" w:eastAsia="Malgun Gothic" w:hAnsi="Arial" w:cs="Arial"/>
          <w:b/>
          <w:bCs/>
          <w:szCs w:val="36"/>
          <w:lang w:val="en-US"/>
        </w:rPr>
        <w:tab/>
        <w:t xml:space="preserve">                                                       </w:t>
      </w:r>
      <w:r w:rsidR="007961AB" w:rsidRPr="00466CF1">
        <w:rPr>
          <w:rFonts w:ascii="Arial" w:eastAsia="Malgun Gothic" w:hAnsi="Arial" w:cs="Arial"/>
          <w:b/>
          <w:bCs/>
          <w:szCs w:val="36"/>
          <w:lang w:val="en-US"/>
        </w:rPr>
        <w:t>R1-</w:t>
      </w:r>
      <w:r w:rsidR="00086126" w:rsidRPr="00466CF1">
        <w:rPr>
          <w:rFonts w:ascii="Arial" w:eastAsia="Malgun Gothic" w:hAnsi="Arial" w:cs="Arial"/>
          <w:b/>
          <w:bCs/>
          <w:szCs w:val="36"/>
          <w:lang w:val="en-US"/>
        </w:rPr>
        <w:t>2405564</w:t>
      </w:r>
    </w:p>
    <w:p w14:paraId="6FF0B4F6" w14:textId="7DA1F16C" w:rsidR="00091ADE" w:rsidRPr="00466CF1" w:rsidRDefault="00466CF1" w:rsidP="00091ADE">
      <w:pPr>
        <w:tabs>
          <w:tab w:val="center" w:pos="4536"/>
          <w:tab w:val="right" w:pos="9072"/>
        </w:tabs>
        <w:rPr>
          <w:rFonts w:ascii="Arial" w:eastAsia="Malgun Gothic" w:hAnsi="Arial" w:cs="Arial"/>
          <w:b/>
          <w:bCs/>
          <w:szCs w:val="36"/>
          <w:lang w:val="en-US"/>
        </w:rPr>
      </w:pPr>
      <w:r w:rsidRPr="00466CF1">
        <w:rPr>
          <w:rFonts w:ascii="Arial" w:eastAsia="Malgun Gothic" w:hAnsi="Arial" w:cs="Arial"/>
          <w:b/>
          <w:bCs/>
          <w:szCs w:val="36"/>
          <w:lang w:val="en-US"/>
        </w:rPr>
        <w:t>Fukuoka City, Fukuoka, Japan, May 20</w:t>
      </w:r>
      <w:r w:rsidRPr="00466CF1">
        <w:rPr>
          <w:rFonts w:ascii="Arial" w:eastAsia="Malgun Gothic" w:hAnsi="Arial" w:cs="Arial"/>
          <w:b/>
          <w:bCs/>
          <w:szCs w:val="36"/>
          <w:vertAlign w:val="superscript"/>
          <w:lang w:val="en-US"/>
        </w:rPr>
        <w:t>th</w:t>
      </w:r>
      <w:r w:rsidRPr="00466CF1">
        <w:rPr>
          <w:rFonts w:ascii="Arial" w:eastAsia="Malgun Gothic" w:hAnsi="Arial" w:cs="Arial"/>
          <w:b/>
          <w:bCs/>
          <w:szCs w:val="36"/>
          <w:lang w:val="en-US"/>
        </w:rPr>
        <w:t>—24</w:t>
      </w:r>
      <w:r w:rsidRPr="00466CF1">
        <w:rPr>
          <w:rFonts w:ascii="Arial" w:eastAsia="Malgun Gothic" w:hAnsi="Arial" w:cs="Arial"/>
          <w:b/>
          <w:bCs/>
          <w:szCs w:val="36"/>
          <w:vertAlign w:val="superscript"/>
          <w:lang w:val="en-US"/>
        </w:rPr>
        <w:t>th</w:t>
      </w:r>
      <w:r w:rsidRPr="00466CF1">
        <w:rPr>
          <w:rFonts w:ascii="Arial" w:eastAsia="Malgun Gothic" w:hAnsi="Arial" w:cs="Arial"/>
          <w:b/>
          <w:bCs/>
          <w:szCs w:val="36"/>
          <w:lang w:val="en-US"/>
        </w:rPr>
        <w:t>, 2024</w:t>
      </w:r>
    </w:p>
    <w:p w14:paraId="44225355" w14:textId="77777777" w:rsidR="004E0707" w:rsidRPr="004D66CF" w:rsidRDefault="004E0707" w:rsidP="009D4717">
      <w:pPr>
        <w:tabs>
          <w:tab w:val="center" w:pos="4536"/>
          <w:tab w:val="right" w:pos="9072"/>
        </w:tabs>
        <w:rPr>
          <w:rFonts w:ascii="Arial" w:eastAsia="Malgun Gothic" w:hAnsi="Arial" w:cs="Arial"/>
          <w:b/>
          <w:bCs/>
          <w:szCs w:val="24"/>
          <w:highlight w:val="yellow"/>
          <w:lang w:eastAsia="en-US"/>
        </w:rPr>
      </w:pPr>
    </w:p>
    <w:p w14:paraId="66670163" w14:textId="11257310" w:rsidR="0093333E" w:rsidRPr="00A05375" w:rsidRDefault="0093333E" w:rsidP="009D4717">
      <w:pPr>
        <w:tabs>
          <w:tab w:val="left" w:pos="1985"/>
        </w:tabs>
        <w:spacing w:after="120"/>
        <w:ind w:left="2040" w:hangingChars="850" w:hanging="2040"/>
        <w:jc w:val="both"/>
        <w:rPr>
          <w:rFonts w:ascii="Arial" w:eastAsia="Malgun Gothic" w:hAnsi="Arial"/>
          <w:lang w:val="en-US" w:eastAsia="en-US"/>
        </w:rPr>
      </w:pPr>
      <w:r w:rsidRPr="000979A5">
        <w:rPr>
          <w:rFonts w:ascii="Arial" w:eastAsia="Malgun Gothic" w:hAnsi="Arial"/>
          <w:b/>
          <w:lang w:val="en-US" w:eastAsia="en-US"/>
        </w:rPr>
        <w:t>Agenda item:</w:t>
      </w:r>
      <w:r w:rsidRPr="000979A5">
        <w:rPr>
          <w:rFonts w:ascii="Arial" w:eastAsia="Malgun Gothic" w:hAnsi="Arial"/>
          <w:lang w:val="en-US" w:eastAsia="en-US"/>
        </w:rPr>
        <w:tab/>
      </w:r>
      <w:bookmarkStart w:id="0" w:name="Source"/>
      <w:bookmarkEnd w:id="0"/>
      <w:r w:rsidR="00A05375" w:rsidRPr="00A05375">
        <w:rPr>
          <w:rFonts w:ascii="Arial" w:eastAsia="Malgun Gothic" w:hAnsi="Arial"/>
          <w:lang w:val="en-US" w:eastAsia="en-US"/>
        </w:rPr>
        <w:t>8.2</w:t>
      </w:r>
    </w:p>
    <w:p w14:paraId="18AD2FB9" w14:textId="2A46249C" w:rsidR="0093333E" w:rsidRPr="00E34C18" w:rsidRDefault="0093333E" w:rsidP="009D4717">
      <w:pPr>
        <w:tabs>
          <w:tab w:val="left" w:pos="1985"/>
        </w:tabs>
        <w:spacing w:after="120"/>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DA383B">
        <w:rPr>
          <w:rFonts w:ascii="Arial" w:eastAsia="Malgun Gothic" w:hAnsi="Arial"/>
          <w:lang w:val="en-US" w:eastAsia="en-US"/>
        </w:rPr>
        <w:t>Moderators (A</w:t>
      </w:r>
      <w:r>
        <w:rPr>
          <w:rFonts w:ascii="Arial" w:eastAsia="Malgun Gothic" w:hAnsi="Arial"/>
          <w:lang w:val="en-US" w:eastAsia="en-US"/>
        </w:rPr>
        <w:t>T&amp;T, N</w:t>
      </w:r>
      <w:r w:rsidRPr="00E34C18">
        <w:rPr>
          <w:rFonts w:ascii="Arial" w:eastAsia="Malgun Gothic" w:hAnsi="Arial"/>
          <w:lang w:val="en-US" w:eastAsia="en-US"/>
        </w:rPr>
        <w:t>TT DOCOMO, INC.</w:t>
      </w:r>
      <w:r w:rsidR="00DA383B">
        <w:rPr>
          <w:rFonts w:ascii="Arial" w:eastAsia="Malgun Gothic" w:hAnsi="Arial"/>
          <w:lang w:val="en-US" w:eastAsia="en-US"/>
        </w:rPr>
        <w:t>)</w:t>
      </w:r>
    </w:p>
    <w:p w14:paraId="470C903E" w14:textId="4E470A2D" w:rsidR="0093333E" w:rsidRPr="00E34C18" w:rsidRDefault="0093333E" w:rsidP="009D4717">
      <w:pPr>
        <w:tabs>
          <w:tab w:val="left" w:pos="1985"/>
        </w:tabs>
        <w:spacing w:after="120"/>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1C504F">
        <w:rPr>
          <w:rFonts w:ascii="Arial" w:eastAsia="Malgun Gothic" w:hAnsi="Arial"/>
          <w:bCs/>
          <w:lang w:eastAsia="en-US"/>
        </w:rPr>
        <w:t>Updated</w:t>
      </w:r>
      <w:r w:rsidR="004B42C8" w:rsidRPr="004B42C8">
        <w:rPr>
          <w:rFonts w:ascii="Arial" w:eastAsia="Malgun Gothic" w:hAnsi="Arial"/>
          <w:bCs/>
          <w:lang w:eastAsia="en-US"/>
        </w:rPr>
        <w:t xml:space="preserve"> RAN1 UE features list for Rel-18 NR after RAN1#11</w:t>
      </w:r>
      <w:r w:rsidR="00901DEB">
        <w:rPr>
          <w:rFonts w:ascii="Arial" w:eastAsia="Malgun Gothic" w:hAnsi="Arial"/>
          <w:bCs/>
          <w:lang w:eastAsia="en-US"/>
        </w:rPr>
        <w:t>7</w:t>
      </w:r>
    </w:p>
    <w:p w14:paraId="480671AA" w14:textId="6C5CE37D" w:rsidR="0093333E" w:rsidRPr="00E34C18" w:rsidRDefault="0093333E" w:rsidP="009D4717">
      <w:pPr>
        <w:pBdr>
          <w:bottom w:val="single" w:sz="6" w:space="1" w:color="auto"/>
        </w:pBdr>
        <w:tabs>
          <w:tab w:val="left" w:pos="1985"/>
        </w:tabs>
        <w:spacing w:after="120"/>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sidR="00BB1513" w:rsidRPr="00BB1513">
        <w:rPr>
          <w:rFonts w:ascii="Arial" w:eastAsia="ＭＳ 明朝" w:hAnsi="Arial"/>
          <w:lang w:val="en-US"/>
        </w:rPr>
        <w:t>Endorsement</w:t>
      </w:r>
    </w:p>
    <w:p w14:paraId="31849030" w14:textId="77777777" w:rsidR="002753B9" w:rsidRPr="00E34C18" w:rsidRDefault="002753B9" w:rsidP="009D4717">
      <w:pPr>
        <w:rPr>
          <w:rFonts w:ascii="Arial" w:eastAsia="Batang" w:hAnsi="Arial"/>
          <w:sz w:val="16"/>
          <w:szCs w:val="16"/>
          <w:lang w:val="en-US" w:eastAsia="ko-KR"/>
        </w:rPr>
      </w:pPr>
    </w:p>
    <w:p w14:paraId="5D4C471D" w14:textId="25EC3E88" w:rsidR="00A54177" w:rsidRPr="00A54177" w:rsidRDefault="00A54177" w:rsidP="009D4717">
      <w:pPr>
        <w:pStyle w:val="Proposal"/>
        <w:keepNext/>
        <w:keepLines/>
        <w:numPr>
          <w:ilvl w:val="0"/>
          <w:numId w:val="11"/>
        </w:numPr>
        <w:tabs>
          <w:tab w:val="left" w:pos="426"/>
        </w:tabs>
        <w:overflowPunct w:val="0"/>
        <w:autoSpaceDE w:val="0"/>
        <w:autoSpaceDN w:val="0"/>
        <w:adjustRightInd w:val="0"/>
        <w:spacing w:line="240" w:lineRule="auto"/>
        <w:textAlignment w:val="baseline"/>
        <w:outlineLvl w:val="0"/>
        <w:rPr>
          <w:rFonts w:eastAsia="Batang"/>
          <w:b w:val="0"/>
          <w:bCs w:val="0"/>
          <w:sz w:val="32"/>
          <w:szCs w:val="32"/>
          <w:lang w:val="en-US" w:eastAsia="ko-KR"/>
        </w:rPr>
      </w:pPr>
      <w:r>
        <w:rPr>
          <w:rFonts w:eastAsia="Batang"/>
          <w:b w:val="0"/>
          <w:bCs w:val="0"/>
          <w:sz w:val="32"/>
          <w:szCs w:val="32"/>
          <w:lang w:val="en-US" w:eastAsia="ko-KR"/>
        </w:rPr>
        <w:t>Introduction</w:t>
      </w:r>
    </w:p>
    <w:p w14:paraId="601B1DB9" w14:textId="0DB77E36" w:rsidR="0006525D" w:rsidRPr="0006525D" w:rsidRDefault="0006525D" w:rsidP="009D4717">
      <w:pPr>
        <w:spacing w:after="120"/>
        <w:jc w:val="both"/>
        <w:rPr>
          <w:rFonts w:eastAsia="Malgun Gothic" w:cs="Batang"/>
          <w:sz w:val="22"/>
          <w:szCs w:val="22"/>
          <w:lang w:val="en-US" w:eastAsia="en-US"/>
        </w:rPr>
      </w:pPr>
      <w:r w:rsidRPr="0006525D">
        <w:rPr>
          <w:rFonts w:eastAsia="Malgun Gothic" w:cs="Batang"/>
          <w:sz w:val="22"/>
          <w:szCs w:val="22"/>
          <w:lang w:val="en-US" w:eastAsia="en-US"/>
        </w:rPr>
        <w:t xml:space="preserve">This contribution includes </w:t>
      </w:r>
      <w:r w:rsidR="00FC1453">
        <w:rPr>
          <w:rFonts w:eastAsia="Malgun Gothic" w:cs="Batang"/>
          <w:sz w:val="22"/>
          <w:szCs w:val="22"/>
          <w:lang w:val="en-US" w:eastAsia="en-US"/>
        </w:rPr>
        <w:t xml:space="preserve">the </w:t>
      </w:r>
      <w:r w:rsidR="001C504F">
        <w:rPr>
          <w:rFonts w:eastAsia="Malgun Gothic" w:cs="Batang"/>
          <w:sz w:val="22"/>
          <w:szCs w:val="22"/>
          <w:lang w:val="en-US" w:eastAsia="en-US"/>
        </w:rPr>
        <w:t>updates</w:t>
      </w:r>
      <w:r w:rsidR="004B42C8">
        <w:rPr>
          <w:rFonts w:eastAsia="Malgun Gothic" w:cs="Batang"/>
          <w:sz w:val="22"/>
          <w:szCs w:val="22"/>
          <w:lang w:val="en-US" w:eastAsia="en-US"/>
        </w:rPr>
        <w:t xml:space="preserve"> to the</w:t>
      </w:r>
      <w:r w:rsidR="002A0F00">
        <w:rPr>
          <w:rFonts w:eastAsia="Malgun Gothic" w:cs="Batang"/>
          <w:sz w:val="22"/>
          <w:szCs w:val="22"/>
          <w:lang w:val="en-US" w:eastAsia="en-US"/>
        </w:rPr>
        <w:t xml:space="preserve"> </w:t>
      </w:r>
      <w:r w:rsidRPr="0006525D">
        <w:rPr>
          <w:rFonts w:eastAsia="Malgun Gothic" w:cs="Batang"/>
          <w:sz w:val="22"/>
          <w:szCs w:val="22"/>
          <w:lang w:val="en-US" w:eastAsia="en-US"/>
        </w:rPr>
        <w:t xml:space="preserve">RAN1 UE features </w:t>
      </w:r>
      <w:r w:rsidR="007C7E13">
        <w:rPr>
          <w:rFonts w:eastAsia="Malgun Gothic" w:cs="Batang"/>
          <w:sz w:val="22"/>
          <w:szCs w:val="22"/>
          <w:lang w:val="en-US" w:eastAsia="en-US"/>
        </w:rPr>
        <w:t xml:space="preserve">list </w:t>
      </w:r>
      <w:r w:rsidRPr="0006525D">
        <w:rPr>
          <w:rFonts w:eastAsia="Malgun Gothic" w:cs="Batang"/>
          <w:sz w:val="22"/>
          <w:szCs w:val="22"/>
          <w:lang w:val="en-US" w:eastAsia="en-US"/>
        </w:rPr>
        <w:t>for Rel-1</w:t>
      </w:r>
      <w:r w:rsidR="002A0F00">
        <w:rPr>
          <w:rFonts w:eastAsia="Malgun Gothic" w:cs="Batang"/>
          <w:sz w:val="22"/>
          <w:szCs w:val="22"/>
          <w:lang w:val="en-US" w:eastAsia="en-US"/>
        </w:rPr>
        <w:t>8</w:t>
      </w:r>
      <w:r w:rsidRPr="0006525D">
        <w:rPr>
          <w:rFonts w:eastAsia="Malgun Gothic" w:cs="Batang"/>
          <w:sz w:val="22"/>
          <w:szCs w:val="22"/>
          <w:lang w:val="en-US" w:eastAsia="en-US"/>
        </w:rPr>
        <w:t xml:space="preserve"> </w:t>
      </w:r>
      <w:r>
        <w:rPr>
          <w:rFonts w:eastAsia="Malgun Gothic" w:cs="Batang"/>
          <w:sz w:val="22"/>
          <w:szCs w:val="22"/>
          <w:lang w:val="en-US" w:eastAsia="en-US"/>
        </w:rPr>
        <w:t>NR</w:t>
      </w:r>
      <w:r w:rsidRPr="0006525D">
        <w:rPr>
          <w:rFonts w:eastAsia="Malgun Gothic" w:cs="Batang"/>
          <w:sz w:val="22"/>
          <w:szCs w:val="22"/>
          <w:lang w:val="en-US" w:eastAsia="en-US"/>
        </w:rPr>
        <w:t xml:space="preserve"> after </w:t>
      </w:r>
      <w:r w:rsidR="000A7563">
        <w:rPr>
          <w:rFonts w:eastAsia="Malgun Gothic" w:cs="Batang"/>
          <w:sz w:val="22"/>
          <w:szCs w:val="22"/>
          <w:lang w:val="en-US" w:eastAsia="en-US"/>
        </w:rPr>
        <w:t xml:space="preserve">the </w:t>
      </w:r>
      <w:r w:rsidRPr="0006525D">
        <w:rPr>
          <w:rFonts w:eastAsia="Malgun Gothic" w:cs="Batang"/>
          <w:sz w:val="22"/>
          <w:szCs w:val="22"/>
          <w:lang w:val="en-US" w:eastAsia="en-US"/>
        </w:rPr>
        <w:t>RAN1 #1</w:t>
      </w:r>
      <w:r w:rsidR="004E0707">
        <w:rPr>
          <w:rFonts w:eastAsia="Malgun Gothic" w:cs="Batang"/>
          <w:sz w:val="22"/>
          <w:szCs w:val="22"/>
          <w:lang w:val="en-US" w:eastAsia="en-US"/>
        </w:rPr>
        <w:t>1</w:t>
      </w:r>
      <w:r w:rsidR="001C504F">
        <w:rPr>
          <w:rFonts w:eastAsia="Malgun Gothic" w:cs="Batang"/>
          <w:sz w:val="22"/>
          <w:szCs w:val="22"/>
          <w:lang w:val="en-US" w:eastAsia="en-US"/>
        </w:rPr>
        <w:t>6</w:t>
      </w:r>
      <w:r w:rsidR="001D4112">
        <w:rPr>
          <w:rFonts w:eastAsia="Malgun Gothic" w:cs="Batang"/>
          <w:sz w:val="22"/>
          <w:szCs w:val="22"/>
          <w:lang w:val="en-US" w:eastAsia="en-US"/>
        </w:rPr>
        <w:t>bis</w:t>
      </w:r>
      <w:r w:rsidR="00AA3307">
        <w:rPr>
          <w:rFonts w:eastAsia="Malgun Gothic" w:cs="Batang"/>
          <w:sz w:val="22"/>
          <w:szCs w:val="22"/>
          <w:lang w:val="en-US" w:eastAsia="en-US"/>
        </w:rPr>
        <w:t xml:space="preserve"> meeting</w:t>
      </w:r>
      <w:r w:rsidRPr="0006525D">
        <w:rPr>
          <w:rFonts w:eastAsia="Malgun Gothic" w:cs="Batang"/>
          <w:sz w:val="22"/>
          <w:szCs w:val="22"/>
          <w:lang w:val="en-US" w:eastAsia="en-US"/>
        </w:rPr>
        <w:t>.</w:t>
      </w:r>
    </w:p>
    <w:p w14:paraId="5903CE2B" w14:textId="77777777" w:rsidR="002753B9" w:rsidRPr="003E6F4B" w:rsidRDefault="002753B9" w:rsidP="009D4717">
      <w:pPr>
        <w:rPr>
          <w:b/>
        </w:rPr>
        <w:sectPr w:rsidR="002753B9" w:rsidRPr="003E6F4B" w:rsidSect="004D26BB">
          <w:footerReference w:type="default" r:id="rId13"/>
          <w:pgSz w:w="11906" w:h="16838" w:code="9"/>
          <w:pgMar w:top="851" w:right="1134" w:bottom="567" w:left="1134" w:header="720" w:footer="720" w:gutter="0"/>
          <w:cols w:space="720"/>
          <w:docGrid w:linePitch="326"/>
        </w:sectPr>
      </w:pPr>
      <w:r>
        <w:rPr>
          <w:b/>
        </w:rPr>
        <w:br w:type="page"/>
      </w:r>
    </w:p>
    <w:p w14:paraId="4BC832B3" w14:textId="77777777" w:rsidR="001E08E6"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proofErr w:type="spellStart"/>
      <w:r w:rsidRPr="00C65B68">
        <w:rPr>
          <w:rFonts w:ascii="Arial" w:eastAsia="Batang" w:hAnsi="Arial"/>
          <w:sz w:val="32"/>
          <w:szCs w:val="32"/>
          <w:lang w:val="en-US" w:eastAsia="ko-KR"/>
        </w:rPr>
        <w:lastRenderedPageBreak/>
        <w:t>NR_MIMO_evo_DL_UL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665"/>
        <w:gridCol w:w="1809"/>
        <w:gridCol w:w="2916"/>
        <w:gridCol w:w="1208"/>
        <w:gridCol w:w="1055"/>
        <w:gridCol w:w="1084"/>
        <w:gridCol w:w="1809"/>
        <w:gridCol w:w="1104"/>
        <w:gridCol w:w="1360"/>
        <w:gridCol w:w="1360"/>
        <w:gridCol w:w="1323"/>
        <w:gridCol w:w="2831"/>
        <w:gridCol w:w="1828"/>
      </w:tblGrid>
      <w:tr w:rsidR="00831D8A" w:rsidRPr="00831D8A" w14:paraId="6F42643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hideMark/>
          </w:tcPr>
          <w:p w14:paraId="5A4DDD02"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782489B6"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2CC41237"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78FB8EA2"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659BE811"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2922C0E6"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 xml:space="preserve">Need for the </w:t>
            </w:r>
            <w:proofErr w:type="spellStart"/>
            <w:r w:rsidRPr="00831D8A">
              <w:rPr>
                <w:rFonts w:asciiTheme="majorHAnsi" w:hAnsiTheme="majorHAnsi" w:cstheme="majorHAnsi"/>
                <w:color w:val="000000" w:themeColor="text1"/>
                <w:szCs w:val="18"/>
              </w:rPr>
              <w:t>gNB</w:t>
            </w:r>
            <w:proofErr w:type="spellEnd"/>
            <w:r w:rsidRPr="00831D8A">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354F0089"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eastAsia="Gulim" w:hAnsiTheme="majorHAnsi" w:cstheme="majorHAnsi"/>
                <w:color w:val="000000" w:themeColor="text1"/>
                <w:szCs w:val="18"/>
              </w:rPr>
              <w:t xml:space="preserve">Applicable to </w:t>
            </w:r>
            <w:r w:rsidRPr="00831D8A">
              <w:rPr>
                <w:rFonts w:asciiTheme="majorHAnsi" w:hAnsiTheme="majorHAnsi" w:cstheme="majorHAnsi"/>
                <w:color w:val="000000" w:themeColor="text1"/>
                <w:szCs w:val="18"/>
              </w:rPr>
              <w:t>the capability signalling exchange between UEs (</w:t>
            </w:r>
            <w:proofErr w:type="spellStart"/>
            <w:r w:rsidRPr="00831D8A">
              <w:rPr>
                <w:rFonts w:asciiTheme="majorHAnsi" w:hAnsiTheme="majorHAnsi" w:cstheme="majorHAnsi"/>
                <w:color w:val="000000" w:themeColor="text1"/>
                <w:szCs w:val="18"/>
              </w:rPr>
              <w:t>Sidelink</w:t>
            </w:r>
            <w:proofErr w:type="spellEnd"/>
            <w:r w:rsidRPr="00831D8A">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32D45E76" w14:textId="77777777" w:rsidR="001E08E6" w:rsidRPr="00831D8A" w:rsidRDefault="001E08E6" w:rsidP="00A260EF">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838B4C7" w14:textId="77777777" w:rsidR="001E08E6" w:rsidRPr="00831D8A" w:rsidRDefault="001E08E6" w:rsidP="00A260EF">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Type</w:t>
            </w:r>
          </w:p>
          <w:p w14:paraId="527BFCF3" w14:textId="77777777" w:rsidR="001E08E6" w:rsidRPr="00831D8A" w:rsidRDefault="001E08E6" w:rsidP="00A260EF">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9A3DB21"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1E1A6D90"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6E9E86E"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0686A9DE"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772F5E52"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Mandatory/Optional</w:t>
            </w:r>
          </w:p>
        </w:tc>
      </w:tr>
      <w:tr w:rsidR="00831D8A" w:rsidRPr="00831D8A" w14:paraId="3700DB7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9B7138" w14:textId="0C504FD8"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332D5" w14:textId="0013CE8A"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1E5C6" w14:textId="2BB5D49D"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Unified TCI with joint DL/UL TCI update for single-DCI based </w:t>
            </w:r>
            <w:r w:rsidRPr="00831D8A">
              <w:rPr>
                <w:rFonts w:ascii="Arial" w:eastAsia="SimSun" w:hAnsi="Arial" w:cs="Arial"/>
                <w:color w:val="000000" w:themeColor="text1"/>
                <w:sz w:val="18"/>
                <w:szCs w:val="18"/>
                <w:lang w:val="en-US" w:eastAsia="zh-CN"/>
              </w:rPr>
              <w:t>intra-cell</w:t>
            </w:r>
            <w:r w:rsidRPr="00831D8A">
              <w:rPr>
                <w:rFonts w:ascii="Arial" w:eastAsia="SimSun" w:hAnsi="Arial" w:cs="Arial"/>
                <w:color w:val="000000" w:themeColor="text1"/>
                <w:sz w:val="18"/>
                <w:szCs w:val="18"/>
                <w:lang w:eastAsia="zh-CN"/>
              </w:rPr>
              <w:t xml:space="preserve"> multi-TRP</w:t>
            </w:r>
            <w:r w:rsidRPr="00831D8A">
              <w:rPr>
                <w:rFonts w:ascii="Arial" w:hAnsi="Arial" w:cs="Arial"/>
                <w:color w:val="000000" w:themeColor="text1"/>
                <w:sz w:val="18"/>
                <w:szCs w:val="18"/>
              </w:rPr>
              <w:t xml:space="preserve"> </w:t>
            </w:r>
            <w:r w:rsidRPr="00831D8A">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89FAC" w14:textId="1FE8B534" w:rsidR="00D33B80" w:rsidRPr="00831D8A" w:rsidRDefault="00AE0BBB" w:rsidP="00D86DE2">
            <w:pPr>
              <w:pStyle w:val="TAL"/>
              <w:rPr>
                <w:rFonts w:eastAsia="ＭＳ 明朝" w:cs="Arial"/>
                <w:color w:val="000000" w:themeColor="text1"/>
                <w:szCs w:val="18"/>
              </w:rPr>
            </w:pPr>
            <w:r w:rsidRPr="00831D8A">
              <w:rPr>
                <w:rFonts w:eastAsia="ＭＳ 明朝" w:cs="Arial"/>
                <w:color w:val="000000" w:themeColor="text1"/>
                <w:szCs w:val="18"/>
              </w:rPr>
              <w:t>1.</w:t>
            </w:r>
            <w:r w:rsidR="00D33B80" w:rsidRPr="00831D8A">
              <w:rPr>
                <w:rFonts w:eastAsia="ＭＳ 明朝" w:cs="Arial"/>
                <w:color w:val="000000" w:themeColor="text1"/>
                <w:szCs w:val="18"/>
              </w:rPr>
              <w:t xml:space="preserve"> </w:t>
            </w:r>
            <w:r w:rsidRPr="00831D8A">
              <w:rPr>
                <w:rFonts w:eastAsia="ＭＳ 明朝" w:cs="Arial"/>
                <w:color w:val="000000" w:themeColor="text1"/>
                <w:szCs w:val="18"/>
              </w:rPr>
              <w:t xml:space="preserve">Maximum </w:t>
            </w:r>
            <w:r w:rsidR="00D33B80" w:rsidRPr="00831D8A">
              <w:rPr>
                <w:rFonts w:eastAsia="ＭＳ 明朝" w:cs="Arial"/>
                <w:color w:val="000000" w:themeColor="text1"/>
                <w:szCs w:val="18"/>
              </w:rPr>
              <w:t>number of configured joint TCI states per CC per BWP</w:t>
            </w:r>
          </w:p>
          <w:p w14:paraId="5768D94F" w14:textId="343A3918" w:rsidR="00D33B80" w:rsidRPr="00831D8A" w:rsidRDefault="00AE0BBB" w:rsidP="00D86DE2">
            <w:pPr>
              <w:pStyle w:val="TAL"/>
              <w:rPr>
                <w:rFonts w:eastAsia="SimSun" w:cs="Arial"/>
                <w:color w:val="000000" w:themeColor="text1"/>
                <w:szCs w:val="18"/>
                <w:highlight w:val="yellow"/>
                <w:lang w:eastAsia="zh-CN"/>
              </w:rPr>
            </w:pPr>
            <w:r w:rsidRPr="00831D8A">
              <w:rPr>
                <w:rFonts w:eastAsia="ＭＳ 明朝" w:cs="Arial"/>
                <w:color w:val="000000" w:themeColor="text1"/>
                <w:szCs w:val="18"/>
              </w:rPr>
              <w:t>2.</w:t>
            </w:r>
            <w:r w:rsidR="00D33B80" w:rsidRPr="00831D8A">
              <w:rPr>
                <w:rFonts w:eastAsia="ＭＳ 明朝" w:cs="Arial"/>
                <w:color w:val="000000" w:themeColor="text1"/>
                <w:szCs w:val="18"/>
              </w:rPr>
              <w:t xml:space="preserve"> </w:t>
            </w:r>
            <w:r w:rsidRPr="00831D8A">
              <w:rPr>
                <w:rFonts w:eastAsia="ＭＳ 明朝" w:cs="Arial"/>
                <w:color w:val="000000" w:themeColor="text1"/>
                <w:szCs w:val="18"/>
              </w:rPr>
              <w:t xml:space="preserve">Maximum </w:t>
            </w:r>
            <w:r w:rsidR="00D33B80" w:rsidRPr="00831D8A">
              <w:rPr>
                <w:rFonts w:eastAsia="ＭＳ 明朝" w:cs="Arial"/>
                <w:color w:val="000000" w:themeColor="text1"/>
                <w:szCs w:val="18"/>
              </w:rPr>
              <w:t>number of activated joint TCI states across all CCs</w:t>
            </w:r>
            <w:ins w:id="2" w:author="BENDLIN, RALF M" w:date="2024-05-22T03:13:00Z">
              <w:r w:rsidR="002826EF" w:rsidRPr="002826EF">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5999E" w14:textId="55FACBF9" w:rsidR="00D33B80" w:rsidRPr="00831D8A" w:rsidRDefault="00FC297A"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32E26" w14:textId="7EEA0A68"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E2313" w14:textId="739E366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45D61" w14:textId="21DC3C8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Unified TCI with joint DL/UL TCI update for single-DCI based intra-cell multi-TRP</w:t>
            </w:r>
            <w:r w:rsidRPr="00831D8A">
              <w:rPr>
                <w:rFonts w:cs="Arial"/>
                <w:color w:val="000000" w:themeColor="text1"/>
                <w:szCs w:val="18"/>
              </w:rPr>
              <w:t xml:space="preserve"> </w:t>
            </w:r>
            <w:r w:rsidRPr="00831D8A">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F2509" w14:textId="179A32F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C9918" w14:textId="11A0DE1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A0ADA" w14:textId="63757F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F44EF" w14:textId="247A860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D56CA" w14:textId="77777777" w:rsidR="00AE0BBB" w:rsidRPr="00831D8A" w:rsidRDefault="00AE0BBB" w:rsidP="00D86DE2">
            <w:pPr>
              <w:pStyle w:val="TAL"/>
              <w:rPr>
                <w:rFonts w:cs="Arial"/>
                <w:color w:val="000000" w:themeColor="text1"/>
                <w:szCs w:val="18"/>
              </w:rPr>
            </w:pPr>
            <w:r w:rsidRPr="00831D8A">
              <w:rPr>
                <w:rFonts w:cs="Arial"/>
                <w:color w:val="000000" w:themeColor="text1"/>
                <w:szCs w:val="18"/>
              </w:rPr>
              <w:t>Component 1 candidate values: {8, 12, 16, 24, 32, 48, 64, 128}</w:t>
            </w:r>
          </w:p>
          <w:p w14:paraId="1A63C47B" w14:textId="77777777" w:rsidR="00AE0BBB" w:rsidRPr="00831D8A" w:rsidRDefault="00AE0BBB" w:rsidP="00D86DE2">
            <w:pPr>
              <w:pStyle w:val="TAL"/>
              <w:rPr>
                <w:rFonts w:cs="Arial"/>
                <w:color w:val="000000" w:themeColor="text1"/>
                <w:szCs w:val="18"/>
              </w:rPr>
            </w:pPr>
          </w:p>
          <w:p w14:paraId="30B750DC" w14:textId="68FF04B0" w:rsidR="00AE0BBB" w:rsidRPr="00831D8A" w:rsidRDefault="00AE0BBB" w:rsidP="00D86DE2">
            <w:pPr>
              <w:pStyle w:val="TAL"/>
              <w:rPr>
                <w:rFonts w:cs="Arial"/>
                <w:color w:val="000000" w:themeColor="text1"/>
                <w:szCs w:val="18"/>
              </w:rPr>
            </w:pPr>
            <w:r w:rsidRPr="00831D8A">
              <w:rPr>
                <w:rFonts w:cs="Arial"/>
                <w:color w:val="000000" w:themeColor="text1"/>
                <w:szCs w:val="18"/>
              </w:rPr>
              <w:t>Component 2 candidate values: {2, 4, 6, 8, 16, 32}</w:t>
            </w:r>
          </w:p>
          <w:p w14:paraId="3A67C8B7" w14:textId="77777777" w:rsidR="00AE0BBB" w:rsidRPr="00831D8A" w:rsidRDefault="00AE0BBB" w:rsidP="00D86DE2">
            <w:pPr>
              <w:pStyle w:val="TAL"/>
              <w:rPr>
                <w:rFonts w:cs="Arial"/>
                <w:color w:val="000000" w:themeColor="text1"/>
                <w:szCs w:val="18"/>
              </w:rPr>
            </w:pPr>
          </w:p>
          <w:p w14:paraId="5CF4427D" w14:textId="38309242"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7A20F" w14:textId="3D29A3B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 xml:space="preserve">Optional with capability </w:t>
            </w:r>
            <w:proofErr w:type="spellStart"/>
            <w:r w:rsidRPr="00831D8A">
              <w:rPr>
                <w:rFonts w:cs="Arial"/>
                <w:color w:val="000000" w:themeColor="text1"/>
                <w:szCs w:val="18"/>
                <w:lang w:val="en-US"/>
              </w:rPr>
              <w:t>signalling</w:t>
            </w:r>
            <w:proofErr w:type="spellEnd"/>
          </w:p>
        </w:tc>
      </w:tr>
      <w:tr w:rsidR="00831D8A" w:rsidRPr="00831D8A" w14:paraId="65EEF56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D0099F" w14:textId="1A7A7AE6"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E1093" w14:textId="67C9947B" w:rsidR="00D33B80" w:rsidRPr="00831D8A" w:rsidRDefault="00D33B80" w:rsidP="00D86DE2">
            <w:pPr>
              <w:pStyle w:val="TAL"/>
              <w:rPr>
                <w:rFonts w:eastAsia="ＭＳ 明朝" w:cs="Arial"/>
                <w:color w:val="000000" w:themeColor="text1"/>
                <w:szCs w:val="18"/>
              </w:rPr>
            </w:pPr>
            <w:r w:rsidRPr="00831D8A">
              <w:rPr>
                <w:rFonts w:eastAsia="SimSun" w:cs="Arial"/>
                <w:color w:val="000000" w:themeColor="text1"/>
                <w:szCs w:val="18"/>
                <w:lang w:eastAsia="zh-CN"/>
              </w:rPr>
              <w:t>40-1-1a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E9BF6" w14:textId="0D9A35A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Unified TCI with joint DL/UL TCI update for single-DCI based </w:t>
            </w:r>
            <w:r w:rsidRPr="00831D8A">
              <w:rPr>
                <w:rFonts w:ascii="Arial" w:eastAsia="SimSun" w:hAnsi="Arial" w:cs="Arial"/>
                <w:color w:val="000000" w:themeColor="text1"/>
                <w:sz w:val="18"/>
                <w:szCs w:val="18"/>
                <w:lang w:val="en-US" w:eastAsia="zh-CN"/>
              </w:rPr>
              <w:t>intra-cell</w:t>
            </w:r>
            <w:r w:rsidRPr="00831D8A">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13BBF" w14:textId="77777777" w:rsidR="007F74AC" w:rsidRPr="00831D8A" w:rsidRDefault="007F74AC" w:rsidP="00D86DE2">
            <w:pPr>
              <w:pStyle w:val="TAL"/>
              <w:rPr>
                <w:rFonts w:eastAsia="ＭＳ 明朝" w:cs="Arial"/>
                <w:color w:val="000000" w:themeColor="text1"/>
                <w:szCs w:val="18"/>
              </w:rPr>
            </w:pPr>
            <w:r w:rsidRPr="00831D8A">
              <w:rPr>
                <w:rFonts w:eastAsia="ＭＳ 明朝" w:cs="Arial"/>
                <w:color w:val="000000" w:themeColor="text1"/>
                <w:szCs w:val="18"/>
              </w:rPr>
              <w:t xml:space="preserve">1. TCI state indication for update and activation  </w:t>
            </w:r>
          </w:p>
          <w:p w14:paraId="159DDAD1" w14:textId="77777777" w:rsidR="007F74AC" w:rsidRPr="00831D8A" w:rsidRDefault="007F74AC" w:rsidP="00D86DE2">
            <w:pPr>
              <w:pStyle w:val="TAL"/>
              <w:rPr>
                <w:rFonts w:eastAsia="ＭＳ 明朝" w:cs="Arial"/>
                <w:color w:val="000000" w:themeColor="text1"/>
                <w:szCs w:val="18"/>
              </w:rPr>
            </w:pPr>
            <w:r w:rsidRPr="00831D8A">
              <w:rPr>
                <w:rFonts w:eastAsia="ＭＳ 明朝" w:cs="Arial"/>
                <w:color w:val="000000" w:themeColor="text1"/>
                <w:szCs w:val="18"/>
              </w:rPr>
              <w:t>a) MAC-CE+DCI-based TCI state indication (use of monitored DCI formats 1_1 and if supported 1_2) with DL assignment</w:t>
            </w:r>
          </w:p>
          <w:p w14:paraId="63E041E4" w14:textId="77777777" w:rsidR="007F74AC" w:rsidRPr="00831D8A" w:rsidRDefault="007F74AC" w:rsidP="00D86DE2">
            <w:pPr>
              <w:pStyle w:val="TAL"/>
              <w:rPr>
                <w:rFonts w:eastAsia="ＭＳ 明朝" w:cs="Arial"/>
                <w:color w:val="000000" w:themeColor="text1"/>
                <w:szCs w:val="18"/>
              </w:rPr>
            </w:pPr>
            <w:r w:rsidRPr="00831D8A">
              <w:rPr>
                <w:rFonts w:eastAsia="ＭＳ 明朝" w:cs="Arial"/>
                <w:color w:val="000000" w:themeColor="text1"/>
                <w:szCs w:val="18"/>
              </w:rPr>
              <w:t>b) MAC-CE+DCI-based TCI state indication (use of monitored DCI formats 1_1 and if supported 1_2) without DL assignment</w:t>
            </w:r>
          </w:p>
          <w:p w14:paraId="2BD20DED" w14:textId="43BC3211" w:rsidR="00D33B80" w:rsidRPr="00831D8A" w:rsidRDefault="007F74AC" w:rsidP="00D86DE2">
            <w:pPr>
              <w:pStyle w:val="TAL"/>
              <w:rPr>
                <w:rFonts w:eastAsia="ＭＳ 明朝" w:cs="Arial"/>
                <w:color w:val="000000" w:themeColor="text1"/>
                <w:szCs w:val="18"/>
              </w:rPr>
            </w:pPr>
            <w:r w:rsidRPr="00831D8A">
              <w:rPr>
                <w:rFonts w:eastAsia="ＭＳ 明朝" w:cs="Arial"/>
                <w:color w:val="000000" w:themeColor="text1"/>
                <w:szCs w:val="18"/>
              </w:rPr>
              <w:t>2. M</w:t>
            </w:r>
            <w:r w:rsidRPr="00831D8A" w:rsidDel="007F74AC">
              <w:rPr>
                <w:rFonts w:eastAsia="ＭＳ 明朝" w:cs="Arial"/>
                <w:color w:val="000000" w:themeColor="text1"/>
                <w:szCs w:val="18"/>
              </w:rPr>
              <w:t xml:space="preserve"> </w:t>
            </w:r>
            <w:r w:rsidRPr="00831D8A">
              <w:rPr>
                <w:rFonts w:eastAsia="ＭＳ 明朝" w:cs="Arial"/>
                <w:color w:val="000000" w:themeColor="text1"/>
                <w:szCs w:val="18"/>
              </w:rPr>
              <w:t>M</w:t>
            </w:r>
            <w:r w:rsidR="00D33B80" w:rsidRPr="00831D8A">
              <w:rPr>
                <w:rFonts w:eastAsia="ＭＳ 明朝" w:cs="Arial"/>
                <w:color w:val="000000" w:themeColor="text1"/>
                <w:szCs w:val="18"/>
              </w:rPr>
              <w:t>aximum number of activated joint TCI states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D039B" w14:textId="4C456A5F" w:rsidR="00D33B80" w:rsidRPr="00831D8A" w:rsidRDefault="007F74AC" w:rsidP="00D86DE2">
            <w:pPr>
              <w:pStyle w:val="TAL"/>
              <w:rPr>
                <w:rFonts w:eastAsia="ＭＳ 明朝" w:cs="Arial"/>
                <w:color w:val="000000" w:themeColor="text1"/>
                <w:szCs w:val="18"/>
              </w:rPr>
            </w:pPr>
            <w:r w:rsidRPr="00831D8A">
              <w:rPr>
                <w:rFonts w:eastAsia="ＭＳ 明朝" w:cs="Arial"/>
                <w:color w:val="000000" w:themeColor="text1"/>
                <w:szCs w:val="18"/>
              </w:rPr>
              <w:t>40-1-1</w:t>
            </w:r>
            <w:r w:rsidR="00126B5A" w:rsidRPr="00831D8A">
              <w:rPr>
                <w:rFonts w:eastAsia="ＭＳ 明朝" w:cs="Arial"/>
                <w:color w:val="000000" w:themeColor="text1"/>
                <w:szCs w:val="18"/>
              </w:rPr>
              <w:t>, 23-1-1b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02839" w14:textId="3423AC78"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40785" w14:textId="579C53F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159F9" w14:textId="1909B73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Unified TCI with joint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58B6E" w14:textId="234E9C9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30369" w14:textId="19DA805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67DC8" w14:textId="6E7931A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422B3" w14:textId="0B73B88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29639" w14:textId="77777777" w:rsidR="007F74AC" w:rsidRPr="00831D8A" w:rsidRDefault="007F74AC" w:rsidP="00D86DE2">
            <w:pPr>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Component 2 candidate values: {2,3, 4, 5, 6, 7, 8} </w:t>
            </w:r>
          </w:p>
          <w:p w14:paraId="2B367027" w14:textId="77777777" w:rsidR="007F74AC" w:rsidRPr="00831D8A" w:rsidRDefault="007F74AC" w:rsidP="00D86DE2">
            <w:pPr>
              <w:pStyle w:val="TAL"/>
              <w:rPr>
                <w:rFonts w:cs="Arial"/>
                <w:color w:val="000000" w:themeColor="text1"/>
                <w:szCs w:val="18"/>
              </w:rPr>
            </w:pPr>
          </w:p>
          <w:p w14:paraId="5F63D39D" w14:textId="2D22CD9B"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A1CC9" w14:textId="017A388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 xml:space="preserve">Optional with capability </w:t>
            </w:r>
            <w:proofErr w:type="spellStart"/>
            <w:r w:rsidRPr="00831D8A">
              <w:rPr>
                <w:rFonts w:cs="Arial"/>
                <w:color w:val="000000" w:themeColor="text1"/>
                <w:szCs w:val="18"/>
                <w:lang w:val="en-US"/>
              </w:rPr>
              <w:t>signalling</w:t>
            </w:r>
            <w:proofErr w:type="spellEnd"/>
          </w:p>
        </w:tc>
      </w:tr>
      <w:tr w:rsidR="00831D8A" w:rsidRPr="00831D8A" w14:paraId="4B0839C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31244D" w14:textId="7C96AF27" w:rsidR="00506723" w:rsidRPr="00831D8A" w:rsidRDefault="00506723"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A7D22" w14:textId="116FF80F" w:rsidR="00506723" w:rsidRPr="00831D8A" w:rsidRDefault="00506723" w:rsidP="00D86DE2">
            <w:pPr>
              <w:pStyle w:val="TAL"/>
              <w:rPr>
                <w:rFonts w:eastAsia="SimSun" w:cs="Arial"/>
                <w:color w:val="000000" w:themeColor="text1"/>
                <w:szCs w:val="18"/>
                <w:lang w:eastAsia="zh-CN"/>
              </w:rPr>
            </w:pPr>
            <w:r w:rsidRPr="00831D8A">
              <w:rPr>
                <w:rFonts w:eastAsia="ＭＳ 明朝" w:cs="Arial"/>
                <w:color w:val="000000" w:themeColor="text1"/>
                <w:szCs w:val="18"/>
                <w:lang w:val="en-US"/>
              </w:rPr>
              <w:t>40-1-</w:t>
            </w:r>
            <w:r w:rsidR="003B13F4" w:rsidRPr="00831D8A">
              <w:rPr>
                <w:rFonts w:eastAsia="ＭＳ 明朝" w:cs="Arial"/>
                <w:color w:val="000000" w:themeColor="text1"/>
                <w:szCs w:val="18"/>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F4F0E" w14:textId="5E3B5C0E" w:rsidR="00506723" w:rsidRPr="00831D8A" w:rsidRDefault="00506723"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 xml:space="preserve">TRP-specific BFR with unified TCI framework with Unified TCI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88D6C" w14:textId="26476C0A" w:rsidR="00506723" w:rsidRPr="00831D8A" w:rsidRDefault="00506723" w:rsidP="00D86DE2">
            <w:pPr>
              <w:pStyle w:val="TAL"/>
              <w:rPr>
                <w:rFonts w:eastAsia="ＭＳ 明朝" w:cs="Arial"/>
                <w:color w:val="000000" w:themeColor="text1"/>
                <w:szCs w:val="18"/>
              </w:rPr>
            </w:pPr>
            <w:r w:rsidRPr="00831D8A">
              <w:rPr>
                <w:rFonts w:eastAsia="ＭＳ 明朝" w:cs="Arial"/>
                <w:color w:val="000000" w:themeColor="text1"/>
                <w:szCs w:val="18"/>
                <w:lang w:val="en-US"/>
              </w:rPr>
              <w:t xml:space="preserve">Support for TRP-specific BFR with unified TCI framework with Unified TCI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6510E" w14:textId="0F8C20CF" w:rsidR="00506723" w:rsidRPr="00831D8A" w:rsidRDefault="007147E5"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23-5-2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08AB6" w14:textId="6AE870D2" w:rsidR="00506723" w:rsidRPr="00831D8A" w:rsidRDefault="005067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62EEC" w14:textId="723D11B6" w:rsidR="00506723" w:rsidRPr="00831D8A" w:rsidRDefault="00506723"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30686" w14:textId="04ECFD9C" w:rsidR="00506723"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TRP-specific BFR with unified TCI framework with Unified TCI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E2702" w14:textId="2BDD62D6" w:rsidR="00506723" w:rsidRPr="00831D8A" w:rsidRDefault="00506723" w:rsidP="00D86DE2">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B59F6" w14:textId="67257EFC" w:rsidR="00506723" w:rsidRPr="00831D8A" w:rsidRDefault="0050672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6EADC" w14:textId="2485822F" w:rsidR="00506723" w:rsidRPr="00831D8A" w:rsidRDefault="0050672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CF87A" w14:textId="30E0097C" w:rsidR="00506723" w:rsidRPr="00831D8A" w:rsidRDefault="0050672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53225" w14:textId="77777777" w:rsidR="00506723" w:rsidRPr="00831D8A" w:rsidRDefault="00506723"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7668" w14:textId="1DD8ADAB" w:rsidR="00506723" w:rsidRPr="00831D8A" w:rsidRDefault="00506723" w:rsidP="00D86DE2">
            <w:pPr>
              <w:pStyle w:val="TAL"/>
              <w:rPr>
                <w:rFonts w:cs="Arial"/>
                <w:color w:val="000000" w:themeColor="text1"/>
                <w:szCs w:val="18"/>
                <w:lang w:val="en-US"/>
              </w:rPr>
            </w:pPr>
            <w:r w:rsidRPr="00831D8A">
              <w:rPr>
                <w:rFonts w:cs="Arial"/>
                <w:color w:val="000000" w:themeColor="text1"/>
                <w:szCs w:val="18"/>
                <w:lang w:val="en-US"/>
              </w:rPr>
              <w:t xml:space="preserve">Optional with capability </w:t>
            </w:r>
            <w:proofErr w:type="spellStart"/>
            <w:r w:rsidRPr="00831D8A">
              <w:rPr>
                <w:rFonts w:cs="Arial"/>
                <w:color w:val="000000" w:themeColor="text1"/>
                <w:szCs w:val="18"/>
                <w:lang w:val="en-US"/>
              </w:rPr>
              <w:t>signalling</w:t>
            </w:r>
            <w:proofErr w:type="spellEnd"/>
          </w:p>
        </w:tc>
      </w:tr>
      <w:tr w:rsidR="00831D8A" w:rsidRPr="00831D8A" w14:paraId="2A5928F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156050" w14:textId="00E0BE68"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C9855" w14:textId="098F6C5D" w:rsidR="00D33B80" w:rsidRPr="00831D8A" w:rsidRDefault="00D33B80" w:rsidP="00D86DE2">
            <w:pPr>
              <w:pStyle w:val="TAL"/>
              <w:rPr>
                <w:rFonts w:eastAsia="ＭＳ 明朝" w:cs="Arial"/>
                <w:color w:val="000000" w:themeColor="text1"/>
                <w:szCs w:val="18"/>
                <w:lang w:val="en-US"/>
              </w:rPr>
            </w:pPr>
            <w:r w:rsidRPr="00831D8A">
              <w:rPr>
                <w:rFonts w:eastAsia="ＭＳ 明朝" w:cs="Arial"/>
                <w:color w:val="000000" w:themeColor="text1"/>
                <w:szCs w:val="18"/>
                <w:lang w:val="en-US"/>
              </w:rPr>
              <w:t>40-1-1c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CC25C" w14:textId="5DCE49B7"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val="en-US" w:eastAsia="zh-CN"/>
              </w:rPr>
            </w:pPr>
            <w:r w:rsidRPr="00831D8A">
              <w:rPr>
                <w:rFonts w:ascii="Arial" w:hAnsi="Arial" w:cs="Arial"/>
                <w:color w:val="000000" w:themeColor="text1"/>
                <w:sz w:val="18"/>
                <w:szCs w:val="18"/>
              </w:rPr>
              <w:t xml:space="preserve">DCI format 1_1 </w:t>
            </w:r>
            <w:r w:rsidRPr="00831D8A">
              <w:rPr>
                <w:rFonts w:ascii="Arial" w:eastAsia="SimSun" w:hAnsi="Arial" w:cs="Arial"/>
                <w:color w:val="000000" w:themeColor="text1"/>
                <w:sz w:val="18"/>
                <w:szCs w:val="18"/>
                <w:lang w:val="en-US" w:eastAsia="zh-CN"/>
              </w:rPr>
              <w:t>and if supported 1_2</w:t>
            </w:r>
            <w:r w:rsidRPr="00831D8A">
              <w:rPr>
                <w:rFonts w:ascii="Arial" w:hAnsi="Arial" w:cs="Arial"/>
                <w:color w:val="000000" w:themeColor="text1"/>
                <w:sz w:val="18"/>
                <w:szCs w:val="18"/>
              </w:rPr>
              <w:t xml:space="preserve"> configured with TCI selection field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8EFDB" w14:textId="002D5B3C" w:rsidR="00D33B80" w:rsidRPr="00831D8A" w:rsidRDefault="00D33B80" w:rsidP="00D86DE2">
            <w:pPr>
              <w:pStyle w:val="TAL"/>
              <w:rPr>
                <w:rFonts w:eastAsia="ＭＳ 明朝" w:cs="Arial"/>
                <w:color w:val="000000" w:themeColor="text1"/>
                <w:szCs w:val="18"/>
                <w:lang w:val="en-US"/>
              </w:rPr>
            </w:pPr>
            <w:r w:rsidRPr="00831D8A">
              <w:rPr>
                <w:rFonts w:eastAsia="ＭＳ 明朝" w:cs="Arial"/>
                <w:color w:val="000000" w:themeColor="text1"/>
                <w:szCs w:val="18"/>
              </w:rPr>
              <w:t xml:space="preserve">Support of DCI format 1_1 </w:t>
            </w:r>
            <w:r w:rsidRPr="00831D8A">
              <w:rPr>
                <w:rFonts w:eastAsia="SimSun" w:cs="Arial"/>
                <w:color w:val="000000" w:themeColor="text1"/>
                <w:szCs w:val="18"/>
                <w:lang w:val="en-US" w:eastAsia="zh-CN"/>
              </w:rPr>
              <w:t>and if supported 1_2</w:t>
            </w:r>
            <w:r w:rsidRPr="00831D8A">
              <w:rPr>
                <w:rFonts w:eastAsia="ＭＳ 明朝" w:cs="Arial"/>
                <w:color w:val="000000" w:themeColor="text1"/>
                <w:szCs w:val="18"/>
              </w:rPr>
              <w:t xml:space="preserve"> configured with TCI selection field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67363" w14:textId="3DD5BB89" w:rsidR="00D33B80" w:rsidRPr="00831D8A" w:rsidRDefault="00D33B80" w:rsidP="00D86DE2">
            <w:pPr>
              <w:pStyle w:val="TAL"/>
              <w:rPr>
                <w:rFonts w:eastAsia="ＭＳ 明朝" w:cs="Arial"/>
                <w:color w:val="000000" w:themeColor="text1"/>
                <w:szCs w:val="18"/>
                <w:highlight w:val="yellow"/>
              </w:rPr>
            </w:pPr>
            <w:r w:rsidRPr="00831D8A">
              <w:rPr>
                <w:rFonts w:eastAsia="ＭＳ 明朝" w:cs="Arial"/>
                <w:color w:val="000000" w:themeColor="text1"/>
                <w:szCs w:val="18"/>
              </w:rPr>
              <w:t>At least one of {40-1-1/1a/2/2a}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56ABE" w14:textId="4B8839D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CC355" w14:textId="441F69A9"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E5237" w14:textId="0425449A"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rPr>
              <w:t xml:space="preserve">DCI format 1_1 </w:t>
            </w:r>
            <w:r w:rsidRPr="00831D8A">
              <w:rPr>
                <w:rFonts w:eastAsia="SimSun" w:cs="Arial"/>
                <w:color w:val="000000" w:themeColor="text1"/>
                <w:szCs w:val="18"/>
                <w:lang w:val="en-US" w:eastAsia="zh-CN"/>
              </w:rPr>
              <w:t>and if supported 1_2</w:t>
            </w:r>
            <w:r w:rsidRPr="00831D8A">
              <w:rPr>
                <w:rFonts w:eastAsia="ＭＳ 明朝" w:cs="Arial"/>
                <w:color w:val="000000" w:themeColor="text1"/>
                <w:szCs w:val="18"/>
              </w:rPr>
              <w:t xml:space="preserve"> configured with TCI selection field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50CFA" w14:textId="3D1A19C5"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FBC8B" w14:textId="2D5B7AB3" w:rsidR="00D33B80" w:rsidRPr="00831D8A" w:rsidRDefault="00D33B8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105B9" w14:textId="297F0097" w:rsidR="00D33B80" w:rsidRPr="00831D8A" w:rsidRDefault="00D33B8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57342" w14:textId="08467959" w:rsidR="00D33B80" w:rsidRPr="00831D8A" w:rsidRDefault="00D33B8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377C7" w14:textId="4B8D07FE"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6EE19" w14:textId="20E512D1"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 xml:space="preserve">Optional with capability </w:t>
            </w:r>
            <w:proofErr w:type="spellStart"/>
            <w:r w:rsidRPr="00831D8A">
              <w:rPr>
                <w:rFonts w:cs="Arial"/>
                <w:color w:val="000000" w:themeColor="text1"/>
                <w:szCs w:val="18"/>
                <w:lang w:val="en-US"/>
              </w:rPr>
              <w:t>signalling</w:t>
            </w:r>
            <w:proofErr w:type="spellEnd"/>
          </w:p>
        </w:tc>
      </w:tr>
      <w:tr w:rsidR="00831D8A" w:rsidRPr="00831D8A" w14:paraId="1BE11F2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B790AB" w14:textId="559DAE72"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5D92C" w14:textId="1D3A33F1"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939CA" w14:textId="34A1129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w:t>
            </w:r>
            <w:r w:rsidRPr="00831D8A">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423C9" w14:textId="5A930DBB" w:rsidR="00437650" w:rsidRPr="00831D8A" w:rsidRDefault="003D17BB" w:rsidP="00D86DE2">
            <w:pPr>
              <w:pStyle w:val="TAL"/>
              <w:rPr>
                <w:rFonts w:eastAsia="ＭＳ 明朝" w:cs="Arial"/>
                <w:color w:val="000000" w:themeColor="text1"/>
                <w:szCs w:val="18"/>
              </w:rPr>
            </w:pPr>
            <w:r w:rsidRPr="00831D8A">
              <w:rPr>
                <w:rFonts w:eastAsia="ＭＳ 明朝" w:cs="Arial"/>
                <w:color w:val="000000" w:themeColor="text1"/>
                <w:szCs w:val="18"/>
              </w:rPr>
              <w:t xml:space="preserve">1. </w:t>
            </w:r>
            <w:r w:rsidR="007F74AC" w:rsidRPr="00831D8A">
              <w:rPr>
                <w:rFonts w:eastAsia="ＭＳ 明朝" w:cs="Arial"/>
                <w:color w:val="000000" w:themeColor="text1"/>
                <w:szCs w:val="18"/>
              </w:rPr>
              <w:t>M</w:t>
            </w:r>
            <w:r w:rsidR="00437650" w:rsidRPr="00831D8A">
              <w:rPr>
                <w:rFonts w:eastAsia="ＭＳ 明朝" w:cs="Arial"/>
                <w:color w:val="000000" w:themeColor="text1"/>
                <w:szCs w:val="18"/>
              </w:rPr>
              <w:t>aximum number of configured DL TCI states per CC per BWP</w:t>
            </w:r>
          </w:p>
          <w:p w14:paraId="73D561C9" w14:textId="002DCDE8" w:rsidR="00437650" w:rsidRPr="00831D8A" w:rsidRDefault="003D17BB" w:rsidP="00D86DE2">
            <w:pPr>
              <w:pStyle w:val="TAL"/>
              <w:rPr>
                <w:rFonts w:eastAsia="ＭＳ 明朝" w:cs="Arial"/>
                <w:color w:val="000000" w:themeColor="text1"/>
                <w:szCs w:val="18"/>
              </w:rPr>
            </w:pPr>
            <w:r w:rsidRPr="00831D8A">
              <w:rPr>
                <w:rFonts w:eastAsia="ＭＳ 明朝" w:cs="Arial"/>
                <w:color w:val="000000" w:themeColor="text1"/>
                <w:szCs w:val="18"/>
              </w:rPr>
              <w:t xml:space="preserve">2. </w:t>
            </w:r>
            <w:r w:rsidR="007F74AC" w:rsidRPr="00831D8A">
              <w:rPr>
                <w:rFonts w:eastAsia="ＭＳ 明朝" w:cs="Arial"/>
                <w:color w:val="000000" w:themeColor="text1"/>
                <w:szCs w:val="18"/>
              </w:rPr>
              <w:t>M</w:t>
            </w:r>
            <w:r w:rsidR="00437650" w:rsidRPr="00831D8A">
              <w:rPr>
                <w:rFonts w:eastAsia="ＭＳ 明朝" w:cs="Arial"/>
                <w:color w:val="000000" w:themeColor="text1"/>
                <w:szCs w:val="18"/>
              </w:rPr>
              <w:t xml:space="preserve">aximum number of configured UL TCI states per CC per BWP </w:t>
            </w:r>
          </w:p>
          <w:p w14:paraId="610567D7" w14:textId="5FB3C10B" w:rsidR="00D33B80" w:rsidRPr="00831D8A" w:rsidRDefault="003D17BB" w:rsidP="00D86DE2">
            <w:pPr>
              <w:pStyle w:val="TAL"/>
              <w:rPr>
                <w:rFonts w:eastAsia="ＭＳ 明朝" w:cs="Arial"/>
                <w:color w:val="000000" w:themeColor="text1"/>
                <w:szCs w:val="18"/>
              </w:rPr>
            </w:pPr>
            <w:r w:rsidRPr="00831D8A">
              <w:rPr>
                <w:rFonts w:eastAsia="ＭＳ 明朝" w:cs="Arial"/>
                <w:color w:val="000000" w:themeColor="text1"/>
                <w:szCs w:val="18"/>
              </w:rPr>
              <w:t xml:space="preserve">3. </w:t>
            </w:r>
            <w:r w:rsidR="007F74AC" w:rsidRPr="00831D8A">
              <w:rPr>
                <w:rFonts w:eastAsia="ＭＳ 明朝" w:cs="Arial"/>
                <w:color w:val="000000" w:themeColor="text1"/>
                <w:szCs w:val="18"/>
              </w:rPr>
              <w:t>M</w:t>
            </w:r>
            <w:r w:rsidR="00D33B80" w:rsidRPr="00831D8A">
              <w:rPr>
                <w:rFonts w:eastAsia="ＭＳ 明朝" w:cs="Arial"/>
                <w:color w:val="000000" w:themeColor="text1"/>
                <w:szCs w:val="18"/>
              </w:rPr>
              <w:t xml:space="preserve">aximum number of activated DL TCI states </w:t>
            </w:r>
            <w:r w:rsidR="00437650" w:rsidRPr="00831D8A">
              <w:rPr>
                <w:rFonts w:eastAsia="ＭＳ 明朝" w:cs="Arial"/>
                <w:color w:val="000000" w:themeColor="text1"/>
                <w:szCs w:val="18"/>
                <w:lang w:val="en-US"/>
              </w:rPr>
              <w:t>across all CCs</w:t>
            </w:r>
            <w:ins w:id="3" w:author="BENDLIN, RALF M" w:date="2024-05-22T03:13:00Z">
              <w:r w:rsidR="002826EF" w:rsidRPr="002826EF">
                <w:rPr>
                  <w:rFonts w:eastAsia="ＭＳ 明朝" w:cs="Arial"/>
                  <w:color w:val="000000" w:themeColor="text1"/>
                  <w:szCs w:val="18"/>
                  <w:lang w:val="en-US"/>
                </w:rPr>
                <w:t xml:space="preserve"> in a band</w:t>
              </w:r>
            </w:ins>
          </w:p>
          <w:p w14:paraId="798AB4D3" w14:textId="5EF86AE8" w:rsidR="00D33B80" w:rsidRPr="00831D8A" w:rsidRDefault="003D17BB" w:rsidP="00D86DE2">
            <w:pPr>
              <w:pStyle w:val="TAL"/>
              <w:rPr>
                <w:rFonts w:eastAsia="SimSun" w:cs="Arial"/>
                <w:color w:val="000000" w:themeColor="text1"/>
                <w:szCs w:val="18"/>
                <w:highlight w:val="yellow"/>
                <w:lang w:eastAsia="zh-CN"/>
              </w:rPr>
            </w:pPr>
            <w:r w:rsidRPr="00831D8A">
              <w:rPr>
                <w:rFonts w:eastAsia="ＭＳ 明朝" w:cs="Arial"/>
                <w:color w:val="000000" w:themeColor="text1"/>
                <w:szCs w:val="18"/>
              </w:rPr>
              <w:t xml:space="preserve">4. </w:t>
            </w:r>
            <w:r w:rsidR="007F74AC" w:rsidRPr="00831D8A">
              <w:rPr>
                <w:rFonts w:eastAsia="ＭＳ 明朝" w:cs="Arial"/>
                <w:color w:val="000000" w:themeColor="text1"/>
                <w:szCs w:val="18"/>
              </w:rPr>
              <w:t>M</w:t>
            </w:r>
            <w:r w:rsidR="00D33B80" w:rsidRPr="00831D8A">
              <w:rPr>
                <w:rFonts w:eastAsia="ＭＳ 明朝" w:cs="Arial"/>
                <w:color w:val="000000" w:themeColor="text1"/>
                <w:szCs w:val="18"/>
              </w:rPr>
              <w:t xml:space="preserve">aximum number of activated UL TCI states </w:t>
            </w:r>
            <w:r w:rsidR="00437650" w:rsidRPr="00831D8A">
              <w:rPr>
                <w:rFonts w:eastAsia="ＭＳ 明朝" w:cs="Arial"/>
                <w:color w:val="000000" w:themeColor="text1"/>
                <w:szCs w:val="18"/>
                <w:lang w:val="en-US"/>
              </w:rPr>
              <w:t>across all CCs</w:t>
            </w:r>
            <w:ins w:id="4" w:author="BENDLIN, RALF M" w:date="2024-05-22T03:13:00Z">
              <w:r w:rsidR="002826EF" w:rsidRPr="002826EF">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7F691" w14:textId="48BF0D85" w:rsidR="00D33B80" w:rsidRPr="00831D8A" w:rsidRDefault="007F74A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40-1-1</w:t>
            </w:r>
            <w:r w:rsidR="001D0EC9" w:rsidRPr="00831D8A">
              <w:rPr>
                <w:rFonts w:eastAsia="ＭＳ 明朝" w:cs="Arial"/>
                <w:color w:val="000000" w:themeColor="text1"/>
                <w:szCs w:val="18"/>
                <w:lang w:eastAsia="ja-JP"/>
              </w:rPr>
              <w:t>,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AF284" w14:textId="6AE7BFA8"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683A0" w14:textId="57B0913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46A84" w14:textId="00301EFC"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Unified TCI with separate DL/UL TCI update for single-DCI based intra-cell multi-TRP</w:t>
            </w:r>
            <w:r w:rsidRPr="00831D8A">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7182E" w14:textId="2BBF7DC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76877" w14:textId="6C49788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F6935" w14:textId="59A2FF6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3F723" w14:textId="717B80B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407E0" w14:textId="77777777" w:rsidR="007F74AC" w:rsidRPr="00831D8A" w:rsidRDefault="007F74AC" w:rsidP="00D86DE2">
            <w:pPr>
              <w:pStyle w:val="TAL"/>
              <w:rPr>
                <w:rFonts w:cs="Arial"/>
                <w:color w:val="000000" w:themeColor="text1"/>
                <w:szCs w:val="18"/>
              </w:rPr>
            </w:pPr>
            <w:r w:rsidRPr="00831D8A">
              <w:rPr>
                <w:rFonts w:cs="Arial"/>
                <w:color w:val="000000" w:themeColor="text1"/>
                <w:szCs w:val="18"/>
              </w:rPr>
              <w:t>Component 1 candidate values: {4,8,12,16,24,32,48,64,128}</w:t>
            </w:r>
          </w:p>
          <w:p w14:paraId="69CDA110" w14:textId="77777777" w:rsidR="007F74AC" w:rsidRPr="00831D8A" w:rsidRDefault="007F74AC" w:rsidP="00D86DE2">
            <w:pPr>
              <w:pStyle w:val="TAL"/>
              <w:rPr>
                <w:rFonts w:cs="Arial"/>
                <w:color w:val="000000" w:themeColor="text1"/>
                <w:szCs w:val="18"/>
              </w:rPr>
            </w:pPr>
          </w:p>
          <w:p w14:paraId="39DF0533" w14:textId="6F1DEB02" w:rsidR="007F74AC" w:rsidRPr="00831D8A" w:rsidRDefault="007F74AC" w:rsidP="00D86DE2">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09AFEE51" w14:textId="77777777" w:rsidR="007F74AC" w:rsidRPr="00831D8A" w:rsidRDefault="007F74AC" w:rsidP="00D86DE2">
            <w:pPr>
              <w:pStyle w:val="TAL"/>
              <w:rPr>
                <w:rFonts w:cs="Arial"/>
                <w:color w:val="000000" w:themeColor="text1"/>
                <w:szCs w:val="18"/>
              </w:rPr>
            </w:pPr>
          </w:p>
          <w:p w14:paraId="3BD753DD" w14:textId="25FD83A4" w:rsidR="007F74AC" w:rsidRPr="00831D8A" w:rsidRDefault="007F74AC" w:rsidP="00D86DE2">
            <w:pPr>
              <w:pStyle w:val="TAL"/>
              <w:rPr>
                <w:rFonts w:cs="Arial"/>
                <w:color w:val="000000" w:themeColor="text1"/>
                <w:szCs w:val="18"/>
              </w:rPr>
            </w:pPr>
            <w:r w:rsidRPr="00831D8A">
              <w:rPr>
                <w:rFonts w:cs="Arial"/>
                <w:color w:val="000000" w:themeColor="text1"/>
                <w:szCs w:val="18"/>
              </w:rPr>
              <w:t>Component 3 candidate values: {2,4,8,16}</w:t>
            </w:r>
          </w:p>
          <w:p w14:paraId="32BC1B36" w14:textId="77777777" w:rsidR="007F74AC" w:rsidRPr="00831D8A" w:rsidRDefault="007F74AC" w:rsidP="00D86DE2">
            <w:pPr>
              <w:pStyle w:val="TAL"/>
              <w:rPr>
                <w:rFonts w:cs="Arial"/>
                <w:color w:val="000000" w:themeColor="text1"/>
                <w:szCs w:val="18"/>
              </w:rPr>
            </w:pPr>
          </w:p>
          <w:p w14:paraId="4EB9130F" w14:textId="4A301C57" w:rsidR="007F74AC" w:rsidRPr="00831D8A" w:rsidRDefault="007F74AC" w:rsidP="00D86DE2">
            <w:pPr>
              <w:pStyle w:val="TAL"/>
              <w:rPr>
                <w:rFonts w:cs="Arial"/>
                <w:color w:val="000000" w:themeColor="text1"/>
                <w:szCs w:val="18"/>
              </w:rPr>
            </w:pPr>
            <w:r w:rsidRPr="00831D8A">
              <w:rPr>
                <w:rFonts w:cs="Arial"/>
                <w:color w:val="000000" w:themeColor="text1"/>
                <w:szCs w:val="18"/>
              </w:rPr>
              <w:t>Component 4 candidate values: {2,4,8,16}</w:t>
            </w:r>
          </w:p>
          <w:p w14:paraId="1EFF7E2D" w14:textId="77777777" w:rsidR="007F74AC" w:rsidRPr="00831D8A" w:rsidRDefault="007F74AC" w:rsidP="00D86DE2">
            <w:pPr>
              <w:pStyle w:val="TAL"/>
              <w:rPr>
                <w:rFonts w:cs="Arial"/>
                <w:color w:val="000000" w:themeColor="text1"/>
                <w:szCs w:val="18"/>
              </w:rPr>
            </w:pPr>
          </w:p>
          <w:p w14:paraId="096CCE3D" w14:textId="7FC40BA4"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0A971" w14:textId="48D7BB2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 xml:space="preserve">Optional with capability </w:t>
            </w:r>
            <w:proofErr w:type="spellStart"/>
            <w:r w:rsidRPr="00831D8A">
              <w:rPr>
                <w:rFonts w:cs="Arial"/>
                <w:color w:val="000000" w:themeColor="text1"/>
                <w:szCs w:val="18"/>
                <w:lang w:val="en-US"/>
              </w:rPr>
              <w:t>signalling</w:t>
            </w:r>
            <w:proofErr w:type="spellEnd"/>
          </w:p>
        </w:tc>
      </w:tr>
      <w:tr w:rsidR="00831D8A" w:rsidRPr="00831D8A" w14:paraId="64AA2B9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3B8127" w14:textId="58C3FAAD"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65BE8" w14:textId="7174AA98"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0A999" w14:textId="79F1AFA0"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 </w:t>
            </w:r>
            <w:r w:rsidRPr="00831D8A">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AC679" w14:textId="77777777" w:rsidR="003E23B0" w:rsidRPr="00831D8A" w:rsidRDefault="003E23B0" w:rsidP="00D86DE2">
            <w:pPr>
              <w:pStyle w:val="TAL"/>
              <w:rPr>
                <w:rFonts w:eastAsia="ＭＳ 明朝" w:cs="Arial"/>
                <w:color w:val="000000" w:themeColor="text1"/>
                <w:szCs w:val="18"/>
              </w:rPr>
            </w:pPr>
            <w:r w:rsidRPr="00831D8A">
              <w:rPr>
                <w:rFonts w:eastAsia="ＭＳ 明朝" w:cs="Arial"/>
                <w:color w:val="000000" w:themeColor="text1"/>
                <w:szCs w:val="18"/>
              </w:rPr>
              <w:t xml:space="preserve">1. TCI state indication for update and activation  </w:t>
            </w:r>
          </w:p>
          <w:p w14:paraId="11BCC682" w14:textId="77777777" w:rsidR="003E23B0" w:rsidRPr="00831D8A" w:rsidRDefault="003E23B0" w:rsidP="00D86DE2">
            <w:pPr>
              <w:pStyle w:val="TAL"/>
              <w:rPr>
                <w:rFonts w:eastAsia="ＭＳ 明朝" w:cs="Arial"/>
                <w:color w:val="000000" w:themeColor="text1"/>
                <w:szCs w:val="18"/>
              </w:rPr>
            </w:pPr>
            <w:r w:rsidRPr="00831D8A">
              <w:rPr>
                <w:rFonts w:eastAsia="ＭＳ 明朝" w:cs="Arial"/>
                <w:color w:val="000000" w:themeColor="text1"/>
                <w:szCs w:val="18"/>
              </w:rPr>
              <w:t>a) MAC-CE+DCI-based TCI state indication (use of monitored DCI formats 1_1 and if supported 1_2) with DL assignment</w:t>
            </w:r>
          </w:p>
          <w:p w14:paraId="121825B2" w14:textId="77777777" w:rsidR="003E23B0" w:rsidRPr="00831D8A" w:rsidRDefault="003E23B0" w:rsidP="00D86DE2">
            <w:pPr>
              <w:pStyle w:val="TAL"/>
              <w:rPr>
                <w:rFonts w:eastAsia="ＭＳ 明朝" w:cs="Arial"/>
                <w:color w:val="000000" w:themeColor="text1"/>
                <w:szCs w:val="18"/>
              </w:rPr>
            </w:pPr>
            <w:r w:rsidRPr="00831D8A">
              <w:rPr>
                <w:rFonts w:eastAsia="ＭＳ 明朝" w:cs="Arial"/>
                <w:color w:val="000000" w:themeColor="text1"/>
                <w:szCs w:val="18"/>
              </w:rPr>
              <w:t>b) MAC-CE+DCI-based TCI state indication (use of monitored DCI formats 1_1 and if supported 1_2) without DL assignment</w:t>
            </w:r>
          </w:p>
          <w:p w14:paraId="7353A496" w14:textId="1B509F94" w:rsidR="00437650" w:rsidRPr="00831D8A" w:rsidRDefault="003E23B0" w:rsidP="00D86DE2">
            <w:pPr>
              <w:pStyle w:val="TAL"/>
              <w:rPr>
                <w:rFonts w:eastAsia="ＭＳ 明朝" w:cs="Arial"/>
                <w:color w:val="000000" w:themeColor="text1"/>
                <w:szCs w:val="18"/>
              </w:rPr>
            </w:pPr>
            <w:r w:rsidRPr="00831D8A">
              <w:rPr>
                <w:rFonts w:eastAsia="ＭＳ 明朝" w:cs="Arial"/>
                <w:color w:val="000000" w:themeColor="text1"/>
                <w:szCs w:val="18"/>
              </w:rPr>
              <w:t>2. M</w:t>
            </w:r>
            <w:r w:rsidR="00437650" w:rsidRPr="00831D8A">
              <w:rPr>
                <w:rFonts w:eastAsia="ＭＳ 明朝" w:cs="Arial"/>
                <w:color w:val="000000" w:themeColor="text1"/>
                <w:szCs w:val="18"/>
              </w:rPr>
              <w:t>aximum number of activated DL TCI states across all CCs</w:t>
            </w:r>
            <w:ins w:id="5" w:author="BENDLIN, RALF M" w:date="2024-05-22T03:13:00Z">
              <w:r w:rsidR="00DF5BB4" w:rsidRPr="00DF5BB4">
                <w:rPr>
                  <w:rFonts w:eastAsia="ＭＳ 明朝" w:cs="Arial"/>
                  <w:color w:val="000000" w:themeColor="text1"/>
                  <w:szCs w:val="18"/>
                  <w:lang w:val="en-US"/>
                </w:rPr>
                <w:t xml:space="preserve"> in a band</w:t>
              </w:r>
            </w:ins>
          </w:p>
          <w:p w14:paraId="65C73603" w14:textId="0E8FF3D3" w:rsidR="00437650" w:rsidRPr="00831D8A" w:rsidRDefault="003E23B0" w:rsidP="00D86DE2">
            <w:pPr>
              <w:pStyle w:val="TAL"/>
              <w:rPr>
                <w:rFonts w:eastAsia="SimSun" w:cs="Arial"/>
                <w:color w:val="000000" w:themeColor="text1"/>
                <w:szCs w:val="18"/>
                <w:highlight w:val="yellow"/>
                <w:lang w:eastAsia="zh-CN"/>
              </w:rPr>
            </w:pPr>
            <w:r w:rsidRPr="00831D8A">
              <w:rPr>
                <w:rFonts w:eastAsia="ＭＳ 明朝" w:cs="Arial"/>
                <w:color w:val="000000" w:themeColor="text1"/>
                <w:szCs w:val="18"/>
              </w:rPr>
              <w:t>3. M</w:t>
            </w:r>
            <w:r w:rsidR="00437650" w:rsidRPr="00831D8A">
              <w:rPr>
                <w:rFonts w:eastAsia="ＭＳ 明朝" w:cs="Arial"/>
                <w:color w:val="000000" w:themeColor="text1"/>
                <w:szCs w:val="18"/>
              </w:rPr>
              <w:t>aximum number of activated UL TCI states across all CCs</w:t>
            </w:r>
            <w:ins w:id="6" w:author="BENDLIN, RALF M" w:date="2024-05-22T03:13:00Z">
              <w:r w:rsidR="00DF5BB4" w:rsidRPr="00DF5BB4">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EC5B" w14:textId="0DD35202" w:rsidR="00D33B80" w:rsidRPr="00831D8A" w:rsidRDefault="003D76FB"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B1BAD" w14:textId="27B9D23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193AA" w14:textId="1EC20A0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AB61B" w14:textId="51214917"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 xml:space="preserve">Unified TCI with separate DL/UL TCI update for single-DCI based intra-cell multi-TRP </w:t>
            </w:r>
            <w:r w:rsidRPr="00831D8A">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8D904" w14:textId="15069E89"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A3291" w14:textId="39FC9CE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29C6C" w14:textId="2B1C071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BA78" w14:textId="2A05CC9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DCC56" w14:textId="77777777" w:rsidR="003E23B0" w:rsidRPr="00831D8A" w:rsidRDefault="003E23B0" w:rsidP="00D86DE2">
            <w:pPr>
              <w:pStyle w:val="TAL"/>
              <w:rPr>
                <w:rFonts w:cs="Arial"/>
                <w:color w:val="000000" w:themeColor="text1"/>
                <w:szCs w:val="18"/>
              </w:rPr>
            </w:pPr>
            <w:r w:rsidRPr="00831D8A">
              <w:rPr>
                <w:rFonts w:cs="Arial"/>
                <w:color w:val="000000" w:themeColor="text1"/>
                <w:szCs w:val="18"/>
              </w:rPr>
              <w:t>Component 2 candidate values: {2,4,8,16}</w:t>
            </w:r>
          </w:p>
          <w:p w14:paraId="7BBD998E" w14:textId="77777777" w:rsidR="003E23B0" w:rsidRPr="00831D8A" w:rsidRDefault="003E23B0" w:rsidP="00D86DE2">
            <w:pPr>
              <w:pStyle w:val="TAL"/>
              <w:rPr>
                <w:rFonts w:cs="Arial"/>
                <w:color w:val="000000" w:themeColor="text1"/>
                <w:szCs w:val="18"/>
              </w:rPr>
            </w:pPr>
          </w:p>
          <w:p w14:paraId="0944E380" w14:textId="2B5BCC69" w:rsidR="003E23B0" w:rsidRPr="00831D8A" w:rsidRDefault="003E23B0" w:rsidP="00D86DE2">
            <w:pPr>
              <w:pStyle w:val="TAL"/>
              <w:rPr>
                <w:rFonts w:cs="Arial"/>
                <w:color w:val="000000" w:themeColor="text1"/>
                <w:szCs w:val="18"/>
              </w:rPr>
            </w:pPr>
            <w:r w:rsidRPr="00831D8A">
              <w:rPr>
                <w:rFonts w:cs="Arial"/>
                <w:color w:val="000000" w:themeColor="text1"/>
                <w:szCs w:val="18"/>
              </w:rPr>
              <w:t xml:space="preserve">Component 3 candidate values: {2,4,8,16} </w:t>
            </w:r>
          </w:p>
          <w:p w14:paraId="367746C9" w14:textId="77777777" w:rsidR="003E23B0" w:rsidRPr="00831D8A" w:rsidRDefault="003E23B0" w:rsidP="00D86DE2">
            <w:pPr>
              <w:pStyle w:val="TAL"/>
              <w:rPr>
                <w:rFonts w:cs="Arial"/>
                <w:color w:val="000000" w:themeColor="text1"/>
                <w:szCs w:val="18"/>
              </w:rPr>
            </w:pPr>
          </w:p>
          <w:p w14:paraId="56496243" w14:textId="064F9798"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B87EB" w14:textId="1734C4A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 xml:space="preserve">Optional with capability </w:t>
            </w:r>
            <w:proofErr w:type="spellStart"/>
            <w:r w:rsidRPr="00831D8A">
              <w:rPr>
                <w:rFonts w:cs="Arial"/>
                <w:color w:val="000000" w:themeColor="text1"/>
                <w:szCs w:val="18"/>
                <w:lang w:val="en-US"/>
              </w:rPr>
              <w:t>signalling</w:t>
            </w:r>
            <w:proofErr w:type="spellEnd"/>
          </w:p>
        </w:tc>
      </w:tr>
      <w:tr w:rsidR="00831D8A" w:rsidRPr="00831D8A" w14:paraId="40F5935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0879C5" w14:textId="18D356C9"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43337" w14:textId="7EB52DB7" w:rsidR="00D33B80" w:rsidRPr="00831D8A" w:rsidRDefault="00D33B80" w:rsidP="00D86DE2">
            <w:pPr>
              <w:pStyle w:val="TAL"/>
              <w:rPr>
                <w:rFonts w:eastAsia="ＭＳ 明朝" w:cs="Arial"/>
                <w:color w:val="000000" w:themeColor="text1"/>
                <w:szCs w:val="18"/>
              </w:rPr>
            </w:pPr>
            <w:r w:rsidRPr="00831D8A">
              <w:rPr>
                <w:rFonts w:eastAsia="PMingLiU" w:cs="Arial"/>
                <w:color w:val="000000" w:themeColor="text1"/>
                <w:szCs w:val="18"/>
                <w:lang w:eastAsia="zh-TW"/>
              </w:rPr>
              <w:t>40-1-3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D84BF" w14:textId="07A7B760"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Per aperiodic CSI-RS resource/resource set configuration for TCI selection in S-DCI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A5CF8" w14:textId="2753FE21" w:rsidR="00D33B80" w:rsidRPr="00831D8A" w:rsidRDefault="00D33B80" w:rsidP="00D86DE2">
            <w:pPr>
              <w:pStyle w:val="TAL"/>
              <w:rPr>
                <w:rFonts w:eastAsia="SimSun" w:cs="Arial"/>
                <w:color w:val="000000" w:themeColor="text1"/>
                <w:szCs w:val="18"/>
                <w:highlight w:val="yellow"/>
                <w:lang w:eastAsia="zh-CN"/>
              </w:rPr>
            </w:pPr>
            <w:r w:rsidRPr="00831D8A">
              <w:rPr>
                <w:rFonts w:eastAsia="PMingLiU" w:cs="Arial"/>
                <w:color w:val="000000" w:themeColor="text1"/>
                <w:szCs w:val="18"/>
                <w:lang w:eastAsia="zh-TW"/>
              </w:rPr>
              <w:t xml:space="preserve">Support of </w:t>
            </w:r>
            <w:r w:rsidRPr="00831D8A">
              <w:rPr>
                <w:rFonts w:cs="Arial"/>
                <w:color w:val="000000" w:themeColor="text1"/>
                <w:szCs w:val="18"/>
              </w:rPr>
              <w:t>per aperiodic CSI-RS resource/resource set configuration for TCI selection in S-DCI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D6ECE" w14:textId="3DA69C3E" w:rsidR="00D33B80" w:rsidRPr="00831D8A" w:rsidRDefault="00F32BE4"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0D771" w14:textId="7EE007F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5AE3F" w14:textId="739FB7A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A501A" w14:textId="23A6C789"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 aperiodic CSI-RS resource/resource set configuration for TCI selection in S-DCI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FA52E" w14:textId="51553871"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07DE0" w14:textId="4D63187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9BBA2" w14:textId="6DAFAAF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03E12" w14:textId="073F602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11765"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candidate values: {per resource, per resource set, both}</w:t>
            </w:r>
          </w:p>
          <w:p w14:paraId="56480160" w14:textId="77777777" w:rsidR="00D31AAC" w:rsidRPr="00831D8A" w:rsidRDefault="00D31AAC" w:rsidP="00D86DE2">
            <w:pPr>
              <w:pStyle w:val="TAL"/>
              <w:rPr>
                <w:rFonts w:cs="Arial"/>
                <w:color w:val="000000" w:themeColor="text1"/>
                <w:szCs w:val="18"/>
              </w:rPr>
            </w:pPr>
          </w:p>
          <w:p w14:paraId="0D6A1B13" w14:textId="53C8695A" w:rsidR="00D31AAC" w:rsidRPr="00831D8A" w:rsidRDefault="00D31AAC" w:rsidP="00D86DE2">
            <w:pPr>
              <w:pStyle w:val="TAL"/>
              <w:rPr>
                <w:rFonts w:cs="Arial"/>
                <w:color w:val="000000" w:themeColor="text1"/>
                <w:szCs w:val="18"/>
              </w:rPr>
            </w:pPr>
            <w:r w:rsidRPr="00831D8A">
              <w:rPr>
                <w:rFonts w:cs="Arial"/>
                <w:color w:val="000000" w:themeColor="text1"/>
                <w:szCs w:val="18"/>
                <w:lang w:val="en-US"/>
              </w:rPr>
              <w:t>Note: when the UE supports NCJT CSI under 23-7-1 or CJT CSI under 40-1-4, UE is expected to support “per resource” when the corresponding NCJT CSI or CJT CSI is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D55E9" w14:textId="38A28B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0E4A971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F212DD" w14:textId="4EE81FE6" w:rsidR="00B87CA2" w:rsidRPr="00831D8A" w:rsidRDefault="00B87CA2" w:rsidP="00B87CA2">
            <w:pPr>
              <w:pStyle w:val="TAL"/>
              <w:rPr>
                <w:rFonts w:cs="Arial"/>
                <w:color w:val="000000" w:themeColor="text1"/>
                <w:szCs w:val="18"/>
              </w:rPr>
            </w:pPr>
            <w:r w:rsidRPr="00831D8A">
              <w:rPr>
                <w:rFonts w:cs="Arial"/>
                <w:color w:val="000000" w:themeColor="text1"/>
                <w:szCs w:val="18"/>
                <w:lang w:val="es-ES"/>
              </w:rPr>
              <w:t xml:space="preserve">40. </w:t>
            </w:r>
            <w:proofErr w:type="spellStart"/>
            <w:r w:rsidRPr="00831D8A">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A9DB2" w14:textId="3A1C9CB6" w:rsidR="00B87CA2" w:rsidRPr="00831D8A" w:rsidRDefault="00B87CA2" w:rsidP="00B87CA2">
            <w:pPr>
              <w:pStyle w:val="TAL"/>
              <w:rPr>
                <w:rFonts w:eastAsia="PMingLiU" w:cs="Arial"/>
                <w:color w:val="000000" w:themeColor="text1"/>
                <w:szCs w:val="18"/>
                <w:lang w:eastAsia="zh-TW"/>
              </w:rPr>
            </w:pPr>
            <w:r w:rsidRPr="00831D8A">
              <w:rPr>
                <w:rFonts w:eastAsia="PMingLiU" w:cs="Arial"/>
                <w:color w:val="000000" w:themeColor="text1"/>
                <w:szCs w:val="18"/>
                <w:lang w:eastAsia="zh-TW"/>
              </w:rPr>
              <w:t>40-1-3a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0A7B5" w14:textId="76B4CA01" w:rsidR="00B87CA2" w:rsidRPr="00831D8A" w:rsidRDefault="00B87CA2" w:rsidP="00B87CA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Per aperiodic CSI-RS resource/resource set configuration for TCI selection in M-DCI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E8FC4" w14:textId="10B68B0B" w:rsidR="00B87CA2" w:rsidRPr="00831D8A" w:rsidRDefault="00B87CA2" w:rsidP="00B87CA2">
            <w:pPr>
              <w:pStyle w:val="TAL"/>
              <w:rPr>
                <w:rFonts w:eastAsia="PMingLiU" w:cs="Arial"/>
                <w:color w:val="000000" w:themeColor="text1"/>
                <w:szCs w:val="18"/>
                <w:lang w:eastAsia="zh-TW"/>
              </w:rPr>
            </w:pPr>
            <w:r w:rsidRPr="00831D8A">
              <w:rPr>
                <w:rFonts w:eastAsia="PMingLiU" w:cs="Arial"/>
                <w:color w:val="000000" w:themeColor="text1"/>
                <w:szCs w:val="18"/>
                <w:lang w:eastAsia="zh-TW"/>
              </w:rPr>
              <w:t xml:space="preserve">Support of </w:t>
            </w:r>
            <w:r w:rsidRPr="00831D8A">
              <w:rPr>
                <w:rFonts w:cs="Arial"/>
                <w:color w:val="000000" w:themeColor="text1"/>
                <w:szCs w:val="18"/>
              </w:rPr>
              <w:t>per aperiodic CSI-RS resource/resource set configuration for TCI selection in M-DCI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E10D8" w14:textId="4600D014" w:rsidR="00B87CA2" w:rsidRPr="00831D8A" w:rsidRDefault="00B87CA2" w:rsidP="00B87CA2">
            <w:pPr>
              <w:pStyle w:val="TAL"/>
              <w:rPr>
                <w:rFonts w:eastAsia="ＭＳ 明朝" w:cs="Arial"/>
                <w:color w:val="000000" w:themeColor="text1"/>
                <w:szCs w:val="18"/>
                <w:lang w:eastAsia="ja-JP"/>
              </w:rPr>
            </w:pPr>
            <w:r w:rsidRPr="00831D8A">
              <w:rPr>
                <w:rFonts w:eastAsia="ＭＳ 明朝" w:cs="Arial"/>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9029E" w14:textId="283B7A1D" w:rsidR="00B87CA2" w:rsidRPr="00831D8A" w:rsidRDefault="00B87CA2" w:rsidP="00B87CA2">
            <w:pPr>
              <w:pStyle w:val="TAL"/>
              <w:rPr>
                <w:rFonts w:eastAsia="SimSun" w:cs="Arial"/>
                <w:color w:val="000000" w:themeColor="text1"/>
                <w:szCs w:val="18"/>
                <w:lang w:eastAsia="zh-CN"/>
              </w:rPr>
            </w:pPr>
            <w:r w:rsidRPr="00831D8A">
              <w:rPr>
                <w:rFonts w:eastAsia="SimSun"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61A34" w14:textId="0CC88520" w:rsidR="00B87CA2" w:rsidRPr="00831D8A" w:rsidRDefault="00B87CA2" w:rsidP="00B87CA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7F636" w14:textId="03A7E742" w:rsidR="00B87CA2" w:rsidRPr="00831D8A" w:rsidRDefault="00B87CA2" w:rsidP="00B87CA2">
            <w:pPr>
              <w:pStyle w:val="TAL"/>
              <w:rPr>
                <w:rFonts w:eastAsia="SimSun" w:cs="Arial"/>
                <w:color w:val="000000" w:themeColor="text1"/>
                <w:szCs w:val="18"/>
                <w:lang w:val="en-US" w:eastAsia="zh-CN"/>
              </w:rPr>
            </w:pPr>
            <w:r w:rsidRPr="00831D8A">
              <w:rPr>
                <w:rFonts w:cs="Arial"/>
                <w:color w:val="000000" w:themeColor="text1"/>
                <w:szCs w:val="18"/>
              </w:rPr>
              <w:t>Per aperiodic CSI-RS resource/resource set configuration for TCI selection in M-DCI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D4DBC" w14:textId="5B5F7F27" w:rsidR="00B87CA2" w:rsidRPr="00831D8A" w:rsidRDefault="00B87CA2" w:rsidP="00B87CA2">
            <w:pPr>
              <w:pStyle w:val="TAL"/>
              <w:rPr>
                <w:rFonts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BF026" w14:textId="799DF380" w:rsidR="00B87CA2" w:rsidRPr="00831D8A" w:rsidRDefault="00B87CA2" w:rsidP="00B87CA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8CD40" w14:textId="3B936AC3" w:rsidR="00B87CA2" w:rsidRPr="00831D8A" w:rsidRDefault="00B87CA2" w:rsidP="00B87CA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6FC38" w14:textId="21739F05" w:rsidR="00B87CA2" w:rsidRPr="00831D8A" w:rsidRDefault="00B87CA2" w:rsidP="00B87CA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6E6BA" w14:textId="6BA85709" w:rsidR="00B87CA2" w:rsidRPr="00831D8A" w:rsidRDefault="00B87CA2" w:rsidP="00B87CA2">
            <w:pPr>
              <w:pStyle w:val="TAL"/>
              <w:rPr>
                <w:rFonts w:cs="Arial"/>
                <w:color w:val="000000" w:themeColor="text1"/>
                <w:szCs w:val="18"/>
              </w:rPr>
            </w:pPr>
            <w:r w:rsidRPr="00831D8A">
              <w:rPr>
                <w:rFonts w:cs="Arial"/>
                <w:color w:val="000000" w:themeColor="text1"/>
                <w:szCs w:val="18"/>
              </w:rPr>
              <w:t>Component candidate values: {per resource, per resource set,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E6D79" w14:textId="341FD467" w:rsidR="00B87CA2" w:rsidRPr="00831D8A" w:rsidRDefault="00B87CA2" w:rsidP="00B87CA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10339BF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375E98" w14:textId="5788F529"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4BE97" w14:textId="3C31F94A" w:rsidR="00D33B80" w:rsidRPr="00831D8A" w:rsidRDefault="00D33B80" w:rsidP="00D86DE2">
            <w:pPr>
              <w:pStyle w:val="TAL"/>
              <w:rPr>
                <w:rFonts w:eastAsia="ＭＳ 明朝" w:cs="Arial"/>
                <w:color w:val="000000" w:themeColor="text1"/>
                <w:szCs w:val="18"/>
              </w:rPr>
            </w:pPr>
            <w:r w:rsidRPr="00831D8A">
              <w:rPr>
                <w:rFonts w:eastAsia="SimSun" w:cs="Arial"/>
                <w:color w:val="000000" w:themeColor="text1"/>
                <w:szCs w:val="18"/>
                <w:lang w:eastAsia="zh-CN"/>
              </w:rPr>
              <w:t>40-1-4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08ABD" w14:textId="5B20F287"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PMingLiU" w:hAnsi="Arial" w:cs="Arial"/>
                <w:color w:val="000000" w:themeColor="text1"/>
                <w:sz w:val="18"/>
                <w:szCs w:val="18"/>
                <w:lang w:eastAsia="zh-TW"/>
              </w:rPr>
              <w:t>Two TCI states for CJT Tx scheme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72D02" w14:textId="41EE0A49" w:rsidR="00D33B80" w:rsidRPr="00831D8A" w:rsidRDefault="00D33B80" w:rsidP="00D86DE2">
            <w:pPr>
              <w:pStyle w:val="TAL"/>
              <w:rPr>
                <w:rFonts w:eastAsia="SimSun" w:cs="Arial"/>
                <w:color w:val="000000" w:themeColor="text1"/>
                <w:szCs w:val="18"/>
                <w:highlight w:val="yellow"/>
                <w:lang w:eastAsia="zh-CN"/>
              </w:rPr>
            </w:pPr>
            <w:r w:rsidRPr="00831D8A">
              <w:rPr>
                <w:rFonts w:eastAsia="PMingLiU" w:cs="Arial"/>
                <w:color w:val="000000" w:themeColor="text1"/>
                <w:szCs w:val="18"/>
                <w:lang w:val="en-US" w:eastAsia="zh-TW"/>
              </w:rPr>
              <w:t>Support of two TCI states for CJT Tx scheme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66FFB" w14:textId="0F726C3D" w:rsidR="00D33B80" w:rsidRPr="00831D8A" w:rsidRDefault="009F75A4"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2CA3E" w14:textId="35F6B31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5B977" w14:textId="544170A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8D754" w14:textId="6D8B240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Two TCI states for CJT Tx scheme for PDSCH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9AE32" w14:textId="0DF1582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C9798" w14:textId="7ED00B4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07D7B" w14:textId="0E4CF88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ABAAA" w14:textId="39E7688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1C4D4"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Component candidate values: {CJT Scheme-A, CJT scheme-B, both}</w:t>
            </w:r>
          </w:p>
          <w:p w14:paraId="4208E54A" w14:textId="77777777" w:rsidR="00D33B80" w:rsidRPr="00831D8A" w:rsidRDefault="00D33B80" w:rsidP="00D86DE2">
            <w:pPr>
              <w:pStyle w:val="TAL"/>
              <w:rPr>
                <w:rFonts w:cs="Arial"/>
                <w:color w:val="000000" w:themeColor="text1"/>
                <w:szCs w:val="18"/>
              </w:rPr>
            </w:pPr>
          </w:p>
          <w:p w14:paraId="6A510D7D"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CJT Scheme-A</w:t>
            </w:r>
            <w:r w:rsidRPr="00831D8A">
              <w:rPr>
                <w:rFonts w:cs="Arial"/>
                <w:color w:val="000000" w:themeColor="text1"/>
                <w:szCs w:val="18"/>
              </w:rPr>
              <w:t xml:space="preserve">: PDSCH DMRS port(s) is </w:t>
            </w:r>
            <w:proofErr w:type="spellStart"/>
            <w:r w:rsidRPr="00831D8A">
              <w:rPr>
                <w:rFonts w:cs="Arial"/>
                <w:color w:val="000000" w:themeColor="text1"/>
                <w:szCs w:val="18"/>
              </w:rPr>
              <w:t>QCLed</w:t>
            </w:r>
            <w:proofErr w:type="spellEnd"/>
            <w:r w:rsidRPr="00831D8A">
              <w:rPr>
                <w:rFonts w:cs="Arial"/>
                <w:color w:val="000000" w:themeColor="text1"/>
                <w:szCs w:val="18"/>
              </w:rPr>
              <w:t xml:space="preserve"> with the DL RSs of both indicated joint/DL TCI states with respect to QCL-</w:t>
            </w:r>
            <w:proofErr w:type="spellStart"/>
            <w:r w:rsidRPr="00831D8A">
              <w:rPr>
                <w:rFonts w:cs="Arial"/>
                <w:color w:val="000000" w:themeColor="text1"/>
                <w:szCs w:val="18"/>
              </w:rPr>
              <w:t>TypeA</w:t>
            </w:r>
            <w:proofErr w:type="spellEnd"/>
          </w:p>
          <w:p w14:paraId="3777E393" w14:textId="427F6ACC"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CJT Scheme-B</w:t>
            </w:r>
            <w:r w:rsidRPr="00831D8A">
              <w:rPr>
                <w:rFonts w:cs="Arial"/>
                <w:color w:val="000000" w:themeColor="text1"/>
                <w:szCs w:val="18"/>
              </w:rPr>
              <w:t xml:space="preserve">: PDSCH DMRS port(s) is </w:t>
            </w:r>
            <w:proofErr w:type="spellStart"/>
            <w:r w:rsidRPr="00831D8A">
              <w:rPr>
                <w:rFonts w:cs="Arial"/>
                <w:color w:val="000000" w:themeColor="text1"/>
                <w:szCs w:val="18"/>
              </w:rPr>
              <w:t>QCLed</w:t>
            </w:r>
            <w:proofErr w:type="spellEnd"/>
            <w:r w:rsidRPr="00831D8A">
              <w:rPr>
                <w:rFonts w:cs="Arial"/>
                <w:color w:val="000000" w:themeColor="text1"/>
                <w:szCs w:val="18"/>
              </w:rPr>
              <w:t xml:space="preserve"> with the DL RSs of both indicated joint/DL TCI states with respect to QCL-</w:t>
            </w:r>
            <w:proofErr w:type="spellStart"/>
            <w:r w:rsidRPr="00831D8A">
              <w:rPr>
                <w:rFonts w:cs="Arial"/>
                <w:color w:val="000000" w:themeColor="text1"/>
                <w:szCs w:val="18"/>
              </w:rPr>
              <w:t>TypeA</w:t>
            </w:r>
            <w:proofErr w:type="spellEnd"/>
            <w:r w:rsidRPr="00831D8A">
              <w:rPr>
                <w:rFonts w:cs="Arial"/>
                <w:color w:val="000000" w:themeColor="text1"/>
                <w:szCs w:val="18"/>
              </w:rPr>
              <w:t xml:space="preserve"> except for QCL parameters {Doppler shift, Doppler spread} of the second indicated joint/DL TCI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253C0" w14:textId="2D30EDA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106C5EC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9117BE" w14:textId="0F4328D6"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8B221" w14:textId="1E82619A"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6A196" w14:textId="0AE70BD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Unified TCI with joint DL/UL TCI update for multi-DCI based multi-TRP with single activated TCI codepoint per </w:t>
            </w:r>
            <w:proofErr w:type="spellStart"/>
            <w:r w:rsidRPr="00831D8A">
              <w:rPr>
                <w:rFonts w:ascii="Arial" w:eastAsia="SimSun" w:hAnsi="Arial" w:cs="Arial"/>
                <w:color w:val="000000" w:themeColor="text1"/>
                <w:sz w:val="18"/>
                <w:szCs w:val="18"/>
                <w:lang w:eastAsia="zh-CN"/>
              </w:rPr>
              <w:t>CORESETPoolIndex</w:t>
            </w:r>
            <w:proofErr w:type="spellEnd"/>
            <w:r w:rsidRPr="00831D8A">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2DD2C" w14:textId="640D6670"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 xml:space="preserve">1. Support </w:t>
            </w:r>
            <w:proofErr w:type="gramStart"/>
            <w:r w:rsidRPr="00831D8A">
              <w:rPr>
                <w:rFonts w:cs="Arial"/>
                <w:color w:val="000000" w:themeColor="text1"/>
                <w:szCs w:val="18"/>
                <w:lang w:eastAsia="zh-CN"/>
              </w:rPr>
              <w:t xml:space="preserve">of  </w:t>
            </w:r>
            <w:proofErr w:type="spellStart"/>
            <w:r w:rsidRPr="00831D8A">
              <w:rPr>
                <w:rFonts w:cs="Arial"/>
                <w:color w:val="000000" w:themeColor="text1"/>
                <w:szCs w:val="18"/>
                <w:lang w:eastAsia="zh-CN"/>
              </w:rPr>
              <w:t>mTRP</w:t>
            </w:r>
            <w:proofErr w:type="spellEnd"/>
            <w:proofErr w:type="gramEnd"/>
            <w:r w:rsidRPr="00831D8A">
              <w:rPr>
                <w:rFonts w:cs="Arial"/>
                <w:color w:val="000000" w:themeColor="text1"/>
                <w:szCs w:val="18"/>
                <w:lang w:eastAsia="zh-CN"/>
              </w:rPr>
              <w:t xml:space="preserve"> operation for M-DCI</w:t>
            </w:r>
            <w:r w:rsidR="007B3608" w:rsidRPr="00831D8A">
              <w:rPr>
                <w:rFonts w:eastAsia="Times New Roman" w:cs="Arial"/>
                <w:color w:val="000000" w:themeColor="text1"/>
                <w:szCs w:val="18"/>
                <w:lang w:val="en-US" w:eastAsia="zh-CN"/>
              </w:rPr>
              <w:t xml:space="preserve"> </w:t>
            </w:r>
            <w:r w:rsidR="007B3608" w:rsidRPr="00831D8A">
              <w:rPr>
                <w:rFonts w:cs="Arial"/>
                <w:color w:val="000000" w:themeColor="text1"/>
                <w:szCs w:val="18"/>
                <w:lang w:val="en-US" w:eastAsia="zh-CN"/>
              </w:rPr>
              <w:t>with joint TCI state</w:t>
            </w:r>
          </w:p>
          <w:p w14:paraId="25E14F00" w14:textId="77777777"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3. Maximum number of configured joint TCI states per BWP per CC</w:t>
            </w:r>
          </w:p>
          <w:p w14:paraId="4FA07A42" w14:textId="01C1873D"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4. Maximum number of activated joint TCI states across all CCs </w:t>
            </w:r>
            <w:ins w:id="7" w:author="BENDLIN, RALF M" w:date="2024-05-22T03:14:00Z">
              <w:r w:rsidR="00DF5BB4" w:rsidRPr="00DF5BB4">
                <w:rPr>
                  <w:rFonts w:ascii="Arial" w:hAnsi="Arial" w:cs="Arial"/>
                  <w:color w:val="000000" w:themeColor="text1"/>
                  <w:sz w:val="18"/>
                  <w:szCs w:val="18"/>
                  <w:lang w:val="en-US" w:eastAsia="zh-CN"/>
                </w:rPr>
                <w:t xml:space="preserve">in a band </w:t>
              </w:r>
            </w:ins>
            <w:r w:rsidRPr="00831D8A">
              <w:rPr>
                <w:rFonts w:ascii="Arial" w:hAnsi="Arial" w:cs="Arial"/>
                <w:color w:val="000000" w:themeColor="text1"/>
                <w:sz w:val="18"/>
                <w:szCs w:val="18"/>
                <w:lang w:val="en-US" w:eastAsia="zh-CN"/>
              </w:rPr>
              <w:t>per ‘</w:t>
            </w:r>
            <w:proofErr w:type="spellStart"/>
            <w:r w:rsidRPr="00831D8A">
              <w:rPr>
                <w:rFonts w:ascii="Arial" w:hAnsi="Arial" w:cs="Arial"/>
                <w:color w:val="000000" w:themeColor="text1"/>
                <w:sz w:val="18"/>
                <w:szCs w:val="18"/>
                <w:lang w:val="en-US" w:eastAsia="zh-CN"/>
              </w:rPr>
              <w:t>coresetPoolIndex</w:t>
            </w:r>
            <w:proofErr w:type="spellEnd"/>
            <w:r w:rsidRPr="00831D8A">
              <w:rPr>
                <w:rFonts w:ascii="Arial" w:hAnsi="Arial" w:cs="Arial"/>
                <w:color w:val="000000" w:themeColor="text1"/>
                <w:sz w:val="18"/>
                <w:szCs w:val="18"/>
                <w:lang w:val="en-US" w:eastAsia="zh-CN"/>
              </w:rPr>
              <w:t>’ value</w:t>
            </w:r>
          </w:p>
          <w:p w14:paraId="04D1CC3D" w14:textId="5A7F05D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hAnsi="Arial" w:cs="Arial"/>
                <w:color w:val="000000" w:themeColor="text1"/>
                <w:sz w:val="18"/>
                <w:szCs w:val="18"/>
              </w:rPr>
              <w:t>5. One MAC-CE activates one joint TCI-states per CC in a band for a TRP associated with a ‘</w:t>
            </w:r>
            <w:proofErr w:type="spellStart"/>
            <w:r w:rsidRPr="00831D8A">
              <w:rPr>
                <w:rFonts w:ascii="Arial" w:hAnsi="Arial" w:cs="Arial"/>
                <w:color w:val="000000" w:themeColor="text1"/>
                <w:sz w:val="18"/>
                <w:szCs w:val="18"/>
              </w:rPr>
              <w:t>coresetPoolIndex</w:t>
            </w:r>
            <w:proofErr w:type="spellEnd"/>
            <w:r w:rsidRPr="00831D8A">
              <w:rPr>
                <w:rFonts w:ascii="Arial" w:hAnsi="Arial"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50457" w14:textId="6CD5156F" w:rsidR="00D33B80" w:rsidRPr="00831D8A" w:rsidRDefault="008D6F19"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4890D" w14:textId="499F418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A6C8B" w14:textId="7DA127B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312E0" w14:textId="2A7D6B4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sidRPr="00831D8A">
              <w:rPr>
                <w:rFonts w:eastAsia="SimSun" w:cs="Arial"/>
                <w:color w:val="000000" w:themeColor="text1"/>
                <w:szCs w:val="18"/>
                <w:lang w:val="en-US" w:eastAsia="zh-CN"/>
              </w:rPr>
              <w:t>CORESETPoolIndex</w:t>
            </w:r>
            <w:proofErr w:type="spellEnd"/>
            <w:r w:rsidRPr="00831D8A">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7D0F2" w14:textId="03C053A9"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7CF3E" w14:textId="10E28F1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67D20" w14:textId="5E9921C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B1B5A" w14:textId="33B1ABC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D83B1" w14:textId="77777777" w:rsidR="007B3608" w:rsidRPr="00831D8A" w:rsidRDefault="007B3608" w:rsidP="00D86DE2">
            <w:pPr>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Component 1 candidate values {intra-cell, intra-cell and inter-cell}</w:t>
            </w:r>
          </w:p>
          <w:p w14:paraId="08C97327" w14:textId="77777777" w:rsidR="007B3608" w:rsidRPr="00831D8A" w:rsidRDefault="007B3608" w:rsidP="00D86DE2">
            <w:pPr>
              <w:pStyle w:val="TAL"/>
              <w:rPr>
                <w:rFonts w:cs="Arial"/>
                <w:color w:val="000000" w:themeColor="text1"/>
                <w:szCs w:val="18"/>
              </w:rPr>
            </w:pPr>
          </w:p>
          <w:p w14:paraId="4216EA7F" w14:textId="5031279C" w:rsidR="00D33B80" w:rsidRPr="00831D8A" w:rsidRDefault="00D33B80" w:rsidP="00D86DE2">
            <w:pPr>
              <w:pStyle w:val="TAL"/>
              <w:rPr>
                <w:rFonts w:cs="Arial"/>
                <w:color w:val="000000" w:themeColor="text1"/>
                <w:szCs w:val="18"/>
              </w:rPr>
            </w:pPr>
            <w:r w:rsidRPr="00831D8A">
              <w:rPr>
                <w:rFonts w:cs="Arial"/>
                <w:color w:val="000000" w:themeColor="text1"/>
                <w:szCs w:val="18"/>
              </w:rPr>
              <w:t>Component 3 candidate values: {8, 12, 16, 24, 32, 48, 64, 128}</w:t>
            </w:r>
          </w:p>
          <w:p w14:paraId="042EECBF" w14:textId="77777777" w:rsidR="00D33B80" w:rsidRPr="00831D8A" w:rsidRDefault="00D33B80" w:rsidP="00D86DE2">
            <w:pPr>
              <w:pStyle w:val="TAL"/>
              <w:rPr>
                <w:rFonts w:cs="Arial"/>
                <w:color w:val="000000" w:themeColor="text1"/>
                <w:szCs w:val="18"/>
                <w:lang w:val="en-US"/>
              </w:rPr>
            </w:pPr>
          </w:p>
          <w:p w14:paraId="173D105D" w14:textId="107A895D"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 xml:space="preserve">Component 4 candidate values: </w:t>
            </w:r>
            <w:r w:rsidRPr="00831D8A">
              <w:rPr>
                <w:rFonts w:cs="Arial"/>
                <w:color w:val="000000" w:themeColor="text1"/>
                <w:szCs w:val="18"/>
              </w:rPr>
              <w:t>{</w:t>
            </w:r>
            <w:r w:rsidR="007B3608" w:rsidRPr="00831D8A">
              <w:rPr>
                <w:rFonts w:cs="Arial"/>
                <w:color w:val="000000" w:themeColor="text1"/>
                <w:szCs w:val="18"/>
              </w:rPr>
              <w:t xml:space="preserve">1, </w:t>
            </w:r>
            <w:r w:rsidRPr="00831D8A">
              <w:rPr>
                <w:rFonts w:cs="Arial"/>
                <w:color w:val="000000" w:themeColor="text1"/>
                <w:szCs w:val="18"/>
              </w:rPr>
              <w:t>2, 4, 8, 16}</w:t>
            </w:r>
          </w:p>
          <w:p w14:paraId="1CA9835F" w14:textId="77777777" w:rsidR="00D33B80" w:rsidRPr="00831D8A" w:rsidRDefault="00D33B80" w:rsidP="00D86DE2">
            <w:pPr>
              <w:pStyle w:val="TAL"/>
              <w:rPr>
                <w:rFonts w:cs="Arial"/>
                <w:color w:val="000000" w:themeColor="text1"/>
                <w:szCs w:val="18"/>
              </w:rPr>
            </w:pPr>
          </w:p>
          <w:p w14:paraId="2889856A" w14:textId="77777777" w:rsidR="007B3608" w:rsidRPr="00831D8A" w:rsidRDefault="00D33B80" w:rsidP="00D86DE2">
            <w:pPr>
              <w:pStyle w:val="TAL"/>
              <w:rPr>
                <w:rFonts w:cs="Arial"/>
                <w:color w:val="000000" w:themeColor="text1"/>
                <w:szCs w:val="18"/>
              </w:rPr>
            </w:pPr>
            <w:r w:rsidRPr="00831D8A">
              <w:rPr>
                <w:rFonts w:cs="Arial"/>
                <w:color w:val="000000" w:themeColor="text1"/>
                <w:szCs w:val="18"/>
              </w:rPr>
              <w:t>Note: activated joint TCI state(s) include all PDCCH/PDSCH receptions and PUSCH/PUCCH transmissions</w:t>
            </w:r>
          </w:p>
          <w:p w14:paraId="3ED0088D" w14:textId="77777777" w:rsidR="007B3608" w:rsidRPr="00831D8A" w:rsidRDefault="007B3608" w:rsidP="00D86DE2">
            <w:pPr>
              <w:pStyle w:val="TAL"/>
              <w:rPr>
                <w:rFonts w:cs="Arial"/>
                <w:color w:val="000000" w:themeColor="text1"/>
                <w:szCs w:val="18"/>
              </w:rPr>
            </w:pPr>
          </w:p>
          <w:p w14:paraId="2E21A735" w14:textId="4DE4E948" w:rsidR="00D33B80" w:rsidRPr="00831D8A" w:rsidRDefault="007B3608" w:rsidP="00D86DE2">
            <w:pPr>
              <w:pStyle w:val="TAL"/>
              <w:rPr>
                <w:rFonts w:cs="Arial"/>
                <w:color w:val="000000" w:themeColor="text1"/>
                <w:szCs w:val="18"/>
                <w:lang w:val="en-US"/>
              </w:rPr>
            </w:pPr>
            <w:r w:rsidRPr="00831D8A">
              <w:rPr>
                <w:rFonts w:cs="Arial"/>
                <w:color w:val="000000" w:themeColor="text1"/>
                <w:szCs w:val="18"/>
              </w:rPr>
              <w:t>Note: FG 16-2a-6 can be used to indicate support of two default beams</w:t>
            </w:r>
          </w:p>
          <w:p w14:paraId="5C1871F8" w14:textId="77777777" w:rsidR="00D33B80" w:rsidRPr="00831D8A" w:rsidRDefault="00D33B80" w:rsidP="00D86DE2">
            <w:pPr>
              <w:pStyle w:val="TAL"/>
              <w:rPr>
                <w:rFonts w:cs="Arial"/>
                <w:color w:val="000000" w:themeColor="text1"/>
                <w:szCs w:val="18"/>
                <w:lang w:val="en-US"/>
              </w:rPr>
            </w:pPr>
          </w:p>
          <w:p w14:paraId="30D92F81" w14:textId="77777777" w:rsidR="00D33B80" w:rsidRPr="00831D8A" w:rsidRDefault="00D33B80" w:rsidP="00D86DE2">
            <w:pPr>
              <w:pStyle w:val="TAL"/>
              <w:rPr>
                <w:rFonts w:cs="Arial"/>
                <w:color w:val="000000" w:themeColor="text1"/>
                <w:szCs w:val="18"/>
                <w:lang w:val="en-US"/>
              </w:rPr>
            </w:pPr>
          </w:p>
          <w:p w14:paraId="598526A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8E880" w14:textId="17003DB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20C440D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BD888C" w14:textId="5CBE081A"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C3609" w14:textId="0149B4DA"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19C35" w14:textId="03ABB5CA"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Unified TCI with joint DL/UL TCI update for multi-DCI based multi-TRP with multiple activated TCI codepoints per </w:t>
            </w:r>
            <w:proofErr w:type="spellStart"/>
            <w:r w:rsidRPr="00831D8A">
              <w:rPr>
                <w:rFonts w:ascii="Arial" w:eastAsia="SimSun" w:hAnsi="Arial" w:cs="Arial"/>
                <w:color w:val="000000" w:themeColor="text1"/>
                <w:sz w:val="18"/>
                <w:szCs w:val="18"/>
                <w:lang w:eastAsia="zh-CN"/>
              </w:rPr>
              <w:t>CORESETPoolIndex</w:t>
            </w:r>
            <w:proofErr w:type="spellEnd"/>
            <w:r w:rsidRPr="00831D8A">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F12F8" w14:textId="79921106"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 xml:space="preserve">1. TCI state indication for update and activation  </w:t>
            </w:r>
            <w:r w:rsidRPr="00831D8A">
              <w:rPr>
                <w:rFonts w:ascii="Arial" w:eastAsia="SimSun" w:hAnsi="Arial" w:cs="Arial"/>
                <w:color w:val="000000" w:themeColor="text1"/>
                <w:sz w:val="18"/>
                <w:szCs w:val="18"/>
                <w:lang w:val="en-US" w:eastAsia="zh-CN"/>
              </w:rPr>
              <w:br/>
              <w:t>a) MAC-CE+DCI-based TCI state indication (use of monitored DCI formats 1_1 and if supported 1_2</w:t>
            </w:r>
            <w:r w:rsidR="000F2517" w:rsidRPr="00831D8A">
              <w:rPr>
                <w:rFonts w:ascii="Arial" w:eastAsia="SimSun" w:hAnsi="Arial" w:cs="Arial"/>
                <w:color w:val="000000" w:themeColor="text1"/>
                <w:sz w:val="18"/>
                <w:szCs w:val="18"/>
                <w:lang w:val="en-US" w:eastAsia="zh-CN"/>
              </w:rPr>
              <w:t>)</w:t>
            </w:r>
            <w:r w:rsidRPr="00831D8A">
              <w:rPr>
                <w:rFonts w:ascii="Arial" w:eastAsia="SimSun" w:hAnsi="Arial" w:cs="Arial"/>
                <w:color w:val="000000" w:themeColor="text1"/>
                <w:sz w:val="18"/>
                <w:szCs w:val="18"/>
                <w:lang w:val="en-US" w:eastAsia="zh-CN"/>
              </w:rPr>
              <w:t xml:space="preserve"> with DL assignment</w:t>
            </w:r>
            <w:r w:rsidRPr="00831D8A">
              <w:rPr>
                <w:rFonts w:ascii="Arial" w:eastAsia="SimSun" w:hAnsi="Arial" w:cs="Arial"/>
                <w:color w:val="000000" w:themeColor="text1"/>
                <w:sz w:val="18"/>
                <w:szCs w:val="18"/>
                <w:lang w:val="en-US" w:eastAsia="zh-CN"/>
              </w:rPr>
              <w:br/>
              <w:t>b) MAC-CE+DCI-based TCI state indication (use of monitored DCI formats 1_1 and if supported 1_2</w:t>
            </w:r>
            <w:r w:rsidR="000F2517" w:rsidRPr="00831D8A">
              <w:rPr>
                <w:rFonts w:ascii="Arial" w:eastAsia="SimSun" w:hAnsi="Arial" w:cs="Arial"/>
                <w:color w:val="000000" w:themeColor="text1"/>
                <w:sz w:val="18"/>
                <w:szCs w:val="18"/>
                <w:lang w:val="en-US" w:eastAsia="zh-CN"/>
              </w:rPr>
              <w:t>)</w:t>
            </w:r>
            <w:r w:rsidRPr="00831D8A">
              <w:rPr>
                <w:rFonts w:ascii="Arial" w:eastAsia="SimSun" w:hAnsi="Arial" w:cs="Arial"/>
                <w:color w:val="000000" w:themeColor="text1"/>
                <w:sz w:val="18"/>
                <w:szCs w:val="18"/>
                <w:lang w:val="en-US" w:eastAsia="zh-CN"/>
              </w:rPr>
              <w:t xml:space="preserve"> without DL assignment</w:t>
            </w:r>
          </w:p>
          <w:p w14:paraId="6D728C25" w14:textId="1410E2ED"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eastAsia="SimSun" w:hAnsi="Arial" w:cs="Arial"/>
                <w:color w:val="000000" w:themeColor="text1"/>
                <w:sz w:val="18"/>
                <w:szCs w:val="18"/>
                <w:lang w:eastAsia="zh-CN"/>
              </w:rPr>
              <w:t xml:space="preserve">2. Maximum number of MAC-CE activated joint TCI states per CC per </w:t>
            </w:r>
            <w:proofErr w:type="spellStart"/>
            <w:r w:rsidRPr="00831D8A">
              <w:rPr>
                <w:rFonts w:ascii="Arial" w:eastAsia="SimSun" w:hAnsi="Arial" w:cs="Arial"/>
                <w:color w:val="000000" w:themeColor="text1"/>
                <w:sz w:val="18"/>
                <w:szCs w:val="18"/>
                <w:lang w:eastAsia="zh-CN"/>
              </w:rPr>
              <w:t>coresetpoolindex</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7610C" w14:textId="4F73DD49" w:rsidR="00D33B80" w:rsidRPr="00831D8A" w:rsidRDefault="00E26F7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40-1-7</w:t>
            </w:r>
            <w:r w:rsidR="00810745" w:rsidRPr="00831D8A">
              <w:rPr>
                <w:rFonts w:eastAsia="ＭＳ 明朝" w:cs="Arial"/>
                <w:color w:val="000000" w:themeColor="text1"/>
                <w:szCs w:val="18"/>
              </w:rPr>
              <w:t>, 23-1-1b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30212" w14:textId="36DE8B0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337EB" w14:textId="1288118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501DE" w14:textId="0915A2F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Unified TCI with joint DL/UL TCI update for multi-DCI based multi-TRP with multiple activated TCI codepoints per </w:t>
            </w:r>
            <w:proofErr w:type="spellStart"/>
            <w:r w:rsidRPr="00831D8A">
              <w:rPr>
                <w:rFonts w:eastAsia="SimSun" w:cs="Arial"/>
                <w:color w:val="000000" w:themeColor="text1"/>
                <w:szCs w:val="18"/>
                <w:lang w:val="en-US" w:eastAsia="zh-CN"/>
              </w:rPr>
              <w:t>CORESETPoolIndex</w:t>
            </w:r>
            <w:proofErr w:type="spellEnd"/>
            <w:r w:rsidRPr="00831D8A">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59723" w14:textId="7A11A46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3EC5B" w14:textId="7F3F339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F6CAD" w14:textId="36AC1BC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8E803" w14:textId="03B3546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99A7" w14:textId="28B1FC82"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Component 2 candidate values: {2,3,4,5,6,7,8)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857FC" w14:textId="2FDD3D8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949C16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59930E" w14:textId="6D69A866"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B7533" w14:textId="096E483A"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BFBC6" w14:textId="66D59456"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multi-DCI based multi-TRP </w:t>
            </w:r>
            <w:r w:rsidRPr="00831D8A">
              <w:rPr>
                <w:rFonts w:ascii="Arial" w:eastAsia="SimSun" w:hAnsi="Arial" w:cs="Arial"/>
                <w:color w:val="000000" w:themeColor="text1"/>
                <w:sz w:val="18"/>
                <w:szCs w:val="18"/>
                <w:lang w:eastAsia="zh-CN"/>
              </w:rPr>
              <w:t xml:space="preserve">with single activated TCI codepoint per </w:t>
            </w:r>
            <w:proofErr w:type="spellStart"/>
            <w:r w:rsidRPr="00831D8A">
              <w:rPr>
                <w:rFonts w:ascii="Arial" w:eastAsia="SimSun" w:hAnsi="Arial" w:cs="Arial"/>
                <w:color w:val="000000" w:themeColor="text1"/>
                <w:sz w:val="18"/>
                <w:szCs w:val="18"/>
                <w:lang w:eastAsia="zh-CN"/>
              </w:rPr>
              <w:t>CORESETPoolIndex</w:t>
            </w:r>
            <w:proofErr w:type="spellEnd"/>
            <w:r w:rsidRPr="00831D8A">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A5AE" w14:textId="7D221143" w:rsidR="00E61639" w:rsidRPr="00831D8A" w:rsidRDefault="00E61639"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 xml:space="preserve">0. Support of </w:t>
            </w:r>
            <w:proofErr w:type="spellStart"/>
            <w:r w:rsidRPr="00831D8A">
              <w:rPr>
                <w:rFonts w:ascii="Arial" w:hAnsi="Arial" w:cs="Arial"/>
                <w:color w:val="000000" w:themeColor="text1"/>
                <w:sz w:val="18"/>
                <w:szCs w:val="18"/>
                <w:lang w:val="en-US"/>
              </w:rPr>
              <w:t>mTRP</w:t>
            </w:r>
            <w:proofErr w:type="spellEnd"/>
            <w:r w:rsidRPr="00831D8A">
              <w:rPr>
                <w:rFonts w:ascii="Arial" w:hAnsi="Arial" w:cs="Arial"/>
                <w:color w:val="000000" w:themeColor="text1"/>
                <w:sz w:val="18"/>
                <w:szCs w:val="18"/>
                <w:lang w:val="en-US"/>
              </w:rPr>
              <w:t xml:space="preserve"> operation for M-DCI with separate DL/UL TCI state</w:t>
            </w:r>
          </w:p>
          <w:p w14:paraId="7ACD030C" w14:textId="055F8338"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25FAD900" w14:textId="77777777"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23638F39" w14:textId="5E3499E4"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ins w:id="8" w:author="BENDLIN, RALF M" w:date="2024-05-22T03:14:00Z">
              <w:r w:rsidR="00DF5BB4" w:rsidRPr="00DF5BB4">
                <w:rPr>
                  <w:rFonts w:ascii="Arial" w:eastAsia="ＭＳ 明朝" w:hAnsi="Arial" w:cs="Arial"/>
                  <w:color w:val="000000" w:themeColor="text1"/>
                  <w:sz w:val="18"/>
                  <w:szCs w:val="18"/>
                  <w:lang w:val="en-US" w:eastAsia="en-US"/>
                </w:rPr>
                <w:t xml:space="preserve"> </w:t>
              </w:r>
              <w:r w:rsidR="00DF5BB4" w:rsidRPr="00DF5BB4">
                <w:rPr>
                  <w:rFonts w:ascii="Arial" w:hAnsi="Arial" w:cs="Arial"/>
                  <w:color w:val="000000" w:themeColor="text1"/>
                  <w:sz w:val="18"/>
                  <w:szCs w:val="18"/>
                  <w:lang w:val="en-US"/>
                </w:rPr>
                <w:t>in a band</w:t>
              </w:r>
            </w:ins>
          </w:p>
          <w:p w14:paraId="3D7A365A" w14:textId="545B2D4B"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ins w:id="9" w:author="BENDLIN, RALF M" w:date="2024-05-22T03:14:00Z">
              <w:r w:rsidR="00DF5BB4" w:rsidRPr="00DF5BB4">
                <w:rPr>
                  <w:rFonts w:ascii="Arial" w:eastAsia="ＭＳ 明朝" w:hAnsi="Arial" w:cs="Arial"/>
                  <w:color w:val="000000" w:themeColor="text1"/>
                  <w:sz w:val="18"/>
                  <w:szCs w:val="18"/>
                  <w:lang w:val="en-US" w:eastAsia="en-US"/>
                </w:rPr>
                <w:t xml:space="preserve"> </w:t>
              </w:r>
              <w:r w:rsidR="00DF5BB4" w:rsidRPr="00DF5BB4">
                <w:rPr>
                  <w:rFonts w:ascii="Arial" w:hAnsi="Arial" w:cs="Arial"/>
                  <w:color w:val="000000" w:themeColor="text1"/>
                  <w:sz w:val="18"/>
                  <w:szCs w:val="18"/>
                  <w:lang w:val="en-US"/>
                </w:rPr>
                <w:t>in a band</w:t>
              </w:r>
            </w:ins>
          </w:p>
          <w:p w14:paraId="148400D3" w14:textId="77777777"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w:t>
            </w:r>
            <w:proofErr w:type="spellStart"/>
            <w:r w:rsidRPr="00831D8A">
              <w:rPr>
                <w:rFonts w:ascii="Arial" w:hAnsi="Arial" w:cs="Arial"/>
                <w:color w:val="000000" w:themeColor="text1"/>
                <w:sz w:val="18"/>
                <w:szCs w:val="18"/>
              </w:rPr>
              <w:t>coresetPoolIndex</w:t>
            </w:r>
            <w:proofErr w:type="spellEnd"/>
            <w:r w:rsidRPr="00831D8A">
              <w:rPr>
                <w:rFonts w:ascii="Arial" w:hAnsi="Arial" w:cs="Arial"/>
                <w:color w:val="000000" w:themeColor="text1"/>
                <w:sz w:val="18"/>
                <w:szCs w:val="18"/>
              </w:rPr>
              <w:t>’ value.</w:t>
            </w:r>
          </w:p>
          <w:p w14:paraId="2E769108" w14:textId="2720683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hAnsi="Arial" w:cs="Arial"/>
                <w:color w:val="000000" w:themeColor="text1"/>
                <w:sz w:val="18"/>
                <w:szCs w:val="18"/>
              </w:rPr>
              <w:t>6. One MAC-CE activated UL TCI-state per CC in a band for a TRP associated with a ‘</w:t>
            </w:r>
            <w:proofErr w:type="spellStart"/>
            <w:r w:rsidRPr="00831D8A">
              <w:rPr>
                <w:rFonts w:ascii="Arial" w:hAnsi="Arial" w:cs="Arial"/>
                <w:color w:val="000000" w:themeColor="text1"/>
                <w:sz w:val="18"/>
                <w:szCs w:val="18"/>
              </w:rPr>
              <w:t>coresetPoolIndex</w:t>
            </w:r>
            <w:proofErr w:type="spellEnd"/>
            <w:r w:rsidRPr="00831D8A">
              <w:rPr>
                <w:rFonts w:ascii="Arial" w:hAnsi="Arial"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698EE" w14:textId="48417496" w:rsidR="00D33B80" w:rsidRPr="00831D8A" w:rsidRDefault="00A80247" w:rsidP="00D86DE2">
            <w:pPr>
              <w:pStyle w:val="TAL"/>
              <w:rPr>
                <w:rFonts w:eastAsia="ＭＳ 明朝" w:cs="Arial"/>
                <w:color w:val="000000" w:themeColor="text1"/>
                <w:szCs w:val="18"/>
                <w:lang w:eastAsia="ja-JP"/>
              </w:rPr>
            </w:pPr>
            <w:r w:rsidRPr="00831D8A">
              <w:rPr>
                <w:rFonts w:eastAsia="Malgun Gothic" w:cs="Arial"/>
                <w:color w:val="000000" w:themeColor="text1"/>
                <w:szCs w:val="18"/>
                <w:lang w:eastAsia="ko-KR"/>
              </w:rPr>
              <w:t xml:space="preserve">40-1-7, </w:t>
            </w:r>
            <w:r w:rsidR="00D33B80" w:rsidRPr="00831D8A">
              <w:rPr>
                <w:rFonts w:eastAsia="Malgun Gothic" w:cs="Arial"/>
                <w:color w:val="000000" w:themeColor="text1"/>
                <w:szCs w:val="18"/>
                <w:lang w:eastAsia="ko-KR"/>
              </w:rPr>
              <w:t>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59EB4" w14:textId="699A6B87"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63ABB" w14:textId="641C0A0F" w:rsidR="00D33B80" w:rsidRPr="00831D8A" w:rsidRDefault="00D33B80" w:rsidP="00D86DE2">
            <w:pPr>
              <w:pStyle w:val="TAL"/>
              <w:rPr>
                <w:rFonts w:cs="Arial"/>
                <w:color w:val="000000" w:themeColor="text1"/>
                <w:szCs w:val="18"/>
                <w:lang w:eastAsia="ja-JP"/>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7DB84" w14:textId="22BAD07F" w:rsidR="00D33B80" w:rsidRPr="00831D8A" w:rsidRDefault="00D33B80" w:rsidP="00D86DE2">
            <w:pPr>
              <w:pStyle w:val="TAL"/>
              <w:rPr>
                <w:rFonts w:eastAsia="SimSun" w:cs="Arial"/>
                <w:color w:val="000000" w:themeColor="text1"/>
                <w:szCs w:val="18"/>
                <w:lang w:val="en-US" w:eastAsia="zh-CN"/>
              </w:rPr>
            </w:pPr>
            <w:r w:rsidRPr="00831D8A">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sidRPr="00831D8A">
              <w:rPr>
                <w:rFonts w:eastAsia="Malgun Gothic" w:cs="Arial"/>
                <w:color w:val="000000" w:themeColor="text1"/>
                <w:szCs w:val="18"/>
                <w:lang w:eastAsia="ko-KR"/>
              </w:rPr>
              <w:t>CORESETPoolIndex</w:t>
            </w:r>
            <w:proofErr w:type="spellEnd"/>
            <w:r w:rsidRPr="00831D8A">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D5104" w14:textId="1F3D319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9B5E2" w14:textId="0CC44B0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3781D" w14:textId="617F5D6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3E8A6" w14:textId="6E30118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D6BAB" w14:textId="77777777" w:rsidR="00E61639" w:rsidRPr="00831D8A" w:rsidRDefault="00E61639" w:rsidP="00D86DE2">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2B16D8F2" w14:textId="77777777" w:rsidR="00E61639" w:rsidRPr="00831D8A" w:rsidRDefault="00E61639" w:rsidP="00D86DE2">
            <w:pPr>
              <w:pStyle w:val="TAL"/>
              <w:rPr>
                <w:rFonts w:cs="Arial"/>
                <w:color w:val="000000" w:themeColor="text1"/>
                <w:szCs w:val="18"/>
              </w:rPr>
            </w:pPr>
          </w:p>
          <w:p w14:paraId="451DA709" w14:textId="19D8BEA7" w:rsidR="00D33B80" w:rsidRPr="00831D8A" w:rsidRDefault="00D33B80" w:rsidP="00D86DE2">
            <w:pPr>
              <w:pStyle w:val="TAL"/>
              <w:rPr>
                <w:rFonts w:cs="Arial"/>
                <w:color w:val="000000" w:themeColor="text1"/>
                <w:szCs w:val="18"/>
              </w:rPr>
            </w:pPr>
            <w:r w:rsidRPr="00831D8A">
              <w:rPr>
                <w:rFonts w:cs="Arial"/>
                <w:color w:val="000000" w:themeColor="text1"/>
                <w:szCs w:val="18"/>
              </w:rPr>
              <w:t>Component 1 candidate value {8, 12, 16, 24, 32, 48, 64, 128}</w:t>
            </w:r>
          </w:p>
          <w:p w14:paraId="1D9DDE43" w14:textId="77777777" w:rsidR="00D33B80" w:rsidRPr="00831D8A" w:rsidRDefault="00D33B80" w:rsidP="00D86DE2">
            <w:pPr>
              <w:pStyle w:val="TAL"/>
              <w:rPr>
                <w:rFonts w:cs="Arial"/>
                <w:color w:val="000000" w:themeColor="text1"/>
                <w:szCs w:val="18"/>
              </w:rPr>
            </w:pPr>
          </w:p>
          <w:p w14:paraId="4C646996"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 {8, 12, 16, 24, 32, 48, 64}</w:t>
            </w:r>
          </w:p>
          <w:p w14:paraId="433370A4" w14:textId="77777777" w:rsidR="00D33B80" w:rsidRPr="00831D8A" w:rsidRDefault="00D33B80" w:rsidP="00D86DE2">
            <w:pPr>
              <w:pStyle w:val="TAL"/>
              <w:rPr>
                <w:rFonts w:cs="Arial"/>
                <w:color w:val="000000" w:themeColor="text1"/>
                <w:szCs w:val="18"/>
              </w:rPr>
            </w:pPr>
          </w:p>
          <w:p w14:paraId="2775128E"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3 candidate values: {1, 2, 4, 8, 16}</w:t>
            </w:r>
          </w:p>
          <w:p w14:paraId="5155964B" w14:textId="77777777" w:rsidR="00D33B80" w:rsidRPr="00831D8A" w:rsidRDefault="00D33B80" w:rsidP="00D86DE2">
            <w:pPr>
              <w:pStyle w:val="TAL"/>
              <w:rPr>
                <w:rFonts w:cs="Arial"/>
                <w:color w:val="000000" w:themeColor="text1"/>
                <w:szCs w:val="18"/>
              </w:rPr>
            </w:pPr>
          </w:p>
          <w:p w14:paraId="4160E24D" w14:textId="5B73AABD" w:rsidR="00D33B80" w:rsidRPr="00831D8A" w:rsidRDefault="00D33B80" w:rsidP="00D86DE2">
            <w:pPr>
              <w:pStyle w:val="TAL"/>
              <w:rPr>
                <w:rFonts w:cs="Arial"/>
                <w:color w:val="000000" w:themeColor="text1"/>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66E14" w14:textId="7F69F94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15F9E03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8D1726" w14:textId="2AA89B15"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DB1E6" w14:textId="2152476D"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40-1-9a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E74A8" w14:textId="6C8AEF6B"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multi-DCI based multi-TRP </w:t>
            </w:r>
            <w:r w:rsidRPr="00831D8A">
              <w:rPr>
                <w:rFonts w:ascii="Arial" w:eastAsia="SimSun" w:hAnsi="Arial" w:cs="Arial"/>
                <w:color w:val="000000" w:themeColor="text1"/>
                <w:sz w:val="18"/>
                <w:szCs w:val="18"/>
                <w:lang w:eastAsia="zh-CN"/>
              </w:rPr>
              <w:t xml:space="preserve">with multiple activated TCI codepoints per </w:t>
            </w:r>
            <w:proofErr w:type="spellStart"/>
            <w:r w:rsidRPr="00831D8A">
              <w:rPr>
                <w:rFonts w:ascii="Arial" w:eastAsia="SimSun" w:hAnsi="Arial" w:cs="Arial"/>
                <w:color w:val="000000" w:themeColor="text1"/>
                <w:sz w:val="18"/>
                <w:szCs w:val="18"/>
                <w:lang w:eastAsia="zh-CN"/>
              </w:rPr>
              <w:t>CORESETPoolIndex</w:t>
            </w:r>
            <w:proofErr w:type="spellEnd"/>
            <w:r w:rsidRPr="00831D8A">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576C9" w14:textId="77777777" w:rsidR="00D33B80" w:rsidRPr="00831D8A" w:rsidRDefault="00D33B80" w:rsidP="00D86DE2">
            <w:pPr>
              <w:spacing w:after="60"/>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1. TCI state indication for update and activation  </w:t>
            </w:r>
          </w:p>
          <w:p w14:paraId="629AA5C7" w14:textId="77777777" w:rsidR="00D33B80" w:rsidRPr="00831D8A" w:rsidRDefault="00D33B80" w:rsidP="00D86DE2">
            <w:pPr>
              <w:spacing w:after="60"/>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a) MAC-CE+DCI-based TCI state indication (use of DCI formats 1_1</w:t>
            </w:r>
            <w:r w:rsidRPr="00831D8A">
              <w:rPr>
                <w:rFonts w:ascii="Arial" w:eastAsia="SimSun" w:hAnsi="Arial" w:cs="Arial"/>
                <w:color w:val="000000" w:themeColor="text1"/>
                <w:sz w:val="18"/>
                <w:szCs w:val="18"/>
                <w:lang w:eastAsia="zh-CN"/>
              </w:rPr>
              <w:t xml:space="preserve"> and if supported 1_2</w:t>
            </w:r>
            <w:r w:rsidRPr="00831D8A">
              <w:rPr>
                <w:rFonts w:ascii="Arial" w:hAnsi="Arial" w:cs="Arial"/>
                <w:color w:val="000000" w:themeColor="text1"/>
                <w:sz w:val="18"/>
                <w:szCs w:val="18"/>
                <w:lang w:eastAsia="zh-CN"/>
              </w:rPr>
              <w:t xml:space="preserve"> with DL assignment) </w:t>
            </w:r>
          </w:p>
          <w:p w14:paraId="61D6BC4D" w14:textId="77777777" w:rsidR="00D33B80" w:rsidRPr="00831D8A" w:rsidRDefault="00D33B80" w:rsidP="00D86DE2">
            <w:pPr>
              <w:spacing w:after="60"/>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b) MAC-CE+DCI-based TCI state indication (use of DCI formats 1_1</w:t>
            </w:r>
            <w:r w:rsidRPr="00831D8A">
              <w:rPr>
                <w:rFonts w:ascii="Arial" w:eastAsia="SimSun" w:hAnsi="Arial" w:cs="Arial"/>
                <w:color w:val="000000" w:themeColor="text1"/>
                <w:sz w:val="18"/>
                <w:szCs w:val="18"/>
                <w:lang w:eastAsia="zh-CN"/>
              </w:rPr>
              <w:t xml:space="preserve"> and if supported 1_2</w:t>
            </w:r>
            <w:r w:rsidRPr="00831D8A">
              <w:rPr>
                <w:rFonts w:ascii="Arial" w:hAnsi="Arial" w:cs="Arial"/>
                <w:color w:val="000000" w:themeColor="text1"/>
                <w:sz w:val="18"/>
                <w:szCs w:val="18"/>
                <w:lang w:eastAsia="zh-CN"/>
              </w:rPr>
              <w:t xml:space="preserve"> without DL assignment)</w:t>
            </w:r>
          </w:p>
          <w:p w14:paraId="0602BD3A" w14:textId="77777777" w:rsidR="00D33B80" w:rsidRPr="00831D8A" w:rsidRDefault="00D33B80" w:rsidP="00D86DE2">
            <w:pPr>
              <w:spacing w:after="60"/>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2. maximum number of activated DL TCI states per </w:t>
            </w:r>
            <w:proofErr w:type="spellStart"/>
            <w:r w:rsidRPr="00831D8A">
              <w:rPr>
                <w:rFonts w:ascii="Arial" w:hAnsi="Arial" w:cs="Arial"/>
                <w:color w:val="000000" w:themeColor="text1"/>
                <w:sz w:val="18"/>
                <w:szCs w:val="18"/>
                <w:lang w:eastAsia="zh-CN"/>
              </w:rPr>
              <w:t>CORESETPoolIndex</w:t>
            </w:r>
            <w:proofErr w:type="spellEnd"/>
            <w:r w:rsidRPr="00831D8A">
              <w:rPr>
                <w:rFonts w:ascii="Arial" w:hAnsi="Arial" w:cs="Arial"/>
                <w:color w:val="000000" w:themeColor="text1"/>
                <w:sz w:val="18"/>
                <w:szCs w:val="18"/>
                <w:lang w:eastAsia="zh-CN"/>
              </w:rPr>
              <w:t xml:space="preserve"> per BWP per CC</w:t>
            </w:r>
          </w:p>
          <w:p w14:paraId="3AAE4266" w14:textId="32221916"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hAnsi="Arial" w:cs="Arial"/>
                <w:color w:val="000000" w:themeColor="text1"/>
                <w:sz w:val="18"/>
                <w:szCs w:val="18"/>
                <w:lang w:eastAsia="zh-CN"/>
              </w:rPr>
              <w:t xml:space="preserve">3. maximum number of activated UL TCI states per </w:t>
            </w:r>
            <w:proofErr w:type="spellStart"/>
            <w:r w:rsidRPr="00831D8A">
              <w:rPr>
                <w:rFonts w:ascii="Arial" w:hAnsi="Arial" w:cs="Arial"/>
                <w:color w:val="000000" w:themeColor="text1"/>
                <w:sz w:val="18"/>
                <w:szCs w:val="18"/>
                <w:lang w:eastAsia="zh-CN"/>
              </w:rPr>
              <w:t>CORESETPoolIndex</w:t>
            </w:r>
            <w:proofErr w:type="spellEnd"/>
            <w:r w:rsidRPr="00831D8A">
              <w:rPr>
                <w:rFonts w:ascii="Arial" w:hAnsi="Arial" w:cs="Arial"/>
                <w:color w:val="000000" w:themeColor="text1"/>
                <w:sz w:val="18"/>
                <w:szCs w:val="18"/>
                <w:lang w:eastAsia="zh-CN"/>
              </w:rPr>
              <w:t xml:space="preserve"> per BWP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61613" w14:textId="5171AF67"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23-10-1b, 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9BAA2" w14:textId="04613EF6"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9A99F" w14:textId="21B91E90" w:rsidR="00D33B80" w:rsidRPr="00831D8A" w:rsidRDefault="00D33B80" w:rsidP="00D86DE2">
            <w:pPr>
              <w:pStyle w:val="TAL"/>
              <w:rPr>
                <w:rFonts w:cs="Arial"/>
                <w:color w:val="000000" w:themeColor="text1"/>
                <w:szCs w:val="18"/>
                <w:lang w:eastAsia="ja-JP"/>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D319E" w14:textId="55D640D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Unified TCI with separate DL/UL TCI update for multi-DCI based multi-TRP with multiple activated TCI codepoints per </w:t>
            </w:r>
            <w:proofErr w:type="spellStart"/>
            <w:r w:rsidRPr="00831D8A">
              <w:rPr>
                <w:rFonts w:eastAsia="SimSun" w:cs="Arial"/>
                <w:color w:val="000000" w:themeColor="text1"/>
                <w:szCs w:val="18"/>
                <w:lang w:val="en-US" w:eastAsia="zh-CN"/>
              </w:rPr>
              <w:t>CORESETPoolIndex</w:t>
            </w:r>
            <w:proofErr w:type="spellEnd"/>
            <w:r w:rsidRPr="00831D8A">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57A14" w14:textId="1A82C53F"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91885" w14:textId="605FB2B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E9C8E" w14:textId="5257840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8BF31" w14:textId="0271A65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7133F"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 {1, 2, 3, 4, 5, 6, 7, 8}</w:t>
            </w:r>
          </w:p>
          <w:p w14:paraId="737A4834" w14:textId="77777777" w:rsidR="00D33B80" w:rsidRPr="00831D8A" w:rsidRDefault="00D33B80" w:rsidP="00D86DE2">
            <w:pPr>
              <w:keepNext/>
              <w:keepLines/>
              <w:rPr>
                <w:rFonts w:ascii="Arial" w:hAnsi="Arial" w:cs="Arial"/>
                <w:color w:val="000000" w:themeColor="text1"/>
                <w:sz w:val="18"/>
                <w:szCs w:val="18"/>
              </w:rPr>
            </w:pPr>
          </w:p>
          <w:p w14:paraId="3530EE73"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3 candidate values: {1, 2, 3, 4, 5, 6, 7, 8,}</w:t>
            </w:r>
          </w:p>
          <w:p w14:paraId="600B78D7"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7B93B" w14:textId="3138797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0513D44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D2B469" w14:textId="290FDF5F"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00D50" w14:textId="60F910F5"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BB450" w14:textId="4E0C71DA"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Common multi-CC TCI state ID update and activation for single-DCI based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DE9D2" w14:textId="1743E9D5"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common multi-CC TCI state ID update and activation for single-DCI based multi-TRP</w:t>
            </w:r>
          </w:p>
          <w:p w14:paraId="117163D1" w14:textId="19548B65"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eastAsia="SimSun" w:hAnsi="Arial" w:cs="Arial"/>
                <w:color w:val="000000" w:themeColor="text1"/>
                <w:sz w:val="18"/>
                <w:szCs w:val="18"/>
                <w:lang w:eastAsia="zh-CN"/>
              </w:rPr>
              <w:t xml:space="preserve">2. Maximum number of CC list(s)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EFB0E" w14:textId="5A7900C1"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20F6B" w14:textId="041E719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652B6" w14:textId="1EF92FE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FFDF7" w14:textId="58AFC70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Common multi-CC TCI state ID update and activation for single-DCI based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EAB4C" w14:textId="1724CE3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E4FC9" w14:textId="36FC494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7AF4F" w14:textId="0794646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D22A5" w14:textId="62DD09C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6EF94" w14:textId="54CC0362" w:rsidR="00D33B80" w:rsidRPr="00831D8A" w:rsidRDefault="00D33B80" w:rsidP="00D86DE2">
            <w:pPr>
              <w:pStyle w:val="TAL"/>
              <w:rPr>
                <w:rFonts w:cs="Arial"/>
                <w:color w:val="000000" w:themeColor="text1"/>
                <w:szCs w:val="18"/>
              </w:rPr>
            </w:pPr>
            <w:r w:rsidRPr="00831D8A">
              <w:rPr>
                <w:rFonts w:eastAsia="游明朝" w:cs="Arial"/>
                <w:color w:val="000000" w:themeColor="text1"/>
                <w:szCs w:val="18"/>
              </w:rPr>
              <w:t>Component 2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1E039" w14:textId="31AAB16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FE3745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545E4E" w14:textId="4E7892C8"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295BA" w14:textId="02A3F3A7"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6CDAC" w14:textId="66C6FDD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Common multi-CC TCI state ID update and activation for multi-DCI based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5EA6D" w14:textId="5C2A964B"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common multi-CC TCI state ID update and activation for multi-DCI based multi-TRP</w:t>
            </w:r>
          </w:p>
          <w:p w14:paraId="64AD15CD" w14:textId="18F9578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eastAsia="SimSun" w:hAnsi="Arial" w:cs="Arial"/>
                <w:color w:val="000000" w:themeColor="text1"/>
                <w:sz w:val="18"/>
                <w:szCs w:val="18"/>
                <w:lang w:eastAsia="zh-CN"/>
              </w:rPr>
              <w:t>2. Maximum number of CC list(s)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A3CE7" w14:textId="42A13432"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F452E" w14:textId="3BDD502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D8B1" w14:textId="34594BE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ED631" w14:textId="60C0B8D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Common multi-CC TCI state ID update and activation for multi-DCI based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BF21D" w14:textId="1520005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413FB" w14:textId="1C7075B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F6F08" w14:textId="21619E3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3607F" w14:textId="38FF738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9B2C3" w14:textId="3B00E4AE" w:rsidR="00D33B80" w:rsidRPr="00831D8A" w:rsidRDefault="00D33B80" w:rsidP="00D86DE2">
            <w:pPr>
              <w:pStyle w:val="TAL"/>
              <w:rPr>
                <w:rFonts w:cs="Arial"/>
                <w:color w:val="000000" w:themeColor="text1"/>
                <w:szCs w:val="18"/>
              </w:rPr>
            </w:pPr>
            <w:r w:rsidRPr="00831D8A">
              <w:rPr>
                <w:rFonts w:eastAsia="游明朝" w:cs="Arial"/>
                <w:color w:val="000000" w:themeColor="text1"/>
                <w:szCs w:val="18"/>
              </w:rPr>
              <w:t>Component 2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BDFBF" w14:textId="2C51B5B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2826EF" w:rsidRPr="002826EF" w14:paraId="1E49075D" w14:textId="77777777" w:rsidTr="00A260EF">
        <w:trPr>
          <w:trHeight w:val="20"/>
          <w:ins w:id="10" w:author="BENDLIN, RALF M" w:date="2024-05-22T03:10: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05A97F" w14:textId="1DE97AFC" w:rsidR="002826EF" w:rsidRPr="002826EF" w:rsidRDefault="002826EF" w:rsidP="002826EF">
            <w:pPr>
              <w:pStyle w:val="TAL"/>
              <w:rPr>
                <w:ins w:id="11" w:author="BENDLIN, RALF M" w:date="2024-05-22T03:10:00Z"/>
                <w:rFonts w:cs="Arial"/>
                <w:color w:val="000000" w:themeColor="text1"/>
                <w:szCs w:val="18"/>
              </w:rPr>
            </w:pPr>
            <w:ins w:id="12" w:author="BENDLIN, RALF M" w:date="2024-05-22T03:10:00Z">
              <w:r w:rsidRPr="002826EF">
                <w:rPr>
                  <w:rFonts w:cs="Arial"/>
                  <w:color w:val="000000" w:themeColor="text1"/>
                  <w:szCs w:val="18"/>
                </w:rPr>
                <w:t xml:space="preserve">40. </w:t>
              </w:r>
              <w:proofErr w:type="spellStart"/>
              <w:r w:rsidRPr="002826EF">
                <w:rPr>
                  <w:rFonts w:cs="Arial"/>
                  <w:color w:val="000000" w:themeColor="text1"/>
                  <w:szCs w:val="18"/>
                </w:rPr>
                <w:t>NR_MIMO_evo_DL_UL</w:t>
              </w:r>
              <w:proofErr w:type="spellEnd"/>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451B1" w14:textId="192CCF00" w:rsidR="002826EF" w:rsidRPr="002826EF" w:rsidRDefault="002826EF" w:rsidP="002826EF">
            <w:pPr>
              <w:pStyle w:val="TAL"/>
              <w:rPr>
                <w:ins w:id="13" w:author="BENDLIN, RALF M" w:date="2024-05-22T03:10:00Z"/>
                <w:rFonts w:eastAsia="ＭＳ 明朝" w:cs="Arial"/>
                <w:color w:val="000000" w:themeColor="text1"/>
                <w:szCs w:val="18"/>
                <w:lang w:val="en-US"/>
              </w:rPr>
            </w:pPr>
            <w:ins w:id="14" w:author="BENDLIN, RALF M" w:date="2024-05-22T03:10:00Z">
              <w:r w:rsidRPr="002826EF">
                <w:rPr>
                  <w:rFonts w:eastAsia="SimSun" w:cs="Arial" w:hint="eastAsia"/>
                  <w:color w:val="000000" w:themeColor="text1"/>
                  <w:kern w:val="24"/>
                  <w:szCs w:val="18"/>
                </w:rPr>
                <w:t>40-1-14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EC401" w14:textId="670DF349" w:rsidR="002826EF" w:rsidRPr="002826EF" w:rsidRDefault="002826EF" w:rsidP="002826EF">
            <w:pPr>
              <w:pStyle w:val="maintext"/>
              <w:spacing w:line="240" w:lineRule="auto"/>
              <w:ind w:firstLineChars="0" w:firstLine="0"/>
              <w:jc w:val="left"/>
              <w:rPr>
                <w:ins w:id="15" w:author="BENDLIN, RALF M" w:date="2024-05-22T03:10:00Z"/>
                <w:rFonts w:ascii="Arial" w:eastAsia="SimSun" w:hAnsi="Arial" w:cs="Arial"/>
                <w:color w:val="000000" w:themeColor="text1"/>
                <w:sz w:val="18"/>
                <w:szCs w:val="18"/>
                <w:lang w:eastAsia="zh-CN"/>
              </w:rPr>
            </w:pPr>
            <w:ins w:id="16" w:author="BENDLIN, RALF M" w:date="2024-05-22T03:10:00Z">
              <w:r w:rsidRPr="002826EF">
                <w:rPr>
                  <w:rFonts w:ascii="Arial" w:eastAsia="SimSun" w:hAnsi="Arial" w:cs="Arial" w:hint="eastAsia"/>
                  <w:color w:val="000000" w:themeColor="text1"/>
                  <w:kern w:val="24"/>
                  <w:sz w:val="18"/>
                  <w:szCs w:val="18"/>
                </w:rPr>
                <w:t xml:space="preserve">Two PHR </w:t>
              </w:r>
              <w:r w:rsidRPr="002826EF">
                <w:rPr>
                  <w:rFonts w:ascii="Arial" w:eastAsia="SimSun" w:hAnsi="Arial" w:cs="Arial"/>
                  <w:color w:val="000000" w:themeColor="text1"/>
                  <w:kern w:val="24"/>
                  <w:sz w:val="18"/>
                  <w:szCs w:val="18"/>
                </w:rPr>
                <w:t>reporting</w:t>
              </w:r>
              <w:r w:rsidRPr="002826EF">
                <w:rPr>
                  <w:rFonts w:ascii="Arial" w:eastAsia="SimSun" w:hAnsi="Arial" w:cs="Arial" w:hint="eastAsia"/>
                  <w:color w:val="000000" w:themeColor="text1"/>
                  <w:kern w:val="24"/>
                  <w:sz w:val="18"/>
                  <w:szCs w:val="18"/>
                </w:rPr>
                <w:t xml:space="preserve"> </w:t>
              </w:r>
              <w:r w:rsidRPr="002826EF">
                <w:rPr>
                  <w:rFonts w:ascii="Arial" w:eastAsia="SimSun" w:hAnsi="Arial" w:cs="Arial"/>
                  <w:color w:val="000000" w:themeColor="text1"/>
                  <w:kern w:val="24"/>
                  <w:sz w:val="18"/>
                  <w:szCs w:val="18"/>
                </w:rPr>
                <w:t>for STx2P</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1FF87" w14:textId="1D3B31E1" w:rsidR="002826EF" w:rsidRPr="002826EF" w:rsidRDefault="002826EF" w:rsidP="002826EF">
            <w:pPr>
              <w:pStyle w:val="maintext"/>
              <w:spacing w:line="240" w:lineRule="auto"/>
              <w:ind w:firstLineChars="0" w:firstLine="0"/>
              <w:jc w:val="left"/>
              <w:rPr>
                <w:ins w:id="17" w:author="BENDLIN, RALF M" w:date="2024-05-22T03:10:00Z"/>
                <w:rFonts w:ascii="Arial" w:eastAsia="SimSun" w:hAnsi="Arial" w:cs="Arial"/>
                <w:color w:val="000000" w:themeColor="text1"/>
                <w:sz w:val="18"/>
                <w:szCs w:val="18"/>
                <w:lang w:eastAsia="zh-CN"/>
              </w:rPr>
            </w:pPr>
            <w:ins w:id="18" w:author="BENDLIN, RALF M" w:date="2024-05-22T03:10:00Z">
              <w:r w:rsidRPr="002826EF">
                <w:rPr>
                  <w:rFonts w:ascii="Arial" w:eastAsia="SimSun" w:hAnsi="Arial" w:cs="Arial" w:hint="eastAsia"/>
                  <w:color w:val="000000" w:themeColor="text1"/>
                  <w:kern w:val="24"/>
                  <w:sz w:val="18"/>
                  <w:szCs w:val="18"/>
                </w:rPr>
                <w:t>Support of PHR reporting related to STx2P</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4BB7A" w14:textId="02F54FF8" w:rsidR="002826EF" w:rsidRPr="002826EF" w:rsidRDefault="002826EF" w:rsidP="002826EF">
            <w:pPr>
              <w:pStyle w:val="TAL"/>
              <w:rPr>
                <w:ins w:id="19" w:author="BENDLIN, RALF M" w:date="2024-05-22T03:10:00Z"/>
                <w:rFonts w:eastAsia="ＭＳ 明朝" w:cs="Arial"/>
                <w:color w:val="000000" w:themeColor="text1"/>
                <w:szCs w:val="18"/>
                <w:lang w:val="en-US"/>
              </w:rPr>
            </w:pPr>
            <w:ins w:id="20" w:author="BENDLIN, RALF M" w:date="2024-05-22T03:10:00Z">
              <w:r w:rsidRPr="002826EF">
                <w:rPr>
                  <w:rFonts w:eastAsia="SimSun" w:cs="Arial"/>
                  <w:color w:val="000000" w:themeColor="text1"/>
                  <w:kern w:val="24"/>
                  <w:szCs w:val="18"/>
                </w:rPr>
                <w:t xml:space="preserve">At least one of 40-6-1, 40-6-1a, 40-6-2, </w:t>
              </w:r>
              <w:r w:rsidRPr="002826EF">
                <w:rPr>
                  <w:rFonts w:eastAsia="SimSun" w:cs="Arial" w:hint="eastAsia"/>
                  <w:color w:val="000000" w:themeColor="text1"/>
                  <w:kern w:val="24"/>
                  <w:szCs w:val="18"/>
                </w:rPr>
                <w:t>40-6-2a</w:t>
              </w:r>
              <w:r w:rsidRPr="002826EF">
                <w:rPr>
                  <w:rFonts w:eastAsia="SimSun" w:cs="Arial"/>
                  <w:color w:val="000000" w:themeColor="text1"/>
                  <w:kern w:val="24"/>
                  <w:szCs w:val="18"/>
                </w:rPr>
                <w:t>, 40-6-3a, 40-6-3b</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93008" w14:textId="1EE5282B" w:rsidR="002826EF" w:rsidRPr="002826EF" w:rsidRDefault="002826EF" w:rsidP="002826EF">
            <w:pPr>
              <w:pStyle w:val="TAL"/>
              <w:rPr>
                <w:ins w:id="21" w:author="BENDLIN, RALF M" w:date="2024-05-22T03:10:00Z"/>
                <w:rFonts w:cs="Arial"/>
                <w:color w:val="000000" w:themeColor="text1"/>
                <w:szCs w:val="18"/>
              </w:rPr>
            </w:pPr>
            <w:ins w:id="22" w:author="BENDLIN, RALF M" w:date="2024-05-22T03:10:00Z">
              <w:r w:rsidRPr="002826EF">
                <w:rPr>
                  <w:rFonts w:cs="Arial"/>
                  <w:color w:val="000000" w:themeColor="text1"/>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46E5B" w14:textId="5842AAB3" w:rsidR="002826EF" w:rsidRPr="002826EF" w:rsidRDefault="002826EF" w:rsidP="002826EF">
            <w:pPr>
              <w:pStyle w:val="TAL"/>
              <w:rPr>
                <w:ins w:id="23" w:author="BENDLIN, RALF M" w:date="2024-05-22T03:10:00Z"/>
                <w:rFonts w:cs="Arial"/>
                <w:color w:val="000000" w:themeColor="text1"/>
                <w:szCs w:val="18"/>
              </w:rPr>
            </w:pPr>
            <w:ins w:id="24" w:author="BENDLIN, RALF M" w:date="2024-05-22T03:10:00Z">
              <w:r w:rsidRPr="002826EF">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A95E3" w14:textId="39D4D3F9" w:rsidR="002826EF" w:rsidRPr="002826EF" w:rsidRDefault="002826EF" w:rsidP="002826EF">
            <w:pPr>
              <w:pStyle w:val="TAL"/>
              <w:rPr>
                <w:ins w:id="25" w:author="BENDLIN, RALF M" w:date="2024-05-22T03:10:00Z"/>
                <w:rFonts w:eastAsia="SimSun" w:cs="Arial"/>
                <w:color w:val="000000" w:themeColor="text1"/>
                <w:szCs w:val="18"/>
                <w:lang w:val="en-US" w:eastAsia="zh-CN"/>
              </w:rPr>
            </w:pPr>
            <w:ins w:id="26" w:author="BENDLIN, RALF M" w:date="2024-05-22T03:11:00Z">
              <w:r w:rsidRPr="002826EF">
                <w:rPr>
                  <w:rFonts w:eastAsia="Batang" w:cs="Arial"/>
                  <w:color w:val="000000" w:themeColor="text1"/>
                  <w:kern w:val="2"/>
                  <w:szCs w:val="18"/>
                </w:rPr>
                <w:t>UE will report a PHR for an actual PUSCH transmission and PHR for the first indicated TCI state or PHR associated with coresetPoolIndex0 is reported if actual PUSCH transmission is based on STx2P schemes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516D5" w14:textId="34D4DAAA" w:rsidR="002826EF" w:rsidRPr="002826EF" w:rsidRDefault="002826EF" w:rsidP="002826EF">
            <w:pPr>
              <w:pStyle w:val="TAL"/>
              <w:rPr>
                <w:ins w:id="27" w:author="BENDLIN, RALF M" w:date="2024-05-22T03:10:00Z"/>
                <w:rFonts w:cs="Arial"/>
                <w:color w:val="000000" w:themeColor="text1"/>
                <w:szCs w:val="18"/>
              </w:rPr>
            </w:pPr>
            <w:ins w:id="28" w:author="BENDLIN, RALF M" w:date="2024-05-22T03:11:00Z">
              <w:r w:rsidRPr="002826EF">
                <w:rPr>
                  <w:rFonts w:eastAsia="SimSun" w:cs="Arial" w:hint="eastAsia"/>
                  <w:color w:val="000000" w:themeColor="text1"/>
                  <w:kern w:val="24"/>
                  <w:szCs w:val="18"/>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9BC67" w14:textId="0BC7A752" w:rsidR="002826EF" w:rsidRPr="002826EF" w:rsidRDefault="002826EF" w:rsidP="002826EF">
            <w:pPr>
              <w:pStyle w:val="TAL"/>
              <w:rPr>
                <w:ins w:id="29" w:author="BENDLIN, RALF M" w:date="2024-05-22T03:10:00Z"/>
                <w:rFonts w:cs="Arial"/>
                <w:color w:val="000000" w:themeColor="text1"/>
                <w:szCs w:val="18"/>
              </w:rPr>
            </w:pPr>
            <w:ins w:id="30" w:author="BENDLIN, RALF M" w:date="2024-05-22T03:11:00Z">
              <w:r w:rsidRPr="002826EF">
                <w:rPr>
                  <w:rFonts w:cs="Arial"/>
                  <w:color w:val="000000" w:themeColor="text1"/>
                  <w:szCs w:val="18"/>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D78C8" w14:textId="056AA08D" w:rsidR="002826EF" w:rsidRPr="002826EF" w:rsidRDefault="002826EF" w:rsidP="002826EF">
            <w:pPr>
              <w:pStyle w:val="TAL"/>
              <w:rPr>
                <w:ins w:id="31" w:author="BENDLIN, RALF M" w:date="2024-05-22T03:10:00Z"/>
                <w:rFonts w:cs="Arial"/>
                <w:color w:val="000000" w:themeColor="text1"/>
                <w:szCs w:val="18"/>
              </w:rPr>
            </w:pPr>
            <w:ins w:id="32" w:author="BENDLIN, RALF M" w:date="2024-05-22T03:11:00Z">
              <w:r w:rsidRPr="002826EF">
                <w:rPr>
                  <w:rFonts w:cs="Arial"/>
                  <w:color w:val="000000" w:themeColor="text1"/>
                  <w:szCs w:val="18"/>
                </w:rPr>
                <w:t>FR2 only</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F87CA" w14:textId="669DF7B2" w:rsidR="002826EF" w:rsidRPr="002826EF" w:rsidRDefault="002826EF" w:rsidP="002826EF">
            <w:pPr>
              <w:pStyle w:val="TAL"/>
              <w:rPr>
                <w:ins w:id="33" w:author="BENDLIN, RALF M" w:date="2024-05-22T03:10:00Z"/>
                <w:rFonts w:cs="Arial"/>
                <w:color w:val="000000" w:themeColor="text1"/>
                <w:szCs w:val="18"/>
              </w:rPr>
            </w:pPr>
            <w:ins w:id="34" w:author="BENDLIN, RALF M" w:date="2024-05-22T03:11:00Z">
              <w:r w:rsidRPr="002826EF">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9493E" w14:textId="0072A98C" w:rsidR="002826EF" w:rsidRPr="002826EF" w:rsidRDefault="002826EF" w:rsidP="002826EF">
            <w:pPr>
              <w:pStyle w:val="TAL"/>
              <w:rPr>
                <w:ins w:id="35" w:author="BENDLIN, RALF M" w:date="2024-05-22T03:10:00Z"/>
                <w:rFonts w:eastAsia="游明朝" w:cs="Arial"/>
                <w:color w:val="000000" w:themeColor="text1"/>
                <w:szCs w:val="18"/>
              </w:rPr>
            </w:pPr>
            <w:ins w:id="36" w:author="BENDLIN, RALF M" w:date="2024-05-22T03:11:00Z">
              <w:r w:rsidRPr="002826EF">
                <w:rPr>
                  <w:rFonts w:eastAsia="SimSun" w:cs="Arial" w:hint="eastAsia"/>
                  <w:color w:val="000000" w:themeColor="text1"/>
                  <w:kern w:val="24"/>
                  <w:szCs w:val="18"/>
                </w:rPr>
                <w:t xml:space="preserve">Note: If </w:t>
              </w:r>
              <w:proofErr w:type="spellStart"/>
              <w:r w:rsidRPr="002826EF">
                <w:rPr>
                  <w:rFonts w:eastAsia="SimSun" w:cs="Arial" w:hint="eastAsia"/>
                  <w:color w:val="000000" w:themeColor="text1"/>
                  <w:kern w:val="24"/>
                  <w:szCs w:val="18"/>
                </w:rPr>
                <w:t>gNB</w:t>
              </w:r>
              <w:proofErr w:type="spellEnd"/>
              <w:r w:rsidRPr="002826EF">
                <w:rPr>
                  <w:rFonts w:eastAsia="SimSun" w:cs="Arial" w:hint="eastAsia"/>
                  <w:color w:val="000000" w:themeColor="text1"/>
                  <w:kern w:val="24"/>
                  <w:szCs w:val="18"/>
                </w:rPr>
                <w:t xml:space="preserve"> does not configure corresponding RRC parameter for this FG,</w:t>
              </w:r>
              <w:r w:rsidRPr="002826EF">
                <w:rPr>
                  <w:rFonts w:eastAsia="SimSun" w:cs="Arial"/>
                  <w:color w:val="000000" w:themeColor="text1"/>
                  <w:kern w:val="24"/>
                  <w:szCs w:val="18"/>
                </w:rPr>
                <w:t xml:space="preserve"> </w:t>
              </w:r>
              <w:r w:rsidRPr="002826EF">
                <w:rPr>
                  <w:rFonts w:eastAsia="Batang" w:cs="Arial"/>
                  <w:color w:val="000000" w:themeColor="text1"/>
                  <w:kern w:val="2"/>
                  <w:szCs w:val="18"/>
                </w:rPr>
                <w:t>UE will report a PHR for an actual PUSCH transmission and PHR for the first indicated TCI state or PHR associated with coresetPoolIndex0 is reported if actual PUSCH transmission is based on STx2P schemes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BA8D7" w14:textId="49DEFE94" w:rsidR="002826EF" w:rsidRPr="002826EF" w:rsidRDefault="002826EF" w:rsidP="002826EF">
            <w:pPr>
              <w:pStyle w:val="TAL"/>
              <w:rPr>
                <w:ins w:id="37" w:author="BENDLIN, RALF M" w:date="2024-05-22T03:10:00Z"/>
                <w:rFonts w:cs="Arial"/>
                <w:color w:val="000000" w:themeColor="text1"/>
                <w:szCs w:val="18"/>
                <w:lang w:val="en-US"/>
              </w:rPr>
            </w:pPr>
            <w:ins w:id="38" w:author="BENDLIN, RALF M" w:date="2024-05-22T03:11:00Z">
              <w:r w:rsidRPr="002826EF">
                <w:rPr>
                  <w:rFonts w:eastAsia="SimSun" w:cs="Arial"/>
                  <w:color w:val="000000" w:themeColor="text1"/>
                  <w:kern w:val="24"/>
                  <w:szCs w:val="18"/>
                </w:rPr>
                <w:t>Optional with capability signalling</w:t>
              </w:r>
            </w:ins>
          </w:p>
        </w:tc>
      </w:tr>
      <w:tr w:rsidR="00831D8A" w:rsidRPr="00831D8A" w14:paraId="3296105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D60AA7" w14:textId="4DB05C9F" w:rsidR="00320D91" w:rsidRPr="00831D8A" w:rsidRDefault="00320D91" w:rsidP="00320D91">
            <w:pPr>
              <w:pStyle w:val="TAL"/>
              <w:rPr>
                <w:rFonts w:cs="Arial"/>
                <w:color w:val="000000" w:themeColor="text1"/>
                <w:szCs w:val="18"/>
              </w:rPr>
            </w:pPr>
            <w:r w:rsidRPr="00831D8A">
              <w:rPr>
                <w:rFonts w:eastAsia="SimSun" w:cs="Arial"/>
                <w:color w:val="000000" w:themeColor="text1"/>
                <w:szCs w:val="18"/>
                <w:lang w:val="es-ES"/>
              </w:rPr>
              <w:t xml:space="preserve">40. </w:t>
            </w:r>
            <w:proofErr w:type="spellStart"/>
            <w:r w:rsidRPr="00831D8A">
              <w:rPr>
                <w:rFonts w:eastAsia="SimSun"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39BFB" w14:textId="01DE16FB" w:rsidR="00320D91" w:rsidRPr="00831D8A" w:rsidRDefault="00320D91" w:rsidP="00320D91">
            <w:pPr>
              <w:pStyle w:val="TAL"/>
              <w:rPr>
                <w:rFonts w:eastAsia="ＭＳ 明朝" w:cs="Arial"/>
                <w:color w:val="000000" w:themeColor="text1"/>
                <w:szCs w:val="18"/>
                <w:lang w:val="en-US"/>
              </w:rPr>
            </w:pPr>
            <w:r w:rsidRPr="00831D8A">
              <w:rPr>
                <w:rFonts w:eastAsia="ＭＳ 明朝" w:cs="Arial"/>
                <w:color w:val="000000" w:themeColor="text1"/>
                <w:szCs w:val="18"/>
              </w:rPr>
              <w:t>40-1-14a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3DB00" w14:textId="40245F25" w:rsidR="00320D91" w:rsidRPr="00831D8A" w:rsidRDefault="00320D91" w:rsidP="00320D91">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ＭＳ 明朝" w:hAnsi="Arial" w:cs="Arial"/>
                <w:color w:val="000000" w:themeColor="text1"/>
                <w:sz w:val="18"/>
                <w:szCs w:val="18"/>
              </w:rPr>
              <w:t>Dynamic switching - scheme 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581A4" w14:textId="4E62DE9E" w:rsidR="00320D91" w:rsidRPr="00831D8A" w:rsidRDefault="00320D91" w:rsidP="00320D91">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ＭＳ 明朝" w:hAnsi="Arial" w:cs="Arial"/>
                <w:color w:val="000000" w:themeColor="text1"/>
                <w:sz w:val="18"/>
                <w:szCs w:val="18"/>
              </w:rPr>
              <w:t>Support of dynamic switching between single-TRP and PDSCH SFN scheme A by TCI selection field in DCI formats 1_1, 1_2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B46F9" w14:textId="42032B84" w:rsidR="00320D91" w:rsidRPr="00831D8A" w:rsidRDefault="00320D91" w:rsidP="00320D91">
            <w:pPr>
              <w:pStyle w:val="TAL"/>
              <w:rPr>
                <w:rFonts w:eastAsia="ＭＳ 明朝" w:cs="Arial"/>
                <w:color w:val="000000" w:themeColor="text1"/>
                <w:szCs w:val="18"/>
                <w:lang w:val="en-US"/>
              </w:rPr>
            </w:pPr>
            <w:r w:rsidRPr="00831D8A">
              <w:rPr>
                <w:rFonts w:cs="Arial"/>
                <w:color w:val="000000" w:themeColor="text1"/>
                <w:szCs w:val="18"/>
                <w:lang w:eastAsia="zh-CN"/>
              </w:rPr>
              <w:t>40-1-</w:t>
            </w:r>
            <w:r w:rsidRPr="00831D8A">
              <w:rPr>
                <w:rFonts w:eastAsia="游明朝" w:cs="Arial" w:hint="eastAsia"/>
                <w:color w:val="000000" w:themeColor="text1"/>
                <w:szCs w:val="18"/>
                <w:lang w:eastAsia="ja-JP"/>
              </w:rPr>
              <w:t>1c</w:t>
            </w:r>
            <w:r w:rsidRPr="00831D8A">
              <w:rPr>
                <w:rFonts w:cs="Arial"/>
                <w:color w:val="000000" w:themeColor="text1"/>
                <w:szCs w:val="18"/>
                <w:lang w:eastAsia="zh-CN"/>
              </w:rPr>
              <w:t>, 23-6-1a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E827D" w14:textId="0EA931CF" w:rsidR="00320D91" w:rsidRPr="00831D8A" w:rsidRDefault="00320D91" w:rsidP="00320D91">
            <w:pPr>
              <w:pStyle w:val="TAL"/>
              <w:rPr>
                <w:rFonts w:cs="Arial"/>
                <w:color w:val="000000" w:themeColor="text1"/>
                <w:szCs w:val="18"/>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0F2EB" w14:textId="0BE89749"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3DE70" w14:textId="75009120" w:rsidR="00320D91" w:rsidRPr="00831D8A" w:rsidRDefault="00320D91" w:rsidP="00320D91">
            <w:pPr>
              <w:pStyle w:val="TAL"/>
              <w:rPr>
                <w:rFonts w:eastAsia="SimSun" w:cs="Arial"/>
                <w:color w:val="000000" w:themeColor="text1"/>
                <w:szCs w:val="18"/>
                <w:lang w:val="en-US" w:eastAsia="zh-CN"/>
              </w:rPr>
            </w:pPr>
            <w:r w:rsidRPr="00831D8A">
              <w:rPr>
                <w:rFonts w:eastAsia="ＭＳ 明朝" w:cs="Arial"/>
                <w:color w:val="000000" w:themeColor="text1"/>
                <w:szCs w:val="18"/>
              </w:rPr>
              <w:t>dynamic switching between single-TRP and PDSCH SFN scheme A by TCI selection field in DCI formats 1_1, 1_2</w:t>
            </w:r>
            <w:r w:rsidRPr="00831D8A">
              <w:rPr>
                <w:rFonts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949F4" w14:textId="31CC6F03"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6D241" w14:textId="0ACB9FA2"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D05CB" w14:textId="40B7BFA6"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41217" w14:textId="64402D2D"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6D1EC" w14:textId="77777777" w:rsidR="00320D91" w:rsidRPr="00831D8A" w:rsidRDefault="00320D91" w:rsidP="00320D91">
            <w:pPr>
              <w:pStyle w:val="TAL"/>
              <w:rPr>
                <w:rFonts w:eastAsia="游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03535" w14:textId="0D120A71" w:rsidR="00320D91" w:rsidRPr="00831D8A" w:rsidRDefault="00320D91" w:rsidP="00320D91">
            <w:pPr>
              <w:pStyle w:val="TAL"/>
              <w:rPr>
                <w:rFonts w:cs="Arial"/>
                <w:color w:val="000000" w:themeColor="text1"/>
                <w:szCs w:val="18"/>
                <w:lang w:val="en-US"/>
              </w:rPr>
            </w:pPr>
            <w:r w:rsidRPr="00831D8A">
              <w:rPr>
                <w:rFonts w:eastAsia="SimSun" w:cs="Arial"/>
                <w:color w:val="000000" w:themeColor="text1"/>
                <w:szCs w:val="18"/>
                <w:lang w:eastAsia="zh-CN"/>
              </w:rPr>
              <w:t xml:space="preserve">Optional with capability </w:t>
            </w:r>
            <w:proofErr w:type="spellStart"/>
            <w:r w:rsidRPr="00831D8A">
              <w:rPr>
                <w:rFonts w:eastAsia="SimSun" w:cs="Arial"/>
                <w:color w:val="000000" w:themeColor="text1"/>
                <w:szCs w:val="18"/>
                <w:lang w:eastAsia="zh-CN"/>
              </w:rPr>
              <w:t>signaling</w:t>
            </w:r>
            <w:proofErr w:type="spellEnd"/>
          </w:p>
        </w:tc>
      </w:tr>
      <w:tr w:rsidR="00831D8A" w:rsidRPr="00831D8A" w14:paraId="4B4D47D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D91464" w14:textId="08274488" w:rsidR="00320D91" w:rsidRPr="00831D8A" w:rsidRDefault="00320D91" w:rsidP="00320D91">
            <w:pPr>
              <w:pStyle w:val="TAL"/>
              <w:rPr>
                <w:rFonts w:cs="Arial"/>
                <w:color w:val="000000" w:themeColor="text1"/>
                <w:szCs w:val="18"/>
              </w:rPr>
            </w:pPr>
            <w:r w:rsidRPr="00831D8A">
              <w:rPr>
                <w:rFonts w:eastAsia="SimSun" w:cs="Arial"/>
                <w:color w:val="000000" w:themeColor="text1"/>
                <w:szCs w:val="18"/>
                <w:lang w:val="es-ES"/>
              </w:rPr>
              <w:t xml:space="preserve">40. </w:t>
            </w:r>
            <w:proofErr w:type="spellStart"/>
            <w:r w:rsidRPr="00831D8A">
              <w:rPr>
                <w:rFonts w:eastAsia="SimSun"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FE7AB" w14:textId="657CC0B6" w:rsidR="00320D91" w:rsidRPr="00831D8A" w:rsidRDefault="00320D91" w:rsidP="00320D91">
            <w:pPr>
              <w:pStyle w:val="TAL"/>
              <w:rPr>
                <w:rFonts w:eastAsia="ＭＳ 明朝" w:cs="Arial"/>
                <w:color w:val="000000" w:themeColor="text1"/>
                <w:szCs w:val="18"/>
                <w:lang w:val="en-US"/>
              </w:rPr>
            </w:pPr>
            <w:r w:rsidRPr="00831D8A">
              <w:rPr>
                <w:rFonts w:eastAsia="ＭＳ 明朝" w:cs="Arial"/>
                <w:color w:val="000000" w:themeColor="text1"/>
                <w:szCs w:val="18"/>
              </w:rPr>
              <w:t>40-1-14b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74C76" w14:textId="7DFA05DE" w:rsidR="00320D91" w:rsidRPr="00831D8A" w:rsidRDefault="00320D91" w:rsidP="00320D91">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ＭＳ 明朝" w:hAnsi="Arial" w:cs="Arial"/>
                <w:color w:val="000000" w:themeColor="text1"/>
                <w:sz w:val="18"/>
                <w:szCs w:val="18"/>
              </w:rPr>
              <w:t>Dynamic switching - scheme 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D0D54" w14:textId="7BC00A3C" w:rsidR="00320D91" w:rsidRPr="00831D8A" w:rsidRDefault="00320D91" w:rsidP="00320D91">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ＭＳ 明朝" w:hAnsi="Arial" w:cs="Arial"/>
                <w:color w:val="000000" w:themeColor="text1"/>
                <w:sz w:val="18"/>
                <w:szCs w:val="18"/>
              </w:rPr>
              <w:t>Support of dynamic switching between single-TRP and PDSCH SFN scheme B by TCI selection field in DCI formats 1_1, 1_2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52DC6" w14:textId="115591EA" w:rsidR="00320D91" w:rsidRPr="00831D8A" w:rsidRDefault="00320D91" w:rsidP="00320D91">
            <w:pPr>
              <w:pStyle w:val="TAL"/>
              <w:rPr>
                <w:rFonts w:eastAsia="ＭＳ 明朝" w:cs="Arial"/>
                <w:color w:val="000000" w:themeColor="text1"/>
                <w:szCs w:val="18"/>
                <w:lang w:val="en-US"/>
              </w:rPr>
            </w:pPr>
            <w:r w:rsidRPr="00831D8A">
              <w:rPr>
                <w:rFonts w:cs="Arial"/>
                <w:color w:val="000000" w:themeColor="text1"/>
                <w:szCs w:val="18"/>
                <w:lang w:eastAsia="zh-CN"/>
              </w:rPr>
              <w:t>40-1-</w:t>
            </w:r>
            <w:r w:rsidRPr="00831D8A">
              <w:rPr>
                <w:rFonts w:eastAsia="游明朝" w:cs="Arial" w:hint="eastAsia"/>
                <w:color w:val="000000" w:themeColor="text1"/>
                <w:szCs w:val="18"/>
                <w:lang w:eastAsia="ja-JP"/>
              </w:rPr>
              <w:t>1</w:t>
            </w:r>
            <w:r w:rsidRPr="00831D8A">
              <w:rPr>
                <w:rFonts w:cs="Arial"/>
                <w:color w:val="000000" w:themeColor="text1"/>
                <w:szCs w:val="18"/>
                <w:lang w:eastAsia="zh-CN"/>
              </w:rPr>
              <w:t>c, 23-6-2a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9F219" w14:textId="1ACB8A10" w:rsidR="00320D91" w:rsidRPr="00831D8A" w:rsidRDefault="00320D91" w:rsidP="00320D91">
            <w:pPr>
              <w:pStyle w:val="TAL"/>
              <w:rPr>
                <w:rFonts w:cs="Arial"/>
                <w:color w:val="000000" w:themeColor="text1"/>
                <w:szCs w:val="18"/>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99BF3" w14:textId="0D7C494E"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07E36" w14:textId="7414DF5E" w:rsidR="00320D91" w:rsidRPr="00831D8A" w:rsidRDefault="00320D91" w:rsidP="00320D91">
            <w:pPr>
              <w:pStyle w:val="TAL"/>
              <w:rPr>
                <w:rFonts w:eastAsia="SimSun" w:cs="Arial"/>
                <w:color w:val="000000" w:themeColor="text1"/>
                <w:szCs w:val="18"/>
                <w:lang w:val="en-US" w:eastAsia="zh-CN"/>
              </w:rPr>
            </w:pPr>
            <w:r w:rsidRPr="00831D8A">
              <w:rPr>
                <w:rFonts w:eastAsia="ＭＳ 明朝" w:cs="Arial"/>
                <w:color w:val="000000" w:themeColor="text1"/>
                <w:szCs w:val="18"/>
              </w:rPr>
              <w:t>dynamic switching between single-TRP and PDSCH SFN scheme B by TCI selection field in DCI formats 1_1, 1_2</w:t>
            </w:r>
            <w:r w:rsidRPr="00831D8A">
              <w:rPr>
                <w:rFonts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6BBA8" w14:textId="5FCA1587"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9CDF0" w14:textId="66A8C9F6"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E229E" w14:textId="7458CE1C"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2DB3D" w14:textId="0DE81005" w:rsidR="00320D91" w:rsidRPr="00831D8A" w:rsidRDefault="00320D91" w:rsidP="00320D9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1612B" w14:textId="77777777" w:rsidR="00320D91" w:rsidRPr="00831D8A" w:rsidRDefault="00320D91" w:rsidP="00320D91">
            <w:pPr>
              <w:pStyle w:val="TAL"/>
              <w:rPr>
                <w:rFonts w:eastAsia="游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97655" w14:textId="1ABB4F6F" w:rsidR="00320D91" w:rsidRPr="00831D8A" w:rsidRDefault="00320D91" w:rsidP="00320D91">
            <w:pPr>
              <w:pStyle w:val="TAL"/>
              <w:rPr>
                <w:rFonts w:cs="Arial"/>
                <w:color w:val="000000" w:themeColor="text1"/>
                <w:szCs w:val="18"/>
                <w:lang w:val="en-US"/>
              </w:rPr>
            </w:pPr>
            <w:r w:rsidRPr="00831D8A">
              <w:rPr>
                <w:rFonts w:eastAsia="SimSun" w:cs="Arial"/>
                <w:color w:val="000000" w:themeColor="text1"/>
                <w:szCs w:val="18"/>
                <w:lang w:eastAsia="zh-CN"/>
              </w:rPr>
              <w:t xml:space="preserve">Optional with capability </w:t>
            </w:r>
            <w:proofErr w:type="spellStart"/>
            <w:r w:rsidRPr="00831D8A">
              <w:rPr>
                <w:rFonts w:eastAsia="SimSun" w:cs="Arial"/>
                <w:color w:val="000000" w:themeColor="text1"/>
                <w:szCs w:val="18"/>
                <w:lang w:eastAsia="zh-CN"/>
              </w:rPr>
              <w:t>signaling</w:t>
            </w:r>
            <w:proofErr w:type="spellEnd"/>
          </w:p>
        </w:tc>
      </w:tr>
      <w:tr w:rsidR="00831D8A" w:rsidRPr="00831D8A" w14:paraId="54CA7CF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7BD5C6" w14:textId="2C8FC9A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4F6CD" w14:textId="23374E87"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D09A3" w14:textId="1BCC627E"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 xml:space="preserve">Basic feature for multi-DCI based intra-cell </w:t>
            </w:r>
            <w:proofErr w:type="gramStart"/>
            <w:r w:rsidRPr="00831D8A">
              <w:rPr>
                <w:rFonts w:ascii="Arial" w:eastAsia="SimSun" w:hAnsi="Arial" w:cs="Arial"/>
                <w:color w:val="000000" w:themeColor="text1"/>
                <w:sz w:val="18"/>
                <w:szCs w:val="18"/>
                <w:lang w:eastAsia="zh-CN"/>
              </w:rPr>
              <w:t>Multi-TRP</w:t>
            </w:r>
            <w:proofErr w:type="gramEnd"/>
            <w:r w:rsidRPr="00831D8A">
              <w:rPr>
                <w:rFonts w:ascii="Arial" w:eastAsia="SimSun" w:hAnsi="Arial" w:cs="Arial"/>
                <w:color w:val="000000" w:themeColor="text1"/>
                <w:sz w:val="18"/>
                <w:szCs w:val="18"/>
                <w:lang w:eastAsia="zh-CN"/>
              </w:rPr>
              <w:t xml:space="preserve"> operation with two TA enhancement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79318" w14:textId="07B9ABB4" w:rsidR="00D33B80" w:rsidRPr="00831D8A" w:rsidRDefault="000F2517" w:rsidP="00D86DE2">
            <w:pPr>
              <w:pStyle w:val="TAL"/>
              <w:rPr>
                <w:rFonts w:eastAsia="ＭＳ 明朝" w:cs="Arial"/>
                <w:color w:val="000000" w:themeColor="text1"/>
                <w:szCs w:val="18"/>
                <w:lang w:val="en-US"/>
              </w:rPr>
            </w:pPr>
            <w:r w:rsidRPr="00831D8A">
              <w:rPr>
                <w:rFonts w:eastAsia="ＭＳ 明朝" w:cs="Arial"/>
                <w:color w:val="000000" w:themeColor="text1"/>
                <w:szCs w:val="18"/>
                <w:lang w:val="en-US"/>
              </w:rPr>
              <w:t xml:space="preserve">Support of two TA enhancement for multi-DCI based intra-cell </w:t>
            </w:r>
            <w:proofErr w:type="gramStart"/>
            <w:r w:rsidRPr="00831D8A">
              <w:rPr>
                <w:rFonts w:eastAsia="ＭＳ 明朝" w:cs="Arial"/>
                <w:color w:val="000000" w:themeColor="text1"/>
                <w:szCs w:val="18"/>
                <w:lang w:val="en-US"/>
              </w:rPr>
              <w:t>Multi-TRP</w:t>
            </w:r>
            <w:proofErr w:type="gramEnd"/>
            <w:r w:rsidRPr="00831D8A">
              <w:rPr>
                <w:rFonts w:eastAsia="ＭＳ 明朝" w:cs="Arial"/>
                <w:color w:val="000000" w:themeColor="text1"/>
                <w:szCs w:val="18"/>
                <w:lang w:val="en-US"/>
              </w:rPr>
              <w:t xml:space="preserve">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2FA99" w14:textId="6E4D731A"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16-2a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4BB97" w14:textId="2C45A66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D5B02" w14:textId="070E98B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93CAF" w14:textId="612F78D9" w:rsidR="00D33B80" w:rsidRPr="00831D8A" w:rsidRDefault="000F251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Two TA enhancement for multi-DCI based intra-cell </w:t>
            </w:r>
            <w:proofErr w:type="gramStart"/>
            <w:r w:rsidRPr="00831D8A">
              <w:rPr>
                <w:rFonts w:eastAsia="SimSun" w:cs="Arial"/>
                <w:color w:val="000000" w:themeColor="text1"/>
                <w:szCs w:val="18"/>
                <w:lang w:val="en-US" w:eastAsia="zh-CN"/>
              </w:rPr>
              <w:t>Multi-TRP</w:t>
            </w:r>
            <w:proofErr w:type="gramEnd"/>
            <w:r w:rsidRPr="00831D8A">
              <w:rPr>
                <w:rFonts w:eastAsia="SimSun" w:cs="Arial"/>
                <w:color w:val="000000" w:themeColor="text1"/>
                <w:szCs w:val="18"/>
                <w:lang w:val="en-US" w:eastAsia="zh-CN"/>
              </w:rPr>
              <w:t xml:space="preserve"> operation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9E110" w14:textId="6FACA60A" w:rsidR="000F2517"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Per</w:t>
            </w:r>
            <w:r w:rsidR="001E3427" w:rsidRPr="00831D8A">
              <w:rPr>
                <w:rFonts w:cs="Arial"/>
                <w:color w:val="000000" w:themeColor="text1"/>
                <w:szCs w:val="18"/>
                <w:lang w:eastAsia="zh-CN"/>
              </w:rPr>
              <w:t xml:space="preserve"> </w:t>
            </w:r>
            <w:r w:rsidR="000F2517" w:rsidRPr="00831D8A">
              <w:rPr>
                <w:rFonts w:cs="Arial"/>
                <w:color w:val="000000" w:themeColor="text1"/>
                <w:szCs w:val="18"/>
                <w:lang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BF456" w14:textId="257F4A0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952B1" w14:textId="1F47389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64D22" w14:textId="0A53017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9DC5A" w14:textId="34FF4B31"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76215" w14:textId="2D6B77A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1B43A43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5D4B8D" w14:textId="12F79AB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83B8F" w14:textId="3FF70704"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1C6E7" w14:textId="02D50890"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 xml:space="preserve">Basic feature for multi-DCI based inter-cell </w:t>
            </w:r>
            <w:proofErr w:type="gramStart"/>
            <w:r w:rsidRPr="00831D8A">
              <w:rPr>
                <w:rFonts w:ascii="Arial" w:eastAsia="SimSun" w:hAnsi="Arial" w:cs="Arial"/>
                <w:color w:val="000000" w:themeColor="text1"/>
                <w:sz w:val="18"/>
                <w:szCs w:val="18"/>
                <w:lang w:eastAsia="zh-CN"/>
              </w:rPr>
              <w:t>Multi-TRP</w:t>
            </w:r>
            <w:proofErr w:type="gramEnd"/>
            <w:r w:rsidRPr="00831D8A">
              <w:rPr>
                <w:rFonts w:ascii="Arial" w:eastAsia="SimSun" w:hAnsi="Arial" w:cs="Arial"/>
                <w:color w:val="000000" w:themeColor="text1"/>
                <w:sz w:val="18"/>
                <w:szCs w:val="18"/>
                <w:lang w:eastAsia="zh-CN"/>
              </w:rPr>
              <w:t xml:space="preserve"> operation with two TA enhancement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9EB31" w14:textId="03D9B293" w:rsidR="000F2517" w:rsidRPr="00831D8A" w:rsidRDefault="000F2517" w:rsidP="00D86DE2">
            <w:pPr>
              <w:pStyle w:val="TAL"/>
              <w:rPr>
                <w:rFonts w:cs="Arial"/>
                <w:color w:val="000000" w:themeColor="text1"/>
                <w:szCs w:val="18"/>
              </w:rPr>
            </w:pPr>
            <w:r w:rsidRPr="00831D8A">
              <w:rPr>
                <w:rFonts w:cs="Arial"/>
                <w:color w:val="000000" w:themeColor="text1"/>
                <w:szCs w:val="18"/>
              </w:rPr>
              <w:t xml:space="preserve">1. Support of two TA enhancement for multi-DCI based inter-cell </w:t>
            </w:r>
            <w:proofErr w:type="gramStart"/>
            <w:r w:rsidRPr="00831D8A">
              <w:rPr>
                <w:rFonts w:cs="Arial"/>
                <w:color w:val="000000" w:themeColor="text1"/>
                <w:szCs w:val="18"/>
              </w:rPr>
              <w:t>Multi-TRP</w:t>
            </w:r>
            <w:proofErr w:type="gramEnd"/>
            <w:r w:rsidRPr="00831D8A">
              <w:rPr>
                <w:rFonts w:cs="Arial"/>
                <w:color w:val="000000" w:themeColor="text1"/>
                <w:szCs w:val="18"/>
              </w:rPr>
              <w:t xml:space="preserve"> operation</w:t>
            </w:r>
          </w:p>
          <w:p w14:paraId="6AB83966" w14:textId="4D6AD21B" w:rsidR="00D33B80" w:rsidRPr="00831D8A" w:rsidRDefault="000F2517" w:rsidP="00D86DE2">
            <w:pPr>
              <w:pStyle w:val="TAL"/>
              <w:rPr>
                <w:rFonts w:cs="Arial"/>
                <w:color w:val="000000" w:themeColor="text1"/>
                <w:szCs w:val="18"/>
              </w:rPr>
            </w:pPr>
            <w:r w:rsidRPr="00831D8A">
              <w:rPr>
                <w:rFonts w:cs="Arial"/>
                <w:color w:val="000000" w:themeColor="text1"/>
                <w:szCs w:val="18"/>
              </w:rPr>
              <w:t>2.</w:t>
            </w:r>
            <w:r w:rsidR="00D33B80" w:rsidRPr="00831D8A">
              <w:rPr>
                <w:rFonts w:cs="Arial"/>
                <w:color w:val="000000" w:themeColor="text1"/>
                <w:szCs w:val="18"/>
              </w:rPr>
              <w:t xml:space="preserve"> Maximum number of n-</w:t>
            </w:r>
            <w:proofErr w:type="spellStart"/>
            <w:r w:rsidR="00D33B80" w:rsidRPr="00831D8A">
              <w:rPr>
                <w:rFonts w:cs="Arial"/>
                <w:color w:val="000000" w:themeColor="text1"/>
                <w:szCs w:val="18"/>
              </w:rPr>
              <w:t>TimingAdvanceOffset</w:t>
            </w:r>
            <w:proofErr w:type="spellEnd"/>
            <w:r w:rsidR="00D33B80" w:rsidRPr="00831D8A">
              <w:rPr>
                <w:rFonts w:cs="Arial"/>
                <w:color w:val="000000" w:themeColor="text1"/>
                <w:szCs w:val="18"/>
              </w:rPr>
              <w:t xml:space="preserve"> value per serving 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EE1B6" w14:textId="47F6A255" w:rsidR="00D33B80" w:rsidRPr="00831D8A" w:rsidRDefault="00C925EE"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eastAsia="ja-JP"/>
              </w:rPr>
              <w:t>23-4</w:t>
            </w:r>
            <w:r w:rsidRPr="00831D8A">
              <w:rPr>
                <w:rFonts w:eastAsia="ＭＳ 明朝" w:cs="Arial" w:hint="eastAsia"/>
                <w:color w:val="000000" w:themeColor="text1"/>
                <w:szCs w:val="18"/>
                <w:lang w:val="en-US" w:eastAsia="ja-JP"/>
              </w:rPr>
              <w:t>, 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5D862" w14:textId="491FE79A"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B1C90" w14:textId="6804E64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3AEFB" w14:textId="6A849992" w:rsidR="00D33B80" w:rsidRPr="00831D8A" w:rsidRDefault="00946715"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Two TA enhancement for multi-DCI based inter-cell </w:t>
            </w:r>
            <w:proofErr w:type="gramStart"/>
            <w:r w:rsidRPr="00831D8A">
              <w:rPr>
                <w:rFonts w:eastAsia="SimSun" w:cs="Arial"/>
                <w:color w:val="000000" w:themeColor="text1"/>
                <w:szCs w:val="18"/>
                <w:lang w:val="en-US" w:eastAsia="zh-CN"/>
              </w:rPr>
              <w:t>Multi-TRP</w:t>
            </w:r>
            <w:proofErr w:type="gramEnd"/>
            <w:r w:rsidRPr="00831D8A">
              <w:rPr>
                <w:rFonts w:eastAsia="SimSun" w:cs="Arial"/>
                <w:color w:val="000000" w:themeColor="text1"/>
                <w:szCs w:val="18"/>
                <w:lang w:val="en-US" w:eastAsia="zh-CN"/>
              </w:rPr>
              <w:t xml:space="preserve"> operation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CB7E4" w14:textId="35724C5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 xml:space="preserve">Per </w:t>
            </w:r>
            <w:r w:rsidR="00946715" w:rsidRPr="00831D8A">
              <w:rPr>
                <w:rFonts w:cs="Arial"/>
                <w:color w:val="000000" w:themeColor="text1"/>
                <w:szCs w:val="18"/>
                <w:lang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75E1A" w14:textId="4A289C0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1CEBC" w14:textId="12F5E40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4BA1E" w14:textId="7E39983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4F719" w14:textId="40F45D89" w:rsidR="00D33B80" w:rsidRPr="00831D8A" w:rsidRDefault="000D0A82" w:rsidP="00D86DE2">
            <w:pPr>
              <w:pStyle w:val="TAL"/>
              <w:rPr>
                <w:rFonts w:cs="Arial"/>
                <w:color w:val="000000" w:themeColor="text1"/>
                <w:szCs w:val="18"/>
              </w:rPr>
            </w:pPr>
            <w:r w:rsidRPr="00831D8A">
              <w:rPr>
                <w:rFonts w:cs="Arial"/>
                <w:color w:val="000000" w:themeColor="text1"/>
                <w:szCs w:val="18"/>
                <w:lang w:val="en-US"/>
              </w:rPr>
              <w:t>Component 2 candidate values: {1,2}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870FF" w14:textId="02914E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1CD79F0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030558" w14:textId="5230FBD4"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0B02D" w14:textId="3C39D280"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37275" w14:textId="114D5437"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iCs/>
                <w:color w:val="000000" w:themeColor="text1"/>
                <w:sz w:val="18"/>
                <w:szCs w:val="18"/>
                <w:lang w:val="en-CA" w:eastAsia="zh-CN"/>
              </w:rPr>
              <w:t>TAG ID indication via absolute TA command MAC 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AD09E" w14:textId="5EA4820B" w:rsidR="00D33B80" w:rsidRPr="00831D8A" w:rsidDel="0069129E"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Support indicating one of two TAG IDs configured in the </w:t>
            </w:r>
            <w:proofErr w:type="spellStart"/>
            <w:r w:rsidRPr="00831D8A">
              <w:rPr>
                <w:rFonts w:eastAsia="SimSun" w:cs="Arial"/>
                <w:color w:val="000000" w:themeColor="text1"/>
                <w:szCs w:val="18"/>
                <w:lang w:eastAsia="zh-CN"/>
              </w:rPr>
              <w:t>SpCell</w:t>
            </w:r>
            <w:proofErr w:type="spellEnd"/>
            <w:r w:rsidRPr="00831D8A">
              <w:rPr>
                <w:rFonts w:eastAsia="SimSun" w:cs="Arial"/>
                <w:color w:val="000000" w:themeColor="text1"/>
                <w:szCs w:val="18"/>
                <w:lang w:eastAsia="zh-CN"/>
              </w:rPr>
              <w:t xml:space="preserve"> via absolute TA command MAC 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1F644" w14:textId="38D81B51" w:rsidR="00D33B80" w:rsidRPr="00831D8A" w:rsidRDefault="009F75A4"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189BD" w14:textId="681DC572"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DD4E1" w14:textId="592CA45E"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C7E93" w14:textId="461DDF0D"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TAG ID indication via absolute TA command MAC CE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0A824" w14:textId="20AA90F4" w:rsidR="00D33B80" w:rsidRPr="00831D8A" w:rsidRDefault="00D33B80" w:rsidP="00D86DE2">
            <w:pPr>
              <w:pStyle w:val="TAL"/>
              <w:rPr>
                <w:rFonts w:cs="Arial"/>
                <w:color w:val="000000" w:themeColor="text1"/>
                <w:szCs w:val="18"/>
                <w:highlight w:val="yellow"/>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F45A5" w14:textId="4A879C35"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F993D" w14:textId="4F80869A"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6B23E" w14:textId="10B8AAA0"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0E2BF"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7745C" w14:textId="17766616" w:rsidR="00D33B80" w:rsidRPr="00831D8A" w:rsidRDefault="00D33B80"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7264F5F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7029AC" w14:textId="466F3F0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BA445" w14:textId="34D2D0FB"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9BD69" w14:textId="7CE76870"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PDCCH order sent by one TRP triggers RACH procedure (specifically PRACH) towards a different TRP based on CFRA</w:t>
            </w:r>
            <w:r w:rsidR="00515F5D" w:rsidRPr="00831D8A">
              <w:rPr>
                <w:rFonts w:ascii="Arial" w:hAnsi="Arial" w:cs="Arial"/>
                <w:color w:val="000000" w:themeColor="text1"/>
                <w:sz w:val="18"/>
                <w:szCs w:val="18"/>
              </w:rPr>
              <w:t xml:space="preserve"> for inter-cell</w:t>
            </w:r>
            <w:r w:rsidRPr="00831D8A">
              <w:rPr>
                <w:rFonts w:ascii="Arial" w:hAnsi="Arial" w:cs="Arial"/>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456E3" w14:textId="549E91CA"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Support of cross-TRP PDCCH order based on CFRA for inter-cell multi-DCI based </w:t>
            </w:r>
            <w:proofErr w:type="spellStart"/>
            <w:r w:rsidRPr="00831D8A">
              <w:rPr>
                <w:rFonts w:cs="Arial"/>
                <w:color w:val="000000" w:themeColor="text1"/>
                <w:szCs w:val="18"/>
              </w:rPr>
              <w:t>mTRP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611F6" w14:textId="1ABC157E" w:rsidR="00D33B80" w:rsidRPr="00831D8A" w:rsidRDefault="000C77BF"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BFFDC" w14:textId="7FA5A95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34735" w14:textId="115D6B5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F7D24" w14:textId="54CDA847" w:rsidR="00D33B80" w:rsidRPr="00831D8A" w:rsidRDefault="00515F5D"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Inter-cell cross-TRP PDCCH ordered PRACH transmission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0B375" w14:textId="10B87A7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16020" w14:textId="2DB6F50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1968C" w14:textId="5EE32F7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95A6B" w14:textId="4CA0AFD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E8161"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63D29" w14:textId="4B877DA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A6A8BD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E28A73" w14:textId="7DFC5DB1" w:rsidR="00515F5D" w:rsidRPr="00831D8A" w:rsidRDefault="00515F5D"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61872" w14:textId="55A35D4A" w:rsidR="00515F5D" w:rsidRPr="00831D8A" w:rsidRDefault="00515F5D" w:rsidP="00D86DE2">
            <w:pPr>
              <w:pStyle w:val="TAL"/>
              <w:rPr>
                <w:rFonts w:eastAsia="ＭＳ 明朝" w:cs="Arial"/>
                <w:color w:val="000000" w:themeColor="text1"/>
                <w:szCs w:val="18"/>
              </w:rPr>
            </w:pPr>
            <w:r w:rsidRPr="00831D8A">
              <w:rPr>
                <w:rFonts w:eastAsia="ＭＳ 明朝" w:cs="Arial"/>
                <w:color w:val="000000" w:themeColor="text1"/>
                <w:szCs w:val="18"/>
              </w:rPr>
              <w:t>40-2-4a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4AFE0" w14:textId="773EC1D0" w:rsidR="00515F5D" w:rsidRPr="00831D8A" w:rsidDel="00515F5D" w:rsidRDefault="00515F5D"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PDCCH order sent by one TRP triggers RACH procedure (specifically PRACH) towards a different TRP based on CFRA for intra-cell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BCB69" w14:textId="3D9E31EA" w:rsidR="00515F5D" w:rsidRPr="00831D8A" w:rsidRDefault="00515F5D" w:rsidP="00D86DE2">
            <w:pPr>
              <w:pStyle w:val="TAL"/>
              <w:rPr>
                <w:rFonts w:cs="Arial"/>
                <w:color w:val="000000" w:themeColor="text1"/>
                <w:szCs w:val="18"/>
              </w:rPr>
            </w:pPr>
            <w:r w:rsidRPr="00831D8A">
              <w:rPr>
                <w:rFonts w:cs="Arial"/>
                <w:color w:val="000000" w:themeColor="text1"/>
                <w:szCs w:val="18"/>
              </w:rPr>
              <w:t xml:space="preserve">Support of cross-TRP PDCCH order based on CFRA for intra-cell multi-DCI based </w:t>
            </w:r>
            <w:proofErr w:type="spellStart"/>
            <w:r w:rsidRPr="00831D8A">
              <w:rPr>
                <w:rFonts w:cs="Arial"/>
                <w:color w:val="000000" w:themeColor="text1"/>
                <w:szCs w:val="18"/>
              </w:rPr>
              <w:t>mTRP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76D56" w14:textId="77777777" w:rsidR="00515F5D" w:rsidRPr="00831D8A" w:rsidRDefault="00515F5D"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A5D93" w14:textId="78EDA051" w:rsidR="00515F5D" w:rsidRPr="00831D8A" w:rsidRDefault="00515F5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4A85F" w14:textId="4F2C3A1D" w:rsidR="00515F5D" w:rsidRPr="00831D8A" w:rsidRDefault="00515F5D"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C016D" w14:textId="6EBE3995" w:rsidR="00515F5D" w:rsidRPr="00831D8A" w:rsidRDefault="00515F5D"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Intra-cell cross-TRP PDCCH ordered PRACH transmission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FA649" w14:textId="12B3FB2C" w:rsidR="00515F5D" w:rsidRPr="00831D8A" w:rsidDel="00515F5D" w:rsidRDefault="00515F5D"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B29BE" w14:textId="1DB78BFF" w:rsidR="00515F5D" w:rsidRPr="00831D8A" w:rsidRDefault="00515F5D"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D352A" w14:textId="25827447" w:rsidR="00515F5D" w:rsidRPr="00831D8A" w:rsidRDefault="00515F5D"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D6F9E" w14:textId="18B39BF1" w:rsidR="00515F5D" w:rsidRPr="00831D8A" w:rsidRDefault="00515F5D"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FAE54" w14:textId="77777777" w:rsidR="00515F5D" w:rsidRPr="00831D8A" w:rsidRDefault="00515F5D"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FB39F" w14:textId="3D721F5A" w:rsidR="00515F5D" w:rsidRPr="00831D8A" w:rsidRDefault="00515F5D" w:rsidP="00D86DE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831D8A" w:rsidRPr="00831D8A" w14:paraId="79B7884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7B61F7" w14:textId="5159CA05"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9F6D4" w14:textId="7CA80DA3" w:rsidR="00EA3B39" w:rsidRPr="00831D8A" w:rsidRDefault="00EA3B39" w:rsidP="00D86DE2">
            <w:pPr>
              <w:pStyle w:val="TAL"/>
              <w:rPr>
                <w:rFonts w:cs="Arial"/>
                <w:color w:val="000000" w:themeColor="text1"/>
                <w:szCs w:val="18"/>
              </w:rPr>
            </w:pPr>
            <w:r w:rsidRPr="00831D8A">
              <w:rPr>
                <w:rFonts w:eastAsia="ＭＳ 明朝" w:cs="Arial"/>
                <w:color w:val="000000" w:themeColor="text1"/>
                <w:szCs w:val="18"/>
              </w:rPr>
              <w:t>40-2-6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F0266" w14:textId="56200EAA" w:rsidR="00EA3B39" w:rsidRPr="00831D8A" w:rsidRDefault="00EA3B39"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Rx timing difference larger than CP length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BE5A9" w14:textId="1FD60215" w:rsidR="00EA3B39" w:rsidRPr="00831D8A" w:rsidRDefault="00EA3B39"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the Rx timing difference between the two DL reference timings is larger than CP length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65FBC" w14:textId="77777777" w:rsidR="00EA3B39" w:rsidRPr="00831D8A" w:rsidRDefault="00EA3B39"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372E2" w14:textId="701AAD54" w:rsidR="00EA3B39" w:rsidRPr="00831D8A" w:rsidRDefault="00EA3B39"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B1BCB" w14:textId="4A785737"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636D4" w14:textId="05B6C1CF" w:rsidR="00EA3B39" w:rsidRPr="00831D8A" w:rsidRDefault="00EA3B3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Rx timing difference larger than CP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2350F" w14:textId="4F35DA18" w:rsidR="00EA3B39" w:rsidRPr="00831D8A" w:rsidRDefault="00EA3B39" w:rsidP="00D86DE2">
            <w:pPr>
              <w:pStyle w:val="TAL"/>
              <w:rPr>
                <w:rFonts w:eastAsia="SimSun" w:cs="Arial"/>
                <w:color w:val="000000" w:themeColor="text1"/>
                <w:szCs w:val="18"/>
                <w:lang w:eastAsia="zh-CN"/>
              </w:rPr>
            </w:pPr>
            <w:r w:rsidRPr="00831D8A">
              <w:rPr>
                <w:rFonts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A7CAE" w14:textId="5FFCB7E3"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DFF58" w14:textId="7D277240"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9AE88" w14:textId="6D570BF1"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96FE5" w14:textId="77777777" w:rsidR="00EA3B39" w:rsidRPr="00831D8A" w:rsidRDefault="00EA3B39"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691E4" w14:textId="3F71FEC8"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6BC61D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70DD03" w14:textId="7BAF1351"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BA284" w14:textId="42768DF4"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68768" w14:textId="3712A9F6"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Two TAs for multi-DCI </w:t>
            </w:r>
            <w:proofErr w:type="spellStart"/>
            <w:r w:rsidRPr="00831D8A">
              <w:rPr>
                <w:rFonts w:ascii="Arial" w:hAnsi="Arial" w:cs="Arial"/>
                <w:color w:val="000000" w:themeColor="text1"/>
                <w:sz w:val="18"/>
                <w:szCs w:val="18"/>
              </w:rPr>
              <w:t>STxMP</w:t>
            </w:r>
            <w:proofErr w:type="spellEnd"/>
            <w:r w:rsidRPr="00831D8A">
              <w:rPr>
                <w:rFonts w:ascii="Arial" w:hAnsi="Arial" w:cs="Arial"/>
                <w:color w:val="000000" w:themeColor="text1"/>
                <w:sz w:val="18"/>
                <w:szCs w:val="18"/>
              </w:rPr>
              <w:t xml:space="preserve">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57860" w14:textId="620F2486"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two TAs for multi-DCI </w:t>
            </w:r>
            <w:proofErr w:type="spellStart"/>
            <w:r w:rsidRPr="00831D8A">
              <w:rPr>
                <w:rFonts w:ascii="Arial" w:hAnsi="Arial" w:cs="Arial"/>
                <w:color w:val="000000" w:themeColor="text1"/>
                <w:sz w:val="18"/>
                <w:szCs w:val="18"/>
              </w:rPr>
              <w:t>STxMP</w:t>
            </w:r>
            <w:proofErr w:type="spellEnd"/>
            <w:r w:rsidRPr="00831D8A">
              <w:rPr>
                <w:rFonts w:ascii="Arial" w:hAnsi="Arial" w:cs="Arial"/>
                <w:color w:val="000000" w:themeColor="text1"/>
                <w:sz w:val="18"/>
                <w:szCs w:val="18"/>
              </w:rPr>
              <w:t xml:space="preserve">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7BB51" w14:textId="6B7C8747" w:rsidR="00D33B80" w:rsidRPr="00831D8A" w:rsidRDefault="00D33B80" w:rsidP="00D86DE2">
            <w:pPr>
              <w:pStyle w:val="TAL"/>
              <w:rPr>
                <w:rFonts w:eastAsia="ＭＳ ゴシック" w:cs="Arial"/>
                <w:color w:val="000000" w:themeColor="text1"/>
                <w:szCs w:val="18"/>
                <w:lang w:eastAsia="ja-JP"/>
              </w:rPr>
            </w:pPr>
            <w:r w:rsidRPr="00831D8A">
              <w:rPr>
                <w:rFonts w:eastAsia="ＭＳ ゴシック" w:cs="Arial"/>
                <w:color w:val="000000" w:themeColor="text1"/>
                <w:szCs w:val="18"/>
                <w:lang w:eastAsia="ja-JP"/>
              </w:rPr>
              <w:t>40-2-1 or 40-2-2,</w:t>
            </w:r>
            <w:r w:rsidR="00D00569" w:rsidRPr="00831D8A">
              <w:rPr>
                <w:rFonts w:eastAsia="ＭＳ ゴシック" w:cs="Arial"/>
                <w:color w:val="000000" w:themeColor="text1"/>
                <w:szCs w:val="18"/>
                <w:lang w:eastAsia="ja-JP"/>
              </w:rPr>
              <w:t xml:space="preserve"> 40-6-3a or 40-6-3b</w:t>
            </w:r>
            <w:r w:rsidRPr="00831D8A">
              <w:rPr>
                <w:rFonts w:eastAsia="ＭＳ ゴシック" w:cs="Arial"/>
                <w:color w:val="000000" w:themeColor="text1"/>
                <w:szCs w:val="18"/>
                <w:lang w:eastAsia="ja-JP"/>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9CDFF" w14:textId="6097BD59" w:rsidR="00D33B80" w:rsidRPr="00831D8A" w:rsidRDefault="00D33B80" w:rsidP="00D86DE2">
            <w:pPr>
              <w:pStyle w:val="TAL"/>
              <w:rPr>
                <w:rFonts w:eastAsia="ＭＳ ゴシック" w:cs="Arial"/>
                <w:color w:val="000000" w:themeColor="text1"/>
                <w:szCs w:val="18"/>
                <w:lang w:eastAsia="ja-JP"/>
              </w:rPr>
            </w:pPr>
            <w:r w:rsidRPr="00831D8A">
              <w:rPr>
                <w:rFonts w:eastAsia="ＭＳ ゴシック" w:cs="Arial"/>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072A0" w14:textId="3847F72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2670" w14:textId="43EDF448" w:rsidR="00D33B80" w:rsidRPr="00831D8A" w:rsidRDefault="004111EB"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Two TAs for multi-DCI </w:t>
            </w:r>
            <w:proofErr w:type="spellStart"/>
            <w:r w:rsidRPr="00831D8A">
              <w:rPr>
                <w:rFonts w:eastAsia="SimSun" w:cs="Arial"/>
                <w:color w:val="000000" w:themeColor="text1"/>
                <w:szCs w:val="18"/>
                <w:lang w:val="en-US" w:eastAsia="zh-CN"/>
              </w:rPr>
              <w:t>STxMP</w:t>
            </w:r>
            <w:proofErr w:type="spellEnd"/>
            <w:r w:rsidRPr="00831D8A">
              <w:rPr>
                <w:rFonts w:eastAsia="SimSun" w:cs="Arial"/>
                <w:color w:val="000000" w:themeColor="text1"/>
                <w:szCs w:val="18"/>
                <w:lang w:val="en-US" w:eastAsia="zh-CN"/>
              </w:rPr>
              <w:t xml:space="preserve">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16702" w14:textId="70F3825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 xml:space="preserve">Per </w:t>
            </w:r>
            <w:r w:rsidR="00515F5D" w:rsidRPr="00831D8A">
              <w:rPr>
                <w:rFonts w:cs="Arial"/>
                <w:color w:val="000000" w:themeColor="text1"/>
                <w:szCs w:val="18"/>
                <w:lang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9AD24" w14:textId="436D00B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409C1" w14:textId="47C02A9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71C7C" w14:textId="322DD33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CA60D" w14:textId="14BE8F54" w:rsidR="00D33B80" w:rsidRPr="00831D8A" w:rsidRDefault="00196F5E" w:rsidP="00D86DE2">
            <w:pPr>
              <w:pStyle w:val="TAL"/>
              <w:rPr>
                <w:rFonts w:cs="Arial"/>
                <w:color w:val="000000" w:themeColor="text1"/>
                <w:szCs w:val="18"/>
              </w:rPr>
            </w:pPr>
            <w:r w:rsidRPr="00831D8A">
              <w:rPr>
                <w:rFonts w:cs="Arial"/>
                <w:color w:val="000000" w:themeColor="text1"/>
                <w:szCs w:val="18"/>
                <w:lang w:val="en-US"/>
              </w:rPr>
              <w:t>Note: A UE that support this FG can transmit PUSCH in two consecutive slots using different TA without reducing the later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B14DF" w14:textId="230CDD5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32A7A6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73A20D" w14:textId="26DF71B1"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C726A" w14:textId="65195649" w:rsidR="00103591" w:rsidRPr="00831D8A" w:rsidRDefault="00103591" w:rsidP="00D86DE2">
            <w:pPr>
              <w:pStyle w:val="TAL"/>
              <w:rPr>
                <w:rFonts w:cs="Arial"/>
                <w:color w:val="000000" w:themeColor="text1"/>
                <w:szCs w:val="18"/>
              </w:rPr>
            </w:pPr>
            <w:r w:rsidRPr="00831D8A">
              <w:rPr>
                <w:rFonts w:eastAsia="ＭＳ 明朝"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E0DFF" w14:textId="48DBB345" w:rsidR="00103591" w:rsidRPr="00C87FC5" w:rsidRDefault="00103591" w:rsidP="00D86DE2">
            <w:pPr>
              <w:pStyle w:val="maintext"/>
              <w:spacing w:line="240" w:lineRule="auto"/>
              <w:ind w:firstLineChars="0" w:firstLine="0"/>
              <w:jc w:val="left"/>
              <w:rPr>
                <w:rFonts w:ascii="Arial" w:hAnsi="Arial" w:cs="Arial"/>
                <w:color w:val="000000" w:themeColor="text1"/>
                <w:sz w:val="18"/>
                <w:szCs w:val="18"/>
              </w:rPr>
            </w:pPr>
            <w:r w:rsidRPr="00C87FC5">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B3E86" w14:textId="3719EA0E" w:rsidR="00103591" w:rsidRPr="00C87FC5" w:rsidDel="00C87FC5" w:rsidRDefault="00103591" w:rsidP="00D86DE2">
            <w:pPr>
              <w:rPr>
                <w:del w:id="39" w:author="BENDLIN, RALF M" w:date="2024-05-22T03:14:00Z"/>
                <w:rFonts w:ascii="Arial" w:hAnsi="Arial" w:cs="Arial"/>
                <w:color w:val="000000" w:themeColor="text1"/>
                <w:sz w:val="18"/>
                <w:szCs w:val="18"/>
              </w:rPr>
            </w:pPr>
            <w:r w:rsidRPr="00C87FC5">
              <w:rPr>
                <w:rFonts w:ascii="Arial" w:hAnsi="Arial" w:cs="Arial"/>
                <w:color w:val="000000" w:themeColor="text1"/>
                <w:sz w:val="18"/>
                <w:szCs w:val="18"/>
              </w:rPr>
              <w:t xml:space="preserve">Maximum number of TAGs </w:t>
            </w:r>
            <w:r w:rsidRPr="00C87FC5">
              <w:rPr>
                <w:rFonts w:ascii="Arial" w:eastAsia="SimSun" w:hAnsi="Arial" w:cs="Arial"/>
                <w:color w:val="000000" w:themeColor="text1"/>
                <w:sz w:val="18"/>
                <w:szCs w:val="18"/>
                <w:lang w:eastAsia="zh-CN"/>
              </w:rPr>
              <w:t>across all CCs</w:t>
            </w:r>
            <w:ins w:id="40" w:author="BENDLIN, RALF M" w:date="2024-05-22T03:14:00Z">
              <w:r w:rsidR="00C87FC5" w:rsidRPr="00C87FC5">
                <w:rPr>
                  <w:rFonts w:ascii="Arial" w:hAnsi="Arial" w:cs="Arial"/>
                  <w:color w:val="000000" w:themeColor="text1"/>
                  <w:sz w:val="18"/>
                  <w:szCs w:val="18"/>
                </w:rPr>
                <w:t xml:space="preserve"> </w:t>
              </w:r>
              <w:r w:rsidR="00C87FC5" w:rsidRPr="00C87FC5">
                <w:rPr>
                  <w:rFonts w:ascii="Arial" w:hAnsi="Arial" w:cs="Arial"/>
                  <w:color w:val="000000" w:themeColor="text1"/>
                  <w:sz w:val="18"/>
                  <w:szCs w:val="18"/>
                  <w:lang w:val="en-US"/>
                </w:rPr>
                <w:t>in a band combination</w:t>
              </w:r>
            </w:ins>
          </w:p>
          <w:p w14:paraId="2D4BC009" w14:textId="77777777" w:rsidR="00103591" w:rsidRPr="00C87FC5" w:rsidRDefault="00103591"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2EF49" w14:textId="235E90CD" w:rsidR="00103591" w:rsidRPr="00831D8A" w:rsidRDefault="00A77E32"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B170" w14:textId="79B50B3E" w:rsidR="00103591" w:rsidRPr="00831D8A" w:rsidRDefault="00103591"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E0170" w14:textId="317D508C"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9E0CF" w14:textId="6CE8FD0E" w:rsidR="00103591"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224BD" w14:textId="2F87CA7A" w:rsidR="00103591" w:rsidRPr="00831D8A" w:rsidRDefault="00103591" w:rsidP="00D86DE2">
            <w:pPr>
              <w:pStyle w:val="TAL"/>
              <w:rPr>
                <w:rFonts w:eastAsia="SimSun" w:cs="Arial"/>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841B2" w14:textId="076F65F8"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D3E1A" w14:textId="57A77EAF"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44FC7" w14:textId="4FB3E421"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396B0" w14:textId="77777777" w:rsidR="00103591" w:rsidRPr="00831D8A" w:rsidRDefault="00103591" w:rsidP="00D86DE2">
            <w:pPr>
              <w:pStyle w:val="TAL"/>
              <w:rPr>
                <w:rFonts w:cs="Arial"/>
                <w:color w:val="000000" w:themeColor="text1"/>
                <w:szCs w:val="18"/>
              </w:rPr>
            </w:pPr>
            <w:r w:rsidRPr="00831D8A">
              <w:rPr>
                <w:rFonts w:cs="Arial"/>
                <w:color w:val="000000" w:themeColor="text1"/>
                <w:szCs w:val="18"/>
              </w:rPr>
              <w:t>Component candidate values: {2,3,4}</w:t>
            </w:r>
          </w:p>
          <w:p w14:paraId="12F8A978" w14:textId="77777777" w:rsidR="00103591" w:rsidRPr="00831D8A" w:rsidRDefault="00103591" w:rsidP="00D86DE2">
            <w:pPr>
              <w:pStyle w:val="TAL"/>
              <w:rPr>
                <w:rFonts w:cs="Arial"/>
                <w:color w:val="000000" w:themeColor="text1"/>
                <w:szCs w:val="18"/>
              </w:rPr>
            </w:pPr>
          </w:p>
          <w:p w14:paraId="688A17AA" w14:textId="77777777" w:rsidR="00103591" w:rsidRPr="00831D8A" w:rsidRDefault="00103591" w:rsidP="00D86DE2">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14BAC202" w14:textId="77777777" w:rsidR="00103591" w:rsidRPr="00831D8A" w:rsidRDefault="00103591" w:rsidP="00D86DE2">
            <w:pPr>
              <w:pStyle w:val="TAL"/>
              <w:rPr>
                <w:rFonts w:cs="Arial"/>
                <w:color w:val="000000" w:themeColor="text1"/>
                <w:szCs w:val="18"/>
              </w:rPr>
            </w:pPr>
          </w:p>
          <w:p w14:paraId="13554117" w14:textId="5BB173C2" w:rsidR="00103591" w:rsidRPr="00831D8A" w:rsidRDefault="00103591" w:rsidP="00D86DE2">
            <w:pPr>
              <w:pStyle w:val="TAL"/>
              <w:rPr>
                <w:rFonts w:cs="Arial"/>
                <w:color w:val="000000" w:themeColor="text1"/>
                <w:szCs w:val="18"/>
              </w:rPr>
            </w:pPr>
            <w:r w:rsidRPr="00831D8A">
              <w:rPr>
                <w:rFonts w:cs="Arial"/>
                <w:color w:val="000000" w:themeColor="text1"/>
                <w:szCs w:val="18"/>
              </w:rPr>
              <w:t>Note: The same description of “</w:t>
            </w:r>
            <w:proofErr w:type="spellStart"/>
            <w:r w:rsidRPr="00831D8A">
              <w:rPr>
                <w:rFonts w:cs="Arial"/>
                <w:color w:val="000000" w:themeColor="text1"/>
                <w:szCs w:val="18"/>
              </w:rPr>
              <w:t>supportedNumberTAG</w:t>
            </w:r>
            <w:proofErr w:type="spellEnd"/>
            <w:r w:rsidRPr="00831D8A">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EC0E2" w14:textId="41B2B9AF"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831D8A" w:rsidRPr="00831D8A" w14:paraId="7B0BC55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B54461" w14:textId="733F49E1" w:rsidR="00E21B43" w:rsidRPr="00831D8A" w:rsidRDefault="00E21B43"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D10A2" w14:textId="5E022290" w:rsidR="00E21B43" w:rsidRPr="00831D8A" w:rsidRDefault="00E21B43" w:rsidP="00D86DE2">
            <w:pPr>
              <w:pStyle w:val="TAL"/>
              <w:rPr>
                <w:rFonts w:eastAsia="ＭＳ 明朝" w:cs="Arial"/>
                <w:color w:val="000000" w:themeColor="text1"/>
                <w:szCs w:val="18"/>
              </w:rPr>
            </w:pPr>
            <w:r w:rsidRPr="00831D8A">
              <w:rPr>
                <w:rFonts w:cs="Arial"/>
                <w:color w:val="000000" w:themeColor="text1"/>
                <w:szCs w:val="18"/>
              </w:rPr>
              <w:t>40-2-9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3F710" w14:textId="12F4E8D3" w:rsidR="00E21B43" w:rsidRPr="00831D8A" w:rsidDel="00103591" w:rsidRDefault="00E21B43"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Overlapping UL transmission reduction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9DCFA" w14:textId="58949974" w:rsidR="00E21B43" w:rsidRPr="00831D8A" w:rsidRDefault="00E21B43" w:rsidP="00D86DE2">
            <w:pPr>
              <w:rPr>
                <w:rFonts w:ascii="Arial" w:hAnsi="Arial" w:cs="Arial"/>
                <w:color w:val="000000" w:themeColor="text1"/>
                <w:sz w:val="18"/>
                <w:szCs w:val="18"/>
                <w:lang w:eastAsia="ko-KR"/>
              </w:rPr>
            </w:pPr>
            <w:r w:rsidRPr="00831D8A">
              <w:rPr>
                <w:rFonts w:ascii="Arial" w:hAnsi="Arial" w:cs="Arial"/>
                <w:color w:val="000000" w:themeColor="text1"/>
                <w:sz w:val="18"/>
                <w:szCs w:val="18"/>
                <w:lang w:eastAsia="ko-KR"/>
              </w:rPr>
              <w:t xml:space="preserve">Support of reducing the overlapping duration of the later of the two time-domain overlapping UL transmissions when the UE is not configured with UL STx2P for multi-DCI based multi-TRP operation with two TA enhancement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F5D8E" w14:textId="26293637" w:rsidR="00E21B43" w:rsidRPr="00831D8A" w:rsidRDefault="0071578C" w:rsidP="00D86DE2">
            <w:pPr>
              <w:pStyle w:val="TAL"/>
              <w:rPr>
                <w:rFonts w:eastAsia="ＭＳ ゴシック" w:cs="Arial"/>
                <w:color w:val="000000" w:themeColor="text1"/>
                <w:szCs w:val="18"/>
                <w:lang w:eastAsia="ko-KR"/>
              </w:rPr>
            </w:pPr>
            <w:r w:rsidRPr="00831D8A">
              <w:rPr>
                <w:rFonts w:eastAsia="ＭＳ ゴシック" w:cs="Arial"/>
                <w:color w:val="000000" w:themeColor="text1"/>
                <w:szCs w:val="18"/>
                <w:lang w:eastAsia="ko-KR"/>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4D84C" w14:textId="57CFD6D3" w:rsidR="00E21B43" w:rsidRPr="00831D8A" w:rsidRDefault="00E21B43" w:rsidP="00D86DE2">
            <w:pPr>
              <w:pStyle w:val="TAL"/>
              <w:rPr>
                <w:rFonts w:cs="Arial"/>
                <w:color w:val="000000" w:themeColor="text1"/>
                <w:szCs w:val="18"/>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A8892" w14:textId="5B7134C4"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5FBEA" w14:textId="2102346C" w:rsidR="00E21B43" w:rsidRPr="00831D8A" w:rsidRDefault="00E21B43" w:rsidP="00D86DE2">
            <w:pPr>
              <w:pStyle w:val="TAL"/>
              <w:rPr>
                <w:rFonts w:eastAsia="SimSun" w:cs="Arial"/>
                <w:color w:val="000000" w:themeColor="text1"/>
                <w:szCs w:val="18"/>
                <w:lang w:val="en-US" w:eastAsia="zh-CN"/>
              </w:rPr>
            </w:pPr>
            <w:r w:rsidRPr="00831D8A">
              <w:rPr>
                <w:rFonts w:cs="Arial"/>
                <w:color w:val="000000" w:themeColor="text1"/>
                <w:szCs w:val="18"/>
                <w:lang w:eastAsia="ko-KR"/>
              </w:rPr>
              <w:t xml:space="preserve">Reducing the overlapping duration of the later of the two time-domain overlapping UL transmissions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E26AA" w14:textId="6CA1D851" w:rsidR="00E21B43" w:rsidRPr="00831D8A" w:rsidRDefault="00E21B43" w:rsidP="00D86DE2">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E0C64" w14:textId="17F48766"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E40DB" w14:textId="1AFB2428"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AD406" w14:textId="2FA6CCAD"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6E0E4" w14:textId="77777777" w:rsidR="00E21B43" w:rsidRPr="00831D8A" w:rsidRDefault="00E21B43" w:rsidP="00D86DE2">
            <w:pPr>
              <w:pStyle w:val="TAL"/>
              <w:rPr>
                <w:rFonts w:cs="Arial"/>
                <w:color w:val="000000" w:themeColor="text1"/>
                <w:szCs w:val="18"/>
              </w:rPr>
            </w:pPr>
            <w:r w:rsidRPr="00831D8A">
              <w:rPr>
                <w:rFonts w:cs="Arial"/>
                <w:color w:val="000000" w:themeColor="text1"/>
                <w:szCs w:val="18"/>
              </w:rPr>
              <w:t>Note:  If UE does not support this feature, UE does not expect the two UL transmissions to overlap (i.e., scheduling restriction is applied to avoid overlap between the two UL transmissions)</w:t>
            </w:r>
          </w:p>
          <w:p w14:paraId="01A4A215" w14:textId="77777777" w:rsidR="00E21B43" w:rsidRPr="00831D8A" w:rsidRDefault="00E21B43"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AA013" w14:textId="7BEE4EB6" w:rsidR="00E21B43" w:rsidRPr="00831D8A" w:rsidRDefault="00E21B43"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37912BF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4F8B3B" w14:textId="48651F93"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D1DFD" w14:textId="6A79169A"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45EA8" w14:textId="2F794758" w:rsidR="00D33B80" w:rsidRPr="00831D8A" w:rsidRDefault="001D0EC9"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Basic feature</w:t>
            </w:r>
            <w:r w:rsidR="00D33B80" w:rsidRPr="00831D8A">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2276B" w14:textId="3E7B0763" w:rsidR="00D33B80" w:rsidRPr="00831D8A" w:rsidRDefault="00D33B80" w:rsidP="00D86DE2">
            <w:pPr>
              <w:pStyle w:val="TAL"/>
              <w:rPr>
                <w:rFonts w:cs="Arial"/>
                <w:color w:val="000000" w:themeColor="text1"/>
                <w:szCs w:val="18"/>
              </w:rPr>
            </w:pPr>
            <w:r w:rsidRPr="00831D8A">
              <w:rPr>
                <w:rFonts w:cs="Arial"/>
                <w:color w:val="000000" w:themeColor="text1"/>
                <w:szCs w:val="18"/>
              </w:rPr>
              <w:t>Support of N=N_TRP only</w:t>
            </w:r>
          </w:p>
          <w:p w14:paraId="66CEB764" w14:textId="5CC7835C" w:rsidR="00D33B80" w:rsidRPr="00831D8A" w:rsidRDefault="00D33B80" w:rsidP="00D86DE2">
            <w:pPr>
              <w:pStyle w:val="TAL"/>
              <w:rPr>
                <w:rFonts w:cs="Arial"/>
                <w:color w:val="000000" w:themeColor="text1"/>
                <w:szCs w:val="18"/>
              </w:rPr>
            </w:pPr>
            <w:r w:rsidRPr="00831D8A">
              <w:rPr>
                <w:rFonts w:cs="Arial"/>
                <w:color w:val="000000" w:themeColor="text1"/>
                <w:szCs w:val="18"/>
              </w:rPr>
              <w:t>Support of N_L=1 only</w:t>
            </w:r>
          </w:p>
          <w:p w14:paraId="47097F16"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1. Support of mode 2 for Rel-16 </w:t>
            </w:r>
            <w:proofErr w:type="spellStart"/>
            <w:r w:rsidRPr="00831D8A">
              <w:rPr>
                <w:rFonts w:ascii="Arial" w:hAnsi="Arial" w:cs="Arial"/>
                <w:color w:val="000000" w:themeColor="text1"/>
                <w:sz w:val="18"/>
                <w:szCs w:val="18"/>
              </w:rPr>
              <w:t>eType</w:t>
            </w:r>
            <w:proofErr w:type="spellEnd"/>
            <w:r w:rsidRPr="00831D8A">
              <w:rPr>
                <w:rFonts w:ascii="Arial" w:hAnsi="Arial" w:cs="Arial"/>
                <w:color w:val="000000" w:themeColor="text1"/>
                <w:sz w:val="18"/>
                <w:szCs w:val="18"/>
              </w:rPr>
              <w:t xml:space="preserve">-II codebook refinement for multi-TRP CJT </w:t>
            </w:r>
          </w:p>
          <w:p w14:paraId="525D3EB7"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2. Support for PMI </w:t>
            </w:r>
            <w:proofErr w:type="spellStart"/>
            <w:r w:rsidRPr="00831D8A">
              <w:rPr>
                <w:rFonts w:ascii="Arial" w:hAnsi="Arial" w:cs="Arial"/>
                <w:color w:val="000000" w:themeColor="text1"/>
                <w:sz w:val="18"/>
                <w:szCs w:val="18"/>
              </w:rPr>
              <w:t>subband</w:t>
            </w:r>
            <w:proofErr w:type="spellEnd"/>
            <w:r w:rsidRPr="00831D8A">
              <w:rPr>
                <w:rFonts w:ascii="Arial" w:hAnsi="Arial" w:cs="Arial"/>
                <w:color w:val="000000" w:themeColor="text1"/>
                <w:sz w:val="18"/>
                <w:szCs w:val="18"/>
              </w:rPr>
              <w:t xml:space="preserve"> R=1.</w:t>
            </w:r>
          </w:p>
          <w:p w14:paraId="5E3BD682"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3. Support of parameter combinations with L=2,4 </w:t>
            </w:r>
          </w:p>
          <w:p w14:paraId="38A125E0"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4. Support of rank 1,2</w:t>
            </w:r>
          </w:p>
          <w:p w14:paraId="1936C464" w14:textId="1246371C"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5. A list of supported combinations, up to 16, across all CCs </w:t>
            </w:r>
            <w:ins w:id="41" w:author="BENDLIN, RALF M" w:date="2024-05-22T03:15:00Z">
              <w:r w:rsidR="0038233C" w:rsidRPr="0038233C">
                <w:rPr>
                  <w:rFonts w:ascii="Arial" w:hAnsi="Arial" w:cs="Arial"/>
                  <w:color w:val="000000" w:themeColor="text1"/>
                  <w:sz w:val="18"/>
                  <w:szCs w:val="18"/>
                  <w:lang w:val="en-US"/>
                </w:rPr>
                <w:t xml:space="preserve">in a band when reported per band, and across all CCs in a band combination when reported per BC </w:t>
              </w:r>
            </w:ins>
            <w:r w:rsidRPr="00831D8A">
              <w:rPr>
                <w:rFonts w:ascii="Arial" w:hAnsi="Arial" w:cs="Arial"/>
                <w:color w:val="000000" w:themeColor="text1"/>
                <w:sz w:val="18"/>
                <w:szCs w:val="18"/>
              </w:rPr>
              <w:t>simultaneously, where each combination is</w:t>
            </w:r>
          </w:p>
          <w:p w14:paraId="6518E4C7"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a) Maximum number of Tx ports in one NZP CSI-RS resource associated with multi-TRP CJT</w:t>
            </w:r>
          </w:p>
          <w:p w14:paraId="070D85D5"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b) Maximum total number of NZP CSI-RS resource associated with multi-TRP CJT</w:t>
            </w:r>
          </w:p>
          <w:p w14:paraId="2CD3E032" w14:textId="58DB83F6"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c) Maximum total number of Tx ports of NZP CSI-RS resources associated with multi-TRP CJT</w:t>
            </w:r>
            <w:del w:id="42" w:author="BENDLIN, RALF M" w:date="2024-05-22T03:08:00Z">
              <w:r w:rsidRPr="00831D8A" w:rsidDel="00DA46A0">
                <w:rPr>
                  <w:rFonts w:ascii="Arial" w:hAnsi="Arial" w:cs="Arial"/>
                  <w:color w:val="000000" w:themeColor="text1"/>
                  <w:sz w:val="18"/>
                  <w:szCs w:val="18"/>
                </w:rPr>
                <w:delText>]</w:delText>
              </w:r>
            </w:del>
          </w:p>
          <w:p w14:paraId="1BB3CB4B"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6. Supported frequency basis selection mode 2, i.e., common frequency basis selection among different TRPs</w:t>
            </w:r>
            <w:r w:rsidRPr="00831D8A" w:rsidDel="002317A1">
              <w:rPr>
                <w:rFonts w:cs="Arial"/>
                <w:color w:val="000000" w:themeColor="text1"/>
                <w:szCs w:val="18"/>
              </w:rPr>
              <w:t xml:space="preserve"> </w:t>
            </w:r>
          </w:p>
          <w:p w14:paraId="5A9D8492" w14:textId="77777777" w:rsidR="00817307" w:rsidRPr="00831D8A" w:rsidRDefault="00817307" w:rsidP="00D86DE2">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Rel-16-based CJT type-II codebook</w:t>
            </w:r>
          </w:p>
          <w:p w14:paraId="07003484" w14:textId="56EA5431" w:rsidR="00ED2F3D" w:rsidRPr="00831D8A" w:rsidRDefault="00ED2F3D" w:rsidP="00D86DE2">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B6B92" w14:textId="74C68426" w:rsidR="00D33B80" w:rsidRPr="00831D8A" w:rsidRDefault="00D33B80" w:rsidP="00D86DE2">
            <w:pPr>
              <w:pStyle w:val="TAL"/>
              <w:rPr>
                <w:rFonts w:eastAsia="ＭＳ 明朝" w:cs="Arial"/>
                <w:color w:val="000000" w:themeColor="text1"/>
                <w:szCs w:val="18"/>
                <w:lang w:eastAsia="ja-JP"/>
              </w:rPr>
            </w:pPr>
            <w:r w:rsidRPr="00831D8A">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A7BAF" w14:textId="2FD2A53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7B287" w14:textId="3F18F5A3"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8C99A" w14:textId="12D91CE8"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AC347" w14:textId="2CDE2AF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26CAF" w14:textId="715443CA"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05304" w14:textId="48B9A1AE"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D60FA" w14:textId="147C6F73"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853A9" w14:textId="7777777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5 candidate values:</w:t>
            </w:r>
          </w:p>
          <w:p w14:paraId="03FE58F5" w14:textId="7777777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a) {4, 8, 12, 16, 24, 32}</w:t>
            </w:r>
          </w:p>
          <w:p w14:paraId="4FA76B52" w14:textId="7777777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b) {2,3,4 … 64}</w:t>
            </w:r>
          </w:p>
          <w:p w14:paraId="64CD0B18" w14:textId="7777777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 {4, …, 256}</w:t>
            </w:r>
          </w:p>
          <w:p w14:paraId="0E86A6C9" w14:textId="77777777" w:rsidR="00817307" w:rsidRPr="00831D8A" w:rsidRDefault="00817307" w:rsidP="00D86DE2">
            <w:pPr>
              <w:pStyle w:val="TAL"/>
              <w:rPr>
                <w:rFonts w:eastAsia="SimSun" w:cs="Arial"/>
                <w:color w:val="000000" w:themeColor="text1"/>
                <w:szCs w:val="18"/>
                <w:lang w:eastAsia="zh-CN"/>
              </w:rPr>
            </w:pPr>
          </w:p>
          <w:p w14:paraId="57AC174E" w14:textId="77777777" w:rsidR="00817307" w:rsidRPr="00831D8A" w:rsidRDefault="0081730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7 candidate values: {1, 1.5, 2}</w:t>
            </w:r>
          </w:p>
          <w:p w14:paraId="0E520033" w14:textId="77777777" w:rsidR="00ED2F3D" w:rsidRPr="00831D8A" w:rsidRDefault="00ED2F3D" w:rsidP="00D86DE2">
            <w:pPr>
              <w:pStyle w:val="TAL"/>
              <w:rPr>
                <w:rFonts w:eastAsia="SimSun" w:cs="Arial"/>
                <w:color w:val="000000" w:themeColor="text1"/>
                <w:szCs w:val="18"/>
                <w:lang w:eastAsia="zh-CN"/>
              </w:rPr>
            </w:pPr>
          </w:p>
          <w:p w14:paraId="7AA6442E" w14:textId="45A777C1" w:rsidR="00ED2F3D" w:rsidRPr="00831D8A" w:rsidRDefault="00ED2F3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8 candidate values: {2,3,4}</w:t>
            </w:r>
          </w:p>
          <w:p w14:paraId="0007021A" w14:textId="77777777" w:rsidR="00817307" w:rsidRPr="00831D8A" w:rsidRDefault="00817307" w:rsidP="00D86DE2">
            <w:pPr>
              <w:pStyle w:val="TAL"/>
              <w:rPr>
                <w:rFonts w:eastAsia="SimSun" w:cs="Arial"/>
                <w:color w:val="000000" w:themeColor="text1"/>
                <w:szCs w:val="18"/>
                <w:lang w:eastAsia="zh-CN"/>
              </w:rPr>
            </w:pPr>
          </w:p>
          <w:p w14:paraId="27E84F1A" w14:textId="77777777" w:rsidR="00817307" w:rsidRPr="00831D8A" w:rsidRDefault="0081730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Note: </w:t>
            </w:r>
          </w:p>
          <w:p w14:paraId="162F6002" w14:textId="77777777" w:rsidR="00817307" w:rsidRPr="00831D8A" w:rsidRDefault="0081730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When NTRP=1 TRP is configured, OCPU =1. </w:t>
            </w:r>
          </w:p>
          <w:p w14:paraId="7E1245F6" w14:textId="3282D963" w:rsidR="00817307" w:rsidRPr="00831D8A" w:rsidRDefault="0081730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When NTRP&gt;1 TRPS are configured, OCPU = </w:t>
            </w:r>
            <w:proofErr w:type="gramStart"/>
            <w:r w:rsidRPr="00831D8A">
              <w:rPr>
                <w:rFonts w:eastAsia="SimSun" w:cs="Arial"/>
                <w:color w:val="000000" w:themeColor="text1"/>
                <w:szCs w:val="18"/>
                <w:lang w:eastAsia="zh-CN"/>
              </w:rPr>
              <w:t>ceil(</w:t>
            </w:r>
            <w:proofErr w:type="gramEnd"/>
            <w:r w:rsidRPr="00831D8A">
              <w:rPr>
                <w:rFonts w:eastAsia="SimSun" w:cs="Arial"/>
                <w:color w:val="000000" w:themeColor="text1"/>
                <w:szCs w:val="18"/>
                <w:lang w:eastAsia="zh-CN"/>
              </w:rPr>
              <w:t>X * NTRP)</w:t>
            </w:r>
          </w:p>
          <w:p w14:paraId="292F7D8C" w14:textId="77777777" w:rsidR="00D33B80" w:rsidRPr="00831D8A" w:rsidRDefault="00D33B80" w:rsidP="00D86DE2">
            <w:pPr>
              <w:pStyle w:val="TAL"/>
              <w:rPr>
                <w:rFonts w:eastAsia="SimSun" w:cs="Arial"/>
                <w:color w:val="000000" w:themeColor="text1"/>
                <w:szCs w:val="18"/>
                <w:lang w:eastAsia="zh-CN"/>
              </w:rPr>
            </w:pPr>
          </w:p>
          <w:p w14:paraId="39FCD878" w14:textId="7777777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Note: A-CSI is supported, and whether UE supports SP-CSI on PUSCH is dependent on FG2-32b</w:t>
            </w:r>
          </w:p>
          <w:p w14:paraId="625CDEF8" w14:textId="77777777" w:rsidR="00D33B80" w:rsidRPr="00831D8A" w:rsidRDefault="00D33B80" w:rsidP="00D86DE2">
            <w:pPr>
              <w:pStyle w:val="TAL"/>
              <w:rPr>
                <w:rFonts w:eastAsia="SimSun" w:cs="Arial"/>
                <w:color w:val="000000" w:themeColor="text1"/>
                <w:szCs w:val="18"/>
                <w:lang w:eastAsia="zh-CN"/>
              </w:rPr>
            </w:pPr>
          </w:p>
          <w:p w14:paraId="519E03DA" w14:textId="7BF6A2D5"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6A267" w14:textId="2A503236"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 xml:space="preserve">Optional with capability </w:t>
            </w:r>
            <w:proofErr w:type="spellStart"/>
            <w:r w:rsidRPr="00831D8A">
              <w:rPr>
                <w:rFonts w:eastAsia="SimSun" w:cs="Arial"/>
                <w:color w:val="000000" w:themeColor="text1"/>
                <w:szCs w:val="18"/>
                <w:lang w:eastAsia="zh-CN"/>
              </w:rPr>
              <w:t>signaling</w:t>
            </w:r>
            <w:proofErr w:type="spellEnd"/>
          </w:p>
        </w:tc>
      </w:tr>
      <w:tr w:rsidR="00831D8A" w:rsidRPr="00831D8A" w14:paraId="7D44AD1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FD39A4" w14:textId="4D907981"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928F0" w14:textId="3A92360F"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494A" w14:textId="1630C26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F5741" w14:textId="7F9CED82"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1. Support of Rel-16 </w:t>
            </w:r>
            <w:proofErr w:type="spellStart"/>
            <w:r w:rsidRPr="00831D8A">
              <w:rPr>
                <w:rFonts w:ascii="Arial" w:hAnsi="Arial" w:cs="Arial"/>
                <w:color w:val="000000" w:themeColor="text1"/>
                <w:sz w:val="18"/>
                <w:szCs w:val="18"/>
              </w:rPr>
              <w:t>eType</w:t>
            </w:r>
            <w:proofErr w:type="spellEnd"/>
            <w:r w:rsidRPr="00831D8A">
              <w:rPr>
                <w:rFonts w:ascii="Arial" w:hAnsi="Arial" w:cs="Arial"/>
                <w:color w:val="000000" w:themeColor="text1"/>
                <w:sz w:val="18"/>
                <w:szCs w:val="18"/>
              </w:rPr>
              <w:t xml:space="preserve">-II codebook refinement for multi-TRP CJT with PMI </w:t>
            </w:r>
            <w:proofErr w:type="spellStart"/>
            <w:r w:rsidRPr="00831D8A">
              <w:rPr>
                <w:rFonts w:ascii="Arial" w:hAnsi="Arial" w:cs="Arial"/>
                <w:color w:val="000000" w:themeColor="text1"/>
                <w:sz w:val="18"/>
                <w:szCs w:val="18"/>
              </w:rPr>
              <w:t>subband</w:t>
            </w:r>
            <w:proofErr w:type="spellEnd"/>
            <w:r w:rsidRPr="00831D8A">
              <w:rPr>
                <w:rFonts w:ascii="Arial" w:hAnsi="Arial" w:cs="Arial"/>
                <w:color w:val="000000" w:themeColor="text1"/>
                <w:sz w:val="18"/>
                <w:szCs w:val="18"/>
              </w:rPr>
              <w:t xml:space="preserve"> R=1.</w:t>
            </w:r>
          </w:p>
          <w:p w14:paraId="468320C5"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2. Support of parameter combinations with L=2,4 </w:t>
            </w:r>
          </w:p>
          <w:p w14:paraId="2F8CFC56" w14:textId="42509DB8"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3. Support of rank 1,2</w:t>
            </w:r>
          </w:p>
          <w:p w14:paraId="4EB92FC1" w14:textId="6ECB973B"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4. A list of supported combinations, up to 16, across all CCs </w:t>
            </w:r>
            <w:ins w:id="43" w:author="BENDLIN, RALF M" w:date="2024-05-22T03:15:00Z">
              <w:r w:rsidR="00A72A74" w:rsidRPr="00A72A74">
                <w:rPr>
                  <w:rFonts w:ascii="Arial" w:hAnsi="Arial" w:cs="Arial"/>
                  <w:color w:val="000000" w:themeColor="text1"/>
                  <w:sz w:val="18"/>
                  <w:szCs w:val="18"/>
                  <w:lang w:val="en-US"/>
                </w:rPr>
                <w:t xml:space="preserve">in a band when reported per band, and across all CCs in a band combination when reported per BC </w:t>
              </w:r>
            </w:ins>
            <w:r w:rsidRPr="00831D8A">
              <w:rPr>
                <w:rFonts w:ascii="Arial" w:hAnsi="Arial" w:cs="Arial"/>
                <w:color w:val="000000" w:themeColor="text1"/>
                <w:sz w:val="18"/>
                <w:szCs w:val="18"/>
              </w:rPr>
              <w:t>simultaneously, where each combination is</w:t>
            </w:r>
          </w:p>
          <w:p w14:paraId="3169E804"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a) Maximum number of Tx ports in one NZP CSI-RS resource associated with multi-TRP CJT</w:t>
            </w:r>
          </w:p>
          <w:p w14:paraId="46F6A051"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b) Maximum total number of NZP CSI-RS resource associated with multi-TRP CJT</w:t>
            </w:r>
          </w:p>
          <w:p w14:paraId="7E712C79" w14:textId="6E067A15"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c) Maximum total number of Tx ports of NZP CSI-RS resources associated with multi-TRP CJT</w:t>
            </w:r>
            <w:del w:id="44" w:author="BENDLIN, RALF M" w:date="2024-05-22T03:08:00Z">
              <w:r w:rsidRPr="00831D8A" w:rsidDel="00DA46A0">
                <w:rPr>
                  <w:rFonts w:ascii="Arial" w:hAnsi="Arial" w:cs="Arial"/>
                  <w:color w:val="000000" w:themeColor="text1"/>
                  <w:sz w:val="18"/>
                  <w:szCs w:val="18"/>
                </w:rPr>
                <w:delText>]</w:delText>
              </w:r>
            </w:del>
          </w:p>
          <w:p w14:paraId="6F3C8E5F" w14:textId="56C4111F"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EC156" w14:textId="3AD1B325"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BA63A" w14:textId="19D266F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502CC" w14:textId="37C4C10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91790" w14:textId="122D5B2C"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9C5C8" w14:textId="710F5A9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554A9" w14:textId="7513F24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DAA6A" w14:textId="1942854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F883E" w14:textId="2800D06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731A5"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4 candidate values:</w:t>
            </w:r>
          </w:p>
          <w:p w14:paraId="40484BF3"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30968E48"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5D4A5CEE" w14:textId="1ADD344E"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C0F54" w14:textId="332C472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1DF00A8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32E970" w14:textId="679DD06A"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2486D" w14:textId="2C514FCC"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1648C" w14:textId="466EFE0E"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for FD basis selection fractional offset mode for Rel-16-based CJT codebook with mode1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B3EBA" w14:textId="622397FA"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Supported frequency basis selection mode 1 with FD basis selection fractional frequency offset for Rel-16 </w:t>
            </w:r>
            <w:proofErr w:type="spellStart"/>
            <w:r w:rsidRPr="00831D8A">
              <w:rPr>
                <w:rFonts w:ascii="Arial" w:hAnsi="Arial" w:cs="Arial"/>
                <w:color w:val="000000" w:themeColor="text1"/>
                <w:sz w:val="18"/>
                <w:szCs w:val="18"/>
              </w:rPr>
              <w:t>eType</w:t>
            </w:r>
            <w:proofErr w:type="spellEnd"/>
            <w:r w:rsidRPr="00831D8A">
              <w:rPr>
                <w:rFonts w:ascii="Arial" w:hAnsi="Arial" w:cs="Arial"/>
                <w:color w:val="000000" w:themeColor="text1"/>
                <w:sz w:val="18"/>
                <w:szCs w:val="18"/>
              </w:rPr>
              <w:t>-II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246C1" w14:textId="5C936098"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12424" w14:textId="1CED7D8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4649A" w14:textId="5DF5D43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43486" w14:textId="3ADA83CA"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FD basis selection fractional offset mode for Rel-16-based CJT codebook with mode 1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FC495" w14:textId="6BFEBF5C"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5620B" w14:textId="27002A9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F18A3" w14:textId="4C6F2B4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0FA7C" w14:textId="5FDC8B7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635A5"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4E98A" w14:textId="2ADEA54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29C57DC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D775AE" w14:textId="687AAAAA"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A45E3" w14:textId="44F22555"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7FFB7" w14:textId="188F051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82ACC" w14:textId="77777777" w:rsidR="00D33B80" w:rsidRPr="00831D8A" w:rsidRDefault="00D33B80"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1. Support of Rel-16 </w:t>
            </w:r>
            <w:proofErr w:type="spellStart"/>
            <w:r w:rsidRPr="00831D8A">
              <w:rPr>
                <w:rFonts w:ascii="Arial" w:hAnsi="Arial" w:cs="Arial"/>
                <w:color w:val="000000" w:themeColor="text1"/>
                <w:sz w:val="18"/>
                <w:szCs w:val="18"/>
                <w:lang w:eastAsia="zh-CN"/>
              </w:rPr>
              <w:t>eType</w:t>
            </w:r>
            <w:proofErr w:type="spellEnd"/>
            <w:r w:rsidRPr="00831D8A">
              <w:rPr>
                <w:rFonts w:ascii="Arial" w:hAnsi="Arial" w:cs="Arial"/>
                <w:color w:val="000000" w:themeColor="text1"/>
                <w:sz w:val="18"/>
                <w:szCs w:val="18"/>
                <w:lang w:eastAsia="zh-CN"/>
              </w:rPr>
              <w:t xml:space="preserve">-II codebook refinement for multi-TRP CJT with PMI </w:t>
            </w:r>
            <w:proofErr w:type="spellStart"/>
            <w:r w:rsidRPr="00831D8A">
              <w:rPr>
                <w:rFonts w:ascii="Arial" w:hAnsi="Arial" w:cs="Arial"/>
                <w:color w:val="000000" w:themeColor="text1"/>
                <w:sz w:val="18"/>
                <w:szCs w:val="18"/>
                <w:lang w:eastAsia="zh-CN"/>
              </w:rPr>
              <w:t>subbands</w:t>
            </w:r>
            <w:proofErr w:type="spellEnd"/>
            <w:r w:rsidRPr="00831D8A">
              <w:rPr>
                <w:rFonts w:ascii="Arial" w:hAnsi="Arial" w:cs="Arial"/>
                <w:color w:val="000000" w:themeColor="text1"/>
                <w:sz w:val="18"/>
                <w:szCs w:val="18"/>
                <w:lang w:eastAsia="zh-CN"/>
              </w:rPr>
              <w:t xml:space="preserve"> R=2</w:t>
            </w:r>
          </w:p>
          <w:p w14:paraId="6749D8AF" w14:textId="18179B4C"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 xml:space="preserve">2. {Max # of Tx ports in one resource set, Max # of resource sets, total # of Tx ports}, across all CCs </w:t>
            </w:r>
            <w:ins w:id="45" w:author="BENDLIN, RALF M" w:date="2024-05-22T03:16:00Z">
              <w:r w:rsidR="00A72A74" w:rsidRPr="00A72A74">
                <w:rPr>
                  <w:rFonts w:ascii="Arial"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hAnsi="Arial"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A9D2D" w14:textId="7E4A5B78"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C7488" w14:textId="05A4042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F4D30" w14:textId="003F31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104B9" w14:textId="1352D2C8"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F28B0" w14:textId="7DCA607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 xml:space="preserve">band </w:t>
            </w:r>
            <w:r w:rsidRPr="00831D8A">
              <w:rPr>
                <w:rFonts w:eastAsia="SimSun" w:cs="Arial"/>
                <w:color w:val="000000" w:themeColor="text1"/>
                <w:szCs w:val="18"/>
                <w:lang w:val="en-US" w:eastAsia="zh-CN"/>
              </w:rPr>
              <w:br/>
              <w:t>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8CEF7" w14:textId="4D2E61C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8AA34" w14:textId="0769B05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669E1" w14:textId="7C9EB10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B2972"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w:t>
            </w:r>
          </w:p>
          <w:p w14:paraId="3471DFA5"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{4,8,12,16,24,32}</w:t>
            </w:r>
          </w:p>
          <w:p w14:paraId="0F9D7FB5"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 to 64}</w:t>
            </w:r>
          </w:p>
          <w:p w14:paraId="2D28A02D" w14:textId="2838F02A" w:rsidR="00D33B80" w:rsidRPr="00831D8A" w:rsidRDefault="00D33B80" w:rsidP="00D86DE2">
            <w:pPr>
              <w:pStyle w:val="TAL"/>
              <w:rPr>
                <w:rFonts w:cs="Arial"/>
                <w:color w:val="000000" w:themeColor="text1"/>
                <w:szCs w:val="18"/>
              </w:rPr>
            </w:pPr>
            <w:r w:rsidRPr="00831D8A">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5A41C" w14:textId="2B62319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1394777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10405D" w14:textId="7D7BFA2A"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1EE6D" w14:textId="18392B1A"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49FBE" w14:textId="64373213"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w:t>
            </w:r>
            <w:proofErr w:type="spellStart"/>
            <w:r w:rsidRPr="00831D8A">
              <w:rPr>
                <w:rFonts w:ascii="Arial" w:eastAsia="SimSun" w:hAnsi="Arial" w:cs="Arial"/>
                <w:color w:val="000000" w:themeColor="text1"/>
                <w:sz w:val="18"/>
                <w:szCs w:val="18"/>
                <w:lang w:eastAsia="zh-CN"/>
              </w:rPr>
              <w:t>pv</w:t>
            </w:r>
            <w:proofErr w:type="spellEnd"/>
            <w:proofErr w:type="gramStart"/>
            <w:r w:rsidRPr="00831D8A">
              <w:rPr>
                <w:rFonts w:ascii="Arial" w:eastAsia="SimSun" w:hAnsi="Arial" w:cs="Arial"/>
                <w:color w:val="000000" w:themeColor="text1"/>
                <w:sz w:val="18"/>
                <w:szCs w:val="18"/>
                <w:lang w:eastAsia="zh-CN"/>
              </w:rPr>
              <w:t>={</w:t>
            </w:r>
            <w:proofErr w:type="gramEnd"/>
            <w:r w:rsidRPr="00831D8A">
              <w:rPr>
                <w:rFonts w:ascii="Arial" w:eastAsia="SimSun" w:hAnsi="Arial" w:cs="Arial"/>
                <w:color w:val="000000" w:themeColor="text1"/>
                <w:sz w:val="18"/>
                <w:szCs w:val="18"/>
                <w:lang w:eastAsia="zh-CN"/>
              </w:rPr>
              <w:t>1/2,1/2,1/2,1/2} and beta=1/2 for Rel-16-based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11530" w14:textId="75A7D6CD"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1. Support of Rel-16 </w:t>
            </w:r>
            <w:proofErr w:type="spellStart"/>
            <w:r w:rsidRPr="00831D8A">
              <w:rPr>
                <w:rFonts w:ascii="Arial" w:hAnsi="Arial" w:cs="Arial"/>
                <w:color w:val="000000" w:themeColor="text1"/>
                <w:sz w:val="18"/>
                <w:szCs w:val="18"/>
              </w:rPr>
              <w:t>eType</w:t>
            </w:r>
            <w:proofErr w:type="spellEnd"/>
            <w:r w:rsidRPr="00831D8A">
              <w:rPr>
                <w:rFonts w:ascii="Arial" w:hAnsi="Arial" w:cs="Arial"/>
                <w:color w:val="000000" w:themeColor="text1"/>
                <w:sz w:val="18"/>
                <w:szCs w:val="18"/>
              </w:rPr>
              <w:t xml:space="preserve">-II codebook refinement for multi-TRP CJT with parameter combination </w:t>
            </w:r>
            <w:proofErr w:type="spellStart"/>
            <w:r w:rsidRPr="00831D8A">
              <w:rPr>
                <w:rFonts w:ascii="Arial" w:hAnsi="Arial" w:cs="Arial"/>
                <w:color w:val="000000" w:themeColor="text1"/>
                <w:sz w:val="18"/>
                <w:szCs w:val="18"/>
              </w:rPr>
              <w:t>pv</w:t>
            </w:r>
            <w:proofErr w:type="spellEnd"/>
            <w:proofErr w:type="gramStart"/>
            <w:r w:rsidRPr="00831D8A">
              <w:rPr>
                <w:rFonts w:ascii="Arial" w:hAnsi="Arial" w:cs="Arial"/>
                <w:color w:val="000000" w:themeColor="text1"/>
                <w:sz w:val="18"/>
                <w:szCs w:val="18"/>
              </w:rPr>
              <w:t>={</w:t>
            </w:r>
            <w:proofErr w:type="gramEnd"/>
            <w:r w:rsidRPr="00831D8A">
              <w:rPr>
                <w:rFonts w:ascii="Arial" w:hAnsi="Arial" w:cs="Arial"/>
                <w:color w:val="000000" w:themeColor="text1"/>
                <w:sz w:val="18"/>
                <w:szCs w:val="18"/>
              </w:rPr>
              <w:t>1/2,1/2,1/2,1/2} and beta=1/2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6B21E" w14:textId="37399909"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C2762" w14:textId="37B0BEF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F7F18" w14:textId="129AFBA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B80CE" w14:textId="5EB3E032" w:rsidR="00D33B80" w:rsidRPr="00831D8A" w:rsidRDefault="00D33B80" w:rsidP="00D86DE2">
            <w:pPr>
              <w:pStyle w:val="TAL"/>
              <w:rPr>
                <w:rFonts w:eastAsia="SimSun" w:cs="Arial"/>
                <w:color w:val="000000" w:themeColor="text1"/>
                <w:szCs w:val="18"/>
                <w:lang w:val="en-US" w:eastAsia="zh-CN"/>
              </w:rPr>
            </w:pPr>
            <w:proofErr w:type="spellStart"/>
            <w:r w:rsidRPr="00831D8A">
              <w:rPr>
                <w:rFonts w:eastAsia="SimSun" w:cs="Arial"/>
                <w:color w:val="000000" w:themeColor="text1"/>
                <w:szCs w:val="18"/>
                <w:lang w:val="en-US" w:eastAsia="zh-CN"/>
              </w:rPr>
              <w:t>pv</w:t>
            </w:r>
            <w:proofErr w:type="spellEnd"/>
            <w:proofErr w:type="gramStart"/>
            <w:r w:rsidRPr="00831D8A">
              <w:rPr>
                <w:rFonts w:eastAsia="SimSun" w:cs="Arial"/>
                <w:color w:val="000000" w:themeColor="text1"/>
                <w:szCs w:val="18"/>
                <w:lang w:val="en-US" w:eastAsia="zh-CN"/>
              </w:rPr>
              <w:t>={</w:t>
            </w:r>
            <w:proofErr w:type="gramEnd"/>
            <w:r w:rsidRPr="00831D8A">
              <w:rPr>
                <w:rFonts w:eastAsia="SimSun" w:cs="Arial"/>
                <w:color w:val="000000" w:themeColor="text1"/>
                <w:szCs w:val="18"/>
                <w:lang w:val="en-US" w:eastAsia="zh-CN"/>
              </w:rPr>
              <w:t>1/2,1/2,1/2,1/2} and beta=1/2 for Rel-16-based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92471" w14:textId="35ACCB6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7F971" w14:textId="41044E8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9173A" w14:textId="5D45E45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CE83C" w14:textId="5D55C0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6094F"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FE86E" w14:textId="3DB8D31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367CCC8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26A933" w14:textId="05186DB4"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6017C" w14:textId="15354366" w:rsidR="00D33B80" w:rsidRPr="00831D8A" w:rsidRDefault="00D33B80" w:rsidP="00D86DE2">
            <w:pPr>
              <w:pStyle w:val="TAL"/>
              <w:rPr>
                <w:rFonts w:cs="Arial"/>
                <w:color w:val="000000" w:themeColor="text1"/>
                <w:szCs w:val="18"/>
              </w:rPr>
            </w:pPr>
            <w:r w:rsidRPr="00831D8A">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3EAE8" w14:textId="57E3669B" w:rsidR="00D33B80" w:rsidRPr="00831D8A" w:rsidRDefault="001D0EC9" w:rsidP="00D86DE2">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val="en-US" w:eastAsia="en-US"/>
              </w:rPr>
              <w:t>Basic feature</w:t>
            </w:r>
            <w:r w:rsidR="00D33B80" w:rsidRPr="00831D8A">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D896C" w14:textId="351DB852" w:rsidR="00D33B80" w:rsidRPr="00831D8A" w:rsidRDefault="00D33B80" w:rsidP="00D86DE2">
            <w:pPr>
              <w:pStyle w:val="TAL"/>
              <w:rPr>
                <w:rFonts w:cs="Arial"/>
                <w:color w:val="000000" w:themeColor="text1"/>
                <w:szCs w:val="18"/>
              </w:rPr>
            </w:pPr>
            <w:r w:rsidRPr="00831D8A">
              <w:rPr>
                <w:rFonts w:cs="Arial"/>
                <w:color w:val="000000" w:themeColor="text1"/>
                <w:szCs w:val="18"/>
              </w:rPr>
              <w:t>Support of N=N_TRP only</w:t>
            </w:r>
          </w:p>
          <w:p w14:paraId="2E01BF1D" w14:textId="31DD4251" w:rsidR="00D33B80" w:rsidRPr="00831D8A" w:rsidRDefault="00D33B80" w:rsidP="00D86DE2">
            <w:pPr>
              <w:pStyle w:val="TAL"/>
              <w:rPr>
                <w:rFonts w:cs="Arial"/>
                <w:color w:val="000000" w:themeColor="text1"/>
                <w:szCs w:val="18"/>
              </w:rPr>
            </w:pPr>
            <w:r w:rsidRPr="00831D8A">
              <w:rPr>
                <w:rFonts w:cs="Arial"/>
                <w:color w:val="000000" w:themeColor="text1"/>
                <w:szCs w:val="18"/>
              </w:rPr>
              <w:t>Support of N_L=1 only</w:t>
            </w:r>
          </w:p>
          <w:p w14:paraId="05096F80"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 xml:space="preserve">1. Support of Rel-17 </w:t>
            </w:r>
            <w:proofErr w:type="spellStart"/>
            <w:r w:rsidRPr="00831D8A">
              <w:rPr>
                <w:rFonts w:cs="Arial"/>
                <w:color w:val="000000" w:themeColor="text1"/>
                <w:szCs w:val="18"/>
                <w:lang w:val="en-US"/>
              </w:rPr>
              <w:t>FeType</w:t>
            </w:r>
            <w:proofErr w:type="spellEnd"/>
            <w:r w:rsidRPr="00831D8A">
              <w:rPr>
                <w:rFonts w:cs="Arial"/>
                <w:color w:val="000000" w:themeColor="text1"/>
                <w:szCs w:val="18"/>
                <w:lang w:val="en-US"/>
              </w:rPr>
              <w:t>-II port selection codebook refinement for multi-TRP CJT</w:t>
            </w:r>
          </w:p>
          <w:p w14:paraId="56073BDE"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 xml:space="preserve">2. Support of PMI </w:t>
            </w:r>
            <w:proofErr w:type="spellStart"/>
            <w:r w:rsidRPr="00831D8A">
              <w:rPr>
                <w:rFonts w:cs="Arial"/>
                <w:color w:val="000000" w:themeColor="text1"/>
                <w:szCs w:val="18"/>
                <w:lang w:val="en-US"/>
              </w:rPr>
              <w:t>subband</w:t>
            </w:r>
            <w:proofErr w:type="spellEnd"/>
            <w:r w:rsidRPr="00831D8A">
              <w:rPr>
                <w:rFonts w:cs="Arial"/>
                <w:color w:val="000000" w:themeColor="text1"/>
                <w:szCs w:val="18"/>
                <w:lang w:val="en-US"/>
              </w:rPr>
              <w:t xml:space="preserve"> R=1.</w:t>
            </w:r>
          </w:p>
          <w:p w14:paraId="6E90A097"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 xml:space="preserve">3. Support of parameter combinations with M=1 </w:t>
            </w:r>
          </w:p>
          <w:p w14:paraId="3D6DC51B"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4. Support of rank 1,2</w:t>
            </w:r>
          </w:p>
          <w:p w14:paraId="372F6737" w14:textId="2144F0D1"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 xml:space="preserve">5. A list of supported combinations, up to 16, across all CCs </w:t>
            </w:r>
            <w:ins w:id="46" w:author="BENDLIN, RALF M" w:date="2024-05-22T03:16:00Z">
              <w:r w:rsidR="00A72A74" w:rsidRPr="00A72A74">
                <w:rPr>
                  <w:rFonts w:cs="Arial"/>
                  <w:color w:val="000000" w:themeColor="text1"/>
                  <w:szCs w:val="18"/>
                  <w:lang w:val="en-US"/>
                </w:rPr>
                <w:t xml:space="preserve">in a band when reported per band, and across all CCs in a band combination when reported per BC </w:t>
              </w:r>
            </w:ins>
            <w:r w:rsidRPr="00831D8A">
              <w:rPr>
                <w:rFonts w:cs="Arial"/>
                <w:color w:val="000000" w:themeColor="text1"/>
                <w:szCs w:val="18"/>
                <w:lang w:val="en-US"/>
              </w:rPr>
              <w:t>simultaneously, where each combination is</w:t>
            </w:r>
          </w:p>
          <w:p w14:paraId="30976A9E"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a) Maximum number of Tx ports in one NZP CSI-RS resource associated with multi-TRP CJT</w:t>
            </w:r>
          </w:p>
          <w:p w14:paraId="3BE20DBC"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b) Maximum total number of NZP CSI-RS resource associated with multi-TRP CJT</w:t>
            </w:r>
          </w:p>
          <w:p w14:paraId="6A35B312"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c) Maximum total number of Tx ports of NZP CSI-RS resources associated with multi-TRP CJT</w:t>
            </w:r>
          </w:p>
          <w:p w14:paraId="6FF0B23E" w14:textId="75A1816D"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6. Supported frequency basis selection mode 2, i.e., common frequency basis selection among different TRPs</w:t>
            </w:r>
          </w:p>
          <w:p w14:paraId="1140A2E1" w14:textId="77777777" w:rsidR="00D33B80" w:rsidRPr="00831D8A" w:rsidRDefault="00057108" w:rsidP="00D86DE2">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Rel-17-based CJT type-II codebook</w:t>
            </w:r>
          </w:p>
          <w:p w14:paraId="5FB79F98" w14:textId="51192117" w:rsidR="00ED2F3D" w:rsidRPr="00831D8A" w:rsidRDefault="00ED2F3D" w:rsidP="00D86DE2">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277D7" w14:textId="5FF3BB24" w:rsidR="00D33B80" w:rsidRPr="00831D8A" w:rsidRDefault="00D33B80" w:rsidP="00D86DE2">
            <w:pPr>
              <w:pStyle w:val="TAL"/>
              <w:rPr>
                <w:rFonts w:eastAsia="ＭＳ 明朝" w:cs="Arial"/>
                <w:color w:val="000000" w:themeColor="text1"/>
                <w:szCs w:val="18"/>
                <w:lang w:eastAsia="ja-JP"/>
              </w:rPr>
            </w:pPr>
            <w:r w:rsidRPr="00831D8A">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C42FB" w14:textId="5FEA517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262CA" w14:textId="3B43E5AC"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49D6C" w14:textId="1288535A"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8215D" w14:textId="7740568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w:t>
            </w:r>
            <w:r w:rsidR="002909E6" w:rsidRPr="00831D8A">
              <w:rPr>
                <w:rFonts w:eastAsia="SimSun" w:cs="Arial"/>
                <w:color w:val="000000" w:themeColor="text1"/>
                <w:szCs w:val="18"/>
                <w:lang w:eastAsia="zh-CN"/>
              </w:rPr>
              <w:t xml:space="preserve"> </w:t>
            </w:r>
            <w:r w:rsidRPr="00831D8A">
              <w:rPr>
                <w:rFonts w:eastAsia="SimSun" w:cs="Arial"/>
                <w:color w:val="000000" w:themeColor="text1"/>
                <w:szCs w:val="18"/>
                <w:lang w:eastAsia="zh-CN"/>
              </w:rPr>
              <w:t>band and</w:t>
            </w:r>
            <w:r w:rsidRPr="00831D8A">
              <w:rPr>
                <w:rFonts w:eastAsia="SimSun" w:cs="Arial"/>
                <w:color w:val="000000" w:themeColor="text1"/>
                <w:szCs w:val="18"/>
                <w:lang w:eastAsia="zh-CN"/>
              </w:rPr>
              <w:br/>
              <w:t>Per</w:t>
            </w:r>
            <w:r w:rsidR="002909E6" w:rsidRPr="00831D8A">
              <w:rPr>
                <w:rFonts w:eastAsia="SimSun" w:cs="Arial"/>
                <w:color w:val="000000" w:themeColor="text1"/>
                <w:szCs w:val="18"/>
                <w:lang w:eastAsia="zh-CN"/>
              </w:rPr>
              <w:t xml:space="preserve"> </w:t>
            </w:r>
            <w:r w:rsidRPr="00831D8A">
              <w:rPr>
                <w:rFonts w:eastAsia="SimSun" w:cs="Arial"/>
                <w:color w:val="000000" w:themeColor="text1"/>
                <w:szCs w:val="18"/>
                <w:lang w:eastAsia="zh-CN"/>
              </w:rPr>
              <w:t xml:space="preserve">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4A8A7" w14:textId="54DA64BE"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6ED87" w14:textId="5957B180"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2C3B" w14:textId="14416B99"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426BA" w14:textId="6C6C0828" w:rsidR="00D33B80" w:rsidRPr="00831D8A" w:rsidRDefault="00D33B80" w:rsidP="00D86DE2">
            <w:pPr>
              <w:pStyle w:val="TAL"/>
              <w:rPr>
                <w:rFonts w:cs="Arial"/>
                <w:color w:val="000000" w:themeColor="text1"/>
                <w:szCs w:val="18"/>
              </w:rPr>
            </w:pPr>
            <w:r w:rsidRPr="00831D8A">
              <w:rPr>
                <w:rFonts w:cs="Arial"/>
                <w:color w:val="000000" w:themeColor="text1"/>
                <w:szCs w:val="18"/>
              </w:rPr>
              <w:t>Component 4 candidate values:</w:t>
            </w:r>
          </w:p>
          <w:p w14:paraId="736E8BD4"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72F7312F"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1026CAF1"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p w14:paraId="0ACBD160" w14:textId="77777777" w:rsidR="00057108" w:rsidRPr="00831D8A" w:rsidRDefault="00057108" w:rsidP="00D86DE2">
            <w:pPr>
              <w:pStyle w:val="TAL"/>
              <w:rPr>
                <w:rFonts w:cs="Arial"/>
                <w:color w:val="000000" w:themeColor="text1"/>
                <w:szCs w:val="18"/>
              </w:rPr>
            </w:pPr>
          </w:p>
          <w:p w14:paraId="30B8D9FA" w14:textId="77777777" w:rsidR="00057108" w:rsidRPr="00831D8A" w:rsidRDefault="00057108" w:rsidP="00D86DE2">
            <w:pPr>
              <w:pStyle w:val="TAL"/>
              <w:rPr>
                <w:rFonts w:cs="Arial"/>
                <w:color w:val="000000" w:themeColor="text1"/>
                <w:szCs w:val="18"/>
              </w:rPr>
            </w:pPr>
            <w:r w:rsidRPr="00831D8A">
              <w:rPr>
                <w:rFonts w:cs="Arial"/>
                <w:color w:val="000000" w:themeColor="text1"/>
                <w:szCs w:val="18"/>
              </w:rPr>
              <w:t>Component 7 candidate values: {1, 1.5, 2}</w:t>
            </w:r>
          </w:p>
          <w:p w14:paraId="287EF177" w14:textId="77777777" w:rsidR="00E60054" w:rsidRPr="00831D8A" w:rsidRDefault="00E60054" w:rsidP="00D86DE2">
            <w:pPr>
              <w:pStyle w:val="TAL"/>
              <w:rPr>
                <w:rFonts w:cs="Arial"/>
                <w:color w:val="000000" w:themeColor="text1"/>
                <w:szCs w:val="18"/>
              </w:rPr>
            </w:pPr>
          </w:p>
          <w:p w14:paraId="50524F10" w14:textId="649ECBAB" w:rsidR="00E60054" w:rsidRPr="00831D8A" w:rsidRDefault="00E60054" w:rsidP="00D86DE2">
            <w:pPr>
              <w:pStyle w:val="TAL"/>
              <w:rPr>
                <w:rFonts w:cs="Arial"/>
                <w:color w:val="000000" w:themeColor="text1"/>
                <w:szCs w:val="18"/>
              </w:rPr>
            </w:pPr>
            <w:r w:rsidRPr="00831D8A">
              <w:rPr>
                <w:rFonts w:cs="Arial"/>
                <w:color w:val="000000" w:themeColor="text1"/>
                <w:szCs w:val="18"/>
              </w:rPr>
              <w:t>Component 8 candidate values: {2,3,4}</w:t>
            </w:r>
          </w:p>
          <w:p w14:paraId="3E8F1819" w14:textId="77777777" w:rsidR="00057108" w:rsidRPr="00831D8A" w:rsidRDefault="00057108" w:rsidP="00D86DE2">
            <w:pPr>
              <w:pStyle w:val="TAL"/>
              <w:rPr>
                <w:rFonts w:cs="Arial"/>
                <w:color w:val="000000" w:themeColor="text1"/>
                <w:szCs w:val="18"/>
              </w:rPr>
            </w:pPr>
          </w:p>
          <w:p w14:paraId="129C4D7A" w14:textId="77777777" w:rsidR="00057108" w:rsidRPr="00831D8A" w:rsidRDefault="00057108" w:rsidP="00D86DE2">
            <w:pPr>
              <w:pStyle w:val="TAL"/>
              <w:rPr>
                <w:rFonts w:cs="Arial"/>
                <w:color w:val="000000" w:themeColor="text1"/>
                <w:szCs w:val="18"/>
              </w:rPr>
            </w:pPr>
            <w:r w:rsidRPr="00831D8A">
              <w:rPr>
                <w:rFonts w:cs="Arial"/>
                <w:color w:val="000000" w:themeColor="text1"/>
                <w:szCs w:val="18"/>
              </w:rPr>
              <w:t xml:space="preserve">Note: </w:t>
            </w:r>
          </w:p>
          <w:p w14:paraId="1155055C" w14:textId="77777777" w:rsidR="00057108" w:rsidRPr="00831D8A" w:rsidRDefault="00057108" w:rsidP="00D86DE2">
            <w:pPr>
              <w:pStyle w:val="TAL"/>
              <w:rPr>
                <w:rFonts w:cs="Arial"/>
                <w:color w:val="000000" w:themeColor="text1"/>
                <w:szCs w:val="18"/>
              </w:rPr>
            </w:pPr>
            <w:r w:rsidRPr="00831D8A">
              <w:rPr>
                <w:rFonts w:cs="Arial"/>
                <w:color w:val="000000" w:themeColor="text1"/>
                <w:szCs w:val="18"/>
              </w:rPr>
              <w:t xml:space="preserve">When NTRP=1 TRP is configured, OCPU =1. </w:t>
            </w:r>
          </w:p>
          <w:p w14:paraId="5A4A53B9" w14:textId="05BB4B34" w:rsidR="00057108" w:rsidRPr="00831D8A" w:rsidRDefault="00057108" w:rsidP="00D86DE2">
            <w:pPr>
              <w:pStyle w:val="TAL"/>
              <w:rPr>
                <w:rFonts w:cs="Arial"/>
                <w:color w:val="000000" w:themeColor="text1"/>
                <w:szCs w:val="18"/>
              </w:rPr>
            </w:pPr>
            <w:r w:rsidRPr="00831D8A">
              <w:rPr>
                <w:rFonts w:cs="Arial"/>
                <w:color w:val="000000" w:themeColor="text1"/>
                <w:szCs w:val="18"/>
              </w:rPr>
              <w:t xml:space="preserve">When NTRP&gt;1 TRPS are configured, OCPU = </w:t>
            </w:r>
            <w:proofErr w:type="gramStart"/>
            <w:r w:rsidRPr="00831D8A">
              <w:rPr>
                <w:rFonts w:cs="Arial"/>
                <w:color w:val="000000" w:themeColor="text1"/>
                <w:szCs w:val="18"/>
              </w:rPr>
              <w:t>ceil(</w:t>
            </w:r>
            <w:proofErr w:type="gramEnd"/>
            <w:r w:rsidRPr="00831D8A">
              <w:rPr>
                <w:rFonts w:cs="Arial"/>
                <w:color w:val="000000" w:themeColor="text1"/>
                <w:szCs w:val="18"/>
              </w:rPr>
              <w:t>X * NTRP)</w:t>
            </w:r>
          </w:p>
          <w:p w14:paraId="3B44448F" w14:textId="77777777" w:rsidR="00D33B80" w:rsidRPr="00831D8A" w:rsidRDefault="00D33B80" w:rsidP="00D86DE2">
            <w:pPr>
              <w:pStyle w:val="TAL"/>
              <w:rPr>
                <w:rFonts w:cs="Arial"/>
                <w:color w:val="000000" w:themeColor="text1"/>
                <w:szCs w:val="18"/>
              </w:rPr>
            </w:pPr>
          </w:p>
          <w:p w14:paraId="3C294EBD"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A-CSI is supported, and whether UE supports SP-CSI on PUSCH is dependent on FG2-32b</w:t>
            </w:r>
          </w:p>
          <w:p w14:paraId="77084D0D" w14:textId="77777777" w:rsidR="00D33B80" w:rsidRPr="00831D8A" w:rsidRDefault="00D33B80" w:rsidP="00D86DE2">
            <w:pPr>
              <w:pStyle w:val="TAL"/>
              <w:rPr>
                <w:rFonts w:cs="Arial"/>
                <w:color w:val="000000" w:themeColor="text1"/>
                <w:szCs w:val="18"/>
              </w:rPr>
            </w:pPr>
          </w:p>
          <w:p w14:paraId="52F4CB9E" w14:textId="2CAB35BB"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A UE that supports CSI enhancement for </w:t>
            </w:r>
            <w:proofErr w:type="spellStart"/>
            <w:r w:rsidRPr="00831D8A">
              <w:rPr>
                <w:rFonts w:cs="Arial"/>
                <w:color w:val="000000" w:themeColor="text1"/>
                <w:szCs w:val="18"/>
              </w:rPr>
              <w:t>Rel</w:t>
            </w:r>
            <w:proofErr w:type="spellEnd"/>
            <w:r w:rsidRPr="00831D8A">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453BA" w14:textId="47BBA2B6"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 xml:space="preserve">Optional with capability </w:t>
            </w:r>
            <w:proofErr w:type="spellStart"/>
            <w:r w:rsidRPr="00831D8A">
              <w:rPr>
                <w:rFonts w:eastAsia="SimSun" w:cs="Arial"/>
                <w:color w:val="000000" w:themeColor="text1"/>
                <w:szCs w:val="18"/>
                <w:lang w:eastAsia="zh-CN"/>
              </w:rPr>
              <w:t>signaling</w:t>
            </w:r>
            <w:proofErr w:type="spellEnd"/>
          </w:p>
        </w:tc>
      </w:tr>
      <w:tr w:rsidR="00831D8A" w:rsidRPr="00831D8A" w14:paraId="7136B74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EA6C3A" w14:textId="24B20BC4"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6BA06" w14:textId="5D7A35A5" w:rsidR="00D33B80" w:rsidRPr="00831D8A" w:rsidRDefault="00D33B80" w:rsidP="00D86DE2">
            <w:pPr>
              <w:pStyle w:val="TAL"/>
              <w:rPr>
                <w:rFonts w:cs="Arial"/>
                <w:color w:val="000000" w:themeColor="text1"/>
                <w:szCs w:val="18"/>
              </w:rPr>
            </w:pPr>
            <w:r w:rsidRPr="00831D8A">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B4090" w14:textId="3468D3CF" w:rsidR="00D33B80" w:rsidRPr="00831D8A" w:rsidRDefault="00D33B80" w:rsidP="00D86DE2">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DE37C"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1. Support of Rel-17 </w:t>
            </w:r>
            <w:proofErr w:type="spellStart"/>
            <w:r w:rsidRPr="00831D8A">
              <w:rPr>
                <w:rFonts w:ascii="Arial" w:hAnsi="Arial" w:cs="Arial"/>
                <w:color w:val="000000" w:themeColor="text1"/>
                <w:sz w:val="18"/>
                <w:szCs w:val="18"/>
              </w:rPr>
              <w:t>FeType</w:t>
            </w:r>
            <w:proofErr w:type="spellEnd"/>
            <w:r w:rsidRPr="00831D8A">
              <w:rPr>
                <w:rFonts w:ascii="Arial" w:hAnsi="Arial" w:cs="Arial"/>
                <w:color w:val="000000" w:themeColor="text1"/>
                <w:sz w:val="18"/>
                <w:szCs w:val="18"/>
              </w:rPr>
              <w:t xml:space="preserve">-II port selection codebook refinement for multi-TRP CJT with PMI </w:t>
            </w:r>
            <w:proofErr w:type="spellStart"/>
            <w:r w:rsidRPr="00831D8A">
              <w:rPr>
                <w:rFonts w:ascii="Arial" w:hAnsi="Arial" w:cs="Arial"/>
                <w:color w:val="000000" w:themeColor="text1"/>
                <w:sz w:val="18"/>
                <w:szCs w:val="18"/>
              </w:rPr>
              <w:t>subband</w:t>
            </w:r>
            <w:proofErr w:type="spellEnd"/>
            <w:r w:rsidRPr="00831D8A">
              <w:rPr>
                <w:rFonts w:ascii="Arial" w:hAnsi="Arial" w:cs="Arial"/>
                <w:color w:val="000000" w:themeColor="text1"/>
                <w:sz w:val="18"/>
                <w:szCs w:val="18"/>
              </w:rPr>
              <w:t xml:space="preserve"> R=1.</w:t>
            </w:r>
          </w:p>
          <w:p w14:paraId="64CD020F"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2. Support of parameter combinations with M=1 </w:t>
            </w:r>
          </w:p>
          <w:p w14:paraId="27D4D683"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3. Support of rank 1,2</w:t>
            </w:r>
          </w:p>
          <w:p w14:paraId="2B3629FF" w14:textId="1BD0EBB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4. A list of supported combinations, up to 16, across all CCs </w:t>
            </w:r>
            <w:ins w:id="47" w:author="BENDLIN, RALF M" w:date="2024-05-22T03:16:00Z">
              <w:r w:rsidR="00A72A74" w:rsidRPr="00A72A74">
                <w:rPr>
                  <w:rFonts w:ascii="Arial" w:hAnsi="Arial" w:cs="Arial"/>
                  <w:color w:val="000000" w:themeColor="text1"/>
                  <w:sz w:val="18"/>
                  <w:szCs w:val="18"/>
                  <w:lang w:val="en-US"/>
                </w:rPr>
                <w:t xml:space="preserve">in a band when reported per band, and across all CCs in a band combination when reported per BC </w:t>
              </w:r>
            </w:ins>
            <w:r w:rsidRPr="00831D8A">
              <w:rPr>
                <w:rFonts w:ascii="Arial" w:hAnsi="Arial" w:cs="Arial"/>
                <w:color w:val="000000" w:themeColor="text1"/>
                <w:sz w:val="18"/>
                <w:szCs w:val="18"/>
              </w:rPr>
              <w:t>simultaneously, where each combination is</w:t>
            </w:r>
          </w:p>
          <w:p w14:paraId="57F5DD46"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a) Maximum number of Tx ports in one NZP CSI-RS resource associated with multi-TRP CJT</w:t>
            </w:r>
          </w:p>
          <w:p w14:paraId="0E36A4C5"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b) Maximum total number of NZP CSI-RS resource associated with multi-TRP CJT</w:t>
            </w:r>
          </w:p>
          <w:p w14:paraId="615BC0FA"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c) Maximum total number of Tx ports of NZP CSI-RS resources associated with multi-TRP CJT</w:t>
            </w:r>
          </w:p>
          <w:p w14:paraId="39C8999F" w14:textId="1807257E"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A4346" w14:textId="6536111D"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3BE75" w14:textId="663B642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E42CF" w14:textId="0F7EAF4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5AA6E" w14:textId="0A16C841"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836C0" w14:textId="270D2574" w:rsidR="00D33B80" w:rsidRPr="00831D8A" w:rsidRDefault="00D33B80" w:rsidP="00D86DE2">
            <w:pPr>
              <w:pStyle w:val="TAL"/>
              <w:rPr>
                <w:rFonts w:eastAsia="SimSun" w:cs="Arial"/>
                <w:color w:val="000000" w:themeColor="text1"/>
                <w:szCs w:val="18"/>
                <w:lang w:eastAsia="zh-CN"/>
              </w:rPr>
            </w:pPr>
            <w:r w:rsidRPr="00831D8A">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90FBC" w14:textId="3E62A3B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D6AAE" w14:textId="692E7AE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23E59" w14:textId="372D628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8DB5C"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4 candidate values:</w:t>
            </w:r>
          </w:p>
          <w:p w14:paraId="317432DD"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51D004FA"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732EAB74" w14:textId="345BC99B"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4859D" w14:textId="4052108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540F64D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C26F1B" w14:textId="34927003"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D211E" w14:textId="70DFE553" w:rsidR="00D33B80" w:rsidRPr="00831D8A" w:rsidRDefault="00D33B80" w:rsidP="00D86DE2">
            <w:pPr>
              <w:pStyle w:val="TAL"/>
              <w:rPr>
                <w:rFonts w:cs="Arial"/>
                <w:color w:val="000000" w:themeColor="text1"/>
                <w:szCs w:val="18"/>
              </w:rPr>
            </w:pPr>
            <w:r w:rsidRPr="00831D8A">
              <w:rPr>
                <w:rFonts w:cs="Arial"/>
                <w:color w:val="000000" w:themeColor="text1"/>
                <w:szCs w:val="18"/>
              </w:rPr>
              <w:t>40-3-1-6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C7297" w14:textId="586D90DF" w:rsidR="00D33B80" w:rsidRPr="00831D8A" w:rsidRDefault="00D33B80" w:rsidP="00D86DE2">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for FD basis selection fractional offset mode for Rel-17-based CJT codebook with mode1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4B38B" w14:textId="5CCA5028" w:rsidR="00D33B80" w:rsidRPr="00831D8A" w:rsidRDefault="00D33B80"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 xml:space="preserve">1. Supported frequency basis selection mode 1 with FD basis selection fractional frequency offset for Rel-17 </w:t>
            </w:r>
            <w:proofErr w:type="spellStart"/>
            <w:r w:rsidRPr="00831D8A">
              <w:rPr>
                <w:rFonts w:ascii="Arial" w:eastAsia="SimSun" w:hAnsi="Arial" w:cs="Arial"/>
                <w:color w:val="000000" w:themeColor="text1"/>
                <w:sz w:val="18"/>
                <w:szCs w:val="18"/>
                <w:lang w:eastAsia="zh-CN"/>
              </w:rPr>
              <w:t>FeType</w:t>
            </w:r>
            <w:proofErr w:type="spellEnd"/>
            <w:r w:rsidRPr="00831D8A">
              <w:rPr>
                <w:rFonts w:ascii="Arial" w:eastAsia="SimSun" w:hAnsi="Arial" w:cs="Arial"/>
                <w:color w:val="000000" w:themeColor="text1"/>
                <w:sz w:val="18"/>
                <w:szCs w:val="18"/>
                <w:lang w:eastAsia="zh-CN"/>
              </w:rPr>
              <w:t>-II port selection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8A72D" w14:textId="7EFA868F"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lang w:eastAsia="zh-CN"/>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2455D" w14:textId="6C09090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BB65B" w14:textId="31ACD6D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FBC64" w14:textId="4EB9F87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FD basis selection fractional offset mode for Rel-17-based CJT codebook with mode1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B2CF5" w14:textId="4F7D3C8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88AAD" w14:textId="1287DE5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CAFE4" w14:textId="0169542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49BA4" w14:textId="40CEE80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3A5F0"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1CD57" w14:textId="5CA8891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4C8D6BA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6CC561" w14:textId="196D4C40"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CFC06" w14:textId="1112F7D0" w:rsidR="00D33B80" w:rsidRPr="00831D8A" w:rsidRDefault="00D33B80" w:rsidP="00D86DE2">
            <w:pPr>
              <w:pStyle w:val="TAL"/>
              <w:rPr>
                <w:rFonts w:cs="Arial"/>
                <w:color w:val="000000" w:themeColor="text1"/>
                <w:szCs w:val="18"/>
              </w:rPr>
            </w:pPr>
            <w:r w:rsidRPr="00831D8A">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D273B" w14:textId="1FB9A1C2" w:rsidR="00D33B80" w:rsidRPr="00831D8A" w:rsidRDefault="00D33B80" w:rsidP="00D86DE2">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E9D88" w14:textId="77777777" w:rsidR="00D33B80" w:rsidRPr="00831D8A" w:rsidRDefault="00D33B80"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1. Support of Rel-17 </w:t>
            </w:r>
            <w:proofErr w:type="spellStart"/>
            <w:r w:rsidRPr="00831D8A">
              <w:rPr>
                <w:rFonts w:ascii="Arial" w:hAnsi="Arial" w:cs="Arial"/>
                <w:color w:val="000000" w:themeColor="text1"/>
                <w:sz w:val="18"/>
                <w:szCs w:val="18"/>
                <w:lang w:eastAsia="zh-CN"/>
              </w:rPr>
              <w:t>FeType</w:t>
            </w:r>
            <w:proofErr w:type="spellEnd"/>
            <w:r w:rsidRPr="00831D8A">
              <w:rPr>
                <w:rFonts w:ascii="Arial" w:hAnsi="Arial" w:cs="Arial"/>
                <w:color w:val="000000" w:themeColor="text1"/>
                <w:sz w:val="18"/>
                <w:szCs w:val="18"/>
                <w:lang w:eastAsia="zh-CN"/>
              </w:rPr>
              <w:t xml:space="preserve">-II port selection codebook refinement for multi-TRP CJT with M=2 and PMI </w:t>
            </w:r>
            <w:proofErr w:type="spellStart"/>
            <w:r w:rsidRPr="00831D8A">
              <w:rPr>
                <w:rFonts w:ascii="Arial" w:hAnsi="Arial" w:cs="Arial"/>
                <w:color w:val="000000" w:themeColor="text1"/>
                <w:sz w:val="18"/>
                <w:szCs w:val="18"/>
                <w:lang w:eastAsia="zh-CN"/>
              </w:rPr>
              <w:t>subband</w:t>
            </w:r>
            <w:proofErr w:type="spellEnd"/>
            <w:r w:rsidRPr="00831D8A">
              <w:rPr>
                <w:rFonts w:ascii="Arial" w:hAnsi="Arial" w:cs="Arial"/>
                <w:color w:val="000000" w:themeColor="text1"/>
                <w:sz w:val="18"/>
                <w:szCs w:val="18"/>
                <w:lang w:eastAsia="zh-CN"/>
              </w:rPr>
              <w:t xml:space="preserve"> R=1</w:t>
            </w:r>
          </w:p>
          <w:p w14:paraId="1496CCFE" w14:textId="794ACD76"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 xml:space="preserve">2. {Max # of Tx ports in one resource set, Max # of resources and total # of Tx ports}, across all CCs </w:t>
            </w:r>
            <w:ins w:id="48" w:author="BENDLIN, RALF M" w:date="2024-05-22T03:16:00Z">
              <w:r w:rsidR="00A72A74" w:rsidRPr="00A72A74">
                <w:rPr>
                  <w:rFonts w:ascii="Arial"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hAnsi="Arial" w:cs="Arial"/>
                <w:color w:val="000000" w:themeColor="text1"/>
                <w:sz w:val="18"/>
                <w:szCs w:val="18"/>
                <w:lang w:eastAsia="zh-CN"/>
              </w:rPr>
              <w:t>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2EC7C" w14:textId="7CAEDDAB"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74470" w14:textId="5B7AE56D"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94C0A" w14:textId="14C06DA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6DCD3" w14:textId="353A6399"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23F2D" w14:textId="1C0BC192" w:rsidR="00D33B80" w:rsidRPr="00831D8A" w:rsidRDefault="00D33B80" w:rsidP="00D86DE2">
            <w:pPr>
              <w:pStyle w:val="TAL"/>
              <w:rPr>
                <w:rFonts w:eastAsia="SimSun" w:cs="Arial"/>
                <w:color w:val="000000" w:themeColor="text1"/>
                <w:szCs w:val="18"/>
                <w:lang w:eastAsia="zh-CN"/>
              </w:rPr>
            </w:pPr>
            <w:r w:rsidRPr="00831D8A">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E87DA" w14:textId="0A0DC17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E7C41" w14:textId="4CC42B1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19D15" w14:textId="1CB57C3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B8E5D"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w:t>
            </w:r>
          </w:p>
          <w:p w14:paraId="2E418910"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2333E748"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345415CE" w14:textId="193C7F0A"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55E40" w14:textId="40E259D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5913093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77D2E3" w14:textId="43127B77"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2035E" w14:textId="371752AE" w:rsidR="00D33B80" w:rsidRPr="00831D8A" w:rsidRDefault="00D33B80" w:rsidP="00D86DE2">
            <w:pPr>
              <w:pStyle w:val="TAL"/>
              <w:rPr>
                <w:rFonts w:cs="Arial"/>
                <w:color w:val="000000" w:themeColor="text1"/>
                <w:szCs w:val="18"/>
              </w:rPr>
            </w:pPr>
            <w:r w:rsidRPr="00831D8A">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7E9C4" w14:textId="14CBBDDF" w:rsidR="00D33B80" w:rsidRPr="00831D8A" w:rsidRDefault="00D33B80" w:rsidP="00D86DE2">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0263F" w14:textId="77777777" w:rsidR="00D33B80" w:rsidRPr="00831D8A" w:rsidRDefault="00D33B80"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1. Support of Rel-17 </w:t>
            </w:r>
            <w:proofErr w:type="spellStart"/>
            <w:r w:rsidRPr="00831D8A">
              <w:rPr>
                <w:rFonts w:ascii="Arial" w:hAnsi="Arial" w:cs="Arial"/>
                <w:color w:val="000000" w:themeColor="text1"/>
                <w:sz w:val="18"/>
                <w:szCs w:val="18"/>
                <w:lang w:eastAsia="zh-CN"/>
              </w:rPr>
              <w:t>FeType</w:t>
            </w:r>
            <w:proofErr w:type="spellEnd"/>
            <w:r w:rsidRPr="00831D8A">
              <w:rPr>
                <w:rFonts w:ascii="Arial" w:hAnsi="Arial" w:cs="Arial"/>
                <w:color w:val="000000" w:themeColor="text1"/>
                <w:sz w:val="18"/>
                <w:szCs w:val="18"/>
                <w:lang w:eastAsia="zh-CN"/>
              </w:rPr>
              <w:t xml:space="preserve">-II port selection codebook refinement for multi-TRP CJT with PMI </w:t>
            </w:r>
            <w:proofErr w:type="spellStart"/>
            <w:r w:rsidRPr="00831D8A">
              <w:rPr>
                <w:rFonts w:ascii="Arial" w:hAnsi="Arial" w:cs="Arial"/>
                <w:color w:val="000000" w:themeColor="text1"/>
                <w:sz w:val="18"/>
                <w:szCs w:val="18"/>
                <w:lang w:eastAsia="zh-CN"/>
              </w:rPr>
              <w:t>subband</w:t>
            </w:r>
            <w:proofErr w:type="spellEnd"/>
            <w:r w:rsidRPr="00831D8A">
              <w:rPr>
                <w:rFonts w:ascii="Arial" w:hAnsi="Arial" w:cs="Arial"/>
                <w:color w:val="000000" w:themeColor="text1"/>
                <w:sz w:val="18"/>
                <w:szCs w:val="18"/>
                <w:lang w:eastAsia="zh-CN"/>
              </w:rPr>
              <w:t xml:space="preserve"> R=2.</w:t>
            </w:r>
          </w:p>
          <w:p w14:paraId="0327F211" w14:textId="45A50E73" w:rsidR="00D33B80" w:rsidRPr="00831D8A" w:rsidRDefault="00D33B80"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2. {Max # of Tx ports in one resource set, Max # of resources and total # of Tx ports}, across all CCs </w:t>
            </w:r>
            <w:ins w:id="49" w:author="BENDLIN, RALF M" w:date="2024-05-22T03:16:00Z">
              <w:r w:rsidR="00A72A74" w:rsidRPr="00A72A74">
                <w:rPr>
                  <w:rFonts w:ascii="Arial"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hAnsi="Arial" w:cs="Arial"/>
                <w:color w:val="000000" w:themeColor="text1"/>
                <w:sz w:val="18"/>
                <w:szCs w:val="18"/>
                <w:lang w:eastAsia="zh-CN"/>
              </w:rPr>
              <w:t>simultaneously, with R=2</w:t>
            </w:r>
          </w:p>
          <w:p w14:paraId="2E7E2BFA" w14:textId="77777777" w:rsidR="00D33B80" w:rsidRPr="00831D8A" w:rsidRDefault="00D33B80" w:rsidP="00D86DE2">
            <w:pPr>
              <w:rPr>
                <w:rFonts w:ascii="Arial" w:hAnsi="Arial" w:cs="Arial"/>
                <w:color w:val="000000" w:themeColor="text1"/>
                <w:sz w:val="18"/>
                <w:szCs w:val="18"/>
              </w:rPr>
            </w:pPr>
          </w:p>
          <w:p w14:paraId="02BFDC07" w14:textId="289B2BC4" w:rsidR="00D33B80" w:rsidRPr="00831D8A" w:rsidRDefault="00D33B80"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8982A" w14:textId="3969D955"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24FC3" w14:textId="2CC3759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AC7C7" w14:textId="6183B27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EF243" w14:textId="146191EA"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0CD6F" w14:textId="7E2770F5" w:rsidR="00D33B80" w:rsidRPr="00831D8A" w:rsidRDefault="00D33B80" w:rsidP="00D86DE2">
            <w:pPr>
              <w:pStyle w:val="TAL"/>
              <w:rPr>
                <w:rFonts w:eastAsia="SimSun" w:cs="Arial"/>
                <w:color w:val="000000" w:themeColor="text1"/>
                <w:szCs w:val="18"/>
                <w:lang w:eastAsia="zh-CN"/>
              </w:rPr>
            </w:pPr>
            <w:r w:rsidRPr="00831D8A">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5CDAD" w14:textId="4A2554A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04216" w14:textId="152C4E1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41078" w14:textId="5FBC017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15F3D"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w:t>
            </w:r>
          </w:p>
          <w:p w14:paraId="45FF90A9"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785D73A4"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0078BA91" w14:textId="342A4906"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A0087" w14:textId="55403AF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056FA96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741A92" w14:textId="16A68322"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C36FE" w14:textId="0D01794F"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693F4" w14:textId="63EACE9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for 2NN1N2 &gt;32 </w:t>
            </w:r>
            <w:r w:rsidRPr="00831D8A">
              <w:rPr>
                <w:rFonts w:ascii="Arial" w:eastAsia="SimSun" w:hAnsi="Arial" w:cs="Arial"/>
                <w:color w:val="000000" w:themeColor="text1"/>
                <w:sz w:val="18"/>
                <w:szCs w:val="18"/>
                <w:lang w:val="en-US" w:eastAsia="zh-CN"/>
              </w:rPr>
              <w:t>for Rel-16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6BDD9" w14:textId="1B4A8994"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Maximum number of ports across all TRPs for one CJT CSI measurement</w:t>
            </w:r>
            <w:r w:rsidRPr="00831D8A" w:rsidDel="00FC3A0F">
              <w:rPr>
                <w:rFonts w:ascii="Arial" w:hAnsi="Arial" w:cs="Arial"/>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E0F3D" w14:textId="0039565E" w:rsidR="00D33B80" w:rsidRPr="00831D8A" w:rsidRDefault="00D33B80" w:rsidP="00D86DE2">
            <w:pPr>
              <w:pStyle w:val="TAL"/>
              <w:rPr>
                <w:rFonts w:eastAsia="ＭＳ 明朝" w:cs="Arial"/>
                <w:color w:val="000000" w:themeColor="text1"/>
                <w:szCs w:val="18"/>
                <w:lang w:eastAsia="ja-JP"/>
              </w:rPr>
            </w:pPr>
            <w:r w:rsidRPr="00831D8A">
              <w:rPr>
                <w:rFonts w:eastAsia="Arial"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B7618" w14:textId="32B30E98"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E55E2" w14:textId="1A43AAC6"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16670" w14:textId="30FB2FB8" w:rsidR="00D33B80" w:rsidRPr="00831D8A" w:rsidRDefault="00D33B80" w:rsidP="00D86DE2">
            <w:pPr>
              <w:pStyle w:val="TAL"/>
              <w:rPr>
                <w:rFonts w:eastAsia="SimSun" w:cs="Arial"/>
                <w:color w:val="000000" w:themeColor="text1"/>
                <w:szCs w:val="18"/>
                <w:lang w:val="en-US" w:eastAsia="zh-CN"/>
              </w:rPr>
            </w:pPr>
            <w:r w:rsidRPr="00831D8A">
              <w:rPr>
                <w:rFonts w:eastAsia="DengXian" w:cs="Arial"/>
                <w:color w:val="000000" w:themeColor="text1"/>
                <w:szCs w:val="18"/>
                <w:lang w:val="en-US"/>
              </w:rPr>
              <w:t>2NN1N2 &gt;32 is not supported for Rel-16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3BE63" w14:textId="2F626BC1"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BC4CA" w14:textId="6DCC90A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957B8" w14:textId="5BD5F95C"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6FB9F" w14:textId="3ACC1C28"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FCB10" w14:textId="43610D49" w:rsidR="00D33B80" w:rsidRPr="00831D8A" w:rsidRDefault="00D33B80" w:rsidP="00D86DE2">
            <w:pPr>
              <w:pStyle w:val="TAL"/>
              <w:rPr>
                <w:rFonts w:cs="Arial"/>
                <w:color w:val="000000" w:themeColor="text1"/>
                <w:szCs w:val="18"/>
              </w:rPr>
            </w:pPr>
            <w:r w:rsidRPr="00831D8A">
              <w:rPr>
                <w:rFonts w:eastAsia="DengXian" w:cs="Arial"/>
                <w:color w:val="000000" w:themeColor="text1"/>
                <w:szCs w:val="18"/>
              </w:rPr>
              <w:t>Component 1 candidate values: {64, 96, 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E2FE2" w14:textId="7D4792CA"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 xml:space="preserve">Optional with capability </w:t>
            </w:r>
            <w:proofErr w:type="spellStart"/>
            <w:r w:rsidRPr="00831D8A">
              <w:rPr>
                <w:rFonts w:eastAsia="Arial" w:cs="Arial"/>
                <w:color w:val="000000" w:themeColor="text1"/>
                <w:szCs w:val="18"/>
              </w:rPr>
              <w:t>signaling</w:t>
            </w:r>
            <w:proofErr w:type="spellEnd"/>
          </w:p>
        </w:tc>
      </w:tr>
      <w:tr w:rsidR="00831D8A" w:rsidRPr="00831D8A" w14:paraId="5968F09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B5F47F" w14:textId="158CA7F8"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18048" w14:textId="50148738"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32352" w14:textId="3E945D0A"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for 2NN1N2 &gt;32 for Rel-17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EE078" w14:textId="095F624D"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Maximum number of ports across all TRPs for one CJT CSI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65A13" w14:textId="2B4AD786" w:rsidR="00D33B80" w:rsidRPr="00831D8A" w:rsidRDefault="00D33B80" w:rsidP="00D86DE2">
            <w:pPr>
              <w:pStyle w:val="TAL"/>
              <w:rPr>
                <w:rFonts w:eastAsia="ＭＳ 明朝" w:cs="Arial"/>
                <w:color w:val="000000" w:themeColor="text1"/>
                <w:szCs w:val="18"/>
                <w:lang w:eastAsia="ja-JP"/>
              </w:rPr>
            </w:pPr>
            <w:r w:rsidRPr="00831D8A">
              <w:rPr>
                <w:rFonts w:eastAsia="Arial"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A55C1" w14:textId="713B0851"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8B890" w14:textId="00BB0710"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D3213" w14:textId="220A990D" w:rsidR="00D33B80" w:rsidRPr="00831D8A" w:rsidRDefault="00D33B80" w:rsidP="00D86DE2">
            <w:pPr>
              <w:pStyle w:val="TAL"/>
              <w:rPr>
                <w:rFonts w:eastAsia="SimSun" w:cs="Arial"/>
                <w:color w:val="000000" w:themeColor="text1"/>
                <w:szCs w:val="18"/>
                <w:lang w:val="en-US" w:eastAsia="zh-CN"/>
              </w:rPr>
            </w:pPr>
            <w:r w:rsidRPr="00831D8A">
              <w:rPr>
                <w:rFonts w:eastAsia="DengXian" w:cs="Arial"/>
                <w:color w:val="000000" w:themeColor="text1"/>
                <w:szCs w:val="18"/>
                <w:lang w:val="en-US"/>
              </w:rPr>
              <w:t>2NN1N2 &gt;32 is not supported for Rel-17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6BA80" w14:textId="0B9E4FF5"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D91CC" w14:textId="536E2CE0"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F3305" w14:textId="44BC7EC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54705" w14:textId="0E58820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25C90" w14:textId="7480B89A" w:rsidR="00D33B80" w:rsidRPr="00831D8A" w:rsidRDefault="00D33B80" w:rsidP="00D86DE2">
            <w:pPr>
              <w:pStyle w:val="TAL"/>
              <w:rPr>
                <w:rFonts w:cs="Arial"/>
                <w:color w:val="000000" w:themeColor="text1"/>
                <w:szCs w:val="18"/>
              </w:rPr>
            </w:pPr>
            <w:r w:rsidRPr="00831D8A">
              <w:rPr>
                <w:rFonts w:eastAsia="DengXian" w:cs="Arial"/>
                <w:color w:val="000000" w:themeColor="text1"/>
                <w:szCs w:val="18"/>
              </w:rPr>
              <w:t>Component 1 candidate values: {64, 96, 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5E0AC" w14:textId="0936F46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 xml:space="preserve">Optional with capability </w:t>
            </w:r>
            <w:proofErr w:type="spellStart"/>
            <w:r w:rsidRPr="00831D8A">
              <w:rPr>
                <w:rFonts w:eastAsia="Arial" w:cs="Arial"/>
                <w:color w:val="000000" w:themeColor="text1"/>
                <w:szCs w:val="18"/>
              </w:rPr>
              <w:t>signaling</w:t>
            </w:r>
            <w:proofErr w:type="spellEnd"/>
          </w:p>
        </w:tc>
      </w:tr>
      <w:tr w:rsidR="00831D8A" w:rsidRPr="00831D8A" w14:paraId="66F32B2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C2C64B" w14:textId="1B31C39F"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E1F8A" w14:textId="5F2A674D"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CA104" w14:textId="5CC21F7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Active CSI-RS resources and ports for mixed codebook types </w:t>
            </w:r>
            <w:r w:rsidRPr="00831D8A">
              <w:rPr>
                <w:rFonts w:ascii="Arial" w:eastAsia="SimSun" w:hAnsi="Arial" w:cs="Arial"/>
                <w:color w:val="000000" w:themeColor="text1"/>
                <w:sz w:val="18"/>
                <w:szCs w:val="18"/>
                <w:lang w:val="en-US" w:eastAsia="zh-CN"/>
              </w:rPr>
              <w:t>including Type-II-CJT</w:t>
            </w:r>
            <w:r w:rsidRPr="00831D8A">
              <w:rPr>
                <w:rFonts w:ascii="Arial" w:eastAsia="SimSun" w:hAnsi="Arial" w:cs="Arial"/>
                <w:color w:val="000000" w:themeColor="text1"/>
                <w:sz w:val="18"/>
                <w:szCs w:val="18"/>
                <w:lang w:eastAsia="zh-CN"/>
              </w:rPr>
              <w:t xml:space="preserve"> in any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91F55"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List of codebook combinations</w:t>
            </w:r>
          </w:p>
          <w:p w14:paraId="1B43B2E8" w14:textId="77777777" w:rsidR="00D33B80" w:rsidRPr="00831D8A" w:rsidRDefault="00D33B80" w:rsidP="00D86DE2">
            <w:pPr>
              <w:rPr>
                <w:rFonts w:ascii="Arial" w:eastAsia="SimSun" w:hAnsi="Arial" w:cs="Arial"/>
                <w:color w:val="000000" w:themeColor="text1"/>
                <w:sz w:val="18"/>
                <w:szCs w:val="18"/>
                <w:lang w:val="en-US" w:eastAsia="zh-CN"/>
              </w:rPr>
            </w:pPr>
          </w:p>
          <w:p w14:paraId="0F333C82"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List of {max number</w:t>
            </w:r>
          </w:p>
          <w:p w14:paraId="3BA512FB"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of ports per resource,</w:t>
            </w:r>
          </w:p>
          <w:p w14:paraId="46D5F329"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max number of</w:t>
            </w:r>
          </w:p>
          <w:p w14:paraId="18DE4CC8"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resources, max</w:t>
            </w:r>
          </w:p>
          <w:p w14:paraId="233442D0"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number of total ports}</w:t>
            </w:r>
          </w:p>
          <w:p w14:paraId="26F3FB35"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for each codebook</w:t>
            </w:r>
          </w:p>
          <w:p w14:paraId="78F8EB54"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combination</w:t>
            </w:r>
          </w:p>
          <w:p w14:paraId="15C9CC8E" w14:textId="1E3E52CE" w:rsidR="00D33B80" w:rsidRPr="00831D8A" w:rsidRDefault="00D33B80"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91C9A" w14:textId="7D2223CC"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40-3-1-1,40-3-1-5,2-36</w:t>
            </w:r>
            <w:r w:rsidR="00A66496" w:rsidRPr="00831D8A">
              <w:rPr>
                <w:rFonts w:eastAsia="ＭＳ 明朝" w:cs="Arial"/>
                <w:color w:val="000000" w:themeColor="text1"/>
                <w:szCs w:val="18"/>
                <w:lang w:val="en-US"/>
              </w:rPr>
              <w:t>, 2-40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B48EA" w14:textId="3C925A89"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91458" w14:textId="55A7FD5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E5DEC" w14:textId="28AF5FC1"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Active CSI-RS resources and ports for mixed Type-II-CJT codebook types in any slot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5D437" w14:textId="0D857D38"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 xml:space="preserve">band </w:t>
            </w:r>
            <w:r w:rsidR="00A66496" w:rsidRPr="00831D8A">
              <w:rPr>
                <w:rFonts w:eastAsia="Arial" w:cs="Arial"/>
                <w:color w:val="000000" w:themeColor="text1"/>
                <w:szCs w:val="18"/>
              </w:rPr>
              <w:t xml:space="preserve">and </w:t>
            </w:r>
            <w:r w:rsidRPr="00831D8A">
              <w:rPr>
                <w:rFonts w:eastAsia="Arial" w:cs="Arial"/>
                <w:color w:val="000000" w:themeColor="text1"/>
                <w:szCs w:val="18"/>
              </w:rPr>
              <w:t>Per</w:t>
            </w:r>
            <w:r w:rsidR="00A66496" w:rsidRPr="00831D8A">
              <w:rPr>
                <w:rFonts w:eastAsia="Arial" w:cs="Arial"/>
                <w:color w:val="000000" w:themeColor="text1"/>
                <w:szCs w:val="18"/>
              </w:rPr>
              <w:t xml:space="preserve"> </w:t>
            </w:r>
            <w:r w:rsidRPr="00831D8A">
              <w:rPr>
                <w:rFonts w:eastAsia="Arial" w:cs="Arial"/>
                <w:color w:val="000000" w:themeColor="text1"/>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B25A3" w14:textId="77D2716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FA806" w14:textId="5F56388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D9E6F" w14:textId="09C3ED2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2830A" w14:textId="004657AC"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Codebook 1 = {Type I SP, Type I MP}</w:t>
            </w:r>
            <w:r w:rsidRPr="00831D8A">
              <w:rPr>
                <w:rFonts w:cs="Arial"/>
                <w:color w:val="000000" w:themeColor="text1"/>
                <w:szCs w:val="18"/>
                <w:lang w:val="en-US"/>
              </w:rPr>
              <w:br/>
              <w:t>(Codebook 2, Codebook 3) = {(</w:t>
            </w:r>
            <w:proofErr w:type="spellStart"/>
            <w:r w:rsidRPr="00831D8A">
              <w:rPr>
                <w:rFonts w:cs="Arial"/>
                <w:color w:val="000000" w:themeColor="text1"/>
                <w:szCs w:val="18"/>
                <w:lang w:val="en-US"/>
              </w:rPr>
              <w:t>eType</w:t>
            </w:r>
            <w:proofErr w:type="spellEnd"/>
            <w:r w:rsidRPr="00831D8A">
              <w:rPr>
                <w:rFonts w:cs="Arial"/>
                <w:color w:val="000000" w:themeColor="text1"/>
                <w:szCs w:val="18"/>
                <w:lang w:val="en-US"/>
              </w:rPr>
              <w:t>-II-CJT R=1, NULL), (</w:t>
            </w:r>
            <w:proofErr w:type="spellStart"/>
            <w:r w:rsidRPr="00831D8A">
              <w:rPr>
                <w:rFonts w:cs="Arial"/>
                <w:color w:val="000000" w:themeColor="text1"/>
                <w:szCs w:val="18"/>
                <w:lang w:val="en-US"/>
              </w:rPr>
              <w:t>eType</w:t>
            </w:r>
            <w:proofErr w:type="spellEnd"/>
            <w:r w:rsidRPr="00831D8A">
              <w:rPr>
                <w:rFonts w:cs="Arial"/>
                <w:color w:val="000000" w:themeColor="text1"/>
                <w:szCs w:val="18"/>
                <w:lang w:val="en-US"/>
              </w:rPr>
              <w:t>-II-CJT R=2, NULL), (</w:t>
            </w:r>
            <w:proofErr w:type="spellStart"/>
            <w:r w:rsidRPr="00831D8A">
              <w:rPr>
                <w:rFonts w:cs="Arial"/>
                <w:color w:val="000000" w:themeColor="text1"/>
                <w:szCs w:val="18"/>
                <w:lang w:val="en-US"/>
              </w:rPr>
              <w:t>FeType</w:t>
            </w:r>
            <w:proofErr w:type="spellEnd"/>
            <w:r w:rsidRPr="00831D8A">
              <w:rPr>
                <w:rFonts w:cs="Arial"/>
                <w:color w:val="000000" w:themeColor="text1"/>
                <w:szCs w:val="18"/>
                <w:lang w:val="en-US"/>
              </w:rPr>
              <w:t>-II-CJT PS R=1 M=1, NULL</w:t>
            </w:r>
            <w:proofErr w:type="gramStart"/>
            <w:r w:rsidRPr="00831D8A">
              <w:rPr>
                <w:rFonts w:cs="Arial"/>
                <w:color w:val="000000" w:themeColor="text1"/>
                <w:szCs w:val="18"/>
                <w:lang w:val="en-US"/>
              </w:rPr>
              <w:t>),  (</w:t>
            </w:r>
            <w:proofErr w:type="spellStart"/>
            <w:proofErr w:type="gramEnd"/>
            <w:r w:rsidRPr="00831D8A">
              <w:rPr>
                <w:rFonts w:cs="Arial"/>
                <w:color w:val="000000" w:themeColor="text1"/>
                <w:szCs w:val="18"/>
                <w:lang w:val="en-US"/>
              </w:rPr>
              <w:t>FeType</w:t>
            </w:r>
            <w:proofErr w:type="spellEnd"/>
            <w:r w:rsidRPr="00831D8A">
              <w:rPr>
                <w:rFonts w:cs="Arial"/>
                <w:color w:val="000000" w:themeColor="text1"/>
                <w:szCs w:val="18"/>
                <w:lang w:val="en-US"/>
              </w:rPr>
              <w:t>-II-CJT PS R=1 M=2, NULL),  (</w:t>
            </w:r>
            <w:proofErr w:type="spellStart"/>
            <w:r w:rsidRPr="00831D8A">
              <w:rPr>
                <w:rFonts w:cs="Arial"/>
                <w:color w:val="000000" w:themeColor="text1"/>
                <w:szCs w:val="18"/>
                <w:lang w:val="en-US"/>
              </w:rPr>
              <w:t>FeType</w:t>
            </w:r>
            <w:proofErr w:type="spellEnd"/>
            <w:r w:rsidRPr="00831D8A">
              <w:rPr>
                <w:rFonts w:cs="Arial"/>
                <w:color w:val="000000" w:themeColor="text1"/>
                <w:szCs w:val="18"/>
                <w:lang w:val="en-US"/>
              </w:rPr>
              <w:t>-II-CJT PS R=2 M=2, NULL)</w:t>
            </w:r>
            <w:r w:rsidR="00A66496" w:rsidRPr="00831D8A" w:rsidDel="00A66496">
              <w:rPr>
                <w:rFonts w:cs="Arial"/>
                <w:color w:val="000000" w:themeColor="text1"/>
                <w:szCs w:val="18"/>
                <w:lang w:val="en-US"/>
              </w:rPr>
              <w:t xml:space="preserve"> </w:t>
            </w:r>
            <w:r w:rsidRPr="00831D8A">
              <w:rPr>
                <w:rFonts w:cs="Arial"/>
                <w:color w:val="000000" w:themeColor="text1"/>
                <w:szCs w:val="18"/>
                <w:lang w:val="en-US"/>
              </w:rPr>
              <w:t>}</w:t>
            </w:r>
          </w:p>
          <w:p w14:paraId="5B582A2F" w14:textId="77777777" w:rsidR="00A66496" w:rsidRPr="00831D8A" w:rsidRDefault="00A66496" w:rsidP="00D86DE2">
            <w:pPr>
              <w:pStyle w:val="TAL"/>
              <w:rPr>
                <w:rFonts w:cs="Arial"/>
                <w:color w:val="000000" w:themeColor="text1"/>
                <w:szCs w:val="18"/>
              </w:rPr>
            </w:pPr>
          </w:p>
          <w:p w14:paraId="777FBFCD"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Component 2 candidate values:</w:t>
            </w:r>
          </w:p>
          <w:p w14:paraId="7AEE03EB"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 Maximum 16 triplets for each</w:t>
            </w:r>
          </w:p>
          <w:p w14:paraId="18195685"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codebook combination</w:t>
            </w:r>
          </w:p>
          <w:p w14:paraId="1F18E171"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 Max # of Tx ports in one</w:t>
            </w:r>
          </w:p>
          <w:p w14:paraId="188D7D93"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resource: {4,8,12,16,24,32}</w:t>
            </w:r>
          </w:p>
          <w:p w14:paraId="07173BDC"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 Max # resources: {1 to 64}</w:t>
            </w:r>
          </w:p>
          <w:p w14:paraId="3393E144" w14:textId="21601707" w:rsidR="00A66496" w:rsidRPr="00831D8A" w:rsidRDefault="00A66496" w:rsidP="00D86DE2">
            <w:pPr>
              <w:pStyle w:val="TAL"/>
              <w:rPr>
                <w:rFonts w:cs="Arial"/>
                <w:color w:val="000000" w:themeColor="text1"/>
                <w:szCs w:val="18"/>
              </w:rPr>
            </w:pPr>
            <w:r w:rsidRPr="00831D8A">
              <w:rPr>
                <w:rFonts w:cs="Arial"/>
                <w:color w:val="000000" w:themeColor="text1"/>
                <w:szCs w:val="18"/>
              </w:rPr>
              <w:t>-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5B87B" w14:textId="652A09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265B1E5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81229E" w14:textId="2FC5D8E8"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9B363" w14:textId="3C923FFF" w:rsidR="00D33B80" w:rsidRPr="00831D8A" w:rsidRDefault="00D33B80" w:rsidP="00D86DE2">
            <w:pPr>
              <w:pStyle w:val="TAL"/>
              <w:rPr>
                <w:rFonts w:cs="Arial"/>
                <w:color w:val="000000" w:themeColor="text1"/>
                <w:szCs w:val="18"/>
              </w:rPr>
            </w:pPr>
            <w:r w:rsidRPr="00831D8A">
              <w:rPr>
                <w:rFonts w:cs="Arial"/>
                <w:color w:val="000000" w:themeColor="text1"/>
                <w:szCs w:val="18"/>
              </w:rPr>
              <w:t>40-3-1-12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381FB" w14:textId="43BB01CF"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Rank 3 and 4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E49B0" w14:textId="146BEE4E"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1. Support of Rel-16 </w:t>
            </w:r>
            <w:proofErr w:type="spellStart"/>
            <w:r w:rsidRPr="00831D8A">
              <w:rPr>
                <w:rFonts w:ascii="Arial" w:eastAsia="SimSun" w:hAnsi="Arial" w:cs="Arial"/>
                <w:color w:val="000000" w:themeColor="text1"/>
                <w:sz w:val="18"/>
                <w:szCs w:val="18"/>
                <w:lang w:eastAsia="zh-CN"/>
              </w:rPr>
              <w:t>eType</w:t>
            </w:r>
            <w:proofErr w:type="spellEnd"/>
            <w:r w:rsidRPr="00831D8A">
              <w:rPr>
                <w:rFonts w:ascii="Arial" w:eastAsia="SimSun" w:hAnsi="Arial" w:cs="Arial"/>
                <w:color w:val="000000" w:themeColor="text1"/>
                <w:sz w:val="18"/>
                <w:szCs w:val="18"/>
                <w:lang w:eastAsia="zh-CN"/>
              </w:rPr>
              <w:t>-II codebook refinement for multi-TRP CJT with rank 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D8DB2" w14:textId="0BA1D76B" w:rsidR="00D33B80" w:rsidRPr="00831D8A" w:rsidRDefault="00D33B80" w:rsidP="00D86DE2">
            <w:pPr>
              <w:pStyle w:val="TAL"/>
              <w:rPr>
                <w:rFonts w:eastAsia="ＭＳ 明朝" w:cs="Arial"/>
                <w:color w:val="000000" w:themeColor="text1"/>
                <w:szCs w:val="18"/>
                <w:lang w:eastAsia="ja-JP"/>
              </w:rPr>
            </w:pPr>
            <w:r w:rsidRPr="00831D8A">
              <w:rPr>
                <w:rFonts w:eastAsia="Arial"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1DEAD" w14:textId="5AD1D65F"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853BD" w14:textId="3F19E4AF"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138AD" w14:textId="5F66F62C" w:rsidR="00D33B80" w:rsidRPr="00831D8A" w:rsidRDefault="00D33B80" w:rsidP="00D86DE2">
            <w:pPr>
              <w:pStyle w:val="TAL"/>
              <w:rPr>
                <w:rFonts w:eastAsia="SimSun" w:cs="Arial"/>
                <w:color w:val="000000" w:themeColor="text1"/>
                <w:szCs w:val="18"/>
                <w:lang w:val="en-US" w:eastAsia="zh-CN"/>
              </w:rPr>
            </w:pPr>
            <w:r w:rsidRPr="00831D8A">
              <w:rPr>
                <w:rFonts w:eastAsia="DengXian" w:cs="Arial"/>
                <w:color w:val="000000" w:themeColor="text1"/>
                <w:szCs w:val="18"/>
                <w:lang w:val="en-US"/>
              </w:rPr>
              <w:t xml:space="preserve">Rank 3 and 4 for Rel-16-based CJT type-II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81578" w14:textId="259DFEB6"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C8784" w14:textId="4CBEFD90"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7B482" w14:textId="5612489D"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4CC1A" w14:textId="16789DEF"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6B212" w14:textId="2C4F86B5" w:rsidR="00D33B80" w:rsidRPr="00831D8A" w:rsidRDefault="00D33B80" w:rsidP="00D86DE2">
            <w:pPr>
              <w:pStyle w:val="TAL"/>
              <w:rPr>
                <w:rFonts w:cs="Arial"/>
                <w:color w:val="000000" w:themeColor="text1"/>
                <w:szCs w:val="18"/>
              </w:rPr>
            </w:pPr>
            <w:r w:rsidRPr="00831D8A">
              <w:rPr>
                <w:rFonts w:eastAsia="DengXian"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A5852" w14:textId="01EFA00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 xml:space="preserve">Optional with capability </w:t>
            </w:r>
            <w:proofErr w:type="spellStart"/>
            <w:r w:rsidRPr="00831D8A">
              <w:rPr>
                <w:rFonts w:eastAsia="Arial" w:cs="Arial"/>
                <w:color w:val="000000" w:themeColor="text1"/>
                <w:szCs w:val="18"/>
              </w:rPr>
              <w:t>signaling</w:t>
            </w:r>
            <w:proofErr w:type="spellEnd"/>
          </w:p>
        </w:tc>
      </w:tr>
      <w:tr w:rsidR="00831D8A" w:rsidRPr="00831D8A" w14:paraId="5988E54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B7733F" w14:textId="78414627"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CFB66" w14:textId="5C281777" w:rsidR="00D33B80" w:rsidRPr="00831D8A" w:rsidRDefault="00D33B80" w:rsidP="00D86DE2">
            <w:pPr>
              <w:pStyle w:val="TAL"/>
              <w:rPr>
                <w:rFonts w:cs="Arial"/>
                <w:color w:val="000000" w:themeColor="text1"/>
                <w:szCs w:val="18"/>
              </w:rPr>
            </w:pPr>
            <w:r w:rsidRPr="00831D8A">
              <w:rPr>
                <w:rFonts w:cs="Arial"/>
                <w:color w:val="000000" w:themeColor="text1"/>
                <w:szCs w:val="18"/>
              </w:rPr>
              <w:t>40-3-1-13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544C7" w14:textId="0EF7EA0B"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Rank 3 and 4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C867F" w14:textId="2EDA09A3"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1. Support of Rel-17 </w:t>
            </w:r>
            <w:proofErr w:type="spellStart"/>
            <w:r w:rsidRPr="00831D8A">
              <w:rPr>
                <w:rFonts w:ascii="Arial" w:eastAsia="SimSun" w:hAnsi="Arial" w:cs="Arial"/>
                <w:color w:val="000000" w:themeColor="text1"/>
                <w:sz w:val="18"/>
                <w:szCs w:val="18"/>
                <w:lang w:eastAsia="zh-CN"/>
              </w:rPr>
              <w:t>FeType</w:t>
            </w:r>
            <w:proofErr w:type="spellEnd"/>
            <w:r w:rsidRPr="00831D8A">
              <w:rPr>
                <w:rFonts w:ascii="Arial" w:eastAsia="SimSun" w:hAnsi="Arial" w:cs="Arial"/>
                <w:color w:val="000000" w:themeColor="text1"/>
                <w:sz w:val="18"/>
                <w:szCs w:val="18"/>
                <w:lang w:eastAsia="zh-CN"/>
              </w:rPr>
              <w:t>-II port selection codebook refinement for multi-TRP CJT with rank 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087E1" w14:textId="7DB06EE7" w:rsidR="00D33B80" w:rsidRPr="00831D8A" w:rsidRDefault="00D33B80" w:rsidP="00D86DE2">
            <w:pPr>
              <w:pStyle w:val="TAL"/>
              <w:rPr>
                <w:rFonts w:eastAsia="ＭＳ 明朝" w:cs="Arial"/>
                <w:color w:val="000000" w:themeColor="text1"/>
                <w:szCs w:val="18"/>
                <w:lang w:eastAsia="ja-JP"/>
              </w:rPr>
            </w:pPr>
            <w:r w:rsidRPr="00831D8A">
              <w:rPr>
                <w:rFonts w:eastAsia="Arial" w:cs="Arial"/>
                <w:bCs/>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9C976" w14:textId="749B9910"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27E20" w14:textId="104BF27A"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D4554" w14:textId="4CA1E8F1" w:rsidR="00D33B80" w:rsidRPr="00831D8A" w:rsidRDefault="00D33B80" w:rsidP="00D86DE2">
            <w:pPr>
              <w:pStyle w:val="TAL"/>
              <w:rPr>
                <w:rFonts w:eastAsia="SimSun" w:cs="Arial"/>
                <w:color w:val="000000" w:themeColor="text1"/>
                <w:szCs w:val="18"/>
                <w:lang w:val="en-US" w:eastAsia="zh-CN"/>
              </w:rPr>
            </w:pPr>
            <w:r w:rsidRPr="00831D8A">
              <w:rPr>
                <w:rFonts w:eastAsia="DengXian" w:cs="Arial"/>
                <w:color w:val="000000" w:themeColor="text1"/>
                <w:szCs w:val="18"/>
                <w:lang w:val="en-US"/>
              </w:rPr>
              <w:t>Rank 3 and 4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967BB" w14:textId="39415072"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D3DF6" w14:textId="0E5AF57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ED5B7" w14:textId="5287412D"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9B508" w14:textId="29DC339D"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2CECB" w14:textId="7FB4E6D2" w:rsidR="00D33B80" w:rsidRPr="00831D8A" w:rsidRDefault="00D33B80" w:rsidP="00D86DE2">
            <w:pPr>
              <w:pStyle w:val="TAL"/>
              <w:rPr>
                <w:rFonts w:cs="Arial"/>
                <w:color w:val="000000" w:themeColor="text1"/>
                <w:szCs w:val="18"/>
              </w:rPr>
            </w:pPr>
            <w:r w:rsidRPr="00831D8A">
              <w:rPr>
                <w:rFonts w:eastAsia="DengXian"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42840" w14:textId="5A080FDB"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 xml:space="preserve">Optional with capability </w:t>
            </w:r>
            <w:proofErr w:type="spellStart"/>
            <w:r w:rsidRPr="00831D8A">
              <w:rPr>
                <w:rFonts w:eastAsia="Arial" w:cs="Arial"/>
                <w:color w:val="000000" w:themeColor="text1"/>
                <w:szCs w:val="18"/>
              </w:rPr>
              <w:t>signaling</w:t>
            </w:r>
            <w:proofErr w:type="spellEnd"/>
          </w:p>
        </w:tc>
      </w:tr>
      <w:tr w:rsidR="00831D8A" w:rsidRPr="00831D8A" w14:paraId="5007268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430ECE" w14:textId="57DA631D"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BE814" w14:textId="595854A7" w:rsidR="00D33B80" w:rsidRPr="00831D8A" w:rsidRDefault="00D33B80" w:rsidP="00D86DE2">
            <w:pPr>
              <w:pStyle w:val="TAL"/>
              <w:rPr>
                <w:rFonts w:cs="Arial"/>
                <w:color w:val="000000" w:themeColor="text1"/>
                <w:szCs w:val="18"/>
              </w:rPr>
            </w:pPr>
            <w:r w:rsidRPr="00831D8A">
              <w:rPr>
                <w:rFonts w:cs="Arial"/>
                <w:color w:val="000000" w:themeColor="text1"/>
                <w:szCs w:val="18"/>
              </w:rPr>
              <w:t>40-3-1-14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308D4" w14:textId="1223E4BA"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Support of L=6 </w:t>
            </w:r>
            <w:r w:rsidRPr="00831D8A">
              <w:rPr>
                <w:rFonts w:ascii="Arial" w:eastAsia="SimSun" w:hAnsi="Arial" w:cs="Arial"/>
                <w:color w:val="000000" w:themeColor="text1"/>
                <w:sz w:val="18"/>
                <w:szCs w:val="18"/>
              </w:rPr>
              <w:t xml:space="preserve">for </w:t>
            </w:r>
            <w:r w:rsidRPr="00831D8A">
              <w:rPr>
                <w:rFonts w:ascii="Arial" w:eastAsia="SimSun" w:hAnsi="Arial" w:cs="Arial"/>
                <w:color w:val="000000" w:themeColor="text1"/>
                <w:sz w:val="18"/>
                <w:szCs w:val="18"/>
                <w:lang w:eastAsia="zh-CN"/>
              </w:rPr>
              <w:t>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68462" w14:textId="57FB6740"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 xml:space="preserve">1. Support of Rel-16 </w:t>
            </w:r>
            <w:proofErr w:type="spellStart"/>
            <w:r w:rsidRPr="00831D8A">
              <w:rPr>
                <w:rFonts w:ascii="Arial" w:eastAsia="SimSun" w:hAnsi="Arial" w:cs="Arial"/>
                <w:color w:val="000000" w:themeColor="text1"/>
                <w:sz w:val="18"/>
                <w:szCs w:val="18"/>
                <w:lang w:val="en-US" w:eastAsia="zh-CN"/>
              </w:rPr>
              <w:t>eType</w:t>
            </w:r>
            <w:proofErr w:type="spellEnd"/>
            <w:r w:rsidRPr="00831D8A">
              <w:rPr>
                <w:rFonts w:ascii="Arial" w:eastAsia="SimSun" w:hAnsi="Arial" w:cs="Arial"/>
                <w:color w:val="000000" w:themeColor="text1"/>
                <w:sz w:val="18"/>
                <w:szCs w:val="18"/>
                <w:lang w:val="en-US" w:eastAsia="zh-CN"/>
              </w:rPr>
              <w:t>-II codebook refinement for multi-TRP CJT with parameter combination with L=6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17580" w14:textId="0E4E01B6" w:rsidR="00D33B80" w:rsidRPr="00831D8A" w:rsidRDefault="00D33B80" w:rsidP="00D86DE2">
            <w:pPr>
              <w:pStyle w:val="TAL"/>
              <w:rPr>
                <w:rFonts w:eastAsia="ＭＳ 明朝" w:cs="Arial"/>
                <w:color w:val="000000" w:themeColor="text1"/>
                <w:szCs w:val="18"/>
                <w:lang w:eastAsia="ja-JP"/>
              </w:rPr>
            </w:pPr>
            <w:r w:rsidRPr="00831D8A">
              <w:rPr>
                <w:rFonts w:eastAsia="Arial"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5776E" w14:textId="61A44B47"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39F2F" w14:textId="76E8CA6A"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EC150" w14:textId="5BAA4CBA"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Support of L=6 </w:t>
            </w:r>
            <w:r w:rsidRPr="00831D8A">
              <w:rPr>
                <w:rFonts w:eastAsia="SimSun" w:cs="Arial"/>
                <w:color w:val="000000" w:themeColor="text1"/>
                <w:szCs w:val="18"/>
              </w:rPr>
              <w:t xml:space="preserve">for </w:t>
            </w:r>
            <w:r w:rsidRPr="00831D8A">
              <w:rPr>
                <w:rFonts w:eastAsia="SimSun" w:cs="Arial"/>
                <w:color w:val="000000" w:themeColor="text1"/>
                <w:szCs w:val="18"/>
                <w:lang w:eastAsia="zh-CN"/>
              </w:rPr>
              <w:t xml:space="preserve">Rel-16-based CJT type-II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B01D7" w14:textId="19B8082C"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25E8A" w14:textId="6C772012"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187E8" w14:textId="311648DA"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7BCD4" w14:textId="3EF5A5D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3D9EC" w14:textId="70E8105B" w:rsidR="00D33B80" w:rsidRPr="00831D8A" w:rsidRDefault="00D33B80" w:rsidP="00D86DE2">
            <w:pPr>
              <w:pStyle w:val="TAL"/>
              <w:rPr>
                <w:rFonts w:cs="Arial"/>
                <w:color w:val="000000" w:themeColor="text1"/>
                <w:szCs w:val="18"/>
              </w:rPr>
            </w:pPr>
            <w:r w:rsidRPr="00831D8A">
              <w:rPr>
                <w:rFonts w:eastAsia="DengXian" w:cs="Arial"/>
                <w:color w:val="000000" w:themeColor="text1"/>
                <w:szCs w:val="18"/>
              </w:rPr>
              <w:t xml:space="preserve">Note: </w:t>
            </w:r>
            <w:r w:rsidRPr="00831D8A">
              <w:rPr>
                <w:rFonts w:eastAsia="DengXian" w:cs="Arial"/>
                <w:color w:val="000000" w:themeColor="text1"/>
                <w:szCs w:val="18"/>
                <w:lang w:val="en-US"/>
              </w:rPr>
              <w:t>Only for N_TRP=1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C0276" w14:textId="11C85871"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 xml:space="preserve">Optional with capability </w:t>
            </w:r>
            <w:proofErr w:type="spellStart"/>
            <w:r w:rsidRPr="00831D8A">
              <w:rPr>
                <w:rFonts w:eastAsia="Arial" w:cs="Arial"/>
                <w:color w:val="000000" w:themeColor="text1"/>
                <w:szCs w:val="18"/>
              </w:rPr>
              <w:t>signaling</w:t>
            </w:r>
            <w:proofErr w:type="spellEnd"/>
          </w:p>
        </w:tc>
      </w:tr>
      <w:tr w:rsidR="00831D8A" w:rsidRPr="00831D8A" w14:paraId="2B342A2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919DDF" w14:textId="5C1F5AFD"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2738B" w14:textId="63182B19" w:rsidR="00D33B80" w:rsidRPr="00831D8A" w:rsidRDefault="00D33B80" w:rsidP="00D86DE2">
            <w:pPr>
              <w:pStyle w:val="TAL"/>
              <w:rPr>
                <w:rFonts w:cs="Arial"/>
                <w:color w:val="000000" w:themeColor="text1"/>
                <w:szCs w:val="18"/>
              </w:rPr>
            </w:pPr>
            <w:r w:rsidRPr="00831D8A">
              <w:rPr>
                <w:rFonts w:cs="Arial"/>
                <w:color w:val="000000" w:themeColor="text1"/>
                <w:szCs w:val="18"/>
              </w:rPr>
              <w:t>40-3-1-15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754F7" w14:textId="59678B8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dynamic selection of N&lt;=N_TRP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26331"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1. Support of selection of N &lt;= N_TRP CSI-RS resource by UE for multi-TRP CJT based on Rel-16 </w:t>
            </w:r>
            <w:proofErr w:type="spellStart"/>
            <w:r w:rsidRPr="00831D8A">
              <w:rPr>
                <w:rFonts w:ascii="Arial" w:eastAsia="SimSun" w:hAnsi="Arial" w:cs="Arial"/>
                <w:color w:val="000000" w:themeColor="text1"/>
                <w:sz w:val="18"/>
                <w:szCs w:val="18"/>
                <w:lang w:val="en-US" w:eastAsia="zh-CN"/>
              </w:rPr>
              <w:t>eType</w:t>
            </w:r>
            <w:proofErr w:type="spellEnd"/>
            <w:r w:rsidRPr="00831D8A">
              <w:rPr>
                <w:rFonts w:ascii="Arial" w:eastAsia="SimSun" w:hAnsi="Arial" w:cs="Arial"/>
                <w:color w:val="000000" w:themeColor="text1"/>
                <w:sz w:val="18"/>
                <w:szCs w:val="18"/>
                <w:lang w:val="en-US" w:eastAsia="zh-CN"/>
              </w:rPr>
              <w:t>-</w:t>
            </w:r>
            <w:proofErr w:type="gramStart"/>
            <w:r w:rsidRPr="00831D8A">
              <w:rPr>
                <w:rFonts w:ascii="Arial" w:eastAsia="SimSun" w:hAnsi="Arial" w:cs="Arial"/>
                <w:color w:val="000000" w:themeColor="text1"/>
                <w:sz w:val="18"/>
                <w:szCs w:val="18"/>
                <w:lang w:val="en-US" w:eastAsia="zh-CN"/>
              </w:rPr>
              <w:t>II  codebook</w:t>
            </w:r>
            <w:proofErr w:type="gramEnd"/>
          </w:p>
          <w:p w14:paraId="22836DC9" w14:textId="25AA46C5" w:rsidR="00D33B80" w:rsidRPr="00831D8A" w:rsidRDefault="00D33B80"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77AA2" w14:textId="613064AF" w:rsidR="00D33B80" w:rsidRPr="00831D8A" w:rsidRDefault="00D33B80" w:rsidP="00D86DE2">
            <w:pPr>
              <w:pStyle w:val="TAL"/>
              <w:rPr>
                <w:rFonts w:eastAsia="ＭＳ 明朝" w:cs="Arial"/>
                <w:color w:val="000000" w:themeColor="text1"/>
                <w:szCs w:val="18"/>
                <w:lang w:eastAsia="ja-JP"/>
              </w:rPr>
            </w:pPr>
            <w:r w:rsidRPr="00831D8A">
              <w:rPr>
                <w:rFonts w:eastAsia="Arial"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85EAF" w14:textId="18937ABF"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54482" w14:textId="6CD8BDD0"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1D60B" w14:textId="51F6B8E4" w:rsidR="00D33B80" w:rsidRPr="00831D8A" w:rsidRDefault="00D33B80" w:rsidP="00D86DE2">
            <w:pPr>
              <w:pStyle w:val="TAL"/>
              <w:rPr>
                <w:rFonts w:eastAsia="SimSun" w:cs="Arial"/>
                <w:color w:val="000000" w:themeColor="text1"/>
                <w:szCs w:val="18"/>
                <w:lang w:val="en-US" w:eastAsia="zh-CN"/>
              </w:rPr>
            </w:pPr>
            <w:r w:rsidRPr="00831D8A">
              <w:rPr>
                <w:rFonts w:eastAsia="DengXian" w:cs="Arial"/>
                <w:color w:val="000000" w:themeColor="text1"/>
                <w:szCs w:val="18"/>
              </w:rPr>
              <w:t>Dynamic selection of N&lt;N_TRP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D1AEB" w14:textId="441E42E5"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E88AE" w14:textId="3FA34F4F"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E56D9" w14:textId="772661E3"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6A24B" w14:textId="1686451E"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CDA75"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591B8" w14:textId="381648EB"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 xml:space="preserve">Optional with capability </w:t>
            </w:r>
            <w:proofErr w:type="spellStart"/>
            <w:r w:rsidRPr="00831D8A">
              <w:rPr>
                <w:rFonts w:eastAsia="Arial" w:cs="Arial"/>
                <w:color w:val="000000" w:themeColor="text1"/>
                <w:szCs w:val="18"/>
              </w:rPr>
              <w:t>signaling</w:t>
            </w:r>
            <w:proofErr w:type="spellEnd"/>
          </w:p>
        </w:tc>
      </w:tr>
      <w:tr w:rsidR="00831D8A" w:rsidRPr="00831D8A" w14:paraId="0CA039A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A1615B" w14:textId="5D0735CE"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0B2B5" w14:textId="344A608B" w:rsidR="00D33B80" w:rsidRPr="00831D8A" w:rsidRDefault="00D33B80" w:rsidP="00D86DE2">
            <w:pPr>
              <w:pStyle w:val="TAL"/>
              <w:rPr>
                <w:rFonts w:cs="Arial"/>
                <w:color w:val="000000" w:themeColor="text1"/>
                <w:szCs w:val="18"/>
              </w:rPr>
            </w:pPr>
            <w:r w:rsidRPr="00831D8A">
              <w:rPr>
                <w:rFonts w:cs="Arial"/>
                <w:color w:val="000000" w:themeColor="text1"/>
                <w:szCs w:val="18"/>
              </w:rPr>
              <w:t>40-3-1-16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48AA5" w14:textId="06F8BCC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dynamic selection of N&lt;=N_TRP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9C754"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1. Support of selection of N &lt;= N_TRP CSI-RS resource by UE for multi-TRP CJT based on Rel-17 </w:t>
            </w:r>
            <w:proofErr w:type="spellStart"/>
            <w:r w:rsidRPr="00831D8A">
              <w:rPr>
                <w:rFonts w:ascii="Arial" w:eastAsia="SimSun" w:hAnsi="Arial" w:cs="Arial"/>
                <w:color w:val="000000" w:themeColor="text1"/>
                <w:sz w:val="18"/>
                <w:szCs w:val="18"/>
                <w:lang w:eastAsia="zh-CN"/>
              </w:rPr>
              <w:t>FeType</w:t>
            </w:r>
            <w:proofErr w:type="spellEnd"/>
            <w:r w:rsidRPr="00831D8A">
              <w:rPr>
                <w:rFonts w:ascii="Arial" w:eastAsia="SimSun" w:hAnsi="Arial" w:cs="Arial"/>
                <w:color w:val="000000" w:themeColor="text1"/>
                <w:sz w:val="18"/>
                <w:szCs w:val="18"/>
                <w:lang w:eastAsia="zh-CN"/>
              </w:rPr>
              <w:t>-II port selection codebook</w:t>
            </w:r>
          </w:p>
          <w:p w14:paraId="2FF79AF5" w14:textId="65C5A29B" w:rsidR="00D33B80" w:rsidRPr="00831D8A" w:rsidRDefault="00D33B80"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079A0" w14:textId="5CB9094A" w:rsidR="00D33B80" w:rsidRPr="00831D8A" w:rsidRDefault="00D33B80" w:rsidP="00D86DE2">
            <w:pPr>
              <w:pStyle w:val="TAL"/>
              <w:rPr>
                <w:rFonts w:eastAsia="ＭＳ 明朝" w:cs="Arial"/>
                <w:color w:val="000000" w:themeColor="text1"/>
                <w:szCs w:val="18"/>
                <w:lang w:eastAsia="ja-JP"/>
              </w:rPr>
            </w:pPr>
            <w:r w:rsidRPr="00831D8A">
              <w:rPr>
                <w:rFonts w:eastAsia="Arial" w:cs="Arial"/>
                <w:bCs/>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6DA0D" w14:textId="41A63ABE"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7DFEA" w14:textId="2128633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600E2" w14:textId="257306C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Dynamic selection of N&lt;N_TRP for Rel-17-based CJT type-II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C8EA8" w14:textId="57F92CE6"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9917B" w14:textId="405BF77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EFC58" w14:textId="23311002"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37B95" w14:textId="2C3FE1AA"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8E523"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B39AB" w14:textId="29C0EE6E"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 xml:space="preserve">Optional with capability </w:t>
            </w:r>
            <w:proofErr w:type="spellStart"/>
            <w:r w:rsidRPr="00831D8A">
              <w:rPr>
                <w:rFonts w:eastAsia="Arial" w:cs="Arial"/>
                <w:color w:val="000000" w:themeColor="text1"/>
                <w:szCs w:val="18"/>
              </w:rPr>
              <w:t>signaling</w:t>
            </w:r>
            <w:proofErr w:type="spellEnd"/>
          </w:p>
        </w:tc>
      </w:tr>
      <w:tr w:rsidR="00831D8A" w:rsidRPr="00831D8A" w14:paraId="626F528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0CDF7D" w14:textId="152C7EEE"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6727C" w14:textId="3D8E9362" w:rsidR="00D33B80" w:rsidRPr="00831D8A" w:rsidRDefault="00D33B80" w:rsidP="00D86DE2">
            <w:pPr>
              <w:pStyle w:val="TAL"/>
              <w:rPr>
                <w:rFonts w:cs="Arial"/>
                <w:color w:val="000000" w:themeColor="text1"/>
                <w:szCs w:val="18"/>
              </w:rPr>
            </w:pPr>
            <w:r w:rsidRPr="00831D8A">
              <w:rPr>
                <w:rFonts w:cs="Arial"/>
                <w:color w:val="000000" w:themeColor="text1"/>
                <w:szCs w:val="18"/>
              </w:rPr>
              <w:t>40-3-1-17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2E21B" w14:textId="05CE613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for N_L&gt;1 combinations </w:t>
            </w:r>
            <w:r w:rsidRPr="00831D8A">
              <w:rPr>
                <w:rFonts w:ascii="Arial" w:eastAsia="SimSun" w:hAnsi="Arial" w:cs="Arial"/>
                <w:color w:val="000000" w:themeColor="text1"/>
                <w:sz w:val="18"/>
                <w:szCs w:val="18"/>
                <w:lang w:val="en-US" w:eastAsia="zh-CN"/>
              </w:rPr>
              <w:t>of number of SD basis across CSI-RS resources</w:t>
            </w:r>
            <w:r w:rsidRPr="00831D8A" w:rsidDel="00F7397C">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eastAsia="zh-CN"/>
              </w:rPr>
              <w:t xml:space="preserve">for Rel-16-based CJT type-II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F2A2B"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1. Maximum number of lists for spatial basis selection, i.e., N_L, for multi-TRP CJT based on Rel-16 </w:t>
            </w:r>
            <w:proofErr w:type="spellStart"/>
            <w:r w:rsidRPr="00831D8A">
              <w:rPr>
                <w:rFonts w:ascii="Arial" w:eastAsia="SimSun" w:hAnsi="Arial" w:cs="Arial"/>
                <w:color w:val="000000" w:themeColor="text1"/>
                <w:sz w:val="18"/>
                <w:szCs w:val="18"/>
                <w:lang w:val="en-US" w:eastAsia="zh-CN"/>
              </w:rPr>
              <w:t>eType</w:t>
            </w:r>
            <w:proofErr w:type="spellEnd"/>
            <w:r w:rsidRPr="00831D8A">
              <w:rPr>
                <w:rFonts w:ascii="Arial" w:eastAsia="SimSun" w:hAnsi="Arial" w:cs="Arial"/>
                <w:color w:val="000000" w:themeColor="text1"/>
                <w:sz w:val="18"/>
                <w:szCs w:val="18"/>
                <w:lang w:val="en-US" w:eastAsia="zh-CN"/>
              </w:rPr>
              <w:t>-II codebook</w:t>
            </w:r>
          </w:p>
          <w:p w14:paraId="4168DE3B" w14:textId="2EE0FB3C" w:rsidR="00D33B80" w:rsidRPr="00831D8A" w:rsidRDefault="00D33B80"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24EA7" w14:textId="031B4659"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 xml:space="preserve">40-3-1-1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058FA" w14:textId="48666959"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22F7B" w14:textId="1BE44AD6"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47886" w14:textId="2017B38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N_L&gt;1 combinations across for Rel-16-based CJT type-II codebook is not supported </w:t>
            </w:r>
            <w:r w:rsidRPr="00831D8A">
              <w:rPr>
                <w:rFonts w:eastAsia="DengXian"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0634E" w14:textId="484E4BCE"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E6AC6" w14:textId="7EBF05E8"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2F3B0" w14:textId="0152A0F4"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B84E5" w14:textId="59F553EE"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63CDB" w14:textId="33A1C082"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Candidate values for component 1:</w:t>
            </w:r>
            <w:r w:rsidRPr="00831D8A">
              <w:rPr>
                <w:rFonts w:cs="Arial"/>
                <w:color w:val="000000" w:themeColor="text1"/>
                <w:szCs w:val="18"/>
                <w:lang w:val="en-US"/>
              </w:rPr>
              <w:br/>
              <w:t xml:space="preserve"> N_L = {2,4}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9542E" w14:textId="5F630182"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 xml:space="preserve">Optional with capability </w:t>
            </w:r>
            <w:proofErr w:type="spellStart"/>
            <w:r w:rsidRPr="00831D8A">
              <w:rPr>
                <w:rFonts w:eastAsia="Arial" w:cs="Arial"/>
                <w:color w:val="000000" w:themeColor="text1"/>
                <w:szCs w:val="18"/>
              </w:rPr>
              <w:t>signaling</w:t>
            </w:r>
            <w:proofErr w:type="spellEnd"/>
          </w:p>
        </w:tc>
      </w:tr>
      <w:tr w:rsidR="00831D8A" w:rsidRPr="00831D8A" w14:paraId="2E3A8FF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D7D11B" w14:textId="4FF1CEF5"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DE443" w14:textId="2CF531AD" w:rsidR="00D33B80" w:rsidRPr="00831D8A" w:rsidRDefault="00D33B80" w:rsidP="00D86DE2">
            <w:pPr>
              <w:pStyle w:val="TAL"/>
              <w:rPr>
                <w:rFonts w:cs="Arial"/>
                <w:color w:val="000000" w:themeColor="text1"/>
                <w:szCs w:val="18"/>
              </w:rPr>
            </w:pPr>
            <w:r w:rsidRPr="00831D8A">
              <w:rPr>
                <w:rFonts w:cs="Arial"/>
                <w:color w:val="000000" w:themeColor="text1"/>
                <w:szCs w:val="18"/>
              </w:rPr>
              <w:t>40-3-1-18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A7D96" w14:textId="7EBB4612"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for N_L&gt;1 combinations </w:t>
            </w:r>
            <w:r w:rsidRPr="00831D8A">
              <w:rPr>
                <w:rFonts w:ascii="Arial" w:eastAsia="SimSun" w:hAnsi="Arial" w:cs="Arial"/>
                <w:color w:val="000000" w:themeColor="text1"/>
                <w:sz w:val="18"/>
                <w:szCs w:val="18"/>
                <w:lang w:val="en-US" w:eastAsia="zh-CN"/>
              </w:rPr>
              <w:t>of number of ports across CSI-RS resources</w:t>
            </w:r>
            <w:r w:rsidRPr="00831D8A" w:rsidDel="00F7397C">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eastAsia="zh-CN"/>
              </w:rPr>
              <w:t>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0B384" w14:textId="24DC07EA"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 xml:space="preserve">1. Maximum number of lists for ports selection, i.e., NL, for multi-TRP CJT based on Rel-17 </w:t>
            </w:r>
            <w:proofErr w:type="spellStart"/>
            <w:r w:rsidRPr="00831D8A">
              <w:rPr>
                <w:rFonts w:ascii="Arial" w:eastAsia="SimSun" w:hAnsi="Arial" w:cs="Arial"/>
                <w:color w:val="000000" w:themeColor="text1"/>
                <w:sz w:val="18"/>
                <w:szCs w:val="18"/>
                <w:lang w:val="en-US" w:eastAsia="zh-CN"/>
              </w:rPr>
              <w:t>FeType</w:t>
            </w:r>
            <w:proofErr w:type="spellEnd"/>
            <w:r w:rsidRPr="00831D8A">
              <w:rPr>
                <w:rFonts w:ascii="Arial" w:eastAsia="SimSun" w:hAnsi="Arial" w:cs="Arial"/>
                <w:color w:val="000000" w:themeColor="text1"/>
                <w:sz w:val="18"/>
                <w:szCs w:val="18"/>
                <w:lang w:val="en-US" w:eastAsia="zh-CN"/>
              </w:rPr>
              <w:t>-II port selection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3BF7F" w14:textId="4FC52115"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 xml:space="preserve">40-3-1-5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63E3C" w14:textId="58930D1A"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E4822" w14:textId="1C6A7C8F"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20D01" w14:textId="3C3932D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N_L&gt;1 combinations across for Rel-17-based CJT type-II codebook is not supported </w:t>
            </w:r>
            <w:r w:rsidRPr="00831D8A">
              <w:rPr>
                <w:rFonts w:eastAsia="DengXian"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9B23C" w14:textId="795F76F4"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77D97" w14:textId="5E63789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9E2DF" w14:textId="2915D568"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156C3" w14:textId="45A8B220"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A30D5" w14:textId="73C64A11"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Candidate values for component 1:</w:t>
            </w:r>
            <w:r w:rsidRPr="00831D8A">
              <w:rPr>
                <w:rFonts w:cs="Arial"/>
                <w:color w:val="000000" w:themeColor="text1"/>
                <w:szCs w:val="18"/>
                <w:lang w:val="en-US"/>
              </w:rPr>
              <w:br/>
              <w:t xml:space="preserve"> N_L = {2,4}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04BDA" w14:textId="1914633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 xml:space="preserve">Optional with capability </w:t>
            </w:r>
            <w:proofErr w:type="spellStart"/>
            <w:r w:rsidRPr="00831D8A">
              <w:rPr>
                <w:rFonts w:eastAsia="Arial" w:cs="Arial"/>
                <w:color w:val="000000" w:themeColor="text1"/>
                <w:szCs w:val="18"/>
              </w:rPr>
              <w:t>signaling</w:t>
            </w:r>
            <w:proofErr w:type="spellEnd"/>
          </w:p>
        </w:tc>
      </w:tr>
      <w:tr w:rsidR="00831D8A" w:rsidRPr="00831D8A" w14:paraId="44F8312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6B872D" w14:textId="53096514"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DB46C" w14:textId="2AA4C75D" w:rsidR="00D33B80" w:rsidRPr="00831D8A" w:rsidRDefault="00D33B80" w:rsidP="00D86DE2">
            <w:pPr>
              <w:pStyle w:val="TAL"/>
              <w:rPr>
                <w:rFonts w:cs="Arial"/>
                <w:color w:val="000000" w:themeColor="text1"/>
                <w:szCs w:val="18"/>
              </w:rPr>
            </w:pPr>
            <w:r w:rsidRPr="00831D8A">
              <w:rPr>
                <w:rFonts w:cs="Arial"/>
                <w:color w:val="000000" w:themeColor="text1"/>
                <w:szCs w:val="18"/>
              </w:rPr>
              <w:t>40-3-1-23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F5C5E" w14:textId="1C5E0EBD"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Unequal number of spatial basis selection </w:t>
            </w:r>
            <w:r w:rsidRPr="00831D8A">
              <w:rPr>
                <w:rFonts w:ascii="Arial" w:eastAsia="SimSun" w:hAnsi="Arial" w:cs="Arial"/>
                <w:color w:val="000000" w:themeColor="text1"/>
                <w:sz w:val="18"/>
                <w:szCs w:val="18"/>
                <w:lang w:val="en-US" w:eastAsia="zh-CN"/>
              </w:rPr>
              <w:t xml:space="preserve">configuration </w:t>
            </w:r>
            <w:r w:rsidRPr="00831D8A">
              <w:rPr>
                <w:rFonts w:ascii="Arial" w:eastAsia="SimSun" w:hAnsi="Arial" w:cs="Arial"/>
                <w:color w:val="000000" w:themeColor="text1"/>
                <w:sz w:val="18"/>
                <w:szCs w:val="18"/>
                <w:lang w:eastAsia="zh-CN"/>
              </w:rPr>
              <w:t>for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74069" w14:textId="0DF0657D"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1. Support of unequal number of spatial basis selection configuration across CSI-RS resources for multi-TRP CJT including Rel-16 </w:t>
            </w:r>
            <w:proofErr w:type="spellStart"/>
            <w:r w:rsidRPr="00831D8A">
              <w:rPr>
                <w:rFonts w:ascii="Arial" w:eastAsia="SimSun" w:hAnsi="Arial" w:cs="Arial"/>
                <w:color w:val="000000" w:themeColor="text1"/>
                <w:sz w:val="18"/>
                <w:szCs w:val="18"/>
                <w:lang w:eastAsia="zh-CN"/>
              </w:rPr>
              <w:t>eType</w:t>
            </w:r>
            <w:proofErr w:type="spellEnd"/>
            <w:r w:rsidRPr="00831D8A">
              <w:rPr>
                <w:rFonts w:ascii="Arial" w:eastAsia="SimSun" w:hAnsi="Arial" w:cs="Arial"/>
                <w:color w:val="000000" w:themeColor="text1"/>
                <w:sz w:val="18"/>
                <w:szCs w:val="18"/>
                <w:lang w:eastAsia="zh-CN"/>
              </w:rPr>
              <w:t>-II codebook refinement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EFA2C" w14:textId="5A72352A"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057C2" w14:textId="6A6E7468"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364ED" w14:textId="2A74A60E"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39B75" w14:textId="58132C9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Unequal number of spatial basis selection configuration for multi-TRP CJT </w:t>
            </w:r>
            <w:r w:rsidRPr="00831D8A">
              <w:rPr>
                <w:rFonts w:eastAsia="SimSun" w:cs="Arial"/>
                <w:color w:val="000000" w:themeColor="text1"/>
                <w:szCs w:val="18"/>
                <w:lang w:eastAsia="zh-CN"/>
              </w:rPr>
              <w:t xml:space="preserve">is not supported </w:t>
            </w:r>
            <w:r w:rsidRPr="00831D8A">
              <w:rPr>
                <w:rFonts w:eastAsia="DengXian"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FBCA9" w14:textId="0D3C4801"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55B1C" w14:textId="092A679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53875" w14:textId="3AD4C148"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3C0F1" w14:textId="0F07AE31"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D8843"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13A59" w14:textId="34B248C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 xml:space="preserve">Optional with capability </w:t>
            </w:r>
            <w:proofErr w:type="spellStart"/>
            <w:r w:rsidRPr="00831D8A">
              <w:rPr>
                <w:rFonts w:eastAsia="Arial" w:cs="Arial"/>
                <w:color w:val="000000" w:themeColor="text1"/>
                <w:szCs w:val="18"/>
              </w:rPr>
              <w:t>signaling</w:t>
            </w:r>
            <w:proofErr w:type="spellEnd"/>
          </w:p>
        </w:tc>
      </w:tr>
      <w:tr w:rsidR="00831D8A" w:rsidRPr="00831D8A" w14:paraId="2109DF0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2E53FE" w14:textId="7804B076"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93A40" w14:textId="66F28A2A" w:rsidR="00D33B80" w:rsidRPr="00831D8A" w:rsidRDefault="00D33B80" w:rsidP="00D86DE2">
            <w:pPr>
              <w:pStyle w:val="TAL"/>
              <w:rPr>
                <w:rFonts w:cs="Arial"/>
                <w:color w:val="000000" w:themeColor="text1"/>
                <w:szCs w:val="18"/>
              </w:rPr>
            </w:pPr>
            <w:r w:rsidRPr="00831D8A">
              <w:rPr>
                <w:rFonts w:cs="Arial"/>
                <w:color w:val="000000" w:themeColor="text1"/>
                <w:szCs w:val="18"/>
              </w:rPr>
              <w:t>40-3-1-23a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C7036" w14:textId="01AB4B4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Unequal number of port selection configuration for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97B9F" w14:textId="23745484"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1. Support of unequal number of port selection configuration across CSI-RS resources for multi-TRP CJT including Rel-17 </w:t>
            </w:r>
            <w:proofErr w:type="spellStart"/>
            <w:r w:rsidRPr="00831D8A">
              <w:rPr>
                <w:rFonts w:ascii="Arial" w:eastAsia="SimSun" w:hAnsi="Arial" w:cs="Arial"/>
                <w:color w:val="000000" w:themeColor="text1"/>
                <w:sz w:val="18"/>
                <w:szCs w:val="18"/>
                <w:lang w:eastAsia="zh-CN"/>
              </w:rPr>
              <w:t>FeType</w:t>
            </w:r>
            <w:proofErr w:type="spellEnd"/>
            <w:r w:rsidRPr="00831D8A">
              <w:rPr>
                <w:rFonts w:ascii="Arial" w:eastAsia="SimSun" w:hAnsi="Arial" w:cs="Arial"/>
                <w:color w:val="000000" w:themeColor="text1"/>
                <w:sz w:val="18"/>
                <w:szCs w:val="18"/>
                <w:lang w:eastAsia="zh-CN"/>
              </w:rPr>
              <w:t>-II port selection codebook refinement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8387C" w14:textId="40DAFE62" w:rsidR="00D33B80" w:rsidRPr="00831D8A" w:rsidRDefault="00D33B80" w:rsidP="00D86DE2">
            <w:pPr>
              <w:pStyle w:val="TAL"/>
              <w:rPr>
                <w:rFonts w:eastAsia="ＭＳ 明朝" w:cs="Arial"/>
                <w:color w:val="000000" w:themeColor="text1"/>
                <w:szCs w:val="18"/>
                <w:lang w:val="en-US"/>
              </w:rPr>
            </w:pPr>
            <w:r w:rsidRPr="00831D8A">
              <w:rPr>
                <w:rFonts w:eastAsia="ＭＳ 明朝"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BCFF4" w14:textId="2C5DC973"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5947D" w14:textId="2505FE12"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E58E1" w14:textId="71F0C257"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Unequal number of port selection configuration for multi-TRP CJT is not supported </w:t>
            </w:r>
            <w:r w:rsidRPr="00831D8A">
              <w:rPr>
                <w:rFonts w:eastAsia="SimSun" w:cs="Arial"/>
                <w:color w:val="000000" w:themeColor="text1"/>
                <w:szCs w:val="18"/>
                <w:lang w:val="en-US"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45E91" w14:textId="5CA2F6AC"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CCEAC" w14:textId="43BDD36F"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168D7" w14:textId="6465141A"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FB71A" w14:textId="14C10DED"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046B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5FEBA" w14:textId="4D4006D4"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 xml:space="preserve">Optional with capability </w:t>
            </w:r>
            <w:proofErr w:type="spellStart"/>
            <w:r w:rsidRPr="00831D8A">
              <w:rPr>
                <w:rFonts w:eastAsia="Arial" w:cs="Arial"/>
                <w:color w:val="000000" w:themeColor="text1"/>
                <w:szCs w:val="18"/>
              </w:rPr>
              <w:t>signaling</w:t>
            </w:r>
            <w:proofErr w:type="spellEnd"/>
          </w:p>
        </w:tc>
      </w:tr>
      <w:tr w:rsidR="00831D8A" w:rsidRPr="00831D8A" w14:paraId="0097CD90" w14:textId="77777777" w:rsidTr="004038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FB1B8F" w14:textId="32E09C9A" w:rsidR="000C3B9B" w:rsidRPr="00831D8A" w:rsidRDefault="000C3B9B" w:rsidP="00D86DE2">
            <w:pPr>
              <w:pStyle w:val="TAL"/>
              <w:rPr>
                <w:rFonts w:cs="Arial"/>
                <w:color w:val="000000" w:themeColor="text1"/>
                <w:szCs w:val="18"/>
              </w:rPr>
            </w:pPr>
            <w:r w:rsidRPr="00831D8A">
              <w:rPr>
                <w:rFonts w:eastAsia="DengXian" w:cs="Arial"/>
                <w:color w:val="000000" w:themeColor="text1"/>
                <w:szCs w:val="18"/>
              </w:rPr>
              <w:lastRenderedPageBreak/>
              <w:t xml:space="preserve">40. </w:t>
            </w:r>
            <w:proofErr w:type="spellStart"/>
            <w:r w:rsidRPr="00831D8A">
              <w:rPr>
                <w:rFonts w:eastAsia="DengXian"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D1B5D" w14:textId="6DE483C1" w:rsidR="000C3B9B" w:rsidRPr="00831D8A" w:rsidRDefault="000C3B9B" w:rsidP="00D86DE2">
            <w:pPr>
              <w:pStyle w:val="TAL"/>
              <w:rPr>
                <w:rFonts w:cs="Arial"/>
                <w:color w:val="000000" w:themeColor="text1"/>
                <w:szCs w:val="18"/>
              </w:rPr>
            </w:pPr>
            <w:r w:rsidRPr="00831D8A">
              <w:rPr>
                <w:rFonts w:eastAsia="DengXian" w:cs="Arial"/>
                <w:color w:val="000000" w:themeColor="text1"/>
                <w:szCs w:val="18"/>
              </w:rPr>
              <w:t>40-3-1-24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F6D2B" w14:textId="729F6BB6" w:rsidR="000C3B9B" w:rsidRPr="00831D8A" w:rsidRDefault="000C3B9B"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DengXian" w:hAnsi="Arial" w:cs="Arial"/>
                <w:color w:val="000000" w:themeColor="text1"/>
                <w:sz w:val="18"/>
                <w:szCs w:val="18"/>
              </w:rPr>
              <w:t xml:space="preserve">Timeline for regular </w:t>
            </w:r>
            <w:proofErr w:type="spellStart"/>
            <w:r w:rsidRPr="00831D8A">
              <w:rPr>
                <w:rFonts w:ascii="Arial" w:eastAsia="DengXian" w:hAnsi="Arial" w:cs="Arial"/>
                <w:color w:val="000000" w:themeColor="text1"/>
                <w:sz w:val="18"/>
                <w:szCs w:val="18"/>
              </w:rPr>
              <w:t>eType</w:t>
            </w:r>
            <w:proofErr w:type="spellEnd"/>
            <w:r w:rsidRPr="00831D8A">
              <w:rPr>
                <w:rFonts w:ascii="Arial" w:eastAsia="DengXian" w:hAnsi="Arial" w:cs="Arial"/>
                <w:color w:val="000000" w:themeColor="text1"/>
                <w:sz w:val="18"/>
                <w:szCs w:val="18"/>
              </w:rPr>
              <w:t xml:space="preserve">-II-CJT CSI, or for port selection </w:t>
            </w:r>
            <w:proofErr w:type="spellStart"/>
            <w:r w:rsidRPr="00831D8A">
              <w:rPr>
                <w:rFonts w:ascii="Arial" w:eastAsia="DengXian" w:hAnsi="Arial" w:cs="Arial"/>
                <w:color w:val="000000" w:themeColor="text1"/>
                <w:sz w:val="18"/>
                <w:szCs w:val="18"/>
              </w:rPr>
              <w:t>FeType</w:t>
            </w:r>
            <w:proofErr w:type="spellEnd"/>
            <w:r w:rsidRPr="00831D8A">
              <w:rPr>
                <w:rFonts w:ascii="Arial" w:eastAsia="DengXian" w:hAnsi="Arial" w:cs="Arial"/>
                <w:color w:val="000000" w:themeColor="text1"/>
                <w:sz w:val="18"/>
                <w:szCs w:val="18"/>
              </w:rPr>
              <w:t>-II-CJT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BCECF" w14:textId="68F414D5" w:rsidR="000C3B9B" w:rsidRPr="00831D8A" w:rsidRDefault="000C3B9B"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Timeline relaxation parameter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999EB" w14:textId="76D028FC" w:rsidR="000C3B9B" w:rsidRPr="00831D8A" w:rsidRDefault="000C3B9B" w:rsidP="00D86DE2">
            <w:pPr>
              <w:pStyle w:val="TAL"/>
              <w:rPr>
                <w:rFonts w:eastAsia="ＭＳ 明朝" w:cs="Arial"/>
                <w:color w:val="000000" w:themeColor="text1"/>
                <w:szCs w:val="18"/>
                <w:lang w:val="en-US"/>
              </w:rPr>
            </w:pPr>
            <w:r w:rsidRPr="00831D8A">
              <w:rPr>
                <w:rFonts w:eastAsia="DengXian" w:cs="Arial"/>
                <w:color w:val="000000" w:themeColor="text1"/>
                <w:szCs w:val="18"/>
              </w:rPr>
              <w:t>40-3-1-1, or 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2981F" w14:textId="2AC1442F"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2CF9A" w14:textId="5361837C"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327D4" w14:textId="5EFDFFAA" w:rsidR="000C3B9B" w:rsidRPr="00831D8A" w:rsidRDefault="000C3B9B" w:rsidP="00D86DE2">
            <w:pPr>
              <w:pStyle w:val="TAL"/>
              <w:rPr>
                <w:rFonts w:eastAsia="SimSun" w:cs="Arial"/>
                <w:color w:val="000000" w:themeColor="text1"/>
                <w:szCs w:val="18"/>
                <w:lang w:val="en-US" w:eastAsia="zh-CN"/>
              </w:rPr>
            </w:pPr>
            <w:r w:rsidRPr="00831D8A">
              <w:rPr>
                <w:rFonts w:cs="Arial"/>
                <w:color w:val="000000" w:themeColor="text1"/>
                <w:szCs w:val="18"/>
                <w:lang w:eastAsia="zh-CN"/>
              </w:rPr>
              <w:t>Relaxed timeline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BC48A" w14:textId="514611DF"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Per band and</w:t>
            </w:r>
            <w:r w:rsidRPr="00831D8A">
              <w:rPr>
                <w:rFonts w:eastAsia="DengXian" w:cs="Arial"/>
                <w:color w:val="000000" w:themeColor="text1"/>
                <w:szCs w:val="18"/>
              </w:rPr>
              <w:br/>
              <w:t xml:space="preserve">Per-BC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F9169" w14:textId="08286E2F"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A5A95" w14:textId="1217B035"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2067B" w14:textId="31CF9E66"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6085" w14:textId="77777777" w:rsidR="000C3B9B" w:rsidRPr="00831D8A" w:rsidRDefault="000C3B9B" w:rsidP="00D86DE2">
            <w:pPr>
              <w:pStyle w:val="TAL"/>
              <w:rPr>
                <w:rFonts w:eastAsia="SimSun" w:cs="Arial"/>
                <w:color w:val="000000" w:themeColor="text1"/>
                <w:szCs w:val="18"/>
              </w:rPr>
            </w:pPr>
            <w:r w:rsidRPr="00831D8A">
              <w:rPr>
                <w:rFonts w:eastAsia="SimSun" w:cs="Arial"/>
                <w:color w:val="000000" w:themeColor="text1"/>
                <w:szCs w:val="18"/>
              </w:rPr>
              <w:t>Component candidate value: {0, Z2’}</w:t>
            </w:r>
          </w:p>
          <w:p w14:paraId="2A73B031" w14:textId="77777777" w:rsidR="00196F5E" w:rsidRPr="00831D8A" w:rsidRDefault="00196F5E" w:rsidP="00D86DE2">
            <w:pPr>
              <w:pStyle w:val="TAL"/>
              <w:rPr>
                <w:rFonts w:eastAsia="SimSun" w:cs="Arial"/>
                <w:color w:val="000000" w:themeColor="text1"/>
                <w:szCs w:val="18"/>
              </w:rPr>
            </w:pPr>
          </w:p>
          <w:p w14:paraId="313F7C5E" w14:textId="356F4297" w:rsidR="00196F5E" w:rsidRPr="00831D8A" w:rsidRDefault="00196F5E" w:rsidP="00D86DE2">
            <w:pPr>
              <w:pStyle w:val="TAL"/>
              <w:rPr>
                <w:rFonts w:cs="Arial"/>
                <w:color w:val="000000" w:themeColor="text1"/>
                <w:szCs w:val="18"/>
              </w:rPr>
            </w:pPr>
            <w:r w:rsidRPr="00831D8A">
              <w:rPr>
                <w:rFonts w:eastAsia="SimSun" w:cs="Arial"/>
                <w:color w:val="000000" w:themeColor="text1"/>
                <w:szCs w:val="18"/>
                <w:lang w:val="en-US"/>
              </w:rPr>
              <w:t>Note: A UE that supports FG 40-3-1-1 or FG  40-3-1-5 must signal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2FA43" w14:textId="629EBE98"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 xml:space="preserve">Optional with capability </w:t>
            </w:r>
            <w:proofErr w:type="spellStart"/>
            <w:r w:rsidRPr="00831D8A">
              <w:rPr>
                <w:rFonts w:eastAsia="DengXian" w:cs="Arial"/>
                <w:color w:val="000000" w:themeColor="text1"/>
                <w:szCs w:val="18"/>
              </w:rPr>
              <w:t>signaling</w:t>
            </w:r>
            <w:proofErr w:type="spellEnd"/>
          </w:p>
        </w:tc>
      </w:tr>
      <w:tr w:rsidR="00831D8A" w:rsidRPr="00831D8A" w14:paraId="1104EE7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B5DEA5" w14:textId="51812E1B"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B555C" w14:textId="63D2AC21" w:rsidR="00D33B80" w:rsidRPr="00831D8A" w:rsidRDefault="00D33B80" w:rsidP="00D86DE2">
            <w:pPr>
              <w:pStyle w:val="TAL"/>
              <w:rPr>
                <w:rFonts w:cs="Arial"/>
                <w:color w:val="000000" w:themeColor="text1"/>
                <w:szCs w:val="18"/>
              </w:rPr>
            </w:pPr>
            <w:r w:rsidRPr="00831D8A">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64FD0" w14:textId="0B1443B3"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75028" w14:textId="2375D783"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1. Support X=1 CQI based on </w:t>
            </w:r>
            <w:r w:rsidRPr="00831D8A">
              <w:rPr>
                <w:rFonts w:ascii="Arial" w:eastAsia="SimSun" w:hAnsi="Arial" w:cs="Arial"/>
                <w:color w:val="000000" w:themeColor="text1"/>
                <w:sz w:val="18"/>
                <w:szCs w:val="18"/>
                <w:lang w:val="en-US" w:eastAsia="zh-CN"/>
              </w:rPr>
              <w:t>the first/earliest</w:t>
            </w:r>
            <w:r w:rsidRPr="00831D8A" w:rsidDel="00676A06">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eastAsia="zh-CN"/>
              </w:rPr>
              <w:t xml:space="preserve">slot </w:t>
            </w:r>
            <w:r w:rsidRPr="00831D8A">
              <w:rPr>
                <w:rFonts w:ascii="Arial" w:eastAsia="SimSun" w:hAnsi="Arial" w:cs="Arial"/>
                <w:color w:val="000000" w:themeColor="text1"/>
                <w:sz w:val="18"/>
                <w:szCs w:val="18"/>
                <w:lang w:val="en-US" w:eastAsia="zh-CN"/>
              </w:rPr>
              <w:t>of the CSI reporting window and the first/earliest predicted PMI</w:t>
            </w:r>
            <w:r w:rsidRPr="00831D8A">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val="en-US" w:eastAsia="zh-CN"/>
              </w:rPr>
              <w:t>(TDCQI=’1-1’)</w:t>
            </w:r>
          </w:p>
          <w:p w14:paraId="3A4AE274" w14:textId="406D689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Support </w:t>
            </w:r>
            <w:r w:rsidRPr="00831D8A">
              <w:rPr>
                <w:rFonts w:ascii="Arial" w:eastAsia="SimSun" w:hAnsi="Arial" w:cs="Arial"/>
                <w:color w:val="000000" w:themeColor="text1"/>
                <w:sz w:val="18"/>
                <w:szCs w:val="18"/>
                <w:lang w:val="en-US" w:eastAsia="zh-CN"/>
              </w:rPr>
              <w:t xml:space="preserve">of </w:t>
            </w:r>
            <w:r w:rsidRPr="00831D8A">
              <w:rPr>
                <w:rFonts w:ascii="Arial" w:eastAsia="SimSun" w:hAnsi="Arial" w:cs="Arial"/>
                <w:iCs/>
                <w:color w:val="000000" w:themeColor="text1"/>
                <w:sz w:val="18"/>
                <w:szCs w:val="18"/>
                <w:lang w:val="en-US" w:eastAsia="zh-CN"/>
              </w:rPr>
              <w:t xml:space="preserve">Rel-16 </w:t>
            </w:r>
            <w:proofErr w:type="spellStart"/>
            <w:r w:rsidRPr="00831D8A">
              <w:rPr>
                <w:rFonts w:ascii="Arial" w:eastAsia="SimSun" w:hAnsi="Arial" w:cs="Arial"/>
                <w:iCs/>
                <w:color w:val="000000" w:themeColor="text1"/>
                <w:sz w:val="18"/>
                <w:szCs w:val="18"/>
                <w:lang w:val="en-US" w:eastAsia="zh-CN"/>
              </w:rPr>
              <w:t>eType</w:t>
            </w:r>
            <w:proofErr w:type="spellEnd"/>
            <w:r w:rsidRPr="00831D8A">
              <w:rPr>
                <w:rFonts w:ascii="Arial" w:eastAsia="SimSun" w:hAnsi="Arial" w:cs="Arial"/>
                <w:iCs/>
                <w:color w:val="000000" w:themeColor="text1"/>
                <w:sz w:val="18"/>
                <w:szCs w:val="18"/>
                <w:lang w:val="en-US" w:eastAsia="zh-CN"/>
              </w:rPr>
              <w:t xml:space="preserve">-II regular codebook refinement for predicted PMI with PMI </w:t>
            </w:r>
            <w:proofErr w:type="spellStart"/>
            <w:r w:rsidRPr="00831D8A">
              <w:rPr>
                <w:rFonts w:ascii="Arial" w:eastAsia="SimSun" w:hAnsi="Arial" w:cs="Arial"/>
                <w:iCs/>
                <w:color w:val="000000" w:themeColor="text1"/>
                <w:sz w:val="18"/>
                <w:szCs w:val="18"/>
                <w:lang w:val="en-US" w:eastAsia="zh-CN"/>
              </w:rPr>
              <w:t>subband</w:t>
            </w:r>
            <w:proofErr w:type="spellEnd"/>
            <w:r w:rsidRPr="00831D8A">
              <w:rPr>
                <w:rFonts w:ascii="Arial" w:eastAsia="SimSun" w:hAnsi="Arial" w:cs="Arial"/>
                <w:color w:val="000000" w:themeColor="text1"/>
                <w:sz w:val="18"/>
                <w:szCs w:val="18"/>
                <w:lang w:eastAsia="zh-CN"/>
              </w:rPr>
              <w:t xml:space="preserve"> R=1 </w:t>
            </w:r>
          </w:p>
          <w:p w14:paraId="65DE4066" w14:textId="61DDEA4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3. Support parameter combinations with L=2,4 </w:t>
            </w:r>
          </w:p>
          <w:p w14:paraId="1A59751B" w14:textId="01E07A1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4. Support for rank = 1,2</w:t>
            </w:r>
          </w:p>
          <w:p w14:paraId="7A11458B" w14:textId="6FD9A9D3"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5. A list of supported combinations, each combination is </w:t>
            </w:r>
            <w:proofErr w:type="gramStart"/>
            <w:r w:rsidRPr="00831D8A">
              <w:rPr>
                <w:rFonts w:ascii="Arial" w:eastAsia="SimSun" w:hAnsi="Arial" w:cs="Arial"/>
                <w:color w:val="000000" w:themeColor="text1"/>
                <w:sz w:val="18"/>
                <w:szCs w:val="18"/>
                <w:lang w:eastAsia="zh-CN"/>
              </w:rPr>
              <w:t>{ Max</w:t>
            </w:r>
            <w:proofErr w:type="gramEnd"/>
            <w:r w:rsidRPr="00831D8A">
              <w:rPr>
                <w:rFonts w:ascii="Arial" w:eastAsia="SimSun" w:hAnsi="Arial" w:cs="Arial"/>
                <w:color w:val="000000" w:themeColor="text1"/>
                <w:sz w:val="18"/>
                <w:szCs w:val="18"/>
                <w:lang w:eastAsia="zh-CN"/>
              </w:rPr>
              <w:t xml:space="preserve"> # of Tx ports in one resource, Max # of resources and total # of Tx ports} across all CCs </w:t>
            </w:r>
            <w:ins w:id="50" w:author="BENDLIN, RALF M" w:date="2024-05-22T03:17:00Z">
              <w:r w:rsidR="00A72A74" w:rsidRPr="00A72A74">
                <w:rPr>
                  <w:rFonts w:ascii="Arial" w:eastAsia="SimSun"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eastAsia="SimSun" w:hAnsi="Arial" w:cs="Arial"/>
                <w:color w:val="000000" w:themeColor="text1"/>
                <w:sz w:val="18"/>
                <w:szCs w:val="18"/>
                <w:lang w:eastAsia="zh-CN"/>
              </w:rPr>
              <w:t>simultaneously</w:t>
            </w:r>
          </w:p>
          <w:p w14:paraId="3D7D45CD"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7. Value of Y for CPU occupation (OCPU = Y.N4), when P/SP-CSI-RS is configured for CMR</w:t>
            </w:r>
          </w:p>
          <w:p w14:paraId="09EB95E7"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8. Value of Y for CPU occupation (OCPU = Y.K), when A-CSI-RS is configured for CMR</w:t>
            </w:r>
          </w:p>
          <w:p w14:paraId="2DE27CE3"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9. Support for the size of DD-basis, N4=1</w:t>
            </w:r>
          </w:p>
          <w:p w14:paraId="0DE0AA8B" w14:textId="64DDCC4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游明朝" w:hAnsi="Arial" w:cs="Arial"/>
                <w:color w:val="000000" w:themeColor="text1"/>
                <w:sz w:val="18"/>
                <w:szCs w:val="18"/>
                <w:lang w:eastAsia="ja-JP"/>
              </w:rPr>
              <w:t xml:space="preserve">10. Scaling factor for active resource counting </w:t>
            </w:r>
            <w:proofErr w:type="spellStart"/>
            <w:r w:rsidRPr="00831D8A">
              <w:rPr>
                <w:rFonts w:ascii="Arial" w:eastAsia="游明朝" w:hAnsi="Arial"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B5103" w14:textId="26D6ED7E"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FDAFA" w14:textId="1E61CAF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0581A" w14:textId="28B38D6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0A885" w14:textId="0B44094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DF6AB" w14:textId="49E8F63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 xml:space="preserve">band </w:t>
            </w:r>
            <w:r w:rsidRPr="00831D8A">
              <w:rPr>
                <w:rFonts w:eastAsia="SimSun" w:cs="Arial"/>
                <w:color w:val="000000" w:themeColor="text1"/>
                <w:szCs w:val="18"/>
                <w:lang w:val="en-US" w:eastAsia="zh-CN"/>
              </w:rPr>
              <w:br/>
              <w:t>and 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CDDCF" w14:textId="0DD1874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5FFF4" w14:textId="3A3F5F6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8FE7F" w14:textId="2C3C87A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B08BF" w14:textId="77777777" w:rsidR="001027AF" w:rsidRPr="00831D8A" w:rsidRDefault="001027AF" w:rsidP="00D86DE2">
            <w:pPr>
              <w:pStyle w:val="TAL"/>
              <w:rPr>
                <w:rFonts w:cs="Arial"/>
                <w:color w:val="000000" w:themeColor="text1"/>
                <w:szCs w:val="18"/>
              </w:rPr>
            </w:pPr>
            <w:r w:rsidRPr="00831D8A">
              <w:rPr>
                <w:rFonts w:cs="Arial"/>
                <w:color w:val="000000" w:themeColor="text1"/>
                <w:szCs w:val="18"/>
              </w:rPr>
              <w:t>Component 5 candidate values</w:t>
            </w:r>
          </w:p>
          <w:p w14:paraId="63DC9112" w14:textId="42946A68" w:rsidR="001027AF" w:rsidRPr="00831D8A" w:rsidRDefault="00A260EF" w:rsidP="00D86DE2">
            <w:pPr>
              <w:pStyle w:val="TAL"/>
              <w:rPr>
                <w:rFonts w:cs="Arial"/>
                <w:color w:val="000000" w:themeColor="text1"/>
                <w:szCs w:val="18"/>
              </w:rPr>
            </w:pPr>
            <w:r w:rsidRPr="00831D8A">
              <w:rPr>
                <w:rFonts w:cs="Arial"/>
                <w:color w:val="000000" w:themeColor="text1"/>
                <w:szCs w:val="18"/>
              </w:rPr>
              <w:t>a</w:t>
            </w:r>
            <w:r w:rsidR="001027AF" w:rsidRPr="00831D8A">
              <w:rPr>
                <w:rFonts w:cs="Arial"/>
                <w:color w:val="000000" w:themeColor="text1"/>
                <w:szCs w:val="18"/>
              </w:rPr>
              <w:t>. {4,8,12,16,24,32}</w:t>
            </w:r>
          </w:p>
          <w:p w14:paraId="1FB64811" w14:textId="4E320C81" w:rsidR="001027AF" w:rsidRPr="00831D8A" w:rsidRDefault="00A260EF" w:rsidP="00D86DE2">
            <w:pPr>
              <w:pStyle w:val="TAL"/>
              <w:rPr>
                <w:rFonts w:cs="Arial"/>
                <w:color w:val="000000" w:themeColor="text1"/>
                <w:szCs w:val="18"/>
              </w:rPr>
            </w:pPr>
            <w:r w:rsidRPr="00831D8A">
              <w:rPr>
                <w:rFonts w:cs="Arial"/>
                <w:color w:val="000000" w:themeColor="text1"/>
                <w:szCs w:val="18"/>
              </w:rPr>
              <w:t>b</w:t>
            </w:r>
            <w:r w:rsidR="001027AF" w:rsidRPr="00831D8A">
              <w:rPr>
                <w:rFonts w:cs="Arial"/>
                <w:color w:val="000000" w:themeColor="text1"/>
                <w:szCs w:val="18"/>
              </w:rPr>
              <w:t>. {2,3,4 … 64}</w:t>
            </w:r>
          </w:p>
          <w:p w14:paraId="2EF77690" w14:textId="4FED9907" w:rsidR="001027AF" w:rsidRPr="00831D8A" w:rsidRDefault="00A260EF" w:rsidP="00D86DE2">
            <w:pPr>
              <w:pStyle w:val="TAL"/>
              <w:rPr>
                <w:rFonts w:cs="Arial"/>
                <w:color w:val="000000" w:themeColor="text1"/>
                <w:szCs w:val="18"/>
              </w:rPr>
            </w:pPr>
            <w:r w:rsidRPr="00831D8A">
              <w:rPr>
                <w:rFonts w:cs="Arial"/>
                <w:color w:val="000000" w:themeColor="text1"/>
                <w:szCs w:val="18"/>
              </w:rPr>
              <w:t>c</w:t>
            </w:r>
            <w:r w:rsidR="001027AF" w:rsidRPr="00831D8A">
              <w:rPr>
                <w:rFonts w:cs="Arial"/>
                <w:color w:val="000000" w:themeColor="text1"/>
                <w:szCs w:val="18"/>
              </w:rPr>
              <w:t>. {4, …, 256}</w:t>
            </w:r>
          </w:p>
          <w:p w14:paraId="7BCDB99F" w14:textId="77777777" w:rsidR="001027AF" w:rsidRPr="00831D8A" w:rsidRDefault="001027AF" w:rsidP="00D86DE2">
            <w:pPr>
              <w:pStyle w:val="TAL"/>
              <w:rPr>
                <w:rFonts w:cs="Arial"/>
                <w:color w:val="000000" w:themeColor="text1"/>
                <w:szCs w:val="18"/>
              </w:rPr>
            </w:pPr>
          </w:p>
          <w:p w14:paraId="292CEE35" w14:textId="5C92838E" w:rsidR="00D33B80" w:rsidRPr="00831D8A" w:rsidRDefault="00D33B80" w:rsidP="00D86DE2">
            <w:pPr>
              <w:pStyle w:val="TAL"/>
              <w:rPr>
                <w:rFonts w:cs="Arial"/>
                <w:color w:val="000000" w:themeColor="text1"/>
                <w:szCs w:val="18"/>
              </w:rPr>
            </w:pPr>
            <w:r w:rsidRPr="00831D8A">
              <w:rPr>
                <w:rFonts w:cs="Arial"/>
                <w:color w:val="000000" w:themeColor="text1"/>
                <w:szCs w:val="18"/>
              </w:rPr>
              <w:t>Component 7 candidate values: {1, 2, 3}</w:t>
            </w:r>
          </w:p>
          <w:p w14:paraId="3BBB273E"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8 candidate values: {1, 2, 3}</w:t>
            </w:r>
          </w:p>
          <w:p w14:paraId="15DD5403" w14:textId="77777777" w:rsidR="00D33B80" w:rsidRPr="00831D8A" w:rsidRDefault="00D33B80" w:rsidP="00D86DE2">
            <w:pPr>
              <w:pStyle w:val="TAL"/>
              <w:rPr>
                <w:rFonts w:eastAsia="游明朝" w:cs="Arial"/>
                <w:color w:val="000000" w:themeColor="text1"/>
                <w:szCs w:val="18"/>
              </w:rPr>
            </w:pPr>
          </w:p>
          <w:p w14:paraId="66ECAC70" w14:textId="77777777" w:rsidR="00D33B80" w:rsidRPr="00831D8A" w:rsidRDefault="00D33B80" w:rsidP="00D86DE2">
            <w:pPr>
              <w:pStyle w:val="TAL"/>
              <w:rPr>
                <w:rFonts w:eastAsia="游明朝" w:cs="Arial"/>
                <w:color w:val="000000" w:themeColor="text1"/>
                <w:szCs w:val="18"/>
              </w:rPr>
            </w:pPr>
            <w:r w:rsidRPr="00831D8A">
              <w:rPr>
                <w:rFonts w:eastAsia="游明朝" w:cs="Arial"/>
                <w:color w:val="000000" w:themeColor="text1"/>
                <w:szCs w:val="18"/>
              </w:rPr>
              <w:t>Component 10 candidate values: {1, 2, 4}</w:t>
            </w:r>
          </w:p>
          <w:p w14:paraId="20A02B1E" w14:textId="77777777" w:rsidR="00D33B80" w:rsidRPr="00831D8A" w:rsidRDefault="00D33B80" w:rsidP="00D86DE2">
            <w:pPr>
              <w:pStyle w:val="TAL"/>
              <w:rPr>
                <w:rFonts w:eastAsia="游明朝" w:cs="Arial"/>
                <w:color w:val="000000" w:themeColor="text1"/>
                <w:szCs w:val="18"/>
              </w:rPr>
            </w:pPr>
          </w:p>
          <w:p w14:paraId="3BA2DCFD"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Note: When N4=1, OCPU =4</w:t>
            </w:r>
          </w:p>
          <w:p w14:paraId="7204AD80" w14:textId="77777777" w:rsidR="00D33B80" w:rsidRPr="00831D8A" w:rsidRDefault="00D33B80" w:rsidP="00D86DE2">
            <w:pPr>
              <w:pStyle w:val="TAL"/>
              <w:rPr>
                <w:rFonts w:cs="Arial"/>
                <w:color w:val="000000" w:themeColor="text1"/>
                <w:szCs w:val="18"/>
                <w:lang w:val="en-US"/>
              </w:rPr>
            </w:pPr>
          </w:p>
          <w:p w14:paraId="3880EE4D"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Note: OCPU ≥ 4 when P/SP-CSI-RS is configured for CMR</w:t>
            </w:r>
          </w:p>
          <w:p w14:paraId="4542E1E7" w14:textId="77777777" w:rsidR="00D33B80" w:rsidRPr="00831D8A" w:rsidRDefault="00D33B80" w:rsidP="00D86DE2">
            <w:pPr>
              <w:pStyle w:val="TAL"/>
              <w:rPr>
                <w:rFonts w:eastAsia="游明朝" w:cs="Arial"/>
                <w:color w:val="000000" w:themeColor="text1"/>
                <w:szCs w:val="18"/>
                <w:lang w:val="en-US"/>
              </w:rPr>
            </w:pPr>
          </w:p>
          <w:p w14:paraId="31E14445" w14:textId="77777777" w:rsidR="00D33B80" w:rsidRPr="00831D8A" w:rsidRDefault="00D33B80" w:rsidP="00D86DE2">
            <w:pPr>
              <w:pStyle w:val="TAL"/>
              <w:rPr>
                <w:rFonts w:cs="Arial"/>
                <w:color w:val="000000" w:themeColor="text1"/>
                <w:szCs w:val="18"/>
                <w:lang w:val="en-US"/>
              </w:rPr>
            </w:pPr>
            <w:r w:rsidRPr="00831D8A">
              <w:rPr>
                <w:rFonts w:eastAsia="游明朝" w:cs="Arial"/>
                <w:color w:val="000000" w:themeColor="text1"/>
                <w:szCs w:val="18"/>
                <w:lang w:val="en-US"/>
              </w:rPr>
              <w:t xml:space="preserve">Note: when K=12, </w:t>
            </w:r>
            <w:r w:rsidRPr="00831D8A">
              <w:rPr>
                <w:rFonts w:cs="Arial"/>
                <w:color w:val="000000" w:themeColor="text1"/>
                <w:szCs w:val="18"/>
                <w:lang w:val="en-US"/>
              </w:rPr>
              <w:t>OCPU =8</w:t>
            </w:r>
          </w:p>
          <w:p w14:paraId="2A04CD61" w14:textId="77777777" w:rsidR="00D33B80" w:rsidRPr="00831D8A" w:rsidRDefault="00D33B80" w:rsidP="00D86DE2">
            <w:pPr>
              <w:pStyle w:val="TAL"/>
              <w:rPr>
                <w:rFonts w:eastAsia="游明朝" w:cs="Arial"/>
                <w:color w:val="000000" w:themeColor="text1"/>
                <w:szCs w:val="18"/>
                <w:lang w:val="en-US"/>
              </w:rPr>
            </w:pPr>
          </w:p>
          <w:p w14:paraId="285E1D21" w14:textId="73FDBF8A" w:rsidR="00D33B80" w:rsidRPr="00831D8A" w:rsidRDefault="00D33B80" w:rsidP="00D86DE2">
            <w:pPr>
              <w:pStyle w:val="TAL"/>
              <w:rPr>
                <w:rFonts w:eastAsia="游明朝" w:cs="Arial"/>
                <w:color w:val="000000" w:themeColor="text1"/>
                <w:szCs w:val="18"/>
                <w:lang w:val="en-US"/>
              </w:rPr>
            </w:pPr>
            <w:r w:rsidRPr="00831D8A">
              <w:rPr>
                <w:rFonts w:eastAsia="游明朝" w:cs="Arial"/>
                <w:color w:val="000000" w:themeColor="text1"/>
                <w:szCs w:val="18"/>
                <w:lang w:eastAsia="ja-JP"/>
              </w:rPr>
              <w:t>Note: A UE that supports CSI enhancement for Rel. 16 based type-II doppler must support this FG</w:t>
            </w:r>
          </w:p>
          <w:p w14:paraId="24781339"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7D290" w14:textId="77777777"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p w14:paraId="7F65AD5C" w14:textId="77777777" w:rsidR="00D33B80" w:rsidRPr="00831D8A" w:rsidRDefault="00D33B80" w:rsidP="00D86DE2">
            <w:pPr>
              <w:rPr>
                <w:rFonts w:ascii="Arial" w:hAnsi="Arial" w:cs="Arial"/>
                <w:color w:val="000000" w:themeColor="text1"/>
                <w:sz w:val="18"/>
                <w:szCs w:val="18"/>
              </w:rPr>
            </w:pPr>
          </w:p>
          <w:p w14:paraId="7AB89476" w14:textId="77777777" w:rsidR="00D33B80" w:rsidRPr="00831D8A" w:rsidRDefault="00D33B80" w:rsidP="00D86DE2">
            <w:pPr>
              <w:rPr>
                <w:rFonts w:ascii="Arial" w:hAnsi="Arial" w:cs="Arial"/>
                <w:color w:val="000000" w:themeColor="text1"/>
                <w:sz w:val="18"/>
                <w:szCs w:val="18"/>
              </w:rPr>
            </w:pPr>
          </w:p>
          <w:p w14:paraId="16245E3E" w14:textId="77777777" w:rsidR="00D33B80" w:rsidRPr="00831D8A" w:rsidRDefault="00D33B80" w:rsidP="00D86DE2">
            <w:pPr>
              <w:rPr>
                <w:rFonts w:ascii="Arial" w:hAnsi="Arial" w:cs="Arial"/>
                <w:color w:val="000000" w:themeColor="text1"/>
                <w:sz w:val="18"/>
                <w:szCs w:val="18"/>
              </w:rPr>
            </w:pPr>
          </w:p>
          <w:p w14:paraId="0C402F3E" w14:textId="77777777" w:rsidR="00D33B80" w:rsidRPr="00831D8A" w:rsidRDefault="00D33B80" w:rsidP="00D86DE2">
            <w:pPr>
              <w:rPr>
                <w:rFonts w:ascii="Arial" w:hAnsi="Arial" w:cs="Arial"/>
                <w:color w:val="000000" w:themeColor="text1"/>
                <w:sz w:val="18"/>
                <w:szCs w:val="18"/>
              </w:rPr>
            </w:pPr>
          </w:p>
          <w:p w14:paraId="15611247" w14:textId="77777777" w:rsidR="00D33B80" w:rsidRPr="00831D8A" w:rsidRDefault="00D33B80" w:rsidP="00D86DE2">
            <w:pPr>
              <w:rPr>
                <w:rFonts w:ascii="Arial" w:hAnsi="Arial" w:cs="Arial"/>
                <w:color w:val="000000" w:themeColor="text1"/>
                <w:sz w:val="18"/>
                <w:szCs w:val="18"/>
              </w:rPr>
            </w:pPr>
          </w:p>
          <w:p w14:paraId="4806DC79" w14:textId="77777777" w:rsidR="00D33B80" w:rsidRPr="00831D8A" w:rsidRDefault="00D33B80" w:rsidP="00D86DE2">
            <w:pPr>
              <w:rPr>
                <w:rFonts w:ascii="Arial" w:hAnsi="Arial" w:cs="Arial"/>
                <w:color w:val="000000" w:themeColor="text1"/>
                <w:sz w:val="18"/>
                <w:szCs w:val="18"/>
              </w:rPr>
            </w:pPr>
          </w:p>
          <w:p w14:paraId="4A44EE04" w14:textId="77777777" w:rsidR="00D33B80" w:rsidRPr="00831D8A" w:rsidRDefault="00D33B80" w:rsidP="00D86DE2">
            <w:pPr>
              <w:rPr>
                <w:rFonts w:ascii="Arial" w:hAnsi="Arial" w:cs="Arial"/>
                <w:color w:val="000000" w:themeColor="text1"/>
                <w:sz w:val="18"/>
                <w:szCs w:val="18"/>
                <w:lang w:eastAsia="zh-CN"/>
              </w:rPr>
            </w:pPr>
          </w:p>
          <w:p w14:paraId="2D863751" w14:textId="77777777" w:rsidR="00D33B80" w:rsidRPr="00831D8A" w:rsidRDefault="00D33B80" w:rsidP="00D86DE2">
            <w:pPr>
              <w:pStyle w:val="TAL"/>
              <w:rPr>
                <w:rFonts w:cs="Arial"/>
                <w:color w:val="000000" w:themeColor="text1"/>
                <w:szCs w:val="18"/>
                <w:lang w:eastAsia="ja-JP"/>
              </w:rPr>
            </w:pPr>
          </w:p>
        </w:tc>
      </w:tr>
      <w:tr w:rsidR="00831D8A" w:rsidRPr="00831D8A" w14:paraId="6F08BE8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AB74A8" w14:textId="55B82A38"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7228E" w14:textId="1538953E" w:rsidR="00D33B80" w:rsidRPr="00831D8A" w:rsidRDefault="00D33B80" w:rsidP="00D86DE2">
            <w:pPr>
              <w:pStyle w:val="TAL"/>
              <w:rPr>
                <w:rFonts w:cs="Arial"/>
                <w:color w:val="000000" w:themeColor="text1"/>
                <w:szCs w:val="18"/>
              </w:rPr>
            </w:pPr>
            <w:r w:rsidRPr="00831D8A">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56D09" w14:textId="36C2186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F200D" w14:textId="77777777" w:rsidR="00D33B80" w:rsidRPr="00831D8A" w:rsidRDefault="00D33B80" w:rsidP="00D86DE2">
            <w:pPr>
              <w:pStyle w:val="maintext"/>
              <w:spacing w:line="240" w:lineRule="auto"/>
              <w:ind w:firstLineChars="0" w:firstLine="0"/>
              <w:jc w:val="left"/>
              <w:rPr>
                <w:rFonts w:ascii="Arial" w:eastAsia="游明朝" w:hAnsi="Arial" w:cs="Arial"/>
                <w:color w:val="000000" w:themeColor="text1"/>
                <w:sz w:val="18"/>
                <w:szCs w:val="18"/>
                <w:lang w:eastAsia="ja-JP"/>
              </w:rPr>
            </w:pPr>
            <w:r w:rsidRPr="00831D8A">
              <w:rPr>
                <w:rFonts w:ascii="Arial" w:eastAsia="游明朝" w:hAnsi="Arial" w:cs="Arial"/>
                <w:color w:val="000000" w:themeColor="text1"/>
                <w:sz w:val="18"/>
                <w:szCs w:val="18"/>
                <w:lang w:eastAsia="ja-JP"/>
              </w:rPr>
              <w:t xml:space="preserve">1. </w:t>
            </w:r>
            <w:r w:rsidRPr="00831D8A">
              <w:rPr>
                <w:rFonts w:ascii="Arial" w:eastAsia="SimSun" w:hAnsi="Arial" w:cs="Arial"/>
                <w:color w:val="000000" w:themeColor="text1"/>
                <w:sz w:val="18"/>
                <w:szCs w:val="18"/>
                <w:lang w:eastAsia="zh-CN"/>
              </w:rPr>
              <w:t>Support for the size of DD-basis, N4&gt;1</w:t>
            </w:r>
          </w:p>
          <w:p w14:paraId="5DED7D7E" w14:textId="60C8728E"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ins w:id="51" w:author="BENDLIN, RALF M" w:date="2024-05-22T03:17:00Z">
              <w:r w:rsidR="006571A2" w:rsidRPr="006571A2">
                <w:rPr>
                  <w:rFonts w:ascii="Arial" w:eastAsia="SimSun"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eastAsia="SimSun" w:hAnsi="Arial" w:cs="Arial"/>
                <w:color w:val="000000" w:themeColor="text1"/>
                <w:sz w:val="18"/>
                <w:szCs w:val="18"/>
                <w:lang w:eastAsia="zh-CN"/>
              </w:rPr>
              <w:t>simultaneously</w:t>
            </w:r>
          </w:p>
          <w:p w14:paraId="41AEA1CC" w14:textId="38C994C3"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2094EF1A" w14:textId="537074DF" w:rsidR="00E21B43" w:rsidRPr="00831D8A" w:rsidRDefault="00E21B43"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58374" w14:textId="07FE953B" w:rsidR="00D33B80" w:rsidRPr="00831D8A" w:rsidRDefault="00D33B80" w:rsidP="00D86DE2">
            <w:pPr>
              <w:pStyle w:val="TAL"/>
              <w:rPr>
                <w:rFonts w:eastAsia="ＭＳ 明朝" w:cs="Arial"/>
                <w:color w:val="000000" w:themeColor="text1"/>
                <w:szCs w:val="18"/>
                <w:lang w:eastAsia="ja-JP"/>
              </w:rPr>
            </w:pPr>
            <w:r w:rsidRPr="00831D8A">
              <w:rPr>
                <w:rFonts w:eastAsia="游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0A5CC" w14:textId="4CAFA85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566D7" w14:textId="09D8E18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716E0" w14:textId="6050B11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5883C" w14:textId="0E03531C"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 xml:space="preserve">band </w:t>
            </w:r>
            <w:r w:rsidRPr="00831D8A">
              <w:rPr>
                <w:rFonts w:eastAsia="SimSun" w:cs="Arial"/>
                <w:color w:val="000000" w:themeColor="text1"/>
                <w:szCs w:val="18"/>
                <w:lang w:val="en-US" w:eastAsia="zh-CN"/>
              </w:rPr>
              <w:br/>
              <w:t>and 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83F1D" w14:textId="7562053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A02CA" w14:textId="4C6EAC3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9F59F" w14:textId="4CD11A9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2B86F"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Component 2 candidate values</w:t>
            </w:r>
          </w:p>
          <w:p w14:paraId="1CCA3B5D"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a. {1,2,4,8}</w:t>
            </w:r>
          </w:p>
          <w:p w14:paraId="15542BBD"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b. {4,8,12,16,24,32}</w:t>
            </w:r>
          </w:p>
          <w:p w14:paraId="591EBA0A"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 {2,3,4 … 64}</w:t>
            </w:r>
          </w:p>
          <w:p w14:paraId="0AD3FD4F"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d. {4, …, 256}</w:t>
            </w:r>
          </w:p>
          <w:p w14:paraId="01A973DA" w14:textId="77777777" w:rsidR="00A260EF" w:rsidRPr="00831D8A" w:rsidRDefault="00A260EF" w:rsidP="00D86DE2">
            <w:pPr>
              <w:pStyle w:val="TAL"/>
              <w:rPr>
                <w:rFonts w:cs="Arial"/>
                <w:color w:val="000000" w:themeColor="text1"/>
                <w:szCs w:val="18"/>
              </w:rPr>
            </w:pPr>
          </w:p>
          <w:p w14:paraId="5CCE35DB" w14:textId="77777777" w:rsidR="00A260EF" w:rsidRPr="00831D8A" w:rsidRDefault="00A260EF" w:rsidP="00D86DE2">
            <w:pPr>
              <w:pStyle w:val="TAL"/>
              <w:rPr>
                <w:rFonts w:cs="Arial"/>
                <w:color w:val="000000" w:themeColor="text1"/>
                <w:szCs w:val="18"/>
              </w:rPr>
            </w:pPr>
          </w:p>
          <w:p w14:paraId="6DF4ED38"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Component 3 Candidate values</w:t>
            </w:r>
          </w:p>
          <w:p w14:paraId="683D80C4"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a. {1,2,4,8}</w:t>
            </w:r>
          </w:p>
          <w:p w14:paraId="1A81CFF9"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b. {4,8,12,16,24,32}</w:t>
            </w:r>
          </w:p>
          <w:p w14:paraId="01144519"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 {4,8,12}</w:t>
            </w:r>
          </w:p>
          <w:p w14:paraId="7020A05D" w14:textId="01AB880F" w:rsidR="00D33B80" w:rsidRPr="00831D8A" w:rsidRDefault="00A260EF" w:rsidP="00D86DE2">
            <w:pPr>
              <w:pStyle w:val="TAL"/>
              <w:rPr>
                <w:rFonts w:cs="Arial"/>
                <w:color w:val="000000" w:themeColor="text1"/>
                <w:szCs w:val="18"/>
              </w:rPr>
            </w:pPr>
            <w:proofErr w:type="gramStart"/>
            <w:r w:rsidRPr="00831D8A">
              <w:rPr>
                <w:rFonts w:cs="Arial"/>
                <w:color w:val="000000" w:themeColor="text1"/>
                <w:szCs w:val="18"/>
              </w:rPr>
              <w:t>d.{</w:t>
            </w:r>
            <w:proofErr w:type="gramEnd"/>
            <w:r w:rsidRPr="00831D8A">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4F431" w14:textId="28FD9390" w:rsidR="00D33B80" w:rsidRPr="00831D8A" w:rsidRDefault="00A260EF" w:rsidP="00D86DE2">
            <w:pPr>
              <w:pStyle w:val="TAL"/>
              <w:rPr>
                <w:rFonts w:cs="Arial"/>
                <w:color w:val="000000" w:themeColor="text1"/>
                <w:szCs w:val="18"/>
                <w:lang w:eastAsia="ja-JP"/>
              </w:rPr>
            </w:pPr>
            <w:r w:rsidRPr="00831D8A">
              <w:rPr>
                <w:rFonts w:cs="Arial"/>
                <w:color w:val="000000" w:themeColor="text1"/>
                <w:szCs w:val="18"/>
                <w:lang w:eastAsia="ja-JP"/>
              </w:rPr>
              <w:t xml:space="preserve">Optional with capability </w:t>
            </w:r>
            <w:proofErr w:type="spellStart"/>
            <w:r w:rsidRPr="00831D8A">
              <w:rPr>
                <w:rFonts w:cs="Arial"/>
                <w:color w:val="000000" w:themeColor="text1"/>
                <w:szCs w:val="18"/>
                <w:lang w:eastAsia="ja-JP"/>
              </w:rPr>
              <w:t>signaling</w:t>
            </w:r>
            <w:proofErr w:type="spellEnd"/>
          </w:p>
        </w:tc>
      </w:tr>
      <w:tr w:rsidR="00831D8A" w:rsidRPr="00831D8A" w14:paraId="6BF56873"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C7EBB3" w14:textId="5D96EE8C" w:rsidR="00E21B43" w:rsidRPr="00831D8A" w:rsidRDefault="00E21B43"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9E80C" w14:textId="024A50C6" w:rsidR="00E21B43" w:rsidRPr="00831D8A" w:rsidRDefault="00E21B43" w:rsidP="00D86DE2">
            <w:pPr>
              <w:pStyle w:val="TAL"/>
              <w:rPr>
                <w:rFonts w:cs="Arial"/>
                <w:color w:val="000000" w:themeColor="text1"/>
                <w:szCs w:val="18"/>
              </w:rPr>
            </w:pPr>
            <w:r w:rsidRPr="00831D8A">
              <w:rPr>
                <w:rFonts w:cs="Arial"/>
                <w:color w:val="000000" w:themeColor="text1"/>
                <w:szCs w:val="18"/>
              </w:rPr>
              <w:t>40-3-2-1a-1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81323" w14:textId="78095C38" w:rsidR="00E21B43" w:rsidRPr="00831D8A" w:rsidRDefault="00E21B43"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DD unit size when</w:t>
            </w:r>
            <w:r w:rsidRPr="00831D8A">
              <w:rPr>
                <w:rFonts w:ascii="Arial" w:hAnsi="Arial" w:cs="Arial"/>
                <w:color w:val="000000" w:themeColor="text1"/>
                <w:sz w:val="18"/>
                <w:szCs w:val="18"/>
              </w:rPr>
              <w:t xml:space="preserve"> A-CSI-RS is configured for CMR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30C71" w14:textId="1A23DB91" w:rsidR="00E21B43" w:rsidRPr="00831D8A" w:rsidRDefault="00E21B43" w:rsidP="00D86DE2">
            <w:pPr>
              <w:pStyle w:val="maintext"/>
              <w:spacing w:line="240" w:lineRule="auto"/>
              <w:ind w:firstLineChars="0" w:firstLine="0"/>
              <w:jc w:val="left"/>
              <w:rPr>
                <w:rFonts w:ascii="Arial" w:eastAsia="游明朝" w:hAnsi="Arial" w:cs="Arial"/>
                <w:color w:val="000000" w:themeColor="text1"/>
                <w:sz w:val="18"/>
                <w:szCs w:val="18"/>
                <w:lang w:eastAsia="ja-JP"/>
              </w:rPr>
            </w:pPr>
            <w:r w:rsidRPr="00831D8A">
              <w:rPr>
                <w:rFonts w:ascii="Arial" w:eastAsia="游明朝" w:hAnsi="Arial" w:cs="Arial"/>
                <w:color w:val="000000" w:themeColor="text1"/>
                <w:sz w:val="18"/>
                <w:szCs w:val="18"/>
                <w:lang w:eastAsia="ja-JP"/>
              </w:rPr>
              <w:t>Value of d=1</w:t>
            </w:r>
            <w:r w:rsidRPr="00831D8A">
              <w:rPr>
                <w:rFonts w:ascii="Arial" w:eastAsia="SimSun" w:hAnsi="Arial" w:cs="Arial"/>
                <w:color w:val="000000" w:themeColor="text1"/>
                <w:sz w:val="18"/>
                <w:szCs w:val="18"/>
                <w:lang w:eastAsia="zh-CN"/>
              </w:rPr>
              <w:t xml:space="preserve"> for the DD unit size when</w:t>
            </w:r>
            <w:r w:rsidRPr="00831D8A">
              <w:rPr>
                <w:rFonts w:ascii="Arial" w:hAnsi="Arial" w:cs="Arial"/>
                <w:color w:val="000000" w:themeColor="text1"/>
                <w:sz w:val="18"/>
                <w:szCs w:val="18"/>
              </w:rPr>
              <w:t xml:space="preserve">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12618" w14:textId="6CAB0072" w:rsidR="00E21B43" w:rsidRPr="00831D8A" w:rsidRDefault="00E21B43" w:rsidP="00D86DE2">
            <w:pPr>
              <w:pStyle w:val="TAL"/>
              <w:rPr>
                <w:rFonts w:eastAsia="游明朝" w:cs="Arial"/>
                <w:color w:val="000000" w:themeColor="text1"/>
                <w:szCs w:val="18"/>
                <w:lang w:val="en-US"/>
              </w:rPr>
            </w:pPr>
            <w:r w:rsidRPr="00831D8A">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F0E6E" w14:textId="773D0D25" w:rsidR="00E21B43" w:rsidRPr="00831D8A" w:rsidRDefault="00E21B43"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97624" w14:textId="7C2E4EAE" w:rsidR="00E21B43" w:rsidRPr="00831D8A" w:rsidRDefault="00E21B43"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6174C" w14:textId="178D6E5C" w:rsidR="00E21B43" w:rsidRPr="00831D8A" w:rsidRDefault="00E21B43"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DD unit size d=1 is not supported when</w:t>
            </w:r>
            <w:r w:rsidRPr="00831D8A">
              <w:rPr>
                <w:rFonts w:cs="Arial"/>
                <w:color w:val="000000" w:themeColor="text1"/>
                <w:szCs w:val="18"/>
              </w:rPr>
              <w:t xml:space="preserve"> A-CSI-RS is configured for CMR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89EBD" w14:textId="27CF90B9" w:rsidR="00E21B43" w:rsidRPr="00831D8A" w:rsidRDefault="00E21B43"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EBA96" w14:textId="60EFBFC1" w:rsidR="00E21B43" w:rsidRPr="00831D8A" w:rsidRDefault="00E21B43"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8E4FB" w14:textId="689C31F1" w:rsidR="00E21B43" w:rsidRPr="00831D8A" w:rsidRDefault="00E21B43"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55EE1" w14:textId="4B34DACB" w:rsidR="00E21B43" w:rsidRPr="00831D8A" w:rsidRDefault="00E21B43"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5B495" w14:textId="77777777" w:rsidR="00E21B43" w:rsidRPr="00831D8A" w:rsidRDefault="00E21B43"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D7F9D" w14:textId="45BA7B55" w:rsidR="00E21B43" w:rsidRPr="00831D8A" w:rsidRDefault="00E21B43"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0EDE8B0B"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F6EB2A" w14:textId="2D380815" w:rsidR="00304B17" w:rsidRPr="00831D8A" w:rsidRDefault="00304B17" w:rsidP="00D86DE2">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87DF4" w14:textId="599ADB7A" w:rsidR="00304B17" w:rsidRPr="00831D8A" w:rsidRDefault="00304B17" w:rsidP="00D86DE2">
            <w:pPr>
              <w:pStyle w:val="TAL"/>
              <w:rPr>
                <w:rFonts w:cs="Arial"/>
                <w:color w:val="000000" w:themeColor="text1"/>
                <w:szCs w:val="18"/>
              </w:rPr>
            </w:pPr>
            <w:r w:rsidRPr="00831D8A">
              <w:rPr>
                <w:rFonts w:cs="Arial"/>
                <w:color w:val="000000" w:themeColor="text1"/>
                <w:szCs w:val="18"/>
              </w:rPr>
              <w:t>40-3-2-1b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4CF5C" w14:textId="2448CD64" w:rsidR="00304B17" w:rsidRPr="00831D8A" w:rsidRDefault="00304B17" w:rsidP="00D86DE2">
            <w:pPr>
              <w:pStyle w:val="TAL"/>
              <w:rPr>
                <w:rFonts w:eastAsia="Malgun Gothic" w:cs="Arial"/>
                <w:color w:val="000000" w:themeColor="text1"/>
                <w:szCs w:val="18"/>
                <w:lang w:eastAsia="ko-KR"/>
              </w:rPr>
            </w:pPr>
            <w:r w:rsidRPr="00831D8A">
              <w:rPr>
                <w:rFonts w:cs="Arial"/>
                <w:color w:val="000000" w:themeColor="text1"/>
                <w:szCs w:val="18"/>
                <w:lang w:eastAsia="ko-KR"/>
              </w:rPr>
              <w:t xml:space="preserve">Maximum number of aperiodic CSI-RS resources that can be configured in the same CSI report setting for </w:t>
            </w:r>
            <w:r w:rsidRPr="00831D8A">
              <w:rPr>
                <w:rFonts w:eastAsia="SimSun" w:cs="Arial"/>
                <w:color w:val="000000" w:themeColor="text1"/>
                <w:szCs w:val="18"/>
                <w:lang w:eastAsia="zh-CN"/>
              </w:rPr>
              <w:t>Rel-16-based doppler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3CE78" w14:textId="2BDDB397" w:rsidR="00304B17" w:rsidRPr="00831D8A" w:rsidRDefault="00304B17" w:rsidP="00D86DE2">
            <w:pPr>
              <w:pStyle w:val="maintext"/>
              <w:spacing w:line="240" w:lineRule="auto"/>
              <w:ind w:firstLineChars="0" w:firstLine="0"/>
              <w:jc w:val="left"/>
              <w:rPr>
                <w:rFonts w:ascii="Arial" w:eastAsia="游明朝" w:hAnsi="Arial" w:cs="Arial"/>
                <w:color w:val="000000" w:themeColor="text1"/>
                <w:sz w:val="18"/>
                <w:szCs w:val="18"/>
                <w:lang w:eastAsia="ja-JP"/>
              </w:rPr>
            </w:pPr>
            <w:r w:rsidRPr="00831D8A">
              <w:rPr>
                <w:rFonts w:ascii="Arial" w:eastAsia="游明朝" w:hAnsi="Arial" w:cs="Arial"/>
                <w:color w:val="000000" w:themeColor="text1"/>
                <w:sz w:val="18"/>
                <w:szCs w:val="18"/>
                <w:lang w:eastAsia="ja-JP"/>
              </w:rPr>
              <w:t xml:space="preserve">1. </w:t>
            </w:r>
            <w:r w:rsidRPr="00831D8A">
              <w:rPr>
                <w:rFonts w:ascii="Arial" w:hAnsi="Arial" w:cs="Arial"/>
                <w:color w:val="000000" w:themeColor="text1"/>
                <w:sz w:val="18"/>
                <w:szCs w:val="18"/>
              </w:rPr>
              <w:t xml:space="preserve">Maximum number of aperiodic CSI-RS resources that can be configured in the same CSI report setting for </w:t>
            </w:r>
            <w:r w:rsidRPr="00831D8A">
              <w:rPr>
                <w:rFonts w:ascii="Arial" w:eastAsia="SimSun" w:hAnsi="Arial" w:cs="Arial"/>
                <w:color w:val="000000" w:themeColor="text1"/>
                <w:sz w:val="18"/>
                <w:szCs w:val="18"/>
                <w:lang w:eastAsia="zh-CN"/>
              </w:rPr>
              <w:t>Rel-16-based doppler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4A776" w14:textId="733F6080" w:rsidR="00304B17" w:rsidRPr="00831D8A" w:rsidRDefault="00304B17" w:rsidP="00D86DE2">
            <w:pPr>
              <w:pStyle w:val="TAL"/>
              <w:rPr>
                <w:rFonts w:cs="Arial"/>
                <w:color w:val="000000" w:themeColor="text1"/>
                <w:szCs w:val="18"/>
              </w:rPr>
            </w:pPr>
            <w:r w:rsidRPr="00831D8A">
              <w:rPr>
                <w:rFonts w:eastAsia="游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939D9" w14:textId="6165F4A0"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D2DD2" w14:textId="1F668E25"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3B206" w14:textId="5545B8D0" w:rsidR="00304B17" w:rsidRPr="00831D8A" w:rsidRDefault="00304B17" w:rsidP="00D86DE2">
            <w:pPr>
              <w:pStyle w:val="TAL"/>
              <w:rPr>
                <w:rFonts w:eastAsia="Malgun Gothic" w:cs="Arial"/>
                <w:color w:val="000000" w:themeColor="text1"/>
                <w:szCs w:val="18"/>
                <w:lang w:eastAsia="ko-KR"/>
              </w:rPr>
            </w:pPr>
            <w:r w:rsidRPr="00831D8A">
              <w:rPr>
                <w:rFonts w:cs="Arial"/>
                <w:color w:val="000000" w:themeColor="text1"/>
                <w:szCs w:val="18"/>
                <w:lang w:eastAsia="ko-KR"/>
              </w:rPr>
              <w:t xml:space="preserve">Maximum number of aperiodic CSI-RS resources that can be configured in the same CSI report setting for </w:t>
            </w:r>
            <w:r w:rsidRPr="00831D8A">
              <w:rPr>
                <w:rFonts w:eastAsia="SimSun" w:cs="Arial"/>
                <w:color w:val="000000" w:themeColor="text1"/>
                <w:szCs w:val="18"/>
                <w:lang w:eastAsia="zh-CN"/>
              </w:rPr>
              <w:t>Rel-16-based doppler measurement is not 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156C4" w14:textId="798D8871" w:rsidR="00304B17" w:rsidRPr="00831D8A" w:rsidRDefault="00304B1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A54B9" w14:textId="45B84771"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12DE6" w14:textId="4999A593"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AB196" w14:textId="2671C4FB"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E9D15" w14:textId="77777777" w:rsidR="00304B17" w:rsidRPr="00831D8A" w:rsidRDefault="00304B17" w:rsidP="00D86DE2">
            <w:pPr>
              <w:pStyle w:val="TAL"/>
              <w:rPr>
                <w:rFonts w:cs="Arial"/>
                <w:color w:val="000000" w:themeColor="text1"/>
                <w:szCs w:val="18"/>
              </w:rPr>
            </w:pPr>
            <w:r w:rsidRPr="00831D8A">
              <w:rPr>
                <w:rFonts w:cs="Arial"/>
                <w:color w:val="000000" w:themeColor="text1"/>
                <w:szCs w:val="18"/>
              </w:rPr>
              <w:t>Component 1 candidate values: {4, 8, 12}</w:t>
            </w:r>
          </w:p>
          <w:p w14:paraId="22CBA9F3" w14:textId="77777777" w:rsidR="00304B17" w:rsidRPr="00831D8A" w:rsidRDefault="00304B17"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39CAD" w14:textId="60FD2EE8"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66FA79E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40D612" w14:textId="72B7C71A"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15E63" w14:textId="0F5E3359" w:rsidR="00D33B80" w:rsidRPr="00831D8A" w:rsidRDefault="00D33B80" w:rsidP="00D86DE2">
            <w:pPr>
              <w:pStyle w:val="TAL"/>
              <w:rPr>
                <w:rFonts w:cs="Arial"/>
                <w:color w:val="000000" w:themeColor="text1"/>
                <w:szCs w:val="18"/>
              </w:rPr>
            </w:pPr>
            <w:r w:rsidRPr="00831D8A">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EBA62" w14:textId="2BE49D66"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100D7" w14:textId="09599A39" w:rsidR="00D33B80" w:rsidRPr="00831D8A" w:rsidRDefault="00D33B80"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A list of supported combinations {Max # of Tx ports in one resource, Max # of resources and total # of Tx ports}, across all CCs </w:t>
            </w:r>
            <w:ins w:id="52" w:author="BENDLIN, RALF M" w:date="2024-05-22T03:17:00Z">
              <w:r w:rsidR="006571A2" w:rsidRPr="006571A2">
                <w:rPr>
                  <w:rFonts w:ascii="Arial"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hAnsi="Arial"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A1DA3" w14:textId="008EFBEB"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FAE69" w14:textId="086307A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2D4D3" w14:textId="5A28EAE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B84F6" w14:textId="6EC9955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890D6" w14:textId="46725FC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90F73" w14:textId="2CD0376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280F9" w14:textId="4AEAE89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AB442" w14:textId="30E92E0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24615" w14:textId="7C97F8EA"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Candidate values for component 1:</w:t>
            </w:r>
            <w:r w:rsidRPr="00831D8A">
              <w:rPr>
                <w:rFonts w:cs="Arial"/>
                <w:color w:val="000000" w:themeColor="text1"/>
                <w:szCs w:val="18"/>
                <w:lang w:val="en-US"/>
              </w:rPr>
              <w:br/>
              <w:t xml:space="preserve"> - Maximum 16 triplets</w:t>
            </w:r>
            <w:r w:rsidRPr="00831D8A">
              <w:rPr>
                <w:rFonts w:cs="Arial"/>
                <w:color w:val="000000" w:themeColor="text1"/>
                <w:szCs w:val="18"/>
                <w:lang w:val="en-US"/>
              </w:rPr>
              <w:br/>
              <w:t xml:space="preserve"> - Max # of Tx ports in one resource: {4,8,12,16,24,32}</w:t>
            </w:r>
            <w:r w:rsidRPr="00831D8A">
              <w:rPr>
                <w:rFonts w:cs="Arial"/>
                <w:color w:val="000000" w:themeColor="text1"/>
                <w:szCs w:val="18"/>
                <w:lang w:val="en-US"/>
              </w:rPr>
              <w:br/>
              <w:t xml:space="preserve"> - Max # resources: {1 to 64}</w:t>
            </w:r>
            <w:r w:rsidRPr="00831D8A">
              <w:rPr>
                <w:rFonts w:cs="Arial"/>
                <w:color w:val="000000" w:themeColor="text1"/>
                <w:szCs w:val="18"/>
                <w:lang w:val="en-US"/>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76215" w14:textId="6D352D8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4879C9D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4B3089" w14:textId="7C771124"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1DAFA" w14:textId="7ED99007" w:rsidR="00D33B80" w:rsidRPr="00831D8A" w:rsidRDefault="00D33B80" w:rsidP="00D86DE2">
            <w:pPr>
              <w:pStyle w:val="TAL"/>
              <w:rPr>
                <w:rFonts w:cs="Arial"/>
                <w:color w:val="000000" w:themeColor="text1"/>
                <w:szCs w:val="18"/>
              </w:rPr>
            </w:pPr>
            <w:r w:rsidRPr="00831D8A">
              <w:rPr>
                <w:rFonts w:cs="Arial"/>
                <w:color w:val="000000" w:themeColor="text1"/>
                <w:szCs w:val="18"/>
              </w:rPr>
              <w:t>40-3-2-3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A6F2D" w14:textId="04259CE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X=1 based on first and last slot of W</w:t>
            </w:r>
            <w:r w:rsidRPr="00831D8A">
              <w:rPr>
                <w:rFonts w:ascii="Arial" w:eastAsia="SimSun" w:hAnsi="Arial" w:cs="Arial"/>
                <w:color w:val="000000" w:themeColor="text1"/>
                <w:sz w:val="18"/>
                <w:szCs w:val="18"/>
                <w:vertAlign w:val="subscript"/>
                <w:lang w:eastAsia="zh-CN"/>
              </w:rPr>
              <w:t>CSI</w:t>
            </w:r>
            <w:r w:rsidRPr="00831D8A">
              <w:rPr>
                <w:rFonts w:ascii="Arial" w:eastAsia="SimSun" w:hAnsi="Arial" w:cs="Arial"/>
                <w:color w:val="000000" w:themeColor="text1"/>
                <w:sz w:val="18"/>
                <w:szCs w:val="18"/>
                <w:lang w:eastAsia="zh-CN"/>
              </w:rPr>
              <w:t>, for Rel-16-based doppler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800B0" w14:textId="308E3D20" w:rsidR="00D33B80" w:rsidRPr="00831D8A" w:rsidRDefault="00D33B80"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zh-CN"/>
              </w:rPr>
              <w:t>Support of TDCQI = ‘1-2’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F5D26" w14:textId="5BCBCD30"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51BFF" w14:textId="348B9F1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FF163" w14:textId="6B637B2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C1E15" w14:textId="6278E87A"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X=1 based on first and last slot of W</w:t>
            </w:r>
            <w:r w:rsidRPr="00831D8A">
              <w:rPr>
                <w:rFonts w:eastAsia="SimSun" w:cs="Arial"/>
                <w:color w:val="000000" w:themeColor="text1"/>
                <w:szCs w:val="18"/>
                <w:vertAlign w:val="subscript"/>
                <w:lang w:val="en-US" w:eastAsia="zh-CN"/>
              </w:rPr>
              <w:t>CSI</w:t>
            </w:r>
            <w:r w:rsidRPr="00831D8A">
              <w:rPr>
                <w:rFonts w:eastAsia="SimSun" w:cs="Arial"/>
                <w:color w:val="000000" w:themeColor="text1"/>
                <w:szCs w:val="18"/>
                <w:lang w:val="en-US" w:eastAsia="zh-CN"/>
              </w:rPr>
              <w:t>,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AF188" w14:textId="537B71A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0C972" w14:textId="41C3EBA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CE87D" w14:textId="143389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FE798" w14:textId="1820AAA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46013"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69909" w14:textId="38409A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0AEB9EF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F72FD" w14:textId="2F2206A2"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B4B58" w14:textId="0C1D2191" w:rsidR="00D33B80" w:rsidRPr="00831D8A" w:rsidRDefault="00D33B80" w:rsidP="00D86DE2">
            <w:pPr>
              <w:pStyle w:val="TAL"/>
              <w:rPr>
                <w:rFonts w:cs="Arial"/>
                <w:color w:val="000000" w:themeColor="text1"/>
                <w:szCs w:val="18"/>
              </w:rPr>
            </w:pPr>
            <w:r w:rsidRPr="00831D8A">
              <w:rPr>
                <w:rFonts w:cs="Arial"/>
                <w:color w:val="000000" w:themeColor="text1"/>
                <w:szCs w:val="18"/>
              </w:rPr>
              <w:t>40-3-2-3a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65D56" w14:textId="118C1060"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X=2 CQI based on 2 slots for Rel-16-based doppler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79B70" w14:textId="287432DC" w:rsidR="00D33B80" w:rsidRPr="00831D8A" w:rsidRDefault="00D33B80"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zh-CN"/>
              </w:rPr>
              <w:t>Support of TDCQI =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2E071" w14:textId="0CCFEA15"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93733" w14:textId="1F53D809"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78BCD" w14:textId="6E9391C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AFD16" w14:textId="2E4C8E8F"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X=2 CQI based on 2 slots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BDEA6" w14:textId="4A05C2D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98635" w14:textId="5A0F8E9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E7B7D" w14:textId="21DEE9D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45B40" w14:textId="7FBD978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D953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25FA1" w14:textId="276BC9C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495D85B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A8919F" w14:textId="455CFBEE"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767B7" w14:textId="1B39B720" w:rsidR="00D33B80" w:rsidRPr="00831D8A" w:rsidRDefault="00D33B80" w:rsidP="00D86DE2">
            <w:pPr>
              <w:pStyle w:val="TAL"/>
              <w:rPr>
                <w:rFonts w:cs="Arial"/>
                <w:color w:val="000000" w:themeColor="text1"/>
                <w:szCs w:val="18"/>
              </w:rPr>
            </w:pPr>
            <w:r w:rsidRPr="00831D8A">
              <w:rPr>
                <w:rFonts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2A0FC" w14:textId="537D95B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Rel-17-based doppler </w:t>
            </w:r>
            <w:r w:rsidR="00A260EF" w:rsidRPr="00831D8A">
              <w:rPr>
                <w:rFonts w:ascii="Arial" w:eastAsia="SimSun" w:hAnsi="Arial" w:cs="Arial"/>
                <w:color w:val="000000" w:themeColor="text1"/>
                <w:sz w:val="18"/>
                <w:szCs w:val="18"/>
                <w:lang w:eastAsia="zh-CN"/>
              </w:rPr>
              <w:t>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A4367"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1. Support X=1 CQI based on the first/earliest slot of the CSI reporting window and the first/earliest predicted PMI</w:t>
            </w:r>
          </w:p>
          <w:p w14:paraId="72A8AE44"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 xml:space="preserve">2. Support of Rel-17 </w:t>
            </w:r>
            <w:proofErr w:type="spellStart"/>
            <w:r w:rsidRPr="00831D8A">
              <w:rPr>
                <w:rFonts w:cs="Arial"/>
                <w:color w:val="000000" w:themeColor="text1"/>
                <w:szCs w:val="18"/>
                <w:lang w:val="en-US"/>
              </w:rPr>
              <w:t>FeType</w:t>
            </w:r>
            <w:proofErr w:type="spellEnd"/>
            <w:r w:rsidRPr="00831D8A">
              <w:rPr>
                <w:rFonts w:cs="Arial"/>
                <w:color w:val="000000" w:themeColor="text1"/>
                <w:szCs w:val="18"/>
                <w:lang w:val="en-US"/>
              </w:rPr>
              <w:t xml:space="preserve">-II port selection codebook refinement for predicted PMI with PMI </w:t>
            </w:r>
            <w:proofErr w:type="spellStart"/>
            <w:r w:rsidRPr="00831D8A">
              <w:rPr>
                <w:rFonts w:cs="Arial"/>
                <w:color w:val="000000" w:themeColor="text1"/>
                <w:szCs w:val="18"/>
                <w:lang w:val="en-US"/>
              </w:rPr>
              <w:t>subband</w:t>
            </w:r>
            <w:proofErr w:type="spellEnd"/>
            <w:r w:rsidRPr="00831D8A">
              <w:rPr>
                <w:rFonts w:cs="Arial"/>
                <w:color w:val="000000" w:themeColor="text1"/>
                <w:szCs w:val="18"/>
                <w:lang w:val="en-US"/>
              </w:rPr>
              <w:t xml:space="preserve"> R=1</w:t>
            </w:r>
          </w:p>
          <w:p w14:paraId="0EFC45C2" w14:textId="5F1369B2"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 xml:space="preserve">3. Support of parameter combinations with M = 1 </w:t>
            </w:r>
          </w:p>
          <w:p w14:paraId="7F0CDE71" w14:textId="364DC59F"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4. Support for rank = 1,2</w:t>
            </w:r>
          </w:p>
          <w:p w14:paraId="4C22644A" w14:textId="13E637C6"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 xml:space="preserve">5: A list of supported combinations, each combination is </w:t>
            </w:r>
            <w:proofErr w:type="gramStart"/>
            <w:r w:rsidRPr="00831D8A">
              <w:rPr>
                <w:rFonts w:cs="Arial"/>
                <w:color w:val="000000" w:themeColor="text1"/>
                <w:szCs w:val="18"/>
                <w:lang w:val="en-US"/>
              </w:rPr>
              <w:t>{ Max</w:t>
            </w:r>
            <w:proofErr w:type="gramEnd"/>
            <w:r w:rsidRPr="00831D8A">
              <w:rPr>
                <w:rFonts w:cs="Arial"/>
                <w:color w:val="000000" w:themeColor="text1"/>
                <w:szCs w:val="18"/>
                <w:lang w:val="en-US"/>
              </w:rPr>
              <w:t xml:space="preserve"> # of Tx ports in one resource, Max # of resources and total # of Tx ports} for one doppler CSI measurement</w:t>
            </w:r>
          </w:p>
          <w:p w14:paraId="0F09B715"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7. Value of Y for CPU occupation (OCPU = Y.K), when A-CSI-RS is configured for CMR</w:t>
            </w:r>
          </w:p>
          <w:p w14:paraId="02C149B2"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8. Support for N4=1</w:t>
            </w:r>
          </w:p>
          <w:p w14:paraId="1B66C4A8" w14:textId="4C34D37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rPr>
              <w:t xml:space="preserve">9. Scaling factor for active resource counting </w:t>
            </w:r>
            <w:proofErr w:type="spellStart"/>
            <w:r w:rsidRPr="00831D8A">
              <w:rPr>
                <w:rFonts w:cs="Arial"/>
                <w:color w:val="000000" w:themeColor="text1"/>
                <w:szCs w:val="18"/>
                <w:lang w:val="en-US"/>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2417" w14:textId="5A3664B3"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lang w:eastAsia="zh-CN"/>
              </w:rPr>
              <w:t xml:space="preserve">40-3-2-1, </w:t>
            </w:r>
            <w:r w:rsidRPr="00831D8A">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C7600" w14:textId="73C2159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7AA34" w14:textId="77C4527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95C50" w14:textId="419DB4F8"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Rel-17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75794" w14:textId="639AF21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 xml:space="preserve">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7C5F9" w14:textId="2522A8E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2A903" w14:textId="3DB6E9B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AC3D6" w14:textId="2D30904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9ED5B"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Component 5 candidate values</w:t>
            </w:r>
          </w:p>
          <w:p w14:paraId="24538018"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a. {4,8,12,16,24,32}</w:t>
            </w:r>
          </w:p>
          <w:p w14:paraId="3265EFDD"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b. {1, 2,3,4 … 64}</w:t>
            </w:r>
          </w:p>
          <w:p w14:paraId="0BAFAE48"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 {4, …, 256}</w:t>
            </w:r>
          </w:p>
          <w:p w14:paraId="6ABA2DF5" w14:textId="77777777" w:rsidR="00A260EF" w:rsidRPr="00831D8A" w:rsidRDefault="00A260EF" w:rsidP="00D86DE2">
            <w:pPr>
              <w:pStyle w:val="TAL"/>
              <w:rPr>
                <w:rFonts w:cs="Arial"/>
                <w:color w:val="000000" w:themeColor="text1"/>
                <w:szCs w:val="18"/>
              </w:rPr>
            </w:pPr>
          </w:p>
          <w:p w14:paraId="3B1BF798" w14:textId="0A7FFA83" w:rsidR="00D33B80" w:rsidRPr="00831D8A" w:rsidRDefault="00D33B80" w:rsidP="00D86DE2">
            <w:pPr>
              <w:pStyle w:val="TAL"/>
              <w:rPr>
                <w:rFonts w:cs="Arial"/>
                <w:color w:val="000000" w:themeColor="text1"/>
                <w:szCs w:val="18"/>
              </w:rPr>
            </w:pPr>
            <w:r w:rsidRPr="00831D8A">
              <w:rPr>
                <w:rFonts w:cs="Arial"/>
                <w:color w:val="000000" w:themeColor="text1"/>
                <w:szCs w:val="18"/>
              </w:rPr>
              <w:t>Component 7 candidate values: {1, 2, 3}</w:t>
            </w:r>
          </w:p>
          <w:p w14:paraId="3AF6491A" w14:textId="77777777" w:rsidR="00D33B80" w:rsidRPr="00831D8A" w:rsidRDefault="00D33B80" w:rsidP="00D86DE2">
            <w:pPr>
              <w:pStyle w:val="TAL"/>
              <w:rPr>
                <w:rFonts w:eastAsia="游明朝" w:cs="Arial"/>
                <w:color w:val="000000" w:themeColor="text1"/>
                <w:szCs w:val="18"/>
              </w:rPr>
            </w:pPr>
            <w:r w:rsidRPr="00831D8A">
              <w:rPr>
                <w:rFonts w:eastAsia="游明朝" w:cs="Arial"/>
                <w:color w:val="000000" w:themeColor="text1"/>
                <w:szCs w:val="18"/>
              </w:rPr>
              <w:t>Component 9 candidate values: {1, 2, 4}</w:t>
            </w:r>
          </w:p>
          <w:p w14:paraId="155F3DD8" w14:textId="77777777" w:rsidR="00D33B80" w:rsidRPr="00831D8A" w:rsidRDefault="00D33B80" w:rsidP="00D86DE2">
            <w:pPr>
              <w:pStyle w:val="TAL"/>
              <w:rPr>
                <w:rFonts w:eastAsia="游明朝" w:cs="Arial"/>
                <w:color w:val="000000" w:themeColor="text1"/>
                <w:szCs w:val="18"/>
              </w:rPr>
            </w:pPr>
          </w:p>
          <w:p w14:paraId="01D44151"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Note: OCPU = 4 when P/SP-CSI-RS is configured for CMR</w:t>
            </w:r>
          </w:p>
          <w:p w14:paraId="46DA7C98" w14:textId="77777777" w:rsidR="00D33B80" w:rsidRPr="00831D8A" w:rsidRDefault="00D33B80" w:rsidP="00D86DE2">
            <w:pPr>
              <w:pStyle w:val="TAL"/>
              <w:rPr>
                <w:rFonts w:eastAsia="游明朝" w:cs="Arial"/>
                <w:color w:val="000000" w:themeColor="text1"/>
                <w:szCs w:val="18"/>
                <w:lang w:val="en-US"/>
              </w:rPr>
            </w:pPr>
          </w:p>
          <w:p w14:paraId="46EAA797" w14:textId="77777777" w:rsidR="00D33B80" w:rsidRPr="00831D8A" w:rsidRDefault="00D33B80" w:rsidP="00D86DE2">
            <w:pPr>
              <w:pStyle w:val="TAL"/>
              <w:rPr>
                <w:rFonts w:cs="Arial"/>
                <w:color w:val="000000" w:themeColor="text1"/>
                <w:szCs w:val="18"/>
                <w:lang w:val="en-US"/>
              </w:rPr>
            </w:pPr>
            <w:r w:rsidRPr="00831D8A">
              <w:rPr>
                <w:rFonts w:eastAsia="游明朝" w:cs="Arial"/>
                <w:color w:val="000000" w:themeColor="text1"/>
                <w:szCs w:val="18"/>
                <w:lang w:val="en-US"/>
              </w:rPr>
              <w:t xml:space="preserve">Note: when K=12, </w:t>
            </w:r>
            <w:r w:rsidRPr="00831D8A">
              <w:rPr>
                <w:rFonts w:cs="Arial"/>
                <w:color w:val="000000" w:themeColor="text1"/>
                <w:szCs w:val="18"/>
                <w:lang w:val="en-US"/>
              </w:rPr>
              <w:t>OCPU =8</w:t>
            </w:r>
          </w:p>
          <w:p w14:paraId="3294CC0C" w14:textId="77777777" w:rsidR="00D33B80" w:rsidRPr="00831D8A" w:rsidRDefault="00D33B80" w:rsidP="00D86DE2">
            <w:pPr>
              <w:pStyle w:val="TAL"/>
              <w:rPr>
                <w:rFonts w:cs="Arial"/>
                <w:color w:val="000000" w:themeColor="text1"/>
                <w:szCs w:val="18"/>
              </w:rPr>
            </w:pPr>
          </w:p>
          <w:p w14:paraId="5017CA39" w14:textId="4DBEA2A4" w:rsidR="00D33B80" w:rsidRPr="00831D8A" w:rsidRDefault="00D33B80" w:rsidP="00D86DE2">
            <w:pPr>
              <w:pStyle w:val="TAL"/>
              <w:rPr>
                <w:rFonts w:cs="Arial"/>
                <w:color w:val="000000" w:themeColor="text1"/>
                <w:szCs w:val="18"/>
              </w:rPr>
            </w:pPr>
            <w:r w:rsidRPr="00831D8A">
              <w:rPr>
                <w:rFonts w:eastAsia="游明朝" w:cs="Arial"/>
                <w:color w:val="000000" w:themeColor="text1"/>
                <w:szCs w:val="18"/>
              </w:rPr>
              <w:t>Note: A UE that supports CSI enhancement for Rel. 17-based type-2 doppler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5D29C" w14:textId="332C2A9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1D140DC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98DFCA" w14:textId="78E5C486" w:rsidR="00B219F8" w:rsidRPr="00831D8A" w:rsidRDefault="00B219F8"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E28F6" w14:textId="21B1358D" w:rsidR="00B219F8" w:rsidRPr="00831D8A" w:rsidRDefault="00B219F8" w:rsidP="00D86DE2">
            <w:pPr>
              <w:pStyle w:val="TAL"/>
              <w:rPr>
                <w:rFonts w:cs="Arial"/>
                <w:color w:val="000000" w:themeColor="text1"/>
                <w:szCs w:val="18"/>
              </w:rPr>
            </w:pPr>
            <w:r w:rsidRPr="00831D8A">
              <w:rPr>
                <w:rFonts w:cs="Arial"/>
                <w:color w:val="000000" w:themeColor="text1"/>
                <w:szCs w:val="18"/>
              </w:rPr>
              <w:t>40-3-2-4b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66ABD" w14:textId="12A84B4C" w:rsidR="00B219F8" w:rsidRPr="00831D8A" w:rsidRDefault="00B219F8" w:rsidP="00D86DE2">
            <w:pPr>
              <w:pStyle w:val="TAL"/>
              <w:rPr>
                <w:rFonts w:eastAsia="Malgun Gothic" w:cs="Arial"/>
                <w:color w:val="000000" w:themeColor="text1"/>
                <w:szCs w:val="18"/>
                <w:lang w:eastAsia="ko-KR"/>
              </w:rPr>
            </w:pPr>
            <w:r w:rsidRPr="00831D8A">
              <w:rPr>
                <w:rFonts w:cs="Arial"/>
                <w:color w:val="000000" w:themeColor="text1"/>
                <w:lang w:eastAsia="ko-KR"/>
              </w:rPr>
              <w:t xml:space="preserve">Maximum number of aperiodic CSI-RS resources that can be configured in the same CSI report setting for </w:t>
            </w:r>
            <w:r w:rsidRPr="00831D8A">
              <w:rPr>
                <w:rFonts w:eastAsia="SimSun" w:cs="Arial"/>
                <w:color w:val="000000" w:themeColor="text1"/>
                <w:szCs w:val="18"/>
                <w:lang w:eastAsia="zh-CN"/>
              </w:rPr>
              <w:t>Rel-17-based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9BAC9" w14:textId="547FC866" w:rsidR="00B219F8" w:rsidRPr="00831D8A" w:rsidRDefault="00B219F8" w:rsidP="00D86DE2">
            <w:pPr>
              <w:pStyle w:val="TAL"/>
              <w:rPr>
                <w:rFonts w:cs="Arial"/>
                <w:color w:val="000000" w:themeColor="text1"/>
                <w:szCs w:val="18"/>
                <w:lang w:val="en-US"/>
              </w:rPr>
            </w:pPr>
            <w:r w:rsidRPr="00831D8A">
              <w:rPr>
                <w:rFonts w:eastAsia="游明朝" w:cs="Arial"/>
                <w:color w:val="000000" w:themeColor="text1"/>
                <w:szCs w:val="18"/>
              </w:rPr>
              <w:t xml:space="preserve">1. </w:t>
            </w:r>
            <w:r w:rsidRPr="00831D8A">
              <w:rPr>
                <w:rFonts w:cs="Arial"/>
                <w:color w:val="000000" w:themeColor="text1"/>
                <w:lang w:eastAsia="ko-KR"/>
              </w:rPr>
              <w:t xml:space="preserve">Maximum number of aperiodic CSI-RS resources that can be configured in the same CSI report setting for </w:t>
            </w:r>
            <w:r w:rsidRPr="00831D8A">
              <w:rPr>
                <w:rFonts w:eastAsia="SimSun" w:cs="Arial"/>
                <w:color w:val="000000" w:themeColor="text1"/>
                <w:szCs w:val="18"/>
                <w:lang w:eastAsia="zh-CN"/>
              </w:rPr>
              <w:t>Rel-17-based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FA0F6" w14:textId="4537CD97" w:rsidR="00B219F8" w:rsidRPr="00831D8A" w:rsidRDefault="00B219F8" w:rsidP="00D86DE2">
            <w:pPr>
              <w:pStyle w:val="TAL"/>
              <w:rPr>
                <w:rFonts w:cs="Arial"/>
                <w:color w:val="000000" w:themeColor="text1"/>
                <w:szCs w:val="18"/>
                <w:lang w:eastAsia="zh-CN"/>
              </w:rPr>
            </w:pPr>
            <w:r w:rsidRPr="00831D8A">
              <w:rPr>
                <w:rFonts w:eastAsia="游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EE571" w14:textId="08D70036"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5055B" w14:textId="3B2FCFBD"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B3DB7" w14:textId="34416160" w:rsidR="00B219F8" w:rsidRPr="00831D8A" w:rsidRDefault="00B219F8" w:rsidP="00D86DE2">
            <w:pPr>
              <w:pStyle w:val="TAL"/>
              <w:rPr>
                <w:rFonts w:eastAsia="SimSun" w:cs="Arial"/>
                <w:color w:val="000000" w:themeColor="text1"/>
                <w:szCs w:val="18"/>
                <w:lang w:val="en-US" w:eastAsia="zh-CN"/>
              </w:rPr>
            </w:pPr>
            <w:r w:rsidRPr="00831D8A">
              <w:rPr>
                <w:rFonts w:cs="Arial"/>
                <w:color w:val="000000" w:themeColor="text1"/>
                <w:lang w:eastAsia="ko-KR"/>
              </w:rPr>
              <w:t xml:space="preserve">Maximum number of aperiodic CSI-RS resources that can be configured in the same CSI report setting for </w:t>
            </w:r>
            <w:r w:rsidRPr="00831D8A">
              <w:rPr>
                <w:rFonts w:eastAsia="SimSun" w:cs="Arial"/>
                <w:color w:val="000000" w:themeColor="text1"/>
                <w:szCs w:val="18"/>
                <w:lang w:eastAsia="zh-CN"/>
              </w:rPr>
              <w:t>Rel-17-based doppler CSI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B5E2A" w14:textId="4B415FF0" w:rsidR="00B219F8" w:rsidRPr="00831D8A" w:rsidRDefault="00B219F8"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82C13" w14:textId="260A5FA4"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FC54B" w14:textId="7703EE2B"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0B9C5" w14:textId="6CD4CE6C"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FE72B" w14:textId="77777777" w:rsidR="00B219F8" w:rsidRPr="00831D8A" w:rsidRDefault="00B219F8" w:rsidP="00D86DE2">
            <w:pPr>
              <w:pStyle w:val="TAL"/>
              <w:rPr>
                <w:rFonts w:cs="Arial"/>
                <w:color w:val="000000" w:themeColor="text1"/>
                <w:szCs w:val="18"/>
              </w:rPr>
            </w:pPr>
            <w:r w:rsidRPr="00831D8A">
              <w:rPr>
                <w:rFonts w:cs="Arial"/>
                <w:color w:val="000000" w:themeColor="text1"/>
                <w:szCs w:val="18"/>
              </w:rPr>
              <w:t>Component 1 candidate values: {4, 8, 12}</w:t>
            </w:r>
          </w:p>
          <w:p w14:paraId="51338738" w14:textId="77777777" w:rsidR="00B219F8" w:rsidRPr="00831D8A" w:rsidRDefault="00B219F8"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74237" w14:textId="06541FB0"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0A7F639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8C1E87" w14:textId="4928D3AB"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C2119" w14:textId="3E4D2262" w:rsidR="00D33B80" w:rsidRPr="00831D8A" w:rsidRDefault="00D33B80" w:rsidP="00D86DE2">
            <w:pPr>
              <w:pStyle w:val="TAL"/>
              <w:rPr>
                <w:rFonts w:cs="Arial"/>
                <w:color w:val="000000" w:themeColor="text1"/>
                <w:szCs w:val="18"/>
              </w:rPr>
            </w:pPr>
            <w:r w:rsidRPr="00831D8A">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E7FE5" w14:textId="302CEC95"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365C5"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1. Support of Rel-17 </w:t>
            </w:r>
            <w:proofErr w:type="spellStart"/>
            <w:r w:rsidRPr="00831D8A">
              <w:rPr>
                <w:rFonts w:ascii="Arial" w:eastAsia="SimSun" w:hAnsi="Arial" w:cs="Arial"/>
                <w:color w:val="000000" w:themeColor="text1"/>
                <w:sz w:val="18"/>
                <w:szCs w:val="18"/>
                <w:lang w:eastAsia="zh-CN"/>
              </w:rPr>
              <w:t>FeType</w:t>
            </w:r>
            <w:proofErr w:type="spellEnd"/>
            <w:r w:rsidRPr="00831D8A">
              <w:rPr>
                <w:rFonts w:ascii="Arial" w:eastAsia="SimSun" w:hAnsi="Arial" w:cs="Arial"/>
                <w:color w:val="000000" w:themeColor="text1"/>
                <w:sz w:val="18"/>
                <w:szCs w:val="18"/>
                <w:lang w:eastAsia="zh-CN"/>
              </w:rPr>
              <w:t xml:space="preserve">-II port selection codebook refinement for predicted PMI with M=2 and PMI </w:t>
            </w:r>
            <w:proofErr w:type="spellStart"/>
            <w:r w:rsidRPr="00831D8A">
              <w:rPr>
                <w:rFonts w:ascii="Arial" w:eastAsia="SimSun" w:hAnsi="Arial" w:cs="Arial"/>
                <w:color w:val="000000" w:themeColor="text1"/>
                <w:sz w:val="18"/>
                <w:szCs w:val="18"/>
                <w:lang w:eastAsia="zh-CN"/>
              </w:rPr>
              <w:t>subband</w:t>
            </w:r>
            <w:proofErr w:type="spellEnd"/>
            <w:r w:rsidRPr="00831D8A">
              <w:rPr>
                <w:rFonts w:ascii="Arial" w:eastAsia="SimSun" w:hAnsi="Arial" w:cs="Arial"/>
                <w:color w:val="000000" w:themeColor="text1"/>
                <w:sz w:val="18"/>
                <w:szCs w:val="18"/>
                <w:lang w:eastAsia="zh-CN"/>
              </w:rPr>
              <w:t xml:space="preserve"> R=1</w:t>
            </w:r>
          </w:p>
          <w:p w14:paraId="6F040ED4" w14:textId="4C2B140C"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A list of supported combinations, up to 16, across all CCs </w:t>
            </w:r>
            <w:ins w:id="53" w:author="BENDLIN, RALF M" w:date="2024-05-22T03:17:00Z">
              <w:r w:rsidR="006571A2" w:rsidRPr="006571A2">
                <w:rPr>
                  <w:rFonts w:ascii="Arial" w:eastAsia="SimSun"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eastAsia="SimSun" w:hAnsi="Arial" w:cs="Arial"/>
                <w:color w:val="000000" w:themeColor="text1"/>
                <w:sz w:val="18"/>
                <w:szCs w:val="18"/>
                <w:lang w:eastAsia="zh-CN"/>
              </w:rPr>
              <w:t>simultaneously, where each combination is</w:t>
            </w:r>
          </w:p>
          <w:p w14:paraId="09B9DA2C"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a) Maximum number of Tx ports in one NZP CSI-RS resource </w:t>
            </w:r>
          </w:p>
          <w:p w14:paraId="39F386E7"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b) Maximum total number of NZP CSI-RS resource </w:t>
            </w:r>
          </w:p>
          <w:p w14:paraId="4F4D366D" w14:textId="4E8B193E"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DE350" w14:textId="49544ABF"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66D98" w14:textId="41C4587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751E2" w14:textId="2482368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D39FF" w14:textId="3272B176"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6BEE3" w14:textId="750EBC3A"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5B660" w14:textId="5157FE6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24549" w14:textId="37C7562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8D524" w14:textId="75414B3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E9102"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w:t>
            </w:r>
          </w:p>
          <w:p w14:paraId="2F3DDD75"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7365A246"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561594D4" w14:textId="1D0F504B"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B5F30" w14:textId="6F88004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3F4C48F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4022F4" w14:textId="467CE7F2"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9BFE8" w14:textId="40DB0442" w:rsidR="00D33B80" w:rsidRPr="00831D8A" w:rsidRDefault="00D33B80" w:rsidP="00D86DE2">
            <w:pPr>
              <w:pStyle w:val="TAL"/>
              <w:rPr>
                <w:rFonts w:cs="Arial"/>
                <w:color w:val="000000" w:themeColor="text1"/>
                <w:szCs w:val="18"/>
              </w:rPr>
            </w:pPr>
            <w:r w:rsidRPr="00831D8A">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41C3E" w14:textId="2D3F2D8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1CF9E"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1. Support of Rel-17 </w:t>
            </w:r>
            <w:proofErr w:type="spellStart"/>
            <w:r w:rsidRPr="00831D8A">
              <w:rPr>
                <w:rFonts w:ascii="Arial" w:eastAsia="SimSun" w:hAnsi="Arial" w:cs="Arial"/>
                <w:color w:val="000000" w:themeColor="text1"/>
                <w:sz w:val="18"/>
                <w:szCs w:val="18"/>
                <w:lang w:eastAsia="zh-CN"/>
              </w:rPr>
              <w:t>FeType</w:t>
            </w:r>
            <w:proofErr w:type="spellEnd"/>
            <w:r w:rsidRPr="00831D8A">
              <w:rPr>
                <w:rFonts w:ascii="Arial" w:eastAsia="SimSun" w:hAnsi="Arial" w:cs="Arial"/>
                <w:color w:val="000000" w:themeColor="text1"/>
                <w:sz w:val="18"/>
                <w:szCs w:val="18"/>
                <w:lang w:eastAsia="zh-CN"/>
              </w:rPr>
              <w:t xml:space="preserve">-II port selection codebook refinement for predicted PMI with PMI </w:t>
            </w:r>
            <w:proofErr w:type="spellStart"/>
            <w:r w:rsidRPr="00831D8A">
              <w:rPr>
                <w:rFonts w:ascii="Arial" w:eastAsia="SimSun" w:hAnsi="Arial" w:cs="Arial"/>
                <w:color w:val="000000" w:themeColor="text1"/>
                <w:sz w:val="18"/>
                <w:szCs w:val="18"/>
                <w:lang w:eastAsia="zh-CN"/>
              </w:rPr>
              <w:t>subbands</w:t>
            </w:r>
            <w:proofErr w:type="spellEnd"/>
            <w:r w:rsidRPr="00831D8A">
              <w:rPr>
                <w:rFonts w:ascii="Arial" w:eastAsia="SimSun" w:hAnsi="Arial" w:cs="Arial"/>
                <w:color w:val="000000" w:themeColor="text1"/>
                <w:sz w:val="18"/>
                <w:szCs w:val="18"/>
                <w:lang w:eastAsia="zh-CN"/>
              </w:rPr>
              <w:t xml:space="preserve"> R=2</w:t>
            </w:r>
          </w:p>
          <w:p w14:paraId="41B6E59F" w14:textId="153B046D"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A list of supported combinations, up to 16, across all CCs </w:t>
            </w:r>
            <w:ins w:id="54" w:author="BENDLIN, RALF M" w:date="2024-05-22T03:17:00Z">
              <w:r w:rsidR="006571A2" w:rsidRPr="006571A2">
                <w:rPr>
                  <w:rFonts w:ascii="Arial" w:eastAsia="SimSun" w:hAnsi="Arial" w:cs="Arial"/>
                  <w:color w:val="000000" w:themeColor="text1"/>
                  <w:sz w:val="18"/>
                  <w:szCs w:val="18"/>
                  <w:lang w:val="en-US" w:eastAsia="zh-CN"/>
                </w:rPr>
                <w:t xml:space="preserve">in a band when reported per band, and across all CCs in a band combination when reported per BC </w:t>
              </w:r>
            </w:ins>
            <w:r w:rsidRPr="00831D8A">
              <w:rPr>
                <w:rFonts w:ascii="Arial" w:eastAsia="SimSun" w:hAnsi="Arial" w:cs="Arial"/>
                <w:color w:val="000000" w:themeColor="text1"/>
                <w:sz w:val="18"/>
                <w:szCs w:val="18"/>
                <w:lang w:eastAsia="zh-CN"/>
              </w:rPr>
              <w:t>simultaneously, where each combination is</w:t>
            </w:r>
          </w:p>
          <w:p w14:paraId="2093DCF4"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a) Maximum number of Tx ports in one NZP CSI-RS resource </w:t>
            </w:r>
          </w:p>
          <w:p w14:paraId="63904E76"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b) Maximum total number of NZP CSI-RS resource </w:t>
            </w:r>
          </w:p>
          <w:p w14:paraId="590C651E" w14:textId="321EEC32"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00DA2" w14:textId="67580025"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7E29B" w14:textId="360A7E4F"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D3D95" w14:textId="4B9C61A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05EE9" w14:textId="495A61E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5EC0E" w14:textId="2B6A19B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DC600" w14:textId="2069F3B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1E403" w14:textId="1BB7E36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52426" w14:textId="789C1FD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F50A2"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w:t>
            </w:r>
          </w:p>
          <w:p w14:paraId="6745072E"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5E314F9E"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6B18B692" w14:textId="76A7518B"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0E70A" w14:textId="74F633C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7FB67E5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6E4A51" w14:textId="6BC317F8"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5EF27" w14:textId="367B6334" w:rsidR="00D33B80" w:rsidRPr="00831D8A" w:rsidRDefault="00D33B80" w:rsidP="00D86DE2">
            <w:pPr>
              <w:pStyle w:val="TAL"/>
              <w:rPr>
                <w:rFonts w:cs="Arial"/>
                <w:color w:val="000000" w:themeColor="text1"/>
                <w:szCs w:val="18"/>
              </w:rPr>
            </w:pPr>
            <w:r w:rsidRPr="00831D8A">
              <w:rPr>
                <w:rFonts w:cs="Arial"/>
                <w:color w:val="000000" w:themeColor="text1"/>
                <w:szCs w:val="18"/>
              </w:rPr>
              <w:t>40-3-2-7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469F5" w14:textId="4731650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l = (n – </w:t>
            </w:r>
            <w:proofErr w:type="spellStart"/>
            <w:proofErr w:type="gramStart"/>
            <w:r w:rsidRPr="00831D8A">
              <w:rPr>
                <w:rFonts w:ascii="Arial" w:eastAsia="SimSun" w:hAnsi="Arial" w:cs="Arial"/>
                <w:color w:val="000000" w:themeColor="text1"/>
                <w:sz w:val="18"/>
                <w:szCs w:val="18"/>
                <w:lang w:eastAsia="zh-CN"/>
              </w:rPr>
              <w:t>nCSI,ref</w:t>
            </w:r>
            <w:proofErr w:type="spellEnd"/>
            <w:proofErr w:type="gramEnd"/>
            <w:r w:rsidRPr="00831D8A">
              <w:rPr>
                <w:rFonts w:ascii="Arial" w:eastAsia="SimSun" w:hAnsi="Arial" w:cs="Arial"/>
                <w:color w:val="000000" w:themeColor="text1"/>
                <w:sz w:val="18"/>
                <w:szCs w:val="18"/>
                <w:lang w:eastAsia="zh-CN"/>
              </w:rPr>
              <w:t xml:space="preserve"> ) for CSI reference slot </w:t>
            </w:r>
            <w:r w:rsidRPr="00831D8A">
              <w:rPr>
                <w:rFonts w:ascii="Arial" w:eastAsia="SimSun" w:hAnsi="Arial" w:cs="Arial"/>
                <w:color w:val="000000" w:themeColor="text1"/>
                <w:sz w:val="18"/>
                <w:szCs w:val="18"/>
                <w:lang w:val="en-US" w:eastAsia="zh-CN"/>
              </w:rPr>
              <w:t>for Rel-16 based doppler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5F6F4" w14:textId="77777777" w:rsidR="00D33B80" w:rsidRPr="00831D8A" w:rsidRDefault="00D33B80" w:rsidP="00D86DE2">
            <w:pPr>
              <w:pStyle w:val="TAH"/>
              <w:jc w:val="left"/>
              <w:rPr>
                <w:rFonts w:eastAsia="SimSun" w:cs="Arial"/>
                <w:b w:val="0"/>
                <w:color w:val="000000" w:themeColor="text1"/>
                <w:szCs w:val="18"/>
                <w:lang w:eastAsia="zh-CN"/>
              </w:rPr>
            </w:pPr>
            <w:r w:rsidRPr="00831D8A">
              <w:rPr>
                <w:rFonts w:eastAsia="SimSun" w:cs="Arial"/>
                <w:b w:val="0"/>
                <w:color w:val="000000" w:themeColor="text1"/>
                <w:szCs w:val="18"/>
                <w:lang w:val="en-US" w:eastAsia="zh-CN"/>
              </w:rPr>
              <w:t xml:space="preserve">1. </w:t>
            </w:r>
            <w:r w:rsidRPr="00831D8A">
              <w:rPr>
                <w:rFonts w:eastAsia="SimSun" w:cs="Arial"/>
                <w:b w:val="0"/>
                <w:color w:val="000000" w:themeColor="text1"/>
                <w:szCs w:val="18"/>
                <w:lang w:eastAsia="zh-CN"/>
              </w:rPr>
              <w:t xml:space="preserve">Support of l = (n – </w:t>
            </w:r>
            <w:proofErr w:type="spellStart"/>
            <w:proofErr w:type="gramStart"/>
            <w:r w:rsidRPr="00831D8A">
              <w:rPr>
                <w:rFonts w:eastAsia="SimSun" w:cs="Arial"/>
                <w:b w:val="0"/>
                <w:color w:val="000000" w:themeColor="text1"/>
                <w:szCs w:val="18"/>
                <w:lang w:eastAsia="zh-CN"/>
              </w:rPr>
              <w:t>nCSI,ref</w:t>
            </w:r>
            <w:proofErr w:type="spellEnd"/>
            <w:proofErr w:type="gramEnd"/>
            <w:r w:rsidRPr="00831D8A">
              <w:rPr>
                <w:rFonts w:eastAsia="SimSun" w:cs="Arial"/>
                <w:b w:val="0"/>
                <w:color w:val="000000" w:themeColor="text1"/>
                <w:szCs w:val="18"/>
                <w:lang w:eastAsia="zh-CN"/>
              </w:rPr>
              <w:t xml:space="preserve"> ) for CSI reference slot when N4=1 and d&gt;1</w:t>
            </w:r>
          </w:p>
          <w:p w14:paraId="2171BE16" w14:textId="775FCE52"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Support of l = (n – </w:t>
            </w:r>
            <w:proofErr w:type="spellStart"/>
            <w:proofErr w:type="gramStart"/>
            <w:r w:rsidRPr="00831D8A">
              <w:rPr>
                <w:rFonts w:ascii="Arial" w:eastAsia="SimSun" w:hAnsi="Arial" w:cs="Arial"/>
                <w:color w:val="000000" w:themeColor="text1"/>
                <w:sz w:val="18"/>
                <w:szCs w:val="18"/>
                <w:lang w:eastAsia="zh-CN"/>
              </w:rPr>
              <w:t>nCSI,ref</w:t>
            </w:r>
            <w:proofErr w:type="spellEnd"/>
            <w:proofErr w:type="gramEnd"/>
            <w:r w:rsidRPr="00831D8A">
              <w:rPr>
                <w:rFonts w:ascii="Arial" w:eastAsia="SimSun" w:hAnsi="Arial" w:cs="Arial"/>
                <w:color w:val="000000" w:themeColor="text1"/>
                <w:sz w:val="18"/>
                <w:szCs w:val="18"/>
                <w:lang w:eastAsia="zh-CN"/>
              </w:rPr>
              <w:t xml:space="preserve"> ) for CSI reference slot when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622EB" w14:textId="317B1E45"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64B71" w14:textId="5B4507E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8FF20" w14:textId="024DADD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036A1" w14:textId="791216E5"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l = (n – </w:t>
            </w:r>
            <w:proofErr w:type="spellStart"/>
            <w:proofErr w:type="gramStart"/>
            <w:r w:rsidRPr="00831D8A">
              <w:rPr>
                <w:rFonts w:eastAsia="SimSun" w:cs="Arial"/>
                <w:color w:val="000000" w:themeColor="text1"/>
                <w:szCs w:val="18"/>
                <w:lang w:val="en-US" w:eastAsia="zh-CN"/>
              </w:rPr>
              <w:t>nCSI,ref</w:t>
            </w:r>
            <w:proofErr w:type="spellEnd"/>
            <w:proofErr w:type="gramEnd"/>
            <w:r w:rsidRPr="00831D8A">
              <w:rPr>
                <w:rFonts w:eastAsia="SimSun" w:cs="Arial"/>
                <w:color w:val="000000" w:themeColor="text1"/>
                <w:szCs w:val="18"/>
                <w:lang w:val="en-US" w:eastAsia="zh-CN"/>
              </w:rPr>
              <w:t xml:space="preserve"> ) for CSI reference slot for Rel-16 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CADAE" w14:textId="4605459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FDB54" w14:textId="534B2F3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E0DAA" w14:textId="065FDCE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F1F08" w14:textId="26AB388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63B84"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606FA" w14:textId="11A56BD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16466A3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900CD0" w14:textId="695C8274"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855A3" w14:textId="1D05947A" w:rsidR="00D33B80" w:rsidRPr="00831D8A" w:rsidRDefault="00D33B80" w:rsidP="00D86DE2">
            <w:pPr>
              <w:pStyle w:val="TAL"/>
              <w:rPr>
                <w:rFonts w:cs="Arial"/>
                <w:color w:val="000000" w:themeColor="text1"/>
                <w:szCs w:val="18"/>
              </w:rPr>
            </w:pPr>
            <w:r w:rsidRPr="00831D8A">
              <w:rPr>
                <w:rFonts w:cs="Arial"/>
                <w:color w:val="000000" w:themeColor="text1"/>
                <w:szCs w:val="18"/>
              </w:rPr>
              <w:t>40-3-2-7a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A3265" w14:textId="7A1DDB37"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l = (n – </w:t>
            </w:r>
            <w:proofErr w:type="spellStart"/>
            <w:proofErr w:type="gramStart"/>
            <w:r w:rsidRPr="00831D8A">
              <w:rPr>
                <w:rFonts w:ascii="Arial" w:eastAsia="SimSun" w:hAnsi="Arial" w:cs="Arial"/>
                <w:color w:val="000000" w:themeColor="text1"/>
                <w:sz w:val="18"/>
                <w:szCs w:val="18"/>
                <w:lang w:eastAsia="zh-CN"/>
              </w:rPr>
              <w:t>nCSI,ref</w:t>
            </w:r>
            <w:proofErr w:type="spellEnd"/>
            <w:proofErr w:type="gramEnd"/>
            <w:r w:rsidRPr="00831D8A">
              <w:rPr>
                <w:rFonts w:ascii="Arial" w:eastAsia="SimSun" w:hAnsi="Arial" w:cs="Arial"/>
                <w:color w:val="000000" w:themeColor="text1"/>
                <w:sz w:val="18"/>
                <w:szCs w:val="18"/>
                <w:lang w:eastAsia="zh-CN"/>
              </w:rPr>
              <w:t xml:space="preserve"> ) for CSI reference slot for Rel-17 based doppler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FD772" w14:textId="77777777" w:rsidR="00D33B80" w:rsidRPr="00831D8A" w:rsidRDefault="00D33B80" w:rsidP="00D86DE2">
            <w:pPr>
              <w:pStyle w:val="TAH"/>
              <w:jc w:val="left"/>
              <w:rPr>
                <w:rFonts w:eastAsia="SimSun" w:cs="Arial"/>
                <w:b w:val="0"/>
                <w:color w:val="000000" w:themeColor="text1"/>
                <w:szCs w:val="18"/>
                <w:lang w:val="en-US" w:eastAsia="zh-CN"/>
              </w:rPr>
            </w:pPr>
            <w:r w:rsidRPr="00831D8A">
              <w:rPr>
                <w:rFonts w:eastAsia="SimSun" w:cs="Arial"/>
                <w:b w:val="0"/>
                <w:color w:val="000000" w:themeColor="text1"/>
                <w:szCs w:val="18"/>
                <w:lang w:val="en-US" w:eastAsia="zh-CN"/>
              </w:rPr>
              <w:t xml:space="preserve">1. Support of l = (n – </w:t>
            </w:r>
            <w:proofErr w:type="spellStart"/>
            <w:proofErr w:type="gramStart"/>
            <w:r w:rsidRPr="00831D8A">
              <w:rPr>
                <w:rFonts w:eastAsia="SimSun" w:cs="Arial"/>
                <w:b w:val="0"/>
                <w:color w:val="000000" w:themeColor="text1"/>
                <w:szCs w:val="18"/>
                <w:lang w:val="en-US" w:eastAsia="zh-CN"/>
              </w:rPr>
              <w:t>nCSI,ref</w:t>
            </w:r>
            <w:proofErr w:type="spellEnd"/>
            <w:proofErr w:type="gramEnd"/>
            <w:r w:rsidRPr="00831D8A">
              <w:rPr>
                <w:rFonts w:eastAsia="SimSun" w:cs="Arial"/>
                <w:b w:val="0"/>
                <w:color w:val="000000" w:themeColor="text1"/>
                <w:szCs w:val="18"/>
                <w:lang w:val="en-US" w:eastAsia="zh-CN"/>
              </w:rPr>
              <w:t xml:space="preserve"> ) for CSI reference slot when N4=1 and d&gt;1</w:t>
            </w:r>
          </w:p>
          <w:p w14:paraId="043C20EA" w14:textId="77777777" w:rsidR="00D33B80" w:rsidRPr="00831D8A" w:rsidRDefault="00D33B80"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76AC8" w14:textId="6BA92407"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82FDB" w14:textId="52D804C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0BD0D" w14:textId="443CE1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1630E" w14:textId="6E9BFC9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l = (n – </w:t>
            </w:r>
            <w:proofErr w:type="spellStart"/>
            <w:proofErr w:type="gramStart"/>
            <w:r w:rsidRPr="00831D8A">
              <w:rPr>
                <w:rFonts w:eastAsia="SimSun" w:cs="Arial"/>
                <w:color w:val="000000" w:themeColor="text1"/>
                <w:szCs w:val="18"/>
                <w:lang w:val="en-US" w:eastAsia="zh-CN"/>
              </w:rPr>
              <w:t>nCSI,ref</w:t>
            </w:r>
            <w:proofErr w:type="spellEnd"/>
            <w:proofErr w:type="gramEnd"/>
            <w:r w:rsidRPr="00831D8A">
              <w:rPr>
                <w:rFonts w:eastAsia="SimSun" w:cs="Arial"/>
                <w:color w:val="000000" w:themeColor="text1"/>
                <w:szCs w:val="18"/>
                <w:lang w:val="en-US" w:eastAsia="zh-CN"/>
              </w:rPr>
              <w:t xml:space="preserve"> ) for CSI reference slot for Rel-17 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1E6ED" w14:textId="71373BB2"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4FFF1" w14:textId="6EFA17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BA554" w14:textId="0B53EDA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26D1F" w14:textId="2DD1BB2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0FD6D"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71D28" w14:textId="620473B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5490CB5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476A20" w14:textId="79990A66" w:rsidR="00D47AB1" w:rsidRPr="00831D8A" w:rsidRDefault="00D47AB1"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EFF4E" w14:textId="7F30D8AC" w:rsidR="00D47AB1" w:rsidRPr="00831D8A" w:rsidRDefault="00D47AB1" w:rsidP="00D86DE2">
            <w:pPr>
              <w:pStyle w:val="TAL"/>
              <w:rPr>
                <w:rFonts w:cs="Arial"/>
                <w:color w:val="000000" w:themeColor="text1"/>
                <w:szCs w:val="18"/>
              </w:rPr>
            </w:pPr>
            <w:r w:rsidRPr="00831D8A">
              <w:rPr>
                <w:rFonts w:cs="Arial"/>
                <w:color w:val="000000" w:themeColor="text1"/>
                <w:szCs w:val="18"/>
              </w:rPr>
              <w:t>40-3-2-</w:t>
            </w:r>
            <w:r w:rsidRPr="00831D8A">
              <w:rPr>
                <w:rFonts w:eastAsia="SimSun" w:cs="Arial"/>
                <w:color w:val="000000" w:themeColor="text1"/>
                <w:szCs w:val="18"/>
                <w:lang w:eastAsia="zh-CN"/>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51738" w14:textId="0FF534CD" w:rsidR="00D47AB1" w:rsidRPr="00831D8A" w:rsidRDefault="00D47AB1"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L=6 for Rel-16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8AEEA" w14:textId="4CF748C1" w:rsidR="00D47AB1" w:rsidRPr="00831D8A" w:rsidRDefault="00D47AB1" w:rsidP="00D86DE2">
            <w:pPr>
              <w:pStyle w:val="TAH"/>
              <w:jc w:val="left"/>
              <w:rPr>
                <w:rFonts w:eastAsia="SimSun" w:cs="Arial"/>
                <w:b w:val="0"/>
                <w:color w:val="000000" w:themeColor="text1"/>
                <w:szCs w:val="18"/>
                <w:lang w:val="en-US" w:eastAsia="zh-CN"/>
              </w:rPr>
            </w:pPr>
            <w:r w:rsidRPr="00831D8A">
              <w:rPr>
                <w:rFonts w:eastAsia="SimSun" w:cs="Arial"/>
                <w:b w:val="0"/>
                <w:color w:val="000000" w:themeColor="text1"/>
                <w:szCs w:val="18"/>
              </w:rPr>
              <w:t xml:space="preserve">Support of L=6 for Rel-16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B0C50" w14:textId="45AEFB5D" w:rsidR="00D47AB1" w:rsidRPr="00831D8A" w:rsidRDefault="00D47AB1" w:rsidP="00D86DE2">
            <w:pPr>
              <w:pStyle w:val="TAL"/>
              <w:rPr>
                <w:rFonts w:cs="Arial"/>
                <w:color w:val="000000" w:themeColor="text1"/>
                <w:szCs w:val="18"/>
              </w:rPr>
            </w:pPr>
            <w:r w:rsidRPr="00831D8A">
              <w:rPr>
                <w:rFonts w:eastAsia="SimSun" w:cs="Arial"/>
                <w:color w:val="000000" w:themeColor="text1"/>
                <w:szCs w:val="18"/>
                <w:lang w:eastAsia="zh-CN"/>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459F0" w14:textId="64EE0429"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B3636" w14:textId="1A228FE2"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B9047" w14:textId="3AF695A9" w:rsidR="00D47AB1" w:rsidRPr="00831D8A" w:rsidRDefault="00D47AB1"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L=6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AEBC0" w14:textId="20D855F4" w:rsidR="00D47AB1" w:rsidRPr="00831D8A" w:rsidRDefault="00D47AB1"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31D88" w14:textId="26663826"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0E31E" w14:textId="3A84E0B9"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5C15B" w14:textId="16ADE7A9"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7702B" w14:textId="77777777" w:rsidR="00D47AB1" w:rsidRPr="00831D8A" w:rsidRDefault="00D47AB1"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6C642" w14:textId="289CF8B1"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5C8C4E7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B5D9A0" w14:textId="28FD5DEB" w:rsidR="00D47AB1" w:rsidRPr="00831D8A" w:rsidRDefault="00D47AB1"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A8F7C" w14:textId="1B08BC04" w:rsidR="00D47AB1" w:rsidRPr="00831D8A" w:rsidRDefault="00D47AB1" w:rsidP="00D86DE2">
            <w:pPr>
              <w:pStyle w:val="TAL"/>
              <w:rPr>
                <w:rFonts w:cs="Arial"/>
                <w:color w:val="000000" w:themeColor="text1"/>
                <w:szCs w:val="18"/>
              </w:rPr>
            </w:pPr>
            <w:r w:rsidRPr="00831D8A">
              <w:rPr>
                <w:rFonts w:cs="Arial"/>
                <w:color w:val="000000" w:themeColor="text1"/>
                <w:szCs w:val="18"/>
              </w:rPr>
              <w:t>40-3-2-</w:t>
            </w:r>
            <w:r w:rsidRPr="00831D8A">
              <w:rPr>
                <w:rFonts w:eastAsia="SimSun" w:cs="Arial"/>
                <w:color w:val="000000" w:themeColor="text1"/>
                <w:szCs w:val="18"/>
                <w:lang w:eastAsia="zh-CN"/>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F8960" w14:textId="3921AF68" w:rsidR="00D47AB1" w:rsidRPr="00831D8A" w:rsidRDefault="00D47AB1"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rank equals 3 and 4 for Rel-16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5EEFB" w14:textId="5C530D55" w:rsidR="00D47AB1" w:rsidRPr="00831D8A" w:rsidRDefault="00D47AB1" w:rsidP="00D86DE2">
            <w:pPr>
              <w:pStyle w:val="TAH"/>
              <w:jc w:val="left"/>
              <w:rPr>
                <w:rFonts w:eastAsia="SimSun" w:cs="Arial"/>
                <w:b w:val="0"/>
                <w:color w:val="000000" w:themeColor="text1"/>
                <w:szCs w:val="18"/>
                <w:lang w:val="en-US" w:eastAsia="zh-CN"/>
              </w:rPr>
            </w:pPr>
            <w:r w:rsidRPr="00831D8A">
              <w:rPr>
                <w:rFonts w:eastAsia="SimSun" w:cs="Arial"/>
                <w:b w:val="0"/>
                <w:color w:val="000000" w:themeColor="text1"/>
                <w:szCs w:val="18"/>
              </w:rPr>
              <w:t xml:space="preserve">Support of </w:t>
            </w:r>
            <w:r w:rsidRPr="00831D8A">
              <w:rPr>
                <w:rFonts w:eastAsia="SimSun" w:cs="Arial"/>
                <w:b w:val="0"/>
                <w:color w:val="000000" w:themeColor="text1"/>
                <w:szCs w:val="18"/>
                <w:lang w:eastAsia="zh-CN"/>
              </w:rPr>
              <w:t xml:space="preserve">rank </w:t>
            </w:r>
            <w:r w:rsidRPr="00831D8A">
              <w:rPr>
                <w:rFonts w:eastAsia="SimSun" w:cs="Arial"/>
                <w:b w:val="0"/>
                <w:color w:val="000000" w:themeColor="text1"/>
                <w:szCs w:val="18"/>
              </w:rPr>
              <w:t xml:space="preserve">equals 3 and 4 for Rel-16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DFB7D" w14:textId="79336CF0" w:rsidR="00D47AB1" w:rsidRPr="00831D8A" w:rsidRDefault="00D47AB1" w:rsidP="00D86DE2">
            <w:pPr>
              <w:pStyle w:val="TAL"/>
              <w:rPr>
                <w:rFonts w:cs="Arial"/>
                <w:color w:val="000000" w:themeColor="text1"/>
                <w:szCs w:val="18"/>
              </w:rPr>
            </w:pPr>
            <w:r w:rsidRPr="00831D8A">
              <w:rPr>
                <w:rFonts w:eastAsia="SimSun" w:cs="Arial"/>
                <w:color w:val="000000" w:themeColor="text1"/>
                <w:szCs w:val="18"/>
                <w:lang w:eastAsia="zh-CN"/>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597E4" w14:textId="44E72514"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0E97B" w14:textId="72864DB3"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A03DB" w14:textId="255FB946" w:rsidR="00D47AB1" w:rsidRPr="00831D8A" w:rsidRDefault="00D47AB1"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Rank equals 3 and 4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298D0" w14:textId="645385D3" w:rsidR="00D47AB1" w:rsidRPr="00831D8A" w:rsidRDefault="00D47AB1"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D3C80" w14:textId="7341CFDC"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6EBA5" w14:textId="3ED00D74"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AD70F" w14:textId="4EA0EF96"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9242E" w14:textId="77777777" w:rsidR="00D47AB1" w:rsidRPr="00831D8A" w:rsidRDefault="00D47AB1"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DC85C" w14:textId="0F141C2C"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3886F35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333D2D" w14:textId="11896CD3" w:rsidR="00D47AB1" w:rsidRPr="00831D8A" w:rsidRDefault="00D47AB1"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ECEAC" w14:textId="60208DE7" w:rsidR="00D47AB1" w:rsidRPr="00831D8A" w:rsidRDefault="00D47AB1" w:rsidP="00D86DE2">
            <w:pPr>
              <w:pStyle w:val="TAL"/>
              <w:rPr>
                <w:rFonts w:cs="Arial"/>
                <w:color w:val="000000" w:themeColor="text1"/>
                <w:szCs w:val="18"/>
              </w:rPr>
            </w:pPr>
            <w:r w:rsidRPr="00831D8A">
              <w:rPr>
                <w:rFonts w:cs="Arial"/>
                <w:color w:val="000000" w:themeColor="text1"/>
                <w:szCs w:val="18"/>
              </w:rPr>
              <w:t>40-3-2-10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B88D5" w14:textId="5BF0BA0C" w:rsidR="00D47AB1" w:rsidRPr="00831D8A" w:rsidRDefault="00D47AB1"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rank equals 3 and 4 for Rel-17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D1FE1" w14:textId="3D1E441D" w:rsidR="00D47AB1" w:rsidRPr="00831D8A" w:rsidRDefault="00D47AB1" w:rsidP="00D86DE2">
            <w:pPr>
              <w:pStyle w:val="TAH"/>
              <w:jc w:val="left"/>
              <w:rPr>
                <w:rFonts w:eastAsia="SimSun" w:cs="Arial"/>
                <w:b w:val="0"/>
                <w:color w:val="000000" w:themeColor="text1"/>
                <w:szCs w:val="18"/>
                <w:lang w:val="en-US" w:eastAsia="zh-CN"/>
              </w:rPr>
            </w:pPr>
            <w:r w:rsidRPr="00831D8A">
              <w:rPr>
                <w:rFonts w:eastAsia="SimSun" w:cs="Arial"/>
                <w:b w:val="0"/>
                <w:color w:val="000000" w:themeColor="text1"/>
                <w:szCs w:val="18"/>
              </w:rPr>
              <w:t xml:space="preserve">Support of </w:t>
            </w:r>
            <w:r w:rsidRPr="00831D8A">
              <w:rPr>
                <w:rFonts w:eastAsia="SimSun" w:cs="Arial"/>
                <w:b w:val="0"/>
                <w:color w:val="000000" w:themeColor="text1"/>
                <w:szCs w:val="18"/>
                <w:lang w:eastAsia="zh-CN"/>
              </w:rPr>
              <w:t xml:space="preserve">rank </w:t>
            </w:r>
            <w:r w:rsidRPr="00831D8A">
              <w:rPr>
                <w:rFonts w:eastAsia="SimSun" w:cs="Arial"/>
                <w:b w:val="0"/>
                <w:color w:val="000000" w:themeColor="text1"/>
                <w:szCs w:val="18"/>
              </w:rPr>
              <w:t xml:space="preserve">equals 3 and 4 for Rel-17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CE609" w14:textId="4D27D9A3" w:rsidR="00D47AB1" w:rsidRPr="00831D8A" w:rsidRDefault="00D47AB1" w:rsidP="00D86DE2">
            <w:pPr>
              <w:pStyle w:val="TAL"/>
              <w:rPr>
                <w:rFonts w:cs="Arial"/>
                <w:color w:val="000000" w:themeColor="text1"/>
                <w:szCs w:val="18"/>
              </w:rPr>
            </w:pPr>
            <w:r w:rsidRPr="00831D8A">
              <w:rPr>
                <w:rFonts w:eastAsia="SimSun" w:cs="Arial"/>
                <w:color w:val="000000" w:themeColor="text1"/>
                <w:szCs w:val="18"/>
                <w:lang w:eastAsia="zh-CN"/>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C54E" w14:textId="0CD51889"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B199B" w14:textId="661AFCD6"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201BB" w14:textId="34627902" w:rsidR="00D47AB1" w:rsidRPr="00831D8A" w:rsidRDefault="00D47AB1"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Rank equals 3 and 4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96C82" w14:textId="40C8FE58" w:rsidR="00D47AB1" w:rsidRPr="00831D8A" w:rsidRDefault="00D47AB1"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46E26" w14:textId="79D24DC8"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2871D" w14:textId="13FEED5E"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63F2C" w14:textId="35E4DE6E"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25A72" w14:textId="77777777" w:rsidR="00D47AB1" w:rsidRPr="00831D8A" w:rsidRDefault="00D47AB1"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48AA0" w14:textId="2835ED0A"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21F1FDB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0D7F7E" w14:textId="17FEC16A" w:rsidR="00D47AB1" w:rsidRPr="00831D8A" w:rsidRDefault="00D47AB1" w:rsidP="00D86DE2">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0D4A5" w14:textId="234EB42F" w:rsidR="00D47AB1" w:rsidRPr="00831D8A" w:rsidRDefault="00D47AB1" w:rsidP="00D86DE2">
            <w:pPr>
              <w:pStyle w:val="TAL"/>
              <w:rPr>
                <w:rFonts w:cs="Arial"/>
                <w:color w:val="000000" w:themeColor="text1"/>
                <w:szCs w:val="18"/>
              </w:rPr>
            </w:pPr>
            <w:r w:rsidRPr="00831D8A">
              <w:rPr>
                <w:rFonts w:cs="Arial"/>
                <w:color w:val="000000" w:themeColor="text1"/>
                <w:szCs w:val="18"/>
              </w:rPr>
              <w:t>40-3-2-11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ABB69" w14:textId="1D633D27" w:rsidR="00D47AB1" w:rsidRPr="00831D8A" w:rsidRDefault="00D47AB1"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Aperiodic CSI report timing relaxation for doppler codebook </w:t>
            </w:r>
            <w:r w:rsidRPr="00831D8A">
              <w:rPr>
                <w:rFonts w:ascii="Arial" w:hAnsi="Arial" w:cs="Arial"/>
                <w:color w:val="000000" w:themeColor="text1"/>
                <w:sz w:val="18"/>
                <w:szCs w:val="18"/>
              </w:rPr>
              <w:t>based on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DBEFD" w14:textId="77777777" w:rsidR="00D47AB1" w:rsidRPr="00831D8A" w:rsidRDefault="00D47AB1"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1. Aperiodic CSI report timing relaxation, w, for doppler codebook </w:t>
            </w:r>
            <w:r w:rsidRPr="00831D8A">
              <w:rPr>
                <w:rFonts w:cs="Arial"/>
                <w:color w:val="000000" w:themeColor="text1"/>
                <w:szCs w:val="18"/>
                <w:lang w:eastAsia="ko-KR"/>
              </w:rPr>
              <w:t>based on Type-II codebook.</w:t>
            </w:r>
          </w:p>
          <w:p w14:paraId="0D049DC5" w14:textId="77777777" w:rsidR="00D47AB1" w:rsidRPr="00831D8A" w:rsidRDefault="00D47AB1" w:rsidP="00D86DE2">
            <w:pPr>
              <w:pStyle w:val="TAL"/>
              <w:rPr>
                <w:rFonts w:eastAsia="SimSun" w:cs="Arial"/>
                <w:color w:val="000000" w:themeColor="text1"/>
                <w:szCs w:val="18"/>
                <w:lang w:eastAsia="zh-CN"/>
              </w:rPr>
            </w:pPr>
          </w:p>
          <w:p w14:paraId="110477CD" w14:textId="05254858" w:rsidR="00D47AB1" w:rsidRPr="00831D8A" w:rsidRDefault="00D47AB1" w:rsidP="00D86DE2">
            <w:pPr>
              <w:pStyle w:val="TAH"/>
              <w:jc w:val="left"/>
              <w:rPr>
                <w:rFonts w:eastAsia="SimSun" w:cs="Arial"/>
                <w:b w:val="0"/>
                <w:color w:val="000000" w:themeColor="text1"/>
                <w:szCs w:val="18"/>
              </w:rPr>
            </w:pPr>
            <w:r w:rsidRPr="00831D8A">
              <w:rPr>
                <w:rFonts w:eastAsia="SimSun" w:cs="Arial"/>
                <w:b w:val="0"/>
                <w:color w:val="000000" w:themeColor="text1"/>
                <w:szCs w:val="18"/>
                <w:lang w:eastAsia="zh-CN"/>
              </w:rPr>
              <w:t xml:space="preserve">2. Aperiodic CSI report timing relaxation for doppler codebook </w:t>
            </w:r>
            <w:r w:rsidRPr="00831D8A">
              <w:rPr>
                <w:rFonts w:cs="Arial"/>
                <w:b w:val="0"/>
                <w:color w:val="000000" w:themeColor="text1"/>
                <w:szCs w:val="18"/>
                <w:lang w:eastAsia="ko-KR"/>
              </w:rPr>
              <w:t>based on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49FFA" w14:textId="0254FDCD" w:rsidR="00D47AB1" w:rsidRPr="00831D8A" w:rsidRDefault="00D47AB1" w:rsidP="00D86DE2">
            <w:pPr>
              <w:pStyle w:val="TAL"/>
              <w:rPr>
                <w:rFonts w:eastAsia="SimSun" w:cs="Arial"/>
                <w:color w:val="000000" w:themeColor="text1"/>
                <w:szCs w:val="18"/>
                <w:lang w:eastAsia="zh-CN"/>
              </w:rPr>
            </w:pPr>
            <w:r w:rsidRPr="00831D8A">
              <w:rPr>
                <w:rFonts w:cs="Arial"/>
                <w:color w:val="000000" w:themeColor="text1"/>
                <w:szCs w:val="18"/>
              </w:rPr>
              <w:t>At least one of {40-3-2-1, 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A35FA" w14:textId="119961A4"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590E9" w14:textId="44439E0C"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5135D" w14:textId="71130CE4" w:rsidR="00D47AB1" w:rsidRPr="00831D8A" w:rsidRDefault="00D47AB1"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Aperiodic CSI report timing relaxation for doppler codebook </w:t>
            </w:r>
            <w:r w:rsidRPr="00831D8A">
              <w:rPr>
                <w:rFonts w:cs="Arial"/>
                <w:color w:val="000000" w:themeColor="text1"/>
                <w:szCs w:val="18"/>
              </w:rPr>
              <w:t>based on Type-II codebook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48CA8" w14:textId="02E268FD" w:rsidR="00D47AB1" w:rsidRPr="00831D8A" w:rsidRDefault="00D47AB1"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4F9DF" w14:textId="42E26370"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2CEFA" w14:textId="020D9C01"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B4D66" w14:textId="5F269473"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9E18F"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 xml:space="preserve">Component 1 candidate values: </w:t>
            </w:r>
          </w:p>
          <w:p w14:paraId="31D25381" w14:textId="77777777" w:rsidR="000E5C46" w:rsidRPr="00831D8A" w:rsidRDefault="00D47AB1" w:rsidP="000E5C46">
            <w:pPr>
              <w:pStyle w:val="TAL"/>
              <w:rPr>
                <w:rFonts w:cs="Arial"/>
                <w:color w:val="000000" w:themeColor="text1"/>
                <w:szCs w:val="18"/>
              </w:rPr>
            </w:pPr>
            <w:r w:rsidRPr="00831D8A">
              <w:rPr>
                <w:rFonts w:cs="Arial"/>
                <w:color w:val="000000" w:themeColor="text1"/>
                <w:szCs w:val="18"/>
              </w:rPr>
              <w:t>UE reports candidate value, w, independently for each SCS in unit of symbols</w:t>
            </w:r>
            <w:r w:rsidR="000E5C46" w:rsidRPr="00831D8A">
              <w:rPr>
                <w:rFonts w:cs="Arial"/>
                <w:color w:val="000000" w:themeColor="text1"/>
                <w:szCs w:val="18"/>
              </w:rPr>
              <w:t>: {</w:t>
            </w:r>
            <w:r w:rsidR="000E5C46" w:rsidRPr="00831D8A">
              <w:rPr>
                <w:color w:val="000000" w:themeColor="text1"/>
                <w:lang w:eastAsia="zh-CN"/>
              </w:rPr>
              <w:t>14*(K</w:t>
            </w:r>
            <w:r w:rsidR="000E5C46" w:rsidRPr="00831D8A">
              <w:rPr>
                <w:color w:val="000000" w:themeColor="text1"/>
                <w:vertAlign w:val="subscript"/>
                <w:lang w:eastAsia="zh-CN"/>
              </w:rPr>
              <w:t>P</w:t>
            </w:r>
            <w:r w:rsidR="000E5C46" w:rsidRPr="00831D8A">
              <w:rPr>
                <w:color w:val="000000" w:themeColor="text1"/>
                <w:lang w:eastAsia="zh-CN"/>
              </w:rPr>
              <w:t>–</w:t>
            </w:r>
            <w:proofErr w:type="gramStart"/>
            <w:r w:rsidR="000E5C46" w:rsidRPr="00831D8A">
              <w:rPr>
                <w:color w:val="000000" w:themeColor="text1"/>
                <w:lang w:eastAsia="zh-CN"/>
              </w:rPr>
              <w:t>1)*</w:t>
            </w:r>
            <w:proofErr w:type="gramEnd"/>
            <w:r w:rsidR="000E5C46" w:rsidRPr="00831D8A">
              <w:rPr>
                <w:color w:val="000000" w:themeColor="text1"/>
                <w:lang w:eastAsia="zh-CN"/>
              </w:rPr>
              <w:t>d</w:t>
            </w:r>
            <w:r w:rsidR="000E5C46" w:rsidRPr="00831D8A">
              <w:rPr>
                <w:rFonts w:cs="Arial"/>
                <w:color w:val="000000" w:themeColor="text1"/>
                <w:szCs w:val="18"/>
              </w:rPr>
              <w:t xml:space="preserve">, </w:t>
            </w:r>
            <w:r w:rsidR="000E5C46" w:rsidRPr="00831D8A">
              <w:rPr>
                <w:color w:val="000000" w:themeColor="text1"/>
                <w:lang w:eastAsia="zh-CN"/>
              </w:rPr>
              <w:t>14*K</w:t>
            </w:r>
            <w:r w:rsidR="000E5C46" w:rsidRPr="00831D8A">
              <w:rPr>
                <w:color w:val="000000" w:themeColor="text1"/>
                <w:vertAlign w:val="subscript"/>
                <w:lang w:eastAsia="zh-CN"/>
              </w:rPr>
              <w:t>P</w:t>
            </w:r>
            <w:r w:rsidR="000E5C46" w:rsidRPr="00831D8A">
              <w:rPr>
                <w:color w:val="000000" w:themeColor="text1"/>
                <w:lang w:eastAsia="zh-CN"/>
              </w:rPr>
              <w:t>*d</w:t>
            </w:r>
            <w:r w:rsidR="000E5C46" w:rsidRPr="00831D8A">
              <w:rPr>
                <w:rFonts w:cs="Arial"/>
                <w:color w:val="000000" w:themeColor="text1"/>
                <w:szCs w:val="18"/>
              </w:rPr>
              <w:t>}</w:t>
            </w:r>
          </w:p>
          <w:p w14:paraId="6CDA4DD5" w14:textId="77777777" w:rsidR="000E5C46" w:rsidRPr="00831D8A" w:rsidRDefault="000E5C46" w:rsidP="000E5C46">
            <w:pPr>
              <w:pStyle w:val="TAL"/>
              <w:rPr>
                <w:rFonts w:cs="Arial"/>
                <w:color w:val="000000" w:themeColor="text1"/>
                <w:szCs w:val="18"/>
              </w:rPr>
            </w:pPr>
          </w:p>
          <w:p w14:paraId="0DE8D9A5" w14:textId="77777777" w:rsidR="000E5C46" w:rsidRPr="00831D8A" w:rsidRDefault="000E5C46" w:rsidP="000E5C46">
            <w:pPr>
              <w:pStyle w:val="TAL"/>
              <w:rPr>
                <w:rFonts w:cs="Arial"/>
                <w:color w:val="000000" w:themeColor="text1"/>
                <w:szCs w:val="18"/>
                <w:lang w:val="en-US"/>
              </w:rPr>
            </w:pPr>
            <w:r w:rsidRPr="00831D8A">
              <w:rPr>
                <w:rFonts w:cs="Arial" w:hint="eastAsia"/>
                <w:color w:val="000000" w:themeColor="text1"/>
                <w:szCs w:val="18"/>
                <w:lang w:eastAsia="zh-CN"/>
              </w:rPr>
              <w:t>N</w:t>
            </w:r>
            <w:r w:rsidRPr="00831D8A">
              <w:rPr>
                <w:rFonts w:cs="Arial"/>
                <w:color w:val="000000" w:themeColor="text1"/>
                <w:szCs w:val="18"/>
                <w:lang w:eastAsia="zh-CN"/>
              </w:rPr>
              <w:t xml:space="preserve">ote: </w:t>
            </w:r>
            <w:proofErr w:type="spellStart"/>
            <w:r w:rsidRPr="00831D8A">
              <w:rPr>
                <w:rFonts w:cs="Arial"/>
                <w:color w:val="000000" w:themeColor="text1"/>
                <w:szCs w:val="18"/>
                <w:lang w:eastAsia="zh-CN"/>
              </w:rPr>
              <w:t>K</w:t>
            </w:r>
            <w:r w:rsidRPr="00831D8A">
              <w:rPr>
                <w:rFonts w:cs="Arial"/>
                <w:color w:val="000000" w:themeColor="text1"/>
                <w:szCs w:val="18"/>
                <w:vertAlign w:val="subscript"/>
                <w:lang w:eastAsia="zh-CN"/>
              </w:rPr>
              <w:t>p</w:t>
            </w:r>
            <w:proofErr w:type="spellEnd"/>
            <w:r w:rsidRPr="00831D8A">
              <w:rPr>
                <w:rFonts w:cs="Arial"/>
                <w:color w:val="000000" w:themeColor="text1"/>
                <w:szCs w:val="18"/>
                <w:lang w:eastAsia="zh-CN"/>
              </w:rPr>
              <w:t xml:space="preserve"> is according to Component 10 of FG </w:t>
            </w:r>
            <w:r w:rsidRPr="00831D8A">
              <w:rPr>
                <w:rFonts w:cs="Arial"/>
                <w:color w:val="000000" w:themeColor="text1"/>
                <w:szCs w:val="18"/>
                <w:lang w:val="en-US"/>
              </w:rPr>
              <w:t xml:space="preserve">40-3-2-1, or </w:t>
            </w:r>
            <w:r w:rsidRPr="00831D8A">
              <w:rPr>
                <w:rFonts w:cs="Arial"/>
                <w:color w:val="000000" w:themeColor="text1"/>
                <w:szCs w:val="18"/>
                <w:lang w:eastAsia="zh-CN"/>
              </w:rPr>
              <w:t xml:space="preserve">according to </w:t>
            </w:r>
            <w:r w:rsidRPr="00831D8A">
              <w:rPr>
                <w:rFonts w:cs="Arial"/>
                <w:color w:val="000000" w:themeColor="text1"/>
                <w:szCs w:val="18"/>
                <w:lang w:val="en-US"/>
              </w:rPr>
              <w:t>Component 9 of FG 40-3-2-4</w:t>
            </w:r>
          </w:p>
          <w:p w14:paraId="38F24CC2" w14:textId="77777777" w:rsidR="000E5C46" w:rsidRPr="00831D8A" w:rsidRDefault="000E5C46" w:rsidP="000E5C46">
            <w:pPr>
              <w:pStyle w:val="TAL"/>
              <w:rPr>
                <w:rFonts w:cs="Arial"/>
                <w:color w:val="000000" w:themeColor="text1"/>
                <w:szCs w:val="18"/>
                <w:lang w:val="en-US" w:eastAsia="zh-CN"/>
              </w:rPr>
            </w:pPr>
          </w:p>
          <w:p w14:paraId="09EF1D5E" w14:textId="035D2A84" w:rsidR="00D47AB1" w:rsidRPr="00831D8A" w:rsidRDefault="000E5C46" w:rsidP="00D86DE2">
            <w:pPr>
              <w:pStyle w:val="TAL"/>
              <w:rPr>
                <w:rFonts w:cs="Arial"/>
                <w:color w:val="000000" w:themeColor="text1"/>
                <w:szCs w:val="18"/>
                <w:lang w:val="en-US" w:eastAsia="zh-CN"/>
              </w:rPr>
            </w:pPr>
            <w:r w:rsidRPr="00831D8A">
              <w:rPr>
                <w:rFonts w:cs="Arial" w:hint="eastAsia"/>
                <w:color w:val="000000" w:themeColor="text1"/>
                <w:szCs w:val="18"/>
                <w:lang w:val="en-US" w:eastAsia="zh-CN"/>
              </w:rPr>
              <w:t>N</w:t>
            </w:r>
            <w:r w:rsidRPr="00831D8A">
              <w:rPr>
                <w:rFonts w:cs="Arial"/>
                <w:color w:val="000000" w:themeColor="text1"/>
                <w:szCs w:val="18"/>
                <w:lang w:val="en-US" w:eastAsia="zh-CN"/>
              </w:rPr>
              <w:t>ote: d=4 (minimum periodicity of periodic CSI-RS)</w:t>
            </w:r>
            <w:r w:rsidR="00D47AB1" w:rsidRPr="00831D8A">
              <w:rPr>
                <w:rFonts w:cs="Arial"/>
                <w:color w:val="000000" w:themeColor="text1"/>
                <w:szCs w:val="18"/>
              </w:rPr>
              <w:t xml:space="preserve"> </w:t>
            </w:r>
          </w:p>
          <w:p w14:paraId="354660A3" w14:textId="77777777" w:rsidR="00D47AB1" w:rsidRPr="00831D8A" w:rsidRDefault="00D47AB1" w:rsidP="00D86DE2">
            <w:pPr>
              <w:pStyle w:val="TAL"/>
              <w:rPr>
                <w:rFonts w:cs="Arial"/>
                <w:color w:val="000000" w:themeColor="text1"/>
                <w:szCs w:val="18"/>
              </w:rPr>
            </w:pPr>
          </w:p>
          <w:p w14:paraId="2A77973F" w14:textId="1A453A39" w:rsidR="00D47AB1" w:rsidRPr="00831D8A" w:rsidRDefault="00D47AB1" w:rsidP="00D86DE2">
            <w:pPr>
              <w:pStyle w:val="TAL"/>
              <w:rPr>
                <w:rFonts w:cs="Arial"/>
                <w:color w:val="000000" w:themeColor="text1"/>
                <w:szCs w:val="18"/>
              </w:rPr>
            </w:pPr>
            <w:r w:rsidRPr="00831D8A">
              <w:rPr>
                <w:rFonts w:cs="Arial"/>
                <w:color w:val="000000" w:themeColor="text1"/>
                <w:szCs w:val="18"/>
              </w:rPr>
              <w:t>Component 2 candidate values: {CAP1, CAP2}</w:t>
            </w:r>
          </w:p>
          <w:p w14:paraId="48F209B4" w14:textId="77777777" w:rsidR="00D47AB1" w:rsidRPr="00831D8A" w:rsidRDefault="00D47AB1" w:rsidP="00D86DE2">
            <w:pPr>
              <w:pStyle w:val="TAL"/>
              <w:rPr>
                <w:rFonts w:cs="Arial"/>
                <w:color w:val="000000" w:themeColor="text1"/>
                <w:szCs w:val="18"/>
              </w:rPr>
            </w:pPr>
          </w:p>
          <w:p w14:paraId="086B129D"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 xml:space="preserve">For N4 = 1 </w:t>
            </w:r>
          </w:p>
          <w:p w14:paraId="0EB5CACF"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1) For AP CSI-RS: (</w:t>
            </w:r>
            <w:proofErr w:type="gramStart"/>
            <w:r w:rsidRPr="00831D8A">
              <w:rPr>
                <w:rFonts w:cs="Arial"/>
                <w:color w:val="000000" w:themeColor="text1"/>
                <w:szCs w:val="18"/>
              </w:rPr>
              <w:t>Z,Z</w:t>
            </w:r>
            <w:proofErr w:type="gramEnd"/>
            <w:r w:rsidRPr="00831D8A">
              <w:rPr>
                <w:rFonts w:cs="Arial"/>
                <w:color w:val="000000" w:themeColor="text1"/>
                <w:szCs w:val="18"/>
              </w:rPr>
              <w:t>’) = (Z</w:t>
            </w:r>
            <w:r w:rsidRPr="00831D8A">
              <w:rPr>
                <w:rFonts w:cs="Arial"/>
                <w:color w:val="000000" w:themeColor="text1"/>
                <w:szCs w:val="18"/>
                <w:vertAlign w:val="subscript"/>
              </w:rPr>
              <w:t xml:space="preserve">2 </w:t>
            </w:r>
            <w:r w:rsidRPr="00831D8A">
              <w:rPr>
                <w:rFonts w:cs="Arial"/>
                <w:color w:val="000000" w:themeColor="text1"/>
                <w:szCs w:val="18"/>
              </w:rPr>
              <w:t>+ 14*(K–1)*m, Z'</w:t>
            </w:r>
            <w:r w:rsidRPr="00831D8A">
              <w:rPr>
                <w:rFonts w:cs="Arial"/>
                <w:color w:val="000000" w:themeColor="text1"/>
                <w:szCs w:val="18"/>
                <w:vertAlign w:val="subscript"/>
              </w:rPr>
              <w:t>2</w:t>
            </w:r>
            <w:r w:rsidRPr="00831D8A">
              <w:rPr>
                <w:rFonts w:cs="Arial"/>
                <w:color w:val="000000" w:themeColor="text1"/>
                <w:szCs w:val="18"/>
              </w:rPr>
              <w:t>)</w:t>
            </w:r>
          </w:p>
          <w:p w14:paraId="6F321C65"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2) For P/SP CSI-RS: (</w:t>
            </w:r>
            <w:proofErr w:type="gramStart"/>
            <w:r w:rsidRPr="00831D8A">
              <w:rPr>
                <w:rFonts w:cs="Arial"/>
                <w:color w:val="000000" w:themeColor="text1"/>
                <w:szCs w:val="18"/>
              </w:rPr>
              <w:t>Z,Z</w:t>
            </w:r>
            <w:proofErr w:type="gramEnd"/>
            <w:r w:rsidRPr="00831D8A">
              <w:rPr>
                <w:rFonts w:cs="Arial"/>
                <w:color w:val="000000" w:themeColor="text1"/>
                <w:szCs w:val="18"/>
              </w:rPr>
              <w:t>’) = (Z</w:t>
            </w:r>
            <w:r w:rsidRPr="00831D8A">
              <w:rPr>
                <w:rFonts w:cs="Arial"/>
                <w:color w:val="000000" w:themeColor="text1"/>
                <w:szCs w:val="18"/>
                <w:vertAlign w:val="subscript"/>
              </w:rPr>
              <w:t xml:space="preserve">2 </w:t>
            </w:r>
            <w:r w:rsidRPr="00831D8A">
              <w:rPr>
                <w:rFonts w:cs="Arial"/>
                <w:color w:val="000000" w:themeColor="text1"/>
                <w:szCs w:val="18"/>
              </w:rPr>
              <w:t>+ w, Z'</w:t>
            </w:r>
            <w:r w:rsidRPr="00831D8A">
              <w:rPr>
                <w:rFonts w:cs="Arial"/>
                <w:color w:val="000000" w:themeColor="text1"/>
                <w:szCs w:val="18"/>
                <w:vertAlign w:val="subscript"/>
              </w:rPr>
              <w:t>2</w:t>
            </w:r>
            <w:r w:rsidRPr="00831D8A">
              <w:rPr>
                <w:rFonts w:cs="Arial"/>
                <w:color w:val="000000" w:themeColor="text1"/>
                <w:szCs w:val="18"/>
              </w:rPr>
              <w:t>)</w:t>
            </w:r>
          </w:p>
          <w:p w14:paraId="70784D8B" w14:textId="77777777" w:rsidR="00D47AB1" w:rsidRPr="00831D8A" w:rsidRDefault="00D47AB1" w:rsidP="00D86DE2">
            <w:pPr>
              <w:pStyle w:val="TAL"/>
              <w:rPr>
                <w:rFonts w:cs="Arial"/>
                <w:color w:val="000000" w:themeColor="text1"/>
                <w:szCs w:val="18"/>
              </w:rPr>
            </w:pPr>
          </w:p>
          <w:p w14:paraId="5243BB44"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 xml:space="preserve">For N4 &gt; 1 and CAP1 in component 2 </w:t>
            </w:r>
          </w:p>
          <w:p w14:paraId="0B73FD98"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1) For AP CSI-RS: (</w:t>
            </w:r>
            <w:proofErr w:type="gramStart"/>
            <w:r w:rsidRPr="00831D8A">
              <w:rPr>
                <w:rFonts w:cs="Arial"/>
                <w:color w:val="000000" w:themeColor="text1"/>
                <w:szCs w:val="18"/>
              </w:rPr>
              <w:t>Z,Z</w:t>
            </w:r>
            <w:proofErr w:type="gramEnd"/>
            <w:r w:rsidRPr="00831D8A">
              <w:rPr>
                <w:rFonts w:cs="Arial"/>
                <w:color w:val="000000" w:themeColor="text1"/>
                <w:szCs w:val="18"/>
              </w:rPr>
              <w:t>’) = (Z</w:t>
            </w:r>
            <w:r w:rsidRPr="00831D8A">
              <w:rPr>
                <w:rFonts w:cs="Arial"/>
                <w:color w:val="000000" w:themeColor="text1"/>
                <w:szCs w:val="18"/>
                <w:vertAlign w:val="subscript"/>
              </w:rPr>
              <w:t xml:space="preserve">2 </w:t>
            </w:r>
            <w:r w:rsidRPr="00831D8A">
              <w:rPr>
                <w:rFonts w:cs="Arial"/>
                <w:color w:val="000000" w:themeColor="text1"/>
                <w:szCs w:val="18"/>
              </w:rPr>
              <w:t>+ 14*(K–1)*m, Z'</w:t>
            </w:r>
            <w:r w:rsidRPr="00831D8A">
              <w:rPr>
                <w:rFonts w:cs="Arial"/>
                <w:color w:val="000000" w:themeColor="text1"/>
                <w:szCs w:val="18"/>
                <w:vertAlign w:val="subscript"/>
              </w:rPr>
              <w:t>2</w:t>
            </w:r>
            <w:r w:rsidRPr="00831D8A">
              <w:rPr>
                <w:rFonts w:cs="Arial"/>
                <w:color w:val="000000" w:themeColor="text1"/>
                <w:szCs w:val="18"/>
              </w:rPr>
              <w:t>)</w:t>
            </w:r>
          </w:p>
          <w:p w14:paraId="7BD4542E"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2) For P/SP CSI-RS: (</w:t>
            </w:r>
            <w:proofErr w:type="gramStart"/>
            <w:r w:rsidRPr="00831D8A">
              <w:rPr>
                <w:rFonts w:cs="Arial"/>
                <w:color w:val="000000" w:themeColor="text1"/>
                <w:szCs w:val="18"/>
              </w:rPr>
              <w:t>Z,Z</w:t>
            </w:r>
            <w:proofErr w:type="gramEnd"/>
            <w:r w:rsidRPr="00831D8A">
              <w:rPr>
                <w:rFonts w:cs="Arial"/>
                <w:color w:val="000000" w:themeColor="text1"/>
                <w:szCs w:val="18"/>
              </w:rPr>
              <w:t>’) = (Z</w:t>
            </w:r>
            <w:r w:rsidRPr="00831D8A">
              <w:rPr>
                <w:rFonts w:cs="Arial"/>
                <w:color w:val="000000" w:themeColor="text1"/>
                <w:szCs w:val="18"/>
                <w:vertAlign w:val="subscript"/>
              </w:rPr>
              <w:t xml:space="preserve">2 </w:t>
            </w:r>
            <w:r w:rsidRPr="00831D8A">
              <w:rPr>
                <w:rFonts w:cs="Arial"/>
                <w:color w:val="000000" w:themeColor="text1"/>
                <w:szCs w:val="18"/>
              </w:rPr>
              <w:t>+ w, Z'</w:t>
            </w:r>
            <w:r w:rsidRPr="00831D8A">
              <w:rPr>
                <w:rFonts w:cs="Arial"/>
                <w:color w:val="000000" w:themeColor="text1"/>
                <w:szCs w:val="18"/>
                <w:vertAlign w:val="subscript"/>
              </w:rPr>
              <w:t>2</w:t>
            </w:r>
            <w:r w:rsidRPr="00831D8A">
              <w:rPr>
                <w:rFonts w:cs="Arial"/>
                <w:color w:val="000000" w:themeColor="text1"/>
                <w:szCs w:val="18"/>
              </w:rPr>
              <w:t>)</w:t>
            </w:r>
          </w:p>
          <w:p w14:paraId="1BAE701C" w14:textId="77777777" w:rsidR="00D47AB1" w:rsidRPr="00831D8A" w:rsidRDefault="00D47AB1" w:rsidP="00D86DE2">
            <w:pPr>
              <w:pStyle w:val="TAL"/>
              <w:rPr>
                <w:rFonts w:cs="Arial"/>
                <w:color w:val="000000" w:themeColor="text1"/>
                <w:szCs w:val="18"/>
              </w:rPr>
            </w:pPr>
          </w:p>
          <w:p w14:paraId="0E0F9E58"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 xml:space="preserve">For N4 &gt; 1 and CAP2 in component 2 </w:t>
            </w:r>
          </w:p>
          <w:p w14:paraId="083A43FA"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1) For AP CSI-RS: (</w:t>
            </w:r>
            <w:proofErr w:type="gramStart"/>
            <w:r w:rsidRPr="00831D8A">
              <w:rPr>
                <w:rFonts w:cs="Arial"/>
                <w:color w:val="000000" w:themeColor="text1"/>
                <w:szCs w:val="18"/>
              </w:rPr>
              <w:t>Z,Z</w:t>
            </w:r>
            <w:proofErr w:type="gramEnd"/>
            <w:r w:rsidRPr="00831D8A">
              <w:rPr>
                <w:rFonts w:cs="Arial"/>
                <w:color w:val="000000" w:themeColor="text1"/>
                <w:szCs w:val="18"/>
              </w:rPr>
              <w:t>’) = (Z</w:t>
            </w:r>
            <w:r w:rsidRPr="00831D8A">
              <w:rPr>
                <w:rFonts w:cs="Arial"/>
                <w:color w:val="000000" w:themeColor="text1"/>
                <w:szCs w:val="18"/>
                <w:vertAlign w:val="subscript"/>
              </w:rPr>
              <w:t xml:space="preserve">2 </w:t>
            </w:r>
            <w:r w:rsidRPr="00831D8A">
              <w:rPr>
                <w:rFonts w:cs="Arial"/>
                <w:color w:val="000000" w:themeColor="text1"/>
                <w:szCs w:val="18"/>
              </w:rPr>
              <w:t>+ 14*(K–1)*m + Z'</w:t>
            </w:r>
            <w:r w:rsidRPr="00831D8A">
              <w:rPr>
                <w:rFonts w:cs="Arial"/>
                <w:color w:val="000000" w:themeColor="text1"/>
                <w:szCs w:val="18"/>
                <w:vertAlign w:val="subscript"/>
              </w:rPr>
              <w:t>2</w:t>
            </w:r>
            <w:r w:rsidRPr="00831D8A">
              <w:rPr>
                <w:rFonts w:cs="Arial"/>
                <w:color w:val="000000" w:themeColor="text1"/>
                <w:szCs w:val="18"/>
              </w:rPr>
              <w:t>, 2Z'</w:t>
            </w:r>
            <w:r w:rsidRPr="00831D8A">
              <w:rPr>
                <w:rFonts w:cs="Arial"/>
                <w:color w:val="000000" w:themeColor="text1"/>
                <w:szCs w:val="18"/>
                <w:vertAlign w:val="subscript"/>
              </w:rPr>
              <w:t>2</w:t>
            </w:r>
            <w:r w:rsidRPr="00831D8A">
              <w:rPr>
                <w:rFonts w:cs="Arial"/>
                <w:color w:val="000000" w:themeColor="text1"/>
                <w:szCs w:val="18"/>
              </w:rPr>
              <w:t>)</w:t>
            </w:r>
          </w:p>
          <w:p w14:paraId="3E4E9587"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2) For P/SP CSI-RS: (</w:t>
            </w:r>
            <w:proofErr w:type="gramStart"/>
            <w:r w:rsidRPr="00831D8A">
              <w:rPr>
                <w:rFonts w:cs="Arial"/>
                <w:color w:val="000000" w:themeColor="text1"/>
                <w:szCs w:val="18"/>
              </w:rPr>
              <w:t>Z,Z</w:t>
            </w:r>
            <w:proofErr w:type="gramEnd"/>
            <w:r w:rsidRPr="00831D8A">
              <w:rPr>
                <w:rFonts w:cs="Arial"/>
                <w:color w:val="000000" w:themeColor="text1"/>
                <w:szCs w:val="18"/>
              </w:rPr>
              <w:t>’) = (Z</w:t>
            </w:r>
            <w:r w:rsidRPr="00831D8A">
              <w:rPr>
                <w:rFonts w:cs="Arial"/>
                <w:color w:val="000000" w:themeColor="text1"/>
                <w:szCs w:val="18"/>
                <w:vertAlign w:val="subscript"/>
              </w:rPr>
              <w:t xml:space="preserve">2 </w:t>
            </w:r>
            <w:r w:rsidRPr="00831D8A">
              <w:rPr>
                <w:rFonts w:cs="Arial"/>
                <w:color w:val="000000" w:themeColor="text1"/>
                <w:szCs w:val="18"/>
              </w:rPr>
              <w:t>+ w + Z'</w:t>
            </w:r>
            <w:r w:rsidRPr="00831D8A">
              <w:rPr>
                <w:rFonts w:cs="Arial"/>
                <w:color w:val="000000" w:themeColor="text1"/>
                <w:szCs w:val="18"/>
                <w:vertAlign w:val="subscript"/>
              </w:rPr>
              <w:t>2</w:t>
            </w:r>
            <w:r w:rsidRPr="00831D8A">
              <w:rPr>
                <w:rFonts w:cs="Arial"/>
                <w:color w:val="000000" w:themeColor="text1"/>
                <w:szCs w:val="18"/>
              </w:rPr>
              <w:t>, 2Z'</w:t>
            </w:r>
            <w:r w:rsidRPr="00831D8A">
              <w:rPr>
                <w:rFonts w:cs="Arial"/>
                <w:color w:val="000000" w:themeColor="text1"/>
                <w:szCs w:val="18"/>
                <w:vertAlign w:val="subscript"/>
              </w:rPr>
              <w:t>2</w:t>
            </w:r>
            <w:r w:rsidRPr="00831D8A">
              <w:rPr>
                <w:rFonts w:cs="Arial"/>
                <w:color w:val="000000" w:themeColor="text1"/>
                <w:szCs w:val="18"/>
              </w:rPr>
              <w:t>)</w:t>
            </w:r>
          </w:p>
          <w:p w14:paraId="67CB2F5C" w14:textId="77777777" w:rsidR="00D47AB1" w:rsidRPr="00831D8A" w:rsidRDefault="00D47AB1" w:rsidP="00D86DE2">
            <w:pPr>
              <w:pStyle w:val="TAL"/>
              <w:rPr>
                <w:rFonts w:cs="Arial"/>
                <w:color w:val="000000" w:themeColor="text1"/>
                <w:szCs w:val="18"/>
              </w:rPr>
            </w:pPr>
          </w:p>
          <w:p w14:paraId="78E4DC06"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Z</w:t>
            </w:r>
            <w:r w:rsidRPr="00831D8A">
              <w:rPr>
                <w:rFonts w:cs="Arial"/>
                <w:color w:val="000000" w:themeColor="text1"/>
                <w:szCs w:val="18"/>
                <w:vertAlign w:val="subscript"/>
              </w:rPr>
              <w:t>2</w:t>
            </w:r>
            <w:r w:rsidRPr="00831D8A">
              <w:rPr>
                <w:rFonts w:cs="Arial"/>
                <w:color w:val="000000" w:themeColor="text1"/>
                <w:szCs w:val="18"/>
              </w:rPr>
              <w:t>/Z'</w:t>
            </w:r>
            <w:r w:rsidRPr="00831D8A">
              <w:rPr>
                <w:rFonts w:cs="Arial"/>
                <w:color w:val="000000" w:themeColor="text1"/>
                <w:szCs w:val="18"/>
                <w:vertAlign w:val="subscript"/>
              </w:rPr>
              <w:t>2</w:t>
            </w:r>
            <w:r w:rsidRPr="00831D8A">
              <w:rPr>
                <w:rFonts w:cs="Arial"/>
                <w:color w:val="000000" w:themeColor="text1"/>
                <w:szCs w:val="18"/>
              </w:rPr>
              <w:t xml:space="preserve"> are defined in Table 5.4-2 in TS38.214</w:t>
            </w:r>
          </w:p>
          <w:p w14:paraId="7ED9B8D4" w14:textId="77777777" w:rsidR="00D47AB1" w:rsidRPr="00831D8A" w:rsidRDefault="00D47AB1" w:rsidP="00D86DE2">
            <w:pPr>
              <w:pStyle w:val="TAL"/>
              <w:rPr>
                <w:rFonts w:cs="Arial"/>
                <w:color w:val="000000" w:themeColor="text1"/>
                <w:szCs w:val="18"/>
              </w:rPr>
            </w:pPr>
          </w:p>
          <w:p w14:paraId="01949761"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K = {4,8,12}, is the number of AP CSI-RS resources for the CMR in a CSI report setting</w:t>
            </w:r>
          </w:p>
          <w:p w14:paraId="3C80092E" w14:textId="77777777" w:rsidR="00D47AB1" w:rsidRPr="00831D8A" w:rsidRDefault="00D47AB1" w:rsidP="00D86DE2">
            <w:pPr>
              <w:pStyle w:val="TAL"/>
              <w:rPr>
                <w:rFonts w:eastAsia="Malgun Gothic" w:cs="Arial"/>
                <w:color w:val="000000" w:themeColor="text1"/>
                <w:szCs w:val="18"/>
                <w:lang w:eastAsia="ko-KR"/>
              </w:rPr>
            </w:pPr>
          </w:p>
          <w:p w14:paraId="16ECF23F"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M = {1,2}, is the offset between two adjacent AP CSI-RS resources for the CMR in slots</w:t>
            </w:r>
          </w:p>
          <w:p w14:paraId="1B16133C" w14:textId="77777777" w:rsidR="00D47AB1" w:rsidRPr="00831D8A" w:rsidRDefault="00D47AB1" w:rsidP="00D86DE2">
            <w:pPr>
              <w:pStyle w:val="TAL"/>
              <w:rPr>
                <w:rFonts w:cs="Arial"/>
                <w:color w:val="000000" w:themeColor="text1"/>
                <w:szCs w:val="18"/>
              </w:rPr>
            </w:pPr>
          </w:p>
          <w:p w14:paraId="38ECAF0D"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lang w:val="en-US"/>
              </w:rPr>
              <w:t xml:space="preserve">Note: A UE that supports FG 40-3-2-1 or FG  40-3-2-4 must signal this FG </w:t>
            </w:r>
          </w:p>
          <w:p w14:paraId="10151035" w14:textId="77777777" w:rsidR="00D47AB1" w:rsidRPr="00831D8A" w:rsidRDefault="00D47AB1"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B860B" w14:textId="6B045FC9"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rPr>
              <w:t>Optional with capability signalling</w:t>
            </w:r>
          </w:p>
        </w:tc>
      </w:tr>
      <w:tr w:rsidR="00831D8A" w:rsidRPr="00831D8A" w14:paraId="28E4943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05E601" w14:textId="5B2DC191" w:rsidR="00B87CA2" w:rsidRPr="00831D8A" w:rsidRDefault="00B87CA2" w:rsidP="00B87CA2">
            <w:pPr>
              <w:pStyle w:val="TAL"/>
              <w:rPr>
                <w:rFonts w:cs="Arial"/>
                <w:color w:val="000000" w:themeColor="text1"/>
                <w:szCs w:val="18"/>
              </w:rPr>
            </w:pPr>
            <w:r w:rsidRPr="00831D8A">
              <w:rPr>
                <w:rFonts w:eastAsia="DengXian" w:cs="Arial"/>
                <w:color w:val="000000" w:themeColor="text1"/>
                <w:szCs w:val="18"/>
                <w:lang w:val="es-ES"/>
              </w:rPr>
              <w:t xml:space="preserve">40. </w:t>
            </w:r>
            <w:proofErr w:type="spellStart"/>
            <w:r w:rsidRPr="00831D8A">
              <w:rPr>
                <w:rFonts w:eastAsia="DengXian"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5A895" w14:textId="132FB04F" w:rsidR="00B87CA2" w:rsidRPr="00831D8A" w:rsidRDefault="00B87CA2" w:rsidP="00B87CA2">
            <w:pPr>
              <w:pStyle w:val="TAL"/>
              <w:rPr>
                <w:rFonts w:cs="Arial"/>
                <w:color w:val="000000" w:themeColor="text1"/>
                <w:szCs w:val="18"/>
              </w:rPr>
            </w:pPr>
            <w:r w:rsidRPr="00831D8A">
              <w:rPr>
                <w:rFonts w:eastAsia="DengXian" w:cs="Arial"/>
                <w:color w:val="000000" w:themeColor="text1"/>
                <w:szCs w:val="18"/>
              </w:rPr>
              <w:t>40-3-2-12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1051E" w14:textId="77EC3148" w:rsidR="00B87CA2" w:rsidRPr="00831D8A" w:rsidRDefault="00B87CA2" w:rsidP="00B87CA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DengXian" w:hAnsi="Arial" w:cs="Arial"/>
                <w:color w:val="000000" w:themeColor="text1"/>
                <w:sz w:val="18"/>
                <w:szCs w:val="18"/>
              </w:rPr>
              <w:t>Supported maximum periodicity of CMR when configured as periodic CSI-RS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E1117" w14:textId="3B2BA179" w:rsidR="00B87CA2" w:rsidRPr="00831D8A" w:rsidRDefault="00B87CA2" w:rsidP="00B87CA2">
            <w:pPr>
              <w:pStyle w:val="TAL"/>
              <w:rPr>
                <w:rFonts w:eastAsia="SimSun" w:cs="Arial"/>
                <w:color w:val="000000" w:themeColor="text1"/>
                <w:szCs w:val="18"/>
                <w:lang w:eastAsia="zh-CN"/>
              </w:rPr>
            </w:pPr>
            <w:r w:rsidRPr="00831D8A">
              <w:rPr>
                <w:rFonts w:eastAsia="DengXian" w:cs="Arial"/>
                <w:color w:val="000000" w:themeColor="text1"/>
                <w:szCs w:val="18"/>
              </w:rPr>
              <w:t>Maximum periodicity of periodic CSI-RS (in slots) UE can handle for Type-II-Doppler CSI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253E1" w14:textId="13DE84A3" w:rsidR="00B87CA2" w:rsidRPr="00831D8A" w:rsidRDefault="00B87CA2" w:rsidP="00B87CA2">
            <w:pPr>
              <w:pStyle w:val="TAL"/>
              <w:rPr>
                <w:rFonts w:cs="Arial"/>
                <w:color w:val="000000" w:themeColor="text1"/>
                <w:szCs w:val="18"/>
              </w:rPr>
            </w:pPr>
            <w:r w:rsidRPr="00831D8A">
              <w:rPr>
                <w:rFonts w:eastAsia="DengXian" w:cs="Arial"/>
                <w:color w:val="000000" w:themeColor="text1"/>
                <w:szCs w:val="18"/>
              </w:rPr>
              <w:t>At least one of {40-3-2-1, 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8C53E" w14:textId="5A932759" w:rsidR="00B87CA2" w:rsidRPr="00831D8A" w:rsidRDefault="00B87CA2" w:rsidP="00B87CA2">
            <w:pPr>
              <w:pStyle w:val="TAL"/>
              <w:rPr>
                <w:rFonts w:cs="Arial"/>
                <w:color w:val="000000" w:themeColor="text1"/>
                <w:szCs w:val="18"/>
                <w:lang w:eastAsia="zh-CN"/>
              </w:rPr>
            </w:pPr>
            <w:r w:rsidRPr="00831D8A">
              <w:rPr>
                <w:rFonts w:eastAsia="DengXian"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A195" w14:textId="5A595BC5" w:rsidR="00B87CA2" w:rsidRPr="00831D8A" w:rsidRDefault="00B87CA2" w:rsidP="00B87CA2">
            <w:pPr>
              <w:pStyle w:val="TAL"/>
              <w:rPr>
                <w:rFonts w:cs="Arial"/>
                <w:color w:val="000000" w:themeColor="text1"/>
                <w:szCs w:val="18"/>
                <w:lang w:eastAsia="zh-CN"/>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AA499" w14:textId="77777777" w:rsidR="00B87CA2" w:rsidRPr="00831D8A" w:rsidRDefault="00B87CA2" w:rsidP="00B87CA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968C3" w14:textId="3122779F" w:rsidR="00B87CA2" w:rsidRPr="00831D8A" w:rsidRDefault="00B87CA2" w:rsidP="00B87CA2">
            <w:pPr>
              <w:pStyle w:val="TAL"/>
              <w:rPr>
                <w:rFonts w:eastAsia="SimSun" w:cs="Arial"/>
                <w:color w:val="000000" w:themeColor="text1"/>
                <w:szCs w:val="18"/>
                <w:lang w:eastAsia="zh-CN"/>
              </w:rPr>
            </w:pPr>
            <w:r w:rsidRPr="00831D8A">
              <w:rPr>
                <w:rFonts w:eastAsia="DengXian" w:cs="Arial"/>
                <w:color w:val="000000" w:themeColor="text1"/>
                <w:szCs w:val="18"/>
              </w:rPr>
              <w:t xml:space="preserve">Per band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4B8F7" w14:textId="1253ED8D" w:rsidR="00B87CA2" w:rsidRPr="00831D8A" w:rsidRDefault="00B87CA2" w:rsidP="00B87CA2">
            <w:pPr>
              <w:pStyle w:val="TAL"/>
              <w:rPr>
                <w:rFonts w:cs="Arial"/>
                <w:color w:val="000000" w:themeColor="text1"/>
                <w:szCs w:val="18"/>
                <w:lang w:eastAsia="zh-CN"/>
              </w:rPr>
            </w:pPr>
            <w:r w:rsidRPr="00831D8A">
              <w:rPr>
                <w:rFonts w:eastAsia="DengXia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89114" w14:textId="38CCE515" w:rsidR="00B87CA2" w:rsidRPr="00831D8A" w:rsidRDefault="00B87CA2" w:rsidP="00B87CA2">
            <w:pPr>
              <w:pStyle w:val="TAL"/>
              <w:rPr>
                <w:rFonts w:cs="Arial"/>
                <w:color w:val="000000" w:themeColor="text1"/>
                <w:szCs w:val="18"/>
                <w:lang w:eastAsia="zh-CN"/>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292B0" w14:textId="277D2C93" w:rsidR="00B87CA2" w:rsidRPr="00831D8A" w:rsidRDefault="00B87CA2" w:rsidP="00B87CA2">
            <w:pPr>
              <w:pStyle w:val="TAL"/>
              <w:rPr>
                <w:rFonts w:cs="Arial"/>
                <w:color w:val="000000" w:themeColor="text1"/>
                <w:szCs w:val="18"/>
                <w:lang w:eastAsia="zh-CN"/>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3C3FF" w14:textId="77777777" w:rsidR="00B87CA2" w:rsidRPr="00831D8A" w:rsidRDefault="00B87CA2" w:rsidP="00B87CA2">
            <w:pPr>
              <w:pStyle w:val="maintext"/>
              <w:ind w:firstLineChars="0" w:firstLine="0"/>
              <w:jc w:val="left"/>
              <w:rPr>
                <w:rFonts w:ascii="Arial" w:eastAsia="游明朝" w:hAnsi="Arial" w:cs="Arial"/>
                <w:color w:val="000000" w:themeColor="text1"/>
                <w:sz w:val="18"/>
                <w:szCs w:val="18"/>
                <w:lang w:eastAsia="ja-JP"/>
              </w:rPr>
            </w:pPr>
            <w:r w:rsidRPr="00831D8A">
              <w:rPr>
                <w:rFonts w:ascii="Arial" w:eastAsia="DengXian" w:hAnsi="Arial" w:cs="Arial"/>
                <w:color w:val="000000" w:themeColor="text1"/>
                <w:sz w:val="18"/>
                <w:szCs w:val="18"/>
              </w:rPr>
              <w:t>Component candidate values (in slots): {</w:t>
            </w:r>
            <w:r w:rsidRPr="00831D8A">
              <w:rPr>
                <w:rFonts w:ascii="Arial" w:eastAsia="游明朝" w:hAnsi="Arial" w:cs="Arial" w:hint="eastAsia"/>
                <w:color w:val="000000" w:themeColor="text1"/>
                <w:sz w:val="18"/>
                <w:szCs w:val="18"/>
                <w:lang w:eastAsia="ja-JP"/>
              </w:rPr>
              <w:t>4, 5, 8, 10, 20</w:t>
            </w:r>
            <w:r w:rsidRPr="00831D8A">
              <w:rPr>
                <w:rFonts w:ascii="Arial" w:eastAsia="DengXian" w:hAnsi="Arial" w:cs="Arial"/>
                <w:color w:val="000000" w:themeColor="text1"/>
                <w:sz w:val="18"/>
                <w:szCs w:val="18"/>
              </w:rPr>
              <w:t>}</w:t>
            </w:r>
          </w:p>
          <w:p w14:paraId="4CD275C1" w14:textId="5F22B0C7" w:rsidR="00B87CA2" w:rsidRPr="00831D8A" w:rsidRDefault="00B87CA2" w:rsidP="00B87CA2">
            <w:pPr>
              <w:pStyle w:val="TAL"/>
              <w:rPr>
                <w:rFonts w:cs="Arial"/>
                <w:color w:val="000000" w:themeColor="text1"/>
                <w:szCs w:val="18"/>
              </w:rPr>
            </w:pPr>
            <w:r w:rsidRPr="00831D8A">
              <w:rPr>
                <w:rFonts w:eastAsia="游明朝" w:cs="Arial" w:hint="eastAsia"/>
                <w:color w:val="000000" w:themeColor="text1"/>
                <w:szCs w:val="18"/>
                <w:lang w:eastAsia="ja-JP"/>
              </w:rPr>
              <w:t>UE supporting a</w:t>
            </w:r>
            <w:r w:rsidRPr="00831D8A">
              <w:rPr>
                <w:rFonts w:eastAsia="DengXian" w:cs="Arial"/>
                <w:color w:val="000000" w:themeColor="text1"/>
                <w:szCs w:val="18"/>
              </w:rPr>
              <w:t>t least one of {40-3-2-1, 40-3-2-4}</w:t>
            </w:r>
            <w:r w:rsidRPr="00831D8A">
              <w:rPr>
                <w:rFonts w:eastAsia="游明朝" w:cs="Arial" w:hint="eastAsia"/>
                <w:color w:val="000000" w:themeColor="text1"/>
                <w:szCs w:val="18"/>
                <w:lang w:eastAsia="ja-JP"/>
              </w:rPr>
              <w:t xml:space="preserve"> must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C44B4" w14:textId="50E4A366" w:rsidR="00B87CA2" w:rsidRPr="00831D8A" w:rsidRDefault="00B87CA2" w:rsidP="00B87CA2">
            <w:pPr>
              <w:pStyle w:val="TAL"/>
              <w:rPr>
                <w:rFonts w:cs="Arial"/>
                <w:color w:val="000000" w:themeColor="text1"/>
                <w:szCs w:val="18"/>
              </w:rPr>
            </w:pPr>
            <w:r w:rsidRPr="00831D8A">
              <w:rPr>
                <w:rFonts w:eastAsia="DengXian" w:cs="Arial"/>
                <w:color w:val="000000" w:themeColor="text1"/>
                <w:szCs w:val="18"/>
              </w:rPr>
              <w:t xml:space="preserve">Optional with capability </w:t>
            </w:r>
            <w:proofErr w:type="spellStart"/>
            <w:r w:rsidRPr="00831D8A">
              <w:rPr>
                <w:rFonts w:eastAsia="DengXian" w:cs="Arial"/>
                <w:color w:val="000000" w:themeColor="text1"/>
                <w:szCs w:val="18"/>
              </w:rPr>
              <w:t>signaling</w:t>
            </w:r>
            <w:proofErr w:type="spellEnd"/>
          </w:p>
        </w:tc>
      </w:tr>
      <w:tr w:rsidR="00831D8A" w:rsidRPr="00831D8A" w14:paraId="3D1D2B9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1AA498" w14:textId="227C3F04"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9288C" w14:textId="138A37A6"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547B8" w14:textId="3885A1D0"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EA831" w14:textId="77777777" w:rsidR="00D33B80" w:rsidRPr="00831D8A" w:rsidRDefault="00D33B80" w:rsidP="00D86DE2">
            <w:pPr>
              <w:rPr>
                <w:rFonts w:ascii="Arial" w:hAnsi="Arial" w:cs="Arial"/>
                <w:color w:val="000000" w:themeColor="text1"/>
                <w:sz w:val="18"/>
                <w:szCs w:val="18"/>
              </w:rPr>
            </w:pPr>
            <w:r w:rsidRPr="00831D8A">
              <w:rPr>
                <w:rFonts w:ascii="Arial" w:eastAsia="Arial" w:hAnsi="Arial" w:cs="Arial"/>
                <w:color w:val="000000" w:themeColor="text1"/>
                <w:sz w:val="18"/>
                <w:szCs w:val="18"/>
              </w:rPr>
              <w:t>1. Support of Y=1 delay value for TDCP report</w:t>
            </w:r>
            <w:r w:rsidRPr="00831D8A">
              <w:rPr>
                <w:rFonts w:ascii="Arial" w:hAnsi="Arial" w:cs="Arial"/>
                <w:color w:val="000000" w:themeColor="text1"/>
                <w:sz w:val="18"/>
                <w:szCs w:val="18"/>
              </w:rPr>
              <w:br/>
            </w:r>
            <w:r w:rsidRPr="00831D8A">
              <w:rPr>
                <w:rFonts w:ascii="Arial" w:eastAsia="Arial" w:hAnsi="Arial" w:cs="Arial"/>
                <w:color w:val="000000" w:themeColor="text1"/>
                <w:sz w:val="18"/>
                <w:szCs w:val="18"/>
              </w:rPr>
              <w:t xml:space="preserve">2. Basic delay value, component candidate value &lt;= </w:t>
            </w:r>
            <w:proofErr w:type="spellStart"/>
            <w:r w:rsidRPr="00831D8A">
              <w:rPr>
                <w:rFonts w:ascii="Arial" w:eastAsia="Arial" w:hAnsi="Arial" w:cs="Arial"/>
                <w:color w:val="000000" w:themeColor="text1"/>
                <w:sz w:val="18"/>
                <w:szCs w:val="18"/>
              </w:rPr>
              <w:t>D_basic</w:t>
            </w:r>
            <w:proofErr w:type="spellEnd"/>
            <w:r w:rsidRPr="00831D8A">
              <w:rPr>
                <w:rFonts w:ascii="Arial" w:eastAsia="Arial" w:hAnsi="Arial" w:cs="Arial"/>
                <w:color w:val="000000" w:themeColor="text1"/>
                <w:sz w:val="18"/>
                <w:szCs w:val="18"/>
              </w:rPr>
              <w:t xml:space="preserve"> = 1 slot  </w:t>
            </w:r>
            <w:r w:rsidRPr="00831D8A">
              <w:rPr>
                <w:rFonts w:ascii="Arial" w:hAnsi="Arial" w:cs="Arial"/>
                <w:color w:val="000000" w:themeColor="text1"/>
                <w:sz w:val="18"/>
                <w:szCs w:val="18"/>
              </w:rPr>
              <w:br/>
            </w:r>
            <w:r w:rsidRPr="00831D8A">
              <w:rPr>
                <w:rFonts w:ascii="Arial" w:eastAsia="Arial" w:hAnsi="Arial" w:cs="Arial"/>
                <w:color w:val="000000" w:themeColor="text1"/>
                <w:sz w:val="18"/>
                <w:szCs w:val="18"/>
              </w:rPr>
              <w:t>3. Support of amplitude report</w:t>
            </w:r>
          </w:p>
          <w:p w14:paraId="5B274002"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4. Value of X for CPU occupation (O</w:t>
            </w:r>
            <w:r w:rsidRPr="00831D8A">
              <w:rPr>
                <w:rFonts w:ascii="Arial" w:hAnsi="Arial" w:cs="Arial"/>
                <w:color w:val="000000" w:themeColor="text1"/>
                <w:sz w:val="18"/>
                <w:szCs w:val="18"/>
                <w:vertAlign w:val="subscript"/>
              </w:rPr>
              <w:t>CPU</w:t>
            </w:r>
            <w:r w:rsidRPr="00831D8A">
              <w:rPr>
                <w:rFonts w:ascii="Arial" w:hAnsi="Arial" w:cs="Arial"/>
                <w:color w:val="000000" w:themeColor="text1"/>
                <w:sz w:val="18"/>
                <w:szCs w:val="18"/>
              </w:rPr>
              <w:t>=(Y+1).X)</w:t>
            </w:r>
          </w:p>
          <w:p w14:paraId="0BCF6F43"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5. Support to configure K</w:t>
            </w:r>
            <w:r w:rsidRPr="00831D8A">
              <w:rPr>
                <w:rFonts w:ascii="Arial" w:hAnsi="Arial" w:cs="Arial"/>
                <w:color w:val="000000" w:themeColor="text1"/>
                <w:sz w:val="18"/>
                <w:szCs w:val="18"/>
                <w:vertAlign w:val="subscript"/>
              </w:rPr>
              <w:t>TRS</w:t>
            </w:r>
            <w:r w:rsidRPr="00831D8A">
              <w:rPr>
                <w:rFonts w:ascii="Arial" w:hAnsi="Arial" w:cs="Arial"/>
                <w:color w:val="000000" w:themeColor="text1"/>
                <w:sz w:val="18"/>
                <w:szCs w:val="18"/>
              </w:rPr>
              <w:t xml:space="preserve"> = 1 TRS resource set</w:t>
            </w:r>
          </w:p>
          <w:p w14:paraId="5F9D34E9" w14:textId="4E042FAB"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6. Maximum number of simultaneously active CSI-RS resources for TDCP across all CCs</w:t>
            </w:r>
            <w:ins w:id="55" w:author="BENDLIN, RALF M" w:date="2024-05-22T03:17:00Z">
              <w:r w:rsidR="006571A2" w:rsidRPr="006571A2">
                <w:rPr>
                  <w:rFonts w:ascii="Arial" w:eastAsia="ＭＳ 明朝" w:hAnsi="Arial" w:cs="Arial"/>
                  <w:color w:val="000000" w:themeColor="text1"/>
                  <w:sz w:val="18"/>
                  <w:szCs w:val="18"/>
                  <w:lang w:val="en-US" w:eastAsia="en-US"/>
                </w:rPr>
                <w:t xml:space="preserve"> </w:t>
              </w:r>
              <w:r w:rsidR="006571A2" w:rsidRPr="006571A2">
                <w:rPr>
                  <w:rFonts w:ascii="Arial" w:hAnsi="Arial" w:cs="Arial"/>
                  <w:color w:val="000000" w:themeColor="text1"/>
                  <w:sz w:val="18"/>
                  <w:szCs w:val="18"/>
                  <w:lang w:val="en-US"/>
                </w:rPr>
                <w:t>in a band when reported per band, and across all CCs in a band combination when reported per BC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3AB08" w14:textId="1963353B"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52A53" w14:textId="03A16BA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57285" w14:textId="62AA9D8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70CEB" w14:textId="466A6464" w:rsidR="00D33B80" w:rsidRPr="00831D8A" w:rsidRDefault="00D33B80" w:rsidP="00D86DE2">
            <w:pPr>
              <w:pStyle w:val="TAL"/>
              <w:rPr>
                <w:rFonts w:eastAsia="SimSun" w:cs="Arial"/>
                <w:color w:val="000000" w:themeColor="text1"/>
                <w:szCs w:val="18"/>
                <w:lang w:val="en-US" w:eastAsia="zh-CN"/>
              </w:rPr>
            </w:pPr>
            <w:r w:rsidRPr="00831D8A">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765FB" w14:textId="50B7E976"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r w:rsidR="00A87D98" w:rsidRPr="00831D8A">
              <w:rPr>
                <w:rFonts w:eastAsia="SimSun" w:cs="Arial"/>
                <w:color w:val="000000" w:themeColor="text1"/>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01EC5" w14:textId="05A7187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93FD2" w14:textId="76612FD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2521F" w14:textId="0974486F"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CC128" w14:textId="77777777" w:rsidR="00D64D0C" w:rsidRPr="00831D8A" w:rsidRDefault="00D64D0C" w:rsidP="00D86DE2">
            <w:pPr>
              <w:pStyle w:val="TAL"/>
              <w:rPr>
                <w:rFonts w:cs="Arial"/>
                <w:color w:val="000000" w:themeColor="text1"/>
                <w:szCs w:val="18"/>
                <w:lang w:val="en-US"/>
              </w:rPr>
            </w:pPr>
            <w:r w:rsidRPr="00831D8A">
              <w:rPr>
                <w:rFonts w:cs="Arial"/>
                <w:color w:val="000000" w:themeColor="text1"/>
                <w:szCs w:val="18"/>
                <w:lang w:val="en-US"/>
              </w:rPr>
              <w:t>Component 4 candidate values: {1,2}</w:t>
            </w:r>
          </w:p>
          <w:p w14:paraId="791B252C" w14:textId="77777777" w:rsidR="00D64D0C" w:rsidRPr="00831D8A" w:rsidRDefault="00D64D0C" w:rsidP="00D86DE2">
            <w:pPr>
              <w:pStyle w:val="TAL"/>
              <w:rPr>
                <w:rFonts w:cs="Arial"/>
                <w:color w:val="000000" w:themeColor="text1"/>
                <w:szCs w:val="18"/>
                <w:lang w:val="en-US"/>
              </w:rPr>
            </w:pPr>
          </w:p>
          <w:p w14:paraId="216DFCC0" w14:textId="77777777" w:rsidR="00D64D0C" w:rsidRPr="00831D8A" w:rsidRDefault="00D64D0C" w:rsidP="00D86DE2">
            <w:pPr>
              <w:pStyle w:val="TAL"/>
              <w:rPr>
                <w:rFonts w:cs="Arial"/>
                <w:color w:val="000000" w:themeColor="text1"/>
                <w:szCs w:val="18"/>
                <w:lang w:val="en-US"/>
              </w:rPr>
            </w:pPr>
            <w:r w:rsidRPr="00831D8A">
              <w:rPr>
                <w:rFonts w:cs="Arial"/>
                <w:color w:val="000000" w:themeColor="text1"/>
                <w:szCs w:val="18"/>
                <w:lang w:val="en-US"/>
              </w:rPr>
              <w:t xml:space="preserve">Component 6, candidate values {4, 6, 8, 10, 12, 14, 16, 18, 20, 22, …, 60, 62, 64} </w:t>
            </w:r>
          </w:p>
          <w:p w14:paraId="27339FFF" w14:textId="77777777" w:rsidR="00D64D0C" w:rsidRPr="00831D8A" w:rsidRDefault="00D64D0C" w:rsidP="00D86DE2">
            <w:pPr>
              <w:pStyle w:val="TAL"/>
              <w:rPr>
                <w:rFonts w:cs="Arial"/>
                <w:color w:val="000000" w:themeColor="text1"/>
                <w:szCs w:val="18"/>
                <w:lang w:val="en-US"/>
              </w:rPr>
            </w:pPr>
          </w:p>
          <w:p w14:paraId="2065729D" w14:textId="4C81B618" w:rsidR="00D33B80" w:rsidRPr="00831D8A" w:rsidRDefault="004111EB" w:rsidP="00D86DE2">
            <w:pPr>
              <w:pStyle w:val="TAL"/>
              <w:rPr>
                <w:rFonts w:cs="Arial"/>
                <w:color w:val="000000" w:themeColor="text1"/>
                <w:szCs w:val="18"/>
                <w:lang w:val="en-US"/>
              </w:rPr>
            </w:pPr>
            <w:r w:rsidRPr="00831D8A">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AB48B" w14:textId="4D0B863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78B36D3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009C74" w14:textId="2A306023" w:rsidR="00D33B80" w:rsidRPr="00831D8A" w:rsidRDefault="00D33B80" w:rsidP="00D86DE2">
            <w:pPr>
              <w:pStyle w:val="TAL"/>
              <w:rPr>
                <w:rFonts w:cs="Arial"/>
                <w:color w:val="000000" w:themeColor="text1"/>
                <w:szCs w:val="18"/>
              </w:rPr>
            </w:pPr>
            <w:r w:rsidRPr="00831D8A">
              <w:rPr>
                <w:rFonts w:eastAsia="Arial" w:cs="Arial"/>
                <w:color w:val="000000" w:themeColor="text1"/>
                <w:szCs w:val="18"/>
              </w:rPr>
              <w:t xml:space="preserve">40. </w:t>
            </w:r>
            <w:proofErr w:type="spellStart"/>
            <w:r w:rsidRPr="00831D8A">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ECD62" w14:textId="1CE4D916" w:rsidR="00D33B80" w:rsidRPr="00831D8A" w:rsidRDefault="00D33B80" w:rsidP="00D86DE2">
            <w:pPr>
              <w:pStyle w:val="TAL"/>
              <w:rPr>
                <w:rFonts w:eastAsia="ＭＳ 明朝" w:cs="Arial"/>
                <w:color w:val="000000" w:themeColor="text1"/>
                <w:szCs w:val="18"/>
              </w:rPr>
            </w:pPr>
            <w:r w:rsidRPr="00831D8A">
              <w:rPr>
                <w:rFonts w:eastAsia="Arial" w:cs="Arial"/>
                <w:color w:val="000000" w:themeColor="text1"/>
                <w:szCs w:val="18"/>
              </w:rPr>
              <w:t>40-3-3-2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9E7C5" w14:textId="1268E794"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Number of delay values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D28C4" w14:textId="61BB6A35" w:rsidR="00D33B80" w:rsidRPr="00831D8A" w:rsidRDefault="00D33B80" w:rsidP="00D86DE2">
            <w:pPr>
              <w:rPr>
                <w:rFonts w:ascii="Arial" w:hAnsi="Arial" w:cs="Arial"/>
                <w:color w:val="000000" w:themeColor="text1"/>
                <w:sz w:val="18"/>
                <w:szCs w:val="18"/>
              </w:rPr>
            </w:pPr>
            <w:r w:rsidRPr="00831D8A">
              <w:rPr>
                <w:rFonts w:ascii="Arial" w:eastAsia="Arial" w:hAnsi="Arial" w:cs="Arial"/>
                <w:color w:val="000000" w:themeColor="text1"/>
                <w:sz w:val="18"/>
                <w:szCs w:val="18"/>
              </w:rPr>
              <w:t>Number Y&gt;1 of delay values for which TDCP is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1A385" w14:textId="2FCF10A4"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B07A0" w14:textId="35BE32E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04496" w14:textId="5CB495A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428EC" w14:textId="16DDDC3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TDCP is not reported for more than 1 delay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2DE72" w14:textId="7CB1E0B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0C86CB" w14:textId="5644B86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BE93F" w14:textId="2562CE2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FE504" w14:textId="5A8BE2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176BD" w14:textId="436CAAF3"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Candidate values: {2,3,4}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4F18D" w14:textId="3AE7010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17929ED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2CD78E" w14:textId="64AB7136" w:rsidR="00D33B80" w:rsidRPr="00831D8A" w:rsidRDefault="00D33B80" w:rsidP="00D86DE2">
            <w:pPr>
              <w:pStyle w:val="TAL"/>
              <w:rPr>
                <w:rFonts w:cs="Arial"/>
                <w:color w:val="000000" w:themeColor="text1"/>
                <w:szCs w:val="18"/>
              </w:rPr>
            </w:pPr>
            <w:r w:rsidRPr="00831D8A">
              <w:rPr>
                <w:rFonts w:eastAsia="Arial" w:cs="Arial"/>
                <w:color w:val="000000" w:themeColor="text1"/>
                <w:szCs w:val="18"/>
              </w:rPr>
              <w:t xml:space="preserve">40. </w:t>
            </w:r>
            <w:proofErr w:type="spellStart"/>
            <w:r w:rsidRPr="00831D8A">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6433E" w14:textId="202305A7" w:rsidR="00D33B80" w:rsidRPr="00831D8A" w:rsidRDefault="00D33B80" w:rsidP="00D86DE2">
            <w:pPr>
              <w:pStyle w:val="TAL"/>
              <w:rPr>
                <w:rFonts w:eastAsia="ＭＳ 明朝" w:cs="Arial"/>
                <w:color w:val="000000" w:themeColor="text1"/>
                <w:szCs w:val="18"/>
              </w:rPr>
            </w:pPr>
            <w:r w:rsidRPr="00831D8A">
              <w:rPr>
                <w:rFonts w:eastAsia="Arial" w:cs="Arial"/>
                <w:color w:val="000000" w:themeColor="text1"/>
                <w:szCs w:val="18"/>
              </w:rPr>
              <w:t>40-3-3-1a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E8781" w14:textId="760C9E5D"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 xml:space="preserve">Supported maximum delay value larger than </w:t>
            </w:r>
            <w:proofErr w:type="spellStart"/>
            <w:r w:rsidRPr="00831D8A">
              <w:rPr>
                <w:rFonts w:ascii="Arial" w:eastAsia="Arial" w:hAnsi="Arial" w:cs="Arial"/>
                <w:color w:val="000000" w:themeColor="text1"/>
                <w:sz w:val="18"/>
                <w:szCs w:val="18"/>
              </w:rPr>
              <w:t>D_basic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11B81" w14:textId="5D2442CE" w:rsidR="00D33B80" w:rsidRPr="00831D8A" w:rsidRDefault="00D33B80" w:rsidP="00D86DE2">
            <w:pPr>
              <w:rPr>
                <w:rFonts w:ascii="Arial" w:hAnsi="Arial" w:cs="Arial"/>
                <w:color w:val="000000" w:themeColor="text1"/>
                <w:sz w:val="18"/>
                <w:szCs w:val="18"/>
              </w:rPr>
            </w:pPr>
            <w:r w:rsidRPr="00831D8A">
              <w:rPr>
                <w:rFonts w:ascii="Arial" w:eastAsia="Arial" w:hAnsi="Arial" w:cs="Arial"/>
                <w:color w:val="000000" w:themeColor="text1"/>
                <w:sz w:val="18"/>
                <w:szCs w:val="18"/>
              </w:rPr>
              <w:t xml:space="preserve">Support of maximum delay value larger than </w:t>
            </w:r>
            <w:proofErr w:type="spellStart"/>
            <w:r w:rsidRPr="00831D8A">
              <w:rPr>
                <w:rFonts w:ascii="Arial" w:eastAsia="Arial" w:hAnsi="Arial" w:cs="Arial"/>
                <w:color w:val="000000" w:themeColor="text1"/>
                <w:sz w:val="18"/>
                <w:szCs w:val="18"/>
              </w:rPr>
              <w:t>D_basic</w:t>
            </w:r>
            <w:proofErr w:type="spellEnd"/>
            <w:r w:rsidRPr="00831D8A">
              <w:rPr>
                <w:rFonts w:ascii="Arial" w:eastAsia="Arial" w:hAnsi="Arial" w:cs="Arial"/>
                <w:color w:val="000000" w:themeColor="text1"/>
                <w:sz w:val="18"/>
                <w:szCs w:val="18"/>
              </w:rPr>
              <w:t xml:space="preserve"> =1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9142F" w14:textId="5DB39762"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80D56" w14:textId="4DC369F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49A47" w14:textId="5CC5CB2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F44A0" w14:textId="2B0F728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delay value(s) larger than </w:t>
            </w:r>
            <w:proofErr w:type="spellStart"/>
            <w:r w:rsidRPr="00831D8A">
              <w:rPr>
                <w:rFonts w:eastAsia="SimSun" w:cs="Arial"/>
                <w:color w:val="000000" w:themeColor="text1"/>
                <w:szCs w:val="18"/>
                <w:lang w:val="en-US" w:eastAsia="zh-CN"/>
              </w:rPr>
              <w:t>D_basic</w:t>
            </w:r>
            <w:proofErr w:type="spellEnd"/>
            <w:r w:rsidRPr="00831D8A">
              <w:rPr>
                <w:rFonts w:eastAsia="SimSun" w:cs="Arial"/>
                <w:color w:val="000000" w:themeColor="text1"/>
                <w:szCs w:val="18"/>
                <w:lang w:val="en-US" w:eastAsia="zh-CN"/>
              </w:rPr>
              <w:t xml:space="preserve">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875C3" w14:textId="5E02075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A5FD4" w14:textId="0361074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B2561" w14:textId="3C6044B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5C7CB" w14:textId="543832B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E45FD" w14:textId="77777777" w:rsidR="00D33B80" w:rsidRPr="00831D8A" w:rsidRDefault="00D33B80" w:rsidP="00D86DE2">
            <w:pPr>
              <w:pStyle w:val="TAL"/>
              <w:rPr>
                <w:rFonts w:cs="Arial"/>
                <w:color w:val="000000" w:themeColor="text1"/>
                <w:szCs w:val="18"/>
                <w:lang w:val="nl-NL"/>
              </w:rPr>
            </w:pPr>
            <w:r w:rsidRPr="00831D8A">
              <w:rPr>
                <w:rFonts w:cs="Arial"/>
                <w:color w:val="000000" w:themeColor="text1"/>
                <w:szCs w:val="18"/>
                <w:lang w:val="nl-NL"/>
              </w:rPr>
              <w:t>Candidate values: {2 slots, 3 slots, 4 slots, 5 slots, 6 slots, 10 slots}</w:t>
            </w:r>
          </w:p>
          <w:p w14:paraId="6CCE6A25" w14:textId="5DB80D7A" w:rsidR="00D33B80" w:rsidRPr="00831D8A" w:rsidRDefault="00D33B80" w:rsidP="00D86DE2">
            <w:pPr>
              <w:pStyle w:val="TAL"/>
              <w:rPr>
                <w:rFonts w:cs="Arial"/>
                <w:color w:val="000000" w:themeColor="text1"/>
                <w:szCs w:val="18"/>
              </w:rPr>
            </w:pPr>
            <w:r w:rsidRPr="00831D8A">
              <w:rPr>
                <w:rFonts w:eastAsia="游明朝" w:cs="Arial"/>
                <w:color w:val="000000" w:themeColor="text1"/>
                <w:szCs w:val="18"/>
              </w:rPr>
              <w:t xml:space="preserve">Note: 10 slots </w:t>
            </w:r>
            <w:proofErr w:type="gramStart"/>
            <w:r w:rsidRPr="00831D8A">
              <w:rPr>
                <w:rFonts w:eastAsia="游明朝" w:cs="Arial"/>
                <w:color w:val="000000" w:themeColor="text1"/>
                <w:szCs w:val="18"/>
              </w:rPr>
              <w:t>is</w:t>
            </w:r>
            <w:proofErr w:type="gramEnd"/>
            <w:r w:rsidRPr="00831D8A">
              <w:rPr>
                <w:rFonts w:eastAsia="游明朝" w:cs="Arial"/>
                <w:color w:val="000000" w:themeColor="text1"/>
                <w:szCs w:val="18"/>
              </w:rPr>
              <w:t xml:space="preserve"> only applicable for SCS &gt;= 30 kHz, and 6 slots is maximum for SCS = 15 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AFE82" w14:textId="564D930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360DB54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C62B8B" w14:textId="40B4AF6D" w:rsidR="00D33B80" w:rsidRPr="00831D8A" w:rsidRDefault="00D33B80" w:rsidP="00D86DE2">
            <w:pPr>
              <w:pStyle w:val="TAL"/>
              <w:rPr>
                <w:rFonts w:cs="Arial"/>
                <w:color w:val="000000" w:themeColor="text1"/>
                <w:szCs w:val="18"/>
              </w:rPr>
            </w:pPr>
            <w:r w:rsidRPr="00831D8A">
              <w:rPr>
                <w:rFonts w:eastAsia="Arial" w:cs="Arial"/>
                <w:color w:val="000000" w:themeColor="text1"/>
                <w:szCs w:val="18"/>
              </w:rPr>
              <w:t xml:space="preserve">40. </w:t>
            </w:r>
            <w:proofErr w:type="spellStart"/>
            <w:r w:rsidRPr="00831D8A">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16DEE" w14:textId="6EBAC282" w:rsidR="00D33B80" w:rsidRPr="00831D8A" w:rsidRDefault="00D33B80" w:rsidP="00D86DE2">
            <w:pPr>
              <w:pStyle w:val="TAL"/>
              <w:rPr>
                <w:rFonts w:eastAsia="ＭＳ 明朝" w:cs="Arial"/>
                <w:color w:val="000000" w:themeColor="text1"/>
                <w:szCs w:val="18"/>
              </w:rPr>
            </w:pPr>
            <w:r w:rsidRPr="00831D8A">
              <w:rPr>
                <w:rFonts w:eastAsia="Arial" w:cs="Arial"/>
                <w:color w:val="000000" w:themeColor="text1"/>
                <w:szCs w:val="18"/>
              </w:rPr>
              <w:t>40-3-3-4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315A9" w14:textId="0DC4F43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Phase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2B1D6" w14:textId="31C5EE24" w:rsidR="00D33B80" w:rsidRPr="00831D8A" w:rsidRDefault="00D33B80" w:rsidP="00D86DE2">
            <w:pPr>
              <w:rPr>
                <w:rFonts w:ascii="Arial" w:hAnsi="Arial" w:cs="Arial"/>
                <w:color w:val="000000" w:themeColor="text1"/>
                <w:sz w:val="18"/>
                <w:szCs w:val="18"/>
              </w:rPr>
            </w:pPr>
            <w:r w:rsidRPr="00831D8A">
              <w:rPr>
                <w:rFonts w:ascii="Arial" w:eastAsia="Arial" w:hAnsi="Arial" w:cs="Arial"/>
                <w:color w:val="000000" w:themeColor="text1"/>
                <w:sz w:val="18"/>
                <w:szCs w:val="18"/>
              </w:rPr>
              <w:t>Support of phase report for Y&gt;=1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D367B" w14:textId="3EC23FB7"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0016C" w14:textId="3D1329E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365EC" w14:textId="233C0AE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9F8D6" w14:textId="517AA398" w:rsidR="00D33B80" w:rsidRPr="00831D8A" w:rsidRDefault="00D33B80" w:rsidP="00D86DE2">
            <w:pPr>
              <w:pStyle w:val="TAL"/>
              <w:rPr>
                <w:rFonts w:eastAsia="SimSun" w:cs="Arial"/>
                <w:color w:val="000000" w:themeColor="text1"/>
                <w:szCs w:val="18"/>
                <w:lang w:val="en-US" w:eastAsia="zh-CN"/>
              </w:rPr>
            </w:pPr>
            <w:r w:rsidRPr="00831D8A">
              <w:rPr>
                <w:rFonts w:eastAsia="Arial" w:cs="Arial"/>
                <w:color w:val="000000" w:themeColor="text1"/>
                <w:szCs w:val="18"/>
              </w:rPr>
              <w:t>Phase report for Y&gt;=1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BE502" w14:textId="5746CB8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D7190" w14:textId="619DDCC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A9A9E" w14:textId="002BE31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AA286" w14:textId="2EB2A0B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9C3B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67043" w14:textId="15CBBC3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46D4366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958F48" w14:textId="6D59B7DC" w:rsidR="00D33B80" w:rsidRPr="00831D8A" w:rsidRDefault="00D33B80" w:rsidP="00D86DE2">
            <w:pPr>
              <w:pStyle w:val="TAL"/>
              <w:rPr>
                <w:rFonts w:cs="Arial"/>
                <w:color w:val="000000" w:themeColor="text1"/>
                <w:szCs w:val="18"/>
              </w:rPr>
            </w:pPr>
            <w:r w:rsidRPr="00831D8A">
              <w:rPr>
                <w:rFonts w:eastAsia="Arial" w:cs="Arial"/>
                <w:color w:val="000000" w:themeColor="text1"/>
                <w:szCs w:val="18"/>
              </w:rPr>
              <w:t xml:space="preserve">40. </w:t>
            </w:r>
            <w:proofErr w:type="spellStart"/>
            <w:r w:rsidRPr="00831D8A">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69F9C" w14:textId="25EF5D66" w:rsidR="00D33B80" w:rsidRPr="00831D8A" w:rsidRDefault="00D33B80" w:rsidP="00D86DE2">
            <w:pPr>
              <w:pStyle w:val="TAL"/>
              <w:rPr>
                <w:rFonts w:eastAsia="ＭＳ 明朝" w:cs="Arial"/>
                <w:color w:val="000000" w:themeColor="text1"/>
                <w:szCs w:val="18"/>
              </w:rPr>
            </w:pPr>
            <w:r w:rsidRPr="00831D8A">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61770" w14:textId="6ADEC9E0"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4B506"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1. Maximum number of configured CSI-RS resources for TDCP per CC</w:t>
            </w:r>
          </w:p>
          <w:p w14:paraId="6EC1921A" w14:textId="199C4333"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2. Maximum number of configured CSI-RS resources for TDCP across all CCs</w:t>
            </w:r>
            <w:ins w:id="56" w:author="BENDLIN, RALF M" w:date="2024-05-22T03:18:00Z">
              <w:r w:rsidR="006571A2" w:rsidRPr="006571A2">
                <w:rPr>
                  <w:rFonts w:ascii="Arial" w:eastAsia="ＭＳ 明朝" w:hAnsi="Arial" w:cs="Arial"/>
                  <w:color w:val="000000" w:themeColor="text1"/>
                  <w:sz w:val="18"/>
                  <w:szCs w:val="18"/>
                  <w:lang w:val="en-US" w:eastAsia="en-US"/>
                </w:rPr>
                <w:t xml:space="preserve"> </w:t>
              </w:r>
              <w:r w:rsidR="006571A2" w:rsidRPr="006571A2">
                <w:rPr>
                  <w:rFonts w:ascii="Arial" w:hAnsi="Arial" w:cs="Arial"/>
                  <w:color w:val="000000" w:themeColor="text1"/>
                  <w:sz w:val="18"/>
                  <w:szCs w:val="18"/>
                  <w:lang w:val="en-US"/>
                </w:rPr>
                <w:t>in a band when reported per band, and across all CCs in a band combination when reported per BC</w:t>
              </w:r>
            </w:ins>
          </w:p>
          <w:p w14:paraId="3BFDEF97" w14:textId="4160C4D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D4DC6" w14:textId="7016D2F1"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D5735" w14:textId="36A76881"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76185" w14:textId="4F60E79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2048" w14:textId="53A0832F"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43262" w14:textId="56BFEC8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band</w:t>
            </w:r>
            <w:r w:rsidR="00A87D98" w:rsidRPr="00831D8A">
              <w:rPr>
                <w:rFonts w:eastAsia="SimSun" w:cs="Arial"/>
                <w:color w:val="000000" w:themeColor="text1"/>
                <w:szCs w:val="18"/>
                <w:lang w:val="en-US" w:eastAsia="zh-CN"/>
              </w:rPr>
              <w:t xml:space="preserve"> and </w:t>
            </w: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DDDB3" w14:textId="4FF3642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EFEDD" w14:textId="4756331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407CD" w14:textId="50F3BE8B"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22EA0" w14:textId="77777777" w:rsidR="00D64D0C" w:rsidRPr="00831D8A" w:rsidRDefault="00D64D0C" w:rsidP="00D86DE2">
            <w:pPr>
              <w:pStyle w:val="TAL"/>
              <w:rPr>
                <w:rFonts w:cs="Arial"/>
                <w:color w:val="000000" w:themeColor="text1"/>
                <w:szCs w:val="18"/>
                <w:lang w:eastAsia="zh-CN"/>
              </w:rPr>
            </w:pPr>
            <w:r w:rsidRPr="00831D8A">
              <w:rPr>
                <w:rFonts w:cs="Arial"/>
                <w:color w:val="000000" w:themeColor="text1"/>
                <w:szCs w:val="18"/>
                <w:lang w:eastAsia="zh-CN"/>
              </w:rPr>
              <w:t>Component 1 candidate values: {2, 4, 6, 8, 10, 12}</w:t>
            </w:r>
          </w:p>
          <w:p w14:paraId="75DE25B2" w14:textId="77777777" w:rsidR="00D64D0C" w:rsidRPr="00831D8A" w:rsidRDefault="00D64D0C" w:rsidP="00D86DE2">
            <w:pPr>
              <w:pStyle w:val="TAL"/>
              <w:rPr>
                <w:rFonts w:cs="Arial"/>
                <w:color w:val="000000" w:themeColor="text1"/>
                <w:szCs w:val="18"/>
                <w:lang w:eastAsia="zh-CN"/>
              </w:rPr>
            </w:pPr>
          </w:p>
          <w:p w14:paraId="38F39833" w14:textId="245BEEA0" w:rsidR="00D64D0C" w:rsidRPr="00831D8A" w:rsidRDefault="00D64D0C" w:rsidP="00D86DE2">
            <w:pPr>
              <w:pStyle w:val="TAL"/>
              <w:rPr>
                <w:rFonts w:cs="Arial"/>
                <w:color w:val="000000" w:themeColor="text1"/>
                <w:szCs w:val="18"/>
                <w:lang w:eastAsia="zh-CN"/>
              </w:rPr>
            </w:pPr>
            <w:r w:rsidRPr="00831D8A">
              <w:rPr>
                <w:rFonts w:cs="Arial"/>
                <w:color w:val="000000" w:themeColor="text1"/>
                <w:szCs w:val="18"/>
                <w:lang w:eastAsia="zh-CN"/>
              </w:rPr>
              <w:t>Component 2 candidate values: {2, 4, 6, 8, 12, … 64}</w:t>
            </w:r>
          </w:p>
          <w:p w14:paraId="6D2521BE" w14:textId="77777777" w:rsidR="00D64D0C" w:rsidRPr="00831D8A" w:rsidRDefault="00D64D0C" w:rsidP="00D86DE2">
            <w:pPr>
              <w:pStyle w:val="TAL"/>
              <w:rPr>
                <w:rFonts w:cs="Arial"/>
                <w:color w:val="000000" w:themeColor="text1"/>
                <w:szCs w:val="18"/>
                <w:lang w:eastAsia="zh-CN"/>
              </w:rPr>
            </w:pPr>
          </w:p>
          <w:p w14:paraId="6B4CD098" w14:textId="7D9C3834" w:rsidR="00D64D0C" w:rsidRPr="00831D8A" w:rsidRDefault="00D64D0C" w:rsidP="00D86DE2">
            <w:pPr>
              <w:pStyle w:val="TAL"/>
              <w:rPr>
                <w:rFonts w:cs="Arial"/>
                <w:color w:val="000000" w:themeColor="text1"/>
                <w:szCs w:val="18"/>
                <w:lang w:eastAsia="zh-CN"/>
              </w:rPr>
            </w:pPr>
            <w:r w:rsidRPr="00831D8A">
              <w:rPr>
                <w:rFonts w:cs="Arial"/>
                <w:color w:val="000000" w:themeColor="text1"/>
                <w:szCs w:val="18"/>
                <w:lang w:eastAsia="zh-CN"/>
              </w:rPr>
              <w:t>Component 3 candidate values: {2, 4, 6, 8, 12, 16, 20, 24, 28, 32}</w:t>
            </w:r>
          </w:p>
          <w:p w14:paraId="78971FF2" w14:textId="77777777" w:rsidR="00D64D0C" w:rsidRPr="00831D8A" w:rsidRDefault="00D64D0C" w:rsidP="00D86DE2">
            <w:pPr>
              <w:pStyle w:val="TAL"/>
              <w:rPr>
                <w:rFonts w:cs="Arial"/>
                <w:color w:val="000000" w:themeColor="text1"/>
                <w:szCs w:val="18"/>
                <w:lang w:eastAsia="zh-CN"/>
              </w:rPr>
            </w:pPr>
          </w:p>
          <w:p w14:paraId="414C210F" w14:textId="2D10CD0C" w:rsidR="00D33B80" w:rsidRPr="00831D8A" w:rsidRDefault="00D64D0C" w:rsidP="00D86DE2">
            <w:pPr>
              <w:pStyle w:val="TAL"/>
              <w:rPr>
                <w:rFonts w:cs="Arial"/>
                <w:color w:val="000000" w:themeColor="text1"/>
                <w:szCs w:val="18"/>
                <w:lang w:eastAsia="zh-CN"/>
              </w:rPr>
            </w:pPr>
            <w:r w:rsidRPr="00831D8A">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D1FA8" w14:textId="31E1C0A0"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3CFCEAB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DD5A8F" w14:textId="3AFF0A50" w:rsidR="00D33B80" w:rsidRPr="00831D8A" w:rsidRDefault="00D33B80" w:rsidP="00D86DE2">
            <w:pPr>
              <w:pStyle w:val="TAL"/>
              <w:rPr>
                <w:rFonts w:cs="Arial"/>
                <w:color w:val="000000" w:themeColor="text1"/>
                <w:szCs w:val="18"/>
              </w:rPr>
            </w:pPr>
            <w:r w:rsidRPr="00831D8A">
              <w:rPr>
                <w:rFonts w:eastAsia="Arial" w:cs="Arial"/>
                <w:color w:val="000000" w:themeColor="text1"/>
                <w:szCs w:val="18"/>
              </w:rPr>
              <w:t xml:space="preserve">40. </w:t>
            </w:r>
            <w:proofErr w:type="spellStart"/>
            <w:r w:rsidRPr="00831D8A">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7FC6A" w14:textId="653B8317" w:rsidR="00D33B80" w:rsidRPr="00831D8A" w:rsidRDefault="00D33B80" w:rsidP="00D86DE2">
            <w:pPr>
              <w:pStyle w:val="TAL"/>
              <w:rPr>
                <w:rFonts w:eastAsia="ＭＳ 明朝" w:cs="Arial"/>
                <w:color w:val="000000" w:themeColor="text1"/>
                <w:szCs w:val="18"/>
              </w:rPr>
            </w:pPr>
            <w:r w:rsidRPr="00831D8A">
              <w:rPr>
                <w:rFonts w:eastAsia="Arial" w:cs="Arial"/>
                <w:color w:val="000000" w:themeColor="text1"/>
                <w:szCs w:val="18"/>
              </w:rPr>
              <w:t>40-3-3-6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B2786" w14:textId="3720F60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lang w:val="en-US"/>
              </w:rPr>
              <w:t>Maximum number of TRS resource sets in a report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848A7" w14:textId="7751319C" w:rsidR="00D33B80" w:rsidRPr="00831D8A" w:rsidRDefault="00D33B80" w:rsidP="00D86DE2">
            <w:pPr>
              <w:rPr>
                <w:rFonts w:ascii="Arial" w:hAnsi="Arial" w:cs="Arial"/>
                <w:color w:val="000000" w:themeColor="text1"/>
                <w:sz w:val="18"/>
                <w:szCs w:val="18"/>
              </w:rPr>
            </w:pPr>
            <w:r w:rsidRPr="00831D8A">
              <w:rPr>
                <w:rFonts w:ascii="Arial" w:eastAsia="Arial" w:hAnsi="Arial" w:cs="Arial"/>
                <w:color w:val="000000" w:themeColor="text1"/>
                <w:sz w:val="18"/>
                <w:szCs w:val="18"/>
              </w:rPr>
              <w:t>Max number of TRS resource sets in a single CSI-RS resource setting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7E3A4" w14:textId="00E9379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4F487" w14:textId="0E076B5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5B2E3" w14:textId="4DAC976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C921F" w14:textId="713950B9"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More than 1 TRS resource set in a report configuration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E7911" w14:textId="4CFE36B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757CB" w14:textId="6AF4ACB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FDFAF" w14:textId="4793A62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52DB7" w14:textId="065AEC2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7A9F6" w14:textId="692386C3" w:rsidR="00D33B80" w:rsidRPr="00831D8A" w:rsidRDefault="00D33B80" w:rsidP="00D86DE2">
            <w:pPr>
              <w:pStyle w:val="TAL"/>
              <w:rPr>
                <w:rFonts w:cs="Arial"/>
                <w:color w:val="000000" w:themeColor="text1"/>
                <w:szCs w:val="18"/>
              </w:rPr>
            </w:pPr>
            <w:r w:rsidRPr="00831D8A">
              <w:rPr>
                <w:rFonts w:cs="Arial"/>
                <w:color w:val="000000" w:themeColor="text1"/>
                <w:szCs w:val="18"/>
              </w:rPr>
              <w:t>Candidate values: {2,3}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00C18" w14:textId="12F5CFD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831D8A" w:rsidRPr="00831D8A" w14:paraId="3DDA1E9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E4F15F" w14:textId="6A7657FE" w:rsidR="00CA6B57" w:rsidRPr="00831D8A" w:rsidRDefault="00CA6B57" w:rsidP="00D86DE2">
            <w:pPr>
              <w:pStyle w:val="TAL"/>
              <w:rPr>
                <w:rFonts w:eastAsia="Arial" w:cs="Arial"/>
                <w:color w:val="000000" w:themeColor="text1"/>
                <w:szCs w:val="18"/>
              </w:rPr>
            </w:pPr>
            <w:r w:rsidRPr="00831D8A">
              <w:rPr>
                <w:rFonts w:eastAsia="DengXian" w:cs="Arial"/>
                <w:color w:val="000000" w:themeColor="text1"/>
                <w:szCs w:val="18"/>
              </w:rPr>
              <w:t xml:space="preserve">40. </w:t>
            </w:r>
            <w:proofErr w:type="spellStart"/>
            <w:r w:rsidRPr="00831D8A">
              <w:rPr>
                <w:rFonts w:eastAsia="DengXian"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C8587" w14:textId="591AA7E1" w:rsidR="00CA6B57" w:rsidRPr="00831D8A" w:rsidRDefault="00CA6B57" w:rsidP="00D86DE2">
            <w:pPr>
              <w:pStyle w:val="TAL"/>
              <w:rPr>
                <w:rFonts w:eastAsia="Arial" w:cs="Arial"/>
                <w:color w:val="000000" w:themeColor="text1"/>
                <w:szCs w:val="18"/>
              </w:rPr>
            </w:pPr>
            <w:r w:rsidRPr="00831D8A">
              <w:rPr>
                <w:rFonts w:eastAsia="DengXian" w:cs="Arial"/>
                <w:color w:val="000000" w:themeColor="text1"/>
                <w:szCs w:val="18"/>
              </w:rPr>
              <w:t>40-3-3-7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B78D6" w14:textId="6EA73F33" w:rsidR="00CA6B57" w:rsidRPr="00831D8A" w:rsidRDefault="00CA6B57"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DengXian" w:hAnsi="Arial" w:cs="Arial"/>
                <w:color w:val="000000" w:themeColor="text1"/>
                <w:sz w:val="18"/>
                <w:szCs w:val="18"/>
                <w:lang w:eastAsia="zh-CN"/>
              </w:rPr>
              <w:t>Maximum number of TDCP report settings per-BWP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7A00D" w14:textId="213066EA" w:rsidR="00CA6B57" w:rsidRPr="00831D8A" w:rsidRDefault="00CA6B57" w:rsidP="00D86DE2">
            <w:pPr>
              <w:rPr>
                <w:rFonts w:ascii="Arial" w:eastAsia="Arial" w:hAnsi="Arial" w:cs="Arial"/>
                <w:color w:val="000000" w:themeColor="text1"/>
                <w:sz w:val="18"/>
                <w:szCs w:val="18"/>
              </w:rPr>
            </w:pPr>
            <w:r w:rsidRPr="00831D8A">
              <w:rPr>
                <w:rFonts w:ascii="Arial" w:eastAsia="DengXian" w:hAnsi="Arial" w:cs="Arial"/>
                <w:color w:val="000000" w:themeColor="text1"/>
                <w:sz w:val="18"/>
                <w:szCs w:val="18"/>
              </w:rPr>
              <w:t xml:space="preserve">Maximum number of </w:t>
            </w:r>
            <w:r w:rsidRPr="00831D8A">
              <w:rPr>
                <w:rFonts w:ascii="Arial" w:eastAsia="DengXian" w:hAnsi="Arial" w:cs="Arial"/>
                <w:i/>
                <w:iCs/>
                <w:color w:val="000000" w:themeColor="text1"/>
                <w:sz w:val="18"/>
                <w:szCs w:val="18"/>
              </w:rPr>
              <w:t>CSI-</w:t>
            </w:r>
            <w:proofErr w:type="spellStart"/>
            <w:r w:rsidRPr="00831D8A">
              <w:rPr>
                <w:rFonts w:ascii="Arial" w:eastAsia="DengXian" w:hAnsi="Arial" w:cs="Arial"/>
                <w:i/>
                <w:iCs/>
                <w:color w:val="000000" w:themeColor="text1"/>
                <w:sz w:val="18"/>
                <w:szCs w:val="18"/>
              </w:rPr>
              <w:t>ReportConfig</w:t>
            </w:r>
            <w:proofErr w:type="spellEnd"/>
            <w:r w:rsidRPr="00831D8A">
              <w:rPr>
                <w:rFonts w:ascii="Arial" w:eastAsia="DengXian" w:hAnsi="Arial" w:cs="Arial"/>
                <w:color w:val="000000" w:themeColor="text1"/>
                <w:sz w:val="18"/>
                <w:szCs w:val="18"/>
              </w:rPr>
              <w:t xml:space="preserve"> with </w:t>
            </w:r>
            <w:proofErr w:type="spellStart"/>
            <w:r w:rsidRPr="00831D8A">
              <w:rPr>
                <w:rFonts w:ascii="Arial" w:eastAsia="DengXian" w:hAnsi="Arial" w:cs="Arial"/>
                <w:i/>
                <w:iCs/>
                <w:color w:val="000000" w:themeColor="text1"/>
                <w:sz w:val="18"/>
                <w:szCs w:val="18"/>
              </w:rPr>
              <w:t>reportQuantity</w:t>
            </w:r>
            <w:proofErr w:type="spellEnd"/>
            <w:r w:rsidRPr="00831D8A">
              <w:rPr>
                <w:rFonts w:ascii="Arial" w:eastAsia="DengXian" w:hAnsi="Arial" w:cs="Arial"/>
                <w:color w:val="000000" w:themeColor="text1"/>
                <w:sz w:val="18"/>
                <w:szCs w:val="18"/>
              </w:rPr>
              <w:t xml:space="preserve"> configured as “</w:t>
            </w:r>
            <w:proofErr w:type="spellStart"/>
            <w:r w:rsidRPr="00831D8A">
              <w:rPr>
                <w:rFonts w:ascii="Arial" w:eastAsia="DengXian" w:hAnsi="Arial" w:cs="Arial"/>
                <w:color w:val="000000" w:themeColor="text1"/>
                <w:sz w:val="18"/>
                <w:szCs w:val="18"/>
              </w:rPr>
              <w:t>tdcp</w:t>
            </w:r>
            <w:proofErr w:type="spellEnd"/>
            <w:r w:rsidRPr="00831D8A">
              <w:rPr>
                <w:rFonts w:ascii="Arial" w:eastAsia="DengXian" w:hAnsi="Arial" w:cs="Arial"/>
                <w:color w:val="000000" w:themeColor="text1"/>
                <w:sz w:val="18"/>
                <w:szCs w:val="18"/>
              </w:rPr>
              <w:t xml:space="preserve">”, configured with </w:t>
            </w:r>
            <w:proofErr w:type="spellStart"/>
            <w:r w:rsidRPr="00831D8A">
              <w:rPr>
                <w:rFonts w:ascii="Arial" w:eastAsia="DengXian" w:hAnsi="Arial" w:cs="Arial"/>
                <w:i/>
                <w:iCs/>
                <w:color w:val="000000" w:themeColor="text1"/>
                <w:sz w:val="18"/>
                <w:szCs w:val="18"/>
              </w:rPr>
              <w:t>resourcesForChannelMeasurement</w:t>
            </w:r>
            <w:proofErr w:type="spellEnd"/>
            <w:r w:rsidRPr="00831D8A">
              <w:rPr>
                <w:rFonts w:ascii="Arial" w:eastAsia="DengXian" w:hAnsi="Arial" w:cs="Arial"/>
                <w:color w:val="000000" w:themeColor="text1"/>
                <w:sz w:val="18"/>
                <w:szCs w:val="18"/>
              </w:rPr>
              <w:t xml:space="preserve"> linked to a same BWP ID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40BA9" w14:textId="58E8DB53" w:rsidR="00CA6B57" w:rsidRPr="00831D8A" w:rsidRDefault="00CA6B57" w:rsidP="00D86DE2">
            <w:pPr>
              <w:pStyle w:val="TAL"/>
              <w:rPr>
                <w:rFonts w:eastAsia="ＭＳ 明朝" w:cs="Arial"/>
                <w:color w:val="000000" w:themeColor="text1"/>
                <w:szCs w:val="18"/>
                <w:lang w:val="en-US"/>
              </w:rPr>
            </w:pPr>
            <w:r w:rsidRPr="00831D8A">
              <w:rPr>
                <w:rFonts w:eastAsia="DengXian"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00C51" w14:textId="7832E175"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54291" w14:textId="53002B55"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75E90" w14:textId="488B3006" w:rsidR="00CA6B57" w:rsidRPr="00831D8A" w:rsidRDefault="00CA6B57" w:rsidP="00D86DE2">
            <w:pPr>
              <w:pStyle w:val="TAL"/>
              <w:rPr>
                <w:rFonts w:eastAsia="SimSun" w:cs="Arial"/>
                <w:color w:val="000000" w:themeColor="text1"/>
                <w:szCs w:val="18"/>
                <w:lang w:val="en-US" w:eastAsia="zh-CN"/>
              </w:rPr>
            </w:pPr>
            <w:r w:rsidRPr="00831D8A">
              <w:rPr>
                <w:rFonts w:eastAsia="SimSun" w:cs="Arial"/>
                <w:color w:val="000000" w:themeColor="text1"/>
                <w:szCs w:val="18"/>
              </w:rPr>
              <w:t>High cost to UE due to low-level memory for aperiodic TDCP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38265" w14:textId="1EBE2F59" w:rsidR="00CA6B57" w:rsidRPr="00831D8A" w:rsidRDefault="00CA6B57"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E3ADB" w14:textId="012B22A8"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4D1A2" w14:textId="6EDD38C8"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AE0D0" w14:textId="37D841E0"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F3E70" w14:textId="7E63FEEB" w:rsidR="00CA6B57" w:rsidRPr="00831D8A" w:rsidRDefault="00CA6B57" w:rsidP="00D86DE2">
            <w:pPr>
              <w:pStyle w:val="TAL"/>
              <w:rPr>
                <w:rFonts w:cs="Arial"/>
                <w:color w:val="000000" w:themeColor="text1"/>
                <w:szCs w:val="18"/>
              </w:rPr>
            </w:pPr>
            <w:r w:rsidRPr="00831D8A">
              <w:rPr>
                <w:rFonts w:eastAsia="DengXian" w:cs="Arial"/>
                <w:color w:val="000000" w:themeColor="text1"/>
                <w:szCs w:val="18"/>
                <w:lang w:eastAsia="zh-CN"/>
              </w:rPr>
              <w:t>Candidate value: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B3557" w14:textId="5D3787B0"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 xml:space="preserve">Optional with capability </w:t>
            </w:r>
            <w:proofErr w:type="spellStart"/>
            <w:r w:rsidRPr="00831D8A">
              <w:rPr>
                <w:rFonts w:eastAsia="DengXian" w:cs="Arial"/>
                <w:color w:val="000000" w:themeColor="text1"/>
                <w:szCs w:val="18"/>
              </w:rPr>
              <w:t>signaling</w:t>
            </w:r>
            <w:proofErr w:type="spellEnd"/>
          </w:p>
        </w:tc>
      </w:tr>
      <w:tr w:rsidR="00831D8A" w:rsidRPr="00831D8A" w14:paraId="736A5AC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B52C9C" w14:textId="10CE27C3"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D6233" w14:textId="4FD81D02"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DC645" w14:textId="07F6E4F5" w:rsidR="00D33B80" w:rsidRPr="00831D8A" w:rsidRDefault="00D33B80" w:rsidP="00D86DE2">
            <w:pPr>
              <w:pStyle w:val="maintext"/>
              <w:spacing w:line="240" w:lineRule="auto"/>
              <w:ind w:firstLineChars="0" w:firstLine="0"/>
              <w:jc w:val="left"/>
              <w:rPr>
                <w:rFonts w:ascii="Arial" w:eastAsia="ＭＳ 明朝" w:hAnsi="Arial" w:cs="Arial"/>
                <w:color w:val="000000" w:themeColor="text1"/>
                <w:sz w:val="18"/>
                <w:szCs w:val="18"/>
                <w:lang w:val="en-US"/>
              </w:rPr>
            </w:pPr>
            <w:r w:rsidRPr="00831D8A">
              <w:rPr>
                <w:rFonts w:ascii="Arial" w:eastAsia="ＭＳ 明朝" w:hAnsi="Arial" w:cs="Arial"/>
                <w:color w:val="000000" w:themeColor="text1"/>
                <w:sz w:val="18"/>
                <w:szCs w:val="18"/>
              </w:rPr>
              <w:t xml:space="preserve">Basic feature of Rel.18 enhanced DMRS ports for PDSCH </w:t>
            </w:r>
            <w:r w:rsidRPr="00831D8A">
              <w:rPr>
                <w:rFonts w:ascii="Arial" w:eastAsia="ＭＳ 明朝" w:hAnsi="Arial" w:cs="Arial"/>
                <w:color w:val="000000" w:themeColor="text1"/>
                <w:sz w:val="18"/>
                <w:szCs w:val="18"/>
                <w:lang w:val="en-US"/>
              </w:rPr>
              <w:t xml:space="preserve">for </w:t>
            </w:r>
            <w:r w:rsidR="00B215EB" w:rsidRPr="00831D8A">
              <w:rPr>
                <w:rFonts w:ascii="Arial" w:eastAsia="ＭＳ 明朝" w:hAnsi="Arial" w:cs="Arial"/>
                <w:color w:val="000000" w:themeColor="text1"/>
                <w:sz w:val="18"/>
                <w:szCs w:val="18"/>
                <w:lang w:val="en-US"/>
              </w:rPr>
              <w:t xml:space="preserve">scheduling of </w:t>
            </w:r>
            <w:r w:rsidRPr="00831D8A">
              <w:rPr>
                <w:rFonts w:ascii="Arial" w:eastAsia="ＭＳ 明朝" w:hAnsi="Arial" w:cs="Arial"/>
                <w:color w:val="000000" w:themeColor="text1"/>
                <w:sz w:val="18"/>
                <w:szCs w:val="18"/>
                <w:lang w:val="en-US"/>
              </w:rPr>
              <w:t>mapping type A</w:t>
            </w:r>
          </w:p>
          <w:p w14:paraId="4D2CE604" w14:textId="77777777"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0C1829"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1) Support 1 symbol FL DMRS without additional symbol(s)  </w:t>
            </w:r>
          </w:p>
          <w:p w14:paraId="4E80F6BA" w14:textId="145C60E5"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2) Support 1 symbol FL DMRS and 1 additional DMRS symbol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61E27" w14:textId="372FAE93"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F9D2D" w14:textId="3A584D8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DAD79" w14:textId="68A35B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4EAE6" w14:textId="48A65A35"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Basic feature of Rel.18 enhanced DMRS ports for PDSCH for </w:t>
            </w:r>
            <w:r w:rsidR="00B215EB" w:rsidRPr="00831D8A">
              <w:rPr>
                <w:rFonts w:eastAsia="SimSun" w:cs="Arial"/>
                <w:color w:val="000000" w:themeColor="text1"/>
                <w:szCs w:val="18"/>
                <w:lang w:val="en-US" w:eastAsia="zh-CN"/>
              </w:rPr>
              <w:t xml:space="preserve">scheduling of </w:t>
            </w:r>
            <w:r w:rsidRPr="00831D8A">
              <w:rPr>
                <w:rFonts w:eastAsia="SimSun" w:cs="Arial"/>
                <w:color w:val="000000" w:themeColor="text1"/>
                <w:szCs w:val="18"/>
                <w:lang w:val="en-US" w:eastAsia="zh-CN"/>
              </w:rPr>
              <w:t>mapping type 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461C7" w14:textId="3708F6F3"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80288" w14:textId="424CC29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6032F" w14:textId="15D212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EB81" w14:textId="370BEFA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B8E01"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3838B" w14:textId="5FF53BC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12A2629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DE6D3D" w14:textId="3E1D2AE5"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17F19" w14:textId="00036C36"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5B5ED" w14:textId="5A66D5A9"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 xml:space="preserve">Basic feature of Rel.18 enhanced DMRS ports for PDSCH </w:t>
            </w:r>
            <w:r w:rsidRPr="00831D8A">
              <w:rPr>
                <w:rFonts w:ascii="Arial" w:eastAsia="ＭＳ 明朝" w:hAnsi="Arial" w:cs="Arial"/>
                <w:color w:val="000000" w:themeColor="text1"/>
                <w:sz w:val="18"/>
                <w:szCs w:val="18"/>
                <w:lang w:val="en-US"/>
              </w:rPr>
              <w:t xml:space="preserve">for </w:t>
            </w:r>
            <w:r w:rsidR="00B215EB" w:rsidRPr="00831D8A">
              <w:rPr>
                <w:rFonts w:ascii="Arial" w:eastAsia="ＭＳ 明朝" w:hAnsi="Arial" w:cs="Arial"/>
                <w:color w:val="000000" w:themeColor="text1"/>
                <w:sz w:val="18"/>
                <w:szCs w:val="18"/>
                <w:lang w:val="en-US"/>
              </w:rPr>
              <w:t xml:space="preserve">scheduling of </w:t>
            </w:r>
            <w:r w:rsidRPr="00831D8A">
              <w:rPr>
                <w:rFonts w:ascii="Arial" w:eastAsia="ＭＳ 明朝" w:hAnsi="Arial" w:cs="Arial"/>
                <w:color w:val="000000" w:themeColor="text1"/>
                <w:sz w:val="18"/>
                <w:szCs w:val="18"/>
                <w:lang w:val="en-US"/>
              </w:rPr>
              <w:t>mapping type 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5835C"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1) Support 1 symbol FL DMRS without additional symbol(s)</w:t>
            </w:r>
          </w:p>
          <w:p w14:paraId="4B6128C0" w14:textId="1CBD385A"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2) Support 1 symbol FL DMRS and 1 additional DMRS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53DEA" w14:textId="7A08657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2-</w:t>
            </w:r>
            <w:r w:rsidR="00256097" w:rsidRPr="00831D8A">
              <w:rPr>
                <w:rFonts w:eastAsia="ＭＳ 明朝" w:cs="Arial"/>
                <w:color w:val="000000" w:themeColor="text1"/>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536FC" w14:textId="0142CB5C"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B60DA" w14:textId="7A803CC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F560C" w14:textId="18417CE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basic feature of Rel.18 enhanced DMRS ports for PDSCH for</w:t>
            </w:r>
            <w:r w:rsidR="00B215EB" w:rsidRPr="00831D8A">
              <w:rPr>
                <w:rFonts w:eastAsia="SimSun" w:cs="Arial"/>
                <w:color w:val="000000" w:themeColor="text1"/>
                <w:szCs w:val="18"/>
                <w:lang w:val="en-US" w:eastAsia="zh-CN"/>
              </w:rPr>
              <w:t xml:space="preserve"> scheduling of</w:t>
            </w:r>
            <w:r w:rsidRPr="00831D8A">
              <w:rPr>
                <w:rFonts w:eastAsia="SimSun" w:cs="Arial"/>
                <w:color w:val="000000" w:themeColor="text1"/>
                <w:szCs w:val="18"/>
                <w:lang w:val="en-US" w:eastAsia="zh-CN"/>
              </w:rPr>
              <w:t xml:space="preserve"> mapping type 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4F5CE" w14:textId="25D9570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6CBF5" w14:textId="395A859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B540A" w14:textId="60C48B0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3DBE5" w14:textId="6F17B30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DF5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01641" w14:textId="7B3C52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5425AE5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A73CA8" w14:textId="2227A150"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EDA49" w14:textId="65643644"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919E2" w14:textId="36FDEB09"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1 symbol FL DMRS and 2 additional DMRS symbols for more than one port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2B424" w14:textId="65EB48E5"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1 symbol FL DMRS and 2 additional DMRS symbols for more than one port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59607" w14:textId="0E775A9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r w:rsidR="00196F5E" w:rsidRPr="00831D8A">
              <w:rPr>
                <w:rFonts w:eastAsia="ＭＳ 明朝" w:cs="Arial"/>
                <w:color w:val="000000" w:themeColor="text1"/>
                <w:szCs w:val="18"/>
                <w:lang w:val="en-US"/>
              </w:rPr>
              <w:t>, 40-4-1j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97949" w14:textId="71B79A9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ED131" w14:textId="2BB16AB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C1F50" w14:textId="5057D79B"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1 symbol FL DMRS and 2 additional DMRS symbols for more than one port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A2A16" w14:textId="42D4106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D68BA" w14:textId="28EFC0F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7A67F" w14:textId="10CA1E9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B4AF4" w14:textId="350376E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72D03"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692AD" w14:textId="60F5F1D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F4930A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CE77AF" w14:textId="421C6086"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22E0C" w14:textId="55AFDEDA"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D420D" w14:textId="462E9ACD"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lang w:eastAsia="ja-JP"/>
              </w:rPr>
              <w:t>Alternative additional DMRS position for co-existence with LTE CRS</w:t>
            </w:r>
            <w:r w:rsidRPr="00831D8A">
              <w:rPr>
                <w:rFonts w:ascii="Arial" w:eastAsia="ＭＳ 明朝" w:hAnsi="Arial" w:cs="Arial"/>
                <w:color w:val="000000" w:themeColor="text1"/>
                <w:sz w:val="18"/>
                <w:szCs w:val="18"/>
              </w:rPr>
              <w:t xml:space="preserve">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BAF56" w14:textId="44B3ABB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alternative additional DMRS position for co-existence with LTE CRS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23C14" w14:textId="3BCF5609"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40-4-1, 5-28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79555" w14:textId="1C2466D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8B9B4" w14:textId="3B8A429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90C17" w14:textId="42285CD6"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alternative additional DMRS position for co-existence with LTE CRS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19A73" w14:textId="4EB82AF6"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EDF91" w14:textId="0903A90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39F31" w14:textId="6C776DB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F1756" w14:textId="3CB9FED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EED60"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53905" w14:textId="46718E3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179BF06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8640C3" w14:textId="7E871076"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F55FB" w14:textId="1E8F7867"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22932" w14:textId="04F57ED9"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2 symbols FL-DMRS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320AF" w14:textId="7F703BF6"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2 symbols FL-DMRS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991EC" w14:textId="0FB949CD"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FEBFF" w14:textId="5250F37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D406B" w14:textId="069A278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D3E35" w14:textId="62EC32F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2 symbols FL-DMRS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87954" w14:textId="7B225E5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371F1" w14:textId="269764A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71000" w14:textId="18FC5CC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DCDF4" w14:textId="2480853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2F084"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1E0DA" w14:textId="7183E5B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9CA478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5B1635" w14:textId="17488B7B"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FC952" w14:textId="551BB8B0"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B0F01" w14:textId="590FEC2D"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2-symbol FL DMRS + one additional 2-symbols 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B6663" w14:textId="44B2A06A"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2-symbol FL DMRS + one additional 2-symbols 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3D9AE" w14:textId="13C0E87D"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2A967" w14:textId="6AA3BF0D"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988F2" w14:textId="26E5460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76C0D" w14:textId="44BCD23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2-symbol FL DMRS + one additional 2-symbols 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91B25" w14:textId="5C3C89D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32DFD" w14:textId="76EDA63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80AB1" w14:textId="160F75F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0296" w14:textId="6A2D255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32FF9"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44A7C" w14:textId="60FDBB8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BE57F8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A3C7F" w14:textId="5D2F78D8"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FB95D" w14:textId="013BD75B"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70DEA" w14:textId="52E44DAB"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1 symbol FL DMRS and 3 additional DMRS symbols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D776A" w14:textId="7161D93E"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1 symbol FL DMRS and 3 additional DMRS symbols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AFA31" w14:textId="51D820C6"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D1E17" w14:textId="6B6E328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82E99" w14:textId="7D9472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0800C" w14:textId="42EFF6F6"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1 symbol FL DMRS and 3 additional DMRS symbols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D0562" w14:textId="1970A04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43CD7" w14:textId="20654C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F05CE" w14:textId="6926705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E99DB" w14:textId="02B1B2F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1679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FB73D" w14:textId="762ABDD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AED488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CD6096" w14:textId="6A614F9F"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F23B2" w14:textId="323883D1"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94F42" w14:textId="10C2C71A"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lang w:val="en-US"/>
              </w:rPr>
              <w:t>DMRS type for Rel.18 enhanced DMRS ports for P</w:t>
            </w:r>
            <w:r w:rsidR="00F10FF9" w:rsidRPr="00831D8A">
              <w:rPr>
                <w:rFonts w:ascii="Arial" w:eastAsia="ＭＳ 明朝" w:hAnsi="Arial" w:cs="Arial"/>
                <w:color w:val="000000" w:themeColor="text1"/>
                <w:sz w:val="18"/>
                <w:szCs w:val="18"/>
                <w:lang w:val="en-US"/>
              </w:rPr>
              <w:t>D</w:t>
            </w:r>
            <w:r w:rsidRPr="00831D8A">
              <w:rPr>
                <w:rFonts w:ascii="Arial" w:eastAsia="ＭＳ 明朝" w:hAnsi="Arial" w:cs="Arial"/>
                <w:color w:val="000000" w:themeColor="text1"/>
                <w:sz w:val="18"/>
                <w:szCs w:val="18"/>
                <w:lang w:val="en-US"/>
              </w:rPr>
              <w:t>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290E2" w14:textId="1B5CE01A"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DMRS type for Rel.18 enhanced DMRS ports for P</w:t>
            </w:r>
            <w:r w:rsidR="00F10FF9" w:rsidRPr="00831D8A">
              <w:rPr>
                <w:rFonts w:ascii="Arial" w:hAnsi="Arial" w:cs="Arial"/>
                <w:color w:val="000000" w:themeColor="text1"/>
                <w:sz w:val="18"/>
                <w:szCs w:val="18"/>
              </w:rPr>
              <w:t>D</w:t>
            </w:r>
            <w:r w:rsidRPr="00831D8A">
              <w:rPr>
                <w:rFonts w:ascii="Arial" w:hAnsi="Arial" w:cs="Arial"/>
                <w:color w:val="000000" w:themeColor="text1"/>
                <w:sz w:val="18"/>
                <w:szCs w:val="18"/>
              </w:rPr>
              <w:t>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D1C3F" w14:textId="1BFAB63B"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1772C" w14:textId="7C2DB4B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5CE77" w14:textId="007BEFE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E9243" w14:textId="550E0D0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DMRS type for Rel.18 enhanced DMRS ports for P</w:t>
            </w:r>
            <w:r w:rsidR="00F10FF9" w:rsidRPr="00831D8A">
              <w:rPr>
                <w:rFonts w:eastAsia="SimSun" w:cs="Arial"/>
                <w:color w:val="000000" w:themeColor="text1"/>
                <w:szCs w:val="18"/>
                <w:lang w:val="en-US" w:eastAsia="zh-CN"/>
              </w:rPr>
              <w:t>D</w:t>
            </w:r>
            <w:r w:rsidRPr="00831D8A">
              <w:rPr>
                <w:rFonts w:eastAsia="SimSun" w:cs="Arial"/>
                <w:color w:val="000000" w:themeColor="text1"/>
                <w:szCs w:val="18"/>
                <w:lang w:val="en-US" w:eastAsia="zh-CN"/>
              </w:rPr>
              <w:t>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DBE87" w14:textId="345E14D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2FEA3" w14:textId="6175EBB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F7288" w14:textId="03E0F81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9918A" w14:textId="6899EDA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F71D0"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1 candidate values: {</w:t>
            </w:r>
            <w:proofErr w:type="spellStart"/>
            <w:r w:rsidRPr="00831D8A">
              <w:rPr>
                <w:rFonts w:cs="Arial"/>
                <w:color w:val="000000" w:themeColor="text1"/>
                <w:szCs w:val="18"/>
              </w:rPr>
              <w:t>etype</w:t>
            </w:r>
            <w:proofErr w:type="spellEnd"/>
            <w:r w:rsidRPr="00831D8A">
              <w:rPr>
                <w:rFonts w:cs="Arial"/>
                <w:color w:val="000000" w:themeColor="text1"/>
                <w:szCs w:val="18"/>
              </w:rPr>
              <w:t xml:space="preserve"> 1, both </w:t>
            </w:r>
            <w:proofErr w:type="spellStart"/>
            <w:r w:rsidRPr="00831D8A">
              <w:rPr>
                <w:rFonts w:cs="Arial"/>
                <w:color w:val="000000" w:themeColor="text1"/>
                <w:szCs w:val="18"/>
              </w:rPr>
              <w:t>etype</w:t>
            </w:r>
            <w:proofErr w:type="spellEnd"/>
            <w:r w:rsidRPr="00831D8A">
              <w:rPr>
                <w:rFonts w:cs="Arial"/>
                <w:color w:val="000000" w:themeColor="text1"/>
                <w:szCs w:val="18"/>
              </w:rPr>
              <w:t xml:space="preserve"> 1 and </w:t>
            </w:r>
            <w:proofErr w:type="spellStart"/>
            <w:r w:rsidRPr="00831D8A">
              <w:rPr>
                <w:rFonts w:cs="Arial"/>
                <w:color w:val="000000" w:themeColor="text1"/>
                <w:szCs w:val="18"/>
              </w:rPr>
              <w:t>etype</w:t>
            </w:r>
            <w:proofErr w:type="spellEnd"/>
            <w:r w:rsidRPr="00831D8A">
              <w:rPr>
                <w:rFonts w:cs="Arial"/>
                <w:color w:val="000000" w:themeColor="text1"/>
                <w:szCs w:val="18"/>
              </w:rPr>
              <w:t xml:space="preserve"> 2}</w:t>
            </w:r>
          </w:p>
          <w:p w14:paraId="0EA30E80" w14:textId="77777777" w:rsidR="00196F5E" w:rsidRPr="00831D8A" w:rsidRDefault="00196F5E" w:rsidP="00D86DE2">
            <w:pPr>
              <w:pStyle w:val="TAL"/>
              <w:rPr>
                <w:rFonts w:cs="Arial"/>
                <w:color w:val="000000" w:themeColor="text1"/>
                <w:szCs w:val="18"/>
              </w:rPr>
            </w:pPr>
          </w:p>
          <w:p w14:paraId="5A913592" w14:textId="40CA8CC3" w:rsidR="00196F5E" w:rsidRPr="00831D8A" w:rsidRDefault="00196F5E" w:rsidP="00D86DE2">
            <w:pPr>
              <w:pStyle w:val="TAL"/>
              <w:rPr>
                <w:rFonts w:cs="Arial"/>
                <w:color w:val="000000" w:themeColor="text1"/>
                <w:szCs w:val="18"/>
              </w:rPr>
            </w:pPr>
            <w:r w:rsidRPr="00831D8A">
              <w:rPr>
                <w:rFonts w:cs="Arial"/>
                <w:color w:val="000000" w:themeColor="text1"/>
                <w:szCs w:val="18"/>
                <w:lang w:val="en-US"/>
              </w:rPr>
              <w:t xml:space="preserve">Note: A UE supporting one of FG 40-4-1 or FG 40-4-1a must </w:t>
            </w:r>
            <w:r w:rsidRPr="00831D8A">
              <w:rPr>
                <w:rFonts w:cs="Arial" w:hint="eastAsia"/>
                <w:color w:val="000000" w:themeColor="text1"/>
                <w:szCs w:val="18"/>
                <w:lang w:val="en-US"/>
              </w:rPr>
              <w:t xml:space="preserve">signal </w:t>
            </w:r>
            <w:r w:rsidRPr="00831D8A">
              <w:rPr>
                <w:rFonts w:cs="Arial"/>
                <w:color w:val="000000" w:themeColor="text1"/>
                <w:szCs w:val="18"/>
                <w:lang w:val="en-US"/>
              </w:rPr>
              <w:t>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10519" w14:textId="3731C31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5AF7917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86F36C" w14:textId="11599DC5"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 xml:space="preserve">40. </w:t>
            </w:r>
            <w:proofErr w:type="spellStart"/>
            <w:r w:rsidRPr="00831D8A">
              <w:rPr>
                <w:rFonts w:cs="Arial"/>
                <w:color w:val="000000" w:themeColor="text1"/>
                <w:szCs w:val="18"/>
                <w:lang w:val="en-U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545F5" w14:textId="36065BBE"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40-4-1h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9AC08" w14:textId="2CFA6550" w:rsidR="00D33B80" w:rsidRPr="00831D8A" w:rsidRDefault="00D33B80" w:rsidP="00D86DE2">
            <w:pPr>
              <w:pStyle w:val="maintext"/>
              <w:spacing w:line="240" w:lineRule="auto"/>
              <w:ind w:firstLineChars="0" w:firstLine="0"/>
              <w:jc w:val="left"/>
              <w:rPr>
                <w:rFonts w:ascii="Arial" w:eastAsia="ＭＳ 明朝" w:hAnsi="Arial" w:cs="Arial"/>
                <w:color w:val="000000" w:themeColor="text1"/>
                <w:sz w:val="18"/>
                <w:szCs w:val="18"/>
              </w:rPr>
            </w:pPr>
            <w:r w:rsidRPr="00831D8A">
              <w:rPr>
                <w:rFonts w:ascii="Arial" w:eastAsia="ＭＳ 明朝" w:hAnsi="Arial" w:cs="Arial"/>
                <w:color w:val="000000" w:themeColor="text1"/>
                <w:sz w:val="18"/>
                <w:szCs w:val="18"/>
                <w:lang w:val="en-US"/>
              </w:rPr>
              <w:t>1 port DL PTRS for Rel.18 enhanced DMRS ports for PDSCH with rank 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99B8E" w14:textId="1D0D6703"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1 port </w:t>
            </w:r>
            <w:r w:rsidRPr="00831D8A">
              <w:rPr>
                <w:rFonts w:ascii="Arial" w:hAnsi="Arial" w:cs="Arial"/>
                <w:color w:val="000000" w:themeColor="text1"/>
                <w:sz w:val="18"/>
                <w:szCs w:val="18"/>
                <w:lang w:val="en-US"/>
              </w:rPr>
              <w:t>DL PTRS for Rel.18 enhanced DMRS ports for PDSCH with rank 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15899" w14:textId="2635935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0C065" w14:textId="7063363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1C239" w14:textId="2924D21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4F53F" w14:textId="049CE061"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lang w:val="en-US"/>
              </w:rPr>
              <w:t>1 port DL PTRS for Rel.18 enhanced DMRS ports for PDSCH with rank 1-8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16B59" w14:textId="53C4F242"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FF9BD" w14:textId="0D44E3E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CC1A4" w14:textId="26E7635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DA5B0" w14:textId="15D9EAD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A4D7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ACA17" w14:textId="641276A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6ABBF31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C5853F" w14:textId="335F6C0B"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 xml:space="preserve">40. </w:t>
            </w:r>
            <w:proofErr w:type="spellStart"/>
            <w:r w:rsidRPr="00831D8A">
              <w:rPr>
                <w:rFonts w:cs="Arial"/>
                <w:color w:val="000000" w:themeColor="text1"/>
                <w:szCs w:val="18"/>
                <w:lang w:val="en-U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5AC4A" w14:textId="6EC0A761"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40-4-1i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F43AA" w14:textId="6FE215B8" w:rsidR="00D33B80" w:rsidRPr="00831D8A" w:rsidRDefault="00D33B80" w:rsidP="00D86DE2">
            <w:pPr>
              <w:pStyle w:val="maintext"/>
              <w:spacing w:line="240" w:lineRule="auto"/>
              <w:ind w:firstLineChars="0" w:firstLine="0"/>
              <w:jc w:val="left"/>
              <w:rPr>
                <w:rFonts w:ascii="Arial" w:eastAsia="ＭＳ 明朝" w:hAnsi="Arial" w:cs="Arial"/>
                <w:color w:val="000000" w:themeColor="text1"/>
                <w:sz w:val="18"/>
                <w:szCs w:val="18"/>
              </w:rPr>
            </w:pPr>
            <w:r w:rsidRPr="00831D8A">
              <w:rPr>
                <w:rFonts w:ascii="Arial" w:eastAsia="ＭＳ 明朝" w:hAnsi="Arial" w:cs="Arial"/>
                <w:color w:val="000000" w:themeColor="text1"/>
                <w:sz w:val="18"/>
                <w:szCs w:val="18"/>
                <w:lang w:val="en-US"/>
              </w:rPr>
              <w:t>2 port DL PTRS for Rel.18 enhanced DMRS ports for PDSCH with rank 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38DBF" w14:textId="4F6819D2"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2 port </w:t>
            </w:r>
            <w:r w:rsidRPr="00831D8A">
              <w:rPr>
                <w:rFonts w:ascii="Arial" w:hAnsi="Arial" w:cs="Arial"/>
                <w:color w:val="000000" w:themeColor="text1"/>
                <w:sz w:val="18"/>
                <w:szCs w:val="18"/>
                <w:lang w:val="en-US"/>
              </w:rPr>
              <w:t>DL PTRS for Rel.18 enhanced DMRS ports for PDSCH with rank 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1D30A" w14:textId="2F2A7DB3"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r w:rsidR="00C275E8" w:rsidRPr="00831D8A">
              <w:rPr>
                <w:rFonts w:eastAsia="ＭＳ 明朝" w:cs="Arial"/>
                <w:color w:val="000000" w:themeColor="text1"/>
                <w:szCs w:val="18"/>
              </w:rPr>
              <w:t xml:space="preserve"> or 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A3418" w14:textId="69C4606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D7A87" w14:textId="2DB462C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23F9E" w14:textId="7C3D7D8C"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lang w:val="en-US"/>
              </w:rPr>
              <w:t>2 port DL PTRS for Rel.18 enhanced DMRS ports for PDSCH with rank 1-8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F818A" w14:textId="10C540B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98689" w14:textId="338D6A5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B3C43" w14:textId="53355B5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3D858" w14:textId="40FD898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6124"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E6C43" w14:textId="5992862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D0813B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B67854" w14:textId="6530FB74"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 xml:space="preserve">40. </w:t>
            </w:r>
            <w:proofErr w:type="spellStart"/>
            <w:r w:rsidRPr="00831D8A">
              <w:rPr>
                <w:rFonts w:cs="Arial"/>
                <w:color w:val="000000" w:themeColor="text1"/>
                <w:szCs w:val="18"/>
                <w:lang w:val="en-U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32E91" w14:textId="232B6BF5"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40-4-1j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E5ADA" w14:textId="76A24626" w:rsidR="00D33B80" w:rsidRPr="00831D8A" w:rsidRDefault="00D33B80" w:rsidP="00D86DE2">
            <w:pPr>
              <w:pStyle w:val="maintext"/>
              <w:spacing w:line="240" w:lineRule="auto"/>
              <w:ind w:firstLineChars="0" w:firstLine="0"/>
              <w:jc w:val="left"/>
              <w:rPr>
                <w:rFonts w:ascii="Arial" w:eastAsia="ＭＳ 明朝" w:hAnsi="Arial" w:cs="Arial"/>
                <w:color w:val="000000" w:themeColor="text1"/>
                <w:sz w:val="18"/>
                <w:szCs w:val="18"/>
              </w:rPr>
            </w:pPr>
            <w:r w:rsidRPr="00831D8A">
              <w:rPr>
                <w:rFonts w:ascii="Arial" w:eastAsia="ＭＳ 明朝" w:hAnsi="Arial" w:cs="Arial"/>
                <w:color w:val="000000" w:themeColor="text1"/>
                <w:sz w:val="18"/>
                <w:szCs w:val="18"/>
                <w:lang w:val="en-US"/>
              </w:rPr>
              <w:t xml:space="preserve">Support 1 symbol FL DMRS and 2 additional DMRS symbols for at least one port for </w:t>
            </w:r>
            <w:r w:rsidR="00B215EB" w:rsidRPr="00831D8A">
              <w:rPr>
                <w:rFonts w:ascii="Arial" w:eastAsia="ＭＳ 明朝" w:hAnsi="Arial" w:cs="Arial"/>
                <w:color w:val="000000" w:themeColor="text1"/>
                <w:sz w:val="18"/>
                <w:szCs w:val="18"/>
                <w:lang w:val="en-US"/>
              </w:rPr>
              <w:t xml:space="preserve">scheduling of </w:t>
            </w:r>
            <w:r w:rsidRPr="00831D8A">
              <w:rPr>
                <w:rFonts w:ascii="Arial" w:eastAsia="ＭＳ 明朝" w:hAnsi="Arial" w:cs="Arial"/>
                <w:color w:val="000000" w:themeColor="text1"/>
                <w:sz w:val="18"/>
                <w:szCs w:val="18"/>
                <w:lang w:val="en-US"/>
              </w:rPr>
              <w:t>mapping type 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01F70" w14:textId="6CD76E74"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color w:val="000000" w:themeColor="text1"/>
                <w:sz w:val="18"/>
                <w:szCs w:val="18"/>
                <w:lang w:val="en-US"/>
              </w:rPr>
              <w:t xml:space="preserve">Support 1 symbol FL DMRS and 2 additional DMRS symbols for one port </w:t>
            </w:r>
            <w:r w:rsidRPr="00831D8A">
              <w:rPr>
                <w:rFonts w:ascii="Arial" w:eastAsia="ＭＳ 明朝" w:hAnsi="Arial" w:cs="Arial"/>
                <w:color w:val="000000" w:themeColor="text1"/>
                <w:sz w:val="18"/>
                <w:szCs w:val="18"/>
                <w:lang w:val="en-US"/>
              </w:rPr>
              <w:t xml:space="preserve">for </w:t>
            </w:r>
            <w:r w:rsidR="00B215EB" w:rsidRPr="00831D8A">
              <w:rPr>
                <w:rFonts w:ascii="Arial" w:eastAsia="ＭＳ 明朝" w:hAnsi="Arial" w:cs="Arial"/>
                <w:color w:val="000000" w:themeColor="text1"/>
                <w:sz w:val="18"/>
                <w:szCs w:val="18"/>
                <w:lang w:val="en-US"/>
              </w:rPr>
              <w:t xml:space="preserve">scheduling of </w:t>
            </w:r>
            <w:r w:rsidRPr="00831D8A">
              <w:rPr>
                <w:rFonts w:ascii="Arial" w:eastAsia="ＭＳ 明朝" w:hAnsi="Arial" w:cs="Arial"/>
                <w:color w:val="000000" w:themeColor="text1"/>
                <w:sz w:val="18"/>
                <w:szCs w:val="18"/>
                <w:lang w:val="en-US"/>
              </w:rPr>
              <w:t>mapping type 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2AEAD" w14:textId="0D5B7D24"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41C62" w14:textId="09DC926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1A6E7" w14:textId="6DE9B92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CDAD0" w14:textId="1FB53880"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lang w:val="en-US"/>
              </w:rPr>
              <w:t xml:space="preserve">Support 1 symbol FL DMRS and 2 additional DMRS symbols for one port is not supported for </w:t>
            </w:r>
            <w:r w:rsidR="00B215EB" w:rsidRPr="00831D8A">
              <w:rPr>
                <w:rFonts w:eastAsia="ＭＳ 明朝" w:cs="Arial"/>
                <w:color w:val="000000" w:themeColor="text1"/>
                <w:szCs w:val="18"/>
                <w:lang w:val="en-US"/>
              </w:rPr>
              <w:t xml:space="preserve">scheduling of </w:t>
            </w:r>
            <w:r w:rsidRPr="00831D8A">
              <w:rPr>
                <w:rFonts w:eastAsia="ＭＳ 明朝" w:cs="Arial"/>
                <w:color w:val="000000" w:themeColor="text1"/>
                <w:szCs w:val="18"/>
                <w:lang w:val="en-US"/>
              </w:rPr>
              <w:t>mapping type 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330CE" w14:textId="552802AA"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44778" w14:textId="01977FA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6B15E" w14:textId="2C08FB6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F36C5" w14:textId="6FA1F1D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4F250"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0E398" w14:textId="32C8A74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5CC40FC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19B5BC" w14:textId="0968050E" w:rsidR="00320D91" w:rsidRPr="00831D8A" w:rsidRDefault="00320D91" w:rsidP="00320D91">
            <w:pPr>
              <w:pStyle w:val="TAL"/>
              <w:rPr>
                <w:rFonts w:cs="Arial"/>
                <w:color w:val="000000" w:themeColor="text1"/>
                <w:szCs w:val="18"/>
                <w:lang w:val="en-US"/>
              </w:rPr>
            </w:pPr>
            <w:r w:rsidRPr="00831D8A">
              <w:rPr>
                <w:rFonts w:cs="Arial"/>
                <w:color w:val="000000" w:themeColor="text1"/>
                <w:szCs w:val="18"/>
                <w:lang w:val="es-ES"/>
              </w:rPr>
              <w:lastRenderedPageBreak/>
              <w:t xml:space="preserve">40. </w:t>
            </w:r>
            <w:proofErr w:type="spellStart"/>
            <w:r w:rsidRPr="00831D8A">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DB2AF" w14:textId="7696B310" w:rsidR="00320D91" w:rsidRPr="00831D8A" w:rsidRDefault="00320D91" w:rsidP="00320D91">
            <w:pPr>
              <w:pStyle w:val="TAL"/>
              <w:rPr>
                <w:rFonts w:eastAsia="ＭＳ 明朝" w:cs="Arial"/>
                <w:color w:val="000000" w:themeColor="text1"/>
                <w:szCs w:val="18"/>
              </w:rPr>
            </w:pPr>
            <w:r w:rsidRPr="00831D8A">
              <w:rPr>
                <w:rFonts w:eastAsia="SimSun" w:cs="Arial"/>
                <w:color w:val="000000" w:themeColor="text1"/>
                <w:kern w:val="24"/>
                <w:szCs w:val="22"/>
              </w:rPr>
              <w:t>40-4-</w:t>
            </w:r>
            <w:r w:rsidRPr="00831D8A">
              <w:rPr>
                <w:rFonts w:eastAsia="游明朝" w:cs="Arial" w:hint="eastAsia"/>
                <w:color w:val="000000" w:themeColor="text1"/>
                <w:kern w:val="24"/>
                <w:szCs w:val="22"/>
                <w:lang w:eastAsia="ja-JP"/>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C9EB1" w14:textId="0E6069DF" w:rsidR="00320D91" w:rsidRPr="00831D8A" w:rsidRDefault="00320D91" w:rsidP="00320D91">
            <w:pPr>
              <w:pStyle w:val="maintext"/>
              <w:spacing w:line="240" w:lineRule="auto"/>
              <w:ind w:firstLineChars="0" w:firstLine="0"/>
              <w:jc w:val="left"/>
              <w:rPr>
                <w:rFonts w:ascii="Arial" w:eastAsia="ＭＳ 明朝" w:hAnsi="Arial" w:cs="Arial"/>
                <w:color w:val="000000" w:themeColor="text1"/>
                <w:sz w:val="18"/>
                <w:szCs w:val="18"/>
                <w:lang w:val="en-US"/>
              </w:rPr>
            </w:pPr>
            <w:r w:rsidRPr="00831D8A">
              <w:rPr>
                <w:rFonts w:ascii="Arial" w:eastAsia="游明朝" w:hAnsi="Arial" w:cs="Arial" w:hint="eastAsia"/>
                <w:color w:val="000000" w:themeColor="text1"/>
                <w:kern w:val="24"/>
                <w:sz w:val="18"/>
                <w:szCs w:val="22"/>
                <w:lang w:eastAsia="ja-JP"/>
              </w:rPr>
              <w:t>Capability on the m</w:t>
            </w:r>
            <w:r w:rsidRPr="00831D8A">
              <w:rPr>
                <w:rFonts w:ascii="Arial" w:eastAsia="SimSun" w:hAnsi="Arial" w:cs="Arial"/>
                <w:color w:val="000000" w:themeColor="text1"/>
                <w:kern w:val="24"/>
                <w:sz w:val="18"/>
                <w:szCs w:val="22"/>
              </w:rPr>
              <w:t xml:space="preserve">aximum number of configured DMRS types for </w:t>
            </w:r>
            <w:r w:rsidRPr="00831D8A">
              <w:rPr>
                <w:rFonts w:ascii="Arial" w:eastAsia="游明朝" w:hAnsi="Arial" w:cs="Arial" w:hint="eastAsia"/>
                <w:color w:val="000000" w:themeColor="text1"/>
                <w:kern w:val="24"/>
                <w:sz w:val="18"/>
                <w:szCs w:val="22"/>
                <w:lang w:eastAsia="ja-JP"/>
              </w:rPr>
              <w:t xml:space="preserve">PDSCH </w:t>
            </w:r>
            <w:r w:rsidRPr="00831D8A">
              <w:rPr>
                <w:rFonts w:ascii="Arial" w:eastAsia="SimSun" w:hAnsi="Arial" w:cs="Arial"/>
                <w:color w:val="000000" w:themeColor="text1"/>
                <w:kern w:val="24"/>
                <w:sz w:val="18"/>
                <w:szCs w:val="22"/>
              </w:rPr>
              <w:t>across all DL DCI formats</w:t>
            </w:r>
            <w:r w:rsidRPr="00831D8A">
              <w:rPr>
                <w:rFonts w:ascii="Arial" w:eastAsia="游明朝" w:hAnsi="Arial" w:cs="Arial" w:hint="eastAsia"/>
                <w:color w:val="000000" w:themeColor="text1"/>
                <w:kern w:val="24"/>
                <w:sz w:val="18"/>
                <w:szCs w:val="22"/>
                <w:lang w:eastAsia="ja-JP"/>
              </w:rPr>
              <w:t xml:space="preserve"> per 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0D233" w14:textId="23CA49A2" w:rsidR="00320D91" w:rsidRPr="00831D8A" w:rsidRDefault="00320D91" w:rsidP="00320D91">
            <w:pPr>
              <w:rPr>
                <w:rFonts w:ascii="Arial" w:hAnsi="Arial" w:cs="Arial"/>
                <w:color w:val="000000" w:themeColor="text1"/>
                <w:sz w:val="18"/>
                <w:szCs w:val="18"/>
              </w:rPr>
            </w:pPr>
            <w:r w:rsidRPr="00831D8A">
              <w:rPr>
                <w:rFonts w:ascii="Arial" w:eastAsia="SimSun" w:hAnsi="Arial" w:cs="Arial"/>
                <w:color w:val="000000" w:themeColor="text1"/>
                <w:kern w:val="24"/>
                <w:sz w:val="18"/>
                <w:szCs w:val="22"/>
              </w:rPr>
              <w:t xml:space="preserve">Maximum number of configured DMRS types for </w:t>
            </w:r>
            <w:r w:rsidRPr="00831D8A">
              <w:rPr>
                <w:rFonts w:ascii="Arial" w:eastAsia="游明朝" w:hAnsi="Arial" w:cs="Arial" w:hint="eastAsia"/>
                <w:color w:val="000000" w:themeColor="text1"/>
                <w:kern w:val="24"/>
                <w:sz w:val="18"/>
                <w:szCs w:val="22"/>
              </w:rPr>
              <w:t xml:space="preserve">PDSCH </w:t>
            </w:r>
            <w:r w:rsidRPr="00831D8A">
              <w:rPr>
                <w:rFonts w:ascii="Arial" w:eastAsia="SimSun" w:hAnsi="Arial" w:cs="Arial"/>
                <w:color w:val="000000" w:themeColor="text1"/>
                <w:kern w:val="24"/>
                <w:sz w:val="18"/>
                <w:szCs w:val="22"/>
              </w:rPr>
              <w:t>across all DL DCI formats</w:t>
            </w:r>
            <w:r w:rsidRPr="00831D8A">
              <w:rPr>
                <w:rFonts w:ascii="Arial" w:eastAsia="游明朝" w:hAnsi="Arial" w:cs="Arial" w:hint="eastAsia"/>
                <w:color w:val="000000" w:themeColor="text1"/>
                <w:kern w:val="24"/>
                <w:sz w:val="18"/>
                <w:szCs w:val="22"/>
              </w:rPr>
              <w:t xml:space="preserve"> per 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CEFEF" w14:textId="2277997B" w:rsidR="00320D91" w:rsidRPr="00831D8A" w:rsidRDefault="00320D91" w:rsidP="00320D91">
            <w:pPr>
              <w:pStyle w:val="TAL"/>
              <w:rPr>
                <w:rFonts w:eastAsia="ＭＳ 明朝" w:cs="Arial"/>
                <w:color w:val="000000" w:themeColor="text1"/>
                <w:szCs w:val="18"/>
              </w:rPr>
            </w:pPr>
            <w:r w:rsidRPr="00831D8A">
              <w:rPr>
                <w:rFonts w:eastAsia="SimSun" w:cs="Arial"/>
                <w:color w:val="000000" w:themeColor="text1"/>
                <w:kern w:val="24"/>
                <w:szCs w:val="22"/>
              </w:rPr>
              <w:t>2-10, 40-4-1</w:t>
            </w:r>
            <w:r w:rsidRPr="00831D8A">
              <w:rPr>
                <w:rFonts w:eastAsia="游明朝" w:cs="Arial" w:hint="eastAsia"/>
                <w:color w:val="000000" w:themeColor="text1"/>
                <w:kern w:val="24"/>
                <w:szCs w:val="22"/>
                <w:lang w:eastAsia="ja-JP"/>
              </w:rPr>
              <w: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D4B9C" w14:textId="6147BE0D" w:rsidR="00320D91" w:rsidRPr="00831D8A" w:rsidRDefault="00320D91" w:rsidP="00320D91">
            <w:pPr>
              <w:pStyle w:val="TAL"/>
              <w:rPr>
                <w:rFonts w:eastAsia="SimSun" w:cs="Arial"/>
                <w:color w:val="000000" w:themeColor="text1"/>
                <w:szCs w:val="18"/>
                <w:lang w:eastAsia="zh-CN"/>
              </w:rPr>
            </w:pPr>
            <w:r w:rsidRPr="00831D8A">
              <w:rPr>
                <w:rFonts w:eastAsia="SimSun" w:cs="Arial"/>
                <w:color w:val="000000" w:themeColor="text1"/>
                <w:kern w:val="24"/>
                <w:szCs w:val="22"/>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A8AD3" w14:textId="1852E5AC" w:rsidR="00320D91" w:rsidRPr="00831D8A" w:rsidRDefault="00320D91" w:rsidP="00320D91">
            <w:pPr>
              <w:pStyle w:val="TAL"/>
              <w:rPr>
                <w:rFonts w:cs="Arial"/>
                <w:color w:val="000000" w:themeColor="text1"/>
                <w:szCs w:val="18"/>
              </w:rPr>
            </w:pPr>
            <w:r w:rsidRPr="00831D8A">
              <w:rPr>
                <w:rFonts w:eastAsia="SimSun" w:cs="Arial"/>
                <w:color w:val="000000" w:themeColor="text1"/>
                <w:kern w:val="24"/>
                <w:szCs w:val="2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C6A63" w14:textId="3F41AF02" w:rsidR="00320D91" w:rsidRPr="00831D8A" w:rsidRDefault="00320D91" w:rsidP="00320D91">
            <w:pPr>
              <w:pStyle w:val="TAL"/>
              <w:rPr>
                <w:rFonts w:eastAsia="ＭＳ 明朝" w:cs="Arial"/>
                <w:color w:val="000000" w:themeColor="text1"/>
                <w:szCs w:val="18"/>
                <w:lang w:val="en-US"/>
              </w:rPr>
            </w:pPr>
            <w:r w:rsidRPr="00831D8A">
              <w:rPr>
                <w:rFonts w:eastAsia="SimSun" w:cs="Arial"/>
                <w:color w:val="000000" w:themeColor="text1"/>
                <w:kern w:val="24"/>
                <w:szCs w:val="22"/>
              </w:rPr>
              <w:t xml:space="preserve">Capability on the maximum number of configured DMRS types for </w:t>
            </w:r>
            <w:r w:rsidRPr="00831D8A">
              <w:rPr>
                <w:rFonts w:eastAsia="游明朝" w:cs="Arial" w:hint="eastAsia"/>
                <w:color w:val="000000" w:themeColor="text1"/>
                <w:kern w:val="24"/>
                <w:szCs w:val="22"/>
                <w:lang w:eastAsia="ja-JP"/>
              </w:rPr>
              <w:t xml:space="preserve">PDSCH </w:t>
            </w:r>
            <w:r w:rsidRPr="00831D8A">
              <w:rPr>
                <w:rFonts w:eastAsia="SimSun" w:cs="Arial"/>
                <w:color w:val="000000" w:themeColor="text1"/>
                <w:kern w:val="24"/>
                <w:szCs w:val="22"/>
              </w:rPr>
              <w:t xml:space="preserve">across all DL DCI formats </w:t>
            </w:r>
            <w:r w:rsidRPr="00831D8A">
              <w:rPr>
                <w:rFonts w:eastAsia="游明朝" w:cs="Arial" w:hint="eastAsia"/>
                <w:color w:val="000000" w:themeColor="text1"/>
                <w:kern w:val="24"/>
                <w:szCs w:val="22"/>
                <w:lang w:eastAsia="ja-JP"/>
              </w:rPr>
              <w:t xml:space="preserve">per cell </w:t>
            </w:r>
            <w:r w:rsidRPr="00831D8A">
              <w:rPr>
                <w:rFonts w:eastAsia="SimSun" w:cs="Arial"/>
                <w:color w:val="000000" w:themeColor="text1"/>
                <w:kern w:val="24"/>
                <w:szCs w:val="22"/>
              </w:rPr>
              <w:t xml:space="preserve">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A3879" w14:textId="55E3AA0E" w:rsidR="00320D91" w:rsidRPr="00831D8A" w:rsidRDefault="00320D91" w:rsidP="00320D91">
            <w:pPr>
              <w:pStyle w:val="TAL"/>
              <w:rPr>
                <w:rFonts w:eastAsia="SimSun" w:cs="Arial"/>
                <w:color w:val="000000" w:themeColor="text1"/>
                <w:szCs w:val="18"/>
                <w:lang w:eastAsia="zh-CN"/>
              </w:rPr>
            </w:pPr>
            <w:r w:rsidRPr="00831D8A">
              <w:rPr>
                <w:rFonts w:eastAsia="SimSun" w:cs="Arial"/>
                <w:color w:val="000000" w:themeColor="text1"/>
                <w:kern w:val="24"/>
                <w:szCs w:val="22"/>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55D76" w14:textId="19FFBC1F" w:rsidR="00320D91" w:rsidRPr="00831D8A" w:rsidRDefault="00320D91" w:rsidP="00320D91">
            <w:pPr>
              <w:pStyle w:val="TAL"/>
              <w:rPr>
                <w:rFonts w:cs="Arial"/>
                <w:color w:val="000000" w:themeColor="text1"/>
                <w:szCs w:val="18"/>
              </w:rPr>
            </w:pPr>
            <w:r w:rsidRPr="00831D8A">
              <w:rPr>
                <w:rFonts w:eastAsia="SimSun" w:cs="Arial"/>
                <w:color w:val="000000" w:themeColor="text1"/>
                <w:kern w:val="24"/>
                <w:szCs w:val="2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F5A19" w14:textId="02E0AD5C" w:rsidR="00320D91" w:rsidRPr="00831D8A" w:rsidRDefault="00320D91" w:rsidP="00320D91">
            <w:pPr>
              <w:pStyle w:val="TAL"/>
              <w:rPr>
                <w:rFonts w:cs="Arial"/>
                <w:color w:val="000000" w:themeColor="text1"/>
                <w:szCs w:val="18"/>
              </w:rPr>
            </w:pPr>
            <w:r w:rsidRPr="00831D8A">
              <w:rPr>
                <w:rFonts w:eastAsia="SimSun" w:cs="Arial"/>
                <w:color w:val="000000" w:themeColor="text1"/>
                <w:kern w:val="24"/>
                <w:szCs w:val="2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04FF1" w14:textId="00674977" w:rsidR="00320D91" w:rsidRPr="00831D8A" w:rsidRDefault="00320D91" w:rsidP="00320D91">
            <w:pPr>
              <w:pStyle w:val="TAL"/>
              <w:rPr>
                <w:rFonts w:cs="Arial"/>
                <w:color w:val="000000" w:themeColor="text1"/>
                <w:szCs w:val="18"/>
              </w:rPr>
            </w:pPr>
            <w:r w:rsidRPr="00831D8A">
              <w:rPr>
                <w:rFonts w:eastAsia="SimSun" w:cs="Arial"/>
                <w:color w:val="000000" w:themeColor="text1"/>
                <w:kern w:val="24"/>
                <w:szCs w:val="2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7A8BD" w14:textId="1579FFB3" w:rsidR="00320D91" w:rsidRPr="00831D8A" w:rsidRDefault="00320D91" w:rsidP="00320D91">
            <w:pPr>
              <w:pStyle w:val="TAL"/>
              <w:rPr>
                <w:rFonts w:cs="Arial"/>
                <w:color w:val="000000" w:themeColor="text1"/>
                <w:szCs w:val="18"/>
              </w:rPr>
            </w:pPr>
            <w:r w:rsidRPr="00831D8A">
              <w:rPr>
                <w:rFonts w:eastAsia="SimSun" w:cs="Arial" w:hint="eastAsia"/>
                <w:color w:val="000000" w:themeColor="text1"/>
                <w:kern w:val="24"/>
                <w:szCs w:val="22"/>
              </w:rPr>
              <w:t xml:space="preserve">Component </w:t>
            </w:r>
            <w:r w:rsidRPr="00831D8A">
              <w:rPr>
                <w:rFonts w:eastAsia="SimSun" w:cs="Arial"/>
                <w:color w:val="000000" w:themeColor="text1"/>
                <w:kern w:val="24"/>
                <w:szCs w:val="22"/>
              </w:rPr>
              <w:t xml:space="preserve">candidate </w:t>
            </w:r>
            <w:r w:rsidRPr="00831D8A">
              <w:rPr>
                <w:rFonts w:eastAsia="SimSun" w:cs="Arial" w:hint="eastAsia"/>
                <w:color w:val="000000" w:themeColor="text1"/>
                <w:kern w:val="24"/>
                <w:szCs w:val="22"/>
              </w:rPr>
              <w:t>value</w:t>
            </w:r>
            <w:r w:rsidRPr="00831D8A">
              <w:rPr>
                <w:rFonts w:eastAsia="SimSun" w:cs="Arial"/>
                <w:color w:val="000000" w:themeColor="text1"/>
                <w:kern w:val="24"/>
                <w:szCs w:val="22"/>
              </w:rPr>
              <w:t>s</w:t>
            </w:r>
            <w:r w:rsidRPr="00831D8A">
              <w:rPr>
                <w:rFonts w:eastAsia="SimSun" w:cs="Arial" w:hint="eastAsia"/>
                <w:color w:val="000000" w:themeColor="text1"/>
                <w:kern w:val="24"/>
                <w:szCs w:val="22"/>
              </w:rPr>
              <w:t xml:space="preserve">: </w:t>
            </w:r>
            <w:r w:rsidRPr="00831D8A">
              <w:rPr>
                <w:rFonts w:eastAsia="SimSun" w:cs="Arial"/>
                <w:color w:val="000000" w:themeColor="text1"/>
                <w:kern w:val="24"/>
                <w:szCs w:val="22"/>
              </w:rPr>
              <w:t>{2,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152D8" w14:textId="0453399C" w:rsidR="00320D91" w:rsidRPr="00831D8A" w:rsidRDefault="00320D91" w:rsidP="00320D91">
            <w:pPr>
              <w:pStyle w:val="TAL"/>
              <w:rPr>
                <w:rFonts w:cs="Arial"/>
                <w:color w:val="000000" w:themeColor="text1"/>
                <w:szCs w:val="18"/>
                <w:lang w:val="en-US"/>
              </w:rPr>
            </w:pPr>
            <w:r w:rsidRPr="00831D8A">
              <w:rPr>
                <w:rFonts w:eastAsia="SimSun" w:cs="Arial"/>
                <w:color w:val="000000" w:themeColor="text1"/>
                <w:kern w:val="24"/>
                <w:szCs w:val="22"/>
              </w:rPr>
              <w:t xml:space="preserve">Optional with capability </w:t>
            </w:r>
            <w:proofErr w:type="spellStart"/>
            <w:r w:rsidRPr="00831D8A">
              <w:rPr>
                <w:rFonts w:eastAsia="SimSun" w:cs="Arial"/>
                <w:color w:val="000000" w:themeColor="text1"/>
                <w:kern w:val="24"/>
                <w:szCs w:val="22"/>
              </w:rPr>
              <w:t>signaling</w:t>
            </w:r>
            <w:proofErr w:type="spellEnd"/>
          </w:p>
        </w:tc>
      </w:tr>
      <w:tr w:rsidR="00831D8A" w:rsidRPr="00831D8A" w14:paraId="0E45D6F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B5C76B" w14:textId="6D968066"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0192F" w14:textId="41C8ADE9"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2D439" w14:textId="4AC48A00"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Reception of PDSCH without the scheduling restriction for Rel.18 eType1 DMRS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478BB" w14:textId="5843D67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reception of PDSCH without the scheduling restriction for Rel.18 eType1 DMRS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88F9A" w14:textId="3D87CEED"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9CF79" w14:textId="1E1A345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94E91" w14:textId="6E55AF3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7E305" w14:textId="682F95C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Reception of PDSCH without the scheduling restriction for Rel.18 eType1 DMRS ports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D288E" w14:textId="0C8A752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9C599" w14:textId="55C27A7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E5BB8" w14:textId="20E198B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17336" w14:textId="09ACDB76"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BE0B5" w14:textId="77777777"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Note: If this feature is not supported, UE expects that </w:t>
            </w:r>
            <w:proofErr w:type="spellStart"/>
            <w:r w:rsidRPr="00831D8A">
              <w:rPr>
                <w:rFonts w:eastAsia="SimSun" w:cs="Arial"/>
                <w:color w:val="000000" w:themeColor="text1"/>
                <w:szCs w:val="18"/>
                <w:lang w:val="en-US" w:eastAsia="zh-CN"/>
              </w:rPr>
              <w:t>gNB</w:t>
            </w:r>
            <w:proofErr w:type="spellEnd"/>
            <w:r w:rsidRPr="00831D8A">
              <w:rPr>
                <w:rFonts w:eastAsia="SimSun" w:cs="Arial"/>
                <w:color w:val="000000" w:themeColor="text1"/>
                <w:szCs w:val="18"/>
                <w:lang w:val="en-US" w:eastAsia="zh-CN"/>
              </w:rPr>
              <w:t xml:space="preserve"> shall apply at least the following scheduling restriction for PDSCH for FD-OCC 4 in Rel.18 </w:t>
            </w:r>
            <w:proofErr w:type="spellStart"/>
            <w:r w:rsidRPr="00831D8A">
              <w:rPr>
                <w:rFonts w:eastAsia="SimSun" w:cs="Arial"/>
                <w:color w:val="000000" w:themeColor="text1"/>
                <w:szCs w:val="18"/>
                <w:lang w:val="en-US" w:eastAsia="zh-CN"/>
              </w:rPr>
              <w:t>eType</w:t>
            </w:r>
            <w:proofErr w:type="spellEnd"/>
            <w:r w:rsidRPr="00831D8A">
              <w:rPr>
                <w:rFonts w:eastAsia="SimSun" w:cs="Arial"/>
                <w:color w:val="000000" w:themeColor="text1"/>
                <w:szCs w:val="18"/>
                <w:lang w:val="en-US" w:eastAsia="zh-CN"/>
              </w:rPr>
              <w:t xml:space="preserve"> 1 DMRS</w:t>
            </w:r>
          </w:p>
          <w:p w14:paraId="10986B5B" w14:textId="77777777"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1) The number of consecutively scheduled PRBs for PDSCH is even</w:t>
            </w:r>
          </w:p>
          <w:p w14:paraId="2A8DE8DD" w14:textId="425B2F3E"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val="en-US" w:eastAsia="zh-CN"/>
              </w:rPr>
              <w:t>2) The number of PRBs offset of scheduled PDSCH from point A (common resource block 0) is even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B1EB5" w14:textId="3F30254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6310D40" w14:textId="77777777" w:rsidTr="00F10FF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7BA725" w14:textId="06209733" w:rsidR="00F10FF9" w:rsidRPr="00831D8A" w:rsidRDefault="00F10FF9"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7FD67" w14:textId="2B553135" w:rsidR="00F10FF9" w:rsidRPr="00831D8A" w:rsidRDefault="00F10FF9" w:rsidP="00D86DE2">
            <w:pPr>
              <w:pStyle w:val="TAL"/>
              <w:rPr>
                <w:rFonts w:eastAsia="ＭＳ 明朝" w:cs="Arial"/>
                <w:color w:val="000000" w:themeColor="text1"/>
                <w:szCs w:val="18"/>
              </w:rPr>
            </w:pPr>
            <w:r w:rsidRPr="00831D8A">
              <w:rPr>
                <w:rFonts w:cs="Arial"/>
                <w:color w:val="000000" w:themeColor="text1"/>
                <w:szCs w:val="18"/>
              </w:rPr>
              <w:t>40-4-4a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10C6B" w14:textId="7E4D8223" w:rsidR="00F10FF9" w:rsidRPr="00831D8A" w:rsidRDefault="00F10FF9" w:rsidP="00D86DE2">
            <w:pPr>
              <w:pStyle w:val="maintext"/>
              <w:spacing w:line="240" w:lineRule="auto"/>
              <w:ind w:firstLineChars="0" w:firstLine="0"/>
              <w:jc w:val="left"/>
              <w:rPr>
                <w:rFonts w:ascii="Arial" w:eastAsia="ＭＳ 明朝" w:hAnsi="Arial" w:cs="Arial"/>
                <w:color w:val="000000" w:themeColor="text1"/>
                <w:sz w:val="18"/>
                <w:szCs w:val="18"/>
              </w:rPr>
            </w:pPr>
            <w:r w:rsidRPr="00831D8A">
              <w:rPr>
                <w:rFonts w:ascii="Arial" w:hAnsi="Arial" w:cs="Arial"/>
                <w:color w:val="000000" w:themeColor="text1"/>
                <w:sz w:val="18"/>
                <w:szCs w:val="18"/>
              </w:rPr>
              <w:t xml:space="preserve">Reception of PDSCH without the scheduling restriction for Rel.18 eType1 DMRS ports for PDSCH with </w:t>
            </w:r>
            <w:proofErr w:type="spellStart"/>
            <w:r w:rsidRPr="00831D8A">
              <w:rPr>
                <w:rFonts w:ascii="Arial" w:hAnsi="Arial" w:cs="Arial"/>
                <w:color w:val="000000" w:themeColor="text1"/>
                <w:sz w:val="18"/>
                <w:szCs w:val="18"/>
              </w:rPr>
              <w:t>fdmSchemeA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40F5" w14:textId="7E866848" w:rsidR="00F10FF9" w:rsidRPr="00831D8A" w:rsidRDefault="00F10FF9"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reception of PDSCH without the scheduling restriction for Rel.18 eType1 DMRS ports for PDSCH with </w:t>
            </w:r>
            <w:proofErr w:type="spellStart"/>
            <w:r w:rsidRPr="00831D8A">
              <w:rPr>
                <w:rFonts w:ascii="Arial" w:hAnsi="Arial" w:cs="Arial"/>
                <w:color w:val="000000" w:themeColor="text1"/>
                <w:sz w:val="18"/>
                <w:szCs w:val="18"/>
              </w:rPr>
              <w:t>fdmSchemeA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6D9E9" w14:textId="0C24F74D" w:rsidR="00F10FF9" w:rsidRPr="00831D8A" w:rsidRDefault="00F10FF9" w:rsidP="00D86DE2">
            <w:pPr>
              <w:pStyle w:val="TAL"/>
              <w:rPr>
                <w:rFonts w:eastAsia="ＭＳ 明朝" w:cs="Arial"/>
                <w:color w:val="000000" w:themeColor="text1"/>
                <w:szCs w:val="18"/>
              </w:rPr>
            </w:pPr>
            <w:r w:rsidRPr="00831D8A">
              <w:rPr>
                <w:rFonts w:cs="Arial"/>
                <w:color w:val="000000" w:themeColor="text1"/>
                <w:szCs w:val="18"/>
              </w:rPr>
              <w:t>40-4-1 or 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2907D" w14:textId="21F7089B" w:rsidR="00F10FF9" w:rsidRPr="00831D8A" w:rsidRDefault="00F10FF9"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E0B3E" w14:textId="1D11ECF1"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1F85A" w14:textId="53BB89BB" w:rsidR="00F10FF9" w:rsidRPr="00831D8A" w:rsidRDefault="00F10FF9" w:rsidP="00D86DE2">
            <w:pPr>
              <w:pStyle w:val="TAL"/>
              <w:rPr>
                <w:rFonts w:eastAsia="SimSun" w:cs="Arial"/>
                <w:color w:val="000000" w:themeColor="text1"/>
                <w:szCs w:val="18"/>
                <w:lang w:val="en-US" w:eastAsia="zh-CN"/>
              </w:rPr>
            </w:pPr>
            <w:r w:rsidRPr="00831D8A">
              <w:rPr>
                <w:rFonts w:cs="Arial"/>
                <w:color w:val="000000" w:themeColor="text1"/>
                <w:szCs w:val="18"/>
              </w:rPr>
              <w:t xml:space="preserve">Only reception of PDSCH with the scheduling restriction for Rel.18 eType1 DMRS ports for PDSCH with </w:t>
            </w:r>
            <w:proofErr w:type="spellStart"/>
            <w:r w:rsidRPr="00831D8A">
              <w:rPr>
                <w:rFonts w:cs="Arial"/>
                <w:color w:val="000000" w:themeColor="text1"/>
                <w:szCs w:val="18"/>
              </w:rPr>
              <w:t>fdmSchemeA</w:t>
            </w:r>
            <w:proofErr w:type="spellEnd"/>
            <w:r w:rsidRPr="00831D8A">
              <w:rPr>
                <w:rFonts w:cs="Arial"/>
                <w:color w:val="000000" w:themeColor="text1"/>
                <w:szCs w:val="18"/>
              </w:rPr>
              <w:t xml:space="preserv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182B1" w14:textId="5C9F9CE7" w:rsidR="00F10FF9" w:rsidRPr="00831D8A" w:rsidDel="00A87D98" w:rsidRDefault="00F10FF9" w:rsidP="00D86DE2">
            <w:pPr>
              <w:pStyle w:val="TAL"/>
              <w:rPr>
                <w:rFonts w:eastAsia="SimSun" w:cs="Arial"/>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F8CA7" w14:textId="72533F2E"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3C007" w14:textId="7EABABD0"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AB2D2" w14:textId="1AEB3E2E" w:rsidR="00F10FF9" w:rsidRPr="00831D8A" w:rsidRDefault="00F10FF9" w:rsidP="00D86DE2">
            <w:pPr>
              <w:pStyle w:val="TAL"/>
              <w:rPr>
                <w:rFonts w:eastAsia="SimSun" w:cs="Arial"/>
                <w:color w:val="000000" w:themeColor="text1"/>
                <w:szCs w:val="18"/>
                <w:lang w:val="en-US"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AF9CD" w14:textId="77777777" w:rsidR="00F10FF9" w:rsidRPr="00831D8A" w:rsidRDefault="00F10FF9" w:rsidP="00D86DE2">
            <w:pPr>
              <w:pStyle w:val="TAL"/>
              <w:rPr>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E33AC" w14:textId="4DBD28AD" w:rsidR="00F10FF9" w:rsidRPr="00831D8A" w:rsidRDefault="00F10FF9" w:rsidP="00D86DE2">
            <w:pPr>
              <w:pStyle w:val="TAL"/>
              <w:rPr>
                <w:rFonts w:cs="Arial"/>
                <w:color w:val="000000" w:themeColor="text1"/>
                <w:szCs w:val="18"/>
                <w:lang w:val="en-US"/>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831D8A" w:rsidRPr="00831D8A" w14:paraId="1A52BE34" w14:textId="77777777" w:rsidTr="00F10FF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613325" w14:textId="6CCE5700" w:rsidR="00F10FF9" w:rsidRPr="00831D8A" w:rsidRDefault="00F10FF9"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3E730" w14:textId="42EC9941" w:rsidR="00F10FF9" w:rsidRPr="00831D8A" w:rsidRDefault="00F10FF9" w:rsidP="00D86DE2">
            <w:pPr>
              <w:pStyle w:val="TAL"/>
              <w:rPr>
                <w:rFonts w:eastAsia="ＭＳ 明朝" w:cs="Arial"/>
                <w:color w:val="000000" w:themeColor="text1"/>
                <w:szCs w:val="18"/>
              </w:rPr>
            </w:pPr>
            <w:r w:rsidRPr="00831D8A">
              <w:rPr>
                <w:rFonts w:cs="Arial"/>
                <w:color w:val="000000" w:themeColor="text1"/>
                <w:szCs w:val="18"/>
              </w:rPr>
              <w:t>40-4-4b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8E09F" w14:textId="09C02F01" w:rsidR="00F10FF9" w:rsidRPr="00831D8A" w:rsidRDefault="00F10FF9" w:rsidP="00D86DE2">
            <w:pPr>
              <w:pStyle w:val="maintext"/>
              <w:spacing w:line="240" w:lineRule="auto"/>
              <w:ind w:firstLineChars="0" w:firstLine="0"/>
              <w:jc w:val="left"/>
              <w:rPr>
                <w:rFonts w:ascii="Arial" w:eastAsia="ＭＳ 明朝" w:hAnsi="Arial" w:cs="Arial"/>
                <w:color w:val="000000" w:themeColor="text1"/>
                <w:sz w:val="18"/>
                <w:szCs w:val="18"/>
              </w:rPr>
            </w:pPr>
            <w:r w:rsidRPr="00831D8A">
              <w:rPr>
                <w:rFonts w:ascii="Arial" w:hAnsi="Arial" w:cs="Arial"/>
                <w:color w:val="000000" w:themeColor="text1"/>
                <w:sz w:val="18"/>
                <w:szCs w:val="18"/>
              </w:rPr>
              <w:t xml:space="preserve">Reception of PDSCH without the scheduling restriction for Rel.18 eType1 DMRS ports for PDSCH with </w:t>
            </w:r>
            <w:proofErr w:type="spellStart"/>
            <w:r w:rsidRPr="00831D8A">
              <w:rPr>
                <w:rFonts w:ascii="Arial" w:hAnsi="Arial" w:cs="Arial"/>
                <w:color w:val="000000" w:themeColor="text1"/>
                <w:sz w:val="18"/>
                <w:szCs w:val="18"/>
              </w:rPr>
              <w:t>fdmSchemeB</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E18D6" w14:textId="2CD7EB6B" w:rsidR="00F10FF9" w:rsidRPr="00831D8A" w:rsidRDefault="00F10FF9"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reception of PDSCH without the scheduling restriction for Rel.18 eType1 DMRS ports for PDSCH with </w:t>
            </w:r>
            <w:proofErr w:type="spellStart"/>
            <w:r w:rsidRPr="00831D8A">
              <w:rPr>
                <w:rFonts w:ascii="Arial" w:hAnsi="Arial" w:cs="Arial"/>
                <w:color w:val="000000" w:themeColor="text1"/>
                <w:sz w:val="18"/>
                <w:szCs w:val="18"/>
              </w:rPr>
              <w:t>fdmSchemeB</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BCB39" w14:textId="012FEC17" w:rsidR="00F10FF9" w:rsidRPr="00831D8A" w:rsidRDefault="00F10FF9" w:rsidP="00D86DE2">
            <w:pPr>
              <w:pStyle w:val="TAL"/>
              <w:rPr>
                <w:rFonts w:eastAsia="ＭＳ 明朝" w:cs="Arial"/>
                <w:color w:val="000000" w:themeColor="text1"/>
                <w:szCs w:val="18"/>
              </w:rPr>
            </w:pPr>
            <w:r w:rsidRPr="00831D8A">
              <w:rPr>
                <w:rFonts w:cs="Arial"/>
                <w:color w:val="000000" w:themeColor="text1"/>
                <w:szCs w:val="18"/>
              </w:rPr>
              <w:t>40-4-1 or 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FF864" w14:textId="2D6760C3" w:rsidR="00F10FF9" w:rsidRPr="00831D8A" w:rsidRDefault="00F10FF9"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8CE07" w14:textId="71F7DFF2"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490C5" w14:textId="4D572F37" w:rsidR="00F10FF9" w:rsidRPr="00831D8A" w:rsidRDefault="00F10FF9" w:rsidP="00D86DE2">
            <w:pPr>
              <w:pStyle w:val="TAL"/>
              <w:rPr>
                <w:rFonts w:eastAsia="SimSun" w:cs="Arial"/>
                <w:color w:val="000000" w:themeColor="text1"/>
                <w:szCs w:val="18"/>
                <w:lang w:val="en-US" w:eastAsia="zh-CN"/>
              </w:rPr>
            </w:pPr>
            <w:r w:rsidRPr="00831D8A">
              <w:rPr>
                <w:rFonts w:cs="Arial"/>
                <w:color w:val="000000" w:themeColor="text1"/>
                <w:szCs w:val="18"/>
              </w:rPr>
              <w:t xml:space="preserve">Only reception of PDSCH with the scheduling restriction for Rel.18 eType1 DMRS ports for PDSCH with </w:t>
            </w:r>
            <w:proofErr w:type="spellStart"/>
            <w:r w:rsidRPr="00831D8A">
              <w:rPr>
                <w:rFonts w:cs="Arial"/>
                <w:color w:val="000000" w:themeColor="text1"/>
                <w:szCs w:val="18"/>
              </w:rPr>
              <w:t>fdmSchemeB</w:t>
            </w:r>
            <w:proofErr w:type="spellEnd"/>
            <w:r w:rsidRPr="00831D8A">
              <w:rPr>
                <w:rFonts w:cs="Arial"/>
                <w:color w:val="000000" w:themeColor="text1"/>
                <w:szCs w:val="18"/>
              </w:rPr>
              <w:t xml:space="preserv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D88A" w14:textId="24BB24D4" w:rsidR="00F10FF9" w:rsidRPr="00831D8A" w:rsidDel="00A87D98" w:rsidRDefault="00F10FF9" w:rsidP="00D86DE2">
            <w:pPr>
              <w:pStyle w:val="TAL"/>
              <w:rPr>
                <w:rFonts w:eastAsia="SimSun" w:cs="Arial"/>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A1374" w14:textId="3A80964F"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92381" w14:textId="72131E80"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3E7F3" w14:textId="6286117B" w:rsidR="00F10FF9" w:rsidRPr="00831D8A" w:rsidRDefault="00F10FF9" w:rsidP="00D86DE2">
            <w:pPr>
              <w:pStyle w:val="TAL"/>
              <w:rPr>
                <w:rFonts w:eastAsia="SimSun" w:cs="Arial"/>
                <w:color w:val="000000" w:themeColor="text1"/>
                <w:szCs w:val="18"/>
                <w:lang w:val="en-US"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6382F" w14:textId="77777777" w:rsidR="00F10FF9" w:rsidRPr="00831D8A" w:rsidRDefault="00F10FF9" w:rsidP="00D86DE2">
            <w:pPr>
              <w:pStyle w:val="TAL"/>
              <w:rPr>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633ED" w14:textId="4C5974A0" w:rsidR="00F10FF9" w:rsidRPr="00831D8A" w:rsidRDefault="00F10FF9" w:rsidP="00D86DE2">
            <w:pPr>
              <w:pStyle w:val="TAL"/>
              <w:rPr>
                <w:rFonts w:cs="Arial"/>
                <w:color w:val="000000" w:themeColor="text1"/>
                <w:szCs w:val="18"/>
                <w:lang w:val="en-US"/>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831D8A" w:rsidRPr="00831D8A" w14:paraId="5BF7609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E1B0C8" w14:textId="70EF1157"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7E8DC" w14:textId="1E7933AA"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D1199" w14:textId="43241A13"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Rel-18 DL DMRS with single 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8CD9C" w14:textId="07F328C9" w:rsidR="00D33B80" w:rsidRPr="00831D8A" w:rsidRDefault="00D33B80" w:rsidP="00D86DE2">
            <w:pPr>
              <w:rPr>
                <w:rFonts w:ascii="Arial" w:hAnsi="Arial" w:cs="Arial"/>
                <w:color w:val="000000" w:themeColor="text1"/>
                <w:sz w:val="18"/>
                <w:szCs w:val="18"/>
              </w:rPr>
            </w:pPr>
            <w:r w:rsidRPr="00831D8A">
              <w:rPr>
                <w:rFonts w:ascii="Arial" w:eastAsia="ＭＳ 明朝" w:hAnsi="Arial" w:cs="Arial"/>
                <w:color w:val="000000" w:themeColor="text1"/>
                <w:sz w:val="18"/>
                <w:szCs w:val="18"/>
                <w:lang w:val="en-US"/>
              </w:rPr>
              <w:t>Support of Rel-18 DL DMRS with single 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4A7E6" w14:textId="2680DACA"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r w:rsidR="0041151D" w:rsidRPr="00831D8A">
              <w:rPr>
                <w:rFonts w:eastAsia="ＭＳ 明朝" w:cs="Arial"/>
                <w:color w:val="000000" w:themeColor="text1"/>
                <w:szCs w:val="18"/>
              </w:rPr>
              <w:t xml:space="preserve"> </w:t>
            </w:r>
            <w:r w:rsidR="0041151D" w:rsidRPr="00831D8A">
              <w:rPr>
                <w:rFonts w:eastAsia="ＭＳ 明朝" w:cs="Arial"/>
                <w:color w:val="000000" w:themeColor="text1"/>
                <w:szCs w:val="18"/>
                <w:lang w:val="en-US"/>
              </w:rPr>
              <w:t>or 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9EE4F" w14:textId="4E179C5D"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818AE" w14:textId="7AD6787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785BC" w14:textId="10D887E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Rel-18 DL DMRS with single 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22B75" w14:textId="0FF68C7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9D6C9" w14:textId="38766F6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1A81A" w14:textId="329DAE5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AA111" w14:textId="6636489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20F2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F5F4" w14:textId="4B8B0AB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174C3FE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64FD87" w14:textId="1C5D861B"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F0F0A" w14:textId="4AEE7FDE"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0DB29" w14:textId="4A3E4503" w:rsidR="00D33B80" w:rsidRPr="00831D8A" w:rsidRDefault="00D33B80" w:rsidP="00D86DE2">
            <w:pPr>
              <w:pStyle w:val="maintext"/>
              <w:spacing w:line="240" w:lineRule="auto"/>
              <w:ind w:firstLineChars="0" w:firstLine="0"/>
              <w:jc w:val="left"/>
              <w:rPr>
                <w:rFonts w:ascii="Arial" w:eastAsia="ＭＳ 明朝" w:hAnsi="Arial" w:cs="Arial"/>
                <w:color w:val="000000" w:themeColor="text1"/>
                <w:sz w:val="18"/>
                <w:szCs w:val="18"/>
              </w:rPr>
            </w:pPr>
            <w:r w:rsidRPr="00831D8A">
              <w:rPr>
                <w:rFonts w:ascii="Arial" w:eastAsia="ＭＳ 明朝" w:hAnsi="Arial" w:cs="Arial"/>
                <w:color w:val="000000" w:themeColor="text1"/>
                <w:sz w:val="18"/>
                <w:szCs w:val="18"/>
                <w:lang w:val="en-US"/>
              </w:rPr>
              <w:t xml:space="preserve">Additional row(s) for antenna ports (0,2,3) for Rel.18 </w:t>
            </w:r>
            <w:r w:rsidR="006F5480" w:rsidRPr="00831D8A">
              <w:rPr>
                <w:rFonts w:ascii="Arial" w:eastAsia="ＭＳ 明朝" w:hAnsi="Arial" w:cs="Arial"/>
                <w:color w:val="000000" w:themeColor="text1"/>
                <w:sz w:val="18"/>
                <w:szCs w:val="18"/>
                <w:lang w:val="en-US"/>
              </w:rPr>
              <w:t xml:space="preserve">DL </w:t>
            </w:r>
            <w:r w:rsidRPr="00831D8A">
              <w:rPr>
                <w:rFonts w:ascii="Arial" w:eastAsia="ＭＳ 明朝" w:hAnsi="Arial" w:cs="Arial"/>
                <w:color w:val="000000" w:themeColor="text1"/>
                <w:sz w:val="18"/>
                <w:szCs w:val="18"/>
                <w:lang w:val="en-US"/>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4765C" w14:textId="03885BE0" w:rsidR="00D33B80" w:rsidRPr="00831D8A" w:rsidRDefault="00D33B80" w:rsidP="00D86DE2">
            <w:pPr>
              <w:rPr>
                <w:rFonts w:ascii="Arial" w:eastAsia="ＭＳ 明朝" w:hAnsi="Arial" w:cs="Arial"/>
                <w:color w:val="000000" w:themeColor="text1"/>
                <w:sz w:val="18"/>
                <w:szCs w:val="18"/>
                <w:highlight w:val="yellow"/>
              </w:rPr>
            </w:pPr>
            <w:r w:rsidRPr="00831D8A">
              <w:rPr>
                <w:rFonts w:ascii="Arial" w:eastAsia="ＭＳ 明朝" w:hAnsi="Arial" w:cs="Arial"/>
                <w:color w:val="000000" w:themeColor="text1"/>
                <w:sz w:val="18"/>
                <w:szCs w:val="18"/>
              </w:rPr>
              <w:t xml:space="preserve">Support of additional row(s) for antenna ports (0,2,3) for Rel.18 </w:t>
            </w:r>
            <w:r w:rsidR="006F5480" w:rsidRPr="00831D8A">
              <w:rPr>
                <w:rFonts w:ascii="Arial" w:eastAsia="ＭＳ 明朝" w:hAnsi="Arial" w:cs="Arial"/>
                <w:color w:val="000000" w:themeColor="text1"/>
                <w:sz w:val="18"/>
                <w:szCs w:val="18"/>
              </w:rPr>
              <w:t xml:space="preserve">DL </w:t>
            </w:r>
            <w:r w:rsidRPr="00831D8A">
              <w:rPr>
                <w:rFonts w:ascii="Arial" w:eastAsia="ＭＳ 明朝" w:hAnsi="Arial"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D5F52" w14:textId="434F1850"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E9398" w14:textId="4C6489C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12102" w14:textId="48078E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C2E0E" w14:textId="707FD14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Additional row(s) </w:t>
            </w:r>
            <w:r w:rsidRPr="00831D8A">
              <w:rPr>
                <w:rFonts w:eastAsia="ＭＳ 明朝" w:cs="Arial"/>
                <w:color w:val="000000" w:themeColor="text1"/>
                <w:szCs w:val="18"/>
                <w:lang w:val="en-US"/>
              </w:rPr>
              <w:t xml:space="preserve">for antenna ports (0,2,3) for </w:t>
            </w:r>
            <w:r w:rsidRPr="00831D8A">
              <w:rPr>
                <w:rFonts w:eastAsia="SimSun" w:cs="Arial"/>
                <w:color w:val="000000" w:themeColor="text1"/>
                <w:szCs w:val="18"/>
                <w:lang w:val="en-US" w:eastAsia="zh-CN"/>
              </w:rPr>
              <w:t xml:space="preserve">Rel.18 </w:t>
            </w:r>
            <w:r w:rsidR="006F5480" w:rsidRPr="00831D8A">
              <w:rPr>
                <w:rFonts w:eastAsia="SimSun" w:cs="Arial"/>
                <w:color w:val="000000" w:themeColor="text1"/>
                <w:szCs w:val="18"/>
                <w:lang w:val="en-US" w:eastAsia="zh-CN"/>
              </w:rPr>
              <w:t xml:space="preserve">DL </w:t>
            </w:r>
            <w:r w:rsidRPr="00831D8A">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FB13D" w14:textId="76582D6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F6F6B" w14:textId="2992B53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211E4" w14:textId="7C3E1F3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5569C" w14:textId="7640A2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85F0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2B73D" w14:textId="289F40A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62D4AF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4979F0" w14:textId="65BB4704"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7B17F" w14:textId="16706896"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12FA7" w14:textId="7168F37E"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Rel-18 DL DMRS with M-DCI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DDD53" w14:textId="3F2E412A"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Rel-18 DL DMRS with multi- DCI based M-TRP PDSCH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0BA2D" w14:textId="38564636" w:rsidR="00D33B80" w:rsidRPr="00831D8A" w:rsidRDefault="0041151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40-4-1 or 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3484F" w14:textId="080AB3A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9D132" w14:textId="1D9BDD2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B447B" w14:textId="7F7ECFF7"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Rel-18 DL DMRS with M-DCI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EE9F0" w14:textId="40B2C393"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1926D" w14:textId="126249E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B2B33" w14:textId="5FB9394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527EE" w14:textId="5FD6E18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9BE95"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15457" w14:textId="51980E7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2FDBF6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43150B" w14:textId="26BB4EE2"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AFED1" w14:textId="7ACDEEC4"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DDE06" w14:textId="00C19371" w:rsidR="00D33B80" w:rsidRPr="00831D8A" w:rsidRDefault="00D33B80" w:rsidP="00D86DE2">
            <w:pPr>
              <w:pStyle w:val="maintext"/>
              <w:spacing w:line="240" w:lineRule="auto"/>
              <w:ind w:firstLineChars="0" w:firstLine="0"/>
              <w:jc w:val="left"/>
              <w:rPr>
                <w:rFonts w:ascii="Arial" w:eastAsia="ＭＳ 明朝" w:hAnsi="Arial" w:cs="Arial"/>
                <w:color w:val="000000" w:themeColor="text1"/>
                <w:sz w:val="18"/>
                <w:szCs w:val="18"/>
                <w:lang w:val="en-US"/>
              </w:rPr>
            </w:pPr>
            <w:r w:rsidRPr="00831D8A">
              <w:rPr>
                <w:rFonts w:ascii="Arial" w:eastAsia="ＭＳ 明朝" w:hAnsi="Arial" w:cs="Arial"/>
                <w:color w:val="000000" w:themeColor="text1"/>
                <w:sz w:val="18"/>
                <w:szCs w:val="18"/>
              </w:rPr>
              <w:t xml:space="preserve">Basic feature of Rel.18 enhanced DMRS ports for PUSCH </w:t>
            </w:r>
            <w:r w:rsidRPr="00831D8A">
              <w:rPr>
                <w:rFonts w:ascii="Arial" w:eastAsia="ＭＳ 明朝" w:hAnsi="Arial" w:cs="Arial"/>
                <w:color w:val="000000" w:themeColor="text1"/>
                <w:sz w:val="18"/>
                <w:szCs w:val="18"/>
                <w:lang w:val="en-US"/>
              </w:rPr>
              <w:t>for scheduling</w:t>
            </w:r>
            <w:r w:rsidR="00164AD1" w:rsidRPr="00831D8A">
              <w:rPr>
                <w:rFonts w:ascii="Arial" w:eastAsia="ＭＳ 明朝" w:hAnsi="Arial" w:cs="Arial"/>
                <w:color w:val="000000" w:themeColor="text1"/>
                <w:sz w:val="18"/>
                <w:szCs w:val="18"/>
                <w:lang w:val="en-US"/>
              </w:rPr>
              <w:t xml:space="preserve"> of mapping</w:t>
            </w:r>
            <w:r w:rsidRPr="00831D8A">
              <w:rPr>
                <w:rFonts w:ascii="Arial" w:eastAsia="ＭＳ 明朝" w:hAnsi="Arial" w:cs="Arial"/>
                <w:color w:val="000000" w:themeColor="text1"/>
                <w:sz w:val="18"/>
                <w:szCs w:val="18"/>
                <w:lang w:val="en-US"/>
              </w:rPr>
              <w:t xml:space="preserve"> type A</w:t>
            </w:r>
            <w:r w:rsidRPr="00831D8A">
              <w:rPr>
                <w:rFonts w:ascii="Arial" w:eastAsia="ＭＳ 明朝" w:hAnsi="Arial" w:cs="Arial"/>
                <w:color w:val="000000" w:themeColor="text1"/>
                <w:sz w:val="18"/>
                <w:szCs w:val="18"/>
              </w:rPr>
              <w:t xml:space="preserve"> for Rel.18 enhanced DMRS ports</w:t>
            </w:r>
          </w:p>
          <w:p w14:paraId="4D5E7E21" w14:textId="77777777"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B59BB" w14:textId="77777777" w:rsidR="00D33B80" w:rsidRPr="00831D8A" w:rsidRDefault="00D33B80" w:rsidP="00D86DE2">
            <w:pPr>
              <w:rPr>
                <w:rFonts w:ascii="Arial" w:eastAsia="ＭＳ 明朝" w:hAnsi="Arial" w:cs="Arial"/>
                <w:color w:val="000000" w:themeColor="text1"/>
                <w:sz w:val="18"/>
                <w:szCs w:val="18"/>
                <w:lang w:val="en-US"/>
              </w:rPr>
            </w:pPr>
            <w:r w:rsidRPr="00831D8A">
              <w:rPr>
                <w:rFonts w:ascii="Arial" w:hAnsi="Arial" w:cs="Arial"/>
                <w:color w:val="000000" w:themeColor="text1"/>
                <w:sz w:val="18"/>
                <w:szCs w:val="18"/>
              </w:rPr>
              <w:t>1</w:t>
            </w:r>
            <w:r w:rsidRPr="00831D8A">
              <w:rPr>
                <w:rFonts w:ascii="Arial" w:eastAsia="ＭＳ 明朝" w:hAnsi="Arial" w:cs="Arial"/>
                <w:color w:val="000000" w:themeColor="text1"/>
                <w:sz w:val="18"/>
                <w:szCs w:val="18"/>
                <w:lang w:val="en-US"/>
              </w:rPr>
              <w:t>) Support 1 symbol FL DMRS without additional symbol(s)</w:t>
            </w:r>
          </w:p>
          <w:p w14:paraId="24BE34B3" w14:textId="77777777" w:rsidR="00D33B80" w:rsidRPr="00831D8A" w:rsidRDefault="00D33B80" w:rsidP="00D86DE2">
            <w:pPr>
              <w:rPr>
                <w:rFonts w:ascii="Arial" w:eastAsia="ＭＳ 明朝" w:hAnsi="Arial" w:cs="Arial"/>
                <w:color w:val="000000" w:themeColor="text1"/>
                <w:sz w:val="18"/>
                <w:szCs w:val="18"/>
                <w:lang w:val="en-US"/>
              </w:rPr>
            </w:pPr>
            <w:r w:rsidRPr="00831D8A">
              <w:rPr>
                <w:rFonts w:ascii="Arial" w:eastAsia="ＭＳ 明朝" w:hAnsi="Arial" w:cs="Arial"/>
                <w:color w:val="000000" w:themeColor="text1"/>
                <w:sz w:val="18"/>
                <w:szCs w:val="18"/>
                <w:lang w:val="en-US"/>
              </w:rPr>
              <w:t xml:space="preserve">2) Support 1 symbol FL DMRS and 1 additional DMRS symbols </w:t>
            </w:r>
          </w:p>
          <w:p w14:paraId="3D198889" w14:textId="1D66B314" w:rsidR="00D33B80" w:rsidRPr="00831D8A" w:rsidRDefault="00D33B80" w:rsidP="00D86DE2">
            <w:pPr>
              <w:rPr>
                <w:rFonts w:ascii="Arial" w:hAnsi="Arial" w:cs="Arial"/>
                <w:color w:val="000000" w:themeColor="text1"/>
                <w:sz w:val="18"/>
                <w:szCs w:val="18"/>
              </w:rPr>
            </w:pPr>
            <w:r w:rsidRPr="00831D8A">
              <w:rPr>
                <w:rFonts w:ascii="Arial" w:eastAsia="ＭＳ 明朝" w:hAnsi="Arial" w:cs="Arial"/>
                <w:color w:val="000000" w:themeColor="text1"/>
                <w:sz w:val="18"/>
                <w:szCs w:val="18"/>
                <w:lang w:val="en-US"/>
              </w:rPr>
              <w:t>3) Support 1 symbol FL DMRS and 2 additional DMRS symbols</w:t>
            </w:r>
            <w:r w:rsidR="00164AD1" w:rsidRPr="00831D8A">
              <w:rPr>
                <w:rFonts w:ascii="Arial" w:eastAsia="ＭＳ 明朝" w:hAnsi="Arial" w:cs="Arial"/>
                <w:color w:val="000000" w:themeColor="text1"/>
                <w:sz w:val="18"/>
                <w:szCs w:val="18"/>
                <w:lang w:val="en-US"/>
              </w:rPr>
              <w:t xml:space="preserve"> for one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7D3BA" w14:textId="3162D5E3"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2-16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245E3" w14:textId="1A50916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FDB9A" w14:textId="1FE7F87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85706" w14:textId="2AC152FF"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Basic feature of Rel.18 enhanced DMRS ports for PUSCH for scheduling</w:t>
            </w:r>
            <w:r w:rsidR="00F7745A" w:rsidRPr="00831D8A">
              <w:rPr>
                <w:rFonts w:eastAsia="SimSun" w:cs="Arial"/>
                <w:color w:val="000000" w:themeColor="text1"/>
                <w:szCs w:val="18"/>
                <w:lang w:eastAsia="zh-CN"/>
              </w:rPr>
              <w:t xml:space="preserve"> of mapping</w:t>
            </w:r>
            <w:r w:rsidRPr="00831D8A">
              <w:rPr>
                <w:rFonts w:eastAsia="SimSun" w:cs="Arial"/>
                <w:color w:val="000000" w:themeColor="text1"/>
                <w:szCs w:val="18"/>
                <w:lang w:eastAsia="zh-CN"/>
              </w:rPr>
              <w:t xml:space="preserve"> type A for Rel.18 enhanced DMRS ports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F3DE0" w14:textId="68CA451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572CB" w14:textId="5BB9359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1CD55" w14:textId="6B4AFA2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F0BD1" w14:textId="366B07B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55E3E"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D3A2D" w14:textId="431348F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028E39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0593D9" w14:textId="6B04A343"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5E020" w14:textId="2BF8370E"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3DB80" w14:textId="27865626"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 xml:space="preserve">Basic feature of Rel.18 enhanced DMRS ports for PUSCH </w:t>
            </w:r>
            <w:r w:rsidRPr="00831D8A">
              <w:rPr>
                <w:rFonts w:ascii="Arial" w:eastAsia="ＭＳ 明朝" w:hAnsi="Arial" w:cs="Arial"/>
                <w:color w:val="000000" w:themeColor="text1"/>
                <w:sz w:val="18"/>
                <w:szCs w:val="18"/>
                <w:lang w:val="en-US"/>
              </w:rPr>
              <w:t>for scheduling</w:t>
            </w:r>
            <w:r w:rsidR="00B215EB" w:rsidRPr="00831D8A">
              <w:rPr>
                <w:rFonts w:ascii="Arial" w:eastAsia="ＭＳ 明朝" w:hAnsi="Arial" w:cs="Arial"/>
                <w:color w:val="000000" w:themeColor="text1"/>
                <w:sz w:val="18"/>
                <w:szCs w:val="18"/>
                <w:lang w:val="en-US"/>
              </w:rPr>
              <w:t xml:space="preserve"> of mapping</w:t>
            </w:r>
            <w:r w:rsidRPr="00831D8A">
              <w:rPr>
                <w:rFonts w:ascii="Arial" w:eastAsia="ＭＳ 明朝" w:hAnsi="Arial" w:cs="Arial"/>
                <w:color w:val="000000" w:themeColor="text1"/>
                <w:sz w:val="18"/>
                <w:szCs w:val="18"/>
                <w:lang w:val="en-US"/>
              </w:rPr>
              <w:t xml:space="preserve"> type B</w:t>
            </w:r>
            <w:r w:rsidRPr="00831D8A">
              <w:rPr>
                <w:rFonts w:ascii="Arial" w:eastAsia="ＭＳ 明朝" w:hAnsi="Arial" w:cs="Arial"/>
                <w:color w:val="000000" w:themeColor="text1"/>
                <w:sz w:val="18"/>
                <w:szCs w:val="18"/>
              </w:rPr>
              <w:t xml:space="preserve"> for Rel.18 enhanced DMRS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99930"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1) Support 1 symbol FL DMRS without additional symbol(s)</w:t>
            </w:r>
          </w:p>
          <w:p w14:paraId="03B8C055" w14:textId="4F56A8F8"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2) Support 1 symbol FL DMRS and 1 additional DMRS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71D79" w14:textId="18242E10"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2-16a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28552" w14:textId="5048A773"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176E1" w14:textId="0E4CB9A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A5248" w14:textId="21C71E77"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Basic feature of Rel.18 enhanced DMRS ports for PUSCH for scheduling </w:t>
            </w:r>
            <w:r w:rsidR="00B215EB" w:rsidRPr="00831D8A">
              <w:rPr>
                <w:rFonts w:eastAsia="SimSun" w:cs="Arial"/>
                <w:color w:val="000000" w:themeColor="text1"/>
                <w:szCs w:val="18"/>
                <w:lang w:val="en-US" w:eastAsia="zh-CN"/>
              </w:rPr>
              <w:t xml:space="preserve">of mapping </w:t>
            </w:r>
            <w:r w:rsidRPr="00831D8A">
              <w:rPr>
                <w:rFonts w:eastAsia="SimSun" w:cs="Arial"/>
                <w:color w:val="000000" w:themeColor="text1"/>
                <w:szCs w:val="18"/>
                <w:lang w:val="en-US" w:eastAsia="zh-CN"/>
              </w:rPr>
              <w:t>type B for Rel.18 enhanced DMRS ports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36501" w14:textId="4C34EC8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6B0D5" w14:textId="0BA94BD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A8A36" w14:textId="78CEE47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50140" w14:textId="341EE0D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DC09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2B14E" w14:textId="1FA4D33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25C9F5E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E7ED84" w14:textId="1917A0AC"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FDFF5" w14:textId="3A7BA340"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40-4-6c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F8F45" w14:textId="19BB7F9C"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hAnsi="Arial" w:cs="Arial"/>
                <w:color w:val="000000" w:themeColor="text1"/>
                <w:sz w:val="18"/>
                <w:szCs w:val="18"/>
              </w:rPr>
              <w:t>DMRS type</w:t>
            </w:r>
            <w:r w:rsidRPr="00831D8A">
              <w:rPr>
                <w:rFonts w:ascii="Arial" w:eastAsia="ＭＳ 明朝" w:hAnsi="Arial" w:cs="Arial"/>
                <w:color w:val="000000" w:themeColor="text1"/>
                <w:sz w:val="18"/>
                <w:szCs w:val="18"/>
              </w:rPr>
              <w:t xml:space="preserve">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83F08" w14:textId="37EDF2A3"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DMRS </w:t>
            </w:r>
            <w:r w:rsidRPr="00831D8A">
              <w:rPr>
                <w:rFonts w:ascii="Arial" w:hAnsi="Arial" w:cs="Arial"/>
                <w:color w:val="000000" w:themeColor="text1"/>
                <w:sz w:val="18"/>
                <w:szCs w:val="18"/>
                <w:lang w:val="en-US"/>
              </w:rPr>
              <w:t>type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6DE36" w14:textId="28D224B1"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7A251" w14:textId="20D663F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B026C" w14:textId="5BC576A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8D2F5" w14:textId="4166F8C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DMRS type for Rel.18 enhanced DMRS ports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1E628" w14:textId="65D5A27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76E9D" w14:textId="16EDE46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4E08" w14:textId="3F5F768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D704E" w14:textId="4C537E6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4E8F8"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rPr>
              <w:t xml:space="preserve">Component candidate values: </w:t>
            </w:r>
            <w:r w:rsidRPr="00831D8A">
              <w:rPr>
                <w:rFonts w:cs="Arial"/>
                <w:color w:val="000000" w:themeColor="text1"/>
                <w:szCs w:val="18"/>
                <w:lang w:val="en-US"/>
              </w:rPr>
              <w:t>{</w:t>
            </w:r>
            <w:proofErr w:type="spellStart"/>
            <w:r w:rsidRPr="00831D8A">
              <w:rPr>
                <w:rFonts w:cs="Arial"/>
                <w:color w:val="000000" w:themeColor="text1"/>
                <w:szCs w:val="18"/>
                <w:lang w:val="en-US"/>
              </w:rPr>
              <w:t>eType</w:t>
            </w:r>
            <w:proofErr w:type="spellEnd"/>
            <w:r w:rsidRPr="00831D8A">
              <w:rPr>
                <w:rFonts w:cs="Arial"/>
                <w:color w:val="000000" w:themeColor="text1"/>
                <w:szCs w:val="18"/>
                <w:lang w:val="en-US"/>
              </w:rPr>
              <w:t xml:space="preserve"> 1, both </w:t>
            </w:r>
            <w:proofErr w:type="spellStart"/>
            <w:r w:rsidRPr="00831D8A">
              <w:rPr>
                <w:rFonts w:cs="Arial"/>
                <w:color w:val="000000" w:themeColor="text1"/>
                <w:szCs w:val="18"/>
                <w:lang w:val="en-US"/>
              </w:rPr>
              <w:t>eType</w:t>
            </w:r>
            <w:proofErr w:type="spellEnd"/>
            <w:r w:rsidRPr="00831D8A">
              <w:rPr>
                <w:rFonts w:cs="Arial"/>
                <w:color w:val="000000" w:themeColor="text1"/>
                <w:szCs w:val="18"/>
                <w:lang w:val="en-US"/>
              </w:rPr>
              <w:t xml:space="preserve"> 1 and </w:t>
            </w:r>
            <w:proofErr w:type="spellStart"/>
            <w:r w:rsidRPr="00831D8A">
              <w:rPr>
                <w:rFonts w:cs="Arial"/>
                <w:color w:val="000000" w:themeColor="text1"/>
                <w:szCs w:val="18"/>
                <w:lang w:val="en-US"/>
              </w:rPr>
              <w:t>eType</w:t>
            </w:r>
            <w:proofErr w:type="spellEnd"/>
            <w:r w:rsidRPr="00831D8A">
              <w:rPr>
                <w:rFonts w:cs="Arial"/>
                <w:color w:val="000000" w:themeColor="text1"/>
                <w:szCs w:val="18"/>
                <w:lang w:val="en-US"/>
              </w:rPr>
              <w:t xml:space="preserve"> 2}</w:t>
            </w:r>
          </w:p>
          <w:p w14:paraId="350A4ABC" w14:textId="77777777" w:rsidR="00D33B80" w:rsidRPr="00831D8A" w:rsidRDefault="00D33B80" w:rsidP="00D86DE2">
            <w:pPr>
              <w:pStyle w:val="TAL"/>
              <w:rPr>
                <w:rFonts w:cs="Arial"/>
                <w:color w:val="000000" w:themeColor="text1"/>
                <w:szCs w:val="18"/>
              </w:rPr>
            </w:pPr>
          </w:p>
          <w:p w14:paraId="05EA53A8" w14:textId="2C9379EE"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A UE supporting one of </w:t>
            </w:r>
            <w:r w:rsidRPr="00831D8A">
              <w:rPr>
                <w:rFonts w:cs="Arial"/>
                <w:bCs/>
                <w:color w:val="000000" w:themeColor="text1"/>
                <w:szCs w:val="18"/>
                <w:lang w:val="en-US"/>
              </w:rPr>
              <w:t>FG 40-4-6 or FG 40-4-6a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7F621" w14:textId="02E4004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9BEF4D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038C4" w14:textId="1198468D"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E6488" w14:textId="19D74C4B"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40-4-6d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3B17D" w14:textId="3E8220A5"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hAnsi="Arial" w:cs="Arial"/>
                <w:color w:val="000000" w:themeColor="text1"/>
                <w:sz w:val="18"/>
                <w:szCs w:val="18"/>
              </w:rPr>
              <w:t>2 symbols front-loaded DMRS (uplink)</w:t>
            </w:r>
            <w:r w:rsidRPr="00831D8A">
              <w:rPr>
                <w:rFonts w:ascii="Arial" w:eastAsia="ＭＳ 明朝" w:hAnsi="Arial" w:cs="Arial"/>
                <w:color w:val="000000" w:themeColor="text1"/>
                <w:sz w:val="18"/>
                <w:szCs w:val="18"/>
              </w:rPr>
              <w:t xml:space="preserve">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CDA76" w14:textId="569E020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2 symbols front-loaded DMRS (uplink)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59060" w14:textId="06C0B3D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06C7E" w14:textId="29C0FFA6"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F11C3" w14:textId="6C1C5F6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94693" w14:textId="1784623C"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2 symbols front-loaded DMRS (uplink) for Rel.18 enhanced DMRS ports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53BFC" w14:textId="026D748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B106F" w14:textId="7FF05B6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23CBA" w14:textId="42EF79F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09391" w14:textId="7827338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A2660"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EFEBA" w14:textId="12F0955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724EE3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6544A7" w14:textId="71D8046B"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78957" w14:textId="072E7B21"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40-4-6e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CC42B" w14:textId="212B3415"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hAnsi="Arial" w:cs="Arial"/>
                <w:color w:val="000000" w:themeColor="text1"/>
                <w:sz w:val="18"/>
                <w:szCs w:val="18"/>
              </w:rPr>
              <w:t>2-symbol FL DMRS + one additional 2-symbols DMRS</w:t>
            </w:r>
            <w:r w:rsidRPr="00831D8A">
              <w:rPr>
                <w:rFonts w:ascii="Arial" w:eastAsia="ＭＳ 明朝" w:hAnsi="Arial" w:cs="Arial"/>
                <w:color w:val="000000" w:themeColor="text1"/>
                <w:sz w:val="18"/>
                <w:szCs w:val="18"/>
              </w:rPr>
              <w:t xml:space="preserve">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E7F4F" w14:textId="36D0977C"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2-symbol FL DMRS + one additional 2-symbols DMRS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6E3CC" w14:textId="7B503AE6"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DEABF" w14:textId="4FF0750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34881" w14:textId="56C56CF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1294D" w14:textId="6EF25C7A"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2-symbol FL DMRS + one additional 2-symbols DMRS for Rel.18 enhanced DMRS ports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A2E71" w14:textId="71EC8E92"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452C3" w14:textId="4858CAF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7AEAD" w14:textId="116E706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4E04A" w14:textId="54DA9B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D4EA0"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E1E80" w14:textId="61848CD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BC7050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23408F" w14:textId="48B4E681"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0A1CA" w14:textId="5EFBC997"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40-4-6f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B952D" w14:textId="1179D0D0"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hAnsi="Arial" w:cs="Arial"/>
                <w:color w:val="000000" w:themeColor="text1"/>
                <w:sz w:val="18"/>
                <w:szCs w:val="18"/>
              </w:rPr>
              <w:t>1 symbol FL DMRS and 3 additional DMRS symbols</w:t>
            </w:r>
            <w:r w:rsidRPr="00831D8A">
              <w:rPr>
                <w:rFonts w:ascii="Arial" w:eastAsia="ＭＳ 明朝" w:hAnsi="Arial" w:cs="Arial"/>
                <w:color w:val="000000" w:themeColor="text1"/>
                <w:sz w:val="18"/>
                <w:szCs w:val="18"/>
              </w:rPr>
              <w:t xml:space="preserve">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6D489" w14:textId="5444061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1 symbol FL DMRS and 3 additional DMRS symbols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468E8" w14:textId="50AACC9D"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95DA7" w14:textId="4378939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AB38D" w14:textId="03C267D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6E0A4" w14:textId="54174D9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1 symbol FL DMRS and 3 additional DMRS symbols for Rel.18 enhanced DMRS ports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4EB2B" w14:textId="2E4910C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E8033" w14:textId="144F4A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0B7A" w14:textId="40E5410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A3731" w14:textId="35FCA8E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40D8B"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876EB" w14:textId="38E9377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4950A2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1FB413" w14:textId="1466B399"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C1B3D" w14:textId="4F2426E2"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40-4-6g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DC0EF" w14:textId="28CC29CA"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ＭＳ 明朝" w:hAnsi="Arial" w:cs="Arial"/>
                <w:color w:val="000000" w:themeColor="text1"/>
                <w:sz w:val="18"/>
                <w:szCs w:val="18"/>
                <w:lang w:val="en-US"/>
              </w:rPr>
              <w:t>1 port UL PTRS for Rel.18 enhanced DMRS ports for PUSCH with rank 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F7F7E" w14:textId="3B6BF7A2"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eastAsia="ＭＳ 明朝" w:hAnsi="Arial" w:cs="Arial"/>
                <w:color w:val="000000" w:themeColor="text1"/>
                <w:sz w:val="18"/>
                <w:szCs w:val="18"/>
              </w:rPr>
              <w:t>1 port</w:t>
            </w:r>
            <w:r w:rsidRPr="00831D8A">
              <w:rPr>
                <w:rFonts w:ascii="Arial" w:hAnsi="Arial" w:cs="Arial"/>
                <w:color w:val="000000" w:themeColor="text1"/>
                <w:sz w:val="18"/>
                <w:szCs w:val="18"/>
              </w:rPr>
              <w:t xml:space="preserve"> UL PTRS for Rel.18 enhanced DMRS ports for PUSCH with rank 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AE97B" w14:textId="30B97B8D" w:rsidR="00D33B80" w:rsidRPr="00831D8A" w:rsidRDefault="00E53796"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at least one of {</w:t>
            </w:r>
            <w:r w:rsidR="00D33B80" w:rsidRPr="00831D8A">
              <w:rPr>
                <w:rFonts w:eastAsia="ＭＳ 明朝" w:cs="Arial"/>
                <w:color w:val="000000" w:themeColor="text1"/>
                <w:szCs w:val="18"/>
              </w:rPr>
              <w:t>40-4-6</w:t>
            </w:r>
            <w:proofErr w:type="gramStart"/>
            <w:r w:rsidR="00D33B80" w:rsidRPr="00831D8A">
              <w:rPr>
                <w:rFonts w:eastAsia="ＭＳ 明朝" w:cs="Arial"/>
                <w:color w:val="000000" w:themeColor="text1"/>
                <w:szCs w:val="18"/>
              </w:rPr>
              <w:t xml:space="preserve">, </w:t>
            </w:r>
            <w:r w:rsidR="00C937C4" w:rsidRPr="00831D8A">
              <w:rPr>
                <w:rFonts w:eastAsia="ＭＳ 明朝" w:cs="Arial"/>
                <w:color w:val="000000" w:themeColor="text1"/>
                <w:szCs w:val="18"/>
                <w:lang w:val="en-US"/>
              </w:rPr>
              <w:t>,</w:t>
            </w:r>
            <w:proofErr w:type="gramEnd"/>
            <w:r w:rsidR="00C937C4" w:rsidRPr="00831D8A">
              <w:rPr>
                <w:rFonts w:eastAsia="ＭＳ 明朝" w:cs="Arial"/>
                <w:color w:val="000000" w:themeColor="text1"/>
                <w:szCs w:val="18"/>
                <w:lang w:val="en-US"/>
              </w:rPr>
              <w:t xml:space="preserve"> 40-4-6a}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BCBF5" w14:textId="2213750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9C394B" w14:textId="5F7C36A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EAA11" w14:textId="3B495A3E"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lang w:val="en-US"/>
              </w:rPr>
              <w:t xml:space="preserve">1 </w:t>
            </w:r>
            <w:proofErr w:type="gramStart"/>
            <w:r w:rsidRPr="00831D8A">
              <w:rPr>
                <w:rFonts w:eastAsia="ＭＳ 明朝" w:cs="Arial"/>
                <w:color w:val="000000" w:themeColor="text1"/>
                <w:szCs w:val="18"/>
                <w:lang w:val="en-US"/>
              </w:rPr>
              <w:t xml:space="preserve">port  </w:t>
            </w:r>
            <w:r w:rsidRPr="00831D8A">
              <w:rPr>
                <w:rFonts w:eastAsia="SimSun" w:cs="Arial"/>
                <w:color w:val="000000" w:themeColor="text1"/>
                <w:szCs w:val="18"/>
                <w:lang w:val="en-US" w:eastAsia="zh-CN"/>
              </w:rPr>
              <w:t>UL</w:t>
            </w:r>
            <w:proofErr w:type="gramEnd"/>
            <w:r w:rsidRPr="00831D8A">
              <w:rPr>
                <w:rFonts w:eastAsia="SimSun" w:cs="Arial"/>
                <w:color w:val="000000" w:themeColor="text1"/>
                <w:szCs w:val="18"/>
                <w:lang w:val="en-US" w:eastAsia="zh-CN"/>
              </w:rPr>
              <w:t xml:space="preserve"> PTRS for Rel.18 enhanced DMRS ports for PUSCH with rank 1-4 </w:t>
            </w:r>
            <w:r w:rsidRPr="00831D8A">
              <w:rPr>
                <w:rFonts w:eastAsia="SimSun" w:cs="Arial"/>
                <w:color w:val="000000" w:themeColor="text1"/>
                <w:szCs w:val="18"/>
                <w:lang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F3461" w14:textId="2E5E13D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93DC9" w14:textId="14CCA7D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42BFA" w14:textId="0A50A20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7D522" w14:textId="5263B63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865D9"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81045" w14:textId="56530CA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8383ED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7FDCD6" w14:textId="4B18B82F"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7CB97" w14:textId="28C88623"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A557D" w14:textId="63908E08"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ＭＳ 明朝" w:hAnsi="Arial" w:cs="Arial"/>
                <w:color w:val="000000" w:themeColor="text1"/>
                <w:sz w:val="18"/>
                <w:szCs w:val="18"/>
                <w:lang w:val="en-US"/>
              </w:rPr>
              <w:t>1 port UL PTRS for Rel.18 enhanced DMRS ports for PUSCH with rank 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EA35C" w14:textId="3BA5B40E"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eastAsia="ＭＳ 明朝" w:hAnsi="Arial" w:cs="Arial"/>
                <w:color w:val="000000" w:themeColor="text1"/>
                <w:sz w:val="18"/>
                <w:szCs w:val="18"/>
              </w:rPr>
              <w:t>1 port</w:t>
            </w:r>
            <w:r w:rsidRPr="00831D8A">
              <w:rPr>
                <w:rFonts w:ascii="Arial" w:hAnsi="Arial" w:cs="Arial"/>
                <w:color w:val="000000" w:themeColor="text1"/>
                <w:sz w:val="18"/>
                <w:szCs w:val="18"/>
              </w:rPr>
              <w:t xml:space="preserve"> UL PTRS for Rel.18 enhanced DMRS ports for PUSCH with rank 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DB925" w14:textId="56C58CC3" w:rsidR="00D33B80" w:rsidRPr="00831D8A" w:rsidRDefault="00E53796"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at least one of {</w:t>
            </w:r>
            <w:r w:rsidR="00D33B80" w:rsidRPr="00831D8A">
              <w:rPr>
                <w:rFonts w:eastAsia="ＭＳ 明朝" w:cs="Arial"/>
                <w:color w:val="000000" w:themeColor="text1"/>
                <w:szCs w:val="18"/>
              </w:rPr>
              <w:t>40-4-6</w:t>
            </w:r>
            <w:proofErr w:type="gramStart"/>
            <w:r w:rsidR="00D33B80" w:rsidRPr="00831D8A">
              <w:rPr>
                <w:rFonts w:eastAsia="ＭＳ 明朝" w:cs="Arial"/>
                <w:color w:val="000000" w:themeColor="text1"/>
                <w:szCs w:val="18"/>
              </w:rPr>
              <w:t xml:space="preserve">, </w:t>
            </w:r>
            <w:r w:rsidR="00C937C4" w:rsidRPr="00831D8A">
              <w:rPr>
                <w:rFonts w:eastAsia="ＭＳ 明朝" w:cs="Arial"/>
                <w:color w:val="000000" w:themeColor="text1"/>
                <w:szCs w:val="18"/>
                <w:lang w:val="en-US"/>
              </w:rPr>
              <w:t>,</w:t>
            </w:r>
            <w:proofErr w:type="gramEnd"/>
            <w:r w:rsidR="00C937C4" w:rsidRPr="00831D8A">
              <w:rPr>
                <w:rFonts w:eastAsia="ＭＳ 明朝" w:cs="Arial"/>
                <w:color w:val="000000" w:themeColor="text1"/>
                <w:szCs w:val="18"/>
                <w:lang w:val="en-US"/>
              </w:rPr>
              <w:t xml:space="preserve"> 40-4-6a}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4872D" w14:textId="1D12E496"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2A5CF" w14:textId="78D8002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FD596" w14:textId="118B5BDF"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lang w:val="en-US"/>
              </w:rPr>
              <w:t xml:space="preserve">1 </w:t>
            </w:r>
            <w:proofErr w:type="gramStart"/>
            <w:r w:rsidRPr="00831D8A">
              <w:rPr>
                <w:rFonts w:eastAsia="ＭＳ 明朝" w:cs="Arial"/>
                <w:color w:val="000000" w:themeColor="text1"/>
                <w:szCs w:val="18"/>
                <w:lang w:val="en-US"/>
              </w:rPr>
              <w:t xml:space="preserve">port  </w:t>
            </w:r>
            <w:r w:rsidRPr="00831D8A">
              <w:rPr>
                <w:rFonts w:eastAsia="SimSun" w:cs="Arial"/>
                <w:color w:val="000000" w:themeColor="text1"/>
                <w:szCs w:val="18"/>
                <w:lang w:val="en-US" w:eastAsia="zh-CN"/>
              </w:rPr>
              <w:t>UL</w:t>
            </w:r>
            <w:proofErr w:type="gramEnd"/>
            <w:r w:rsidRPr="00831D8A">
              <w:rPr>
                <w:rFonts w:eastAsia="SimSun" w:cs="Arial"/>
                <w:color w:val="000000" w:themeColor="text1"/>
                <w:szCs w:val="18"/>
                <w:lang w:val="en-US" w:eastAsia="zh-CN"/>
              </w:rPr>
              <w:t xml:space="preserve"> PTRS for Rel.18 enhanced DMRS ports for PUSCH with rank 5-8 </w:t>
            </w:r>
            <w:r w:rsidRPr="00831D8A">
              <w:rPr>
                <w:rFonts w:eastAsia="SimSun" w:cs="Arial"/>
                <w:color w:val="000000" w:themeColor="text1"/>
                <w:szCs w:val="18"/>
                <w:lang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197BB" w14:textId="3447CA18"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6E2A2" w14:textId="642F809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14AE0" w14:textId="0D64815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24E0B" w14:textId="63C1A1D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8A73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454DB" w14:textId="166AB5C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A2F0D1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5E5FEB" w14:textId="16CBA899"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2A1C5" w14:textId="2457E8FB"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40-4-6i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4F5E1" w14:textId="5BCF5F5C"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ＭＳ 明朝" w:hAnsi="Arial" w:cs="Arial"/>
                <w:color w:val="000000" w:themeColor="text1"/>
                <w:sz w:val="18"/>
                <w:szCs w:val="18"/>
                <w:lang w:val="en-US"/>
              </w:rPr>
              <w:t>2 port UL PTRS for Rel.18 enhanced DMRS ports for PUSCH with rank 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9A78F" w14:textId="3D8A296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2 </w:t>
            </w:r>
            <w:r w:rsidRPr="00831D8A">
              <w:rPr>
                <w:rFonts w:ascii="Arial" w:eastAsia="ＭＳ 明朝" w:hAnsi="Arial" w:cs="Arial"/>
                <w:color w:val="000000" w:themeColor="text1"/>
                <w:sz w:val="18"/>
                <w:szCs w:val="18"/>
              </w:rPr>
              <w:t>port</w:t>
            </w:r>
            <w:r w:rsidRPr="00831D8A">
              <w:rPr>
                <w:rFonts w:ascii="Arial" w:hAnsi="Arial" w:cs="Arial"/>
                <w:color w:val="000000" w:themeColor="text1"/>
                <w:sz w:val="18"/>
                <w:szCs w:val="18"/>
              </w:rPr>
              <w:t xml:space="preserve"> UL PTRS for Rel.18 enhanced DMRS ports for PUSCH with rank 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DE53B" w14:textId="73B60C0C" w:rsidR="00D33B80" w:rsidRPr="00831D8A" w:rsidRDefault="00E53796"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at least one of {</w:t>
            </w:r>
            <w:r w:rsidR="00D33B80" w:rsidRPr="00831D8A">
              <w:rPr>
                <w:rFonts w:eastAsia="ＭＳ 明朝" w:cs="Arial"/>
                <w:color w:val="000000" w:themeColor="text1"/>
                <w:szCs w:val="18"/>
              </w:rPr>
              <w:t>40-4-6</w:t>
            </w:r>
            <w:proofErr w:type="gramStart"/>
            <w:r w:rsidR="00D33B80" w:rsidRPr="00831D8A">
              <w:rPr>
                <w:rFonts w:eastAsia="ＭＳ 明朝" w:cs="Arial"/>
                <w:color w:val="000000" w:themeColor="text1"/>
                <w:szCs w:val="18"/>
              </w:rPr>
              <w:t xml:space="preserve">, </w:t>
            </w:r>
            <w:r w:rsidR="00C937C4" w:rsidRPr="00831D8A">
              <w:rPr>
                <w:rFonts w:eastAsia="ＭＳ 明朝" w:cs="Arial"/>
                <w:color w:val="000000" w:themeColor="text1"/>
                <w:szCs w:val="18"/>
                <w:lang w:val="en-US"/>
              </w:rPr>
              <w:t>,</w:t>
            </w:r>
            <w:proofErr w:type="gramEnd"/>
            <w:r w:rsidR="00C937C4" w:rsidRPr="00831D8A">
              <w:rPr>
                <w:rFonts w:eastAsia="ＭＳ 明朝" w:cs="Arial"/>
                <w:color w:val="000000" w:themeColor="text1"/>
                <w:szCs w:val="18"/>
                <w:lang w:val="en-US"/>
              </w:rPr>
              <w:t xml:space="preserve"> 40-4-6a}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FB878" w14:textId="18166DE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47143" w14:textId="2F827B8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A14D9" w14:textId="3BC8B5C4"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lang w:val="en-US"/>
              </w:rPr>
              <w:t xml:space="preserve">2 </w:t>
            </w:r>
            <w:proofErr w:type="gramStart"/>
            <w:r w:rsidRPr="00831D8A">
              <w:rPr>
                <w:rFonts w:eastAsia="ＭＳ 明朝" w:cs="Arial"/>
                <w:color w:val="000000" w:themeColor="text1"/>
                <w:szCs w:val="18"/>
                <w:lang w:val="en-US"/>
              </w:rPr>
              <w:t xml:space="preserve">port  </w:t>
            </w:r>
            <w:r w:rsidRPr="00831D8A">
              <w:rPr>
                <w:rFonts w:eastAsia="SimSun" w:cs="Arial"/>
                <w:color w:val="000000" w:themeColor="text1"/>
                <w:szCs w:val="18"/>
                <w:lang w:val="en-US" w:eastAsia="zh-CN"/>
              </w:rPr>
              <w:t>UL</w:t>
            </w:r>
            <w:proofErr w:type="gramEnd"/>
            <w:r w:rsidRPr="00831D8A">
              <w:rPr>
                <w:rFonts w:eastAsia="SimSun" w:cs="Arial"/>
                <w:color w:val="000000" w:themeColor="text1"/>
                <w:szCs w:val="18"/>
                <w:lang w:val="en-US" w:eastAsia="zh-CN"/>
              </w:rPr>
              <w:t xml:space="preserve"> PTRS for Rel.18 enhanced DMRS ports for PUSCH with rank 1-4 </w:t>
            </w:r>
            <w:r w:rsidRPr="00831D8A">
              <w:rPr>
                <w:rFonts w:eastAsia="SimSun" w:cs="Arial"/>
                <w:color w:val="000000" w:themeColor="text1"/>
                <w:szCs w:val="18"/>
                <w:lang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E9422" w14:textId="24089DC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5CB40" w14:textId="66EA0B7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30322" w14:textId="3BC7340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C01A0" w14:textId="642452F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71B89"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82A64" w14:textId="6090178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66149E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0FD6E5" w14:textId="12E2DC80"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3E3DD" w14:textId="78F4D8FC"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40-4-6j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95280" w14:textId="2897A063"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ＭＳ 明朝" w:hAnsi="Arial" w:cs="Arial"/>
                <w:color w:val="000000" w:themeColor="text1"/>
                <w:sz w:val="18"/>
                <w:szCs w:val="18"/>
                <w:lang w:val="en-US"/>
              </w:rPr>
              <w:t>2 port UL PTRS for Rel.18 enhanced DMRS ports for PUSCH with rank 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EE1B3" w14:textId="5BF0BC2C"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2 </w:t>
            </w:r>
            <w:r w:rsidRPr="00831D8A">
              <w:rPr>
                <w:rFonts w:ascii="Arial" w:eastAsia="ＭＳ 明朝" w:hAnsi="Arial" w:cs="Arial"/>
                <w:color w:val="000000" w:themeColor="text1"/>
                <w:sz w:val="18"/>
                <w:szCs w:val="18"/>
              </w:rPr>
              <w:t>port</w:t>
            </w:r>
            <w:r w:rsidRPr="00831D8A">
              <w:rPr>
                <w:rFonts w:ascii="Arial" w:hAnsi="Arial" w:cs="Arial"/>
                <w:color w:val="000000" w:themeColor="text1"/>
                <w:sz w:val="18"/>
                <w:szCs w:val="18"/>
              </w:rPr>
              <w:t xml:space="preserve"> UL PTRS for Rel.18 enhanced DMRS ports for PUSCH with rank 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56AC4" w14:textId="29F92830" w:rsidR="00D33B80" w:rsidRPr="00831D8A" w:rsidRDefault="00E53796"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at least one of {</w:t>
            </w:r>
            <w:r w:rsidR="00D33B80" w:rsidRPr="00831D8A">
              <w:rPr>
                <w:rFonts w:eastAsia="ＭＳ 明朝" w:cs="Arial"/>
                <w:color w:val="000000" w:themeColor="text1"/>
                <w:szCs w:val="18"/>
              </w:rPr>
              <w:t>40-4-6</w:t>
            </w:r>
            <w:proofErr w:type="gramStart"/>
            <w:r w:rsidR="00D33B80" w:rsidRPr="00831D8A">
              <w:rPr>
                <w:rFonts w:eastAsia="ＭＳ 明朝" w:cs="Arial"/>
                <w:color w:val="000000" w:themeColor="text1"/>
                <w:szCs w:val="18"/>
              </w:rPr>
              <w:t xml:space="preserve">, </w:t>
            </w:r>
            <w:r w:rsidR="00C937C4" w:rsidRPr="00831D8A">
              <w:rPr>
                <w:rFonts w:eastAsia="ＭＳ 明朝" w:cs="Arial"/>
                <w:color w:val="000000" w:themeColor="text1"/>
                <w:szCs w:val="18"/>
                <w:lang w:val="en-US"/>
              </w:rPr>
              <w:t>,</w:t>
            </w:r>
            <w:proofErr w:type="gramEnd"/>
            <w:r w:rsidR="00C937C4" w:rsidRPr="00831D8A">
              <w:rPr>
                <w:rFonts w:eastAsia="ＭＳ 明朝" w:cs="Arial"/>
                <w:color w:val="000000" w:themeColor="text1"/>
                <w:szCs w:val="18"/>
                <w:lang w:val="en-US"/>
              </w:rPr>
              <w:t xml:space="preserve"> 40-4-6a}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DB9C4" w14:textId="03F46C4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C88DE" w14:textId="52EA257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B7F72" w14:textId="7BAD6D33"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lang w:val="en-US"/>
              </w:rPr>
              <w:t xml:space="preserve">2 </w:t>
            </w:r>
            <w:proofErr w:type="gramStart"/>
            <w:r w:rsidRPr="00831D8A">
              <w:rPr>
                <w:rFonts w:eastAsia="ＭＳ 明朝" w:cs="Arial"/>
                <w:color w:val="000000" w:themeColor="text1"/>
                <w:szCs w:val="18"/>
                <w:lang w:val="en-US"/>
              </w:rPr>
              <w:t xml:space="preserve">port  </w:t>
            </w:r>
            <w:r w:rsidRPr="00831D8A">
              <w:rPr>
                <w:rFonts w:eastAsia="SimSun" w:cs="Arial"/>
                <w:color w:val="000000" w:themeColor="text1"/>
                <w:szCs w:val="18"/>
                <w:lang w:val="en-US" w:eastAsia="zh-CN"/>
              </w:rPr>
              <w:t>UL</w:t>
            </w:r>
            <w:proofErr w:type="gramEnd"/>
            <w:r w:rsidRPr="00831D8A">
              <w:rPr>
                <w:rFonts w:eastAsia="SimSun" w:cs="Arial"/>
                <w:color w:val="000000" w:themeColor="text1"/>
                <w:szCs w:val="18"/>
                <w:lang w:val="en-US" w:eastAsia="zh-CN"/>
              </w:rPr>
              <w:t xml:space="preserve"> PTRS for Rel.18 enhanced DMRS ports for PUSCH with rank 5-8 </w:t>
            </w:r>
            <w:r w:rsidRPr="00831D8A">
              <w:rPr>
                <w:rFonts w:eastAsia="SimSun" w:cs="Arial"/>
                <w:color w:val="000000" w:themeColor="text1"/>
                <w:szCs w:val="18"/>
                <w:lang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5073D" w14:textId="3C28338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38C4C" w14:textId="75F80AE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A10FB" w14:textId="47C6D17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A5110" w14:textId="315E15F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4B18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B2BEF" w14:textId="017CD7B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FC2743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D98C94" w14:textId="35BBD629" w:rsidR="0021001D" w:rsidRPr="00831D8A" w:rsidRDefault="0021001D" w:rsidP="0021001D">
            <w:pPr>
              <w:pStyle w:val="TAL"/>
              <w:rPr>
                <w:rFonts w:cs="Arial"/>
                <w:color w:val="000000" w:themeColor="text1"/>
                <w:szCs w:val="18"/>
              </w:rPr>
            </w:pPr>
            <w:r w:rsidRPr="00831D8A">
              <w:rPr>
                <w:rFonts w:cs="Arial"/>
                <w:color w:val="000000" w:themeColor="text1"/>
                <w:szCs w:val="18"/>
                <w:lang w:val="es-ES"/>
              </w:rPr>
              <w:t xml:space="preserve">40. </w:t>
            </w:r>
            <w:proofErr w:type="spellStart"/>
            <w:r w:rsidRPr="00831D8A">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2BA8C" w14:textId="0213A6A2" w:rsidR="0021001D" w:rsidRPr="00831D8A" w:rsidRDefault="0021001D" w:rsidP="0021001D">
            <w:pPr>
              <w:pStyle w:val="TAL"/>
              <w:rPr>
                <w:rFonts w:eastAsia="ＭＳ 明朝" w:cs="Arial"/>
                <w:color w:val="000000" w:themeColor="text1"/>
                <w:szCs w:val="18"/>
              </w:rPr>
            </w:pPr>
            <w:r w:rsidRPr="00831D8A">
              <w:rPr>
                <w:rFonts w:eastAsia="ＭＳ 明朝" w:cs="Arial"/>
                <w:color w:val="000000" w:themeColor="text1"/>
                <w:szCs w:val="18"/>
              </w:rPr>
              <w:t>40-4-6k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B49DB" w14:textId="46EC501F" w:rsidR="0021001D" w:rsidRPr="00831D8A" w:rsidRDefault="0021001D" w:rsidP="0021001D">
            <w:pPr>
              <w:pStyle w:val="maintext"/>
              <w:spacing w:line="240" w:lineRule="auto"/>
              <w:ind w:firstLineChars="0" w:firstLine="0"/>
              <w:jc w:val="left"/>
              <w:rPr>
                <w:rFonts w:ascii="Arial" w:eastAsia="ＭＳ 明朝" w:hAnsi="Arial" w:cs="Arial"/>
                <w:color w:val="000000" w:themeColor="text1"/>
                <w:sz w:val="18"/>
                <w:szCs w:val="18"/>
                <w:lang w:val="en-US"/>
              </w:rPr>
            </w:pPr>
            <w:r w:rsidRPr="00831D8A">
              <w:rPr>
                <w:rFonts w:ascii="Arial" w:eastAsia="ＭＳ 明朝" w:hAnsi="Arial" w:cs="Arial"/>
                <w:color w:val="000000" w:themeColor="text1"/>
                <w:sz w:val="18"/>
                <w:szCs w:val="18"/>
              </w:rPr>
              <w:t>1 symbol FL DMRS and 2 additional DMRS symbols for more than one port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D047E" w14:textId="72CA82BD" w:rsidR="0021001D" w:rsidRPr="00831D8A" w:rsidRDefault="0021001D" w:rsidP="0021001D">
            <w:pPr>
              <w:rPr>
                <w:rFonts w:ascii="Arial" w:hAnsi="Arial" w:cs="Arial"/>
                <w:color w:val="000000" w:themeColor="text1"/>
                <w:sz w:val="18"/>
                <w:szCs w:val="18"/>
              </w:rPr>
            </w:pPr>
            <w:r w:rsidRPr="00831D8A">
              <w:rPr>
                <w:rFonts w:cs="Arial"/>
                <w:color w:val="000000" w:themeColor="text1"/>
                <w:sz w:val="18"/>
                <w:szCs w:val="18"/>
              </w:rPr>
              <w:t>Support of 1 symbol FL DMRS and 2 additional DMRS symbols for more than one port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21682" w14:textId="5E067675" w:rsidR="0021001D" w:rsidRPr="00831D8A" w:rsidRDefault="0021001D" w:rsidP="0021001D">
            <w:pPr>
              <w:pStyle w:val="TAL"/>
              <w:rPr>
                <w:rFonts w:eastAsia="ＭＳ 明朝" w:cs="Arial"/>
                <w:bCs/>
                <w:color w:val="000000" w:themeColor="text1"/>
                <w:szCs w:val="18"/>
                <w:lang w:val="en-US"/>
              </w:rPr>
            </w:pPr>
            <w:r w:rsidRPr="00831D8A">
              <w:rPr>
                <w:rFonts w:eastAsia="ＭＳ 明朝" w:cs="Arial"/>
                <w:color w:val="000000" w:themeColor="text1"/>
                <w:szCs w:val="18"/>
              </w:rPr>
              <w:t>40-4-</w:t>
            </w:r>
            <w:r w:rsidRPr="00831D8A">
              <w:rPr>
                <w:rFonts w:eastAsia="ＭＳ 明朝" w:cs="Arial" w:hint="eastAsia"/>
                <w:color w:val="000000" w:themeColor="text1"/>
                <w:szCs w:val="18"/>
                <w:lang w:eastAsia="ja-JP"/>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67708" w14:textId="38FB52A0" w:rsidR="0021001D" w:rsidRPr="00831D8A" w:rsidRDefault="0021001D" w:rsidP="0021001D">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146D8" w14:textId="1C9DA216" w:rsidR="0021001D" w:rsidRPr="00831D8A" w:rsidRDefault="0021001D" w:rsidP="0021001D">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7BD9D" w14:textId="665FF74A" w:rsidR="0021001D" w:rsidRPr="00831D8A" w:rsidRDefault="0021001D" w:rsidP="0021001D">
            <w:pPr>
              <w:pStyle w:val="TAL"/>
              <w:rPr>
                <w:rFonts w:eastAsia="ＭＳ 明朝" w:cs="Arial"/>
                <w:color w:val="000000" w:themeColor="text1"/>
                <w:szCs w:val="18"/>
                <w:lang w:val="en-US"/>
              </w:rPr>
            </w:pPr>
            <w:r w:rsidRPr="00831D8A">
              <w:rPr>
                <w:rFonts w:eastAsia="SimSun" w:cs="Arial"/>
                <w:color w:val="000000" w:themeColor="text1"/>
                <w:szCs w:val="18"/>
                <w:lang w:val="en-US" w:eastAsia="zh-CN"/>
              </w:rPr>
              <w:t>UE does not support 1 symbol FL DMRS and 2 additional DMRS symbols for more than one port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1EE28" w14:textId="0A9EAECC" w:rsidR="0021001D" w:rsidRPr="00831D8A" w:rsidRDefault="0021001D" w:rsidP="0021001D">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A17E6" w14:textId="04A48495" w:rsidR="0021001D" w:rsidRPr="00831D8A" w:rsidRDefault="0021001D" w:rsidP="0021001D">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3A235" w14:textId="367EEBA5" w:rsidR="0021001D" w:rsidRPr="00831D8A" w:rsidRDefault="0021001D" w:rsidP="0021001D">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298F4" w14:textId="3E22F687" w:rsidR="0021001D" w:rsidRPr="00831D8A" w:rsidRDefault="0021001D" w:rsidP="0021001D">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2B058" w14:textId="77777777" w:rsidR="0021001D" w:rsidRPr="00831D8A" w:rsidRDefault="0021001D" w:rsidP="0021001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3E26D" w14:textId="5E586DDC" w:rsidR="0021001D" w:rsidRPr="00831D8A" w:rsidRDefault="0021001D" w:rsidP="0021001D">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831D8A" w:rsidRPr="00831D8A" w14:paraId="0C7949D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7A64B8" w14:textId="2967BF66"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69D8B" w14:textId="0C266E12"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6BEE7" w14:textId="4A7AC92E"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 xml:space="preserve">DMRS port configuration for PUSCH </w:t>
            </w:r>
            <w:r w:rsidRPr="00831D8A">
              <w:rPr>
                <w:rFonts w:ascii="Arial" w:eastAsia="ＭＳ 明朝" w:hAnsi="Arial" w:cs="Arial"/>
                <w:color w:val="000000" w:themeColor="text1"/>
                <w:sz w:val="18"/>
                <w:szCs w:val="18"/>
                <w:lang w:val="en-US"/>
              </w:rPr>
              <w:t>with 8Tx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82DA" w14:textId="77F2A285" w:rsidR="00D33B80" w:rsidRPr="00831D8A" w:rsidRDefault="00D33B80" w:rsidP="00D86DE2">
            <w:pPr>
              <w:rPr>
                <w:rFonts w:ascii="Arial" w:hAnsi="Arial" w:cs="Arial"/>
                <w:color w:val="000000" w:themeColor="text1"/>
                <w:sz w:val="18"/>
                <w:szCs w:val="18"/>
              </w:rPr>
            </w:pPr>
            <w:r w:rsidRPr="00831D8A">
              <w:rPr>
                <w:rFonts w:ascii="Arial" w:eastAsia="ＭＳ 明朝" w:hAnsi="Arial" w:cs="Arial"/>
                <w:color w:val="000000" w:themeColor="text1"/>
                <w:sz w:val="18"/>
                <w:szCs w:val="18"/>
                <w:lang w:val="en-US"/>
              </w:rPr>
              <w:t>DMRS port configuration for PUSCH with 8Tx for Rel 15 and Rel. 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6C45B" w14:textId="0645509C" w:rsidR="00D33B80" w:rsidRPr="00831D8A" w:rsidRDefault="00D33B80"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7A4C2" w14:textId="76AE4D5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88E2D" w14:textId="17D8FB1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33D2D" w14:textId="310843FD"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Port configuration for PUSCH </w:t>
            </w:r>
            <w:r w:rsidRPr="00831D8A">
              <w:rPr>
                <w:rFonts w:eastAsia="ＭＳ 明朝" w:cs="Arial"/>
                <w:color w:val="000000" w:themeColor="text1"/>
                <w:szCs w:val="18"/>
              </w:rPr>
              <w:t xml:space="preserve">with 8Tx </w:t>
            </w:r>
            <w:r w:rsidRPr="00831D8A">
              <w:rPr>
                <w:rFonts w:eastAsia="SimSun" w:cs="Arial"/>
                <w:color w:val="000000" w:themeColor="text1"/>
                <w:szCs w:val="18"/>
                <w:lang w:val="en-US"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E9F3E" w14:textId="4708640D"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FFAB1" w14:textId="3935A1C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14B17" w14:textId="598CE00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A95B0" w14:textId="0C7B735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4A1AD"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 xml:space="preserve">Candidate values: {Rel. 15 DMRS, Rel. 15 DMRS and Rel. 18 DMRS} </w:t>
            </w:r>
          </w:p>
          <w:p w14:paraId="07BB5839" w14:textId="77777777" w:rsidR="00D33B80" w:rsidRPr="00831D8A" w:rsidRDefault="00D33B80" w:rsidP="00D86DE2">
            <w:pPr>
              <w:pStyle w:val="TAL"/>
              <w:rPr>
                <w:rFonts w:cs="Arial"/>
                <w:color w:val="000000" w:themeColor="text1"/>
                <w:szCs w:val="18"/>
              </w:rPr>
            </w:pPr>
          </w:p>
          <w:p w14:paraId="133D3CCF" w14:textId="1B6BEA54" w:rsidR="00D33B80" w:rsidRPr="00831D8A" w:rsidRDefault="00D33B80" w:rsidP="00D86DE2">
            <w:pPr>
              <w:pStyle w:val="TAL"/>
              <w:rPr>
                <w:rFonts w:cs="Arial"/>
                <w:color w:val="000000" w:themeColor="text1"/>
                <w:szCs w:val="18"/>
              </w:rPr>
            </w:pPr>
            <w:r w:rsidRPr="00831D8A">
              <w:rPr>
                <w:rFonts w:cs="Arial"/>
                <w:color w:val="000000" w:themeColor="text1"/>
                <w:szCs w:val="18"/>
              </w:rPr>
              <w:t>Note: A UE supporting 8 Tx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89B2" w14:textId="2085D7F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6E2061B1"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7B1C32" w14:textId="7AEC422D" w:rsidR="00E21B43" w:rsidRPr="00831D8A" w:rsidRDefault="00E21B43"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59829" w14:textId="463C5383" w:rsidR="00E21B43" w:rsidRPr="00831D8A" w:rsidRDefault="00E21B43" w:rsidP="00D86DE2">
            <w:pPr>
              <w:pStyle w:val="TAL"/>
              <w:rPr>
                <w:rFonts w:eastAsia="ＭＳ 明朝" w:cs="Arial"/>
                <w:color w:val="000000" w:themeColor="text1"/>
                <w:szCs w:val="18"/>
              </w:rPr>
            </w:pPr>
            <w:r w:rsidRPr="00831D8A">
              <w:rPr>
                <w:rFonts w:cs="Arial"/>
                <w:color w:val="000000" w:themeColor="text1"/>
                <w:szCs w:val="18"/>
              </w:rPr>
              <w:t>40-4-11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B293F" w14:textId="0D852D5B" w:rsidR="00E21B43" w:rsidRPr="00831D8A" w:rsidRDefault="00E21B43" w:rsidP="00D86DE2">
            <w:pPr>
              <w:pStyle w:val="maintext"/>
              <w:spacing w:line="240" w:lineRule="auto"/>
              <w:ind w:firstLineChars="0" w:firstLine="0"/>
              <w:jc w:val="left"/>
              <w:rPr>
                <w:rFonts w:ascii="Arial" w:eastAsia="ＭＳ 明朝" w:hAnsi="Arial" w:cs="Arial"/>
                <w:color w:val="000000" w:themeColor="text1"/>
                <w:sz w:val="18"/>
                <w:szCs w:val="18"/>
              </w:rPr>
            </w:pPr>
            <w:r w:rsidRPr="00831D8A">
              <w:rPr>
                <w:rFonts w:ascii="Arial" w:hAnsi="Arial" w:cs="Arial"/>
                <w:color w:val="000000" w:themeColor="text1"/>
                <w:sz w:val="18"/>
                <w:szCs w:val="18"/>
              </w:rPr>
              <w:t>Joint configuration of Rel.18 DMRS ports and Rel.18 dynamic switching between DFT-S-OFDM and CP-OFDM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A333F" w14:textId="4929B0A8" w:rsidR="00E21B43" w:rsidRPr="00831D8A" w:rsidRDefault="00E21B43" w:rsidP="00D86DE2">
            <w:pPr>
              <w:rPr>
                <w:rFonts w:ascii="Arial" w:eastAsia="ＭＳ 明朝" w:hAnsi="Arial" w:cs="Arial"/>
                <w:color w:val="000000" w:themeColor="text1"/>
                <w:sz w:val="18"/>
                <w:szCs w:val="18"/>
                <w:lang w:val="en-US"/>
              </w:rPr>
            </w:pPr>
            <w:r w:rsidRPr="00831D8A">
              <w:rPr>
                <w:rFonts w:ascii="Arial" w:hAnsi="Arial" w:cs="Arial"/>
                <w:color w:val="000000" w:themeColor="text1"/>
                <w:sz w:val="18"/>
                <w:szCs w:val="18"/>
              </w:rPr>
              <w:t>Support of joint configuration of Rel.18 DMRS ports and Rel.18 dynamic switching between DFT-S-OFDM and CP-OFDM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CDE2A" w14:textId="5F6B0A80" w:rsidR="00E21B43" w:rsidRPr="00831D8A" w:rsidRDefault="00E21B43" w:rsidP="00D86DE2">
            <w:pPr>
              <w:pStyle w:val="TAL"/>
              <w:rPr>
                <w:rFonts w:eastAsia="ＭＳ 明朝" w:cs="Arial"/>
                <w:color w:val="000000" w:themeColor="text1"/>
                <w:szCs w:val="18"/>
                <w:highlight w:val="yellow"/>
              </w:rPr>
            </w:pPr>
            <w:r w:rsidRPr="00831D8A">
              <w:rPr>
                <w:rFonts w:cs="Arial"/>
                <w:color w:val="000000" w:themeColor="text1"/>
                <w:szCs w:val="18"/>
              </w:rPr>
              <w:t>40-4-6 or 40-4-6a, 54-3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3C8DA" w14:textId="287EB8CD" w:rsidR="00E21B43" w:rsidRPr="00831D8A" w:rsidRDefault="00E21B43"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D13A3" w14:textId="77777777" w:rsidR="00E21B43" w:rsidRPr="00831D8A" w:rsidRDefault="00E21B43"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70FC8" w14:textId="20846452" w:rsidR="00E21B43" w:rsidRPr="00831D8A" w:rsidRDefault="00E21B43" w:rsidP="00D86DE2">
            <w:pPr>
              <w:pStyle w:val="TAL"/>
              <w:rPr>
                <w:rFonts w:eastAsia="SimSun" w:cs="Arial"/>
                <w:color w:val="000000" w:themeColor="text1"/>
                <w:szCs w:val="18"/>
                <w:lang w:val="en-US" w:eastAsia="zh-CN"/>
              </w:rPr>
            </w:pPr>
            <w:r w:rsidRPr="00831D8A">
              <w:rPr>
                <w:rFonts w:cs="Arial"/>
                <w:color w:val="000000" w:themeColor="text1"/>
                <w:szCs w:val="18"/>
              </w:rPr>
              <w:t>Joint configuration of Rel.18 DMRS ports and Rel.18 dynamic switching between DFT-S-OFDM and CP-OFDM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55502" w14:textId="12095B15" w:rsidR="00E21B43" w:rsidRPr="00831D8A" w:rsidDel="00A87D98" w:rsidRDefault="00E21B43"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AF00A" w14:textId="0BF7FE70"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77FF5" w14:textId="43E8BEF1"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4A90D" w14:textId="52F1FC7D"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649C3" w14:textId="77777777" w:rsidR="00E21B43" w:rsidRPr="00831D8A" w:rsidRDefault="00E21B43" w:rsidP="00D86DE2">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8A937" w14:textId="2870388E" w:rsidR="00E21B43" w:rsidRPr="00831D8A" w:rsidRDefault="00E21B43" w:rsidP="00D86DE2">
            <w:pPr>
              <w:pStyle w:val="TAL"/>
              <w:rPr>
                <w:rFonts w:cs="Arial"/>
                <w:color w:val="000000" w:themeColor="text1"/>
                <w:szCs w:val="18"/>
                <w:lang w:val="en-US"/>
              </w:rPr>
            </w:pPr>
            <w:r w:rsidRPr="00831D8A">
              <w:rPr>
                <w:rFonts w:cs="Arial"/>
                <w:color w:val="000000" w:themeColor="text1"/>
                <w:szCs w:val="18"/>
              </w:rPr>
              <w:t>Optional with capability signalling</w:t>
            </w:r>
          </w:p>
        </w:tc>
      </w:tr>
      <w:tr w:rsidR="00831D8A" w:rsidRPr="00831D8A" w14:paraId="7CD46ED2"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66D1DA" w14:textId="6245FB54" w:rsidR="0040387B" w:rsidRPr="00831D8A" w:rsidRDefault="0040387B"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D4D51" w14:textId="71B8C1A1" w:rsidR="0040387B" w:rsidRPr="00831D8A" w:rsidRDefault="0040387B" w:rsidP="00D86DE2">
            <w:pPr>
              <w:pStyle w:val="TAL"/>
              <w:rPr>
                <w:rFonts w:cs="Arial"/>
                <w:color w:val="000000" w:themeColor="text1"/>
                <w:szCs w:val="18"/>
              </w:rPr>
            </w:pPr>
            <w:r w:rsidRPr="00831D8A">
              <w:rPr>
                <w:rFonts w:cs="Arial"/>
                <w:color w:val="000000" w:themeColor="text1"/>
                <w:szCs w:val="18"/>
              </w:rPr>
              <w:t>40-4-12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C1450" w14:textId="52D190E0" w:rsidR="0040387B" w:rsidRPr="00831D8A" w:rsidRDefault="0040387B"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Rel-18 DMRS and PDSCH processing capability 2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FC687"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1. Support Rel-18 DMRS and PDSCH processing capability 2 simultaneously</w:t>
            </w:r>
          </w:p>
          <w:p w14:paraId="78040C83" w14:textId="0E600B21" w:rsidR="0040387B" w:rsidRPr="00831D8A" w:rsidRDefault="0040387B" w:rsidP="00D86DE2">
            <w:pPr>
              <w:rPr>
                <w:rFonts w:ascii="Arial" w:hAnsi="Arial" w:cs="Arial"/>
                <w:color w:val="000000" w:themeColor="text1"/>
                <w:sz w:val="18"/>
                <w:szCs w:val="18"/>
              </w:rPr>
            </w:pPr>
            <w:r w:rsidRPr="00831D8A">
              <w:rPr>
                <w:rFonts w:ascii="Arial" w:hAnsi="Arial" w:cs="Arial"/>
                <w:color w:val="000000" w:themeColor="text1"/>
                <w:sz w:val="18"/>
                <w:szCs w:val="18"/>
              </w:rPr>
              <w:t>2. Additional processing relaxation d</w:t>
            </w:r>
            <w:r w:rsidRPr="00831D8A">
              <w:rPr>
                <w:rFonts w:ascii="Arial" w:hAnsi="Arial" w:cs="Arial"/>
                <w:color w:val="000000" w:themeColor="text1"/>
                <w:sz w:val="18"/>
                <w:szCs w:val="18"/>
                <w:vertAlign w:val="subscript"/>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0FA6B" w14:textId="15979B8D" w:rsidR="0040387B" w:rsidRPr="00831D8A" w:rsidRDefault="0040387B" w:rsidP="00D86DE2">
            <w:pPr>
              <w:pStyle w:val="TAL"/>
              <w:rPr>
                <w:rFonts w:cs="Arial"/>
                <w:color w:val="000000" w:themeColor="text1"/>
                <w:szCs w:val="18"/>
              </w:rPr>
            </w:pPr>
            <w:r w:rsidRPr="00831D8A">
              <w:rPr>
                <w:rFonts w:cs="Arial"/>
                <w:color w:val="000000" w:themeColor="text1"/>
                <w:szCs w:val="18"/>
              </w:rPr>
              <w:t>40-4-1/1a, 5-5a/5b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3CC3C" w14:textId="74372A4A" w:rsidR="0040387B" w:rsidRPr="00831D8A" w:rsidRDefault="0040387B"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F132E" w14:textId="035E5053"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FAF71" w14:textId="543C21CB" w:rsidR="0040387B" w:rsidRPr="00831D8A" w:rsidRDefault="0040387B" w:rsidP="00D86DE2">
            <w:pPr>
              <w:pStyle w:val="TAL"/>
              <w:rPr>
                <w:rFonts w:cs="Arial"/>
                <w:color w:val="000000" w:themeColor="text1"/>
                <w:szCs w:val="18"/>
              </w:rPr>
            </w:pPr>
            <w:r w:rsidRPr="00831D8A">
              <w:rPr>
                <w:rFonts w:cs="Arial"/>
                <w:color w:val="000000" w:themeColor="text1"/>
                <w:szCs w:val="18"/>
              </w:rPr>
              <w:t xml:space="preserve">Rel-18 DMRS and PDSCH processing capability 2 are not support simultaneously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A52D3" w14:textId="21E957F1" w:rsidR="0040387B" w:rsidRPr="00831D8A" w:rsidRDefault="0040387B" w:rsidP="00D86DE2">
            <w:pPr>
              <w:pStyle w:val="TAL"/>
              <w:rPr>
                <w:rFonts w:cs="Arial"/>
                <w:color w:val="000000" w:themeColor="text1"/>
                <w:szCs w:val="18"/>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83B25" w14:textId="0FDF814F"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1FA1F" w14:textId="0C70757D"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53E84" w14:textId="51580251"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DC953"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 xml:space="preserve">Component 2 candidate values: </w:t>
            </w:r>
          </w:p>
          <w:p w14:paraId="01013E36"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UE reports candidate value, d</w:t>
            </w:r>
            <w:r w:rsidRPr="00831D8A">
              <w:rPr>
                <w:rFonts w:cs="Arial"/>
                <w:color w:val="000000" w:themeColor="text1"/>
                <w:szCs w:val="18"/>
                <w:vertAlign w:val="subscript"/>
              </w:rPr>
              <w:t>3</w:t>
            </w:r>
            <w:r w:rsidRPr="00831D8A">
              <w:rPr>
                <w:rFonts w:cs="Arial"/>
                <w:color w:val="000000" w:themeColor="text1"/>
                <w:szCs w:val="18"/>
              </w:rPr>
              <w:t xml:space="preserve">, independently for each SCS in unit of symbols </w:t>
            </w:r>
          </w:p>
          <w:p w14:paraId="27BC54EB" w14:textId="77777777" w:rsidR="0040387B" w:rsidRPr="00831D8A" w:rsidRDefault="0040387B" w:rsidP="00D86DE2">
            <w:pPr>
              <w:pStyle w:val="TAL"/>
              <w:rPr>
                <w:rFonts w:cs="Arial"/>
                <w:color w:val="000000" w:themeColor="text1"/>
                <w:szCs w:val="18"/>
              </w:rPr>
            </w:pPr>
          </w:p>
          <w:p w14:paraId="7F1270CB"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For 15kHz SCS: {0, 1, 2, 3, 4}</w:t>
            </w:r>
          </w:p>
          <w:p w14:paraId="017E14A6"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For 30kHz SCS: {0, 1, 2, 3, 4, 5}</w:t>
            </w:r>
          </w:p>
          <w:p w14:paraId="5CEAC798"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For FR1 60kHz SCS: {0, 1, 2, 3, 4, 5, 6, 7}</w:t>
            </w:r>
          </w:p>
          <w:p w14:paraId="35F80144" w14:textId="77777777" w:rsidR="0040387B" w:rsidRPr="00831D8A" w:rsidRDefault="0040387B" w:rsidP="00D86DE2">
            <w:pPr>
              <w:pStyle w:val="TAL"/>
              <w:rPr>
                <w:rFonts w:cs="Arial"/>
                <w:color w:val="000000" w:themeColor="text1"/>
                <w:szCs w:val="18"/>
              </w:rPr>
            </w:pPr>
          </w:p>
          <w:p w14:paraId="176C4431" w14:textId="065553FD" w:rsidR="0040387B" w:rsidRPr="00831D8A" w:rsidRDefault="0040387B" w:rsidP="00D86DE2">
            <w:pPr>
              <w:pStyle w:val="TAL"/>
              <w:rPr>
                <w:rFonts w:cs="Arial"/>
                <w:color w:val="000000" w:themeColor="text1"/>
                <w:szCs w:val="18"/>
                <w:lang w:val="en-US"/>
              </w:rPr>
            </w:pPr>
            <w:r w:rsidRPr="00831D8A">
              <w:rPr>
                <w:rFonts w:cs="Arial"/>
                <w:color w:val="000000" w:themeColor="text1"/>
                <w:szCs w:val="18"/>
              </w:rPr>
              <w:t>Note: PDSCH processing capability #2 related UE capability follows legacy FGs 5-5a, 5-5b, 5-13, 5-13a, 5-13c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0D768" w14:textId="1283D2ED" w:rsidR="0040387B" w:rsidRPr="00831D8A" w:rsidRDefault="0040387B" w:rsidP="00D86DE2">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831D8A" w:rsidRPr="00831D8A" w14:paraId="6D38161D"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91AB16" w14:textId="1FA5D726" w:rsidR="0040387B" w:rsidRPr="00831D8A" w:rsidRDefault="0040387B"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D480E" w14:textId="16096864" w:rsidR="0040387B" w:rsidRPr="00831D8A" w:rsidRDefault="0040387B" w:rsidP="00D86DE2">
            <w:pPr>
              <w:pStyle w:val="TAL"/>
              <w:rPr>
                <w:rFonts w:cs="Arial"/>
                <w:color w:val="000000" w:themeColor="text1"/>
                <w:szCs w:val="18"/>
              </w:rPr>
            </w:pPr>
            <w:r w:rsidRPr="00831D8A">
              <w:rPr>
                <w:rFonts w:eastAsia="ＭＳ 明朝" w:cs="Arial"/>
                <w:color w:val="000000" w:themeColor="text1"/>
                <w:szCs w:val="18"/>
                <w:lang w:val="en-US"/>
              </w:rPr>
              <w:t>40-4-1</w:t>
            </w:r>
            <w:r w:rsidR="00650965" w:rsidRPr="00831D8A">
              <w:rPr>
                <w:rFonts w:eastAsia="ＭＳ 明朝" w:cs="Arial"/>
                <w:color w:val="000000" w:themeColor="text1"/>
                <w:szCs w:val="18"/>
                <w:lang w:val="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20B7D" w14:textId="5F0B2C70" w:rsidR="0040387B" w:rsidRPr="00831D8A" w:rsidRDefault="0040387B"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Support Rel-18 UL DMRS with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FA268" w14:textId="4AB4A665" w:rsidR="0040387B" w:rsidRPr="00831D8A" w:rsidRDefault="0040387B" w:rsidP="00D86DE2">
            <w:pPr>
              <w:pStyle w:val="TAL"/>
              <w:rPr>
                <w:rFonts w:cs="Arial"/>
                <w:color w:val="000000" w:themeColor="text1"/>
                <w:szCs w:val="18"/>
              </w:rPr>
            </w:pPr>
            <w:r w:rsidRPr="00831D8A">
              <w:rPr>
                <w:rFonts w:cs="Arial"/>
                <w:color w:val="000000" w:themeColor="text1"/>
                <w:szCs w:val="18"/>
              </w:rPr>
              <w:t>1. Support Rel-18 UL DMRS with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6747B" w14:textId="77777777" w:rsidR="0040387B" w:rsidRPr="00831D8A" w:rsidRDefault="0040387B"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F6088" w14:textId="0F604524" w:rsidR="0040387B" w:rsidRPr="00831D8A" w:rsidRDefault="0040387B"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7370B" w14:textId="7B491E63"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78194" w14:textId="3F1FB187" w:rsidR="0040387B" w:rsidRPr="00831D8A" w:rsidRDefault="0040387B" w:rsidP="00D86DE2">
            <w:pPr>
              <w:pStyle w:val="TAL"/>
              <w:rPr>
                <w:rFonts w:cs="Arial"/>
                <w:color w:val="000000" w:themeColor="text1"/>
                <w:szCs w:val="18"/>
              </w:rPr>
            </w:pPr>
            <w:r w:rsidRPr="00831D8A">
              <w:rPr>
                <w:rFonts w:cs="Arial"/>
                <w:color w:val="000000" w:themeColor="text1"/>
                <w:szCs w:val="18"/>
              </w:rPr>
              <w:t>Rel-18 UL DMRS with single-DCI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2E9C6" w14:textId="3DEA61BC" w:rsidR="0040387B" w:rsidRPr="00831D8A" w:rsidRDefault="0040387B" w:rsidP="00D86DE2">
            <w:pPr>
              <w:pStyle w:val="TAL"/>
              <w:rPr>
                <w:rFonts w:cs="Arial"/>
                <w:color w:val="000000" w:themeColor="text1"/>
                <w:szCs w:val="18"/>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F370F" w14:textId="63B42D08"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00407" w14:textId="12306D8A"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7689F" w14:textId="66E7149B"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55AB3" w14:textId="77777777" w:rsidR="0040387B" w:rsidRPr="00831D8A" w:rsidRDefault="0040387B"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5750B" w14:textId="4A0E7778" w:rsidR="0040387B" w:rsidRPr="00831D8A" w:rsidRDefault="0040387B" w:rsidP="00D86DE2">
            <w:pPr>
              <w:pStyle w:val="TAL"/>
              <w:rPr>
                <w:rFonts w:cs="Arial"/>
                <w:color w:val="000000" w:themeColor="text1"/>
                <w:szCs w:val="18"/>
              </w:rPr>
            </w:pPr>
            <w:r w:rsidRPr="00831D8A">
              <w:rPr>
                <w:rFonts w:cs="Arial"/>
                <w:color w:val="000000" w:themeColor="text1"/>
                <w:szCs w:val="18"/>
                <w:lang w:val="en-US"/>
              </w:rPr>
              <w:t>Optional with capability signaling</w:t>
            </w:r>
          </w:p>
        </w:tc>
      </w:tr>
      <w:tr w:rsidR="00831D8A" w:rsidRPr="00831D8A" w14:paraId="0A6EDDD2"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099D86" w14:textId="280A056C" w:rsidR="0040387B" w:rsidRPr="00831D8A" w:rsidRDefault="0040387B"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D1A5D" w14:textId="01F68FEF" w:rsidR="0040387B" w:rsidRPr="00831D8A" w:rsidRDefault="0040387B" w:rsidP="00D86DE2">
            <w:pPr>
              <w:pStyle w:val="TAL"/>
              <w:rPr>
                <w:rFonts w:cs="Arial"/>
                <w:color w:val="000000" w:themeColor="text1"/>
                <w:szCs w:val="18"/>
              </w:rPr>
            </w:pPr>
            <w:r w:rsidRPr="00831D8A">
              <w:rPr>
                <w:rFonts w:eastAsia="ＭＳ 明朝" w:cs="Arial"/>
                <w:color w:val="000000" w:themeColor="text1"/>
                <w:szCs w:val="18"/>
                <w:lang w:val="en-US"/>
              </w:rPr>
              <w:t>40-4-1</w:t>
            </w:r>
            <w:r w:rsidR="00650965" w:rsidRPr="00831D8A">
              <w:rPr>
                <w:rFonts w:eastAsia="ＭＳ 明朝" w:cs="Arial"/>
                <w:color w:val="000000" w:themeColor="text1"/>
                <w:szCs w:val="18"/>
                <w:lang w:val="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91ED9" w14:textId="4F3F9919" w:rsidR="0040387B" w:rsidRPr="00831D8A" w:rsidRDefault="0040387B"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Rel-18 UL DMRS with M-DCI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16C76" w14:textId="55E137F6" w:rsidR="0040387B" w:rsidRPr="00831D8A" w:rsidRDefault="0040387B" w:rsidP="00D86DE2">
            <w:pPr>
              <w:pStyle w:val="TAL"/>
              <w:rPr>
                <w:rFonts w:cs="Arial"/>
                <w:color w:val="000000" w:themeColor="text1"/>
                <w:szCs w:val="18"/>
              </w:rPr>
            </w:pPr>
            <w:r w:rsidRPr="00831D8A">
              <w:rPr>
                <w:rFonts w:cs="Arial"/>
                <w:color w:val="000000" w:themeColor="text1"/>
                <w:szCs w:val="18"/>
              </w:rPr>
              <w:t>1. Support Rel-18 UL DMRS with M-DCI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AA77B" w14:textId="77777777" w:rsidR="0040387B" w:rsidRPr="00831D8A" w:rsidRDefault="0040387B"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817DE" w14:textId="3C2CB714" w:rsidR="0040387B" w:rsidRPr="00831D8A" w:rsidRDefault="0040387B"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8658E" w14:textId="1A784486"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CE47C" w14:textId="12E97C62" w:rsidR="0040387B" w:rsidRPr="00831D8A" w:rsidRDefault="0040387B" w:rsidP="00D86DE2">
            <w:pPr>
              <w:pStyle w:val="TAL"/>
              <w:rPr>
                <w:rFonts w:cs="Arial"/>
                <w:color w:val="000000" w:themeColor="text1"/>
                <w:szCs w:val="18"/>
              </w:rPr>
            </w:pPr>
            <w:r w:rsidRPr="00831D8A">
              <w:rPr>
                <w:rFonts w:cs="Arial"/>
                <w:color w:val="000000" w:themeColor="text1"/>
                <w:szCs w:val="18"/>
              </w:rPr>
              <w:t>Rel-18 UL DMRS with M-DCI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6321A" w14:textId="22557BD1" w:rsidR="0040387B" w:rsidRPr="00831D8A" w:rsidRDefault="0040387B" w:rsidP="00D86DE2">
            <w:pPr>
              <w:pStyle w:val="TAL"/>
              <w:rPr>
                <w:rFonts w:cs="Arial"/>
                <w:color w:val="000000" w:themeColor="text1"/>
                <w:szCs w:val="18"/>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CED1B" w14:textId="447BCDF4"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10099" w14:textId="5C98D8FD"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0B49D" w14:textId="6EC94975"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DCC5F" w14:textId="77777777" w:rsidR="0040387B" w:rsidRPr="00831D8A" w:rsidRDefault="0040387B"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60A1D" w14:textId="3B140EC1" w:rsidR="0040387B" w:rsidRPr="00831D8A" w:rsidRDefault="0040387B" w:rsidP="00D86DE2">
            <w:pPr>
              <w:pStyle w:val="TAL"/>
              <w:rPr>
                <w:rFonts w:cs="Arial"/>
                <w:color w:val="000000" w:themeColor="text1"/>
                <w:szCs w:val="18"/>
              </w:rPr>
            </w:pPr>
            <w:r w:rsidRPr="00831D8A">
              <w:rPr>
                <w:rFonts w:cs="Arial"/>
                <w:color w:val="000000" w:themeColor="text1"/>
                <w:szCs w:val="18"/>
                <w:lang w:val="en-US"/>
              </w:rPr>
              <w:t>Optional with capability signaling</w:t>
            </w:r>
          </w:p>
        </w:tc>
      </w:tr>
      <w:tr w:rsidR="00831D8A" w:rsidRPr="00831D8A" w14:paraId="56C62C4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BE966" w14:textId="7777777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 xml:space="preserve">40. </w:t>
            </w:r>
            <w:proofErr w:type="spellStart"/>
            <w:r w:rsidRPr="00831D8A">
              <w:rPr>
                <w:rFonts w:cs="Arial"/>
                <w:color w:val="000000" w:themeColor="text1"/>
                <w:szCs w:val="18"/>
                <w:lang w:eastAsia="ja-JP"/>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5D04A" w14:textId="5ABD8ED8"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E1F3F" w14:textId="77777777" w:rsidR="00D33B80" w:rsidRPr="00831D8A" w:rsidRDefault="00D33B80" w:rsidP="00D86DE2">
            <w:pPr>
              <w:pStyle w:val="maintext"/>
              <w:spacing w:line="240" w:lineRule="auto"/>
              <w:ind w:firstLineChars="0" w:firstLine="0"/>
              <w:jc w:val="left"/>
              <w:rPr>
                <w:rFonts w:ascii="Arial" w:hAnsi="Arial" w:cs="Arial"/>
                <w:strike/>
                <w:color w:val="000000" w:themeColor="text1"/>
                <w:sz w:val="18"/>
                <w:szCs w:val="18"/>
              </w:rPr>
            </w:pPr>
            <w:r w:rsidRPr="00831D8A">
              <w:rPr>
                <w:rFonts w:ascii="Arial" w:hAnsi="Arial" w:cs="Arial"/>
                <w:color w:val="000000" w:themeColor="text1"/>
                <w:sz w:val="18"/>
                <w:szCs w:val="18"/>
              </w:rPr>
              <w:t>SRS comb offset hopping</w:t>
            </w:r>
          </w:p>
          <w:p w14:paraId="77145F60" w14:textId="77777777" w:rsidR="00D33B80" w:rsidRPr="00831D8A" w:rsidRDefault="00D33B8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BE46D" w14:textId="58B373FF" w:rsidR="00D33B80" w:rsidRPr="00831D8A" w:rsidRDefault="00D33B80"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Support of SRS comb offset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721DB" w14:textId="6AFC81DD" w:rsidR="00D33B80" w:rsidRPr="00831D8A" w:rsidRDefault="00ED242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ABCDB" w14:textId="7FFD67CC"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BDF6C" w14:textId="3783FE8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6FF1C" w14:textId="5DC7B5BD"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SRS comb offset hopping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5BCF2" w14:textId="5193FEC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E7FB5" w14:textId="35A31B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61CE4" w14:textId="4D5B131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F4460" w14:textId="39F93DF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EDFC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BCB61" w14:textId="29CA0A7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3499A0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9D195A" w14:textId="7777777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 xml:space="preserve">40. </w:t>
            </w:r>
            <w:proofErr w:type="spellStart"/>
            <w:r w:rsidRPr="00831D8A">
              <w:rPr>
                <w:rFonts w:cs="Arial"/>
                <w:color w:val="000000" w:themeColor="text1"/>
                <w:szCs w:val="18"/>
                <w:lang w:eastAsia="ja-JP"/>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253B6" w14:textId="351DE87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22192" w14:textId="64EBBDD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SRS cyclic shift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E9735" w14:textId="30EB8869" w:rsidR="00D33B80" w:rsidRPr="00831D8A" w:rsidRDefault="00D33B80"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Support of SRS cyclic shift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BBCCB" w14:textId="7A5D7AEA" w:rsidR="00D33B80" w:rsidRPr="00831D8A" w:rsidRDefault="00D33B80" w:rsidP="00D86DE2">
            <w:pPr>
              <w:pStyle w:val="TAL"/>
              <w:rPr>
                <w:rFonts w:eastAsia="ＭＳ 明朝" w:cs="Arial"/>
                <w:color w:val="000000" w:themeColor="text1"/>
                <w:szCs w:val="18"/>
                <w:lang w:eastAsia="ja-JP"/>
              </w:rPr>
            </w:pPr>
            <w:r w:rsidRPr="00831D8A">
              <w:rPr>
                <w:rFonts w:eastAsia="SimSun" w:cs="Arial"/>
                <w:color w:val="000000" w:themeColor="text1"/>
                <w:szCs w:val="18"/>
                <w:lang w:eastAsia="zh-CN"/>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6B135" w14:textId="741A3FF8"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90297" w14:textId="2E150E46"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52781" w14:textId="78D14C99"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SRS cyclic shift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97919" w14:textId="10747A2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789E0" w14:textId="5F7DF0B8"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12F63" w14:textId="7D88AD8A"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3E114" w14:textId="7F767A25"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E7642"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BB272" w14:textId="7F38D6BF"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 xml:space="preserve">Optional with capability </w:t>
            </w:r>
            <w:proofErr w:type="spellStart"/>
            <w:r w:rsidRPr="00831D8A">
              <w:rPr>
                <w:rFonts w:eastAsia="SimSun" w:cs="Arial"/>
                <w:color w:val="000000" w:themeColor="text1"/>
                <w:szCs w:val="18"/>
                <w:lang w:eastAsia="zh-CN"/>
              </w:rPr>
              <w:t>signaling</w:t>
            </w:r>
            <w:proofErr w:type="spellEnd"/>
          </w:p>
        </w:tc>
      </w:tr>
      <w:tr w:rsidR="00831D8A" w:rsidRPr="00831D8A" w14:paraId="5F5F0677" w14:textId="77777777" w:rsidTr="00710A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7830A7" w14:textId="19F62BE4" w:rsidR="00BF156C" w:rsidRPr="00831D8A" w:rsidRDefault="00BF156C" w:rsidP="00D86DE2">
            <w:pPr>
              <w:pStyle w:val="TAL"/>
              <w:rPr>
                <w:rFonts w:cs="Arial"/>
                <w:color w:val="000000" w:themeColor="text1"/>
                <w:szCs w:val="18"/>
                <w:lang w:eastAsia="ja-JP"/>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F3CBA" w14:textId="13FE7883" w:rsidR="00BF156C" w:rsidRPr="00831D8A" w:rsidRDefault="00BF156C" w:rsidP="00D86DE2">
            <w:pPr>
              <w:pStyle w:val="TAL"/>
              <w:rPr>
                <w:rFonts w:cs="Arial"/>
                <w:color w:val="000000" w:themeColor="text1"/>
                <w:szCs w:val="18"/>
              </w:rPr>
            </w:pPr>
            <w:r w:rsidRPr="00831D8A">
              <w:rPr>
                <w:rFonts w:cs="Arial"/>
                <w:color w:val="000000" w:themeColor="text1"/>
                <w:szCs w:val="18"/>
              </w:rPr>
              <w:t>40-5-2a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97F0A" w14:textId="2461F349" w:rsidR="00BF156C" w:rsidRPr="00831D8A" w:rsidRDefault="00BF156C" w:rsidP="00D86DE2">
            <w:pPr>
              <w:pStyle w:val="TAL"/>
              <w:rPr>
                <w:rFonts w:cs="Arial"/>
                <w:color w:val="000000" w:themeColor="text1"/>
                <w:szCs w:val="18"/>
              </w:rPr>
            </w:pPr>
            <w:r w:rsidRPr="00831D8A">
              <w:rPr>
                <w:rFonts w:cs="Arial"/>
                <w:color w:val="000000" w:themeColor="text1"/>
                <w:szCs w:val="18"/>
              </w:rPr>
              <w:t>Smaller cyclic shift granularity for cyclic shift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B89CF" w14:textId="5CBF0C1D" w:rsidR="00BF156C" w:rsidRPr="00831D8A" w:rsidRDefault="00BF156C"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Support configuration of cyclic shift hopping with smaller granularity (with factor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2A89C" w14:textId="28409126" w:rsidR="00BF156C" w:rsidRPr="00831D8A" w:rsidRDefault="00BF156C" w:rsidP="00D86DE2">
            <w:pPr>
              <w:pStyle w:val="TAL"/>
              <w:rPr>
                <w:rFonts w:eastAsia="SimSun" w:cs="Arial"/>
                <w:color w:val="000000" w:themeColor="text1"/>
                <w:szCs w:val="18"/>
                <w:highlight w:val="yellow"/>
                <w:lang w:eastAsia="zh-CN"/>
              </w:rPr>
            </w:pPr>
            <w:r w:rsidRPr="00831D8A">
              <w:rPr>
                <w:rFonts w:cs="Arial"/>
                <w:color w:val="000000" w:themeColor="text1"/>
                <w:szCs w:val="18"/>
              </w:rPr>
              <w:t>40-5-2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B3D6B" w14:textId="500D25C3"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FF60D" w14:textId="236E8435"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F5C2A" w14:textId="5855C4F0"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lang w:val="en-US"/>
              </w:rPr>
              <w:t xml:space="preserve">Configuration of cyclic shift hopping with smaller granularity (with factor K=2)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F9272" w14:textId="61D29AFA"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1FB6D" w14:textId="67904BB9"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76088" w14:textId="25B5EF6B"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F3CBC" w14:textId="4FAEB556"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9F7BF" w14:textId="6F415D10" w:rsidR="00BF156C" w:rsidRPr="00831D8A" w:rsidRDefault="00BF156C"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25978" w14:textId="5B928551"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lang w:val="en-US"/>
              </w:rPr>
              <w:t>Optional with capability signaling</w:t>
            </w:r>
          </w:p>
        </w:tc>
      </w:tr>
      <w:tr w:rsidR="00831D8A" w:rsidRPr="00831D8A" w14:paraId="6418C3AC" w14:textId="77777777" w:rsidTr="00710A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4CD73C" w14:textId="1F116725" w:rsidR="00BF156C" w:rsidRPr="00831D8A" w:rsidRDefault="00BF156C" w:rsidP="00D86DE2">
            <w:pPr>
              <w:pStyle w:val="TAL"/>
              <w:rPr>
                <w:rFonts w:cs="Arial"/>
                <w:color w:val="000000" w:themeColor="text1"/>
                <w:szCs w:val="18"/>
                <w:lang w:eastAsia="ja-JP"/>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9D26A" w14:textId="79AEAD70" w:rsidR="00BF156C" w:rsidRPr="00831D8A" w:rsidRDefault="00BF156C" w:rsidP="00D86DE2">
            <w:pPr>
              <w:pStyle w:val="TAL"/>
              <w:rPr>
                <w:rFonts w:cs="Arial"/>
                <w:color w:val="000000" w:themeColor="text1"/>
                <w:szCs w:val="18"/>
              </w:rPr>
            </w:pPr>
            <w:r w:rsidRPr="00831D8A">
              <w:rPr>
                <w:rFonts w:cs="Arial"/>
                <w:color w:val="000000" w:themeColor="text1"/>
                <w:szCs w:val="18"/>
              </w:rPr>
              <w:t>40-5-1c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A2080" w14:textId="3D4087F7" w:rsidR="00BF156C" w:rsidRPr="00831D8A" w:rsidRDefault="00BF156C" w:rsidP="00D86DE2">
            <w:pPr>
              <w:pStyle w:val="TAL"/>
              <w:rPr>
                <w:rFonts w:cs="Arial"/>
                <w:color w:val="000000" w:themeColor="text1"/>
                <w:szCs w:val="18"/>
              </w:rPr>
            </w:pPr>
            <w:r w:rsidRPr="00831D8A">
              <w:rPr>
                <w:rFonts w:cs="Arial"/>
                <w:color w:val="000000" w:themeColor="text1"/>
                <w:szCs w:val="18"/>
              </w:rPr>
              <w:t>Comb offset hopping within a subset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D88DE" w14:textId="6FACE652" w:rsidR="00BF156C" w:rsidRPr="00831D8A" w:rsidRDefault="00BF156C"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Support configuration of subset of comb offsets for comb offset hopping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89999" w14:textId="570CBE97" w:rsidR="00BF156C" w:rsidRPr="00831D8A" w:rsidRDefault="00BF156C" w:rsidP="00D86DE2">
            <w:pPr>
              <w:pStyle w:val="TAL"/>
              <w:rPr>
                <w:rFonts w:eastAsia="SimSun" w:cs="Arial"/>
                <w:color w:val="000000" w:themeColor="text1"/>
                <w:szCs w:val="18"/>
                <w:highlight w:val="yellow"/>
                <w:lang w:eastAsia="zh-CN"/>
              </w:rPr>
            </w:pPr>
            <w:r w:rsidRPr="00831D8A">
              <w:rPr>
                <w:rFonts w:cs="Arial"/>
                <w:color w:val="000000" w:themeColor="text1"/>
                <w:szCs w:val="18"/>
              </w:rPr>
              <w:t>40-5-1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93A1B" w14:textId="1EF888CA"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6E823" w14:textId="3FA4705E"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467BF" w14:textId="6D7118A8"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lang w:val="en-US"/>
              </w:rPr>
              <w:t>Configuration of subset of comb offsets for comb offset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CECD8" w14:textId="2277AED3"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6E7DE" w14:textId="647AA4F9"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A21D7" w14:textId="5017D9DE"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1080E" w14:textId="3E0E0BB1"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EB77C" w14:textId="399C2AF8" w:rsidR="00BF156C" w:rsidRPr="00831D8A" w:rsidRDefault="00BF156C"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1E4F1" w14:textId="19A69DB5"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lang w:val="en-US"/>
              </w:rPr>
              <w:t>Optional with capability signaling</w:t>
            </w:r>
          </w:p>
        </w:tc>
      </w:tr>
      <w:tr w:rsidR="00831D8A" w:rsidRPr="00831D8A" w14:paraId="7843549A" w14:textId="77777777" w:rsidTr="00710A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622D1A" w14:textId="27FCD689" w:rsidR="00BF156C" w:rsidRPr="00831D8A" w:rsidRDefault="00BF156C" w:rsidP="00D86DE2">
            <w:pPr>
              <w:pStyle w:val="TAL"/>
              <w:rPr>
                <w:rFonts w:cs="Arial"/>
                <w:color w:val="000000" w:themeColor="text1"/>
                <w:szCs w:val="18"/>
                <w:lang w:eastAsia="ja-JP"/>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93F65" w14:textId="29BF1EF0" w:rsidR="00BF156C" w:rsidRPr="00831D8A" w:rsidRDefault="00BF156C" w:rsidP="00D86DE2">
            <w:pPr>
              <w:pStyle w:val="TAL"/>
              <w:rPr>
                <w:rFonts w:cs="Arial"/>
                <w:color w:val="000000" w:themeColor="text1"/>
                <w:szCs w:val="18"/>
              </w:rPr>
            </w:pPr>
            <w:r w:rsidRPr="00831D8A">
              <w:rPr>
                <w:rFonts w:cs="Arial"/>
                <w:color w:val="000000" w:themeColor="text1"/>
                <w:szCs w:val="18"/>
              </w:rPr>
              <w:t>40-5-2c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1F6C3" w14:textId="24129682" w:rsidR="00BF156C" w:rsidRPr="00831D8A" w:rsidRDefault="00BF156C" w:rsidP="00D86DE2">
            <w:pPr>
              <w:pStyle w:val="TAL"/>
              <w:rPr>
                <w:rFonts w:cs="Arial"/>
                <w:color w:val="000000" w:themeColor="text1"/>
                <w:szCs w:val="18"/>
              </w:rPr>
            </w:pPr>
            <w:r w:rsidRPr="00831D8A">
              <w:rPr>
                <w:rFonts w:cs="Arial"/>
                <w:color w:val="000000" w:themeColor="text1"/>
                <w:szCs w:val="18"/>
              </w:rPr>
              <w:t>Cyclic shift hopping within a subset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44DFD" w14:textId="7824D157" w:rsidR="00BF156C" w:rsidRPr="00831D8A" w:rsidRDefault="00BF156C"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Support configuration of subset of cyclic shifts for cyclic shift hopping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0B0C2" w14:textId="377FE7D3" w:rsidR="00BF156C" w:rsidRPr="00831D8A" w:rsidRDefault="00BF156C" w:rsidP="00D86DE2">
            <w:pPr>
              <w:pStyle w:val="TAL"/>
              <w:rPr>
                <w:rFonts w:eastAsia="SimSun" w:cs="Arial"/>
                <w:color w:val="000000" w:themeColor="text1"/>
                <w:szCs w:val="18"/>
                <w:highlight w:val="yellow"/>
                <w:lang w:eastAsia="zh-CN"/>
              </w:rPr>
            </w:pPr>
            <w:r w:rsidRPr="00831D8A">
              <w:rPr>
                <w:rFonts w:cs="Arial"/>
                <w:color w:val="000000" w:themeColor="text1"/>
                <w:szCs w:val="18"/>
              </w:rPr>
              <w:t>40-5-2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9F81D" w14:textId="40ED4ED0"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0511E" w14:textId="6AF54E23"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4CAE9" w14:textId="26CBCD55"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Configuration of subset of cyclic shifts for cyclic shift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90C68" w14:textId="5FC386FB"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DE1BA" w14:textId="6B1E252C"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95E48" w14:textId="7E84E897"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2D576" w14:textId="4BDBE05E"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3D986" w14:textId="454FF4CA" w:rsidR="00BF156C" w:rsidRPr="00831D8A" w:rsidRDefault="00BF156C"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CB25D" w14:textId="75DA8134"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lang w:val="en-US"/>
              </w:rPr>
              <w:t>Optional with capability signaling</w:t>
            </w:r>
          </w:p>
        </w:tc>
      </w:tr>
      <w:tr w:rsidR="00831D8A" w:rsidRPr="00831D8A" w14:paraId="2BDE58A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A5E2FE" w14:textId="7777777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 xml:space="preserve">40. </w:t>
            </w:r>
            <w:proofErr w:type="spellStart"/>
            <w:r w:rsidRPr="00831D8A">
              <w:rPr>
                <w:rFonts w:cs="Arial"/>
                <w:color w:val="000000" w:themeColor="text1"/>
                <w:szCs w:val="18"/>
                <w:lang w:eastAsia="ja-JP"/>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200D0" w14:textId="576BB13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40-5-1b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623E5" w14:textId="2C32167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SRS comb offset hopping combined with group/sequence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BFD74" w14:textId="18938F25"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SRS comb offset hopping combined with group/sequence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72F3E" w14:textId="7F098654"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C5124" w14:textId="2B733F8D"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18FF8" w14:textId="7F59C16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CF848" w14:textId="6FE74AB7"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SRS comb offset hopping combined with group/sequence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DBE2B" w14:textId="1D33B53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5538F" w14:textId="63BB647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369EB" w14:textId="2709AAC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33575" w14:textId="38EA738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6C895"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9D85E" w14:textId="155FFCC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831D8A" w:rsidRPr="00831D8A" w14:paraId="4303245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B9DDBF" w14:textId="29AEE12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CD721" w14:textId="35010FA7" w:rsidR="00D33B80" w:rsidRPr="00831D8A" w:rsidRDefault="00D33B80" w:rsidP="00D86DE2">
            <w:pPr>
              <w:pStyle w:val="TAL"/>
              <w:rPr>
                <w:rFonts w:cs="Arial"/>
                <w:color w:val="000000" w:themeColor="text1"/>
                <w:szCs w:val="18"/>
              </w:rPr>
            </w:pPr>
            <w:r w:rsidRPr="00831D8A">
              <w:rPr>
                <w:rFonts w:cs="Arial"/>
                <w:color w:val="000000" w:themeColor="text1"/>
                <w:szCs w:val="18"/>
              </w:rPr>
              <w:t>40-5-2b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5F8AA" w14:textId="172A4B3D" w:rsidR="00D33B80" w:rsidRPr="00831D8A" w:rsidRDefault="00D33B80" w:rsidP="00D86DE2">
            <w:pPr>
              <w:pStyle w:val="TAL"/>
              <w:rPr>
                <w:rFonts w:cs="Arial"/>
                <w:color w:val="000000" w:themeColor="text1"/>
                <w:szCs w:val="18"/>
              </w:rPr>
            </w:pPr>
            <w:r w:rsidRPr="00831D8A">
              <w:rPr>
                <w:rFonts w:cs="Arial"/>
                <w:color w:val="000000" w:themeColor="text1"/>
                <w:szCs w:val="18"/>
              </w:rPr>
              <w:t>SRS cyclic shift hopping combined with group/sequence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145FB" w14:textId="4C952745"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SRS cyclic shift hopping combined with group/sequence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69F2D" w14:textId="6BAEA95E"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557E3" w14:textId="26A4747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997CD" w14:textId="0E14895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1625F" w14:textId="1110602E"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SRS cyclic shift hopping combined with group/sequence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7BA9E" w14:textId="39C98B9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F0CA7" w14:textId="03FD236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52090" w14:textId="21450B4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EE923" w14:textId="70CF68B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2CB3B"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B5AB2" w14:textId="5FF1AD0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831D8A" w:rsidRPr="00831D8A" w14:paraId="10166C4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50A7D3" w14:textId="55875F9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33FF6" w14:textId="456C498D" w:rsidR="00D33B80" w:rsidRPr="00831D8A" w:rsidRDefault="00D33B80" w:rsidP="00D86DE2">
            <w:pPr>
              <w:pStyle w:val="TAL"/>
              <w:rPr>
                <w:rFonts w:cs="Arial"/>
                <w:color w:val="000000" w:themeColor="text1"/>
                <w:szCs w:val="18"/>
              </w:rPr>
            </w:pPr>
            <w:r w:rsidRPr="00831D8A">
              <w:rPr>
                <w:rFonts w:cs="Arial"/>
                <w:color w:val="000000" w:themeColor="text1"/>
                <w:szCs w:val="18"/>
              </w:rPr>
              <w:t>40-5-3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9B960" w14:textId="664E8A8D" w:rsidR="00D33B80" w:rsidRPr="00831D8A" w:rsidRDefault="00D33B80" w:rsidP="00D86DE2">
            <w:pPr>
              <w:pStyle w:val="TAL"/>
              <w:rPr>
                <w:rFonts w:cs="Arial"/>
                <w:color w:val="000000" w:themeColor="text1"/>
                <w:szCs w:val="18"/>
              </w:rPr>
            </w:pPr>
            <w:r w:rsidRPr="00831D8A">
              <w:rPr>
                <w:rFonts w:cs="Arial"/>
                <w:color w:val="000000" w:themeColor="text1"/>
                <w:szCs w:val="18"/>
              </w:rPr>
              <w:t>SRS cyclic shift hopping combined with SRS comb offset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97F34" w14:textId="6E262560"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SRS cyclic shift hopping combined SRS comb offset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1B3E0" w14:textId="4874D221"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40-5-1, 40-5-2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E64E0" w14:textId="44AE186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0D0AC" w14:textId="65E9F34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23485" w14:textId="5B27449C"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SRS cyclic shift hopping combined with SRS comb offset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5AA94" w14:textId="0C7FEFA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DEEEC" w14:textId="2319075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390A7" w14:textId="123ABD1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123FF" w14:textId="7274EF3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EB27E"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28935" w14:textId="0B095B2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831D8A" w:rsidRPr="00831D8A" w14:paraId="06B9B6E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46B9D8" w14:textId="328515A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 xml:space="preserve">40. </w:t>
            </w:r>
            <w:proofErr w:type="spellStart"/>
            <w:r w:rsidRPr="00831D8A">
              <w:rPr>
                <w:rFonts w:cs="Arial"/>
                <w:color w:val="000000" w:themeColor="text1"/>
                <w:szCs w:val="18"/>
                <w:lang w:eastAsia="ja-JP"/>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44A9E" w14:textId="0056159D"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F5D3F" w14:textId="0187C5B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 xml:space="preserve">Comb offset hopping time-domain </w:t>
            </w:r>
            <w:proofErr w:type="spellStart"/>
            <w:r w:rsidRPr="00831D8A">
              <w:rPr>
                <w:rFonts w:cs="Arial"/>
                <w:color w:val="000000" w:themeColor="text1"/>
                <w:szCs w:val="18"/>
              </w:rPr>
              <w:t>behavior</w:t>
            </w:r>
            <w:proofErr w:type="spellEnd"/>
            <w:r w:rsidRPr="00831D8A">
              <w:rPr>
                <w:rFonts w:cs="Arial"/>
                <w:color w:val="000000" w:themeColor="text1"/>
                <w:szCs w:val="18"/>
              </w:rPr>
              <w:t xml:space="preserve"> when repetition factor R&gt;1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92F87" w14:textId="054B4C82"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Supported comb offset hopping granularity in time when repetition factor R&gt;1 is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10844" w14:textId="34C2C815"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D159" w14:textId="2F82919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A2976" w14:textId="3F181E0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55D72" w14:textId="3C467D95"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Comb offset hopping is not supported</w:t>
            </w:r>
            <w:r w:rsidR="006F5480" w:rsidRPr="00831D8A">
              <w:rPr>
                <w:rFonts w:eastAsia="SimSun" w:cs="Arial"/>
                <w:color w:val="000000" w:themeColor="text1"/>
                <w:szCs w:val="18"/>
                <w:lang w:val="en-US" w:eastAsia="zh-CN"/>
              </w:rPr>
              <w:t xml:space="preserve"> when repetition factor R&gt;1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EC67D" w14:textId="1B44DA0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18ECA" w14:textId="3B6CC5B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FAC02" w14:textId="56EAA7E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68D4A" w14:textId="0338CE6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70B13" w14:textId="3553B5DD"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Component candidate values: {‘per SRS </w:t>
            </w:r>
            <w:proofErr w:type="spellStart"/>
            <w:r w:rsidRPr="00831D8A">
              <w:rPr>
                <w:rFonts w:cs="Arial"/>
                <w:color w:val="000000" w:themeColor="text1"/>
                <w:szCs w:val="18"/>
              </w:rPr>
              <w:t>symbol’,’per</w:t>
            </w:r>
            <w:proofErr w:type="spellEnd"/>
            <w:r w:rsidRPr="00831D8A">
              <w:rPr>
                <w:rFonts w:cs="Arial"/>
                <w:color w:val="000000" w:themeColor="text1"/>
                <w:szCs w:val="18"/>
              </w:rPr>
              <w:t xml:space="preserve"> R SRS symbols’,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0C4C6" w14:textId="6774B4B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831D8A" w:rsidRPr="00831D8A" w14:paraId="40B993A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73648F" w14:textId="369CE81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 xml:space="preserve">40. </w:t>
            </w:r>
            <w:proofErr w:type="spellStart"/>
            <w:r w:rsidRPr="00831D8A">
              <w:rPr>
                <w:rFonts w:cs="Arial"/>
                <w:color w:val="000000" w:themeColor="text1"/>
                <w:szCs w:val="18"/>
                <w:lang w:eastAsia="ja-JP"/>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58024" w14:textId="50B887E5"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1B5C7" w14:textId="1CB556A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F852C" w14:textId="0E5BDFFB" w:rsidR="00A260EF" w:rsidRPr="00831D8A" w:rsidRDefault="00A260EF" w:rsidP="00D86DE2">
            <w:pPr>
              <w:pStyle w:val="TAL"/>
              <w:rPr>
                <w:rFonts w:cs="Arial"/>
                <w:color w:val="000000" w:themeColor="text1"/>
                <w:szCs w:val="18"/>
              </w:rPr>
            </w:pPr>
            <w:r w:rsidRPr="00831D8A">
              <w:rPr>
                <w:rFonts w:cs="Arial"/>
                <w:color w:val="000000" w:themeColor="text1"/>
                <w:szCs w:val="18"/>
              </w:rPr>
              <w:t>1. Support of 8T8R</w:t>
            </w:r>
            <w:r w:rsidR="00F50FF1" w:rsidRPr="00831D8A">
              <w:rPr>
                <w:rFonts w:cs="Arial"/>
                <w:color w:val="000000" w:themeColor="text1"/>
                <w:szCs w:val="18"/>
              </w:rPr>
              <w:t xml:space="preserve"> </w:t>
            </w:r>
            <w:r w:rsidR="00F50FF1" w:rsidRPr="00831D8A">
              <w:rPr>
                <w:rFonts w:cs="Arial"/>
                <w:color w:val="000000" w:themeColor="text1"/>
                <w:szCs w:val="18"/>
                <w:lang w:val="en-US"/>
              </w:rPr>
              <w:t>for antenna switching</w:t>
            </w:r>
          </w:p>
          <w:p w14:paraId="2BDE38D5" w14:textId="73C93ACC" w:rsidR="00D33B80" w:rsidRPr="00831D8A" w:rsidRDefault="00A260EF" w:rsidP="00D86DE2">
            <w:pPr>
              <w:pStyle w:val="TAL"/>
              <w:rPr>
                <w:rFonts w:cs="Arial"/>
                <w:color w:val="000000" w:themeColor="text1"/>
                <w:szCs w:val="18"/>
              </w:rPr>
            </w:pPr>
            <w:r w:rsidRPr="00831D8A">
              <w:rPr>
                <w:rFonts w:cs="Arial"/>
                <w:color w:val="000000" w:themeColor="text1"/>
                <w:szCs w:val="18"/>
              </w:rPr>
              <w:t xml:space="preserve">2. Downgrade </w:t>
            </w:r>
            <w:r w:rsidR="00D33B80" w:rsidRPr="00831D8A">
              <w:rPr>
                <w:rFonts w:cs="Arial"/>
                <w:color w:val="000000" w:themeColor="text1"/>
                <w:szCs w:val="18"/>
              </w:rPr>
              <w:t>antenna switching</w:t>
            </w:r>
            <w:r w:rsidRPr="00831D8A">
              <w:rPr>
                <w:rFonts w:cs="Arial"/>
                <w:color w:val="000000" w:themeColor="text1"/>
                <w:szCs w:val="18"/>
              </w:rPr>
              <w:t xml:space="preserve"> configurations </w:t>
            </w:r>
          </w:p>
          <w:p w14:paraId="743BA083"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3. Report the entry number of the first-listed band with UL in the band combination that affects this DL</w:t>
            </w:r>
          </w:p>
          <w:p w14:paraId="42575ED2" w14:textId="17322BCE" w:rsidR="00D33B80" w:rsidRPr="00831D8A" w:rsidRDefault="00A260EF" w:rsidP="00D86DE2">
            <w:pPr>
              <w:pStyle w:val="TAL"/>
              <w:rPr>
                <w:rFonts w:cs="Arial"/>
                <w:color w:val="000000" w:themeColor="text1"/>
                <w:szCs w:val="18"/>
              </w:rPr>
            </w:pPr>
            <w:r w:rsidRPr="00831D8A">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D7BBA" w14:textId="276EC59F" w:rsidR="00D33B80" w:rsidRPr="00831D8A" w:rsidRDefault="004A051B"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05574" w14:textId="4CA4B99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B168A" w14:textId="666FEC8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C65FA" w14:textId="6ED1023A"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10A5A" w14:textId="4995BAE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 xml:space="preserve">Per </w:t>
            </w:r>
            <w:r w:rsidR="00A260EF" w:rsidRPr="00831D8A">
              <w:rPr>
                <w:rFonts w:cs="Arial"/>
                <w:color w:val="000000" w:themeColor="text1"/>
                <w:szCs w:val="18"/>
              </w:rPr>
              <w:t>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6F311" w14:textId="77CD99D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79AE2" w14:textId="2594D0C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DA36C" w14:textId="591A818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AE541" w14:textId="4D7C5D0E" w:rsidR="00F50FF1" w:rsidRPr="00831D8A" w:rsidRDefault="00F50FF1" w:rsidP="00D86DE2">
            <w:pPr>
              <w:pStyle w:val="TAL"/>
              <w:rPr>
                <w:rFonts w:cs="Arial"/>
                <w:color w:val="000000" w:themeColor="text1"/>
                <w:szCs w:val="18"/>
                <w:lang w:val="en-US"/>
              </w:rPr>
            </w:pPr>
            <w:r w:rsidRPr="00831D8A">
              <w:rPr>
                <w:rFonts w:cs="Arial"/>
                <w:color w:val="000000" w:themeColor="text1"/>
                <w:szCs w:val="18"/>
                <w:lang w:val="en-US"/>
              </w:rPr>
              <w:t>Component 1 candidate values: {</w:t>
            </w:r>
            <w:proofErr w:type="spellStart"/>
            <w:r w:rsidRPr="00831D8A">
              <w:rPr>
                <w:rFonts w:cs="Arial"/>
                <w:color w:val="000000" w:themeColor="text1"/>
                <w:szCs w:val="18"/>
                <w:lang w:val="en-US"/>
              </w:rPr>
              <w:t>noTDM</w:t>
            </w:r>
            <w:proofErr w:type="spellEnd"/>
            <w:r w:rsidRPr="00831D8A">
              <w:rPr>
                <w:rFonts w:cs="Arial"/>
                <w:color w:val="000000" w:themeColor="text1"/>
                <w:szCs w:val="18"/>
                <w:lang w:val="en-US"/>
              </w:rPr>
              <w:t xml:space="preserve">, TDM and </w:t>
            </w:r>
            <w:proofErr w:type="spellStart"/>
            <w:r w:rsidRPr="00831D8A">
              <w:rPr>
                <w:rFonts w:cs="Arial"/>
                <w:color w:val="000000" w:themeColor="text1"/>
                <w:szCs w:val="18"/>
                <w:lang w:val="en-US"/>
              </w:rPr>
              <w:t>noTDM</w:t>
            </w:r>
            <w:proofErr w:type="spellEnd"/>
            <w:r w:rsidRPr="00831D8A">
              <w:rPr>
                <w:rFonts w:cs="Arial"/>
                <w:color w:val="000000" w:themeColor="text1"/>
                <w:szCs w:val="18"/>
                <w:lang w:val="en-US"/>
              </w:rPr>
              <w:t>}</w:t>
            </w:r>
          </w:p>
          <w:p w14:paraId="5247AB55" w14:textId="77777777" w:rsidR="00F50FF1" w:rsidRPr="00831D8A" w:rsidRDefault="00F50FF1" w:rsidP="00D86DE2">
            <w:pPr>
              <w:pStyle w:val="TAL"/>
              <w:rPr>
                <w:rFonts w:cs="Arial"/>
                <w:color w:val="000000" w:themeColor="text1"/>
                <w:szCs w:val="18"/>
                <w:lang w:val="en-US"/>
              </w:rPr>
            </w:pPr>
          </w:p>
          <w:p w14:paraId="30FF9C4E" w14:textId="031B73A7" w:rsidR="00A260EF" w:rsidRPr="00831D8A" w:rsidRDefault="00A260EF" w:rsidP="00D86DE2">
            <w:pPr>
              <w:pStyle w:val="TAL"/>
              <w:rPr>
                <w:rFonts w:cs="Arial"/>
                <w:color w:val="000000" w:themeColor="text1"/>
                <w:szCs w:val="18"/>
              </w:rPr>
            </w:pPr>
            <w:r w:rsidRPr="00831D8A">
              <w:rPr>
                <w:rFonts w:cs="Arial"/>
                <w:color w:val="000000" w:themeColor="text1"/>
                <w:szCs w:val="18"/>
              </w:rPr>
              <w:t xml:space="preserve">Component 2 candidate value: </w:t>
            </w:r>
            <w:r w:rsidR="00F50FF1" w:rsidRPr="00831D8A">
              <w:rPr>
                <w:rFonts w:cs="Arial"/>
                <w:color w:val="000000" w:themeColor="text1"/>
                <w:szCs w:val="18"/>
                <w:lang w:val="en-US"/>
              </w:rPr>
              <w:t>combination (including empty)</w:t>
            </w:r>
            <w:r w:rsidRPr="00831D8A">
              <w:rPr>
                <w:rFonts w:cs="Arial"/>
                <w:color w:val="000000" w:themeColor="text1"/>
                <w:szCs w:val="18"/>
              </w:rPr>
              <w:t xml:space="preserve"> of {1T1R, 1T2R, 1T4R, 1T6R, 1T8R, 2T2R, 2T4R, 2T6R, 2T8R, 4T4R, 4T8R} </w:t>
            </w:r>
          </w:p>
          <w:p w14:paraId="591C35A6" w14:textId="77777777" w:rsidR="00A260EF" w:rsidRPr="00831D8A" w:rsidRDefault="00A260EF" w:rsidP="00D86DE2">
            <w:pPr>
              <w:pStyle w:val="TAL"/>
              <w:rPr>
                <w:rFonts w:cs="Arial"/>
                <w:color w:val="000000" w:themeColor="text1"/>
                <w:szCs w:val="18"/>
              </w:rPr>
            </w:pPr>
          </w:p>
          <w:p w14:paraId="2A430EED"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Component 3 candidate value: {</w:t>
            </w:r>
            <w:proofErr w:type="gramStart"/>
            <w:r w:rsidRPr="00831D8A">
              <w:rPr>
                <w:rFonts w:cs="Arial"/>
                <w:color w:val="000000" w:themeColor="text1"/>
                <w:szCs w:val="18"/>
              </w:rPr>
              <w:t>1,2,…</w:t>
            </w:r>
            <w:proofErr w:type="gramEnd"/>
            <w:r w:rsidRPr="00831D8A">
              <w:rPr>
                <w:rFonts w:cs="Arial"/>
                <w:color w:val="000000" w:themeColor="text1"/>
                <w:szCs w:val="18"/>
              </w:rPr>
              <w:t>,32}</w:t>
            </w:r>
          </w:p>
          <w:p w14:paraId="69A069F8" w14:textId="77777777" w:rsidR="00A260EF" w:rsidRPr="00831D8A" w:rsidRDefault="00A260EF" w:rsidP="00D86DE2">
            <w:pPr>
              <w:pStyle w:val="TAL"/>
              <w:rPr>
                <w:rFonts w:cs="Arial"/>
                <w:color w:val="000000" w:themeColor="text1"/>
                <w:szCs w:val="18"/>
              </w:rPr>
            </w:pPr>
          </w:p>
          <w:p w14:paraId="4A0E410F"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Component 4 candidate value: {</w:t>
            </w:r>
            <w:proofErr w:type="gramStart"/>
            <w:r w:rsidRPr="00831D8A">
              <w:rPr>
                <w:rFonts w:cs="Arial"/>
                <w:color w:val="000000" w:themeColor="text1"/>
                <w:szCs w:val="18"/>
              </w:rPr>
              <w:t>1,2,…</w:t>
            </w:r>
            <w:proofErr w:type="gramEnd"/>
            <w:r w:rsidRPr="00831D8A">
              <w:rPr>
                <w:rFonts w:cs="Arial"/>
                <w:color w:val="000000" w:themeColor="text1"/>
                <w:szCs w:val="18"/>
              </w:rPr>
              <w:t>,32}</w:t>
            </w:r>
          </w:p>
          <w:p w14:paraId="1FE2C0DB" w14:textId="77777777" w:rsidR="00A260EF" w:rsidRPr="00831D8A" w:rsidRDefault="00A260EF" w:rsidP="00D86DE2">
            <w:pPr>
              <w:pStyle w:val="TAL"/>
              <w:rPr>
                <w:rFonts w:cs="Arial"/>
                <w:color w:val="000000" w:themeColor="text1"/>
                <w:szCs w:val="18"/>
              </w:rPr>
            </w:pPr>
          </w:p>
          <w:p w14:paraId="56933F79" w14:textId="590D5452" w:rsidR="00D33B80" w:rsidRPr="00831D8A" w:rsidRDefault="00A260EF" w:rsidP="00D86DE2">
            <w:pPr>
              <w:pStyle w:val="TAL"/>
              <w:rPr>
                <w:rFonts w:cs="Arial"/>
                <w:color w:val="000000" w:themeColor="text1"/>
                <w:szCs w:val="18"/>
              </w:rPr>
            </w:pPr>
            <w:r w:rsidRPr="00831D8A">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6EB9B" w14:textId="68E77E4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CA55BF" w:rsidRPr="00CA55BF" w14:paraId="408FB94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C26E0F" w14:textId="273854F9" w:rsidR="00ED2F3D" w:rsidRPr="00CA55BF" w:rsidRDefault="00ED2F3D" w:rsidP="00D86DE2">
            <w:pPr>
              <w:pStyle w:val="TAL"/>
              <w:rPr>
                <w:rFonts w:cs="Arial"/>
                <w:color w:val="000000" w:themeColor="text1"/>
                <w:szCs w:val="18"/>
                <w:lang w:eastAsia="ja-JP"/>
              </w:rPr>
            </w:pPr>
            <w:r w:rsidRPr="00CA55BF">
              <w:rPr>
                <w:rFonts w:cs="Arial"/>
                <w:color w:val="000000" w:themeColor="text1"/>
                <w:szCs w:val="18"/>
              </w:rPr>
              <w:t xml:space="preserve">40. </w:t>
            </w:r>
            <w:proofErr w:type="spellStart"/>
            <w:r w:rsidRPr="00CA55BF">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52EFC" w14:textId="1EA6E433" w:rsidR="00ED2F3D" w:rsidRPr="00CA55BF" w:rsidRDefault="00ED2F3D" w:rsidP="00D86DE2">
            <w:pPr>
              <w:pStyle w:val="TAL"/>
              <w:rPr>
                <w:rFonts w:cs="Arial"/>
                <w:color w:val="000000" w:themeColor="text1"/>
                <w:szCs w:val="18"/>
              </w:rPr>
            </w:pPr>
            <w:r w:rsidRPr="00CA55BF">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844DA" w14:textId="79CBC24C" w:rsidR="00ED2F3D" w:rsidRPr="00CA55BF" w:rsidRDefault="00ED2F3D" w:rsidP="00D86DE2">
            <w:pPr>
              <w:pStyle w:val="TAL"/>
              <w:rPr>
                <w:rFonts w:cs="Arial"/>
                <w:color w:val="000000" w:themeColor="text1"/>
                <w:szCs w:val="18"/>
              </w:rPr>
            </w:pPr>
            <w:r w:rsidRPr="00CA55BF">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627BA" w14:textId="18E9E203" w:rsidR="00ED2F3D" w:rsidRPr="00CA55BF" w:rsidRDefault="00ED2F3D" w:rsidP="00D86DE2">
            <w:pPr>
              <w:pStyle w:val="TAL"/>
              <w:rPr>
                <w:rFonts w:cs="Arial"/>
                <w:color w:val="000000" w:themeColor="text1"/>
                <w:szCs w:val="18"/>
              </w:rPr>
            </w:pPr>
            <w:r w:rsidRPr="00CA55BF">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EDDD2" w14:textId="5F903F11" w:rsidR="00ED2F3D" w:rsidRPr="00CA55BF" w:rsidRDefault="00ED2F3D" w:rsidP="00D86DE2">
            <w:pPr>
              <w:pStyle w:val="TAL"/>
              <w:rPr>
                <w:rFonts w:eastAsia="ＭＳ 明朝" w:cs="Arial"/>
                <w:color w:val="000000" w:themeColor="text1"/>
                <w:szCs w:val="18"/>
                <w:highlight w:val="yellow"/>
                <w:lang w:eastAsia="ja-JP"/>
              </w:rPr>
            </w:pPr>
            <w:r w:rsidRPr="00CA55BF">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06D32" w14:textId="3BD04EEF" w:rsidR="00ED2F3D" w:rsidRPr="00CA55BF" w:rsidRDefault="00ED2F3D" w:rsidP="00D86DE2">
            <w:pPr>
              <w:pStyle w:val="TAL"/>
              <w:rPr>
                <w:rFonts w:cs="Arial"/>
                <w:color w:val="000000" w:themeColor="text1"/>
                <w:szCs w:val="18"/>
              </w:rPr>
            </w:pPr>
            <w:r w:rsidRPr="00CA55B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A01F1" w14:textId="017D851C" w:rsidR="00ED2F3D" w:rsidRPr="00CA55BF" w:rsidRDefault="00521FCB" w:rsidP="00D86DE2">
            <w:pPr>
              <w:pStyle w:val="TAL"/>
              <w:rPr>
                <w:rFonts w:cs="Arial"/>
                <w:color w:val="000000" w:themeColor="text1"/>
                <w:szCs w:val="18"/>
              </w:rPr>
            </w:pPr>
            <w:r w:rsidRPr="00CA55B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927E1" w14:textId="08EA9101" w:rsidR="00ED2F3D" w:rsidRPr="00CA55BF" w:rsidRDefault="00CA55BF" w:rsidP="00D86DE2">
            <w:pPr>
              <w:pStyle w:val="TAL"/>
              <w:rPr>
                <w:rFonts w:cs="Arial"/>
                <w:color w:val="000000" w:themeColor="text1"/>
                <w:szCs w:val="18"/>
              </w:rPr>
            </w:pPr>
            <w:ins w:id="57" w:author="BENDLIN, RALF M" w:date="2024-05-22T02:19:00Z">
              <w:r w:rsidRPr="00CA55BF">
                <w:rPr>
                  <w:rFonts w:cs="Arial"/>
                  <w:color w:val="000000" w:themeColor="text1"/>
                  <w:szCs w:val="18"/>
                  <w:lang w:val="en-US"/>
                </w:rPr>
                <w:t>Maximum one SRS resource set for periodic SRS and maximum one SRS resource set for semi-persistent SRS is supported</w:t>
              </w:r>
            </w:ins>
            <w:del w:id="58" w:author="BENDLIN, RALF M" w:date="2024-05-22T02:19:00Z">
              <w:r w:rsidR="00ED2F3D" w:rsidRPr="00CA55BF" w:rsidDel="00CA55BF">
                <w:rPr>
                  <w:rFonts w:cs="Arial"/>
                  <w:color w:val="000000" w:themeColor="text1"/>
                  <w:szCs w:val="18"/>
                </w:rPr>
                <w:delText>Maximum 2 SP and 1 periodic SRS sets for 8T8R antenna switching is not supported</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BDED2" w14:textId="27FC8261" w:rsidR="00ED2F3D" w:rsidRPr="00CA55BF" w:rsidDel="00A260EF" w:rsidRDefault="00ED2F3D" w:rsidP="00D86DE2">
            <w:pPr>
              <w:pStyle w:val="TAL"/>
              <w:rPr>
                <w:rFonts w:cs="Arial"/>
                <w:color w:val="000000" w:themeColor="text1"/>
                <w:szCs w:val="18"/>
              </w:rPr>
            </w:pPr>
            <w:r w:rsidRPr="00CA55BF">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FF056" w14:textId="1D2288B3" w:rsidR="00ED2F3D" w:rsidRPr="00CA55BF" w:rsidRDefault="00ED2F3D" w:rsidP="00D86DE2">
            <w:pPr>
              <w:pStyle w:val="TAL"/>
              <w:rPr>
                <w:rFonts w:cs="Arial"/>
                <w:color w:val="000000" w:themeColor="text1"/>
                <w:szCs w:val="18"/>
              </w:rPr>
            </w:pPr>
            <w:r w:rsidRPr="00CA55B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3E91D" w14:textId="50E2FD1D" w:rsidR="00ED2F3D" w:rsidRPr="00CA55BF" w:rsidRDefault="00ED2F3D" w:rsidP="00D86DE2">
            <w:pPr>
              <w:pStyle w:val="TAL"/>
              <w:rPr>
                <w:rFonts w:cs="Arial"/>
                <w:color w:val="000000" w:themeColor="text1"/>
                <w:szCs w:val="18"/>
              </w:rPr>
            </w:pPr>
            <w:r w:rsidRPr="00CA55B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2B727" w14:textId="2F152351" w:rsidR="00ED2F3D" w:rsidRPr="00CA55BF" w:rsidRDefault="00ED2F3D" w:rsidP="00D86DE2">
            <w:pPr>
              <w:pStyle w:val="TAL"/>
              <w:rPr>
                <w:rFonts w:cs="Arial"/>
                <w:color w:val="000000" w:themeColor="text1"/>
                <w:szCs w:val="18"/>
              </w:rPr>
            </w:pPr>
            <w:r w:rsidRPr="00CA55B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8B5D6" w14:textId="481401EE" w:rsidR="00ED2F3D" w:rsidRPr="00CA55BF" w:rsidDel="00CA55BF" w:rsidRDefault="00ED2F3D" w:rsidP="00D86DE2">
            <w:pPr>
              <w:rPr>
                <w:del w:id="59" w:author="BENDLIN, RALF M" w:date="2024-05-22T02:20:00Z"/>
                <w:rFonts w:ascii="Arial" w:hAnsi="Arial" w:cs="Arial"/>
                <w:color w:val="000000" w:themeColor="text1"/>
                <w:sz w:val="18"/>
                <w:szCs w:val="18"/>
              </w:rPr>
            </w:pPr>
            <w:del w:id="60" w:author="BENDLIN, RALF M" w:date="2024-05-22T02:20:00Z">
              <w:r w:rsidRPr="00CA55BF" w:rsidDel="00CA55BF">
                <w:rPr>
                  <w:rFonts w:ascii="Arial" w:hAnsi="Arial" w:cs="Arial"/>
                  <w:color w:val="000000" w:themeColor="text1"/>
                  <w:sz w:val="18"/>
                  <w:szCs w:val="18"/>
                </w:rPr>
                <w:delText>Note: If UE does NOT support this feature, support maximum one SRS resource set for periodic SRS and maximum one SRS resource set for semi-persistent SRS</w:delText>
              </w:r>
            </w:del>
          </w:p>
          <w:p w14:paraId="0A594729" w14:textId="5864C3A8" w:rsidR="00ED2F3D" w:rsidRPr="00CA55BF" w:rsidRDefault="00ED2F3D" w:rsidP="00D86DE2">
            <w:pPr>
              <w:pStyle w:val="TAL"/>
              <w:rPr>
                <w:rFonts w:cs="Arial"/>
                <w:color w:val="000000" w:themeColor="text1"/>
                <w:szCs w:val="18"/>
                <w:lang w:val="en-US"/>
              </w:rPr>
            </w:pPr>
            <w:r w:rsidRPr="00CA55BF">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BAA44" w14:textId="2CB2F9F8" w:rsidR="00ED2F3D" w:rsidRPr="00CA55BF" w:rsidRDefault="00ED2F3D" w:rsidP="00D86DE2">
            <w:pPr>
              <w:pStyle w:val="TAL"/>
              <w:rPr>
                <w:rFonts w:cs="Arial"/>
                <w:color w:val="000000" w:themeColor="text1"/>
                <w:szCs w:val="18"/>
              </w:rPr>
            </w:pPr>
            <w:r w:rsidRPr="00CA55BF">
              <w:rPr>
                <w:rFonts w:cs="Arial"/>
                <w:color w:val="000000" w:themeColor="text1"/>
                <w:szCs w:val="18"/>
              </w:rPr>
              <w:t>Optional with capability signalling</w:t>
            </w:r>
          </w:p>
        </w:tc>
      </w:tr>
      <w:tr w:rsidR="00831D8A" w:rsidRPr="00831D8A" w14:paraId="6DBB207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6037B4" w14:textId="63EE98C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5A4CB" w14:textId="53692F3D"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FE69F" w14:textId="05462289" w:rsidR="00D33B80" w:rsidRPr="00831D8A" w:rsidRDefault="00D33B80" w:rsidP="00D86DE2">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 xml:space="preserve">STx2P SDM scheme for PUSCH—codebook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8E54B"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1. Dynamic switching by DCI 0_1/0_2 between single-DCI </w:t>
            </w:r>
            <w:proofErr w:type="spellStart"/>
            <w:r w:rsidRPr="00831D8A">
              <w:rPr>
                <w:rFonts w:ascii="Arial" w:eastAsia="SimSun" w:hAnsi="Arial" w:cs="Arial"/>
                <w:color w:val="000000" w:themeColor="text1"/>
                <w:sz w:val="18"/>
                <w:szCs w:val="18"/>
                <w:lang w:eastAsia="zh-CN"/>
              </w:rPr>
              <w:t>STxMP</w:t>
            </w:r>
            <w:proofErr w:type="spellEnd"/>
            <w:r w:rsidRPr="00831D8A">
              <w:rPr>
                <w:rFonts w:ascii="Arial" w:eastAsia="SimSun" w:hAnsi="Arial" w:cs="Arial"/>
                <w:color w:val="000000" w:themeColor="text1"/>
                <w:sz w:val="18"/>
                <w:szCs w:val="18"/>
                <w:lang w:eastAsia="zh-CN"/>
              </w:rPr>
              <w:t xml:space="preserve"> SDM and </w:t>
            </w:r>
            <w:proofErr w:type="spellStart"/>
            <w:r w:rsidRPr="00831D8A">
              <w:rPr>
                <w:rFonts w:ascii="Arial" w:eastAsia="SimSun" w:hAnsi="Arial" w:cs="Arial"/>
                <w:color w:val="000000" w:themeColor="text1"/>
                <w:sz w:val="18"/>
                <w:szCs w:val="18"/>
                <w:lang w:eastAsia="zh-CN"/>
              </w:rPr>
              <w:t>sTRP</w:t>
            </w:r>
            <w:proofErr w:type="spellEnd"/>
            <w:r w:rsidRPr="00831D8A">
              <w:rPr>
                <w:rFonts w:ascii="Arial" w:eastAsia="SimSun" w:hAnsi="Arial" w:cs="Arial"/>
                <w:color w:val="000000" w:themeColor="text1"/>
                <w:sz w:val="18"/>
                <w:szCs w:val="18"/>
                <w:lang w:val="en-US" w:eastAsia="zh-CN"/>
              </w:rPr>
              <w:t xml:space="preserve"> for PUSCH—codebook</w:t>
            </w:r>
          </w:p>
          <w:p w14:paraId="53A133A1"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1 PTRS port for single-DCI based STx2P SDM scheme for PUSCH—codebook</w:t>
            </w:r>
          </w:p>
          <w:p w14:paraId="6A4688F8"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Support of two SRS resource sets with usage set to 'codebook'</w:t>
            </w:r>
          </w:p>
          <w:p w14:paraId="2F0177FF"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SRS resources in one SRS resource set</w:t>
            </w:r>
          </w:p>
          <w:p w14:paraId="66654CAC"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5. Maximum number of layers of each panel for Single-DCI STx2P with SDM </w:t>
            </w:r>
          </w:p>
          <w:p w14:paraId="1FD16164" w14:textId="676070BC"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7. Max number of </w:t>
            </w:r>
            <w:r w:rsidR="00E6581A" w:rsidRPr="00831D8A">
              <w:rPr>
                <w:rFonts w:cs="Arial"/>
                <w:color w:val="000000" w:themeColor="text1"/>
                <w:szCs w:val="18"/>
              </w:rPr>
              <w:t xml:space="preserve">NZP </w:t>
            </w:r>
            <w:r w:rsidRPr="00831D8A">
              <w:rPr>
                <w:rFonts w:cs="Arial"/>
                <w:color w:val="000000" w:themeColor="text1"/>
                <w:szCs w:val="18"/>
              </w:rPr>
              <w:t>PUSCH ports associated with on</w:t>
            </w:r>
            <w:r w:rsidR="00E6581A" w:rsidRPr="00831D8A">
              <w:rPr>
                <w:rFonts w:cs="Arial"/>
                <w:color w:val="000000" w:themeColor="text1"/>
                <w:szCs w:val="18"/>
              </w:rPr>
              <w:t>e</w:t>
            </w:r>
            <w:r w:rsidRPr="00831D8A">
              <w:rPr>
                <w:rFonts w:cs="Arial"/>
                <w:color w:val="000000" w:themeColor="text1"/>
                <w:szCs w:val="18"/>
              </w:rPr>
              <w:t xml:space="preserve"> SRS resource set</w:t>
            </w:r>
          </w:p>
          <w:p w14:paraId="7ECF4AA8" w14:textId="78C84511" w:rsidR="00E6581A" w:rsidRPr="00831D8A" w:rsidRDefault="00E6581A" w:rsidP="00D86DE2">
            <w:pPr>
              <w:pStyle w:val="TAL"/>
              <w:rPr>
                <w:rFonts w:cs="Arial"/>
                <w:color w:val="000000" w:themeColor="text1"/>
                <w:szCs w:val="18"/>
              </w:rPr>
            </w:pPr>
            <w:r w:rsidRPr="00831D8A">
              <w:rPr>
                <w:rFonts w:cs="Arial"/>
                <w:color w:val="000000" w:themeColor="text1"/>
                <w:szCs w:val="18"/>
                <w:lang w:val="en-US"/>
              </w:rPr>
              <w:t>8. Maximum number of SRS antenna ports for each SRS resource in each SRS resource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1A9F" w14:textId="1B72083B"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A2EE2" w14:textId="00B2793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58E50" w14:textId="59E09B7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1506D" w14:textId="18B889A3"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 xml:space="preserve">STx2P SDM scheme for PUSCH—codebook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75CBB" w14:textId="7E7E8049"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D6ACB" w14:textId="565E552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6C70F" w14:textId="7BF4B01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F7812" w14:textId="75158CF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0E551"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4 candidate values: {1, 2 ,4}</w:t>
            </w:r>
          </w:p>
          <w:p w14:paraId="1A0A3F5A" w14:textId="77777777" w:rsidR="00AA4E3A" w:rsidRPr="00831D8A" w:rsidRDefault="00AA4E3A" w:rsidP="00D86DE2">
            <w:pPr>
              <w:pStyle w:val="TAL"/>
              <w:rPr>
                <w:rFonts w:cs="Arial"/>
                <w:color w:val="000000" w:themeColor="text1"/>
                <w:szCs w:val="18"/>
              </w:rPr>
            </w:pPr>
          </w:p>
          <w:p w14:paraId="162D265B"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5 candidate values: {1, 2}</w:t>
            </w:r>
          </w:p>
          <w:p w14:paraId="5D252F8C" w14:textId="77777777" w:rsidR="00AA4E3A" w:rsidRPr="00831D8A" w:rsidRDefault="00AA4E3A" w:rsidP="00D86DE2">
            <w:pPr>
              <w:pStyle w:val="TAL"/>
              <w:rPr>
                <w:rFonts w:cs="Arial"/>
                <w:color w:val="000000" w:themeColor="text1"/>
                <w:szCs w:val="18"/>
              </w:rPr>
            </w:pPr>
          </w:p>
          <w:p w14:paraId="769DFA6D"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7 candidate values: {1, 2 ,4}</w:t>
            </w:r>
          </w:p>
          <w:p w14:paraId="259D2F5F" w14:textId="77777777" w:rsidR="00AA4E3A" w:rsidRPr="00831D8A" w:rsidRDefault="00AA4E3A" w:rsidP="00D86DE2">
            <w:pPr>
              <w:pStyle w:val="TAL"/>
              <w:rPr>
                <w:rFonts w:cs="Arial"/>
                <w:color w:val="000000" w:themeColor="text1"/>
                <w:szCs w:val="18"/>
              </w:rPr>
            </w:pPr>
          </w:p>
          <w:p w14:paraId="1A2F0816"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8 candidate values: {1, 2 ,4}</w:t>
            </w:r>
          </w:p>
          <w:p w14:paraId="1955ECCA" w14:textId="77777777" w:rsidR="00AA4E3A" w:rsidRPr="00831D8A" w:rsidRDefault="00AA4E3A" w:rsidP="00D86DE2">
            <w:pPr>
              <w:pStyle w:val="TAL"/>
              <w:rPr>
                <w:rFonts w:cs="Arial"/>
                <w:color w:val="000000" w:themeColor="text1"/>
                <w:szCs w:val="18"/>
              </w:rPr>
            </w:pPr>
          </w:p>
          <w:p w14:paraId="1069CF16"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Note: For component 7, if a row of the TPMI consists of all 0’s, the corresponding PUSCH port is not counted</w:t>
            </w:r>
          </w:p>
          <w:p w14:paraId="463A4054" w14:textId="77777777" w:rsidR="00AA4E3A" w:rsidRPr="00831D8A" w:rsidRDefault="00AA4E3A" w:rsidP="00D86DE2">
            <w:pPr>
              <w:pStyle w:val="TAL"/>
              <w:rPr>
                <w:rFonts w:cs="Arial"/>
                <w:color w:val="000000" w:themeColor="text1"/>
                <w:szCs w:val="18"/>
              </w:rPr>
            </w:pPr>
          </w:p>
          <w:p w14:paraId="67EE1A7C" w14:textId="43C2BF57" w:rsidR="00D33B80" w:rsidRPr="00831D8A" w:rsidRDefault="00AA4E3A" w:rsidP="00D86DE2">
            <w:pPr>
              <w:pStyle w:val="TAL"/>
              <w:rPr>
                <w:rFonts w:cs="Arial"/>
                <w:color w:val="000000" w:themeColor="text1"/>
                <w:szCs w:val="18"/>
              </w:rPr>
            </w:pPr>
            <w:r w:rsidRPr="00831D8A">
              <w:rPr>
                <w:rFonts w:cs="Arial"/>
                <w:color w:val="000000" w:themeColor="text1"/>
                <w:szCs w:val="18"/>
              </w:rPr>
              <w:t>Note: If value 4 is reported for component 4, UE also reports value 4 in FG 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AFFFB" w14:textId="56CEF68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831D8A" w:rsidRPr="00831D8A" w14:paraId="377DBF4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F03119" w14:textId="0092C371"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85835" w14:textId="19607D6D"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40-6-1-1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CD812" w14:textId="25B87AFE"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2 PTRS ports for single-DCI based STx2P SDM scheme for PUSCH—codebook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A1D2E" w14:textId="315330B0"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Support of 2 PTRS ports for single-DCI based STx2P SDM scheme for PUSCH—codebook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E441B" w14:textId="5F7F99ED"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783D8" w14:textId="3D411451"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9CC9C" w14:textId="04B5494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B6006" w14:textId="39C9318A"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2 PTRS ports for single-DCI based STx2P SDM scheme for PUSCH—codebook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FC0D7" w14:textId="37EB285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 xml:space="preserve">Per </w:t>
            </w:r>
            <w:r w:rsidR="00A87D98" w:rsidRPr="00831D8A">
              <w:rPr>
                <w:rFonts w:cs="Arial"/>
                <w:color w:val="000000" w:themeColor="text1"/>
                <w:szCs w:val="18"/>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5B8EA" w14:textId="64A6279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3EDC8" w14:textId="554AF7C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5E667" w14:textId="381027D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4C19B"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41607" w14:textId="5ED4624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35666F" w:rsidRPr="0035666F" w14:paraId="2FF98BA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29925E" w14:textId="3494E020"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 xml:space="preserve">40. </w:t>
            </w:r>
            <w:proofErr w:type="spellStart"/>
            <w:r w:rsidRPr="0035666F">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12526" w14:textId="4E66EBEA" w:rsidR="00D33B80" w:rsidRPr="0035666F" w:rsidRDefault="00D33B80" w:rsidP="00D86DE2">
            <w:pPr>
              <w:pStyle w:val="TAL"/>
              <w:rPr>
                <w:rFonts w:cs="Arial"/>
                <w:color w:val="000000" w:themeColor="text1"/>
                <w:szCs w:val="18"/>
              </w:rPr>
            </w:pPr>
            <w:r w:rsidRPr="0035666F">
              <w:rPr>
                <w:rFonts w:eastAsia="ＭＳ 明朝"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AE62A" w14:textId="5D754400" w:rsidR="00D33B80" w:rsidRPr="0035666F" w:rsidRDefault="00D33B80" w:rsidP="00D86DE2">
            <w:pPr>
              <w:pStyle w:val="TAL"/>
              <w:rPr>
                <w:rFonts w:cs="Arial"/>
                <w:color w:val="000000" w:themeColor="text1"/>
                <w:szCs w:val="18"/>
              </w:rPr>
            </w:pPr>
            <w:r w:rsidRPr="0035666F">
              <w:rPr>
                <w:rFonts w:cs="Arial"/>
                <w:bCs/>
                <w:iCs/>
                <w:color w:val="000000" w:themeColor="text1"/>
                <w:szCs w:val="18"/>
                <w:lang w:val="en-US"/>
              </w:rPr>
              <w:t xml:space="preserve">Single-DCI based </w:t>
            </w:r>
            <w:r w:rsidRPr="0035666F">
              <w:rPr>
                <w:rFonts w:eastAsia="SimSun" w:cs="Arial"/>
                <w:color w:val="000000" w:themeColor="text1"/>
                <w:szCs w:val="18"/>
                <w:lang w:eastAsia="zh-CN"/>
              </w:rPr>
              <w:t>STx2P SDM scheme for PUSCH—</w:t>
            </w:r>
            <w:proofErr w:type="spellStart"/>
            <w:r w:rsidRPr="0035666F">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AEA09" w14:textId="77777777" w:rsidR="00D33B80" w:rsidRPr="0035666F" w:rsidRDefault="00D33B80" w:rsidP="00D86DE2">
            <w:pPr>
              <w:pStyle w:val="maintext"/>
              <w:ind w:firstLineChars="0" w:firstLine="0"/>
              <w:jc w:val="left"/>
              <w:rPr>
                <w:rFonts w:ascii="Arial" w:eastAsia="SimSun" w:hAnsi="Arial" w:cs="Arial"/>
                <w:color w:val="000000" w:themeColor="text1"/>
                <w:sz w:val="18"/>
                <w:szCs w:val="18"/>
                <w:lang w:eastAsia="zh-CN"/>
              </w:rPr>
            </w:pPr>
            <w:r w:rsidRPr="0035666F">
              <w:rPr>
                <w:rFonts w:ascii="Arial" w:eastAsia="SimSun" w:hAnsi="Arial" w:cs="Arial"/>
                <w:color w:val="000000" w:themeColor="text1"/>
                <w:sz w:val="18"/>
                <w:szCs w:val="18"/>
                <w:lang w:eastAsia="zh-CN"/>
              </w:rPr>
              <w:t xml:space="preserve">1. Dynamic switching by DCI 0_1/0_2 between single-DCI </w:t>
            </w:r>
            <w:proofErr w:type="spellStart"/>
            <w:r w:rsidRPr="0035666F">
              <w:rPr>
                <w:rFonts w:ascii="Arial" w:eastAsia="SimSun" w:hAnsi="Arial" w:cs="Arial"/>
                <w:color w:val="000000" w:themeColor="text1"/>
                <w:sz w:val="18"/>
                <w:szCs w:val="18"/>
                <w:lang w:eastAsia="zh-CN"/>
              </w:rPr>
              <w:t>STxMP</w:t>
            </w:r>
            <w:proofErr w:type="spellEnd"/>
            <w:r w:rsidRPr="0035666F">
              <w:rPr>
                <w:rFonts w:ascii="Arial" w:eastAsia="SimSun" w:hAnsi="Arial" w:cs="Arial"/>
                <w:color w:val="000000" w:themeColor="text1"/>
                <w:sz w:val="18"/>
                <w:szCs w:val="18"/>
                <w:lang w:eastAsia="zh-CN"/>
              </w:rPr>
              <w:t xml:space="preserve"> SDM and </w:t>
            </w:r>
            <w:proofErr w:type="spellStart"/>
            <w:r w:rsidRPr="0035666F">
              <w:rPr>
                <w:rFonts w:ascii="Arial" w:eastAsia="SimSun" w:hAnsi="Arial" w:cs="Arial"/>
                <w:color w:val="000000" w:themeColor="text1"/>
                <w:sz w:val="18"/>
                <w:szCs w:val="18"/>
                <w:lang w:eastAsia="zh-CN"/>
              </w:rPr>
              <w:t>sTRP</w:t>
            </w:r>
            <w:proofErr w:type="spellEnd"/>
            <w:r w:rsidRPr="0035666F">
              <w:rPr>
                <w:rFonts w:ascii="Arial" w:eastAsia="SimSun" w:hAnsi="Arial" w:cs="Arial"/>
                <w:color w:val="000000" w:themeColor="text1"/>
                <w:sz w:val="18"/>
                <w:szCs w:val="18"/>
                <w:lang w:val="en-US" w:eastAsia="zh-CN"/>
              </w:rPr>
              <w:t xml:space="preserve"> for PUSCH—</w:t>
            </w:r>
            <w:proofErr w:type="spellStart"/>
            <w:r w:rsidRPr="0035666F">
              <w:rPr>
                <w:rFonts w:ascii="Arial" w:eastAsia="SimSun" w:hAnsi="Arial" w:cs="Arial"/>
                <w:color w:val="000000" w:themeColor="text1"/>
                <w:sz w:val="18"/>
                <w:szCs w:val="18"/>
                <w:lang w:val="en-US" w:eastAsia="zh-CN"/>
              </w:rPr>
              <w:t>noncodebook</w:t>
            </w:r>
            <w:proofErr w:type="spellEnd"/>
          </w:p>
          <w:p w14:paraId="1051473F" w14:textId="77777777" w:rsidR="00D33B80" w:rsidRPr="0035666F" w:rsidRDefault="00D33B80" w:rsidP="00D86DE2">
            <w:pPr>
              <w:pStyle w:val="maintext"/>
              <w:ind w:firstLineChars="0" w:firstLine="0"/>
              <w:jc w:val="left"/>
              <w:rPr>
                <w:rFonts w:ascii="Arial" w:eastAsia="SimSun" w:hAnsi="Arial" w:cs="Arial"/>
                <w:color w:val="000000" w:themeColor="text1"/>
                <w:sz w:val="18"/>
                <w:szCs w:val="18"/>
                <w:lang w:eastAsia="zh-CN"/>
              </w:rPr>
            </w:pPr>
            <w:r w:rsidRPr="0035666F">
              <w:rPr>
                <w:rFonts w:ascii="Arial" w:eastAsia="SimSun" w:hAnsi="Arial" w:cs="Arial"/>
                <w:color w:val="000000" w:themeColor="text1"/>
                <w:sz w:val="18"/>
                <w:szCs w:val="18"/>
                <w:lang w:eastAsia="zh-CN"/>
              </w:rPr>
              <w:t>2. 1 PTRS port for single-DCI based STx2P SDM scheme for PUSCH—</w:t>
            </w:r>
            <w:proofErr w:type="spellStart"/>
            <w:r w:rsidRPr="0035666F">
              <w:rPr>
                <w:rFonts w:ascii="Arial" w:eastAsia="SimSun" w:hAnsi="Arial" w:cs="Arial"/>
                <w:color w:val="000000" w:themeColor="text1"/>
                <w:sz w:val="18"/>
                <w:szCs w:val="18"/>
                <w:lang w:eastAsia="zh-CN"/>
              </w:rPr>
              <w:t>noncodebook</w:t>
            </w:r>
            <w:proofErr w:type="spellEnd"/>
          </w:p>
          <w:p w14:paraId="1926E58D" w14:textId="77777777" w:rsidR="00D33B80" w:rsidRPr="0035666F" w:rsidRDefault="00D33B80" w:rsidP="00D86DE2">
            <w:pPr>
              <w:pStyle w:val="maintext"/>
              <w:ind w:firstLineChars="0" w:firstLine="0"/>
              <w:jc w:val="left"/>
              <w:rPr>
                <w:rFonts w:ascii="Arial" w:hAnsi="Arial" w:cs="Arial"/>
                <w:color w:val="000000" w:themeColor="text1"/>
                <w:sz w:val="18"/>
                <w:szCs w:val="18"/>
              </w:rPr>
            </w:pPr>
            <w:r w:rsidRPr="0035666F">
              <w:rPr>
                <w:rFonts w:ascii="Arial" w:hAnsi="Arial" w:cs="Arial"/>
                <w:color w:val="000000" w:themeColor="text1"/>
                <w:sz w:val="18"/>
                <w:szCs w:val="18"/>
              </w:rPr>
              <w:t>3. Support of two SRS resource sets with usage set to '</w:t>
            </w:r>
            <w:proofErr w:type="spellStart"/>
            <w:r w:rsidRPr="0035666F">
              <w:rPr>
                <w:rFonts w:ascii="Arial" w:hAnsi="Arial" w:cs="Arial"/>
                <w:color w:val="000000" w:themeColor="text1"/>
                <w:sz w:val="18"/>
                <w:szCs w:val="18"/>
              </w:rPr>
              <w:t>noncodebook</w:t>
            </w:r>
            <w:proofErr w:type="spellEnd"/>
            <w:r w:rsidRPr="0035666F">
              <w:rPr>
                <w:rFonts w:ascii="Arial" w:hAnsi="Arial" w:cs="Arial"/>
                <w:color w:val="000000" w:themeColor="text1"/>
                <w:sz w:val="18"/>
                <w:szCs w:val="18"/>
              </w:rPr>
              <w:t>'</w:t>
            </w:r>
          </w:p>
          <w:p w14:paraId="04410567" w14:textId="77777777" w:rsidR="00D33B80" w:rsidRPr="0035666F" w:rsidRDefault="00D33B80" w:rsidP="00D86DE2">
            <w:pPr>
              <w:pStyle w:val="maintext"/>
              <w:ind w:firstLineChars="0" w:firstLine="0"/>
              <w:jc w:val="left"/>
              <w:rPr>
                <w:rFonts w:ascii="Arial" w:hAnsi="Arial" w:cs="Arial"/>
                <w:color w:val="000000" w:themeColor="text1"/>
                <w:sz w:val="18"/>
                <w:szCs w:val="18"/>
              </w:rPr>
            </w:pPr>
            <w:r w:rsidRPr="0035666F">
              <w:rPr>
                <w:rFonts w:ascii="Arial" w:hAnsi="Arial" w:cs="Arial"/>
                <w:color w:val="000000" w:themeColor="text1"/>
                <w:sz w:val="18"/>
                <w:szCs w:val="18"/>
              </w:rPr>
              <w:t>4.  Maximum number of SRS resources in one SRS resource set</w:t>
            </w:r>
          </w:p>
          <w:p w14:paraId="4D78F637" w14:textId="77777777" w:rsidR="00D33B80" w:rsidRPr="0035666F" w:rsidRDefault="00D33B80" w:rsidP="00D86DE2">
            <w:pPr>
              <w:pStyle w:val="maintext"/>
              <w:ind w:firstLineChars="0" w:firstLine="0"/>
              <w:jc w:val="left"/>
              <w:rPr>
                <w:rFonts w:ascii="Arial" w:hAnsi="Arial" w:cs="Arial"/>
                <w:color w:val="000000" w:themeColor="text1"/>
                <w:sz w:val="18"/>
                <w:szCs w:val="18"/>
              </w:rPr>
            </w:pPr>
            <w:r w:rsidRPr="0035666F">
              <w:rPr>
                <w:rFonts w:ascii="Arial" w:hAnsi="Arial" w:cs="Arial"/>
                <w:color w:val="000000" w:themeColor="text1"/>
                <w:sz w:val="18"/>
                <w:szCs w:val="18"/>
              </w:rPr>
              <w:t xml:space="preserve">5. Maximum number of layers of each panel for Single-DCI STx2P with SDM </w:t>
            </w:r>
          </w:p>
          <w:p w14:paraId="548D8BD5" w14:textId="77777777" w:rsidR="00D33B80" w:rsidRPr="0035666F" w:rsidRDefault="00D33B80" w:rsidP="00D86DE2">
            <w:pPr>
              <w:pStyle w:val="TAL"/>
              <w:rPr>
                <w:ins w:id="61" w:author="BENDLIN, RALF M" w:date="2024-05-22T02:21:00Z"/>
                <w:rFonts w:cs="Arial"/>
                <w:color w:val="000000" w:themeColor="text1"/>
                <w:szCs w:val="18"/>
              </w:rPr>
            </w:pPr>
            <w:r w:rsidRPr="0035666F">
              <w:rPr>
                <w:rFonts w:cs="Arial"/>
                <w:color w:val="000000" w:themeColor="text1"/>
                <w:szCs w:val="18"/>
              </w:rPr>
              <w:t xml:space="preserve">8. Maximum number of simultaneous transmitted SRS resources from one SRS resource set </w:t>
            </w:r>
            <w:del w:id="62" w:author="BENDLIN, RALF M" w:date="2024-05-22T02:20:00Z">
              <w:r w:rsidRPr="0035666F" w:rsidDel="0035666F">
                <w:rPr>
                  <w:rFonts w:cs="Arial"/>
                  <w:color w:val="000000" w:themeColor="text1"/>
                  <w:szCs w:val="18"/>
                </w:rPr>
                <w:delText xml:space="preserve">at </w:delText>
              </w:r>
            </w:del>
            <w:ins w:id="63" w:author="BENDLIN, RALF M" w:date="2024-05-22T02:20:00Z">
              <w:r w:rsidR="0035666F" w:rsidRPr="0035666F">
                <w:rPr>
                  <w:rFonts w:cs="Arial"/>
                  <w:color w:val="000000" w:themeColor="text1"/>
                  <w:szCs w:val="18"/>
                </w:rPr>
                <w:t xml:space="preserve">in </w:t>
              </w:r>
            </w:ins>
            <w:r w:rsidRPr="0035666F">
              <w:rPr>
                <w:rFonts w:cs="Arial"/>
                <w:color w:val="000000" w:themeColor="text1"/>
                <w:szCs w:val="18"/>
              </w:rPr>
              <w:t>one symbol</w:t>
            </w:r>
          </w:p>
          <w:p w14:paraId="3D3CBE69" w14:textId="4ED37CAC" w:rsidR="0035666F" w:rsidRPr="0035666F" w:rsidRDefault="0035666F" w:rsidP="00D86DE2">
            <w:pPr>
              <w:pStyle w:val="TAL"/>
              <w:rPr>
                <w:rFonts w:cs="Arial"/>
                <w:color w:val="000000" w:themeColor="text1"/>
                <w:szCs w:val="18"/>
              </w:rPr>
            </w:pPr>
            <w:ins w:id="64" w:author="BENDLIN, RALF M" w:date="2024-05-22T02:21:00Z">
              <w:r w:rsidRPr="0035666F">
                <w:rPr>
                  <w:rFonts w:cs="Arial"/>
                  <w:color w:val="000000" w:themeColor="text1"/>
                  <w:szCs w:val="18"/>
                  <w:lang w:val="en-US"/>
                </w:rPr>
                <w:t>9. Maximum number of simultaneous transmitted SRS resources from two SRS resource sets in one symbol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1A439" w14:textId="2ECFB389" w:rsidR="00D33B80" w:rsidRPr="0035666F" w:rsidRDefault="00526667" w:rsidP="00D86DE2">
            <w:pPr>
              <w:pStyle w:val="TAL"/>
              <w:rPr>
                <w:rFonts w:eastAsia="ＭＳ 明朝" w:cs="Arial"/>
                <w:color w:val="000000" w:themeColor="text1"/>
                <w:szCs w:val="18"/>
                <w:lang w:eastAsia="ja-JP"/>
              </w:rPr>
            </w:pPr>
            <w:r w:rsidRPr="0035666F">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615FE" w14:textId="187A061D" w:rsidR="00D33B80" w:rsidRPr="0035666F" w:rsidRDefault="00D33B80" w:rsidP="00D86DE2">
            <w:pPr>
              <w:pStyle w:val="TAL"/>
              <w:rPr>
                <w:rFonts w:eastAsia="SimSun" w:cs="Arial"/>
                <w:color w:val="000000" w:themeColor="text1"/>
                <w:szCs w:val="18"/>
                <w:lang w:eastAsia="zh-CN"/>
              </w:rPr>
            </w:pPr>
            <w:r w:rsidRPr="0035666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691B5" w14:textId="1C493C09"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09DD4" w14:textId="4090F345" w:rsidR="00D33B80" w:rsidRPr="0035666F" w:rsidRDefault="00D33B80" w:rsidP="00D86DE2">
            <w:pPr>
              <w:pStyle w:val="TAL"/>
              <w:rPr>
                <w:rFonts w:eastAsia="SimSun" w:cs="Arial"/>
                <w:color w:val="000000" w:themeColor="text1"/>
                <w:szCs w:val="18"/>
                <w:lang w:val="en-US" w:eastAsia="zh-CN"/>
              </w:rPr>
            </w:pPr>
            <w:r w:rsidRPr="0035666F">
              <w:rPr>
                <w:rFonts w:cs="Arial"/>
                <w:bCs/>
                <w:iCs/>
                <w:color w:val="000000" w:themeColor="text1"/>
                <w:szCs w:val="18"/>
                <w:lang w:val="en-US"/>
              </w:rPr>
              <w:t xml:space="preserve">Single-DCI based </w:t>
            </w:r>
            <w:r w:rsidRPr="0035666F">
              <w:rPr>
                <w:rFonts w:cs="Arial"/>
                <w:color w:val="000000" w:themeColor="text1"/>
                <w:szCs w:val="18"/>
                <w:lang w:val="en-US"/>
              </w:rPr>
              <w:t>STx2P SDM scheme for PUSCH—</w:t>
            </w:r>
            <w:proofErr w:type="spellStart"/>
            <w:r w:rsidRPr="0035666F">
              <w:rPr>
                <w:rFonts w:cs="Arial"/>
                <w:color w:val="000000" w:themeColor="text1"/>
                <w:szCs w:val="18"/>
                <w:lang w:val="en-US"/>
              </w:rPr>
              <w:t>noncodebook</w:t>
            </w:r>
            <w:proofErr w:type="spellEnd"/>
            <w:r w:rsidRPr="0035666F">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39605" w14:textId="0FE225FA" w:rsidR="00D33B80" w:rsidRPr="0035666F" w:rsidRDefault="00D33B80" w:rsidP="00D86DE2">
            <w:pPr>
              <w:pStyle w:val="TAL"/>
              <w:rPr>
                <w:rFonts w:eastAsia="SimSun" w:cs="Arial"/>
                <w:color w:val="000000" w:themeColor="text1"/>
                <w:szCs w:val="18"/>
                <w:lang w:eastAsia="zh-CN"/>
              </w:rPr>
            </w:pPr>
            <w:r w:rsidRPr="0035666F">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F2D03" w14:textId="66732B22"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E94D8" w14:textId="6B4A971C"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10A9E" w14:textId="2793EC42"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0896E" w14:textId="77777777" w:rsidR="00526667" w:rsidRPr="0035666F" w:rsidRDefault="00526667" w:rsidP="00D86DE2">
            <w:pPr>
              <w:pStyle w:val="TAL"/>
              <w:rPr>
                <w:rFonts w:cs="Arial"/>
                <w:color w:val="000000" w:themeColor="text1"/>
                <w:szCs w:val="18"/>
              </w:rPr>
            </w:pPr>
            <w:r w:rsidRPr="0035666F">
              <w:rPr>
                <w:rFonts w:cs="Arial"/>
                <w:color w:val="000000" w:themeColor="text1"/>
                <w:szCs w:val="18"/>
              </w:rPr>
              <w:t>Component 4 candidate values: {1, 2 ,3, 4}</w:t>
            </w:r>
          </w:p>
          <w:p w14:paraId="2AF4F350" w14:textId="77777777" w:rsidR="00526667" w:rsidRPr="0035666F" w:rsidRDefault="00526667" w:rsidP="00D86DE2">
            <w:pPr>
              <w:pStyle w:val="TAL"/>
              <w:rPr>
                <w:rFonts w:cs="Arial"/>
                <w:color w:val="000000" w:themeColor="text1"/>
                <w:szCs w:val="18"/>
              </w:rPr>
            </w:pPr>
          </w:p>
          <w:p w14:paraId="1227204D" w14:textId="77777777" w:rsidR="00526667" w:rsidRPr="0035666F" w:rsidRDefault="00526667" w:rsidP="00D86DE2">
            <w:pPr>
              <w:pStyle w:val="TAL"/>
              <w:rPr>
                <w:rFonts w:cs="Arial"/>
                <w:color w:val="000000" w:themeColor="text1"/>
                <w:szCs w:val="18"/>
              </w:rPr>
            </w:pPr>
            <w:r w:rsidRPr="0035666F">
              <w:rPr>
                <w:rFonts w:cs="Arial"/>
                <w:color w:val="000000" w:themeColor="text1"/>
                <w:szCs w:val="18"/>
              </w:rPr>
              <w:t>Component 5 candidate values: {1, 2}</w:t>
            </w:r>
          </w:p>
          <w:p w14:paraId="020EF475" w14:textId="77777777" w:rsidR="00526667" w:rsidRPr="0035666F" w:rsidRDefault="00526667" w:rsidP="00D86DE2">
            <w:pPr>
              <w:pStyle w:val="TAL"/>
              <w:rPr>
                <w:rFonts w:cs="Arial"/>
                <w:color w:val="000000" w:themeColor="text1"/>
                <w:szCs w:val="18"/>
              </w:rPr>
            </w:pPr>
          </w:p>
          <w:p w14:paraId="692B3C76" w14:textId="77777777" w:rsidR="00D33B80" w:rsidRPr="0035666F" w:rsidRDefault="00526667" w:rsidP="00D86DE2">
            <w:pPr>
              <w:pStyle w:val="TAL"/>
              <w:rPr>
                <w:ins w:id="65" w:author="BENDLIN, RALF M" w:date="2024-05-22T02:21:00Z"/>
                <w:rFonts w:cs="Arial"/>
                <w:color w:val="000000" w:themeColor="text1"/>
                <w:szCs w:val="18"/>
              </w:rPr>
            </w:pPr>
            <w:r w:rsidRPr="0035666F">
              <w:rPr>
                <w:rFonts w:cs="Arial"/>
                <w:color w:val="000000" w:themeColor="text1"/>
                <w:szCs w:val="18"/>
              </w:rPr>
              <w:t>Component 8 candidate values: {1, 2, 3, 4}</w:t>
            </w:r>
          </w:p>
          <w:p w14:paraId="44BB06B1" w14:textId="77777777" w:rsidR="0035666F" w:rsidRPr="0035666F" w:rsidRDefault="0035666F" w:rsidP="00D86DE2">
            <w:pPr>
              <w:pStyle w:val="TAL"/>
              <w:rPr>
                <w:ins w:id="66" w:author="BENDLIN, RALF M" w:date="2024-05-22T02:21:00Z"/>
                <w:rFonts w:cs="Arial"/>
                <w:color w:val="000000" w:themeColor="text1"/>
                <w:szCs w:val="18"/>
              </w:rPr>
            </w:pPr>
          </w:p>
          <w:p w14:paraId="5B913BD1" w14:textId="69317667" w:rsidR="0035666F" w:rsidRPr="0035666F" w:rsidRDefault="0035666F" w:rsidP="00D86DE2">
            <w:pPr>
              <w:pStyle w:val="TAL"/>
              <w:rPr>
                <w:rFonts w:cs="Arial"/>
                <w:color w:val="000000" w:themeColor="text1"/>
                <w:szCs w:val="18"/>
              </w:rPr>
            </w:pPr>
            <w:ins w:id="67" w:author="BENDLIN, RALF M" w:date="2024-05-22T02:21:00Z">
              <w:r w:rsidRPr="0035666F">
                <w:rPr>
                  <w:rFonts w:cs="Arial"/>
                  <w:color w:val="000000" w:themeColor="text1"/>
                  <w:szCs w:val="18"/>
                  <w:lang w:val="en-US"/>
                </w:rPr>
                <w:t>Component 9 candidate values: {1, 2, 3, 4, 5, 6, 7, 8}</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0BAC2" w14:textId="70DB66C8"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 xml:space="preserve">Optional with capability </w:t>
            </w:r>
            <w:proofErr w:type="spellStart"/>
            <w:r w:rsidRPr="0035666F">
              <w:rPr>
                <w:rFonts w:cs="Arial"/>
                <w:color w:val="000000" w:themeColor="text1"/>
                <w:szCs w:val="18"/>
              </w:rPr>
              <w:t>signaling</w:t>
            </w:r>
            <w:proofErr w:type="spellEnd"/>
          </w:p>
        </w:tc>
      </w:tr>
      <w:tr w:rsidR="00831D8A" w:rsidRPr="00831D8A" w14:paraId="202CD61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75987" w14:textId="46219005"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2890D" w14:textId="109EE2B1"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40-6-1a-1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09F0D" w14:textId="3A6B4FBB"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2 PTRS ports for single-DCI based STx2P SDM scheme for PUSCH—</w:t>
            </w:r>
            <w:proofErr w:type="spellStart"/>
            <w:r w:rsidRPr="00831D8A">
              <w:rPr>
                <w:rFonts w:cs="Arial"/>
                <w:bCs/>
                <w:iCs/>
                <w:color w:val="000000" w:themeColor="text1"/>
                <w:szCs w:val="18"/>
                <w:lang w:val="en-US"/>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27BB4" w14:textId="41DE91F3"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bCs/>
                <w:iCs/>
                <w:color w:val="000000" w:themeColor="text1"/>
                <w:sz w:val="18"/>
                <w:szCs w:val="18"/>
                <w:lang w:val="en-US"/>
              </w:rPr>
              <w:t>Support of 2 PTRS ports for single-DCI based STx2P SDM scheme for PUSCH—</w:t>
            </w:r>
            <w:proofErr w:type="spellStart"/>
            <w:r w:rsidRPr="00831D8A">
              <w:rPr>
                <w:rFonts w:ascii="Arial" w:hAnsi="Arial" w:cs="Arial"/>
                <w:bCs/>
                <w:iCs/>
                <w:color w:val="000000" w:themeColor="text1"/>
                <w:sz w:val="18"/>
                <w:szCs w:val="18"/>
                <w:lang w:val="en-US"/>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09B42" w14:textId="1291E907" w:rsidR="00D33B80" w:rsidRPr="00831D8A" w:rsidRDefault="00D33B80" w:rsidP="00D86DE2">
            <w:pPr>
              <w:pStyle w:val="TAL"/>
              <w:rPr>
                <w:rFonts w:cs="Arial"/>
                <w:color w:val="000000" w:themeColor="text1"/>
                <w:szCs w:val="18"/>
                <w:highlight w:val="yellow"/>
              </w:rPr>
            </w:pPr>
            <w:r w:rsidRPr="00831D8A">
              <w:rPr>
                <w:rFonts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0F7EA" w14:textId="02A56B8B" w:rsidR="00D33B80" w:rsidRPr="00831D8A" w:rsidRDefault="00D33B80"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383AF" w14:textId="1F1B573D" w:rsidR="00D33B80" w:rsidRPr="00831D8A" w:rsidRDefault="00D33B8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F8279" w14:textId="76EE8B49"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2 PTRS ports for single-DCI based STx2P SDM scheme for PUSCH—</w:t>
            </w:r>
            <w:proofErr w:type="spellStart"/>
            <w:r w:rsidRPr="00831D8A">
              <w:rPr>
                <w:rFonts w:cs="Arial"/>
                <w:bCs/>
                <w:iCs/>
                <w:color w:val="000000" w:themeColor="text1"/>
                <w:szCs w:val="18"/>
                <w:lang w:val="en-US"/>
              </w:rPr>
              <w:t>noncodebook</w:t>
            </w:r>
            <w:proofErr w:type="spellEnd"/>
            <w:r w:rsidRPr="00831D8A">
              <w:rPr>
                <w:rFonts w:cs="Arial"/>
                <w:bCs/>
                <w:iCs/>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D5B1C" w14:textId="7A2AE4B9" w:rsidR="00D33B80" w:rsidRPr="00831D8A" w:rsidRDefault="00D33B80" w:rsidP="00D86DE2">
            <w:pPr>
              <w:pStyle w:val="TAL"/>
              <w:rPr>
                <w:rFonts w:cs="Arial"/>
                <w:color w:val="000000" w:themeColor="text1"/>
                <w:szCs w:val="18"/>
                <w:highlight w:val="yellow"/>
              </w:rPr>
            </w:pPr>
            <w:r w:rsidRPr="00831D8A">
              <w:rPr>
                <w:rFonts w:cs="Arial"/>
                <w:color w:val="000000" w:themeColor="text1"/>
                <w:szCs w:val="18"/>
              </w:rPr>
              <w:t xml:space="preserve">Per </w:t>
            </w:r>
            <w:r w:rsidR="00A87D98" w:rsidRPr="00831D8A">
              <w:rPr>
                <w:rFonts w:cs="Arial"/>
                <w:color w:val="000000" w:themeColor="text1"/>
                <w:szCs w:val="18"/>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D2461" w14:textId="343C742E" w:rsidR="00D33B80" w:rsidRPr="00831D8A" w:rsidRDefault="00D33B80"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96399" w14:textId="0E41DFEE" w:rsidR="00D33B80" w:rsidRPr="00831D8A" w:rsidRDefault="00D33B80" w:rsidP="00D86DE2">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EAD91" w14:textId="1038716D" w:rsidR="00D33B80" w:rsidRPr="00831D8A" w:rsidRDefault="00D33B8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54401"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EBA45" w14:textId="60640C68"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831D8A" w:rsidRPr="00831D8A" w14:paraId="39A6782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BBA120" w14:textId="53C3C51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13EA3" w14:textId="186D28F3"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CD059" w14:textId="5F21566A" w:rsidR="00D33B80" w:rsidRPr="00831D8A" w:rsidRDefault="00D33B80" w:rsidP="00D86DE2">
            <w:pPr>
              <w:pStyle w:val="TAL"/>
              <w:rPr>
                <w:rFonts w:cs="Arial"/>
                <w:color w:val="000000" w:themeColor="text1"/>
                <w:szCs w:val="18"/>
              </w:rPr>
            </w:pPr>
            <w:r w:rsidRPr="00831D8A">
              <w:rPr>
                <w:rFonts w:cs="Arial"/>
                <w:bCs/>
                <w:iCs/>
                <w:color w:val="000000" w:themeColor="text1"/>
                <w:szCs w:val="18"/>
                <w:lang w:val="en-US"/>
              </w:rPr>
              <w:t>Association between</w:t>
            </w:r>
            <w:r w:rsidRPr="00831D8A" w:rsidDel="00F80B52">
              <w:rPr>
                <w:rFonts w:cs="Arial"/>
                <w:bCs/>
                <w:iCs/>
                <w:color w:val="000000" w:themeColor="text1"/>
                <w:szCs w:val="18"/>
                <w:lang w:val="en-US"/>
              </w:rPr>
              <w:t xml:space="preserve"> </w:t>
            </w:r>
            <w:r w:rsidRPr="00831D8A">
              <w:rPr>
                <w:rFonts w:cs="Arial"/>
                <w:bCs/>
                <w:iCs/>
                <w:color w:val="000000" w:themeColor="text1"/>
                <w:szCs w:val="18"/>
                <w:lang w:val="en-US"/>
              </w:rPr>
              <w:t xml:space="preserve">CSI-RS and SRS for </w:t>
            </w:r>
            <w:proofErr w:type="spellStart"/>
            <w:r w:rsidRPr="00831D8A">
              <w:rPr>
                <w:rFonts w:cs="Arial"/>
                <w:bCs/>
                <w:iCs/>
                <w:color w:val="000000" w:themeColor="text1"/>
                <w:szCs w:val="18"/>
                <w:lang w:val="en-US"/>
              </w:rPr>
              <w:t>noncodebook</w:t>
            </w:r>
            <w:proofErr w:type="spellEnd"/>
            <w:r w:rsidRPr="00831D8A">
              <w:rPr>
                <w:rFonts w:cs="Arial"/>
                <w:bCs/>
                <w:iCs/>
                <w:color w:val="000000" w:themeColor="text1"/>
                <w:szCs w:val="18"/>
                <w:lang w:val="en-US"/>
              </w:rPr>
              <w:t xml:space="preserve"> single-DCI based STx2P SDM scheme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09BAA"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of up to two NZP CSI-RS resources associated with the two SRS resource sets for non-codebook based </w:t>
            </w:r>
            <w:proofErr w:type="spellStart"/>
            <w:r w:rsidRPr="00831D8A">
              <w:rPr>
                <w:rFonts w:ascii="Arial" w:hAnsi="Arial" w:cs="Arial"/>
                <w:color w:val="000000" w:themeColor="text1"/>
                <w:sz w:val="18"/>
                <w:szCs w:val="18"/>
              </w:rPr>
              <w:t>STxMP</w:t>
            </w:r>
            <w:proofErr w:type="spellEnd"/>
            <w:r w:rsidRPr="00831D8A">
              <w:rPr>
                <w:rFonts w:ascii="Arial" w:hAnsi="Arial" w:cs="Arial"/>
                <w:color w:val="000000" w:themeColor="text1"/>
                <w:sz w:val="18"/>
                <w:szCs w:val="18"/>
              </w:rPr>
              <w:t xml:space="preserve"> SDM scheme for PUSCH</w:t>
            </w:r>
          </w:p>
          <w:p w14:paraId="5C30757D"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2. Maximum number of periodic SRS resources associated with first and second CSI-RS per BWP</w:t>
            </w:r>
          </w:p>
          <w:p w14:paraId="4A18271C"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aperiodic SRS resources associated with first and second CSI-RS per BWP</w:t>
            </w:r>
          </w:p>
          <w:p w14:paraId="1BA129D3"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semi-persistent SRS resources associated with first and second CSI-RS per BWP</w:t>
            </w:r>
          </w:p>
          <w:p w14:paraId="10CE5687"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UE can process Y SRS resources associated with first and second CSI-RS resources simultaneously in a CC. Includes P/SP/A SRS</w:t>
            </w:r>
          </w:p>
          <w:p w14:paraId="6C81DE11" w14:textId="56DA2879" w:rsidR="00D33B80" w:rsidRPr="00831D8A" w:rsidRDefault="00D33B80"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rPr>
              <w:t>6. UE can process up to X CSI-RS resources associated with SRS for non-codebook-based transmission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1160E" w14:textId="5FA02F3D"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2-15a,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7F5DE" w14:textId="27605C3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03D3B" w14:textId="36BE17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9FCBD" w14:textId="358EBC5B"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 xml:space="preserve">Associated CSI-RS resources for non-codebook single-DCI based </w:t>
            </w:r>
            <w:proofErr w:type="spellStart"/>
            <w:r w:rsidRPr="00831D8A">
              <w:rPr>
                <w:rFonts w:cs="Arial"/>
                <w:color w:val="000000" w:themeColor="text1"/>
                <w:szCs w:val="18"/>
              </w:rPr>
              <w:t>STxMP</w:t>
            </w:r>
            <w:proofErr w:type="spellEnd"/>
            <w:r w:rsidRPr="00831D8A">
              <w:rPr>
                <w:rFonts w:cs="Arial"/>
                <w:color w:val="000000" w:themeColor="text1"/>
                <w:szCs w:val="18"/>
              </w:rPr>
              <w:t xml:space="preserve"> SDM scheme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1C5B0" w14:textId="351715A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9C168" w14:textId="1205E8E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DB622" w14:textId="07C4657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0F9DD" w14:textId="147582F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DA459" w14:textId="77777777" w:rsidR="00A87D98" w:rsidRPr="00831D8A" w:rsidRDefault="00A87D98" w:rsidP="00D86DE2">
            <w:pPr>
              <w:pStyle w:val="TAL"/>
              <w:rPr>
                <w:rFonts w:cs="Arial"/>
                <w:color w:val="000000" w:themeColor="text1"/>
                <w:szCs w:val="18"/>
              </w:rPr>
            </w:pPr>
            <w:r w:rsidRPr="00831D8A">
              <w:rPr>
                <w:rFonts w:cs="Arial"/>
                <w:color w:val="000000" w:themeColor="text1"/>
                <w:szCs w:val="18"/>
              </w:rPr>
              <w:t xml:space="preserve">Component 2 candidate values: {1, </w:t>
            </w:r>
            <w:proofErr w:type="gramStart"/>
            <w:r w:rsidRPr="00831D8A">
              <w:rPr>
                <w:rFonts w:cs="Arial"/>
                <w:color w:val="000000" w:themeColor="text1"/>
                <w:szCs w:val="18"/>
              </w:rPr>
              <w:t>2,…</w:t>
            </w:r>
            <w:proofErr w:type="gramEnd"/>
            <w:r w:rsidRPr="00831D8A">
              <w:rPr>
                <w:rFonts w:cs="Arial"/>
                <w:color w:val="000000" w:themeColor="text1"/>
                <w:szCs w:val="18"/>
              </w:rPr>
              <w:t>,8}</w:t>
            </w:r>
          </w:p>
          <w:p w14:paraId="4686C392" w14:textId="77777777" w:rsidR="00A87D98" w:rsidRPr="00831D8A" w:rsidRDefault="00A87D98" w:rsidP="00D86DE2">
            <w:pPr>
              <w:pStyle w:val="TAL"/>
              <w:rPr>
                <w:rFonts w:cs="Arial"/>
                <w:color w:val="000000" w:themeColor="text1"/>
                <w:szCs w:val="18"/>
              </w:rPr>
            </w:pPr>
          </w:p>
          <w:p w14:paraId="3B099EB1" w14:textId="77777777" w:rsidR="00A87D98" w:rsidRPr="00831D8A" w:rsidRDefault="00A87D98" w:rsidP="00D86DE2">
            <w:pPr>
              <w:pStyle w:val="TAL"/>
              <w:rPr>
                <w:rFonts w:cs="Arial"/>
                <w:color w:val="000000" w:themeColor="text1"/>
                <w:szCs w:val="18"/>
              </w:rPr>
            </w:pPr>
            <w:r w:rsidRPr="00831D8A">
              <w:rPr>
                <w:rFonts w:cs="Arial"/>
                <w:color w:val="000000" w:themeColor="text1"/>
                <w:szCs w:val="18"/>
              </w:rPr>
              <w:t xml:space="preserve">Component 3 candidate values: {1, </w:t>
            </w:r>
            <w:proofErr w:type="gramStart"/>
            <w:r w:rsidRPr="00831D8A">
              <w:rPr>
                <w:rFonts w:cs="Arial"/>
                <w:color w:val="000000" w:themeColor="text1"/>
                <w:szCs w:val="18"/>
              </w:rPr>
              <w:t>2,…</w:t>
            </w:r>
            <w:proofErr w:type="gramEnd"/>
            <w:r w:rsidRPr="00831D8A">
              <w:rPr>
                <w:rFonts w:cs="Arial"/>
                <w:color w:val="000000" w:themeColor="text1"/>
                <w:szCs w:val="18"/>
              </w:rPr>
              <w:t>,8}</w:t>
            </w:r>
          </w:p>
          <w:p w14:paraId="7B19C04B" w14:textId="77777777" w:rsidR="00A87D98" w:rsidRPr="00831D8A" w:rsidRDefault="00A87D98" w:rsidP="00D86DE2">
            <w:pPr>
              <w:pStyle w:val="TAL"/>
              <w:rPr>
                <w:rFonts w:cs="Arial"/>
                <w:color w:val="000000" w:themeColor="text1"/>
                <w:szCs w:val="18"/>
              </w:rPr>
            </w:pPr>
          </w:p>
          <w:p w14:paraId="25F2EED7" w14:textId="77777777" w:rsidR="00A87D98" w:rsidRPr="00831D8A" w:rsidRDefault="00A87D98" w:rsidP="00D86DE2">
            <w:pPr>
              <w:pStyle w:val="TAL"/>
              <w:rPr>
                <w:rFonts w:cs="Arial"/>
                <w:color w:val="000000" w:themeColor="text1"/>
                <w:szCs w:val="18"/>
              </w:rPr>
            </w:pPr>
            <w:r w:rsidRPr="00831D8A">
              <w:rPr>
                <w:rFonts w:cs="Arial"/>
                <w:color w:val="000000" w:themeColor="text1"/>
                <w:szCs w:val="18"/>
              </w:rPr>
              <w:t xml:space="preserve">Component 4 candidate values: {0,1, </w:t>
            </w:r>
            <w:proofErr w:type="gramStart"/>
            <w:r w:rsidRPr="00831D8A">
              <w:rPr>
                <w:rFonts w:cs="Arial"/>
                <w:color w:val="000000" w:themeColor="text1"/>
                <w:szCs w:val="18"/>
              </w:rPr>
              <w:t>2,…</w:t>
            </w:r>
            <w:proofErr w:type="gramEnd"/>
            <w:r w:rsidRPr="00831D8A">
              <w:rPr>
                <w:rFonts w:cs="Arial"/>
                <w:color w:val="000000" w:themeColor="text1"/>
                <w:szCs w:val="18"/>
              </w:rPr>
              <w:t>,8}</w:t>
            </w:r>
          </w:p>
          <w:p w14:paraId="73C16FAA" w14:textId="77777777" w:rsidR="00A87D98" w:rsidRPr="00831D8A" w:rsidRDefault="00A87D98" w:rsidP="00D86DE2">
            <w:pPr>
              <w:pStyle w:val="TAL"/>
              <w:rPr>
                <w:rFonts w:cs="Arial"/>
                <w:color w:val="000000" w:themeColor="text1"/>
                <w:szCs w:val="18"/>
              </w:rPr>
            </w:pPr>
          </w:p>
          <w:p w14:paraId="5EE5CA7C" w14:textId="77777777" w:rsidR="00A87D98" w:rsidRPr="00831D8A" w:rsidRDefault="00A87D98" w:rsidP="00D86DE2">
            <w:pPr>
              <w:pStyle w:val="TAL"/>
              <w:rPr>
                <w:rFonts w:cs="Arial"/>
                <w:color w:val="000000" w:themeColor="text1"/>
                <w:szCs w:val="18"/>
              </w:rPr>
            </w:pPr>
            <w:r w:rsidRPr="00831D8A">
              <w:rPr>
                <w:rFonts w:cs="Arial"/>
                <w:color w:val="000000" w:themeColor="text1"/>
                <w:szCs w:val="18"/>
              </w:rPr>
              <w:t xml:space="preserve">Component 5 candidate values: {1, </w:t>
            </w:r>
            <w:proofErr w:type="gramStart"/>
            <w:r w:rsidRPr="00831D8A">
              <w:rPr>
                <w:rFonts w:cs="Arial"/>
                <w:color w:val="000000" w:themeColor="text1"/>
                <w:szCs w:val="18"/>
              </w:rPr>
              <w:t>2,…</w:t>
            </w:r>
            <w:proofErr w:type="gramEnd"/>
            <w:r w:rsidRPr="00831D8A">
              <w:rPr>
                <w:rFonts w:cs="Arial"/>
                <w:color w:val="000000" w:themeColor="text1"/>
                <w:szCs w:val="18"/>
              </w:rPr>
              <w:t>,16}</w:t>
            </w:r>
          </w:p>
          <w:p w14:paraId="3095EF4F" w14:textId="77777777" w:rsidR="00A87D98" w:rsidRPr="00831D8A" w:rsidRDefault="00A87D98" w:rsidP="00D86DE2">
            <w:pPr>
              <w:pStyle w:val="TAL"/>
              <w:rPr>
                <w:rFonts w:cs="Arial"/>
                <w:color w:val="000000" w:themeColor="text1"/>
                <w:szCs w:val="18"/>
              </w:rPr>
            </w:pPr>
          </w:p>
          <w:p w14:paraId="030A71A2" w14:textId="77777777" w:rsidR="00A87D98" w:rsidRPr="00831D8A" w:rsidRDefault="00A87D98" w:rsidP="00D86DE2">
            <w:pPr>
              <w:pStyle w:val="TAL"/>
              <w:rPr>
                <w:rFonts w:cs="Arial"/>
                <w:color w:val="000000" w:themeColor="text1"/>
                <w:szCs w:val="18"/>
              </w:rPr>
            </w:pPr>
            <w:r w:rsidRPr="00831D8A">
              <w:rPr>
                <w:rFonts w:cs="Arial"/>
                <w:color w:val="000000" w:themeColor="text1"/>
                <w:szCs w:val="18"/>
              </w:rPr>
              <w:t>Component 6 candidate values: {1,2}</w:t>
            </w:r>
          </w:p>
          <w:p w14:paraId="17BE6004"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62CED" w14:textId="7B2EE7F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C8309C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9FD076" w14:textId="64FE529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D3375" w14:textId="0BB35A94"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BDB42" w14:textId="2E339842"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eastAsia="zh-CN"/>
              </w:rPr>
              <w:t xml:space="preserve">New </w:t>
            </w:r>
            <w:r w:rsidR="006F5480" w:rsidRPr="00831D8A">
              <w:rPr>
                <w:rFonts w:eastAsia="SimSun" w:cs="Arial"/>
                <w:color w:val="000000" w:themeColor="text1"/>
                <w:szCs w:val="18"/>
                <w:lang w:eastAsia="zh-CN"/>
              </w:rPr>
              <w:t xml:space="preserve">UL </w:t>
            </w:r>
            <w:r w:rsidRPr="00831D8A">
              <w:rPr>
                <w:rFonts w:eastAsia="SimSun" w:cs="Arial"/>
                <w:color w:val="000000" w:themeColor="text1"/>
                <w:szCs w:val="18"/>
                <w:lang w:eastAsia="zh-CN"/>
              </w:rPr>
              <w:t>DMRS port entry for single-DCI based SDM scheme</w:t>
            </w:r>
            <w:r w:rsidR="006F5480" w:rsidRPr="00831D8A">
              <w:rPr>
                <w:rFonts w:eastAsia="游明朝" w:cs="Arial" w:hint="eastAsia"/>
                <w:color w:val="000000" w:themeColor="text1"/>
                <w:szCs w:val="18"/>
              </w:rPr>
              <w:t xml:space="preserve"> for Rel-15 DMRS port and/or Rel-18 DMRS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5D21E" w14:textId="4EC5E48B" w:rsidR="00D33B80" w:rsidRPr="00831D8A" w:rsidRDefault="00D33B80" w:rsidP="00D86DE2">
            <w:pPr>
              <w:pStyle w:val="TAH"/>
              <w:jc w:val="left"/>
              <w:rPr>
                <w:rFonts w:cs="Arial"/>
                <w:b w:val="0"/>
                <w:color w:val="000000" w:themeColor="text1"/>
                <w:szCs w:val="18"/>
              </w:rPr>
            </w:pPr>
            <w:r w:rsidRPr="00831D8A">
              <w:rPr>
                <w:rFonts w:cs="Arial"/>
                <w:b w:val="0"/>
                <w:color w:val="000000" w:themeColor="text1"/>
                <w:szCs w:val="18"/>
              </w:rPr>
              <w:t xml:space="preserve">Support of new </w:t>
            </w:r>
            <w:r w:rsidR="006F5480" w:rsidRPr="00831D8A">
              <w:rPr>
                <w:rFonts w:cs="Arial"/>
                <w:b w:val="0"/>
                <w:color w:val="000000" w:themeColor="text1"/>
                <w:szCs w:val="18"/>
              </w:rPr>
              <w:t xml:space="preserve">UL </w:t>
            </w:r>
            <w:r w:rsidRPr="00831D8A">
              <w:rPr>
                <w:rFonts w:cs="Arial"/>
                <w:b w:val="0"/>
                <w:color w:val="000000" w:themeColor="text1"/>
                <w:szCs w:val="18"/>
              </w:rPr>
              <w:t>DMRS port entry {0, 2, 3}</w:t>
            </w:r>
          </w:p>
          <w:p w14:paraId="47973EF4" w14:textId="77777777" w:rsidR="00D33B80" w:rsidRPr="00831D8A" w:rsidRDefault="00D33B80" w:rsidP="00D86DE2">
            <w:pPr>
              <w:rPr>
                <w:rFonts w:ascii="Arial" w:hAnsi="Arial" w:cs="Arial"/>
                <w:color w:val="000000" w:themeColor="text1"/>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6F787" w14:textId="774C91CB"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lang w:eastAsia="zh-CN"/>
              </w:rPr>
              <w:t>40-6-1</w:t>
            </w:r>
            <w:r w:rsidR="006F5480" w:rsidRPr="00831D8A">
              <w:rPr>
                <w:rFonts w:cs="Arial"/>
                <w:color w:val="000000" w:themeColor="text1"/>
                <w:szCs w:val="18"/>
                <w:lang w:eastAsia="zh-CN"/>
              </w:rPr>
              <w:t xml:space="preserve"> or </w:t>
            </w:r>
            <w:r w:rsidRPr="00831D8A">
              <w:rPr>
                <w:rFonts w:cs="Arial"/>
                <w:color w:val="000000" w:themeColor="text1"/>
                <w:szCs w:val="18"/>
                <w:lang w:eastAsia="zh-CN"/>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2A432" w14:textId="3531FA1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20E2C" w14:textId="5953C2C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67923" w14:textId="1A5FEAC8"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lang w:eastAsia="zh-CN"/>
              </w:rPr>
              <w:t xml:space="preserve">New </w:t>
            </w:r>
            <w:r w:rsidR="006F5480" w:rsidRPr="00831D8A">
              <w:rPr>
                <w:rFonts w:cs="Arial"/>
                <w:color w:val="000000" w:themeColor="text1"/>
                <w:szCs w:val="18"/>
                <w:lang w:eastAsia="zh-CN"/>
              </w:rPr>
              <w:t xml:space="preserve">UL </w:t>
            </w:r>
            <w:r w:rsidRPr="00831D8A">
              <w:rPr>
                <w:rFonts w:cs="Arial"/>
                <w:color w:val="000000" w:themeColor="text1"/>
                <w:szCs w:val="18"/>
                <w:lang w:eastAsia="zh-CN"/>
              </w:rPr>
              <w:t>DMRS port entry for single-DCI based SDM scheme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214AC" w14:textId="6168B96D"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FE5FA" w14:textId="4FF0AB4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652FB" w14:textId="5EE7953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A32A4" w14:textId="7554315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56DAF"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D9D95" w14:textId="39F52EE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signalling</w:t>
            </w:r>
          </w:p>
        </w:tc>
      </w:tr>
      <w:tr w:rsidR="00831D8A" w:rsidRPr="00831D8A" w14:paraId="0CDA483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32360B" w14:textId="626BAEB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00CC0" w14:textId="581A1E5C"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609E6" w14:textId="7D0B89A2" w:rsidR="00D33B80" w:rsidRPr="00831D8A" w:rsidRDefault="00D33B80" w:rsidP="00D86DE2">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 xml:space="preserve">STx2P SFN scheme for PUSCH—codebook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8DCAB" w14:textId="33F12DE8" w:rsidR="00D33B80" w:rsidRPr="00831D8A" w:rsidRDefault="00D33B80" w:rsidP="00D86DE2">
            <w:pPr>
              <w:rPr>
                <w:rFonts w:ascii="Arial" w:hAnsi="Arial" w:cs="Arial"/>
                <w:bCs/>
                <w:iCs/>
                <w:color w:val="000000" w:themeColor="text1"/>
                <w:sz w:val="18"/>
                <w:szCs w:val="18"/>
                <w:lang w:val="en-US"/>
              </w:rPr>
            </w:pPr>
            <w:r w:rsidRPr="00831D8A">
              <w:rPr>
                <w:rFonts w:ascii="Arial" w:hAnsi="Arial" w:cs="Arial"/>
                <w:bCs/>
                <w:iCs/>
                <w:color w:val="000000" w:themeColor="text1"/>
                <w:sz w:val="18"/>
                <w:szCs w:val="18"/>
                <w:lang w:val="en-US"/>
              </w:rPr>
              <w:t xml:space="preserve">2.Dynamic switching by DCI 0_1/0_2 between single-DCI </w:t>
            </w:r>
            <w:proofErr w:type="spellStart"/>
            <w:r w:rsidRPr="00831D8A">
              <w:rPr>
                <w:rFonts w:ascii="Arial" w:hAnsi="Arial" w:cs="Arial"/>
                <w:bCs/>
                <w:iCs/>
                <w:color w:val="000000" w:themeColor="text1"/>
                <w:sz w:val="18"/>
                <w:szCs w:val="18"/>
                <w:lang w:val="en-US"/>
              </w:rPr>
              <w:t>STxMP</w:t>
            </w:r>
            <w:proofErr w:type="spellEnd"/>
            <w:r w:rsidRPr="00831D8A">
              <w:rPr>
                <w:rFonts w:ascii="Arial" w:hAnsi="Arial" w:cs="Arial"/>
                <w:bCs/>
                <w:iCs/>
                <w:color w:val="000000" w:themeColor="text1"/>
                <w:sz w:val="18"/>
                <w:szCs w:val="18"/>
                <w:lang w:val="en-US"/>
              </w:rPr>
              <w:t xml:space="preserve"> SFN and </w:t>
            </w:r>
            <w:proofErr w:type="spellStart"/>
            <w:r w:rsidRPr="00831D8A">
              <w:rPr>
                <w:rFonts w:ascii="Arial" w:hAnsi="Arial" w:cs="Arial"/>
                <w:bCs/>
                <w:iCs/>
                <w:color w:val="000000" w:themeColor="text1"/>
                <w:sz w:val="18"/>
                <w:szCs w:val="18"/>
                <w:lang w:val="en-US"/>
              </w:rPr>
              <w:t>sTRP</w:t>
            </w:r>
            <w:proofErr w:type="spellEnd"/>
          </w:p>
          <w:p w14:paraId="08879626" w14:textId="77777777"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3. 1 PTRS port for single-DCI based STx2P SFN scheme for PUSCH—codebook</w:t>
            </w:r>
          </w:p>
          <w:p w14:paraId="5497F6C3" w14:textId="77777777"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Support of two SRS resource sets with usage set to 'codebook'</w:t>
            </w:r>
          </w:p>
          <w:p w14:paraId="64E27134" w14:textId="1D1E0740"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 xml:space="preserve">5. </w:t>
            </w:r>
            <w:r w:rsidR="00FA2BC1" w:rsidRPr="00831D8A">
              <w:rPr>
                <w:rFonts w:ascii="Arial" w:hAnsi="Arial" w:cs="Arial"/>
                <w:color w:val="000000" w:themeColor="text1"/>
                <w:sz w:val="18"/>
                <w:szCs w:val="18"/>
                <w:lang w:val="en-US"/>
              </w:rPr>
              <w:t xml:space="preserve">Maximum </w:t>
            </w:r>
            <w:r w:rsidRPr="00831D8A">
              <w:rPr>
                <w:rFonts w:ascii="Arial" w:hAnsi="Arial" w:cs="Arial"/>
                <w:color w:val="000000" w:themeColor="text1"/>
                <w:sz w:val="18"/>
                <w:szCs w:val="18"/>
                <w:lang w:val="en-US"/>
              </w:rPr>
              <w:t>number of SRS resources in one SRS resource set</w:t>
            </w:r>
          </w:p>
          <w:p w14:paraId="5E1DB3FA" w14:textId="2408D8CD"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 xml:space="preserve">6. </w:t>
            </w:r>
            <w:r w:rsidR="00FA2BC1" w:rsidRPr="00831D8A">
              <w:rPr>
                <w:rFonts w:ascii="Arial" w:hAnsi="Arial" w:cs="Arial"/>
                <w:color w:val="000000" w:themeColor="text1"/>
                <w:sz w:val="18"/>
                <w:szCs w:val="18"/>
                <w:lang w:val="en-US"/>
              </w:rPr>
              <w:t xml:space="preserve">Maximum </w:t>
            </w:r>
            <w:r w:rsidRPr="00831D8A">
              <w:rPr>
                <w:rFonts w:ascii="Arial" w:hAnsi="Arial" w:cs="Arial"/>
                <w:color w:val="000000" w:themeColor="text1"/>
                <w:sz w:val="18"/>
                <w:szCs w:val="18"/>
                <w:lang w:val="en-US"/>
              </w:rPr>
              <w:t>number of MIMO layers of each SRS resource set for CB PUSCH with SFN scheme</w:t>
            </w:r>
          </w:p>
          <w:p w14:paraId="348E60BA" w14:textId="679BA36E"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7. Maximum number of SRS antenna ports for each SRS resource in each SRS resource set</w:t>
            </w:r>
          </w:p>
          <w:p w14:paraId="6BB6A8D3" w14:textId="50BD99A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9. Max number of </w:t>
            </w:r>
            <w:r w:rsidR="00FA2BC1" w:rsidRPr="00831D8A">
              <w:rPr>
                <w:rFonts w:ascii="Arial" w:hAnsi="Arial" w:cs="Arial"/>
                <w:color w:val="000000" w:themeColor="text1"/>
                <w:sz w:val="18"/>
                <w:szCs w:val="18"/>
              </w:rPr>
              <w:t xml:space="preserve">NZP </w:t>
            </w:r>
            <w:r w:rsidRPr="00831D8A">
              <w:rPr>
                <w:rFonts w:ascii="Arial" w:hAnsi="Arial" w:cs="Arial"/>
                <w:color w:val="000000" w:themeColor="text1"/>
                <w:sz w:val="18"/>
                <w:szCs w:val="18"/>
              </w:rPr>
              <w:t xml:space="preserve">PUSCH ports associated with </w:t>
            </w:r>
            <w:r w:rsidR="00FA2BC1" w:rsidRPr="00831D8A">
              <w:rPr>
                <w:rFonts w:ascii="Arial" w:hAnsi="Arial" w:cs="Arial"/>
                <w:color w:val="000000" w:themeColor="text1"/>
                <w:sz w:val="18"/>
                <w:szCs w:val="18"/>
              </w:rPr>
              <w:t xml:space="preserve">one </w:t>
            </w:r>
            <w:r w:rsidRPr="00831D8A">
              <w:rPr>
                <w:rFonts w:ascii="Arial" w:hAnsi="Arial" w:cs="Arial"/>
                <w:color w:val="000000" w:themeColor="text1"/>
                <w:sz w:val="18"/>
                <w:szCs w:val="18"/>
              </w:rPr>
              <w:t>SRS resource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7929F" w14:textId="5444F9E7"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lang w:eastAsia="zh-CN"/>
              </w:rPr>
              <w:t>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0D439" w14:textId="7533E5F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A6F37" w14:textId="63090BEA" w:rsidR="00D33B80" w:rsidRPr="00831D8A" w:rsidRDefault="00D33B80"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96905" w14:textId="6D1B0737"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STx2P SFN scheme for PUSCH—codebook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ECF11" w14:textId="29A4FBC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FS</w:t>
            </w:r>
            <w:r w:rsidR="00FA2BC1" w:rsidRPr="00831D8A">
              <w:rPr>
                <w:rFonts w:cs="Arial"/>
                <w:color w:val="000000" w:themeColor="text1"/>
                <w:szCs w:val="18"/>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A8862" w14:textId="7054826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EDCD6" w14:textId="751B245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AD149" w14:textId="2D4D508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E4E49" w14:textId="77777777" w:rsidR="00FA2BC1" w:rsidRPr="00831D8A" w:rsidRDefault="00FA2BC1" w:rsidP="00D86DE2">
            <w:pPr>
              <w:pStyle w:val="TAL"/>
              <w:rPr>
                <w:rFonts w:cs="Arial"/>
                <w:color w:val="000000" w:themeColor="text1"/>
                <w:szCs w:val="18"/>
              </w:rPr>
            </w:pPr>
            <w:r w:rsidRPr="00831D8A">
              <w:rPr>
                <w:rFonts w:cs="Arial"/>
                <w:color w:val="000000" w:themeColor="text1"/>
                <w:szCs w:val="18"/>
              </w:rPr>
              <w:t>Component 5 candidate values: {1, 2 ,4}</w:t>
            </w:r>
          </w:p>
          <w:p w14:paraId="56DDE949" w14:textId="77777777" w:rsidR="00FA2BC1" w:rsidRPr="00831D8A" w:rsidRDefault="00FA2BC1" w:rsidP="00D86DE2">
            <w:pPr>
              <w:pStyle w:val="TAL"/>
              <w:rPr>
                <w:rFonts w:cs="Arial"/>
                <w:color w:val="000000" w:themeColor="text1"/>
                <w:szCs w:val="18"/>
              </w:rPr>
            </w:pPr>
          </w:p>
          <w:p w14:paraId="1A4B7A27" w14:textId="77777777" w:rsidR="00FA2BC1" w:rsidRPr="00831D8A" w:rsidRDefault="00FA2BC1" w:rsidP="00D86DE2">
            <w:pPr>
              <w:pStyle w:val="TAL"/>
              <w:rPr>
                <w:rFonts w:cs="Arial"/>
                <w:color w:val="000000" w:themeColor="text1"/>
                <w:szCs w:val="18"/>
              </w:rPr>
            </w:pPr>
            <w:r w:rsidRPr="00831D8A">
              <w:rPr>
                <w:rFonts w:cs="Arial"/>
                <w:color w:val="000000" w:themeColor="text1"/>
                <w:szCs w:val="18"/>
              </w:rPr>
              <w:t>Component 6 candidate values: {1, 2}</w:t>
            </w:r>
          </w:p>
          <w:p w14:paraId="5C99F279" w14:textId="77777777" w:rsidR="00FA2BC1" w:rsidRPr="00831D8A" w:rsidRDefault="00FA2BC1" w:rsidP="00D86DE2">
            <w:pPr>
              <w:pStyle w:val="TAL"/>
              <w:rPr>
                <w:rFonts w:cs="Arial"/>
                <w:color w:val="000000" w:themeColor="text1"/>
                <w:szCs w:val="18"/>
              </w:rPr>
            </w:pPr>
          </w:p>
          <w:p w14:paraId="18F7F0AA" w14:textId="77777777" w:rsidR="00FA2BC1" w:rsidRPr="00831D8A" w:rsidRDefault="00FA2BC1" w:rsidP="00D86DE2">
            <w:pPr>
              <w:pStyle w:val="TAL"/>
              <w:rPr>
                <w:rFonts w:cs="Arial"/>
                <w:color w:val="000000" w:themeColor="text1"/>
                <w:szCs w:val="18"/>
              </w:rPr>
            </w:pPr>
            <w:r w:rsidRPr="00831D8A">
              <w:rPr>
                <w:rFonts w:cs="Arial"/>
                <w:color w:val="000000" w:themeColor="text1"/>
                <w:szCs w:val="18"/>
              </w:rPr>
              <w:t>Component 7 candidate values: {1, 2, 4}</w:t>
            </w:r>
          </w:p>
          <w:p w14:paraId="7AD86207" w14:textId="77777777" w:rsidR="00FA2BC1" w:rsidRPr="00831D8A" w:rsidRDefault="00FA2BC1" w:rsidP="00D86DE2">
            <w:pPr>
              <w:pStyle w:val="TAL"/>
              <w:rPr>
                <w:rFonts w:cs="Arial"/>
                <w:color w:val="000000" w:themeColor="text1"/>
                <w:szCs w:val="18"/>
              </w:rPr>
            </w:pPr>
          </w:p>
          <w:p w14:paraId="5A359031" w14:textId="77777777" w:rsidR="00FA2BC1" w:rsidRPr="00831D8A" w:rsidRDefault="00FA2BC1" w:rsidP="00D86DE2">
            <w:pPr>
              <w:pStyle w:val="TAL"/>
              <w:rPr>
                <w:rFonts w:cs="Arial"/>
                <w:color w:val="000000" w:themeColor="text1"/>
                <w:szCs w:val="18"/>
              </w:rPr>
            </w:pPr>
            <w:r w:rsidRPr="00831D8A">
              <w:rPr>
                <w:rFonts w:cs="Arial"/>
                <w:color w:val="000000" w:themeColor="text1"/>
                <w:szCs w:val="18"/>
              </w:rPr>
              <w:t>Component 9 candidate values: {1, 2, 4}</w:t>
            </w:r>
          </w:p>
          <w:p w14:paraId="53E985FC" w14:textId="77777777" w:rsidR="00FA2BC1" w:rsidRPr="00831D8A" w:rsidRDefault="00FA2BC1" w:rsidP="00D86DE2">
            <w:pPr>
              <w:pStyle w:val="TAL"/>
              <w:rPr>
                <w:rFonts w:cs="Arial"/>
                <w:color w:val="000000" w:themeColor="text1"/>
                <w:szCs w:val="18"/>
              </w:rPr>
            </w:pPr>
          </w:p>
          <w:p w14:paraId="40C5FAC0" w14:textId="77777777" w:rsidR="00FA2BC1" w:rsidRPr="00831D8A" w:rsidRDefault="00FA2BC1" w:rsidP="00D86DE2">
            <w:pPr>
              <w:pStyle w:val="TAL"/>
              <w:rPr>
                <w:rFonts w:cs="Arial"/>
                <w:color w:val="000000" w:themeColor="text1"/>
                <w:szCs w:val="18"/>
              </w:rPr>
            </w:pPr>
            <w:r w:rsidRPr="00831D8A">
              <w:rPr>
                <w:rFonts w:cs="Arial"/>
                <w:color w:val="000000" w:themeColor="text1"/>
                <w:szCs w:val="18"/>
              </w:rPr>
              <w:t>Note: For component 9, if a row of the TPMI consists of all 0’s, the corresponding PUSCH port is not counted</w:t>
            </w:r>
          </w:p>
          <w:p w14:paraId="0631684D" w14:textId="77777777" w:rsidR="00FA2BC1" w:rsidRPr="00831D8A" w:rsidRDefault="00FA2BC1" w:rsidP="00D86DE2">
            <w:pPr>
              <w:pStyle w:val="TAL"/>
              <w:rPr>
                <w:rFonts w:cs="Arial"/>
                <w:color w:val="000000" w:themeColor="text1"/>
                <w:szCs w:val="18"/>
              </w:rPr>
            </w:pPr>
          </w:p>
          <w:p w14:paraId="474BCBAA" w14:textId="307B0F91" w:rsidR="00D33B80" w:rsidRPr="00831D8A" w:rsidRDefault="00FA2BC1" w:rsidP="00D86DE2">
            <w:pPr>
              <w:pStyle w:val="TAL"/>
              <w:rPr>
                <w:rFonts w:cs="Arial"/>
                <w:color w:val="000000" w:themeColor="text1"/>
                <w:szCs w:val="18"/>
              </w:rPr>
            </w:pPr>
            <w:r w:rsidRPr="00831D8A">
              <w:rPr>
                <w:rFonts w:cs="Arial"/>
                <w:color w:val="000000" w:themeColor="text1"/>
                <w:szCs w:val="18"/>
              </w:rPr>
              <w:t>Note: If value 4 is reported for component 5, UE also reports value 4 in FG 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11332" w14:textId="0A16424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831D8A" w:rsidRPr="00831D8A" w14:paraId="1F9CA12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3D0463" w14:textId="0B364CE2"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E3436" w14:textId="3D3041F5"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40-6-2-1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5EB2F" w14:textId="7F5F3542"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2 PTRS ports for single-DCI based STx2P SFN scheme for PUSCH—codebook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C55BE" w14:textId="028B1C57" w:rsidR="00D33B80" w:rsidRPr="00831D8A" w:rsidRDefault="00D33B80" w:rsidP="00D86DE2">
            <w:pPr>
              <w:rPr>
                <w:rFonts w:ascii="Arial" w:hAnsi="Arial" w:cs="Arial"/>
                <w:bCs/>
                <w:iCs/>
                <w:color w:val="000000" w:themeColor="text1"/>
                <w:sz w:val="18"/>
                <w:szCs w:val="18"/>
                <w:highlight w:val="yellow"/>
                <w:lang w:val="en-US"/>
              </w:rPr>
            </w:pPr>
            <w:r w:rsidRPr="00831D8A">
              <w:rPr>
                <w:rFonts w:ascii="Arial" w:hAnsi="Arial" w:cs="Arial"/>
                <w:bCs/>
                <w:iCs/>
                <w:color w:val="000000" w:themeColor="text1"/>
                <w:sz w:val="18"/>
                <w:szCs w:val="18"/>
                <w:lang w:val="en-US"/>
              </w:rPr>
              <w:t>Support of 2 PTRS ports for single-DCI based STx2P SFN scheme for PUSCH—codebook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25AF9" w14:textId="2DCAF6B8"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8F386" w14:textId="5E67C4C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33931" w14:textId="4DF46E77" w:rsidR="00D33B80" w:rsidRPr="00831D8A" w:rsidRDefault="00D33B80"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5DAA6" w14:textId="353EAE36"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2 PTRS ports for single-DCI based STx2P SFN scheme for PUSCH—codebook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207F2" w14:textId="7AA91C4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 xml:space="preserve">Per </w:t>
            </w:r>
            <w:r w:rsidR="00C15B1F" w:rsidRPr="00831D8A">
              <w:rPr>
                <w:rFonts w:cs="Arial"/>
                <w:color w:val="000000" w:themeColor="text1"/>
                <w:szCs w:val="18"/>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78922" w14:textId="73DEE8A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4BC5D" w14:textId="4990BDB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AFB8C" w14:textId="50C9F36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119CE"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7B58C" w14:textId="6E8BE1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35666F" w:rsidRPr="0035666F" w14:paraId="3475542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6EADA8" w14:textId="6796DB01"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lastRenderedPageBreak/>
              <w:t xml:space="preserve">40. </w:t>
            </w:r>
            <w:proofErr w:type="spellStart"/>
            <w:r w:rsidRPr="0035666F">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8FF7D" w14:textId="215CB2CC" w:rsidR="00D33B80" w:rsidRPr="0035666F" w:rsidRDefault="00D33B80" w:rsidP="00D86DE2">
            <w:pPr>
              <w:pStyle w:val="TAL"/>
              <w:rPr>
                <w:rFonts w:cs="Arial"/>
                <w:color w:val="000000" w:themeColor="text1"/>
                <w:szCs w:val="18"/>
              </w:rPr>
            </w:pPr>
            <w:r w:rsidRPr="0035666F">
              <w:rPr>
                <w:rFonts w:eastAsia="ＭＳ 明朝"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E492F" w14:textId="7C43F221" w:rsidR="00D33B80" w:rsidRPr="0035666F" w:rsidRDefault="00D33B80" w:rsidP="00D86DE2">
            <w:pPr>
              <w:pStyle w:val="TAL"/>
              <w:rPr>
                <w:rFonts w:cs="Arial"/>
                <w:color w:val="000000" w:themeColor="text1"/>
                <w:szCs w:val="18"/>
              </w:rPr>
            </w:pPr>
            <w:r w:rsidRPr="0035666F">
              <w:rPr>
                <w:rFonts w:cs="Arial"/>
                <w:bCs/>
                <w:iCs/>
                <w:color w:val="000000" w:themeColor="text1"/>
                <w:szCs w:val="18"/>
                <w:lang w:val="en-US"/>
              </w:rPr>
              <w:t xml:space="preserve">Single-DCI based </w:t>
            </w:r>
            <w:r w:rsidRPr="0035666F">
              <w:rPr>
                <w:rFonts w:eastAsia="SimSun" w:cs="Arial"/>
                <w:color w:val="000000" w:themeColor="text1"/>
                <w:szCs w:val="18"/>
                <w:lang w:eastAsia="zh-CN"/>
              </w:rPr>
              <w:t>STx2P SFN scheme for PUSCH—</w:t>
            </w:r>
            <w:proofErr w:type="spellStart"/>
            <w:r w:rsidRPr="0035666F">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5A3FC" w14:textId="72B57C7B" w:rsidR="00D33B80" w:rsidRPr="0035666F" w:rsidRDefault="00D33B80" w:rsidP="00D86DE2">
            <w:pPr>
              <w:rPr>
                <w:rFonts w:ascii="Arial" w:hAnsi="Arial" w:cs="Arial"/>
                <w:bCs/>
                <w:iCs/>
                <w:color w:val="000000" w:themeColor="text1"/>
                <w:sz w:val="18"/>
                <w:szCs w:val="18"/>
                <w:lang w:val="en-US"/>
              </w:rPr>
            </w:pPr>
            <w:r w:rsidRPr="0035666F">
              <w:rPr>
                <w:rFonts w:ascii="Arial" w:hAnsi="Arial" w:cs="Arial"/>
                <w:bCs/>
                <w:iCs/>
                <w:color w:val="000000" w:themeColor="text1"/>
                <w:sz w:val="18"/>
                <w:szCs w:val="18"/>
                <w:lang w:val="en-US"/>
              </w:rPr>
              <w:t xml:space="preserve">2.Dynamic switching by DCI 0_1/0_2 between single-DCI </w:t>
            </w:r>
            <w:proofErr w:type="spellStart"/>
            <w:r w:rsidRPr="0035666F">
              <w:rPr>
                <w:rFonts w:ascii="Arial" w:hAnsi="Arial" w:cs="Arial"/>
                <w:bCs/>
                <w:iCs/>
                <w:color w:val="000000" w:themeColor="text1"/>
                <w:sz w:val="18"/>
                <w:szCs w:val="18"/>
                <w:lang w:val="en-US"/>
              </w:rPr>
              <w:t>STxMP</w:t>
            </w:r>
            <w:proofErr w:type="spellEnd"/>
            <w:r w:rsidRPr="0035666F">
              <w:rPr>
                <w:rFonts w:ascii="Arial" w:hAnsi="Arial" w:cs="Arial"/>
                <w:bCs/>
                <w:iCs/>
                <w:color w:val="000000" w:themeColor="text1"/>
                <w:sz w:val="18"/>
                <w:szCs w:val="18"/>
                <w:lang w:val="en-US"/>
              </w:rPr>
              <w:t xml:space="preserve"> SFN and </w:t>
            </w:r>
            <w:proofErr w:type="spellStart"/>
            <w:r w:rsidRPr="0035666F">
              <w:rPr>
                <w:rFonts w:ascii="Arial" w:hAnsi="Arial" w:cs="Arial"/>
                <w:bCs/>
                <w:iCs/>
                <w:color w:val="000000" w:themeColor="text1"/>
                <w:sz w:val="18"/>
                <w:szCs w:val="18"/>
                <w:lang w:val="en-US"/>
              </w:rPr>
              <w:t>sTRP</w:t>
            </w:r>
            <w:proofErr w:type="spellEnd"/>
          </w:p>
          <w:p w14:paraId="2440DDC0" w14:textId="77777777" w:rsidR="00D33B80" w:rsidRPr="0035666F" w:rsidRDefault="00D33B80" w:rsidP="00D86DE2">
            <w:pPr>
              <w:pStyle w:val="maintext"/>
              <w:ind w:firstLineChars="0" w:firstLine="0"/>
              <w:jc w:val="left"/>
              <w:rPr>
                <w:rFonts w:ascii="Arial" w:hAnsi="Arial" w:cs="Arial"/>
                <w:color w:val="000000" w:themeColor="text1"/>
                <w:sz w:val="18"/>
                <w:szCs w:val="18"/>
                <w:lang w:val="en-US"/>
              </w:rPr>
            </w:pPr>
            <w:r w:rsidRPr="0035666F">
              <w:rPr>
                <w:rFonts w:ascii="Arial" w:hAnsi="Arial" w:cs="Arial"/>
                <w:color w:val="000000" w:themeColor="text1"/>
                <w:sz w:val="18"/>
                <w:szCs w:val="18"/>
                <w:lang w:val="en-US"/>
              </w:rPr>
              <w:t>3. 1 PTRS port for single-DCI based STx2P SFN scheme for PUSCH—</w:t>
            </w:r>
            <w:proofErr w:type="spellStart"/>
            <w:r w:rsidRPr="0035666F">
              <w:rPr>
                <w:rFonts w:ascii="Arial" w:hAnsi="Arial" w:cs="Arial"/>
                <w:color w:val="000000" w:themeColor="text1"/>
                <w:sz w:val="18"/>
                <w:szCs w:val="18"/>
                <w:lang w:val="en-US"/>
              </w:rPr>
              <w:t>noncodebook</w:t>
            </w:r>
            <w:proofErr w:type="spellEnd"/>
          </w:p>
          <w:p w14:paraId="6787DF98" w14:textId="77777777" w:rsidR="00D33B80" w:rsidRPr="0035666F" w:rsidRDefault="00D33B80" w:rsidP="00D86DE2">
            <w:pPr>
              <w:pStyle w:val="maintext"/>
              <w:ind w:firstLineChars="0" w:firstLine="0"/>
              <w:jc w:val="left"/>
              <w:rPr>
                <w:rFonts w:ascii="Arial" w:hAnsi="Arial" w:cs="Arial"/>
                <w:color w:val="000000" w:themeColor="text1"/>
                <w:sz w:val="18"/>
                <w:szCs w:val="18"/>
                <w:lang w:val="en-US"/>
              </w:rPr>
            </w:pPr>
            <w:r w:rsidRPr="0035666F">
              <w:rPr>
                <w:rFonts w:ascii="Arial" w:hAnsi="Arial" w:cs="Arial"/>
                <w:color w:val="000000" w:themeColor="text1"/>
                <w:sz w:val="18"/>
                <w:szCs w:val="18"/>
                <w:lang w:val="en-US"/>
              </w:rPr>
              <w:t>4. Support of two SRS resource sets with usage set to '</w:t>
            </w:r>
            <w:proofErr w:type="spellStart"/>
            <w:r w:rsidRPr="0035666F">
              <w:rPr>
                <w:rFonts w:ascii="Arial" w:hAnsi="Arial" w:cs="Arial"/>
                <w:color w:val="000000" w:themeColor="text1"/>
                <w:sz w:val="18"/>
                <w:szCs w:val="18"/>
                <w:lang w:val="en-US"/>
              </w:rPr>
              <w:t>noncodebook</w:t>
            </w:r>
            <w:proofErr w:type="spellEnd"/>
            <w:r w:rsidRPr="0035666F">
              <w:rPr>
                <w:rFonts w:ascii="Arial" w:hAnsi="Arial" w:cs="Arial"/>
                <w:color w:val="000000" w:themeColor="text1"/>
                <w:sz w:val="18"/>
                <w:szCs w:val="18"/>
                <w:lang w:val="en-US"/>
              </w:rPr>
              <w:t>'</w:t>
            </w:r>
          </w:p>
          <w:p w14:paraId="6299CA0B" w14:textId="3FD93059" w:rsidR="00D33B80" w:rsidRPr="0035666F" w:rsidRDefault="00D33B80" w:rsidP="00D86DE2">
            <w:pPr>
              <w:pStyle w:val="maintext"/>
              <w:ind w:firstLineChars="0" w:firstLine="0"/>
              <w:jc w:val="left"/>
              <w:rPr>
                <w:rFonts w:ascii="Arial" w:hAnsi="Arial" w:cs="Arial"/>
                <w:color w:val="000000" w:themeColor="text1"/>
                <w:sz w:val="18"/>
                <w:szCs w:val="18"/>
                <w:lang w:val="en-US"/>
              </w:rPr>
            </w:pPr>
            <w:r w:rsidRPr="0035666F">
              <w:rPr>
                <w:rFonts w:ascii="Arial" w:hAnsi="Arial" w:cs="Arial"/>
                <w:color w:val="000000" w:themeColor="text1"/>
                <w:sz w:val="18"/>
                <w:szCs w:val="18"/>
                <w:lang w:val="en-US"/>
              </w:rPr>
              <w:t xml:space="preserve">5. </w:t>
            </w:r>
            <w:r w:rsidR="00EA3B39" w:rsidRPr="0035666F">
              <w:rPr>
                <w:rFonts w:ascii="Arial" w:hAnsi="Arial" w:cs="Arial"/>
                <w:color w:val="000000" w:themeColor="text1"/>
                <w:sz w:val="18"/>
                <w:szCs w:val="18"/>
                <w:lang w:val="en-US"/>
              </w:rPr>
              <w:t xml:space="preserve">Maximum </w:t>
            </w:r>
            <w:r w:rsidRPr="0035666F">
              <w:rPr>
                <w:rFonts w:ascii="Arial" w:hAnsi="Arial" w:cs="Arial"/>
                <w:color w:val="000000" w:themeColor="text1"/>
                <w:sz w:val="18"/>
                <w:szCs w:val="18"/>
                <w:lang w:val="en-US"/>
              </w:rPr>
              <w:t>number of SRS resources in one SRS resource set</w:t>
            </w:r>
          </w:p>
          <w:p w14:paraId="40E9038E" w14:textId="0A20A412" w:rsidR="00D33B80" w:rsidRPr="0035666F" w:rsidRDefault="00D33B80" w:rsidP="00D86DE2">
            <w:pPr>
              <w:pStyle w:val="maintext"/>
              <w:ind w:firstLineChars="0" w:firstLine="0"/>
              <w:jc w:val="left"/>
              <w:rPr>
                <w:rFonts w:ascii="Arial" w:hAnsi="Arial" w:cs="Arial"/>
                <w:color w:val="000000" w:themeColor="text1"/>
                <w:sz w:val="18"/>
                <w:szCs w:val="18"/>
                <w:lang w:val="en-US"/>
              </w:rPr>
            </w:pPr>
            <w:r w:rsidRPr="0035666F">
              <w:rPr>
                <w:rFonts w:ascii="Arial" w:hAnsi="Arial" w:cs="Arial"/>
                <w:color w:val="000000" w:themeColor="text1"/>
                <w:sz w:val="18"/>
                <w:szCs w:val="18"/>
                <w:lang w:val="en-US"/>
              </w:rPr>
              <w:t xml:space="preserve">6. </w:t>
            </w:r>
            <w:r w:rsidR="00EA3B39" w:rsidRPr="0035666F">
              <w:rPr>
                <w:rFonts w:ascii="Arial" w:hAnsi="Arial" w:cs="Arial"/>
                <w:color w:val="000000" w:themeColor="text1"/>
                <w:sz w:val="18"/>
                <w:szCs w:val="18"/>
                <w:lang w:val="en-US"/>
              </w:rPr>
              <w:t>Maximum</w:t>
            </w:r>
            <w:r w:rsidRPr="0035666F">
              <w:rPr>
                <w:rFonts w:ascii="Arial" w:hAnsi="Arial" w:cs="Arial"/>
                <w:color w:val="000000" w:themeColor="text1"/>
                <w:sz w:val="18"/>
                <w:szCs w:val="18"/>
                <w:lang w:val="en-US"/>
              </w:rPr>
              <w:t xml:space="preserve"> number of MIMO layers of each SRS resource set for NCB PUSCH with SFN scheme</w:t>
            </w:r>
          </w:p>
          <w:p w14:paraId="5B3B2C85" w14:textId="77777777" w:rsidR="00D33B80" w:rsidRPr="0035666F" w:rsidRDefault="00D33B80" w:rsidP="00D86DE2">
            <w:pPr>
              <w:rPr>
                <w:ins w:id="68" w:author="BENDLIN, RALF M" w:date="2024-05-22T02:21:00Z"/>
                <w:rFonts w:ascii="Arial" w:hAnsi="Arial" w:cs="Arial"/>
                <w:color w:val="000000" w:themeColor="text1"/>
                <w:sz w:val="18"/>
                <w:szCs w:val="18"/>
              </w:rPr>
            </w:pPr>
            <w:r w:rsidRPr="0035666F">
              <w:rPr>
                <w:rFonts w:ascii="Arial" w:hAnsi="Arial" w:cs="Arial"/>
                <w:color w:val="000000" w:themeColor="text1"/>
                <w:sz w:val="18"/>
                <w:szCs w:val="18"/>
              </w:rPr>
              <w:t xml:space="preserve">8. Maximum number of simultaneous transmitted SRS resources from one SRS resource set </w:t>
            </w:r>
            <w:del w:id="69" w:author="BENDLIN, RALF M" w:date="2024-05-22T02:20:00Z">
              <w:r w:rsidRPr="0035666F" w:rsidDel="0035666F">
                <w:rPr>
                  <w:rFonts w:ascii="Arial" w:hAnsi="Arial" w:cs="Arial"/>
                  <w:color w:val="000000" w:themeColor="text1"/>
                  <w:sz w:val="18"/>
                  <w:szCs w:val="18"/>
                </w:rPr>
                <w:delText xml:space="preserve">at </w:delText>
              </w:r>
            </w:del>
            <w:ins w:id="70" w:author="BENDLIN, RALF M" w:date="2024-05-22T02:20:00Z">
              <w:r w:rsidR="0035666F" w:rsidRPr="0035666F">
                <w:rPr>
                  <w:rFonts w:ascii="Arial" w:hAnsi="Arial" w:cs="Arial"/>
                  <w:color w:val="000000" w:themeColor="text1"/>
                  <w:sz w:val="18"/>
                  <w:szCs w:val="18"/>
                </w:rPr>
                <w:t>i</w:t>
              </w:r>
            </w:ins>
            <w:ins w:id="71" w:author="BENDLIN, RALF M" w:date="2024-05-22T02:21:00Z">
              <w:r w:rsidR="0035666F" w:rsidRPr="0035666F">
                <w:rPr>
                  <w:rFonts w:ascii="Arial" w:hAnsi="Arial" w:cs="Arial"/>
                  <w:color w:val="000000" w:themeColor="text1"/>
                  <w:sz w:val="18"/>
                  <w:szCs w:val="18"/>
                </w:rPr>
                <w:t>n</w:t>
              </w:r>
            </w:ins>
            <w:ins w:id="72" w:author="BENDLIN, RALF M" w:date="2024-05-22T02:20:00Z">
              <w:r w:rsidR="0035666F" w:rsidRPr="0035666F">
                <w:rPr>
                  <w:rFonts w:ascii="Arial" w:hAnsi="Arial" w:cs="Arial"/>
                  <w:color w:val="000000" w:themeColor="text1"/>
                  <w:sz w:val="18"/>
                  <w:szCs w:val="18"/>
                </w:rPr>
                <w:t xml:space="preserve"> </w:t>
              </w:r>
            </w:ins>
            <w:r w:rsidRPr="0035666F">
              <w:rPr>
                <w:rFonts w:ascii="Arial" w:hAnsi="Arial" w:cs="Arial"/>
                <w:color w:val="000000" w:themeColor="text1"/>
                <w:sz w:val="18"/>
                <w:szCs w:val="18"/>
              </w:rPr>
              <w:t>one symbol</w:t>
            </w:r>
          </w:p>
          <w:p w14:paraId="608A63C4" w14:textId="4AE26F2D" w:rsidR="0035666F" w:rsidRPr="0035666F" w:rsidRDefault="0035666F" w:rsidP="00D86DE2">
            <w:pPr>
              <w:rPr>
                <w:rFonts w:ascii="Arial" w:hAnsi="Arial" w:cs="Arial"/>
                <w:color w:val="000000" w:themeColor="text1"/>
                <w:sz w:val="18"/>
                <w:szCs w:val="18"/>
              </w:rPr>
            </w:pPr>
            <w:ins w:id="73" w:author="BENDLIN, RALF M" w:date="2024-05-22T02:21:00Z">
              <w:r w:rsidRPr="0035666F">
                <w:rPr>
                  <w:rFonts w:ascii="Arial" w:hAnsi="Arial" w:cs="Arial"/>
                  <w:color w:val="000000" w:themeColor="text1"/>
                  <w:sz w:val="18"/>
                  <w:szCs w:val="18"/>
                  <w:lang w:val="en-US"/>
                </w:rPr>
                <w:t>9. Maximum number of simultaneous transmitted SRS resources from two SRS resource sets in one symbol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25249" w14:textId="199485CF" w:rsidR="00D33B80" w:rsidRPr="0035666F" w:rsidRDefault="0011748C" w:rsidP="00D86DE2">
            <w:pPr>
              <w:pStyle w:val="TAL"/>
              <w:rPr>
                <w:rFonts w:eastAsia="ＭＳ 明朝" w:cs="Arial"/>
                <w:color w:val="000000" w:themeColor="text1"/>
                <w:szCs w:val="18"/>
                <w:lang w:eastAsia="ja-JP"/>
              </w:rPr>
            </w:pPr>
            <w:r w:rsidRPr="0035666F">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B8C92" w14:textId="1B0C47FB" w:rsidR="00D33B80" w:rsidRPr="0035666F" w:rsidRDefault="00D33B80" w:rsidP="00D86DE2">
            <w:pPr>
              <w:pStyle w:val="TAL"/>
              <w:rPr>
                <w:rFonts w:eastAsia="SimSun" w:cs="Arial"/>
                <w:color w:val="000000" w:themeColor="text1"/>
                <w:szCs w:val="18"/>
                <w:lang w:eastAsia="zh-CN"/>
              </w:rPr>
            </w:pPr>
            <w:r w:rsidRPr="0035666F">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C6C8C" w14:textId="41322879" w:rsidR="00D33B80" w:rsidRPr="0035666F" w:rsidRDefault="00D33B80" w:rsidP="00D86DE2">
            <w:pPr>
              <w:pStyle w:val="TAL"/>
              <w:rPr>
                <w:rFonts w:cs="Arial"/>
                <w:color w:val="000000" w:themeColor="text1"/>
                <w:szCs w:val="18"/>
                <w:lang w:eastAsia="ja-JP"/>
              </w:rPr>
            </w:pPr>
            <w:r w:rsidRPr="0035666F">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CF07B" w14:textId="3C477DF4" w:rsidR="00D33B80" w:rsidRPr="0035666F" w:rsidRDefault="00D33B80" w:rsidP="00D86DE2">
            <w:pPr>
              <w:pStyle w:val="TAL"/>
              <w:rPr>
                <w:rFonts w:eastAsia="SimSun" w:cs="Arial"/>
                <w:color w:val="000000" w:themeColor="text1"/>
                <w:szCs w:val="18"/>
                <w:lang w:val="en-US" w:eastAsia="zh-CN"/>
              </w:rPr>
            </w:pPr>
            <w:r w:rsidRPr="0035666F">
              <w:rPr>
                <w:rFonts w:cs="Arial"/>
                <w:bCs/>
                <w:iCs/>
                <w:color w:val="000000" w:themeColor="text1"/>
                <w:szCs w:val="18"/>
                <w:lang w:val="en-US"/>
              </w:rPr>
              <w:t xml:space="preserve">Single-DCI based </w:t>
            </w:r>
            <w:r w:rsidRPr="0035666F">
              <w:rPr>
                <w:rFonts w:cs="Arial"/>
                <w:color w:val="000000" w:themeColor="text1"/>
                <w:szCs w:val="18"/>
                <w:lang w:val="en-US"/>
              </w:rPr>
              <w:t>STx2P SFN scheme for PUSCH—</w:t>
            </w:r>
            <w:proofErr w:type="spellStart"/>
            <w:r w:rsidRPr="0035666F">
              <w:rPr>
                <w:rFonts w:cs="Arial"/>
                <w:color w:val="000000" w:themeColor="text1"/>
                <w:szCs w:val="18"/>
                <w:lang w:val="en-US"/>
              </w:rPr>
              <w:t>noncodebook</w:t>
            </w:r>
            <w:proofErr w:type="spellEnd"/>
            <w:r w:rsidRPr="0035666F">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26C50" w14:textId="72397492" w:rsidR="00D33B80" w:rsidRPr="0035666F" w:rsidRDefault="00D33B80" w:rsidP="00D86DE2">
            <w:pPr>
              <w:pStyle w:val="TAL"/>
              <w:rPr>
                <w:rFonts w:eastAsia="SimSun" w:cs="Arial"/>
                <w:color w:val="000000" w:themeColor="text1"/>
                <w:szCs w:val="18"/>
                <w:lang w:eastAsia="zh-CN"/>
              </w:rPr>
            </w:pPr>
            <w:r w:rsidRPr="0035666F">
              <w:rPr>
                <w:rFonts w:cs="Arial"/>
                <w:color w:val="000000" w:themeColor="text1"/>
                <w:szCs w:val="18"/>
              </w:rPr>
              <w:t>Per FS</w:t>
            </w:r>
            <w:r w:rsidR="0011748C" w:rsidRPr="0035666F">
              <w:rPr>
                <w:rFonts w:cs="Arial"/>
                <w:color w:val="000000" w:themeColor="text1"/>
                <w:szCs w:val="18"/>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1F36F" w14:textId="2E086093"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4AFE8" w14:textId="126DBEC6"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D352B" w14:textId="173C5D77"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F0F74" w14:textId="77777777" w:rsidR="00EA3B39" w:rsidRPr="0035666F" w:rsidRDefault="00EA3B39" w:rsidP="00D86DE2">
            <w:pPr>
              <w:pStyle w:val="TAL"/>
              <w:rPr>
                <w:rFonts w:cs="Arial"/>
                <w:color w:val="000000" w:themeColor="text1"/>
                <w:szCs w:val="18"/>
              </w:rPr>
            </w:pPr>
            <w:r w:rsidRPr="0035666F">
              <w:rPr>
                <w:rFonts w:cs="Arial"/>
                <w:color w:val="000000" w:themeColor="text1"/>
                <w:szCs w:val="18"/>
              </w:rPr>
              <w:t>Component 5 candidate values: {1, 2 ,3, 4}</w:t>
            </w:r>
          </w:p>
          <w:p w14:paraId="0AA0C90F" w14:textId="77777777" w:rsidR="00EA3B39" w:rsidRPr="0035666F" w:rsidRDefault="00EA3B39" w:rsidP="00D86DE2">
            <w:pPr>
              <w:pStyle w:val="TAL"/>
              <w:rPr>
                <w:rFonts w:cs="Arial"/>
                <w:color w:val="000000" w:themeColor="text1"/>
                <w:szCs w:val="18"/>
              </w:rPr>
            </w:pPr>
          </w:p>
          <w:p w14:paraId="554DF7D9" w14:textId="77777777" w:rsidR="00EA3B39" w:rsidRPr="0035666F" w:rsidRDefault="00EA3B39" w:rsidP="00D86DE2">
            <w:pPr>
              <w:pStyle w:val="TAL"/>
              <w:rPr>
                <w:rFonts w:cs="Arial"/>
                <w:color w:val="000000" w:themeColor="text1"/>
                <w:szCs w:val="18"/>
              </w:rPr>
            </w:pPr>
            <w:r w:rsidRPr="0035666F">
              <w:rPr>
                <w:rFonts w:cs="Arial"/>
                <w:color w:val="000000" w:themeColor="text1"/>
                <w:szCs w:val="18"/>
              </w:rPr>
              <w:t>Component 6 candidate values: {1, 2}</w:t>
            </w:r>
          </w:p>
          <w:p w14:paraId="2B2A30E7" w14:textId="77777777" w:rsidR="00EA3B39" w:rsidRPr="0035666F" w:rsidRDefault="00EA3B39" w:rsidP="00D86DE2">
            <w:pPr>
              <w:pStyle w:val="TAL"/>
              <w:rPr>
                <w:rFonts w:cs="Arial"/>
                <w:color w:val="000000" w:themeColor="text1"/>
                <w:szCs w:val="18"/>
              </w:rPr>
            </w:pPr>
          </w:p>
          <w:p w14:paraId="718FC52C" w14:textId="77777777" w:rsidR="00D33B80" w:rsidRPr="0035666F" w:rsidRDefault="00EA3B39" w:rsidP="00D86DE2">
            <w:pPr>
              <w:pStyle w:val="TAL"/>
              <w:rPr>
                <w:ins w:id="74" w:author="BENDLIN, RALF M" w:date="2024-05-22T02:21:00Z"/>
                <w:rFonts w:cs="Arial"/>
                <w:color w:val="000000" w:themeColor="text1"/>
                <w:szCs w:val="18"/>
              </w:rPr>
            </w:pPr>
            <w:r w:rsidRPr="0035666F">
              <w:rPr>
                <w:rFonts w:cs="Arial"/>
                <w:color w:val="000000" w:themeColor="text1"/>
                <w:szCs w:val="18"/>
              </w:rPr>
              <w:t>Component 8 candidate values: {1, 2, 3, 4}</w:t>
            </w:r>
          </w:p>
          <w:p w14:paraId="184CA2D8" w14:textId="77777777" w:rsidR="0035666F" w:rsidRPr="0035666F" w:rsidRDefault="0035666F" w:rsidP="00D86DE2">
            <w:pPr>
              <w:pStyle w:val="TAL"/>
              <w:rPr>
                <w:ins w:id="75" w:author="BENDLIN, RALF M" w:date="2024-05-22T02:21:00Z"/>
                <w:rFonts w:cs="Arial"/>
                <w:color w:val="000000" w:themeColor="text1"/>
                <w:szCs w:val="18"/>
              </w:rPr>
            </w:pPr>
          </w:p>
          <w:p w14:paraId="1ABD7CF4" w14:textId="0F682C65" w:rsidR="0035666F" w:rsidRPr="0035666F" w:rsidRDefault="0035666F" w:rsidP="00D86DE2">
            <w:pPr>
              <w:pStyle w:val="TAL"/>
              <w:rPr>
                <w:rFonts w:cs="Arial"/>
                <w:color w:val="000000" w:themeColor="text1"/>
                <w:szCs w:val="18"/>
              </w:rPr>
            </w:pPr>
            <w:ins w:id="76" w:author="BENDLIN, RALF M" w:date="2024-05-22T02:21:00Z">
              <w:r w:rsidRPr="0035666F">
                <w:rPr>
                  <w:rFonts w:cs="Arial"/>
                  <w:color w:val="000000" w:themeColor="text1"/>
                  <w:szCs w:val="18"/>
                  <w:lang w:val="en-US"/>
                </w:rPr>
                <w:t>Component 9 candidate values: {1, 2, 3, 4, 5, 6, 7, 8}</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F574F" w14:textId="01DA662A" w:rsidR="00D33B80" w:rsidRPr="0035666F" w:rsidRDefault="00D33B80" w:rsidP="00D86DE2">
            <w:pPr>
              <w:pStyle w:val="TAL"/>
              <w:rPr>
                <w:rFonts w:cs="Arial"/>
                <w:color w:val="000000" w:themeColor="text1"/>
                <w:szCs w:val="18"/>
                <w:lang w:eastAsia="ja-JP"/>
              </w:rPr>
            </w:pPr>
            <w:r w:rsidRPr="0035666F">
              <w:rPr>
                <w:rFonts w:cs="Arial"/>
                <w:color w:val="000000" w:themeColor="text1"/>
                <w:szCs w:val="18"/>
              </w:rPr>
              <w:t xml:space="preserve">Optional with capability </w:t>
            </w:r>
            <w:proofErr w:type="spellStart"/>
            <w:r w:rsidRPr="0035666F">
              <w:rPr>
                <w:rFonts w:cs="Arial"/>
                <w:color w:val="000000" w:themeColor="text1"/>
                <w:szCs w:val="18"/>
              </w:rPr>
              <w:t>signaling</w:t>
            </w:r>
            <w:proofErr w:type="spellEnd"/>
          </w:p>
        </w:tc>
      </w:tr>
      <w:tr w:rsidR="00831D8A" w:rsidRPr="00831D8A" w14:paraId="52A6E11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95CE97" w14:textId="1D40DD2B"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35F61" w14:textId="5C717404"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40-6-2a-1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EF510" w14:textId="077C9C8A"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2 PTRS ports for single-DCI based STx2P SFN scheme for PUSCH—</w:t>
            </w:r>
            <w:proofErr w:type="spellStart"/>
            <w:r w:rsidRPr="00831D8A">
              <w:rPr>
                <w:rFonts w:cs="Arial"/>
                <w:bCs/>
                <w:iCs/>
                <w:color w:val="000000" w:themeColor="text1"/>
                <w:szCs w:val="18"/>
                <w:lang w:val="en-US"/>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C4512" w14:textId="528E20DD" w:rsidR="00D33B80" w:rsidRPr="00831D8A" w:rsidRDefault="00D33B80" w:rsidP="00D86DE2">
            <w:pPr>
              <w:rPr>
                <w:rFonts w:ascii="Arial" w:hAnsi="Arial" w:cs="Arial"/>
                <w:bCs/>
                <w:iCs/>
                <w:color w:val="000000" w:themeColor="text1"/>
                <w:sz w:val="18"/>
                <w:szCs w:val="18"/>
                <w:highlight w:val="yellow"/>
                <w:lang w:val="en-US"/>
              </w:rPr>
            </w:pPr>
            <w:r w:rsidRPr="00831D8A">
              <w:rPr>
                <w:rFonts w:ascii="Arial" w:hAnsi="Arial" w:cs="Arial"/>
                <w:bCs/>
                <w:iCs/>
                <w:color w:val="000000" w:themeColor="text1"/>
                <w:sz w:val="18"/>
                <w:szCs w:val="18"/>
                <w:lang w:val="en-US"/>
              </w:rPr>
              <w:t>Support of 2 PTRS ports for single-DCI based STx2P SFN scheme for PUSCH—</w:t>
            </w:r>
            <w:proofErr w:type="spellStart"/>
            <w:r w:rsidRPr="00831D8A">
              <w:rPr>
                <w:rFonts w:ascii="Arial" w:hAnsi="Arial" w:cs="Arial"/>
                <w:bCs/>
                <w:iCs/>
                <w:color w:val="000000" w:themeColor="text1"/>
                <w:sz w:val="18"/>
                <w:szCs w:val="18"/>
                <w:lang w:val="en-US"/>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2B0B5" w14:textId="318FAA1C"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2028C" w14:textId="6F7DB64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872D4" w14:textId="44C5E3C2" w:rsidR="00D33B80" w:rsidRPr="00831D8A" w:rsidRDefault="00D33B80"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9EACE" w14:textId="76BF64F6"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2 PTRS ports for single-DCI based STx2P SFN scheme for PUSCH—</w:t>
            </w:r>
            <w:proofErr w:type="spellStart"/>
            <w:r w:rsidRPr="00831D8A">
              <w:rPr>
                <w:rFonts w:cs="Arial"/>
                <w:bCs/>
                <w:iCs/>
                <w:color w:val="000000" w:themeColor="text1"/>
                <w:szCs w:val="18"/>
                <w:lang w:val="en-US"/>
              </w:rPr>
              <w:t>noncodebook</w:t>
            </w:r>
            <w:proofErr w:type="spellEnd"/>
            <w:r w:rsidRPr="00831D8A">
              <w:rPr>
                <w:rFonts w:cs="Arial"/>
                <w:bCs/>
                <w:iCs/>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1DF18" w14:textId="49E22D8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 xml:space="preserve">Per </w:t>
            </w:r>
            <w:r w:rsidR="00C15B1F" w:rsidRPr="00831D8A">
              <w:rPr>
                <w:rFonts w:cs="Arial"/>
                <w:color w:val="000000" w:themeColor="text1"/>
                <w:szCs w:val="18"/>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851BE" w14:textId="06E86E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4BE70" w14:textId="1DD358A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AB56B" w14:textId="4FFC7CF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E7E7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6AF10" w14:textId="245222F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831D8A" w:rsidRPr="00831D8A" w14:paraId="47C11C8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71D5FD" w14:textId="635177E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B1AEF" w14:textId="4772C06C"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51C5E" w14:textId="2D1E347F" w:rsidR="00D33B80" w:rsidRPr="00831D8A" w:rsidRDefault="00D33B80" w:rsidP="00D86DE2">
            <w:pPr>
              <w:pStyle w:val="TAL"/>
              <w:rPr>
                <w:rFonts w:cs="Arial"/>
                <w:color w:val="000000" w:themeColor="text1"/>
                <w:szCs w:val="18"/>
              </w:rPr>
            </w:pPr>
            <w:r w:rsidRPr="00831D8A">
              <w:rPr>
                <w:rFonts w:cs="Arial"/>
                <w:bCs/>
                <w:iCs/>
                <w:color w:val="000000" w:themeColor="text1"/>
                <w:szCs w:val="18"/>
              </w:rPr>
              <w:t>Association between</w:t>
            </w:r>
            <w:r w:rsidRPr="00831D8A" w:rsidDel="007523F4">
              <w:rPr>
                <w:rFonts w:cs="Arial"/>
                <w:bCs/>
                <w:iCs/>
                <w:color w:val="000000" w:themeColor="text1"/>
                <w:szCs w:val="18"/>
                <w:lang w:val="en-US"/>
              </w:rPr>
              <w:t xml:space="preserve"> </w:t>
            </w:r>
            <w:r w:rsidRPr="00831D8A">
              <w:rPr>
                <w:rFonts w:cs="Arial"/>
                <w:bCs/>
                <w:iCs/>
                <w:color w:val="000000" w:themeColor="text1"/>
                <w:szCs w:val="18"/>
                <w:lang w:val="en-US"/>
              </w:rPr>
              <w:t xml:space="preserve">CSI-RS and SRS for </w:t>
            </w:r>
            <w:proofErr w:type="spellStart"/>
            <w:proofErr w:type="gramStart"/>
            <w:r w:rsidRPr="00831D8A">
              <w:rPr>
                <w:rFonts w:cs="Arial"/>
                <w:bCs/>
                <w:iCs/>
                <w:color w:val="000000" w:themeColor="text1"/>
                <w:szCs w:val="18"/>
                <w:lang w:val="en-US"/>
              </w:rPr>
              <w:t>noncodebook</w:t>
            </w:r>
            <w:proofErr w:type="spellEnd"/>
            <w:r w:rsidRPr="00831D8A">
              <w:rPr>
                <w:rFonts w:cs="Arial"/>
                <w:bCs/>
                <w:iCs/>
                <w:color w:val="000000" w:themeColor="text1"/>
                <w:szCs w:val="18"/>
                <w:lang w:val="en-US"/>
              </w:rPr>
              <w:t xml:space="preserve">  single</w:t>
            </w:r>
            <w:proofErr w:type="gramEnd"/>
            <w:r w:rsidRPr="00831D8A">
              <w:rPr>
                <w:rFonts w:cs="Arial"/>
                <w:bCs/>
                <w:iCs/>
                <w:color w:val="000000" w:themeColor="text1"/>
                <w:szCs w:val="18"/>
                <w:lang w:val="en-US"/>
              </w:rPr>
              <w:t>-DCI based STx2P SFN scheme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F144B"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of up to two NZP CSI-RS resources associated with the two SRS resource sets for non-codebook based </w:t>
            </w:r>
            <w:proofErr w:type="spellStart"/>
            <w:r w:rsidRPr="00831D8A">
              <w:rPr>
                <w:rFonts w:ascii="Arial" w:hAnsi="Arial" w:cs="Arial"/>
                <w:color w:val="000000" w:themeColor="text1"/>
                <w:sz w:val="18"/>
                <w:szCs w:val="18"/>
              </w:rPr>
              <w:t>STxMP</w:t>
            </w:r>
            <w:proofErr w:type="spellEnd"/>
            <w:r w:rsidRPr="00831D8A">
              <w:rPr>
                <w:rFonts w:ascii="Arial" w:hAnsi="Arial" w:cs="Arial"/>
                <w:color w:val="000000" w:themeColor="text1"/>
                <w:sz w:val="18"/>
                <w:szCs w:val="18"/>
              </w:rPr>
              <w:t xml:space="preserve"> SFN scheme for PUSCH</w:t>
            </w:r>
          </w:p>
          <w:p w14:paraId="2DEA5D8F"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2. Maximum number of periodic SRS resources associated with first and second CSI-RS per BWP</w:t>
            </w:r>
          </w:p>
          <w:p w14:paraId="13140866"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aperiodic SRS resources associated with first and second CSI-RS per BWP</w:t>
            </w:r>
          </w:p>
          <w:p w14:paraId="0292F58B"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semi-persistent SRS resources associated with first and second CSI-RS per BWP</w:t>
            </w:r>
          </w:p>
          <w:p w14:paraId="5AE289B8"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UE can process Y SRS resources associated with first and second CSI-RS resources simultaneously in a CC. Includes P/SP/A SRS</w:t>
            </w:r>
          </w:p>
          <w:p w14:paraId="3D0DF7F3" w14:textId="3FCA48D7" w:rsidR="00D33B80" w:rsidRPr="00831D8A" w:rsidRDefault="00D33B80"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rPr>
              <w:t>6. UE can process up to X CSI-RS resources associated with SRS for non-codebook-based transmission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DE8C9" w14:textId="6CDA0AF5"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lang w:eastAsia="zh-CN"/>
              </w:rPr>
              <w:t>2-15a</w:t>
            </w:r>
            <w:r w:rsidR="00C15B1F" w:rsidRPr="00831D8A">
              <w:rPr>
                <w:rFonts w:cs="Arial"/>
                <w:color w:val="000000" w:themeColor="text1"/>
                <w:szCs w:val="18"/>
                <w:lang w:val="en-US" w:eastAsia="zh-CN"/>
              </w:rPr>
              <w:t>,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85A1C" w14:textId="4D450AC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5BE03" w14:textId="6CBBB71B" w:rsidR="00D33B80" w:rsidRPr="00831D8A" w:rsidRDefault="00D33B80"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74AC2" w14:textId="786C6AD6"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lang w:eastAsia="zh-CN"/>
              </w:rPr>
              <w:t xml:space="preserve">Associated CSI-RS resources for non-codebook single-DCI based </w:t>
            </w:r>
            <w:proofErr w:type="spellStart"/>
            <w:r w:rsidRPr="00831D8A">
              <w:rPr>
                <w:rFonts w:cs="Arial"/>
                <w:color w:val="000000" w:themeColor="text1"/>
                <w:szCs w:val="18"/>
                <w:lang w:eastAsia="zh-CN"/>
              </w:rPr>
              <w:t>STxMP</w:t>
            </w:r>
            <w:proofErr w:type="spellEnd"/>
            <w:r w:rsidRPr="00831D8A">
              <w:rPr>
                <w:rFonts w:cs="Arial"/>
                <w:color w:val="000000" w:themeColor="text1"/>
                <w:szCs w:val="18"/>
                <w:lang w:eastAsia="zh-CN"/>
              </w:rPr>
              <w:t xml:space="preserve"> SFN scheme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BF43A" w14:textId="722F8F4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549A8" w14:textId="558C1E4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A426" w14:textId="7B72B4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111DB" w14:textId="7A7A045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7B705" w14:textId="77777777" w:rsidR="00C15B1F" w:rsidRPr="00831D8A" w:rsidRDefault="00C15B1F" w:rsidP="00D86DE2">
            <w:pPr>
              <w:pStyle w:val="TAL"/>
              <w:rPr>
                <w:rFonts w:cs="Arial"/>
                <w:color w:val="000000" w:themeColor="text1"/>
                <w:szCs w:val="18"/>
              </w:rPr>
            </w:pPr>
            <w:r w:rsidRPr="00831D8A">
              <w:rPr>
                <w:rFonts w:cs="Arial"/>
                <w:color w:val="000000" w:themeColor="text1"/>
                <w:szCs w:val="18"/>
              </w:rPr>
              <w:t xml:space="preserve">Component 2 candidate values: {1, </w:t>
            </w:r>
            <w:proofErr w:type="gramStart"/>
            <w:r w:rsidRPr="00831D8A">
              <w:rPr>
                <w:rFonts w:cs="Arial"/>
                <w:color w:val="000000" w:themeColor="text1"/>
                <w:szCs w:val="18"/>
              </w:rPr>
              <w:t>2,…</w:t>
            </w:r>
            <w:proofErr w:type="gramEnd"/>
            <w:r w:rsidRPr="00831D8A">
              <w:rPr>
                <w:rFonts w:cs="Arial"/>
                <w:color w:val="000000" w:themeColor="text1"/>
                <w:szCs w:val="18"/>
              </w:rPr>
              <w:t>,8}</w:t>
            </w:r>
          </w:p>
          <w:p w14:paraId="5C151315" w14:textId="77777777" w:rsidR="00C15B1F" w:rsidRPr="00831D8A" w:rsidRDefault="00C15B1F" w:rsidP="00D86DE2">
            <w:pPr>
              <w:pStyle w:val="TAL"/>
              <w:rPr>
                <w:rFonts w:cs="Arial"/>
                <w:color w:val="000000" w:themeColor="text1"/>
                <w:szCs w:val="18"/>
              </w:rPr>
            </w:pPr>
          </w:p>
          <w:p w14:paraId="2F89E56C" w14:textId="77777777" w:rsidR="00C15B1F" w:rsidRPr="00831D8A" w:rsidRDefault="00C15B1F" w:rsidP="00D86DE2">
            <w:pPr>
              <w:pStyle w:val="TAL"/>
              <w:rPr>
                <w:rFonts w:cs="Arial"/>
                <w:color w:val="000000" w:themeColor="text1"/>
                <w:szCs w:val="18"/>
              </w:rPr>
            </w:pPr>
            <w:r w:rsidRPr="00831D8A">
              <w:rPr>
                <w:rFonts w:cs="Arial"/>
                <w:color w:val="000000" w:themeColor="text1"/>
                <w:szCs w:val="18"/>
              </w:rPr>
              <w:t xml:space="preserve">Component 3 candidate values: {1, </w:t>
            </w:r>
            <w:proofErr w:type="gramStart"/>
            <w:r w:rsidRPr="00831D8A">
              <w:rPr>
                <w:rFonts w:cs="Arial"/>
                <w:color w:val="000000" w:themeColor="text1"/>
                <w:szCs w:val="18"/>
              </w:rPr>
              <w:t>2,…</w:t>
            </w:r>
            <w:proofErr w:type="gramEnd"/>
            <w:r w:rsidRPr="00831D8A">
              <w:rPr>
                <w:rFonts w:cs="Arial"/>
                <w:color w:val="000000" w:themeColor="text1"/>
                <w:szCs w:val="18"/>
              </w:rPr>
              <w:t>,8}</w:t>
            </w:r>
          </w:p>
          <w:p w14:paraId="58331D13" w14:textId="77777777" w:rsidR="00C15B1F" w:rsidRPr="00831D8A" w:rsidRDefault="00C15B1F" w:rsidP="00D86DE2">
            <w:pPr>
              <w:pStyle w:val="TAL"/>
              <w:rPr>
                <w:rFonts w:cs="Arial"/>
                <w:color w:val="000000" w:themeColor="text1"/>
                <w:szCs w:val="18"/>
              </w:rPr>
            </w:pPr>
          </w:p>
          <w:p w14:paraId="3BEF4EA0" w14:textId="77777777" w:rsidR="00C15B1F" w:rsidRPr="00831D8A" w:rsidRDefault="00C15B1F" w:rsidP="00D86DE2">
            <w:pPr>
              <w:pStyle w:val="TAL"/>
              <w:rPr>
                <w:rFonts w:cs="Arial"/>
                <w:color w:val="000000" w:themeColor="text1"/>
                <w:szCs w:val="18"/>
              </w:rPr>
            </w:pPr>
            <w:r w:rsidRPr="00831D8A">
              <w:rPr>
                <w:rFonts w:cs="Arial"/>
                <w:color w:val="000000" w:themeColor="text1"/>
                <w:szCs w:val="18"/>
              </w:rPr>
              <w:t xml:space="preserve">Component 4 candidate values: {0,1, </w:t>
            </w:r>
            <w:proofErr w:type="gramStart"/>
            <w:r w:rsidRPr="00831D8A">
              <w:rPr>
                <w:rFonts w:cs="Arial"/>
                <w:color w:val="000000" w:themeColor="text1"/>
                <w:szCs w:val="18"/>
              </w:rPr>
              <w:t>2,…</w:t>
            </w:r>
            <w:proofErr w:type="gramEnd"/>
            <w:r w:rsidRPr="00831D8A">
              <w:rPr>
                <w:rFonts w:cs="Arial"/>
                <w:color w:val="000000" w:themeColor="text1"/>
                <w:szCs w:val="18"/>
              </w:rPr>
              <w:t>,8}</w:t>
            </w:r>
          </w:p>
          <w:p w14:paraId="66A8191A" w14:textId="77777777" w:rsidR="00C15B1F" w:rsidRPr="00831D8A" w:rsidRDefault="00C15B1F" w:rsidP="00D86DE2">
            <w:pPr>
              <w:pStyle w:val="TAL"/>
              <w:rPr>
                <w:rFonts w:cs="Arial"/>
                <w:color w:val="000000" w:themeColor="text1"/>
                <w:szCs w:val="18"/>
              </w:rPr>
            </w:pPr>
          </w:p>
          <w:p w14:paraId="59D7F780" w14:textId="77777777" w:rsidR="00C15B1F" w:rsidRPr="00831D8A" w:rsidRDefault="00C15B1F" w:rsidP="00D86DE2">
            <w:pPr>
              <w:pStyle w:val="TAL"/>
              <w:rPr>
                <w:rFonts w:cs="Arial"/>
                <w:color w:val="000000" w:themeColor="text1"/>
                <w:szCs w:val="18"/>
              </w:rPr>
            </w:pPr>
            <w:r w:rsidRPr="00831D8A">
              <w:rPr>
                <w:rFonts w:cs="Arial"/>
                <w:color w:val="000000" w:themeColor="text1"/>
                <w:szCs w:val="18"/>
              </w:rPr>
              <w:t xml:space="preserve">Component 5 candidate values: {1, </w:t>
            </w:r>
            <w:proofErr w:type="gramStart"/>
            <w:r w:rsidRPr="00831D8A">
              <w:rPr>
                <w:rFonts w:cs="Arial"/>
                <w:color w:val="000000" w:themeColor="text1"/>
                <w:szCs w:val="18"/>
              </w:rPr>
              <w:t>2,…</w:t>
            </w:r>
            <w:proofErr w:type="gramEnd"/>
            <w:r w:rsidRPr="00831D8A">
              <w:rPr>
                <w:rFonts w:cs="Arial"/>
                <w:color w:val="000000" w:themeColor="text1"/>
                <w:szCs w:val="18"/>
              </w:rPr>
              <w:t>,16}</w:t>
            </w:r>
          </w:p>
          <w:p w14:paraId="4D3EC968" w14:textId="77777777" w:rsidR="00C15B1F" w:rsidRPr="00831D8A" w:rsidRDefault="00C15B1F" w:rsidP="00D86DE2">
            <w:pPr>
              <w:pStyle w:val="TAL"/>
              <w:rPr>
                <w:rFonts w:cs="Arial"/>
                <w:color w:val="000000" w:themeColor="text1"/>
                <w:szCs w:val="18"/>
              </w:rPr>
            </w:pPr>
          </w:p>
          <w:p w14:paraId="0546E66A" w14:textId="7CC187CC" w:rsidR="00D33B80" w:rsidRPr="00831D8A" w:rsidRDefault="00C15B1F" w:rsidP="00D86DE2">
            <w:pPr>
              <w:pStyle w:val="TAL"/>
              <w:rPr>
                <w:rFonts w:cs="Arial"/>
                <w:color w:val="000000" w:themeColor="text1"/>
                <w:szCs w:val="18"/>
              </w:rPr>
            </w:pPr>
            <w:r w:rsidRPr="00831D8A">
              <w:rPr>
                <w:rFonts w:cs="Arial"/>
                <w:color w:val="000000" w:themeColor="text1"/>
                <w:szCs w:val="18"/>
              </w:rPr>
              <w:t>Component 6 candidate values: {1,2}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21A8C" w14:textId="3606736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signalling</w:t>
            </w:r>
          </w:p>
        </w:tc>
      </w:tr>
      <w:tr w:rsidR="00831D8A" w:rsidRPr="00831D8A" w14:paraId="3AAF601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8821EC" w14:textId="57BBCDB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A1E66" w14:textId="5ACED325"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CE35C" w14:textId="12EC4275"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STx2P PUSCH+PUSCH for DG+DG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C1621" w14:textId="75EB18DF"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 xml:space="preserve">1. Support of multi-DCI based STx2P PUSCH+PUSCH for codebook-based PUSCH with fully overlapping PUSCHs in time and </w:t>
            </w:r>
            <w:r w:rsidR="00B7573D" w:rsidRPr="00831D8A">
              <w:rPr>
                <w:rFonts w:ascii="Arial" w:eastAsia="Malgun Gothic" w:hAnsi="Arial" w:cs="Arial"/>
                <w:color w:val="000000" w:themeColor="text1"/>
                <w:sz w:val="18"/>
                <w:szCs w:val="18"/>
                <w:lang w:eastAsia="ko-KR"/>
              </w:rPr>
              <w:t>non-</w:t>
            </w:r>
            <w:r w:rsidRPr="00831D8A">
              <w:rPr>
                <w:rFonts w:ascii="Arial" w:eastAsia="Malgun Gothic" w:hAnsi="Arial" w:cs="Arial"/>
                <w:color w:val="000000" w:themeColor="text1"/>
                <w:sz w:val="18"/>
                <w:szCs w:val="18"/>
                <w:lang w:eastAsia="ko-KR"/>
              </w:rPr>
              <w:t>overlapping in frequency</w:t>
            </w:r>
          </w:p>
          <w:p w14:paraId="16A9CD34"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 xml:space="preserve">2. Support of two SRS resource sets with usage set to 'codebook' associated with two </w:t>
            </w:r>
            <w:proofErr w:type="spellStart"/>
            <w:r w:rsidRPr="00831D8A">
              <w:rPr>
                <w:rFonts w:ascii="Arial" w:eastAsia="Malgun Gothic" w:hAnsi="Arial" w:cs="Arial"/>
                <w:color w:val="000000" w:themeColor="text1"/>
                <w:sz w:val="18"/>
                <w:szCs w:val="18"/>
                <w:lang w:eastAsia="ko-KR"/>
              </w:rPr>
              <w:t>coresetPoolIndex</w:t>
            </w:r>
            <w:proofErr w:type="spellEnd"/>
            <w:r w:rsidRPr="00831D8A">
              <w:rPr>
                <w:rFonts w:ascii="Arial" w:eastAsia="Malgun Gothic" w:hAnsi="Arial" w:cs="Arial"/>
                <w:color w:val="000000" w:themeColor="text1"/>
                <w:sz w:val="18"/>
                <w:szCs w:val="18"/>
                <w:lang w:eastAsia="ko-KR"/>
              </w:rPr>
              <w:t xml:space="preserve"> values</w:t>
            </w:r>
          </w:p>
          <w:p w14:paraId="0B31F5DF"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3. Maximum number of SRS resources in one SRS resource set</w:t>
            </w:r>
          </w:p>
          <w:p w14:paraId="16B22569"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4. Maximum number of layers of each PUSCH of PUSCH+PUSCH overlapping in time domain</w:t>
            </w:r>
          </w:p>
          <w:p w14:paraId="4B51E5DD" w14:textId="215F17BA"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 xml:space="preserve">5. </w:t>
            </w:r>
            <w:r w:rsidR="00A66496" w:rsidRPr="00831D8A">
              <w:rPr>
                <w:rFonts w:ascii="Arial" w:eastAsia="Malgun Gothic" w:hAnsi="Arial" w:cs="Arial"/>
                <w:color w:val="000000" w:themeColor="text1"/>
                <w:sz w:val="18"/>
                <w:szCs w:val="18"/>
                <w:lang w:eastAsia="ko-KR"/>
              </w:rPr>
              <w:t xml:space="preserve">Maximum </w:t>
            </w:r>
            <w:r w:rsidRPr="00831D8A">
              <w:rPr>
                <w:rFonts w:ascii="Arial" w:eastAsia="Malgun Gothic" w:hAnsi="Arial" w:cs="Arial"/>
                <w:color w:val="000000" w:themeColor="text1"/>
                <w:sz w:val="18"/>
                <w:szCs w:val="18"/>
                <w:lang w:eastAsia="ko-KR"/>
              </w:rPr>
              <w:t>number of NZP PUSCH ports for each PUSCH of PUSCH+PUSCH overlapping in time domain</w:t>
            </w:r>
          </w:p>
          <w:p w14:paraId="1FEC3C62"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 xml:space="preserve">6. Maximum number of PUSCHs per </w:t>
            </w:r>
            <w:proofErr w:type="spellStart"/>
            <w:r w:rsidRPr="00831D8A">
              <w:rPr>
                <w:rFonts w:ascii="Arial" w:eastAsia="Malgun Gothic" w:hAnsi="Arial" w:cs="Arial"/>
                <w:color w:val="000000" w:themeColor="text1"/>
                <w:sz w:val="18"/>
                <w:szCs w:val="18"/>
                <w:lang w:eastAsia="ko-KR"/>
              </w:rPr>
              <w:t>CORESETPoolIndex</w:t>
            </w:r>
            <w:proofErr w:type="spellEnd"/>
            <w:r w:rsidRPr="00831D8A">
              <w:rPr>
                <w:rFonts w:ascii="Arial" w:eastAsia="Malgun Gothic" w:hAnsi="Arial" w:cs="Arial"/>
                <w:color w:val="000000" w:themeColor="text1"/>
                <w:sz w:val="18"/>
                <w:szCs w:val="18"/>
                <w:lang w:eastAsia="ko-KR"/>
              </w:rPr>
              <w:t xml:space="preserve"> per slot</w:t>
            </w:r>
          </w:p>
          <w:p w14:paraId="44D5410F"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7. Maximum total number of layers across two overlapping PUSCH</w:t>
            </w:r>
          </w:p>
          <w:p w14:paraId="3A6AEBA8" w14:textId="49A3A60D" w:rsidR="00D33B80" w:rsidRPr="00831D8A" w:rsidRDefault="00D33B80" w:rsidP="00D86DE2">
            <w:pPr>
              <w:pStyle w:val="TAL"/>
              <w:rPr>
                <w:rFonts w:eastAsia="SimSun" w:cs="Arial"/>
                <w:color w:val="000000" w:themeColor="text1"/>
                <w:szCs w:val="18"/>
                <w:highlight w:val="yellow"/>
                <w:lang w:eastAsia="zh-CN"/>
              </w:rPr>
            </w:pPr>
            <w:r w:rsidRPr="00831D8A">
              <w:rPr>
                <w:rFonts w:eastAsia="Malgun Gothic" w:cs="Arial"/>
                <w:color w:val="000000" w:themeColor="text1"/>
                <w:szCs w:val="18"/>
                <w:lang w:eastAsia="ko-KR"/>
              </w:rPr>
              <w:t>8. Maximum number of SRS antenna ports for each SRS resource in each SRS resource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F5E74" w14:textId="064E00BF"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75A7D" w14:textId="797F531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738C9" w14:textId="24A3599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A6CE3" w14:textId="29B00324"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FE94E" w14:textId="11AC183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 xml:space="preserve">Per </w:t>
            </w:r>
            <w:r w:rsidR="00E81796" w:rsidRPr="00831D8A">
              <w:rPr>
                <w:rFonts w:cs="Arial"/>
                <w:color w:val="000000" w:themeColor="text1"/>
                <w:szCs w:val="18"/>
                <w:lang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60896" w14:textId="0FE6D02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5120" w14:textId="24CB108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906B4" w14:textId="1D45C7A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97637"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Processing capability 2 is not supported in any CC if at least one CC is configured with two values of </w:t>
            </w:r>
            <w:proofErr w:type="spellStart"/>
            <w:r w:rsidRPr="00831D8A">
              <w:rPr>
                <w:rFonts w:cs="Arial"/>
                <w:color w:val="000000" w:themeColor="text1"/>
                <w:szCs w:val="18"/>
              </w:rPr>
              <w:t>CORESETPoolIndex</w:t>
            </w:r>
            <w:proofErr w:type="spellEnd"/>
            <w:r w:rsidRPr="00831D8A">
              <w:rPr>
                <w:rFonts w:cs="Arial"/>
                <w:color w:val="000000" w:themeColor="text1"/>
                <w:szCs w:val="18"/>
              </w:rPr>
              <w:t>.</w:t>
            </w:r>
          </w:p>
          <w:p w14:paraId="1B08CAF7" w14:textId="77777777" w:rsidR="00D33B80" w:rsidRPr="00831D8A" w:rsidRDefault="00D33B80" w:rsidP="00D86DE2">
            <w:pPr>
              <w:pStyle w:val="TAL"/>
              <w:rPr>
                <w:rFonts w:cs="Arial"/>
                <w:color w:val="000000" w:themeColor="text1"/>
                <w:szCs w:val="18"/>
              </w:rPr>
            </w:pPr>
          </w:p>
          <w:p w14:paraId="3B5F14F0"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3 candidate values: {1,2,4}</w:t>
            </w:r>
          </w:p>
          <w:p w14:paraId="49B2FF4C" w14:textId="77777777" w:rsidR="00D33B80" w:rsidRPr="00831D8A" w:rsidRDefault="00D33B80" w:rsidP="00D86DE2">
            <w:pPr>
              <w:pStyle w:val="TAL"/>
              <w:rPr>
                <w:rFonts w:cs="Arial"/>
                <w:color w:val="000000" w:themeColor="text1"/>
                <w:szCs w:val="18"/>
              </w:rPr>
            </w:pPr>
          </w:p>
          <w:p w14:paraId="72F8E4B7"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If value 4 is reported for component 3, UE also reports value 4 in FG 16-5c.</w:t>
            </w:r>
          </w:p>
          <w:p w14:paraId="516B4614" w14:textId="77777777" w:rsidR="00D33B80" w:rsidRPr="00831D8A" w:rsidRDefault="00D33B80" w:rsidP="00D86DE2">
            <w:pPr>
              <w:pStyle w:val="TAL"/>
              <w:rPr>
                <w:rFonts w:cs="Arial"/>
                <w:color w:val="000000" w:themeColor="text1"/>
                <w:szCs w:val="18"/>
              </w:rPr>
            </w:pPr>
          </w:p>
          <w:p w14:paraId="1B6C4203"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4 candidate values: {1,2}</w:t>
            </w:r>
          </w:p>
          <w:p w14:paraId="232D3147" w14:textId="77777777" w:rsidR="00D33B80" w:rsidRPr="00831D8A" w:rsidRDefault="00D33B80" w:rsidP="00D86DE2">
            <w:pPr>
              <w:pStyle w:val="TAL"/>
              <w:rPr>
                <w:rFonts w:cs="Arial"/>
                <w:color w:val="000000" w:themeColor="text1"/>
                <w:szCs w:val="18"/>
              </w:rPr>
            </w:pPr>
          </w:p>
          <w:p w14:paraId="17C82F83" w14:textId="122A3ECB" w:rsidR="00D33B80" w:rsidRPr="00831D8A" w:rsidRDefault="00D33B80" w:rsidP="00D86DE2">
            <w:pPr>
              <w:pStyle w:val="TAL"/>
              <w:rPr>
                <w:rFonts w:cs="Arial"/>
                <w:color w:val="000000" w:themeColor="text1"/>
                <w:szCs w:val="18"/>
              </w:rPr>
            </w:pPr>
            <w:r w:rsidRPr="00831D8A">
              <w:rPr>
                <w:rFonts w:cs="Arial"/>
                <w:color w:val="000000" w:themeColor="text1"/>
                <w:szCs w:val="18"/>
              </w:rPr>
              <w:t>Component 5 candidate values: {1,2,4}</w:t>
            </w:r>
          </w:p>
          <w:p w14:paraId="75D36956" w14:textId="79B79D6D" w:rsidR="00D33B80" w:rsidRPr="00831D8A" w:rsidRDefault="00D33B80" w:rsidP="00D86DE2">
            <w:pPr>
              <w:pStyle w:val="TAL"/>
              <w:rPr>
                <w:rFonts w:cs="Arial"/>
                <w:color w:val="000000" w:themeColor="text1"/>
                <w:szCs w:val="18"/>
              </w:rPr>
            </w:pPr>
            <w:r w:rsidRPr="00831D8A">
              <w:rPr>
                <w:rFonts w:cs="Arial"/>
                <w:color w:val="000000" w:themeColor="text1"/>
                <w:szCs w:val="18"/>
              </w:rPr>
              <w:t>Note: If a row of the TPMI consists of all 0’s, the corresponding PUSCH port is not counted</w:t>
            </w:r>
          </w:p>
          <w:p w14:paraId="4A7D03A6" w14:textId="77777777" w:rsidR="00D33B80" w:rsidRPr="00831D8A" w:rsidRDefault="00D33B80" w:rsidP="00D86DE2">
            <w:pPr>
              <w:pStyle w:val="TAL"/>
              <w:rPr>
                <w:rFonts w:cs="Arial"/>
                <w:color w:val="000000" w:themeColor="text1"/>
                <w:szCs w:val="18"/>
              </w:rPr>
            </w:pPr>
          </w:p>
          <w:p w14:paraId="3901D770"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6 candidate values: {1,2,3,4,7}</w:t>
            </w:r>
          </w:p>
          <w:p w14:paraId="16B2BF41"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per SCS, similar with Rel-15</w:t>
            </w:r>
          </w:p>
          <w:p w14:paraId="625FD2BD" w14:textId="77777777" w:rsidR="00D33B80" w:rsidRPr="00831D8A" w:rsidRDefault="00D33B80" w:rsidP="00D86DE2">
            <w:pPr>
              <w:pStyle w:val="TAL"/>
              <w:rPr>
                <w:rFonts w:cs="Arial"/>
                <w:color w:val="000000" w:themeColor="text1"/>
                <w:szCs w:val="18"/>
              </w:rPr>
            </w:pPr>
          </w:p>
          <w:p w14:paraId="11248A5C"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7 candidate values: {2 ,3, 4}</w:t>
            </w:r>
          </w:p>
          <w:p w14:paraId="41DC9BE7" w14:textId="77777777" w:rsidR="00D33B80" w:rsidRPr="00831D8A" w:rsidRDefault="00D33B80" w:rsidP="00D86DE2">
            <w:pPr>
              <w:pStyle w:val="TAL"/>
              <w:rPr>
                <w:rFonts w:cs="Arial"/>
                <w:color w:val="000000" w:themeColor="text1"/>
                <w:szCs w:val="18"/>
              </w:rPr>
            </w:pPr>
          </w:p>
          <w:p w14:paraId="4755B466"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8 candidate values: {1, 2 ,4}</w:t>
            </w:r>
          </w:p>
          <w:p w14:paraId="3DF691D5" w14:textId="77777777" w:rsidR="00D33B80" w:rsidRPr="00831D8A" w:rsidRDefault="00D33B80" w:rsidP="00D86DE2">
            <w:pPr>
              <w:pStyle w:val="TAL"/>
              <w:rPr>
                <w:rFonts w:cs="Arial"/>
                <w:color w:val="000000" w:themeColor="text1"/>
                <w:szCs w:val="18"/>
              </w:rPr>
            </w:pPr>
          </w:p>
          <w:p w14:paraId="37457DFC" w14:textId="77777777" w:rsidR="00D33B80" w:rsidRPr="00831D8A" w:rsidRDefault="00D33B80" w:rsidP="00D86DE2">
            <w:pPr>
              <w:pStyle w:val="TAL"/>
              <w:rPr>
                <w:rFonts w:cs="Arial"/>
                <w:color w:val="000000" w:themeColor="text1"/>
                <w:szCs w:val="18"/>
              </w:rPr>
            </w:pPr>
          </w:p>
          <w:p w14:paraId="7FFEEBB5" w14:textId="77777777" w:rsidR="00D33B80" w:rsidRPr="00831D8A" w:rsidRDefault="00D33B80" w:rsidP="00D86DE2">
            <w:pPr>
              <w:pStyle w:val="TAL"/>
              <w:rPr>
                <w:rFonts w:cs="Arial"/>
                <w:color w:val="000000" w:themeColor="text1"/>
                <w:szCs w:val="18"/>
              </w:rPr>
            </w:pPr>
          </w:p>
          <w:p w14:paraId="71A583AD" w14:textId="77777777" w:rsidR="00D33B80" w:rsidRPr="00831D8A" w:rsidRDefault="00D33B80" w:rsidP="00D86DE2">
            <w:pPr>
              <w:pStyle w:val="TAL"/>
              <w:rPr>
                <w:rFonts w:cs="Arial"/>
                <w:color w:val="000000" w:themeColor="text1"/>
                <w:szCs w:val="18"/>
              </w:rPr>
            </w:pPr>
          </w:p>
          <w:p w14:paraId="0FF2E53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FF678" w14:textId="75B9668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1D0494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0DE89F" w14:textId="65DFA5C2"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1EC63" w14:textId="4FE70195"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65686" w14:textId="4D04A2D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6A312F"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 xml:space="preserve">overlapping PUSCHs in time and </w:t>
            </w:r>
            <w:r w:rsidR="006A312F"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2343D" w14:textId="4ACBC811" w:rsidR="00D33B80" w:rsidRPr="00831D8A" w:rsidRDefault="00D33B80" w:rsidP="00D86DE2">
            <w:pPr>
              <w:pStyle w:val="TAL"/>
              <w:rPr>
                <w:rFonts w:cs="Arial"/>
                <w:bCs/>
                <w:iCs/>
                <w:color w:val="000000" w:themeColor="text1"/>
                <w:szCs w:val="18"/>
                <w:lang w:val="en-US"/>
              </w:rPr>
            </w:pPr>
            <w:r w:rsidRPr="00831D8A">
              <w:rPr>
                <w:rFonts w:eastAsia="Malgun Gothic" w:cs="Arial"/>
                <w:color w:val="000000" w:themeColor="text1"/>
                <w:szCs w:val="18"/>
                <w:lang w:eastAsia="ko-KR"/>
              </w:rPr>
              <w:t xml:space="preserve">Support of </w:t>
            </w:r>
            <w:r w:rsidR="006A312F" w:rsidRPr="00831D8A">
              <w:rPr>
                <w:rFonts w:eastAsia="Malgun Gothic" w:cs="Arial"/>
                <w:color w:val="000000" w:themeColor="text1"/>
                <w:szCs w:val="18"/>
                <w:lang w:eastAsia="ko-KR"/>
              </w:rPr>
              <w:t xml:space="preserve">fully </w:t>
            </w:r>
            <w:r w:rsidRPr="00831D8A">
              <w:rPr>
                <w:rFonts w:eastAsia="SimSun" w:cs="Arial"/>
                <w:color w:val="000000" w:themeColor="text1"/>
                <w:szCs w:val="18"/>
                <w:lang w:eastAsia="zh-CN"/>
              </w:rPr>
              <w:t xml:space="preserve">overlapping PUSCHs in time and </w:t>
            </w:r>
            <w:r w:rsidR="006A312F"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ACEAB" w14:textId="1B945698"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74D0B" w14:textId="14D3A00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34715" w14:textId="6A577C3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AD149" w14:textId="35C9F779" w:rsidR="00D33B80" w:rsidRPr="00831D8A" w:rsidRDefault="006A312F"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Ful</w:t>
            </w:r>
            <w:r w:rsidR="002A7A65" w:rsidRPr="00831D8A">
              <w:rPr>
                <w:rFonts w:eastAsia="SimSun" w:cs="Arial"/>
                <w:color w:val="000000" w:themeColor="text1"/>
                <w:szCs w:val="18"/>
                <w:lang w:eastAsia="zh-CN"/>
              </w:rPr>
              <w:t>l</w:t>
            </w:r>
            <w:r w:rsidRPr="00831D8A">
              <w:rPr>
                <w:rFonts w:eastAsia="SimSun" w:cs="Arial"/>
                <w:color w:val="000000" w:themeColor="text1"/>
                <w:szCs w:val="18"/>
                <w:lang w:eastAsia="zh-CN"/>
              </w:rPr>
              <w:t xml:space="preserve">y </w:t>
            </w:r>
            <w:r w:rsidR="00D33B80" w:rsidRPr="00831D8A">
              <w:rPr>
                <w:rFonts w:eastAsia="SimSun" w:cs="Arial"/>
                <w:color w:val="000000" w:themeColor="text1"/>
                <w:szCs w:val="18"/>
                <w:lang w:eastAsia="zh-CN"/>
              </w:rPr>
              <w:t xml:space="preserve">overlapping PUSCHs in time and </w:t>
            </w:r>
            <w:r w:rsidRPr="00831D8A">
              <w:rPr>
                <w:rFonts w:eastAsia="SimSun" w:cs="Arial"/>
                <w:color w:val="000000" w:themeColor="text1"/>
                <w:szCs w:val="18"/>
                <w:lang w:eastAsia="zh-CN"/>
              </w:rPr>
              <w:t xml:space="preserve">fully </w:t>
            </w:r>
            <w:r w:rsidR="00D33B80" w:rsidRPr="00831D8A">
              <w:rPr>
                <w:rFonts w:eastAsia="SimSun" w:cs="Arial"/>
                <w:color w:val="000000" w:themeColor="text1"/>
                <w:szCs w:val="18"/>
                <w:lang w:eastAsia="zh-CN"/>
              </w:rPr>
              <w:t>overlapping in frequency</w:t>
            </w:r>
            <w:r w:rsidR="00D33B80" w:rsidRPr="00831D8A">
              <w:rPr>
                <w:rFonts w:eastAsia="SimSun" w:cs="Arial"/>
                <w:color w:val="000000" w:themeColor="text1"/>
                <w:szCs w:val="18"/>
                <w:lang w:val="en-US" w:eastAsia="zh-CN"/>
              </w:rPr>
              <w:t xml:space="preserve"> </w:t>
            </w:r>
            <w:r w:rsidR="00D33B80" w:rsidRPr="00831D8A">
              <w:rPr>
                <w:rFonts w:eastAsia="SimSun" w:cs="Arial"/>
                <w:color w:val="000000" w:themeColor="text1"/>
                <w:szCs w:val="18"/>
                <w:lang w:eastAsia="zh-CN"/>
              </w:rPr>
              <w:t xml:space="preserve">for </w:t>
            </w:r>
            <w:r w:rsidR="00D33B80"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BC37F" w14:textId="6E85AB5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7C125" w14:textId="527E6E3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97265" w14:textId="4A3A011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6713F" w14:textId="0A6BBA3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34E9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A9C06" w14:textId="7439D09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2F5277B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1DA690" w14:textId="5493C434"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B99FC" w14:textId="43DAD49C"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F30D1" w14:textId="444E681A"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AA4E3A" w:rsidRPr="00831D8A">
              <w:rPr>
                <w:rFonts w:eastAsia="SimSun" w:cs="Arial"/>
                <w:color w:val="000000" w:themeColor="text1"/>
                <w:szCs w:val="18"/>
                <w:lang w:eastAsia="zh-CN"/>
              </w:rPr>
              <w:t xml:space="preserve">Fully overlapping </w:t>
            </w:r>
            <w:r w:rsidRPr="00831D8A">
              <w:rPr>
                <w:rFonts w:eastAsia="SimSun" w:cs="Arial"/>
                <w:color w:val="000000" w:themeColor="text1"/>
                <w:szCs w:val="18"/>
                <w:lang w:eastAsia="zh-CN"/>
              </w:rPr>
              <w:t>PUSCHs in time and partially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0745A" w14:textId="54F74E4B" w:rsidR="00D33B80" w:rsidRPr="00831D8A" w:rsidRDefault="00D33B80" w:rsidP="00D86DE2">
            <w:pPr>
              <w:pStyle w:val="TAL"/>
              <w:rPr>
                <w:rFonts w:cs="Arial"/>
                <w:bCs/>
                <w:iCs/>
                <w:color w:val="000000" w:themeColor="text1"/>
                <w:szCs w:val="18"/>
                <w:lang w:val="en-US"/>
              </w:rPr>
            </w:pPr>
            <w:r w:rsidRPr="00831D8A">
              <w:rPr>
                <w:rFonts w:eastAsia="Malgun Gothic" w:cs="Arial"/>
                <w:color w:val="000000" w:themeColor="text1"/>
                <w:szCs w:val="18"/>
                <w:lang w:eastAsia="ko-KR"/>
              </w:rPr>
              <w:t xml:space="preserve">Support of </w:t>
            </w:r>
            <w:r w:rsidR="00AA4E3A" w:rsidRPr="00831D8A">
              <w:rPr>
                <w:rFonts w:eastAsia="Malgun Gothic" w:cs="Arial"/>
                <w:color w:val="000000" w:themeColor="text1"/>
                <w:szCs w:val="18"/>
                <w:lang w:eastAsia="ko-KR"/>
              </w:rPr>
              <w:t xml:space="preserve">fully </w:t>
            </w:r>
            <w:r w:rsidRPr="00831D8A">
              <w:rPr>
                <w:rFonts w:eastAsia="Malgun Gothic" w:cs="Arial"/>
                <w:color w:val="000000" w:themeColor="text1"/>
                <w:szCs w:val="18"/>
                <w:lang w:eastAsia="ko-KR"/>
              </w:rPr>
              <w:t>o</w:t>
            </w:r>
            <w:r w:rsidRPr="00831D8A">
              <w:rPr>
                <w:rFonts w:eastAsia="SimSun" w:cs="Arial"/>
                <w:color w:val="000000" w:themeColor="text1"/>
                <w:szCs w:val="18"/>
                <w:lang w:eastAsia="zh-CN"/>
              </w:rPr>
              <w:t>verlapping PUSCHs in time and partially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C83E7" w14:textId="058099B3"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CFB47" w14:textId="3FDFBA7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09BC5" w14:textId="0592A56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4D1A0" w14:textId="7AAC01F8" w:rsidR="00D33B80" w:rsidRPr="00831D8A" w:rsidRDefault="00AA4E3A"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Fully o</w:t>
            </w:r>
            <w:r w:rsidR="00D33B80" w:rsidRPr="00831D8A">
              <w:rPr>
                <w:rFonts w:eastAsia="SimSun" w:cs="Arial"/>
                <w:color w:val="000000" w:themeColor="text1"/>
                <w:szCs w:val="18"/>
                <w:lang w:eastAsia="zh-CN"/>
              </w:rPr>
              <w:t>verlapping PUSCHs in time and partially overlapping in frequency</w:t>
            </w:r>
            <w:r w:rsidR="00D33B80" w:rsidRPr="00831D8A">
              <w:rPr>
                <w:rFonts w:eastAsia="SimSun" w:cs="Arial"/>
                <w:color w:val="000000" w:themeColor="text1"/>
                <w:szCs w:val="18"/>
                <w:lang w:val="en-US" w:eastAsia="zh-CN"/>
              </w:rPr>
              <w:t xml:space="preserve"> </w:t>
            </w:r>
            <w:r w:rsidR="00D33B80" w:rsidRPr="00831D8A">
              <w:rPr>
                <w:rFonts w:eastAsia="SimSun" w:cs="Arial"/>
                <w:color w:val="000000" w:themeColor="text1"/>
                <w:szCs w:val="18"/>
                <w:lang w:eastAsia="zh-CN"/>
              </w:rPr>
              <w:t xml:space="preserve">for </w:t>
            </w:r>
            <w:r w:rsidR="00D33B80"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AA0AC" w14:textId="7D17AC2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2AD24" w14:textId="6772899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922EE" w14:textId="5312A32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DF108" w14:textId="3AC1DAC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4A164"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038DD" w14:textId="54CB04B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CFC8DF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E8193F" w14:textId="15395C4B"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D6CE9" w14:textId="549655D4"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81D7C" w14:textId="2F695132"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AA4E3A"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 xml:space="preserve">overlapping </w:t>
            </w:r>
            <w:r w:rsidR="00AA4E3A" w:rsidRPr="00831D8A">
              <w:rPr>
                <w:rFonts w:eastAsia="SimSun" w:cs="Arial"/>
                <w:color w:val="000000" w:themeColor="text1"/>
                <w:szCs w:val="18"/>
                <w:lang w:eastAsia="zh-CN"/>
              </w:rPr>
              <w:t xml:space="preserve">PUSCHs </w:t>
            </w:r>
            <w:r w:rsidRPr="00831D8A">
              <w:rPr>
                <w:rFonts w:eastAsia="SimSun" w:cs="Arial"/>
                <w:color w:val="000000" w:themeColor="text1"/>
                <w:szCs w:val="18"/>
                <w:lang w:eastAsia="zh-CN"/>
              </w:rPr>
              <w:t xml:space="preserve">in </w:t>
            </w:r>
            <w:r w:rsidR="00AA4E3A" w:rsidRPr="00831D8A">
              <w:rPr>
                <w:rFonts w:eastAsia="SimSun" w:cs="Arial"/>
                <w:color w:val="000000" w:themeColor="text1"/>
                <w:szCs w:val="18"/>
                <w:lang w:eastAsia="zh-CN"/>
              </w:rPr>
              <w:t xml:space="preserve">time </w:t>
            </w:r>
            <w:r w:rsidRPr="00831D8A">
              <w:rPr>
                <w:rFonts w:eastAsia="SimSun" w:cs="Arial"/>
                <w:color w:val="000000" w:themeColor="text1"/>
                <w:szCs w:val="18"/>
                <w:lang w:eastAsia="zh-CN"/>
              </w:rPr>
              <w:t xml:space="preserve">and </w:t>
            </w:r>
            <w:r w:rsidR="00AA4E3A" w:rsidRPr="00831D8A">
              <w:rPr>
                <w:rFonts w:eastAsia="SimSun" w:cs="Arial"/>
                <w:color w:val="000000" w:themeColor="text1"/>
                <w:szCs w:val="18"/>
                <w:lang w:eastAsia="zh-CN"/>
              </w:rPr>
              <w:t>fully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FD4AB" w14:textId="5F1EECF5" w:rsidR="00D33B80" w:rsidRPr="00831D8A" w:rsidRDefault="00D33B80" w:rsidP="00D86DE2">
            <w:pPr>
              <w:pStyle w:val="TAL"/>
              <w:rPr>
                <w:rFonts w:cs="Arial"/>
                <w:bCs/>
                <w:iCs/>
                <w:color w:val="000000" w:themeColor="text1"/>
                <w:szCs w:val="18"/>
                <w:lang w:val="en-US"/>
              </w:rPr>
            </w:pPr>
            <w:r w:rsidRPr="00831D8A">
              <w:rPr>
                <w:rFonts w:eastAsia="Malgun Gothic" w:cs="Arial"/>
                <w:color w:val="000000" w:themeColor="text1"/>
                <w:szCs w:val="18"/>
                <w:lang w:eastAsia="ko-KR"/>
              </w:rPr>
              <w:t xml:space="preserve">Support of </w:t>
            </w:r>
            <w:r w:rsidR="00AA4E3A"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overlapping</w:t>
            </w:r>
            <w:r w:rsidR="00AA4E3A"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AA4E3A" w:rsidRPr="00831D8A">
              <w:rPr>
                <w:rFonts w:eastAsia="SimSun" w:cs="Arial"/>
                <w:color w:val="000000" w:themeColor="text1"/>
                <w:szCs w:val="18"/>
                <w:lang w:eastAsia="zh-CN"/>
              </w:rPr>
              <w:t xml:space="preserve">time </w:t>
            </w:r>
            <w:r w:rsidRPr="00831D8A">
              <w:rPr>
                <w:rFonts w:eastAsia="SimSun" w:cs="Arial"/>
                <w:color w:val="000000" w:themeColor="text1"/>
                <w:szCs w:val="18"/>
                <w:lang w:eastAsia="zh-CN"/>
              </w:rPr>
              <w:t xml:space="preserve">and </w:t>
            </w:r>
            <w:r w:rsidR="00AA4E3A" w:rsidRPr="00831D8A">
              <w:rPr>
                <w:rFonts w:eastAsia="SimSun" w:cs="Arial"/>
                <w:color w:val="000000" w:themeColor="text1"/>
                <w:szCs w:val="18"/>
                <w:lang w:eastAsia="zh-CN"/>
              </w:rPr>
              <w:t>fully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E8DEB" w14:textId="73D4954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75C7F" w14:textId="28ED51D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42BCF" w14:textId="18D7F33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7C78" w14:textId="1F412622" w:rsidR="00D33B80" w:rsidRPr="00831D8A" w:rsidRDefault="00AA4E3A"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Partially </w:t>
            </w:r>
            <w:r w:rsidR="00D33B80" w:rsidRPr="00831D8A">
              <w:rPr>
                <w:rFonts w:eastAsia="SimSun" w:cs="Arial"/>
                <w:color w:val="000000" w:themeColor="text1"/>
                <w:szCs w:val="18"/>
                <w:lang w:eastAsia="zh-CN"/>
              </w:rPr>
              <w:t xml:space="preserve">overlapping </w:t>
            </w:r>
            <w:r w:rsidRPr="00831D8A">
              <w:rPr>
                <w:rFonts w:eastAsia="SimSun" w:cs="Arial"/>
                <w:color w:val="000000" w:themeColor="text1"/>
                <w:szCs w:val="18"/>
                <w:lang w:eastAsia="zh-CN"/>
              </w:rPr>
              <w:t xml:space="preserve">PUSCHs </w:t>
            </w:r>
            <w:r w:rsidR="00D33B80" w:rsidRPr="00831D8A">
              <w:rPr>
                <w:rFonts w:eastAsia="SimSun" w:cs="Arial"/>
                <w:color w:val="000000" w:themeColor="text1"/>
                <w:szCs w:val="18"/>
                <w:lang w:eastAsia="zh-CN"/>
              </w:rPr>
              <w:t xml:space="preserve">in </w:t>
            </w:r>
            <w:r w:rsidRPr="00831D8A">
              <w:rPr>
                <w:rFonts w:eastAsia="SimSun" w:cs="Arial"/>
                <w:color w:val="000000" w:themeColor="text1"/>
                <w:szCs w:val="18"/>
                <w:lang w:eastAsia="zh-CN"/>
              </w:rPr>
              <w:t xml:space="preserve">time and fully overlapping in frequency </w:t>
            </w:r>
            <w:r w:rsidR="00D33B80" w:rsidRPr="00831D8A">
              <w:rPr>
                <w:rFonts w:eastAsia="SimSun" w:cs="Arial"/>
                <w:color w:val="000000" w:themeColor="text1"/>
                <w:szCs w:val="18"/>
                <w:lang w:eastAsia="zh-CN"/>
              </w:rPr>
              <w:t xml:space="preserve">for </w:t>
            </w:r>
            <w:r w:rsidR="00D33B80"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0BA06" w14:textId="4C290AC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D3507" w14:textId="4D397DE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7F90B" w14:textId="336E689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9CC43" w14:textId="4B1C97D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FD72"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0CB1B" w14:textId="54EA791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CA7123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47FFCF" w14:textId="10F70261"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D82EF" w14:textId="6F230553"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40-6-3f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509C2" w14:textId="3BF42EE7" w:rsidR="00D33B80" w:rsidRPr="00831D8A" w:rsidRDefault="00D33B80" w:rsidP="00D86DE2">
            <w:pPr>
              <w:pStyle w:val="TAL"/>
              <w:snapToGrid w:val="0"/>
              <w:spacing w:afterLines="50" w:after="120"/>
              <w:contextualSpacing/>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AA4E3A"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overlapping</w:t>
            </w:r>
            <w:r w:rsidR="00AA4E3A"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AA4E3A"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partially overlapping in </w:t>
            </w:r>
            <w:r w:rsidR="00AA4E3A" w:rsidRPr="00831D8A">
              <w:rPr>
                <w:rFonts w:eastAsia="SimSun" w:cs="Arial"/>
                <w:color w:val="000000" w:themeColor="text1"/>
                <w:szCs w:val="18"/>
                <w:lang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3FF69" w14:textId="065366AD" w:rsidR="00D33B80" w:rsidRPr="00831D8A" w:rsidRDefault="00D33B80" w:rsidP="00D86DE2">
            <w:pPr>
              <w:pStyle w:val="TAL"/>
              <w:snapToGrid w:val="0"/>
              <w:spacing w:afterLines="50" w:after="120"/>
              <w:contextualSpacing/>
              <w:rPr>
                <w:rFonts w:cs="Arial"/>
                <w:bCs/>
                <w:iCs/>
                <w:color w:val="000000" w:themeColor="text1"/>
                <w:szCs w:val="18"/>
                <w:lang w:val="en-US"/>
              </w:rPr>
            </w:pPr>
            <w:r w:rsidRPr="00831D8A">
              <w:rPr>
                <w:rFonts w:eastAsia="Malgun Gothic" w:cs="Arial"/>
                <w:color w:val="000000" w:themeColor="text1"/>
                <w:szCs w:val="18"/>
                <w:lang w:eastAsia="ko-KR"/>
              </w:rPr>
              <w:t xml:space="preserve">Support of </w:t>
            </w:r>
            <w:r w:rsidR="00AA4E3A"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 xml:space="preserve">overlapping </w:t>
            </w:r>
            <w:r w:rsidR="00AA4E3A" w:rsidRPr="00831D8A">
              <w:rPr>
                <w:rFonts w:eastAsia="SimSun" w:cs="Arial"/>
                <w:color w:val="000000" w:themeColor="text1"/>
                <w:szCs w:val="18"/>
                <w:lang w:eastAsia="zh-CN"/>
              </w:rPr>
              <w:t xml:space="preserve">PUSCHs </w:t>
            </w:r>
            <w:r w:rsidRPr="00831D8A">
              <w:rPr>
                <w:rFonts w:eastAsia="SimSun" w:cs="Arial"/>
                <w:color w:val="000000" w:themeColor="text1"/>
                <w:szCs w:val="18"/>
                <w:lang w:eastAsia="zh-CN"/>
              </w:rPr>
              <w:t xml:space="preserve">in </w:t>
            </w:r>
            <w:r w:rsidR="00AA4E3A"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partially overlapping in </w:t>
            </w:r>
            <w:r w:rsidR="00AA4E3A" w:rsidRPr="00831D8A">
              <w:rPr>
                <w:rFonts w:eastAsia="SimSun" w:cs="Arial"/>
                <w:color w:val="000000" w:themeColor="text1"/>
                <w:szCs w:val="18"/>
                <w:lang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A583B" w14:textId="55C78D8D"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7974A" w14:textId="61A3D92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3D323" w14:textId="452E639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7DD14" w14:textId="19C38838" w:rsidR="00D33B80" w:rsidRPr="00831D8A" w:rsidRDefault="00AA4E3A"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Partially </w:t>
            </w:r>
            <w:r w:rsidR="00D33B80" w:rsidRPr="00831D8A">
              <w:rPr>
                <w:rFonts w:eastAsia="SimSun" w:cs="Arial"/>
                <w:color w:val="000000" w:themeColor="text1"/>
                <w:szCs w:val="18"/>
                <w:lang w:eastAsia="zh-CN"/>
              </w:rPr>
              <w:t>overlapping</w:t>
            </w:r>
            <w:r w:rsidRPr="00831D8A">
              <w:rPr>
                <w:rFonts w:eastAsia="SimSun" w:cs="Arial"/>
                <w:color w:val="000000" w:themeColor="text1"/>
                <w:szCs w:val="18"/>
                <w:lang w:eastAsia="zh-CN"/>
              </w:rPr>
              <w:t xml:space="preserve"> PUSCHs</w:t>
            </w:r>
            <w:r w:rsidR="00D33B80" w:rsidRPr="00831D8A">
              <w:rPr>
                <w:rFonts w:eastAsia="SimSun" w:cs="Arial"/>
                <w:color w:val="000000" w:themeColor="text1"/>
                <w:szCs w:val="18"/>
                <w:lang w:eastAsia="zh-CN"/>
              </w:rPr>
              <w:t xml:space="preserve"> in </w:t>
            </w:r>
            <w:r w:rsidRPr="00831D8A">
              <w:rPr>
                <w:rFonts w:eastAsia="SimSun" w:cs="Arial"/>
                <w:color w:val="000000" w:themeColor="text1"/>
                <w:szCs w:val="18"/>
                <w:lang w:eastAsia="zh-CN"/>
              </w:rPr>
              <w:t>time</w:t>
            </w:r>
            <w:r w:rsidR="00D33B80" w:rsidRPr="00831D8A">
              <w:rPr>
                <w:rFonts w:eastAsia="SimSun" w:cs="Arial"/>
                <w:color w:val="000000" w:themeColor="text1"/>
                <w:szCs w:val="18"/>
                <w:lang w:eastAsia="zh-CN"/>
              </w:rPr>
              <w:t xml:space="preserve">, partially overlapping in </w:t>
            </w:r>
            <w:r w:rsidRPr="00831D8A">
              <w:rPr>
                <w:rFonts w:eastAsia="SimSun" w:cs="Arial"/>
                <w:color w:val="000000" w:themeColor="text1"/>
                <w:szCs w:val="18"/>
                <w:lang w:eastAsia="zh-CN"/>
              </w:rPr>
              <w:t>frequency</w:t>
            </w:r>
            <w:r w:rsidRPr="00831D8A">
              <w:rPr>
                <w:rFonts w:eastAsia="SimSun" w:cs="Arial"/>
                <w:color w:val="000000" w:themeColor="text1"/>
                <w:szCs w:val="18"/>
                <w:lang w:val="en-US" w:eastAsia="zh-CN"/>
              </w:rPr>
              <w:t xml:space="preserve"> </w:t>
            </w:r>
            <w:r w:rsidR="00D33B80" w:rsidRPr="00831D8A">
              <w:rPr>
                <w:rFonts w:eastAsia="SimSun" w:cs="Arial"/>
                <w:color w:val="000000" w:themeColor="text1"/>
                <w:szCs w:val="18"/>
                <w:lang w:eastAsia="zh-CN"/>
              </w:rPr>
              <w:t xml:space="preserve">for </w:t>
            </w:r>
            <w:r w:rsidR="00D33B80"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90961" w14:textId="2194E84F"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9A229" w14:textId="7D5E11F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EC329" w14:textId="2916EB2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19B36" w14:textId="133832C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C63FB"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433E1" w14:textId="0FECE69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995369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31B317" w14:textId="592D38B2"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03047" w14:textId="36E4FAE7"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40-6-3g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8F31A" w14:textId="4F8222B0" w:rsidR="00D33B80" w:rsidRPr="00831D8A" w:rsidRDefault="00D33B80" w:rsidP="00D86DE2">
            <w:pPr>
              <w:pStyle w:val="TAL"/>
              <w:snapToGrid w:val="0"/>
              <w:spacing w:afterLines="50" w:after="120"/>
              <w:contextualSpacing/>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STx2P PUSCH+PUSCH – Partially overlapping</w:t>
            </w:r>
            <w:r w:rsidR="00AA4E3A"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AA4E3A"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w:t>
            </w:r>
            <w:r w:rsidR="00AA4E3A"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 overlapping in </w:t>
            </w:r>
            <w:r w:rsidR="00AA4E3A" w:rsidRPr="00831D8A">
              <w:rPr>
                <w:rFonts w:eastAsia="SimSun" w:cs="Arial"/>
                <w:color w:val="000000" w:themeColor="text1"/>
                <w:szCs w:val="18"/>
                <w:lang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30815" w14:textId="483DB9CD" w:rsidR="00D33B80" w:rsidRPr="00831D8A" w:rsidRDefault="00D33B80" w:rsidP="00D86DE2">
            <w:pPr>
              <w:pStyle w:val="TAL"/>
              <w:snapToGrid w:val="0"/>
              <w:spacing w:afterLines="50" w:after="120"/>
              <w:contextualSpacing/>
              <w:rPr>
                <w:rFonts w:cs="Arial"/>
                <w:bCs/>
                <w:iCs/>
                <w:color w:val="000000" w:themeColor="text1"/>
                <w:szCs w:val="18"/>
                <w:lang w:val="en-US"/>
              </w:rPr>
            </w:pPr>
            <w:r w:rsidRPr="00831D8A">
              <w:rPr>
                <w:rFonts w:eastAsia="Malgun Gothic" w:cs="Arial"/>
                <w:color w:val="000000" w:themeColor="text1"/>
                <w:szCs w:val="18"/>
                <w:lang w:eastAsia="ko-KR"/>
              </w:rPr>
              <w:t>Support of p</w:t>
            </w:r>
            <w:r w:rsidRPr="00831D8A">
              <w:rPr>
                <w:rFonts w:eastAsia="SimSun" w:cs="Arial"/>
                <w:color w:val="000000" w:themeColor="text1"/>
                <w:szCs w:val="18"/>
                <w:lang w:eastAsia="zh-CN"/>
              </w:rPr>
              <w:t>artially overlapping</w:t>
            </w:r>
            <w:r w:rsidR="00AA4E3A"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AA4E3A"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w:t>
            </w:r>
            <w:r w:rsidR="00AA4E3A"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overlapping in </w:t>
            </w:r>
            <w:r w:rsidR="00AA4E3A" w:rsidRPr="00831D8A">
              <w:rPr>
                <w:rFonts w:eastAsia="SimSun" w:cs="Arial"/>
                <w:color w:val="000000" w:themeColor="text1"/>
                <w:szCs w:val="18"/>
                <w:lang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9ED17" w14:textId="44AC6254"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94E90" w14:textId="050D6BDF"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7E7E4" w14:textId="069A849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80026" w14:textId="4D645AD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Partially overlapping</w:t>
            </w:r>
            <w:r w:rsidR="00AA4E3A"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AA4E3A"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w:t>
            </w:r>
            <w:r w:rsidR="00AA4E3A"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overlapping in </w:t>
            </w:r>
            <w:proofErr w:type="spellStart"/>
            <w:r w:rsidR="00AA4E3A" w:rsidRPr="00831D8A">
              <w:rPr>
                <w:rFonts w:eastAsia="SimSun" w:cs="Arial"/>
                <w:color w:val="000000" w:themeColor="text1"/>
                <w:szCs w:val="18"/>
                <w:lang w:eastAsia="zh-CN"/>
              </w:rPr>
              <w:t>frequency</w:t>
            </w:r>
            <w:r w:rsidRPr="00831D8A">
              <w:rPr>
                <w:rFonts w:eastAsia="SimSun" w:cs="Arial"/>
                <w:color w:val="000000" w:themeColor="text1"/>
                <w:szCs w:val="18"/>
                <w:lang w:eastAsia="zh-CN"/>
              </w:rPr>
              <w:t>for</w:t>
            </w:r>
            <w:proofErr w:type="spellEnd"/>
            <w:r w:rsidRPr="00831D8A">
              <w:rPr>
                <w:rFonts w:eastAsia="SimSun" w:cs="Arial"/>
                <w:color w:val="000000" w:themeColor="text1"/>
                <w:szCs w:val="18"/>
                <w:lang w:eastAsia="zh-CN"/>
              </w:rPr>
              <w:t xml:space="preserve"> </w:t>
            </w:r>
            <w:r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AA857" w14:textId="52D9255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8F914" w14:textId="5EFBE91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86E8C" w14:textId="1BC40AB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5DB7B" w14:textId="71C2AB1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E9B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081EC" w14:textId="6FBA298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C602D9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98F4B4" w14:textId="38F1EB2C"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09A5F" w14:textId="33D7BAF2"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F0774" w14:textId="762BA616"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w:t>
            </w:r>
            <w:r w:rsidRPr="00831D8A">
              <w:rPr>
                <w:rFonts w:cs="Arial"/>
                <w:color w:val="000000" w:themeColor="text1"/>
                <w:szCs w:val="18"/>
              </w:rPr>
              <w:t>for CG+CG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B7EC" w14:textId="08A3CD40" w:rsidR="00D33B80" w:rsidRPr="00831D8A" w:rsidRDefault="00D33B80" w:rsidP="00D86DE2">
            <w:pPr>
              <w:pStyle w:val="TAL"/>
              <w:rPr>
                <w:rFonts w:cs="Arial"/>
                <w:bCs/>
                <w:iCs/>
                <w:color w:val="000000" w:themeColor="text1"/>
                <w:szCs w:val="18"/>
                <w:highlight w:val="yellow"/>
                <w:lang w:val="en-US"/>
              </w:rPr>
            </w:pPr>
            <w:r w:rsidRPr="00831D8A">
              <w:rPr>
                <w:rFonts w:eastAsia="Malgun Gothic" w:cs="Arial"/>
                <w:color w:val="000000" w:themeColor="text1"/>
                <w:szCs w:val="18"/>
                <w:lang w:eastAsia="ko-KR"/>
              </w:rPr>
              <w:t xml:space="preserve">Support of multi-DCI based </w:t>
            </w:r>
            <w:proofErr w:type="spellStart"/>
            <w:r w:rsidRPr="00831D8A">
              <w:rPr>
                <w:rFonts w:eastAsia="Malgun Gothic" w:cs="Arial"/>
                <w:color w:val="000000" w:themeColor="text1"/>
                <w:szCs w:val="18"/>
                <w:lang w:eastAsia="ko-KR"/>
              </w:rPr>
              <w:t>STxMP</w:t>
            </w:r>
            <w:proofErr w:type="spellEnd"/>
            <w:r w:rsidRPr="00831D8A">
              <w:rPr>
                <w:rFonts w:eastAsia="Malgun Gothic" w:cs="Arial"/>
                <w:color w:val="000000" w:themeColor="text1"/>
                <w:szCs w:val="18"/>
                <w:lang w:eastAsia="ko-KR"/>
              </w:rPr>
              <w:t xml:space="preserve"> CG-PUSCH+CG-PUSCH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596DA" w14:textId="12088B0B"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8F2EC" w14:textId="358F558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C493F" w14:textId="56D1FFF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2E18F" w14:textId="51550589"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Multi-DCI based STx2P for CG+CG is not supported</w:t>
            </w:r>
            <w:r w:rsidRPr="00831D8A">
              <w:rPr>
                <w:rFonts w:eastAsia="Malgun Gothic" w:cs="Arial"/>
                <w:color w:val="000000" w:themeColor="text1"/>
                <w:szCs w:val="18"/>
                <w:lang w:eastAsia="ko-KR"/>
              </w:rPr>
              <w:t xml:space="preserve"> for </w:t>
            </w:r>
            <w:r w:rsidRPr="00831D8A">
              <w:rPr>
                <w:rFonts w:eastAsia="Malgun Gothic" w:cs="Arial"/>
                <w:color w:val="000000" w:themeColor="text1"/>
                <w:szCs w:val="18"/>
                <w:lang w:val="en-US" w:eastAsia="ko-KR"/>
              </w:rPr>
              <w:t>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40576" w14:textId="6946FE5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269E4" w14:textId="492D190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52A7F" w14:textId="6226618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BF55F" w14:textId="7577A00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10FEF"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D21A2" w14:textId="09420FC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520E9ED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9A5FAF" w14:textId="4664B8E2"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5B0B6" w14:textId="2115A3A6"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924C9" w14:textId="5633E03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w:t>
            </w:r>
            <w:r w:rsidRPr="00831D8A">
              <w:rPr>
                <w:rFonts w:cs="Arial"/>
                <w:color w:val="000000" w:themeColor="text1"/>
                <w:szCs w:val="18"/>
              </w:rPr>
              <w:t>for DG+CG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517CC" w14:textId="7887CB8F" w:rsidR="00D33B80" w:rsidRPr="00831D8A" w:rsidRDefault="00D33B80" w:rsidP="00D86DE2">
            <w:pPr>
              <w:pStyle w:val="TAL"/>
              <w:rPr>
                <w:rFonts w:cs="Arial"/>
                <w:bCs/>
                <w:iCs/>
                <w:color w:val="000000" w:themeColor="text1"/>
                <w:szCs w:val="18"/>
                <w:lang w:val="en-US"/>
              </w:rPr>
            </w:pPr>
            <w:r w:rsidRPr="00831D8A">
              <w:rPr>
                <w:rFonts w:eastAsia="Malgun Gothic" w:cs="Arial"/>
                <w:color w:val="000000" w:themeColor="text1"/>
                <w:szCs w:val="18"/>
                <w:lang w:eastAsia="ko-KR"/>
              </w:rPr>
              <w:t xml:space="preserve">Support of multi-DCI based </w:t>
            </w:r>
            <w:proofErr w:type="spellStart"/>
            <w:r w:rsidRPr="00831D8A">
              <w:rPr>
                <w:rFonts w:eastAsia="Malgun Gothic" w:cs="Arial"/>
                <w:color w:val="000000" w:themeColor="text1"/>
                <w:szCs w:val="18"/>
                <w:lang w:eastAsia="ko-KR"/>
              </w:rPr>
              <w:t>STxMP</w:t>
            </w:r>
            <w:proofErr w:type="spellEnd"/>
            <w:r w:rsidRPr="00831D8A">
              <w:rPr>
                <w:rFonts w:eastAsia="Malgun Gothic" w:cs="Arial"/>
                <w:color w:val="000000" w:themeColor="text1"/>
                <w:szCs w:val="18"/>
                <w:lang w:eastAsia="ko-KR"/>
              </w:rPr>
              <w:t xml:space="preserve"> DG-PUSCH+CG-PUSCH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ED2B7" w14:textId="3F776DC1"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675A6" w14:textId="3BE3EF8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C197F" w14:textId="32684F6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B262D" w14:textId="66BB01F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Multi-DCI based STx2P for DG+CG is not supported</w:t>
            </w:r>
            <w:r w:rsidRPr="00831D8A">
              <w:rPr>
                <w:rFonts w:eastAsia="Malgun Gothic" w:cs="Arial"/>
                <w:color w:val="000000" w:themeColor="text1"/>
                <w:szCs w:val="18"/>
                <w:lang w:eastAsia="ko-KR"/>
              </w:rPr>
              <w:t xml:space="preserve"> for </w:t>
            </w:r>
            <w:r w:rsidRPr="00831D8A">
              <w:rPr>
                <w:rFonts w:eastAsia="Malgun Gothic" w:cs="Arial"/>
                <w:color w:val="000000" w:themeColor="text1"/>
                <w:szCs w:val="18"/>
                <w:lang w:val="en-US" w:eastAsia="ko-KR"/>
              </w:rPr>
              <w:t>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49518" w14:textId="678C0F3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88039" w14:textId="4706C6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C07FE" w14:textId="69F588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B435C" w14:textId="0B7ABEA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40115"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A593F" w14:textId="7EEFD2F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C90B8D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572907" w14:textId="52F14D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DC383" w14:textId="0E2D73C2"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40-6-3b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26DDA" w14:textId="1E9F3A72" w:rsidR="00D33B80" w:rsidRPr="00831D8A" w:rsidRDefault="00D33B80" w:rsidP="00D86DE2">
            <w:pPr>
              <w:pStyle w:val="TAL"/>
              <w:rPr>
                <w:rFonts w:cs="Arial"/>
                <w:color w:val="000000" w:themeColor="text1"/>
                <w:szCs w:val="18"/>
              </w:rPr>
            </w:pPr>
            <w:proofErr w:type="spellStart"/>
            <w:r w:rsidRPr="00831D8A">
              <w:rPr>
                <w:rFonts w:eastAsia="SimSun" w:cs="Arial"/>
                <w:color w:val="000000" w:themeColor="text1"/>
                <w:szCs w:val="18"/>
                <w:lang w:eastAsia="zh-CN"/>
              </w:rPr>
              <w:t>Noncodebook</w:t>
            </w:r>
            <w:proofErr w:type="spellEnd"/>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STx2P PUSCH+PUSCH for DG+DG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569B0" w14:textId="096C4CFA"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 xml:space="preserve">1. Support of multi-DCI based </w:t>
            </w:r>
            <w:proofErr w:type="spellStart"/>
            <w:r w:rsidRPr="00831D8A">
              <w:rPr>
                <w:rFonts w:ascii="Arial" w:eastAsia="Malgun Gothic" w:hAnsi="Arial" w:cs="Arial"/>
                <w:color w:val="000000" w:themeColor="text1"/>
                <w:sz w:val="18"/>
                <w:szCs w:val="18"/>
                <w:lang w:eastAsia="ko-KR"/>
              </w:rPr>
              <w:t>STxMP</w:t>
            </w:r>
            <w:proofErr w:type="spellEnd"/>
            <w:r w:rsidRPr="00831D8A">
              <w:rPr>
                <w:rFonts w:ascii="Arial" w:eastAsia="Malgun Gothic" w:hAnsi="Arial" w:cs="Arial"/>
                <w:color w:val="000000" w:themeColor="text1"/>
                <w:sz w:val="18"/>
                <w:szCs w:val="18"/>
                <w:lang w:eastAsia="ko-KR"/>
              </w:rPr>
              <w:t xml:space="preserve"> PUSCH+PUSCH for </w:t>
            </w:r>
            <w:proofErr w:type="spellStart"/>
            <w:r w:rsidRPr="00831D8A">
              <w:rPr>
                <w:rFonts w:ascii="Arial" w:eastAsia="Malgun Gothic" w:hAnsi="Arial" w:cs="Arial"/>
                <w:color w:val="000000" w:themeColor="text1"/>
                <w:sz w:val="18"/>
                <w:szCs w:val="18"/>
                <w:lang w:eastAsia="ko-KR"/>
              </w:rPr>
              <w:t>noncodebook</w:t>
            </w:r>
            <w:proofErr w:type="spellEnd"/>
            <w:r w:rsidRPr="00831D8A">
              <w:rPr>
                <w:rFonts w:ascii="Arial" w:eastAsia="Malgun Gothic" w:hAnsi="Arial" w:cs="Arial"/>
                <w:color w:val="000000" w:themeColor="text1"/>
                <w:sz w:val="18"/>
                <w:szCs w:val="18"/>
                <w:lang w:eastAsia="ko-KR"/>
              </w:rPr>
              <w:t>-based PUSCH with fully overlapping PUSCHs in time and non-overlapping in frequency</w:t>
            </w:r>
          </w:p>
          <w:p w14:paraId="369472C9"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2. Support of two SRS resource sets with usage set to '</w:t>
            </w:r>
            <w:proofErr w:type="spellStart"/>
            <w:r w:rsidRPr="00831D8A">
              <w:rPr>
                <w:rFonts w:ascii="Arial" w:eastAsia="Malgun Gothic" w:hAnsi="Arial" w:cs="Arial"/>
                <w:color w:val="000000" w:themeColor="text1"/>
                <w:sz w:val="18"/>
                <w:szCs w:val="18"/>
                <w:lang w:eastAsia="ko-KR"/>
              </w:rPr>
              <w:t>noncodebook</w:t>
            </w:r>
            <w:proofErr w:type="spellEnd"/>
            <w:r w:rsidRPr="00831D8A">
              <w:rPr>
                <w:rFonts w:ascii="Arial" w:eastAsia="Malgun Gothic" w:hAnsi="Arial" w:cs="Arial"/>
                <w:color w:val="000000" w:themeColor="text1"/>
                <w:sz w:val="18"/>
                <w:szCs w:val="18"/>
                <w:lang w:eastAsia="ko-KR"/>
              </w:rPr>
              <w:t xml:space="preserve">' associated with two </w:t>
            </w:r>
            <w:proofErr w:type="spellStart"/>
            <w:r w:rsidRPr="00831D8A">
              <w:rPr>
                <w:rFonts w:ascii="Arial" w:eastAsia="Malgun Gothic" w:hAnsi="Arial" w:cs="Arial"/>
                <w:color w:val="000000" w:themeColor="text1"/>
                <w:sz w:val="18"/>
                <w:szCs w:val="18"/>
                <w:lang w:eastAsia="ko-KR"/>
              </w:rPr>
              <w:t>coresetPoolInde</w:t>
            </w:r>
            <w:proofErr w:type="spellEnd"/>
            <w:r w:rsidRPr="00831D8A">
              <w:rPr>
                <w:rFonts w:ascii="Arial" w:eastAsia="Malgun Gothic" w:hAnsi="Arial" w:cs="Arial"/>
                <w:color w:val="000000" w:themeColor="text1"/>
                <w:sz w:val="18"/>
                <w:szCs w:val="18"/>
                <w:lang w:eastAsia="ko-KR"/>
              </w:rPr>
              <w:t xml:space="preserve"> values</w:t>
            </w:r>
          </w:p>
          <w:p w14:paraId="780452F8"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3. Maximum number of SRS resources in one SRS resource set</w:t>
            </w:r>
          </w:p>
          <w:p w14:paraId="58EFFF02"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4. Maximum number of layers of each PUSCH of PUSCH+PUSCH overlapping in time domain</w:t>
            </w:r>
          </w:p>
          <w:p w14:paraId="0A16E6CB" w14:textId="7F60245E" w:rsidR="00D33B80" w:rsidRPr="00831D8A" w:rsidRDefault="00D33B80" w:rsidP="00D86DE2">
            <w:pPr>
              <w:autoSpaceDE w:val="0"/>
              <w:autoSpaceDN w:val="0"/>
              <w:adjustRightInd w:val="0"/>
              <w:snapToGrid w:val="0"/>
              <w:spacing w:afterLines="50" w:after="120"/>
              <w:contextualSpacing/>
              <w:rPr>
                <w:rFonts w:ascii="Arial" w:eastAsia="游明朝" w:hAnsi="Arial" w:cs="Arial"/>
                <w:color w:val="000000" w:themeColor="text1"/>
                <w:sz w:val="18"/>
                <w:szCs w:val="18"/>
              </w:rPr>
            </w:pPr>
            <w:r w:rsidRPr="00831D8A">
              <w:rPr>
                <w:rFonts w:ascii="Arial" w:eastAsia="游明朝" w:hAnsi="Arial" w:cs="Arial"/>
                <w:color w:val="000000" w:themeColor="text1"/>
                <w:sz w:val="18"/>
                <w:szCs w:val="18"/>
              </w:rPr>
              <w:t xml:space="preserve">5. </w:t>
            </w:r>
            <w:r w:rsidRPr="00831D8A">
              <w:rPr>
                <w:rFonts w:ascii="Arial" w:eastAsia="Malgun Gothic" w:hAnsi="Arial" w:cs="Arial"/>
                <w:color w:val="000000" w:themeColor="text1"/>
                <w:sz w:val="18"/>
                <w:szCs w:val="18"/>
                <w:lang w:eastAsia="ko-KR"/>
              </w:rPr>
              <w:t>Maximum number of simultaneously transmitted SRS resources in one symbol per SRS resource set</w:t>
            </w:r>
          </w:p>
          <w:p w14:paraId="2BA09EE9" w14:textId="2660366B"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 xml:space="preserve">6. Maximum number of PUSCHs per </w:t>
            </w:r>
            <w:proofErr w:type="spellStart"/>
            <w:r w:rsidR="00E81796" w:rsidRPr="00831D8A">
              <w:rPr>
                <w:rFonts w:ascii="Arial" w:eastAsia="Malgun Gothic" w:hAnsi="Arial" w:cs="Arial"/>
                <w:color w:val="000000" w:themeColor="text1"/>
                <w:sz w:val="18"/>
                <w:szCs w:val="18"/>
                <w:lang w:val="en-US" w:eastAsia="ko-KR"/>
              </w:rPr>
              <w:t>coresetPoolIndex</w:t>
            </w:r>
            <w:proofErr w:type="spellEnd"/>
            <w:r w:rsidR="00E81796" w:rsidRPr="00831D8A">
              <w:rPr>
                <w:rFonts w:ascii="Arial" w:eastAsia="Malgun Gothic" w:hAnsi="Arial" w:cs="Arial"/>
                <w:color w:val="000000" w:themeColor="text1"/>
                <w:sz w:val="18"/>
                <w:szCs w:val="18"/>
                <w:lang w:val="en-US" w:eastAsia="ko-KR"/>
              </w:rPr>
              <w:t xml:space="preserve"> </w:t>
            </w:r>
            <w:r w:rsidRPr="00831D8A">
              <w:rPr>
                <w:rFonts w:ascii="Arial" w:eastAsia="Malgun Gothic" w:hAnsi="Arial" w:cs="Arial"/>
                <w:color w:val="000000" w:themeColor="text1"/>
                <w:sz w:val="18"/>
                <w:szCs w:val="18"/>
                <w:lang w:eastAsia="ko-KR"/>
              </w:rPr>
              <w:t>per slot</w:t>
            </w:r>
          </w:p>
          <w:p w14:paraId="4BFD2E14"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7. Maximum total number of layers across two overlapping PUSCH</w:t>
            </w:r>
          </w:p>
          <w:p w14:paraId="10CD284D" w14:textId="21BBD3EC" w:rsidR="00D33B80" w:rsidRPr="00831D8A" w:rsidRDefault="00D33B80" w:rsidP="00D86DE2">
            <w:pPr>
              <w:pStyle w:val="TAL"/>
              <w:numPr>
                <w:ilvl w:val="0"/>
                <w:numId w:val="24"/>
              </w:numPr>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FDF3A" w14:textId="54145B8B"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2-1</w:t>
            </w:r>
            <w:r w:rsidR="00E81796" w:rsidRPr="00831D8A">
              <w:rPr>
                <w:rFonts w:cs="Arial"/>
                <w:color w:val="000000" w:themeColor="text1"/>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371F7" w14:textId="561AA13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7C58E" w14:textId="56A7858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2B49A" w14:textId="73BA4C54" w:rsidR="00D33B80" w:rsidRPr="00831D8A" w:rsidRDefault="00D33B80" w:rsidP="00D86DE2">
            <w:pPr>
              <w:pStyle w:val="TAL"/>
              <w:rPr>
                <w:rFonts w:eastAsia="SimSun" w:cs="Arial"/>
                <w:color w:val="000000" w:themeColor="text1"/>
                <w:szCs w:val="18"/>
                <w:lang w:val="en-US" w:eastAsia="zh-CN"/>
              </w:rPr>
            </w:pPr>
            <w:proofErr w:type="spellStart"/>
            <w:r w:rsidRPr="00831D8A">
              <w:rPr>
                <w:rFonts w:eastAsia="SimSun" w:cs="Arial"/>
                <w:color w:val="000000" w:themeColor="text1"/>
                <w:szCs w:val="18"/>
                <w:lang w:val="en-US" w:eastAsia="zh-CN"/>
              </w:rPr>
              <w:t>Noncodebook</w:t>
            </w:r>
            <w:proofErr w:type="spellEnd"/>
            <w:r w:rsidRPr="00831D8A">
              <w:rPr>
                <w:rFonts w:eastAsia="SimSun" w:cs="Arial"/>
                <w:color w:val="000000" w:themeColor="text1"/>
                <w:szCs w:val="18"/>
                <w:lang w:val="en-US" w:eastAsia="zh-CN"/>
              </w:rPr>
              <w:t xml:space="preserve">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72D84" w14:textId="6A50D00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 xml:space="preserve">Per </w:t>
            </w:r>
            <w:r w:rsidR="00E81796" w:rsidRPr="00831D8A">
              <w:rPr>
                <w:rFonts w:cs="Arial"/>
                <w:color w:val="000000" w:themeColor="text1"/>
                <w:szCs w:val="18"/>
                <w:lang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A1C4A" w14:textId="5A3958A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BF5C3" w14:textId="650BD3B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FFA21" w14:textId="11C6F34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F7057"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Processing capability 2 is not supported in any CC if at least one CC is configured with two values of </w:t>
            </w:r>
            <w:proofErr w:type="spellStart"/>
            <w:r w:rsidRPr="00831D8A">
              <w:rPr>
                <w:rFonts w:cs="Arial"/>
                <w:color w:val="000000" w:themeColor="text1"/>
                <w:szCs w:val="18"/>
              </w:rPr>
              <w:t>CORESETPoolIndex</w:t>
            </w:r>
            <w:proofErr w:type="spellEnd"/>
            <w:r w:rsidRPr="00831D8A">
              <w:rPr>
                <w:rFonts w:cs="Arial"/>
                <w:color w:val="000000" w:themeColor="text1"/>
                <w:szCs w:val="18"/>
              </w:rPr>
              <w:t>.</w:t>
            </w:r>
          </w:p>
          <w:p w14:paraId="06357E05" w14:textId="77777777" w:rsidR="00D33B80" w:rsidRPr="00831D8A" w:rsidRDefault="00D33B80" w:rsidP="00D86DE2">
            <w:pPr>
              <w:pStyle w:val="TAL"/>
              <w:rPr>
                <w:rFonts w:cs="Arial"/>
                <w:color w:val="000000" w:themeColor="text1"/>
                <w:szCs w:val="18"/>
              </w:rPr>
            </w:pPr>
          </w:p>
          <w:p w14:paraId="4D303313" w14:textId="2EF95643" w:rsidR="00D33B80" w:rsidRPr="00831D8A" w:rsidRDefault="00D33B80" w:rsidP="00D86DE2">
            <w:pPr>
              <w:pStyle w:val="TAL"/>
              <w:rPr>
                <w:rFonts w:cs="Arial"/>
                <w:color w:val="000000" w:themeColor="text1"/>
                <w:szCs w:val="18"/>
              </w:rPr>
            </w:pPr>
            <w:r w:rsidRPr="00831D8A">
              <w:rPr>
                <w:rFonts w:cs="Arial"/>
                <w:color w:val="000000" w:themeColor="text1"/>
                <w:szCs w:val="18"/>
              </w:rPr>
              <w:t>Component 3 candidate values: {1,2,3,4}</w:t>
            </w:r>
          </w:p>
          <w:p w14:paraId="4D242EA7" w14:textId="77777777" w:rsidR="00D33B80" w:rsidRPr="00831D8A" w:rsidRDefault="00D33B80" w:rsidP="00D86DE2">
            <w:pPr>
              <w:pStyle w:val="TAL"/>
              <w:rPr>
                <w:rFonts w:cs="Arial"/>
                <w:color w:val="000000" w:themeColor="text1"/>
                <w:szCs w:val="18"/>
              </w:rPr>
            </w:pPr>
          </w:p>
          <w:p w14:paraId="001E92D7" w14:textId="77777777" w:rsidR="00D33B80" w:rsidRPr="00831D8A" w:rsidRDefault="00D33B80" w:rsidP="00D86DE2">
            <w:pPr>
              <w:pStyle w:val="TAL"/>
              <w:rPr>
                <w:rFonts w:eastAsia="游明朝" w:cs="Arial"/>
                <w:color w:val="000000" w:themeColor="text1"/>
                <w:szCs w:val="18"/>
              </w:rPr>
            </w:pPr>
            <w:r w:rsidRPr="00831D8A">
              <w:rPr>
                <w:rFonts w:cs="Arial"/>
                <w:color w:val="000000" w:themeColor="text1"/>
                <w:szCs w:val="18"/>
              </w:rPr>
              <w:t>Component 4 candidate values: {1,2}</w:t>
            </w:r>
          </w:p>
          <w:p w14:paraId="2FF3F13D" w14:textId="77777777" w:rsidR="00D33B80" w:rsidRPr="00831D8A" w:rsidRDefault="00D33B80" w:rsidP="00D86DE2">
            <w:pPr>
              <w:pStyle w:val="TAL"/>
              <w:rPr>
                <w:rFonts w:eastAsia="游明朝" w:cs="Arial"/>
                <w:color w:val="000000" w:themeColor="text1"/>
                <w:szCs w:val="18"/>
              </w:rPr>
            </w:pPr>
          </w:p>
          <w:p w14:paraId="3C7A6E4E" w14:textId="30D20B2A" w:rsidR="00D33B80" w:rsidRPr="00831D8A" w:rsidRDefault="00D33B80" w:rsidP="00D86DE2">
            <w:pPr>
              <w:pStyle w:val="TAL"/>
              <w:rPr>
                <w:rFonts w:eastAsia="游明朝" w:cs="Arial"/>
                <w:color w:val="000000" w:themeColor="text1"/>
                <w:szCs w:val="18"/>
              </w:rPr>
            </w:pPr>
            <w:r w:rsidRPr="00831D8A">
              <w:rPr>
                <w:rFonts w:eastAsia="游明朝" w:cs="Arial"/>
                <w:color w:val="000000" w:themeColor="text1"/>
                <w:szCs w:val="18"/>
              </w:rPr>
              <w:t>Component 5 candidate values: {1,2,3,4}</w:t>
            </w:r>
          </w:p>
          <w:p w14:paraId="3FE67097" w14:textId="77777777" w:rsidR="00D33B80" w:rsidRPr="00831D8A" w:rsidRDefault="00D33B80" w:rsidP="00D86DE2">
            <w:pPr>
              <w:pStyle w:val="TAL"/>
              <w:rPr>
                <w:rFonts w:eastAsia="游明朝" w:cs="Arial"/>
                <w:color w:val="000000" w:themeColor="text1"/>
                <w:szCs w:val="18"/>
              </w:rPr>
            </w:pPr>
          </w:p>
          <w:p w14:paraId="067A2AEC"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6 candidate values: {1,2,3,4,7}</w:t>
            </w:r>
          </w:p>
          <w:p w14:paraId="17CD5FF3"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per SCS, similar with Rel-15</w:t>
            </w:r>
          </w:p>
          <w:p w14:paraId="3CE6BA4E" w14:textId="77777777" w:rsidR="00D33B80" w:rsidRPr="00831D8A" w:rsidRDefault="00D33B80" w:rsidP="00D86DE2">
            <w:pPr>
              <w:pStyle w:val="TAL"/>
              <w:rPr>
                <w:rFonts w:cs="Arial"/>
                <w:color w:val="000000" w:themeColor="text1"/>
                <w:szCs w:val="18"/>
              </w:rPr>
            </w:pPr>
          </w:p>
          <w:p w14:paraId="7A8611AF"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7 candidate values: {2 ,3, 4}</w:t>
            </w:r>
          </w:p>
          <w:p w14:paraId="04614E21" w14:textId="77777777" w:rsidR="00D33B80" w:rsidRPr="00831D8A" w:rsidRDefault="00D33B80" w:rsidP="00D86DE2">
            <w:pPr>
              <w:pStyle w:val="TAL"/>
              <w:rPr>
                <w:rFonts w:cs="Arial"/>
                <w:color w:val="000000" w:themeColor="text1"/>
                <w:szCs w:val="18"/>
              </w:rPr>
            </w:pPr>
          </w:p>
          <w:p w14:paraId="23FEFC84" w14:textId="77777777" w:rsidR="00D33B80" w:rsidRPr="00831D8A" w:rsidRDefault="00D33B80" w:rsidP="00D86DE2">
            <w:pPr>
              <w:pStyle w:val="TAL"/>
              <w:rPr>
                <w:rFonts w:cs="Arial"/>
                <w:color w:val="000000" w:themeColor="text1"/>
                <w:szCs w:val="18"/>
              </w:rPr>
            </w:pPr>
          </w:p>
          <w:p w14:paraId="082A1418" w14:textId="77777777" w:rsidR="00D33B80" w:rsidRPr="00831D8A" w:rsidRDefault="00D33B80" w:rsidP="00D86DE2">
            <w:pPr>
              <w:pStyle w:val="TAL"/>
              <w:rPr>
                <w:rFonts w:cs="Arial"/>
                <w:color w:val="000000" w:themeColor="text1"/>
                <w:szCs w:val="18"/>
              </w:rPr>
            </w:pPr>
          </w:p>
          <w:p w14:paraId="5151A2C7" w14:textId="77777777" w:rsidR="00D33B80" w:rsidRPr="00831D8A" w:rsidRDefault="00D33B80" w:rsidP="00D86DE2">
            <w:pPr>
              <w:pStyle w:val="TAL"/>
              <w:rPr>
                <w:rFonts w:cs="Arial"/>
                <w:color w:val="000000" w:themeColor="text1"/>
                <w:szCs w:val="18"/>
              </w:rPr>
            </w:pPr>
          </w:p>
          <w:p w14:paraId="43DE7FC3" w14:textId="77777777" w:rsidR="00D33B80" w:rsidRPr="00831D8A" w:rsidRDefault="00D33B80" w:rsidP="00D86DE2">
            <w:pPr>
              <w:pStyle w:val="TAL"/>
              <w:rPr>
                <w:rFonts w:cs="Arial"/>
                <w:color w:val="000000" w:themeColor="text1"/>
                <w:szCs w:val="18"/>
              </w:rPr>
            </w:pPr>
          </w:p>
          <w:p w14:paraId="0B6B97FD"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269C7" w14:textId="49D8430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423FD0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DD3C48" w14:textId="69605CF7"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E6D4D" w14:textId="30DB54BC"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3DFF8" w14:textId="00DC3CAD" w:rsidR="00D33B80" w:rsidRPr="00831D8A" w:rsidRDefault="00D33B80" w:rsidP="00D86DE2">
            <w:pPr>
              <w:pStyle w:val="TAL"/>
              <w:rPr>
                <w:rFonts w:eastAsia="SimSun" w:cs="Arial"/>
                <w:color w:val="000000" w:themeColor="text1"/>
                <w:szCs w:val="18"/>
                <w:lang w:eastAsia="zh-CN"/>
              </w:rPr>
            </w:pPr>
            <w:proofErr w:type="spellStart"/>
            <w:r w:rsidRPr="00831D8A">
              <w:rPr>
                <w:rFonts w:eastAsia="SimSun" w:cs="Arial"/>
                <w:color w:val="000000" w:themeColor="text1"/>
                <w:szCs w:val="18"/>
                <w:lang w:eastAsia="zh-CN"/>
              </w:rPr>
              <w:t>Noncodebook</w:t>
            </w:r>
            <w:proofErr w:type="spellEnd"/>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D44A62"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 xml:space="preserve">overlapping PUSCHs in time and </w:t>
            </w:r>
            <w:r w:rsidR="00D44A62"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3DB07" w14:textId="3EEFE89E"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 xml:space="preserve">Support of </w:t>
            </w:r>
            <w:r w:rsidR="00D44A62" w:rsidRPr="00831D8A">
              <w:rPr>
                <w:rFonts w:eastAsia="Malgun Gothic" w:cs="Arial"/>
                <w:color w:val="000000" w:themeColor="text1"/>
                <w:szCs w:val="18"/>
                <w:lang w:eastAsia="ko-KR"/>
              </w:rPr>
              <w:t xml:space="preserve">fully </w:t>
            </w:r>
            <w:r w:rsidRPr="00831D8A">
              <w:rPr>
                <w:rFonts w:eastAsia="SimSun" w:cs="Arial"/>
                <w:color w:val="000000" w:themeColor="text1"/>
                <w:szCs w:val="18"/>
                <w:lang w:eastAsia="zh-CN"/>
              </w:rPr>
              <w:t xml:space="preserve">overlapping PUSCHs in time and </w:t>
            </w:r>
            <w:r w:rsidR="00D44A62"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overlapping in frequency for n</w:t>
            </w:r>
            <w:proofErr w:type="spellStart"/>
            <w:r w:rsidRPr="00831D8A">
              <w:rPr>
                <w:rFonts w:eastAsia="SimSun" w:cs="Arial"/>
                <w:color w:val="000000" w:themeColor="text1"/>
                <w:szCs w:val="18"/>
                <w:lang w:val="en-US" w:eastAsia="zh-CN"/>
              </w:rPr>
              <w:t>oncodebook</w:t>
            </w:r>
            <w:proofErr w:type="spellEnd"/>
            <w:r w:rsidRPr="00831D8A">
              <w:rPr>
                <w:rFonts w:eastAsia="SimSun" w:cs="Arial"/>
                <w:color w:val="000000" w:themeColor="text1"/>
                <w:szCs w:val="18"/>
                <w:lang w:val="en-US" w:eastAsia="zh-CN"/>
              </w:rPr>
              <w:t xml:space="preserve"> multi-DCI based STx2P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65C49" w14:textId="7621AC7F"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w:t>
            </w:r>
            <w:r w:rsidR="00176847" w:rsidRPr="00831D8A">
              <w:rPr>
                <w:rFonts w:eastAsia="ＭＳ 明朝"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F0D99" w14:textId="25F45F6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97F73" w14:textId="2B075A0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B2296" w14:textId="306DDF3C" w:rsidR="00D33B80" w:rsidRPr="00831D8A" w:rsidRDefault="00D44A62"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Fully </w:t>
            </w:r>
            <w:r w:rsidR="00D33B80" w:rsidRPr="00831D8A">
              <w:rPr>
                <w:rFonts w:eastAsia="SimSun" w:cs="Arial"/>
                <w:color w:val="000000" w:themeColor="text1"/>
                <w:szCs w:val="18"/>
                <w:lang w:eastAsia="zh-CN"/>
              </w:rPr>
              <w:t xml:space="preserve">overlapping PUSCHs in time and </w:t>
            </w:r>
            <w:r w:rsidRPr="00831D8A">
              <w:rPr>
                <w:rFonts w:eastAsia="SimSun" w:cs="Arial"/>
                <w:color w:val="000000" w:themeColor="text1"/>
                <w:szCs w:val="18"/>
                <w:lang w:eastAsia="zh-CN"/>
              </w:rPr>
              <w:t xml:space="preserve">fully </w:t>
            </w:r>
            <w:r w:rsidR="00D33B80" w:rsidRPr="00831D8A">
              <w:rPr>
                <w:rFonts w:eastAsia="SimSun" w:cs="Arial"/>
                <w:color w:val="000000" w:themeColor="text1"/>
                <w:szCs w:val="18"/>
                <w:lang w:eastAsia="zh-CN"/>
              </w:rPr>
              <w:t>overlapping in frequency</w:t>
            </w:r>
            <w:r w:rsidR="00D33B80" w:rsidRPr="00831D8A">
              <w:rPr>
                <w:rFonts w:eastAsia="SimSun" w:cs="Arial"/>
                <w:color w:val="000000" w:themeColor="text1"/>
                <w:szCs w:val="18"/>
                <w:lang w:val="en-US" w:eastAsia="zh-CN"/>
              </w:rPr>
              <w:t xml:space="preserve"> </w:t>
            </w:r>
            <w:r w:rsidR="00D33B80" w:rsidRPr="00831D8A">
              <w:rPr>
                <w:rFonts w:eastAsia="SimSun" w:cs="Arial"/>
                <w:color w:val="000000" w:themeColor="text1"/>
                <w:szCs w:val="18"/>
                <w:lang w:eastAsia="zh-CN"/>
              </w:rPr>
              <w:t>for n</w:t>
            </w:r>
            <w:proofErr w:type="spellStart"/>
            <w:r w:rsidR="00D33B80" w:rsidRPr="00831D8A">
              <w:rPr>
                <w:rFonts w:eastAsia="SimSun" w:cs="Arial"/>
                <w:color w:val="000000" w:themeColor="text1"/>
                <w:szCs w:val="18"/>
                <w:lang w:val="en-US" w:eastAsia="zh-CN"/>
              </w:rPr>
              <w:t>oncodebook</w:t>
            </w:r>
            <w:proofErr w:type="spellEnd"/>
            <w:r w:rsidR="00D33B80" w:rsidRPr="00831D8A">
              <w:rPr>
                <w:rFonts w:eastAsia="SimSun" w:cs="Arial"/>
                <w:color w:val="000000" w:themeColor="text1"/>
                <w:szCs w:val="18"/>
                <w:lang w:val="en-US" w:eastAsia="zh-CN"/>
              </w:rPr>
              <w:t xml:space="preserve">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ABD18" w14:textId="31AC7601"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50B13" w14:textId="3949059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6AB13" w14:textId="5D710C3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DC334" w14:textId="3956D32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690C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D4244" w14:textId="1F48113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83428C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EFCA2E" w14:textId="29E47EB8"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C1A1B" w14:textId="3DDE0FD7"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25E05" w14:textId="7F760A20" w:rsidR="00D33B80" w:rsidRPr="00831D8A" w:rsidRDefault="00D33B80" w:rsidP="00D86DE2">
            <w:pPr>
              <w:pStyle w:val="TAL"/>
              <w:rPr>
                <w:rFonts w:eastAsia="SimSun" w:cs="Arial"/>
                <w:color w:val="000000" w:themeColor="text1"/>
                <w:szCs w:val="18"/>
                <w:lang w:eastAsia="zh-CN"/>
              </w:rPr>
            </w:pPr>
            <w:proofErr w:type="spellStart"/>
            <w:r w:rsidRPr="00831D8A">
              <w:rPr>
                <w:rFonts w:eastAsia="SimSun" w:cs="Arial"/>
                <w:color w:val="000000" w:themeColor="text1"/>
                <w:szCs w:val="18"/>
                <w:lang w:eastAsia="zh-CN"/>
              </w:rPr>
              <w:t>Noncodebook</w:t>
            </w:r>
            <w:proofErr w:type="spellEnd"/>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D44A62" w:rsidRPr="00831D8A">
              <w:rPr>
                <w:rFonts w:eastAsia="SimSun" w:cs="Arial"/>
                <w:color w:val="000000" w:themeColor="text1"/>
                <w:szCs w:val="18"/>
                <w:lang w:eastAsia="zh-CN"/>
              </w:rPr>
              <w:t>Fully o</w:t>
            </w:r>
            <w:r w:rsidRPr="00831D8A">
              <w:rPr>
                <w:rFonts w:eastAsia="SimSun" w:cs="Arial"/>
                <w:color w:val="000000" w:themeColor="text1"/>
                <w:szCs w:val="18"/>
                <w:lang w:eastAsia="zh-CN"/>
              </w:rPr>
              <w:t>verlapping PUSCHs in time and partially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0341E" w14:textId="40F28801"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 xml:space="preserve">Support of </w:t>
            </w:r>
            <w:r w:rsidR="00D44A62" w:rsidRPr="00831D8A">
              <w:rPr>
                <w:rFonts w:eastAsia="Malgun Gothic" w:cs="Arial"/>
                <w:color w:val="000000" w:themeColor="text1"/>
                <w:szCs w:val="18"/>
                <w:lang w:eastAsia="ko-KR"/>
              </w:rPr>
              <w:t xml:space="preserve">fully </w:t>
            </w:r>
            <w:r w:rsidRPr="00831D8A">
              <w:rPr>
                <w:rFonts w:eastAsia="Malgun Gothic" w:cs="Arial"/>
                <w:color w:val="000000" w:themeColor="text1"/>
                <w:szCs w:val="18"/>
                <w:lang w:eastAsia="ko-KR"/>
              </w:rPr>
              <w:t>o</w:t>
            </w:r>
            <w:r w:rsidRPr="00831D8A">
              <w:rPr>
                <w:rFonts w:eastAsia="SimSun" w:cs="Arial"/>
                <w:color w:val="000000" w:themeColor="text1"/>
                <w:szCs w:val="18"/>
                <w:lang w:eastAsia="zh-CN"/>
              </w:rPr>
              <w:t>verlapping PUSCHs in time and partially overlapping in frequency for n</w:t>
            </w:r>
            <w:proofErr w:type="spellStart"/>
            <w:r w:rsidRPr="00831D8A">
              <w:rPr>
                <w:rFonts w:eastAsia="SimSun" w:cs="Arial"/>
                <w:color w:val="000000" w:themeColor="text1"/>
                <w:szCs w:val="18"/>
                <w:lang w:val="en-US" w:eastAsia="zh-CN"/>
              </w:rPr>
              <w:t>oncodebook</w:t>
            </w:r>
            <w:proofErr w:type="spellEnd"/>
            <w:r w:rsidRPr="00831D8A">
              <w:rPr>
                <w:rFonts w:eastAsia="SimSun" w:cs="Arial"/>
                <w:color w:val="000000" w:themeColor="text1"/>
                <w:szCs w:val="18"/>
                <w:lang w:val="en-US" w:eastAsia="zh-CN"/>
              </w:rPr>
              <w:t xml:space="preserve"> multi-DCI based STx2P PUSCH+PUSCH</w:t>
            </w:r>
          </w:p>
          <w:p w14:paraId="020DA1FD" w14:textId="77777777" w:rsidR="00D33B80" w:rsidRPr="00831D8A" w:rsidRDefault="00D33B8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C14EA" w14:textId="1947AA8C"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w:t>
            </w:r>
            <w:r w:rsidR="00176847" w:rsidRPr="00831D8A">
              <w:rPr>
                <w:rFonts w:eastAsia="ＭＳ 明朝"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B4314" w14:textId="102C6B2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94096" w14:textId="3027D58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FB108" w14:textId="2E8A16C1" w:rsidR="00D33B80" w:rsidRPr="00831D8A" w:rsidRDefault="00D44A62"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Fully o</w:t>
            </w:r>
            <w:r w:rsidR="00D33B80" w:rsidRPr="00831D8A">
              <w:rPr>
                <w:rFonts w:eastAsia="SimSun" w:cs="Arial"/>
                <w:color w:val="000000" w:themeColor="text1"/>
                <w:szCs w:val="18"/>
                <w:lang w:eastAsia="zh-CN"/>
              </w:rPr>
              <w:t>verlapping PUSCHs in time and partially overlapping in frequency</w:t>
            </w:r>
            <w:r w:rsidR="00D33B80" w:rsidRPr="00831D8A">
              <w:rPr>
                <w:rFonts w:eastAsia="SimSun" w:cs="Arial"/>
                <w:color w:val="000000" w:themeColor="text1"/>
                <w:szCs w:val="18"/>
                <w:lang w:val="en-US" w:eastAsia="zh-CN"/>
              </w:rPr>
              <w:t xml:space="preserve"> </w:t>
            </w:r>
            <w:r w:rsidR="00D33B80" w:rsidRPr="00831D8A">
              <w:rPr>
                <w:rFonts w:eastAsia="SimSun" w:cs="Arial"/>
                <w:color w:val="000000" w:themeColor="text1"/>
                <w:szCs w:val="18"/>
                <w:lang w:eastAsia="zh-CN"/>
              </w:rPr>
              <w:t>for n</w:t>
            </w:r>
            <w:proofErr w:type="spellStart"/>
            <w:r w:rsidR="00D33B80" w:rsidRPr="00831D8A">
              <w:rPr>
                <w:rFonts w:eastAsia="SimSun" w:cs="Arial"/>
                <w:color w:val="000000" w:themeColor="text1"/>
                <w:szCs w:val="18"/>
                <w:lang w:val="en-US" w:eastAsia="zh-CN"/>
              </w:rPr>
              <w:t>oncodebook</w:t>
            </w:r>
            <w:proofErr w:type="spellEnd"/>
            <w:r w:rsidR="00D33B80" w:rsidRPr="00831D8A">
              <w:rPr>
                <w:rFonts w:eastAsia="SimSun" w:cs="Arial"/>
                <w:color w:val="000000" w:themeColor="text1"/>
                <w:szCs w:val="18"/>
                <w:lang w:val="en-US" w:eastAsia="zh-CN"/>
              </w:rPr>
              <w:t xml:space="preserve">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74106" w14:textId="10E3D4B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630BD" w14:textId="2B245B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886EB" w14:textId="255D222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CD16A" w14:textId="3DC29F0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ACCDD"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20FC8" w14:textId="2CEB08E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660C371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3E2A1" w14:textId="6B47F25C"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9EE8F" w14:textId="4229AEC1"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1ED5D" w14:textId="619BF749" w:rsidR="00D33B80" w:rsidRPr="00831D8A" w:rsidRDefault="00D33B80" w:rsidP="00D86DE2">
            <w:pPr>
              <w:pStyle w:val="TAL"/>
              <w:rPr>
                <w:rFonts w:eastAsia="SimSun" w:cs="Arial"/>
                <w:color w:val="000000" w:themeColor="text1"/>
                <w:szCs w:val="18"/>
                <w:lang w:eastAsia="zh-CN"/>
              </w:rPr>
            </w:pPr>
            <w:proofErr w:type="spellStart"/>
            <w:r w:rsidRPr="00831D8A">
              <w:rPr>
                <w:rFonts w:eastAsia="SimSun" w:cs="Arial"/>
                <w:color w:val="000000" w:themeColor="text1"/>
                <w:szCs w:val="18"/>
                <w:lang w:eastAsia="zh-CN"/>
              </w:rPr>
              <w:t>Noncodebook</w:t>
            </w:r>
            <w:proofErr w:type="spellEnd"/>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D44A62"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 xml:space="preserve">overlapping </w:t>
            </w:r>
            <w:r w:rsidR="00D44A62" w:rsidRPr="00831D8A">
              <w:rPr>
                <w:rFonts w:eastAsia="SimSun" w:cs="Arial"/>
                <w:color w:val="000000" w:themeColor="text1"/>
                <w:szCs w:val="18"/>
                <w:lang w:eastAsia="zh-CN"/>
              </w:rPr>
              <w:t xml:space="preserve">PUSCHs </w:t>
            </w:r>
            <w:r w:rsidRPr="00831D8A">
              <w:rPr>
                <w:rFonts w:eastAsia="SimSun" w:cs="Arial"/>
                <w:color w:val="000000" w:themeColor="text1"/>
                <w:szCs w:val="18"/>
                <w:lang w:eastAsia="zh-CN"/>
              </w:rPr>
              <w:t xml:space="preserve">in </w:t>
            </w:r>
            <w:r w:rsidR="00D44A62"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and </w:t>
            </w:r>
            <w:r w:rsidR="00D44A62" w:rsidRPr="00831D8A">
              <w:rPr>
                <w:rFonts w:eastAsia="SimSun" w:cs="Arial"/>
                <w:color w:val="000000" w:themeColor="text1"/>
                <w:szCs w:val="18"/>
                <w:lang w:val="en-US" w:eastAsia="zh-CN"/>
              </w:rPr>
              <w:t>fully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ED29B" w14:textId="0EE970CF"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 xml:space="preserve">Support of </w:t>
            </w:r>
            <w:r w:rsidR="00D44A62" w:rsidRPr="00831D8A">
              <w:rPr>
                <w:rFonts w:eastAsia="Malgun Gothic" w:cs="Arial"/>
                <w:color w:val="000000" w:themeColor="text1"/>
                <w:szCs w:val="18"/>
                <w:lang w:eastAsia="ko-KR"/>
              </w:rPr>
              <w:t>p</w:t>
            </w:r>
            <w:r w:rsidR="00D44A62" w:rsidRPr="00831D8A">
              <w:rPr>
                <w:rFonts w:eastAsia="SimSun" w:cs="Arial"/>
                <w:color w:val="000000" w:themeColor="text1"/>
                <w:szCs w:val="18"/>
                <w:lang w:eastAsia="zh-CN"/>
              </w:rPr>
              <w:t>artially</w:t>
            </w:r>
            <w:r w:rsidR="00D44A62" w:rsidRPr="00831D8A" w:rsidDel="00D44A62">
              <w:rPr>
                <w:rFonts w:eastAsia="SimSun" w:cs="Arial"/>
                <w:color w:val="000000" w:themeColor="text1"/>
                <w:szCs w:val="18"/>
                <w:lang w:eastAsia="zh-CN"/>
              </w:rPr>
              <w:t xml:space="preserve"> </w:t>
            </w:r>
            <w:r w:rsidRPr="00831D8A">
              <w:rPr>
                <w:rFonts w:eastAsia="SimSun" w:cs="Arial"/>
                <w:color w:val="000000" w:themeColor="text1"/>
                <w:szCs w:val="18"/>
                <w:lang w:eastAsia="zh-CN"/>
              </w:rPr>
              <w:t>overlapping</w:t>
            </w:r>
            <w:r w:rsidR="00D44A62"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D44A62" w:rsidRPr="00831D8A">
              <w:rPr>
                <w:rFonts w:eastAsia="SimSun" w:cs="Arial"/>
                <w:color w:val="000000" w:themeColor="text1"/>
                <w:szCs w:val="18"/>
                <w:lang w:eastAsia="zh-CN"/>
              </w:rPr>
              <w:t xml:space="preserve">time </w:t>
            </w:r>
            <w:r w:rsidRPr="00831D8A">
              <w:rPr>
                <w:rFonts w:eastAsia="SimSun" w:cs="Arial"/>
                <w:color w:val="000000" w:themeColor="text1"/>
                <w:szCs w:val="18"/>
                <w:lang w:eastAsia="zh-CN"/>
              </w:rPr>
              <w:t xml:space="preserve">and </w:t>
            </w:r>
            <w:r w:rsidR="00D44A62" w:rsidRPr="00831D8A">
              <w:rPr>
                <w:rFonts w:eastAsia="SimSun" w:cs="Arial"/>
                <w:color w:val="000000" w:themeColor="text1"/>
                <w:szCs w:val="18"/>
                <w:lang w:val="en-US" w:eastAsia="zh-CN"/>
              </w:rPr>
              <w:t xml:space="preserve">fully overlapping in frequency </w:t>
            </w:r>
            <w:r w:rsidRPr="00831D8A">
              <w:rPr>
                <w:rFonts w:eastAsia="SimSun" w:cs="Arial"/>
                <w:color w:val="000000" w:themeColor="text1"/>
                <w:szCs w:val="18"/>
                <w:lang w:eastAsia="zh-CN"/>
              </w:rPr>
              <w:t>for n</w:t>
            </w:r>
            <w:proofErr w:type="spellStart"/>
            <w:r w:rsidRPr="00831D8A">
              <w:rPr>
                <w:rFonts w:eastAsia="SimSun" w:cs="Arial"/>
                <w:color w:val="000000" w:themeColor="text1"/>
                <w:szCs w:val="18"/>
                <w:lang w:val="en-US" w:eastAsia="zh-CN"/>
              </w:rPr>
              <w:t>oncodebook</w:t>
            </w:r>
            <w:proofErr w:type="spellEnd"/>
            <w:r w:rsidRPr="00831D8A">
              <w:rPr>
                <w:rFonts w:eastAsia="SimSun" w:cs="Arial"/>
                <w:color w:val="000000" w:themeColor="text1"/>
                <w:szCs w:val="18"/>
                <w:lang w:val="en-US" w:eastAsia="zh-CN"/>
              </w:rPr>
              <w:t xml:space="preserve"> multi-DCI based STx2P PUSCH+PUSCH</w:t>
            </w:r>
          </w:p>
          <w:p w14:paraId="2B7C0DEF" w14:textId="77777777" w:rsidR="00D33B80" w:rsidRPr="00831D8A" w:rsidRDefault="00D33B8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F5B1F" w14:textId="55E9716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w:t>
            </w:r>
            <w:r w:rsidR="00176847" w:rsidRPr="00831D8A">
              <w:rPr>
                <w:rFonts w:eastAsia="ＭＳ 明朝"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912D" w14:textId="6ABAE90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927D1" w14:textId="4F7769E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946CF" w14:textId="1D53F0B6" w:rsidR="00D33B80" w:rsidRPr="00831D8A" w:rsidRDefault="00D44A62"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Partially</w:t>
            </w:r>
            <w:r w:rsidRPr="00831D8A" w:rsidDel="00D44A62">
              <w:rPr>
                <w:rFonts w:eastAsia="SimSun" w:cs="Arial"/>
                <w:color w:val="000000" w:themeColor="text1"/>
                <w:szCs w:val="18"/>
                <w:lang w:eastAsia="zh-CN"/>
              </w:rPr>
              <w:t xml:space="preserve"> </w:t>
            </w:r>
            <w:r w:rsidR="00D33B80" w:rsidRPr="00831D8A">
              <w:rPr>
                <w:rFonts w:eastAsia="SimSun" w:cs="Arial"/>
                <w:color w:val="000000" w:themeColor="text1"/>
                <w:szCs w:val="18"/>
                <w:lang w:eastAsia="zh-CN"/>
              </w:rPr>
              <w:t>overlapping</w:t>
            </w:r>
            <w:r w:rsidRPr="00831D8A">
              <w:rPr>
                <w:rFonts w:eastAsia="SimSun" w:cs="Arial"/>
                <w:color w:val="000000" w:themeColor="text1"/>
                <w:szCs w:val="18"/>
                <w:lang w:eastAsia="zh-CN"/>
              </w:rPr>
              <w:t xml:space="preserve"> PUSCHs</w:t>
            </w:r>
            <w:r w:rsidR="00D33B80" w:rsidRPr="00831D8A">
              <w:rPr>
                <w:rFonts w:eastAsia="SimSun" w:cs="Arial"/>
                <w:color w:val="000000" w:themeColor="text1"/>
                <w:szCs w:val="18"/>
                <w:lang w:eastAsia="zh-CN"/>
              </w:rPr>
              <w:t xml:space="preserve"> in </w:t>
            </w:r>
            <w:r w:rsidRPr="00831D8A">
              <w:rPr>
                <w:rFonts w:eastAsia="SimSun" w:cs="Arial"/>
                <w:color w:val="000000" w:themeColor="text1"/>
                <w:szCs w:val="18"/>
                <w:lang w:eastAsia="zh-CN"/>
              </w:rPr>
              <w:t>time</w:t>
            </w:r>
            <w:r w:rsidR="00D33B80" w:rsidRPr="00831D8A">
              <w:rPr>
                <w:rFonts w:eastAsia="SimSun" w:cs="Arial"/>
                <w:color w:val="000000" w:themeColor="text1"/>
                <w:szCs w:val="18"/>
                <w:lang w:eastAsia="zh-CN"/>
              </w:rPr>
              <w:t xml:space="preserve"> and </w:t>
            </w:r>
            <w:r w:rsidRPr="00831D8A">
              <w:rPr>
                <w:rFonts w:eastAsia="SimSun" w:cs="Arial"/>
                <w:color w:val="000000" w:themeColor="text1"/>
                <w:szCs w:val="18"/>
                <w:lang w:val="en-US" w:eastAsia="zh-CN"/>
              </w:rPr>
              <w:t xml:space="preserve">fully overlapping in frequency </w:t>
            </w:r>
            <w:r w:rsidR="00D33B80" w:rsidRPr="00831D8A">
              <w:rPr>
                <w:rFonts w:eastAsia="SimSun" w:cs="Arial"/>
                <w:color w:val="000000" w:themeColor="text1"/>
                <w:szCs w:val="18"/>
                <w:lang w:eastAsia="zh-CN"/>
              </w:rPr>
              <w:t>for n</w:t>
            </w:r>
            <w:proofErr w:type="spellStart"/>
            <w:r w:rsidR="00D33B80" w:rsidRPr="00831D8A">
              <w:rPr>
                <w:rFonts w:eastAsia="SimSun" w:cs="Arial"/>
                <w:color w:val="000000" w:themeColor="text1"/>
                <w:szCs w:val="18"/>
                <w:lang w:val="en-US" w:eastAsia="zh-CN"/>
              </w:rPr>
              <w:t>oncodebook</w:t>
            </w:r>
            <w:proofErr w:type="spellEnd"/>
            <w:r w:rsidR="00D33B80" w:rsidRPr="00831D8A">
              <w:rPr>
                <w:rFonts w:eastAsia="SimSun" w:cs="Arial"/>
                <w:color w:val="000000" w:themeColor="text1"/>
                <w:szCs w:val="18"/>
                <w:lang w:val="en-US" w:eastAsia="zh-CN"/>
              </w:rPr>
              <w:t xml:space="preserve">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E2A6C" w14:textId="7A14D71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E460D" w14:textId="05C0C87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2523E" w14:textId="2048E88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9CF31" w14:textId="3F86FB2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E6D41"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24A61" w14:textId="254342A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C518EF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619A22" w14:textId="75CCBF86"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2E5C4" w14:textId="4ADC7A6E"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40-6-3m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56925" w14:textId="2A04B5AB" w:rsidR="00D33B80" w:rsidRPr="00831D8A" w:rsidRDefault="00D33B80" w:rsidP="00D86DE2">
            <w:pPr>
              <w:pStyle w:val="TAL"/>
              <w:snapToGrid w:val="0"/>
              <w:spacing w:afterLines="50" w:after="120"/>
              <w:contextualSpacing/>
              <w:rPr>
                <w:rFonts w:eastAsia="SimSun" w:cs="Arial"/>
                <w:color w:val="000000" w:themeColor="text1"/>
                <w:szCs w:val="18"/>
                <w:lang w:eastAsia="zh-CN"/>
              </w:rPr>
            </w:pPr>
            <w:proofErr w:type="spellStart"/>
            <w:r w:rsidRPr="00831D8A">
              <w:rPr>
                <w:rFonts w:eastAsia="SimSun" w:cs="Arial"/>
                <w:color w:val="000000" w:themeColor="text1"/>
                <w:szCs w:val="18"/>
                <w:lang w:eastAsia="zh-CN"/>
              </w:rPr>
              <w:t>Noncodebook</w:t>
            </w:r>
            <w:proofErr w:type="spellEnd"/>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D44A62"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overlapping</w:t>
            </w:r>
            <w:r w:rsidR="00D44A62"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D44A62"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partially overlapping in </w:t>
            </w:r>
            <w:r w:rsidR="00D44A62" w:rsidRPr="00831D8A">
              <w:rPr>
                <w:rFonts w:eastAsia="SimSun" w:cs="Arial"/>
                <w:color w:val="000000" w:themeColor="text1"/>
                <w:szCs w:val="18"/>
                <w:lang w:val="en-US"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B7778" w14:textId="2C7B2ED2" w:rsidR="00D33B80" w:rsidRPr="00831D8A" w:rsidRDefault="00D33B80" w:rsidP="00D86DE2">
            <w:pPr>
              <w:pStyle w:val="TAL"/>
              <w:snapToGrid w:val="0"/>
              <w:spacing w:afterLines="50" w:after="120"/>
              <w:contextualSpacing/>
              <w:rPr>
                <w:rFonts w:eastAsia="Malgun Gothic" w:cs="Arial"/>
                <w:color w:val="000000" w:themeColor="text1"/>
                <w:szCs w:val="18"/>
                <w:lang w:eastAsia="ko-KR"/>
              </w:rPr>
            </w:pPr>
            <w:r w:rsidRPr="00831D8A">
              <w:rPr>
                <w:rFonts w:eastAsia="Malgun Gothic" w:cs="Arial"/>
                <w:color w:val="000000" w:themeColor="text1"/>
                <w:szCs w:val="18"/>
                <w:lang w:eastAsia="ko-KR"/>
              </w:rPr>
              <w:t xml:space="preserve">Support of </w:t>
            </w:r>
            <w:r w:rsidR="00D44A62"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overlapping</w:t>
            </w:r>
            <w:r w:rsidR="00D44A62"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D44A62"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partially overlapping in </w:t>
            </w:r>
            <w:r w:rsidR="00D44A62" w:rsidRPr="00831D8A">
              <w:rPr>
                <w:rFonts w:eastAsia="SimSun" w:cs="Arial"/>
                <w:color w:val="000000" w:themeColor="text1"/>
                <w:szCs w:val="18"/>
                <w:lang w:val="en-US" w:eastAsia="zh-CN"/>
              </w:rPr>
              <w:t>frequency</w:t>
            </w:r>
            <w:r w:rsidR="00D44A62" w:rsidRPr="00831D8A" w:rsidDel="00D44A62">
              <w:rPr>
                <w:rFonts w:eastAsia="SimSun" w:cs="Arial"/>
                <w:color w:val="000000" w:themeColor="text1"/>
                <w:szCs w:val="18"/>
                <w:lang w:eastAsia="zh-CN"/>
              </w:rPr>
              <w:t xml:space="preserve"> </w:t>
            </w:r>
            <w:r w:rsidRPr="00831D8A">
              <w:rPr>
                <w:rFonts w:eastAsia="SimSun" w:cs="Arial"/>
                <w:color w:val="000000" w:themeColor="text1"/>
                <w:szCs w:val="18"/>
                <w:lang w:eastAsia="zh-CN"/>
              </w:rPr>
              <w:t>for n</w:t>
            </w:r>
            <w:proofErr w:type="spellStart"/>
            <w:r w:rsidRPr="00831D8A">
              <w:rPr>
                <w:rFonts w:eastAsia="SimSun" w:cs="Arial"/>
                <w:color w:val="000000" w:themeColor="text1"/>
                <w:szCs w:val="18"/>
                <w:lang w:val="en-US" w:eastAsia="zh-CN"/>
              </w:rPr>
              <w:t>oncodebook</w:t>
            </w:r>
            <w:proofErr w:type="spellEnd"/>
            <w:r w:rsidRPr="00831D8A">
              <w:rPr>
                <w:rFonts w:eastAsia="SimSun" w:cs="Arial"/>
                <w:color w:val="000000" w:themeColor="text1"/>
                <w:szCs w:val="18"/>
                <w:lang w:val="en-US" w:eastAsia="zh-CN"/>
              </w:rPr>
              <w:t xml:space="preserve"> multi-DCI based STx2P PUSCH+PUSCH</w:t>
            </w:r>
          </w:p>
          <w:p w14:paraId="4A6F7B38" w14:textId="77777777" w:rsidR="00D33B80" w:rsidRPr="00831D8A" w:rsidRDefault="00D33B8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6F7D3" w14:textId="5838F764"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w:t>
            </w:r>
            <w:r w:rsidR="00176847" w:rsidRPr="00831D8A">
              <w:rPr>
                <w:rFonts w:eastAsia="ＭＳ 明朝"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2362" w14:textId="36923C0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03640" w14:textId="2CCC3B5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E1250" w14:textId="59A96EBD" w:rsidR="00D33B80" w:rsidRPr="00831D8A" w:rsidRDefault="00D44A62"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Partially </w:t>
            </w:r>
            <w:r w:rsidR="00D33B80" w:rsidRPr="00831D8A">
              <w:rPr>
                <w:rFonts w:eastAsia="SimSun" w:cs="Arial"/>
                <w:color w:val="000000" w:themeColor="text1"/>
                <w:szCs w:val="18"/>
                <w:lang w:eastAsia="zh-CN"/>
              </w:rPr>
              <w:t>overlapping</w:t>
            </w:r>
            <w:r w:rsidRPr="00831D8A">
              <w:rPr>
                <w:rFonts w:eastAsia="SimSun" w:cs="Arial"/>
                <w:color w:val="000000" w:themeColor="text1"/>
                <w:szCs w:val="18"/>
                <w:lang w:eastAsia="zh-CN"/>
              </w:rPr>
              <w:t xml:space="preserve"> PUSCHs</w:t>
            </w:r>
            <w:r w:rsidR="00D33B80" w:rsidRPr="00831D8A">
              <w:rPr>
                <w:rFonts w:eastAsia="SimSun" w:cs="Arial"/>
                <w:color w:val="000000" w:themeColor="text1"/>
                <w:szCs w:val="18"/>
                <w:lang w:eastAsia="zh-CN"/>
              </w:rPr>
              <w:t xml:space="preserve"> in </w:t>
            </w:r>
            <w:r w:rsidRPr="00831D8A">
              <w:rPr>
                <w:rFonts w:eastAsia="SimSun" w:cs="Arial"/>
                <w:color w:val="000000" w:themeColor="text1"/>
                <w:szCs w:val="18"/>
                <w:lang w:eastAsia="zh-CN"/>
              </w:rPr>
              <w:t>time</w:t>
            </w:r>
            <w:r w:rsidR="00D33B80" w:rsidRPr="00831D8A">
              <w:rPr>
                <w:rFonts w:eastAsia="SimSun" w:cs="Arial"/>
                <w:color w:val="000000" w:themeColor="text1"/>
                <w:szCs w:val="18"/>
                <w:lang w:eastAsia="zh-CN"/>
              </w:rPr>
              <w:t xml:space="preserve">, partially overlapping in </w:t>
            </w:r>
            <w:r w:rsidRPr="00831D8A">
              <w:rPr>
                <w:rFonts w:eastAsia="SimSun" w:cs="Arial"/>
                <w:color w:val="000000" w:themeColor="text1"/>
                <w:szCs w:val="18"/>
                <w:lang w:val="en-US" w:eastAsia="zh-CN"/>
              </w:rPr>
              <w:t>frequency</w:t>
            </w:r>
            <w:r w:rsidRPr="00831D8A" w:rsidDel="00D44A62">
              <w:rPr>
                <w:rFonts w:eastAsia="SimSun" w:cs="Arial"/>
                <w:color w:val="000000" w:themeColor="text1"/>
                <w:szCs w:val="18"/>
                <w:lang w:eastAsia="zh-CN"/>
              </w:rPr>
              <w:t xml:space="preserve"> </w:t>
            </w:r>
            <w:r w:rsidR="00D33B80" w:rsidRPr="00831D8A">
              <w:rPr>
                <w:rFonts w:eastAsia="SimSun" w:cs="Arial"/>
                <w:color w:val="000000" w:themeColor="text1"/>
                <w:szCs w:val="18"/>
                <w:lang w:eastAsia="zh-CN"/>
              </w:rPr>
              <w:t>for n</w:t>
            </w:r>
            <w:proofErr w:type="spellStart"/>
            <w:r w:rsidR="00D33B80" w:rsidRPr="00831D8A">
              <w:rPr>
                <w:rFonts w:eastAsia="SimSun" w:cs="Arial"/>
                <w:color w:val="000000" w:themeColor="text1"/>
                <w:szCs w:val="18"/>
                <w:lang w:val="en-US" w:eastAsia="zh-CN"/>
              </w:rPr>
              <w:t>oncodebook</w:t>
            </w:r>
            <w:proofErr w:type="spellEnd"/>
            <w:r w:rsidR="00D33B80" w:rsidRPr="00831D8A">
              <w:rPr>
                <w:rFonts w:eastAsia="SimSun" w:cs="Arial"/>
                <w:color w:val="000000" w:themeColor="text1"/>
                <w:szCs w:val="18"/>
                <w:lang w:val="en-US" w:eastAsia="zh-CN"/>
              </w:rPr>
              <w:t xml:space="preserve">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15178" w14:textId="26781C0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F2A3C" w14:textId="5548E75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3F7C5" w14:textId="7426CAB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50E59" w14:textId="70AEE4F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40E4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47823" w14:textId="3A1A47F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5B3CB7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C7A579" w14:textId="514A036C"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3E4C8" w14:textId="1F722D30"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40-6-3n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C8D9F" w14:textId="466D9AE9" w:rsidR="00D33B80" w:rsidRPr="00831D8A" w:rsidRDefault="00D33B80" w:rsidP="00D86DE2">
            <w:pPr>
              <w:pStyle w:val="TAL"/>
              <w:snapToGrid w:val="0"/>
              <w:spacing w:afterLines="50" w:after="120"/>
              <w:contextualSpacing/>
              <w:rPr>
                <w:rFonts w:eastAsia="SimSun" w:cs="Arial"/>
                <w:color w:val="000000" w:themeColor="text1"/>
                <w:szCs w:val="18"/>
                <w:lang w:eastAsia="zh-CN"/>
              </w:rPr>
            </w:pPr>
            <w:proofErr w:type="spellStart"/>
            <w:r w:rsidRPr="00831D8A">
              <w:rPr>
                <w:rFonts w:eastAsia="SimSun" w:cs="Arial"/>
                <w:color w:val="000000" w:themeColor="text1"/>
                <w:szCs w:val="18"/>
                <w:lang w:eastAsia="zh-CN"/>
              </w:rPr>
              <w:t>Noncodebook</w:t>
            </w:r>
            <w:proofErr w:type="spellEnd"/>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STx2P PUSCH+PUSCH – Partially overlapping</w:t>
            </w:r>
            <w:r w:rsidR="00D44A62" w:rsidRPr="00831D8A">
              <w:rPr>
                <w:rFonts w:eastAsia="SimSun" w:cs="Arial"/>
                <w:color w:val="000000" w:themeColor="text1"/>
                <w:szCs w:val="18"/>
                <w:lang w:val="en-US" w:eastAsia="zh-CN"/>
              </w:rPr>
              <w:t xml:space="preserve"> PUSCHs</w:t>
            </w:r>
            <w:r w:rsidRPr="00831D8A">
              <w:rPr>
                <w:rFonts w:eastAsia="SimSun" w:cs="Arial"/>
                <w:color w:val="000000" w:themeColor="text1"/>
                <w:szCs w:val="18"/>
                <w:lang w:eastAsia="zh-CN"/>
              </w:rPr>
              <w:t xml:space="preserve"> in </w:t>
            </w:r>
            <w:r w:rsidR="00D44A62" w:rsidRPr="00831D8A">
              <w:rPr>
                <w:rFonts w:eastAsia="SimSun" w:cs="Arial"/>
                <w:color w:val="000000" w:themeColor="text1"/>
                <w:szCs w:val="18"/>
                <w:lang w:val="en-US" w:eastAsia="zh-CN"/>
              </w:rPr>
              <w:t>time</w:t>
            </w:r>
            <w:r w:rsidRPr="00831D8A">
              <w:rPr>
                <w:rFonts w:eastAsia="SimSun" w:cs="Arial"/>
                <w:color w:val="000000" w:themeColor="text1"/>
                <w:szCs w:val="18"/>
                <w:lang w:eastAsia="zh-CN"/>
              </w:rPr>
              <w:t xml:space="preserve">, </w:t>
            </w:r>
            <w:r w:rsidR="00B97635"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overlapping in </w:t>
            </w:r>
            <w:r w:rsidR="00B97635" w:rsidRPr="00831D8A">
              <w:rPr>
                <w:rFonts w:eastAsia="SimSun" w:cs="Arial"/>
                <w:color w:val="000000" w:themeColor="text1"/>
                <w:szCs w:val="18"/>
                <w:lang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D25A8" w14:textId="2E06F398" w:rsidR="00D33B80" w:rsidRPr="00831D8A" w:rsidRDefault="00D33B80" w:rsidP="00D86DE2">
            <w:pPr>
              <w:pStyle w:val="TAL"/>
              <w:snapToGrid w:val="0"/>
              <w:spacing w:afterLines="50" w:after="120"/>
              <w:contextualSpacing/>
              <w:rPr>
                <w:rFonts w:eastAsia="Malgun Gothic" w:cs="Arial"/>
                <w:color w:val="000000" w:themeColor="text1"/>
                <w:szCs w:val="18"/>
                <w:lang w:eastAsia="ko-KR"/>
              </w:rPr>
            </w:pPr>
            <w:r w:rsidRPr="00831D8A">
              <w:rPr>
                <w:rFonts w:eastAsia="Malgun Gothic" w:cs="Arial"/>
                <w:color w:val="000000" w:themeColor="text1"/>
                <w:szCs w:val="18"/>
                <w:lang w:eastAsia="ko-KR"/>
              </w:rPr>
              <w:t>Support of p</w:t>
            </w:r>
            <w:r w:rsidRPr="00831D8A">
              <w:rPr>
                <w:rFonts w:eastAsia="SimSun" w:cs="Arial"/>
                <w:color w:val="000000" w:themeColor="text1"/>
                <w:szCs w:val="18"/>
                <w:lang w:eastAsia="zh-CN"/>
              </w:rPr>
              <w:t xml:space="preserve">artially overlapping </w:t>
            </w:r>
            <w:r w:rsidR="00B97635" w:rsidRPr="00831D8A">
              <w:rPr>
                <w:rFonts w:eastAsia="SimSun" w:cs="Arial"/>
                <w:color w:val="000000" w:themeColor="text1"/>
                <w:szCs w:val="18"/>
                <w:lang w:eastAsia="zh-CN"/>
              </w:rPr>
              <w:t xml:space="preserve">PUSCHs </w:t>
            </w:r>
            <w:r w:rsidRPr="00831D8A">
              <w:rPr>
                <w:rFonts w:eastAsia="SimSun" w:cs="Arial"/>
                <w:color w:val="000000" w:themeColor="text1"/>
                <w:szCs w:val="18"/>
                <w:lang w:eastAsia="zh-CN"/>
              </w:rPr>
              <w:t xml:space="preserve">in </w:t>
            </w:r>
            <w:r w:rsidR="00B97635" w:rsidRPr="00831D8A">
              <w:rPr>
                <w:rFonts w:eastAsia="SimSun" w:cs="Arial"/>
                <w:color w:val="000000" w:themeColor="text1"/>
                <w:szCs w:val="18"/>
                <w:lang w:val="en-US" w:eastAsia="zh-CN"/>
              </w:rPr>
              <w:t>time</w:t>
            </w:r>
            <w:r w:rsidRPr="00831D8A">
              <w:rPr>
                <w:rFonts w:eastAsia="SimSun" w:cs="Arial"/>
                <w:color w:val="000000" w:themeColor="text1"/>
                <w:szCs w:val="18"/>
                <w:lang w:eastAsia="zh-CN"/>
              </w:rPr>
              <w:t xml:space="preserve">, </w:t>
            </w:r>
            <w:r w:rsidR="00B97635"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overlapping in </w:t>
            </w:r>
            <w:r w:rsidR="00B97635" w:rsidRPr="00831D8A">
              <w:rPr>
                <w:rFonts w:eastAsia="SimSun" w:cs="Arial"/>
                <w:color w:val="000000" w:themeColor="text1"/>
                <w:szCs w:val="18"/>
                <w:lang w:eastAsia="zh-CN"/>
              </w:rPr>
              <w:t>frequency</w:t>
            </w:r>
            <w:r w:rsidR="00B97635" w:rsidRPr="00831D8A" w:rsidDel="00B97635">
              <w:rPr>
                <w:rFonts w:eastAsia="SimSun" w:cs="Arial"/>
                <w:color w:val="000000" w:themeColor="text1"/>
                <w:szCs w:val="18"/>
                <w:lang w:eastAsia="zh-CN"/>
              </w:rPr>
              <w:t xml:space="preserve"> </w:t>
            </w:r>
            <w:r w:rsidRPr="00831D8A">
              <w:rPr>
                <w:rFonts w:eastAsia="SimSun" w:cs="Arial"/>
                <w:color w:val="000000" w:themeColor="text1"/>
                <w:szCs w:val="18"/>
                <w:lang w:eastAsia="zh-CN"/>
              </w:rPr>
              <w:t>for n</w:t>
            </w:r>
            <w:proofErr w:type="spellStart"/>
            <w:r w:rsidRPr="00831D8A">
              <w:rPr>
                <w:rFonts w:eastAsia="SimSun" w:cs="Arial"/>
                <w:color w:val="000000" w:themeColor="text1"/>
                <w:szCs w:val="18"/>
                <w:lang w:val="en-US" w:eastAsia="zh-CN"/>
              </w:rPr>
              <w:t>oncodebook</w:t>
            </w:r>
            <w:proofErr w:type="spellEnd"/>
            <w:r w:rsidRPr="00831D8A">
              <w:rPr>
                <w:rFonts w:eastAsia="SimSun" w:cs="Arial"/>
                <w:color w:val="000000" w:themeColor="text1"/>
                <w:szCs w:val="18"/>
                <w:lang w:val="en-US" w:eastAsia="zh-CN"/>
              </w:rPr>
              <w:t xml:space="preserve"> multi-DCI based STx2P PUSCH+PUSCH</w:t>
            </w:r>
          </w:p>
          <w:p w14:paraId="03A1D2C0" w14:textId="77777777" w:rsidR="00D33B80" w:rsidRPr="00831D8A" w:rsidRDefault="00D33B8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EB5E3" w14:textId="107F888C"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w:t>
            </w:r>
            <w:r w:rsidR="00176847" w:rsidRPr="00831D8A">
              <w:rPr>
                <w:rFonts w:eastAsia="ＭＳ 明朝"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4B0C4" w14:textId="0AD8E5B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06E0" w14:textId="7F28CFF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A97A3" w14:textId="4AE1E6A5"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Partially overlapping </w:t>
            </w:r>
            <w:r w:rsidR="00D44A62" w:rsidRPr="00831D8A">
              <w:rPr>
                <w:rFonts w:eastAsia="SimSun" w:cs="Arial"/>
                <w:color w:val="000000" w:themeColor="text1"/>
                <w:szCs w:val="18"/>
                <w:lang w:val="en-US" w:eastAsia="zh-CN"/>
              </w:rPr>
              <w:t xml:space="preserve">PUSCHs </w:t>
            </w:r>
            <w:r w:rsidRPr="00831D8A">
              <w:rPr>
                <w:rFonts w:eastAsia="SimSun" w:cs="Arial"/>
                <w:color w:val="000000" w:themeColor="text1"/>
                <w:szCs w:val="18"/>
                <w:lang w:eastAsia="zh-CN"/>
              </w:rPr>
              <w:t xml:space="preserve">in </w:t>
            </w:r>
            <w:r w:rsidR="00B97635" w:rsidRPr="00831D8A">
              <w:rPr>
                <w:rFonts w:eastAsia="SimSun" w:cs="Arial"/>
                <w:color w:val="000000" w:themeColor="text1"/>
                <w:szCs w:val="18"/>
                <w:lang w:val="en-US" w:eastAsia="zh-CN"/>
              </w:rPr>
              <w:t>time</w:t>
            </w:r>
            <w:r w:rsidRPr="00831D8A">
              <w:rPr>
                <w:rFonts w:eastAsia="SimSun" w:cs="Arial"/>
                <w:color w:val="000000" w:themeColor="text1"/>
                <w:szCs w:val="18"/>
                <w:lang w:eastAsia="zh-CN"/>
              </w:rPr>
              <w:t xml:space="preserve">, </w:t>
            </w:r>
            <w:r w:rsidR="00B97635"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overlapping in </w:t>
            </w:r>
            <w:r w:rsidR="00B97635" w:rsidRPr="00831D8A">
              <w:rPr>
                <w:rFonts w:eastAsia="SimSun" w:cs="Arial"/>
                <w:color w:val="000000" w:themeColor="text1"/>
                <w:szCs w:val="18"/>
                <w:lang w:eastAsia="zh-CN"/>
              </w:rPr>
              <w:t>frequency</w:t>
            </w:r>
            <w:r w:rsidR="00B97635" w:rsidRPr="00831D8A" w:rsidDel="00B97635">
              <w:rPr>
                <w:rFonts w:eastAsia="SimSun" w:cs="Arial"/>
                <w:color w:val="000000" w:themeColor="text1"/>
                <w:szCs w:val="18"/>
                <w:lang w:eastAsia="zh-CN"/>
              </w:rPr>
              <w:t xml:space="preserve"> </w:t>
            </w:r>
            <w:r w:rsidRPr="00831D8A">
              <w:rPr>
                <w:rFonts w:eastAsia="SimSun" w:cs="Arial"/>
                <w:color w:val="000000" w:themeColor="text1"/>
                <w:szCs w:val="18"/>
                <w:lang w:eastAsia="zh-CN"/>
              </w:rPr>
              <w:t>for n</w:t>
            </w:r>
            <w:proofErr w:type="spellStart"/>
            <w:r w:rsidRPr="00831D8A">
              <w:rPr>
                <w:rFonts w:eastAsia="SimSun" w:cs="Arial"/>
                <w:color w:val="000000" w:themeColor="text1"/>
                <w:szCs w:val="18"/>
                <w:lang w:val="en-US" w:eastAsia="zh-CN"/>
              </w:rPr>
              <w:t>oncodebook</w:t>
            </w:r>
            <w:proofErr w:type="spellEnd"/>
            <w:r w:rsidRPr="00831D8A">
              <w:rPr>
                <w:rFonts w:eastAsia="SimSun" w:cs="Arial"/>
                <w:color w:val="000000" w:themeColor="text1"/>
                <w:szCs w:val="18"/>
                <w:lang w:val="en-US" w:eastAsia="zh-CN"/>
              </w:rPr>
              <w:t xml:space="preserve">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8475F" w14:textId="39BA513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6C46E" w14:textId="6125B72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A7D49" w14:textId="06DACC2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544BE" w14:textId="643D0C8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B041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8C2BD" w14:textId="21E578D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2B28CA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1A298C" w14:textId="666F4D3E"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8AE15" w14:textId="56F3400E"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B4DBF" w14:textId="4CED2E94" w:rsidR="00D33B80" w:rsidRPr="00831D8A" w:rsidRDefault="00D33B80" w:rsidP="00D86DE2">
            <w:pPr>
              <w:pStyle w:val="TAL"/>
              <w:rPr>
                <w:rFonts w:eastAsia="SimSun" w:cs="Arial"/>
                <w:color w:val="000000" w:themeColor="text1"/>
                <w:szCs w:val="18"/>
                <w:lang w:eastAsia="zh-CN"/>
              </w:rPr>
            </w:pPr>
            <w:proofErr w:type="spellStart"/>
            <w:r w:rsidRPr="00831D8A">
              <w:rPr>
                <w:rFonts w:eastAsia="SimSun" w:cs="Arial"/>
                <w:color w:val="000000" w:themeColor="text1"/>
                <w:szCs w:val="18"/>
                <w:lang w:eastAsia="zh-CN"/>
              </w:rPr>
              <w:t>Noncodebook</w:t>
            </w:r>
            <w:proofErr w:type="spellEnd"/>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w:t>
            </w:r>
            <w:r w:rsidRPr="00831D8A">
              <w:rPr>
                <w:rFonts w:cs="Arial"/>
                <w:color w:val="000000" w:themeColor="text1"/>
                <w:szCs w:val="18"/>
              </w:rPr>
              <w:t>for CG+CG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2645D" w14:textId="2B5D616B"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 xml:space="preserve">Support of multi-DCI based </w:t>
            </w:r>
            <w:proofErr w:type="spellStart"/>
            <w:r w:rsidRPr="00831D8A">
              <w:rPr>
                <w:rFonts w:eastAsia="Malgun Gothic" w:cs="Arial"/>
                <w:color w:val="000000" w:themeColor="text1"/>
                <w:szCs w:val="18"/>
                <w:lang w:eastAsia="ko-KR"/>
              </w:rPr>
              <w:t>STxMP</w:t>
            </w:r>
            <w:proofErr w:type="spellEnd"/>
            <w:r w:rsidRPr="00831D8A">
              <w:rPr>
                <w:rFonts w:eastAsia="Malgun Gothic" w:cs="Arial"/>
                <w:color w:val="000000" w:themeColor="text1"/>
                <w:szCs w:val="18"/>
                <w:lang w:eastAsia="ko-KR"/>
              </w:rPr>
              <w:t xml:space="preserve"> CG-PUSCH+CG-PUSCH for </w:t>
            </w:r>
            <w:proofErr w:type="spellStart"/>
            <w:r w:rsidRPr="00831D8A">
              <w:rPr>
                <w:rFonts w:eastAsia="Malgun Gothic" w:cs="Arial"/>
                <w:color w:val="000000" w:themeColor="text1"/>
                <w:szCs w:val="18"/>
                <w:lang w:val="en-US" w:eastAsia="ko-KR"/>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124AB" w14:textId="4EFC8493"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w:t>
            </w:r>
            <w:r w:rsidR="00BD133B" w:rsidRPr="00831D8A">
              <w:rPr>
                <w:rFonts w:eastAsia="ＭＳ 明朝"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888B7" w14:textId="692771C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1B117" w14:textId="2944FDE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3ACAD" w14:textId="386F0EED"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Multi-DCI based STx2P for CG+CG is not supported</w:t>
            </w:r>
            <w:r w:rsidRPr="00831D8A">
              <w:rPr>
                <w:rFonts w:eastAsia="Malgun Gothic" w:cs="Arial"/>
                <w:color w:val="000000" w:themeColor="text1"/>
                <w:szCs w:val="18"/>
                <w:lang w:eastAsia="ko-KR"/>
              </w:rPr>
              <w:t xml:space="preserve"> for </w:t>
            </w:r>
            <w:proofErr w:type="spellStart"/>
            <w:r w:rsidRPr="00831D8A">
              <w:rPr>
                <w:rFonts w:eastAsia="Malgun Gothic" w:cs="Arial"/>
                <w:color w:val="000000" w:themeColor="text1"/>
                <w:szCs w:val="18"/>
                <w:lang w:val="en-US" w:eastAsia="ko-KR"/>
              </w:rPr>
              <w:t>noncodebook</w:t>
            </w:r>
            <w:proofErr w:type="spellEnd"/>
            <w:r w:rsidRPr="00831D8A">
              <w:rPr>
                <w:rFonts w:eastAsia="SimSun" w:cs="Arial"/>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44349" w14:textId="68AB294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62A93" w14:textId="57D5036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C282F" w14:textId="21F06E3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E8AAA" w14:textId="1FC03D9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A4B57"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90931" w14:textId="2D07CA5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1B308C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68DCED" w14:textId="1EEAF29B"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06BCD" w14:textId="3669ED37"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49368" w14:textId="18BE26B5" w:rsidR="00D33B80" w:rsidRPr="00831D8A" w:rsidRDefault="00D33B80" w:rsidP="00D86DE2">
            <w:pPr>
              <w:pStyle w:val="TAL"/>
              <w:rPr>
                <w:rFonts w:eastAsia="SimSun" w:cs="Arial"/>
                <w:color w:val="000000" w:themeColor="text1"/>
                <w:szCs w:val="18"/>
                <w:lang w:eastAsia="zh-CN"/>
              </w:rPr>
            </w:pPr>
            <w:proofErr w:type="spellStart"/>
            <w:r w:rsidRPr="00831D8A">
              <w:rPr>
                <w:rFonts w:eastAsia="SimSun" w:cs="Arial"/>
                <w:color w:val="000000" w:themeColor="text1"/>
                <w:szCs w:val="18"/>
                <w:lang w:eastAsia="zh-CN"/>
              </w:rPr>
              <w:t>Noncodebook</w:t>
            </w:r>
            <w:proofErr w:type="spellEnd"/>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w:t>
            </w:r>
            <w:r w:rsidRPr="00831D8A">
              <w:rPr>
                <w:rFonts w:cs="Arial"/>
                <w:color w:val="000000" w:themeColor="text1"/>
                <w:szCs w:val="18"/>
              </w:rPr>
              <w:t>for DG+CG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7C0E5" w14:textId="7DD2F9A0"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 xml:space="preserve">Support of multi-DCI based </w:t>
            </w:r>
            <w:proofErr w:type="spellStart"/>
            <w:r w:rsidRPr="00831D8A">
              <w:rPr>
                <w:rFonts w:eastAsia="Malgun Gothic" w:cs="Arial"/>
                <w:color w:val="000000" w:themeColor="text1"/>
                <w:szCs w:val="18"/>
                <w:lang w:eastAsia="ko-KR"/>
              </w:rPr>
              <w:t>STxMP</w:t>
            </w:r>
            <w:proofErr w:type="spellEnd"/>
            <w:r w:rsidRPr="00831D8A">
              <w:rPr>
                <w:rFonts w:eastAsia="Malgun Gothic" w:cs="Arial"/>
                <w:color w:val="000000" w:themeColor="text1"/>
                <w:szCs w:val="18"/>
                <w:lang w:eastAsia="ko-KR"/>
              </w:rPr>
              <w:t xml:space="preserve"> DG-PUSCH+CG-PUSCH for </w:t>
            </w:r>
            <w:proofErr w:type="spellStart"/>
            <w:r w:rsidRPr="00831D8A">
              <w:rPr>
                <w:rFonts w:eastAsia="Malgun Gothic" w:cs="Arial"/>
                <w:color w:val="000000" w:themeColor="text1"/>
                <w:szCs w:val="18"/>
                <w:lang w:val="en-US" w:eastAsia="ko-KR"/>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FC8F1" w14:textId="125837C4"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w:t>
            </w:r>
            <w:r w:rsidR="00BD133B" w:rsidRPr="00831D8A">
              <w:rPr>
                <w:rFonts w:eastAsia="ＭＳ 明朝"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C89EC" w14:textId="0DAD155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4060D" w14:textId="4418170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904C1" w14:textId="21BF6D75"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Multi-DCI based STx2P for DG+CG is not supported</w:t>
            </w:r>
            <w:r w:rsidRPr="00831D8A">
              <w:rPr>
                <w:rFonts w:eastAsia="Malgun Gothic" w:cs="Arial"/>
                <w:color w:val="000000" w:themeColor="text1"/>
                <w:szCs w:val="18"/>
                <w:lang w:eastAsia="ko-KR"/>
              </w:rPr>
              <w:t xml:space="preserve"> for </w:t>
            </w:r>
            <w:proofErr w:type="spellStart"/>
            <w:r w:rsidRPr="00831D8A">
              <w:rPr>
                <w:rFonts w:eastAsia="Malgun Gothic" w:cs="Arial"/>
                <w:color w:val="000000" w:themeColor="text1"/>
                <w:szCs w:val="18"/>
                <w:lang w:val="en-US" w:eastAsia="ko-KR"/>
              </w:rPr>
              <w:t>noncodebook</w:t>
            </w:r>
            <w:proofErr w:type="spellEnd"/>
            <w:r w:rsidRPr="00831D8A">
              <w:rPr>
                <w:rFonts w:eastAsia="SimSun" w:cs="Arial"/>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82666" w14:textId="191FA29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5D912" w14:textId="04DD79D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53BFE" w14:textId="3F98E6E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B3872" w14:textId="67DF210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1379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E9550" w14:textId="760306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C18EA05" w14:textId="77777777" w:rsidTr="00AA4E3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B30337" w14:textId="676F95A7"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F302C" w14:textId="3ECD209A" w:rsidR="00AA4E3A" w:rsidRPr="00831D8A" w:rsidRDefault="00AA4E3A" w:rsidP="00D86DE2">
            <w:pPr>
              <w:pStyle w:val="TAL"/>
              <w:rPr>
                <w:rFonts w:cs="Arial"/>
                <w:color w:val="000000" w:themeColor="text1"/>
                <w:szCs w:val="18"/>
              </w:rPr>
            </w:pPr>
            <w:r w:rsidRPr="00831D8A">
              <w:rPr>
                <w:rFonts w:eastAsia="ＭＳ 明朝" w:cs="Arial"/>
                <w:color w:val="000000" w:themeColor="text1"/>
                <w:szCs w:val="18"/>
              </w:rPr>
              <w:t>40-6-3b-1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7BDA3" w14:textId="5E68943A" w:rsidR="00AA4E3A" w:rsidRPr="00831D8A" w:rsidRDefault="00AA4E3A" w:rsidP="00D86DE2">
            <w:pPr>
              <w:pStyle w:val="TAL"/>
              <w:rPr>
                <w:rFonts w:cs="Arial"/>
                <w:color w:val="000000" w:themeColor="text1"/>
                <w:szCs w:val="18"/>
              </w:rPr>
            </w:pPr>
            <w:r w:rsidRPr="00831D8A">
              <w:rPr>
                <w:rFonts w:eastAsia="SimSun" w:cs="Arial"/>
                <w:bCs/>
                <w:iCs/>
                <w:color w:val="000000" w:themeColor="text1"/>
                <w:szCs w:val="18"/>
                <w:lang w:val="en-US" w:eastAsia="zh-CN"/>
              </w:rPr>
              <w:t xml:space="preserve">Associated CSI-RS resources for </w:t>
            </w:r>
            <w:proofErr w:type="spellStart"/>
            <w:r w:rsidRPr="00831D8A">
              <w:rPr>
                <w:rFonts w:eastAsia="SimSun" w:cs="Arial"/>
                <w:color w:val="000000" w:themeColor="text1"/>
                <w:szCs w:val="18"/>
                <w:lang w:val="en-US" w:eastAsia="zh-CN"/>
              </w:rPr>
              <w:t>noncodebook</w:t>
            </w:r>
            <w:proofErr w:type="spellEnd"/>
            <w:r w:rsidRPr="00831D8A">
              <w:rPr>
                <w:rFonts w:eastAsia="SimSun" w:cs="Arial"/>
                <w:color w:val="000000" w:themeColor="text1"/>
                <w:szCs w:val="18"/>
                <w:lang w:val="en-US" w:eastAsia="zh-CN"/>
              </w:rPr>
              <w:t xml:space="preserve"> multi-DCI based STx2P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97407" w14:textId="77777777" w:rsidR="00AA4E3A" w:rsidRPr="00831D8A" w:rsidRDefault="00AA4E3A"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of up to two NZP CSI-RS resources associated with the two SRS resource sets for multi-DCI non-codebook based </w:t>
            </w:r>
            <w:proofErr w:type="spellStart"/>
            <w:r w:rsidRPr="00831D8A">
              <w:rPr>
                <w:rFonts w:ascii="Arial" w:hAnsi="Arial" w:cs="Arial"/>
                <w:color w:val="000000" w:themeColor="text1"/>
                <w:sz w:val="18"/>
                <w:szCs w:val="18"/>
              </w:rPr>
              <w:t>STxMP</w:t>
            </w:r>
            <w:proofErr w:type="spellEnd"/>
            <w:r w:rsidRPr="00831D8A">
              <w:rPr>
                <w:rFonts w:ascii="Arial" w:hAnsi="Arial" w:cs="Arial"/>
                <w:color w:val="000000" w:themeColor="text1"/>
                <w:sz w:val="18"/>
                <w:szCs w:val="18"/>
              </w:rPr>
              <w:t xml:space="preserve"> scheme for PUSCH</w:t>
            </w:r>
          </w:p>
          <w:p w14:paraId="203516E6" w14:textId="77777777" w:rsidR="00AA4E3A" w:rsidRPr="00831D8A" w:rsidRDefault="00AA4E3A"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2. Maximum number of periodic SRS resources associated with first and second CSI-RS per BWP</w:t>
            </w:r>
          </w:p>
          <w:p w14:paraId="2FBC2DAD" w14:textId="77777777" w:rsidR="00AA4E3A" w:rsidRPr="00831D8A" w:rsidRDefault="00AA4E3A"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aperiodic SRS resources associated with first and second CSI-RS per BWP</w:t>
            </w:r>
          </w:p>
          <w:p w14:paraId="6131218F" w14:textId="77777777" w:rsidR="00AA4E3A" w:rsidRPr="00831D8A" w:rsidRDefault="00AA4E3A"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semi-persistent SRS resources associated with first and second CSI-RS per BWP</w:t>
            </w:r>
          </w:p>
          <w:p w14:paraId="34E15161" w14:textId="77777777" w:rsidR="00AA4E3A" w:rsidRPr="00831D8A" w:rsidRDefault="00AA4E3A"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UE can process Y SRS resources associated with first and second CSI-RS resources simultaneously in a CC. Includes P/SP/A SRS</w:t>
            </w:r>
          </w:p>
          <w:p w14:paraId="4572CBCA" w14:textId="42FBB554" w:rsidR="00AA4E3A" w:rsidRPr="00831D8A" w:rsidRDefault="00AA4E3A"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rPr>
              <w:t>6. UE can process up to X CSI-RS resources associated with SRS for non-codebook-based transmission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0E4DA" w14:textId="5D601FF6" w:rsidR="00AA4E3A" w:rsidRPr="00831D8A" w:rsidRDefault="00681F0F" w:rsidP="00D86DE2">
            <w:pPr>
              <w:pStyle w:val="TAL"/>
              <w:rPr>
                <w:rFonts w:eastAsia="ＭＳ 明朝" w:cs="Arial"/>
                <w:color w:val="000000" w:themeColor="text1"/>
                <w:szCs w:val="18"/>
                <w:lang w:eastAsia="ja-JP"/>
              </w:rPr>
            </w:pPr>
            <w:r w:rsidRPr="00831D8A">
              <w:rPr>
                <w:rFonts w:eastAsia="ＭＳ 明朝" w:cs="Arial"/>
                <w:bCs/>
                <w:iCs/>
                <w:color w:val="000000" w:themeColor="text1"/>
                <w:szCs w:val="18"/>
                <w:lang w:val="en-US"/>
              </w:rPr>
              <w:t>2-15a, 40-6-3b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866E6" w14:textId="30E4059D" w:rsidR="00AA4E3A" w:rsidRPr="00831D8A" w:rsidRDefault="00AA4E3A"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04804" w14:textId="36B8139B" w:rsidR="00AA4E3A" w:rsidRPr="00831D8A" w:rsidRDefault="00AA4E3A"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79FB6" w14:textId="4ED4E44B" w:rsidR="00AA4E3A" w:rsidRPr="00831D8A" w:rsidRDefault="00AA4E3A"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Associated CSI-RS resources for </w:t>
            </w:r>
            <w:proofErr w:type="spellStart"/>
            <w:r w:rsidRPr="00831D8A">
              <w:rPr>
                <w:rFonts w:eastAsia="SimSun" w:cs="Arial"/>
                <w:color w:val="000000" w:themeColor="text1"/>
                <w:szCs w:val="18"/>
                <w:lang w:val="en-US" w:eastAsia="zh-CN"/>
              </w:rPr>
              <w:t>noncodebook</w:t>
            </w:r>
            <w:proofErr w:type="spellEnd"/>
            <w:r w:rsidRPr="00831D8A">
              <w:rPr>
                <w:rFonts w:eastAsia="SimSun" w:cs="Arial"/>
                <w:color w:val="000000" w:themeColor="text1"/>
                <w:szCs w:val="18"/>
                <w:lang w:val="en-US" w:eastAsia="zh-CN"/>
              </w:rPr>
              <w:t xml:space="preserve">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6F64A" w14:textId="5846F9EB" w:rsidR="00AA4E3A" w:rsidRPr="00831D8A" w:rsidRDefault="00AA4E3A"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3414F" w14:textId="35EEA30F"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D5808" w14:textId="1EF24580"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6E6B3" w14:textId="4F610B2D"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6A8B8"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2 candidate values: {1 to 8}</w:t>
            </w:r>
          </w:p>
          <w:p w14:paraId="09B37FDA" w14:textId="77777777" w:rsidR="00AA4E3A" w:rsidRPr="00831D8A" w:rsidRDefault="00AA4E3A" w:rsidP="00D86DE2">
            <w:pPr>
              <w:pStyle w:val="TAL"/>
              <w:rPr>
                <w:rFonts w:cs="Arial"/>
                <w:color w:val="000000" w:themeColor="text1"/>
                <w:szCs w:val="18"/>
              </w:rPr>
            </w:pPr>
          </w:p>
          <w:p w14:paraId="463C7BFA"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3 candidate values: {1 to 8}</w:t>
            </w:r>
          </w:p>
          <w:p w14:paraId="196CFEFD" w14:textId="77777777" w:rsidR="00AA4E3A" w:rsidRPr="00831D8A" w:rsidRDefault="00AA4E3A" w:rsidP="00D86DE2">
            <w:pPr>
              <w:pStyle w:val="TAL"/>
              <w:rPr>
                <w:rFonts w:cs="Arial"/>
                <w:color w:val="000000" w:themeColor="text1"/>
                <w:szCs w:val="18"/>
              </w:rPr>
            </w:pPr>
          </w:p>
          <w:p w14:paraId="057EE93C"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4 candidate values: {0 to 8}</w:t>
            </w:r>
          </w:p>
          <w:p w14:paraId="70C6548C" w14:textId="77777777" w:rsidR="00AA4E3A" w:rsidRPr="00831D8A" w:rsidRDefault="00AA4E3A" w:rsidP="00D86DE2">
            <w:pPr>
              <w:pStyle w:val="TAL"/>
              <w:rPr>
                <w:rFonts w:cs="Arial"/>
                <w:color w:val="000000" w:themeColor="text1"/>
                <w:szCs w:val="18"/>
              </w:rPr>
            </w:pPr>
          </w:p>
          <w:p w14:paraId="03A67014"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5 candidate values: {1 to 16}</w:t>
            </w:r>
          </w:p>
          <w:p w14:paraId="2326746D" w14:textId="77777777" w:rsidR="00AA4E3A" w:rsidRPr="00831D8A" w:rsidRDefault="00AA4E3A" w:rsidP="00D86DE2">
            <w:pPr>
              <w:pStyle w:val="TAL"/>
              <w:rPr>
                <w:rFonts w:cs="Arial"/>
                <w:color w:val="000000" w:themeColor="text1"/>
                <w:szCs w:val="18"/>
              </w:rPr>
            </w:pPr>
          </w:p>
          <w:p w14:paraId="397D38EB" w14:textId="154D462D" w:rsidR="00AA4E3A" w:rsidRPr="00831D8A" w:rsidRDefault="00AA4E3A" w:rsidP="00D86DE2">
            <w:pPr>
              <w:pStyle w:val="TAL"/>
              <w:rPr>
                <w:rFonts w:cs="Arial"/>
                <w:color w:val="000000" w:themeColor="text1"/>
                <w:szCs w:val="18"/>
              </w:rPr>
            </w:pPr>
            <w:r w:rsidRPr="00831D8A">
              <w:rPr>
                <w:rFonts w:cs="Arial"/>
                <w:color w:val="000000" w:themeColor="text1"/>
                <w:szCs w:val="18"/>
              </w:rPr>
              <w:t>Component 6 candidate values: {1 to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D6BB0" w14:textId="5089F840"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831D8A" w:rsidRPr="00831D8A" w14:paraId="0D9013A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BA396F" w14:textId="6D0B5E9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A0FD2" w14:textId="6837D749"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DC37A" w14:textId="414AFA0A" w:rsidR="00D33B80" w:rsidRPr="00831D8A" w:rsidRDefault="00D33B80" w:rsidP="00D86DE2">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STx2P SFN scheme for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219C8" w14:textId="77777777" w:rsidR="00D33B80" w:rsidRPr="00831D8A" w:rsidRDefault="00D33B80" w:rsidP="00D86DE2">
            <w:pPr>
              <w:autoSpaceDE w:val="0"/>
              <w:autoSpaceDN w:val="0"/>
              <w:adjustRightInd w:val="0"/>
              <w:snapToGrid w:val="0"/>
              <w:spacing w:beforeLines="30" w:before="72" w:afterLines="50" w:after="120" w:line="288" w:lineRule="auto"/>
              <w:contextualSpacing/>
              <w:rPr>
                <w:rFonts w:ascii="Arial" w:eastAsia="SimSun" w:hAnsi="Arial" w:cs="Arial"/>
                <w:color w:val="000000" w:themeColor="text1"/>
                <w:sz w:val="18"/>
                <w:szCs w:val="18"/>
              </w:rPr>
            </w:pPr>
            <w:r w:rsidRPr="00831D8A">
              <w:rPr>
                <w:rFonts w:ascii="Arial" w:eastAsia="Malgun Gothic" w:hAnsi="Arial" w:cs="Arial"/>
                <w:color w:val="000000" w:themeColor="text1"/>
                <w:sz w:val="18"/>
                <w:szCs w:val="18"/>
                <w:lang w:eastAsia="ko-KR"/>
              </w:rPr>
              <w:t xml:space="preserve">1. Support of </w:t>
            </w:r>
            <w:r w:rsidRPr="00831D8A">
              <w:rPr>
                <w:rFonts w:ascii="Arial" w:eastAsia="SimSun" w:hAnsi="Arial" w:cs="Arial"/>
                <w:color w:val="000000" w:themeColor="text1"/>
                <w:sz w:val="18"/>
                <w:szCs w:val="18"/>
              </w:rPr>
              <w:t>single-DCI based STx2P SFN scheme for PUCCH</w:t>
            </w:r>
          </w:p>
          <w:p w14:paraId="76C11781" w14:textId="7CF3DD9A" w:rsidR="00D33B80" w:rsidRPr="00831D8A" w:rsidRDefault="00D33B80" w:rsidP="00D86DE2">
            <w:pPr>
              <w:rPr>
                <w:rFonts w:ascii="Arial" w:hAnsi="Arial" w:cs="Arial"/>
                <w:color w:val="000000" w:themeColor="text1"/>
                <w:sz w:val="18"/>
                <w:szCs w:val="18"/>
                <w:highlight w:val="yellow"/>
              </w:rPr>
            </w:pPr>
            <w:r w:rsidRPr="00831D8A">
              <w:rPr>
                <w:rFonts w:ascii="Arial" w:eastAsia="Malgun Gothic" w:hAnsi="Arial" w:cs="Arial"/>
                <w:color w:val="000000" w:themeColor="text1"/>
                <w:sz w:val="18"/>
                <w:szCs w:val="18"/>
              </w:rPr>
              <w:t xml:space="preserve">2. Supported PUCCH formats for </w:t>
            </w:r>
            <w:proofErr w:type="spellStart"/>
            <w:r w:rsidRPr="00831D8A">
              <w:rPr>
                <w:rFonts w:ascii="Arial" w:eastAsia="Malgun Gothic" w:hAnsi="Arial" w:cs="Arial"/>
                <w:color w:val="000000" w:themeColor="text1"/>
                <w:sz w:val="18"/>
                <w:szCs w:val="18"/>
              </w:rPr>
              <w:t>STxMP</w:t>
            </w:r>
            <w:proofErr w:type="spellEnd"/>
            <w:r w:rsidRPr="00831D8A">
              <w:rPr>
                <w:rFonts w:ascii="Arial" w:eastAsia="Malgun Gothic" w:hAnsi="Arial" w:cs="Arial"/>
                <w:color w:val="000000" w:themeColor="text1"/>
                <w:sz w:val="18"/>
                <w:szCs w:val="18"/>
              </w:rPr>
              <w:t xml:space="preserve"> SFN scheme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F9730" w14:textId="0233F60E" w:rsidR="00D33B80" w:rsidRPr="00831D8A" w:rsidRDefault="00D33B80"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7F8DC" w14:textId="59B0790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2E364" w14:textId="621F9E50" w:rsidR="00D33B80" w:rsidRPr="00831D8A" w:rsidRDefault="00D33B80"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A5A81" w14:textId="720959AC"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STx2P SFN scheme for PUCCH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EE559" w14:textId="4396639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1630B" w14:textId="0E03BF4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1836C" w14:textId="40CD320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BABC4" w14:textId="1B05E5D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93665" w14:textId="29C89388" w:rsidR="00D33B80" w:rsidRPr="00831D8A" w:rsidRDefault="00C15B1F" w:rsidP="00D86DE2">
            <w:pPr>
              <w:pStyle w:val="TAL"/>
              <w:rPr>
                <w:rFonts w:cs="Arial"/>
                <w:color w:val="000000" w:themeColor="text1"/>
                <w:szCs w:val="18"/>
              </w:rPr>
            </w:pPr>
            <w:r w:rsidRPr="00831D8A">
              <w:rPr>
                <w:rFonts w:cs="Arial"/>
                <w:color w:val="000000" w:themeColor="text1"/>
                <w:szCs w:val="18"/>
                <w:lang w:val="en-US"/>
              </w:rPr>
              <w:t>Component 2 candidate values: {PF0/2, PF1/3/4, PF0-4)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8C9BC" w14:textId="4C4FC0D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831D8A" w:rsidRPr="00831D8A" w14:paraId="1683AD7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4820D1" w14:textId="35B65D2E" w:rsidR="00F10FF9" w:rsidRPr="00831D8A" w:rsidRDefault="00F10FF9"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FBDAE" w14:textId="30217678" w:rsidR="00F10FF9" w:rsidRPr="00831D8A" w:rsidRDefault="00F10FF9" w:rsidP="00D86DE2">
            <w:pPr>
              <w:pStyle w:val="TAL"/>
              <w:rPr>
                <w:rFonts w:eastAsia="ＭＳ 明朝" w:cs="Arial"/>
                <w:color w:val="000000" w:themeColor="text1"/>
                <w:szCs w:val="18"/>
              </w:rPr>
            </w:pPr>
            <w:r w:rsidRPr="00831D8A">
              <w:rPr>
                <w:rFonts w:eastAsia="ＭＳ 明朝" w:cs="Arial"/>
                <w:color w:val="000000" w:themeColor="text1"/>
                <w:szCs w:val="18"/>
              </w:rPr>
              <w:t>40-6-4a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C8830" w14:textId="0ECA9B62" w:rsidR="00F10FF9" w:rsidRPr="00831D8A" w:rsidRDefault="00F10FF9" w:rsidP="00D86DE2">
            <w:pPr>
              <w:pStyle w:val="TAL"/>
              <w:rPr>
                <w:rFonts w:cs="Arial"/>
                <w:bCs/>
                <w:iCs/>
                <w:color w:val="000000" w:themeColor="text1"/>
                <w:szCs w:val="18"/>
                <w:lang w:val="en-US"/>
              </w:rPr>
            </w:pPr>
            <w:r w:rsidRPr="00831D8A">
              <w:rPr>
                <w:rFonts w:cs="Arial"/>
                <w:bCs/>
                <w:iCs/>
                <w:color w:val="000000" w:themeColor="text1"/>
                <w:szCs w:val="18"/>
              </w:rPr>
              <w:t>Dynamic indication of repetition number for SFN scheme for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17A52" w14:textId="0DB7C483" w:rsidR="00F10FF9" w:rsidRPr="00831D8A" w:rsidRDefault="00F10FF9" w:rsidP="00D86DE2">
            <w:pPr>
              <w:autoSpaceDE w:val="0"/>
              <w:autoSpaceDN w:val="0"/>
              <w:adjustRightInd w:val="0"/>
              <w:snapToGrid w:val="0"/>
              <w:spacing w:beforeLines="30" w:before="72" w:afterLines="50" w:after="120" w:line="288" w:lineRule="auto"/>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 xml:space="preserve">Support </w:t>
            </w:r>
            <w:proofErr w:type="spellStart"/>
            <w:r w:rsidRPr="00831D8A">
              <w:rPr>
                <w:rFonts w:ascii="Arial" w:eastAsia="Malgun Gothic" w:hAnsi="Arial" w:cs="Arial"/>
                <w:color w:val="000000" w:themeColor="text1"/>
                <w:sz w:val="18"/>
                <w:szCs w:val="18"/>
                <w:lang w:eastAsia="ko-KR"/>
              </w:rPr>
              <w:t>STxMP</w:t>
            </w:r>
            <w:proofErr w:type="spellEnd"/>
            <w:r w:rsidRPr="00831D8A">
              <w:rPr>
                <w:rFonts w:ascii="Arial" w:eastAsia="Malgun Gothic" w:hAnsi="Arial" w:cs="Arial"/>
                <w:color w:val="000000" w:themeColor="text1"/>
                <w:sz w:val="18"/>
                <w:szCs w:val="18"/>
                <w:lang w:eastAsia="ko-KR"/>
              </w:rPr>
              <w:t xml:space="preserve"> SFN PUCCH scheme together with the Rel-17 dynamic indication of repetition number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E704E" w14:textId="5DFA9B1F" w:rsidR="00F10FF9" w:rsidRPr="00831D8A" w:rsidDel="00C15B1F" w:rsidRDefault="00F10FF9"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40-6-4, 30-5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75C58" w14:textId="721DE3AD" w:rsidR="00F10FF9" w:rsidRPr="00831D8A" w:rsidRDefault="00F10FF9"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E670C" w14:textId="7FB467DE" w:rsidR="00F10FF9" w:rsidRPr="00831D8A" w:rsidRDefault="00F10FF9" w:rsidP="00D86DE2">
            <w:pPr>
              <w:pStyle w:val="TAL"/>
              <w:rPr>
                <w:rFonts w:cs="Arial"/>
                <w:bCs/>
                <w:iCs/>
                <w:color w:val="000000" w:themeColor="text1"/>
                <w:szCs w:val="18"/>
                <w:lang w:val="en-US"/>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41159" w14:textId="4701B1CC" w:rsidR="00F10FF9" w:rsidRPr="00831D8A" w:rsidRDefault="00F10FF9" w:rsidP="00D86DE2">
            <w:pPr>
              <w:pStyle w:val="TAL"/>
              <w:rPr>
                <w:rFonts w:cs="Arial"/>
                <w:bCs/>
                <w:iCs/>
                <w:color w:val="000000" w:themeColor="text1"/>
                <w:szCs w:val="18"/>
                <w:lang w:val="en-US"/>
              </w:rPr>
            </w:pPr>
            <w:r w:rsidRPr="00831D8A">
              <w:rPr>
                <w:rFonts w:cs="Arial"/>
                <w:bCs/>
                <w:iCs/>
                <w:color w:val="000000" w:themeColor="text1"/>
                <w:szCs w:val="18"/>
                <w:lang w:val="en-US"/>
              </w:rPr>
              <w:t xml:space="preserve">Dynamic indication of repetition number for SFN scheme for PUCCH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A62F1" w14:textId="270ECC95" w:rsidR="00F10FF9" w:rsidRPr="00831D8A" w:rsidDel="00C15B1F" w:rsidRDefault="00F10FF9"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288B2" w14:textId="7DCB3210"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30A01" w14:textId="774C8A04" w:rsidR="00F10FF9" w:rsidRPr="00831D8A" w:rsidRDefault="00F10FF9" w:rsidP="00D86DE2">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38D12" w14:textId="4E57C58C"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7DB09" w14:textId="77777777" w:rsidR="00F10FF9" w:rsidRPr="00831D8A" w:rsidRDefault="00F10FF9" w:rsidP="00D86DE2">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AA68A" w14:textId="18425CB6" w:rsidR="00F10FF9" w:rsidRPr="00831D8A" w:rsidRDefault="00F10FF9" w:rsidP="00D86DE2">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831D8A" w:rsidRPr="00831D8A" w14:paraId="0B155395" w14:textId="77777777" w:rsidTr="00AA4E3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39A1B2" w14:textId="74672866"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CDABD" w14:textId="3485B7EF" w:rsidR="00AA4E3A" w:rsidRPr="00831D8A" w:rsidRDefault="00AA4E3A" w:rsidP="00D86DE2">
            <w:pPr>
              <w:pStyle w:val="TAL"/>
              <w:rPr>
                <w:rFonts w:cs="Arial"/>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083E3" w14:textId="08EE0E70" w:rsidR="00AA4E3A" w:rsidRPr="00831D8A" w:rsidRDefault="00AA4E3A" w:rsidP="00D86DE2">
            <w:pPr>
              <w:pStyle w:val="TAL"/>
              <w:rPr>
                <w:rFonts w:cs="Arial"/>
                <w:color w:val="000000" w:themeColor="text1"/>
                <w:szCs w:val="18"/>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4ED99" w14:textId="77777777" w:rsidR="00AA4E3A" w:rsidRPr="00831D8A" w:rsidRDefault="00AA4E3A"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1. Support group based L1-RSRP reporting for </w:t>
            </w:r>
            <w:proofErr w:type="spellStart"/>
            <w:r w:rsidRPr="00831D8A">
              <w:rPr>
                <w:rFonts w:ascii="Arial" w:hAnsi="Arial" w:cs="Arial"/>
                <w:color w:val="000000" w:themeColor="text1"/>
                <w:sz w:val="18"/>
                <w:szCs w:val="18"/>
              </w:rPr>
              <w:t>STxMP</w:t>
            </w:r>
            <w:proofErr w:type="spellEnd"/>
            <w:r w:rsidRPr="00831D8A">
              <w:rPr>
                <w:rFonts w:ascii="Arial" w:hAnsi="Arial" w:cs="Arial"/>
                <w:color w:val="000000" w:themeColor="text1"/>
                <w:sz w:val="18"/>
                <w:szCs w:val="18"/>
              </w:rPr>
              <w:t xml:space="preserve"> based transmission</w:t>
            </w:r>
          </w:p>
          <w:p w14:paraId="443BC4D9" w14:textId="77777777" w:rsidR="00AA4E3A" w:rsidRPr="00831D8A" w:rsidRDefault="00AA4E3A"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2. Max number N of beam groups (M=2 beams per beam group) in a single L1-RSRP reporting instance based on measurement on two CMR resource sets </w:t>
            </w:r>
          </w:p>
          <w:p w14:paraId="43FB9080" w14:textId="37ECCE14" w:rsidR="00AA4E3A" w:rsidRPr="00831D8A" w:rsidRDefault="00AA4E3A" w:rsidP="00D86DE2">
            <w:pPr>
              <w:rPr>
                <w:rFonts w:ascii="Arial" w:hAnsi="Arial" w:cs="Arial"/>
                <w:color w:val="000000" w:themeColor="text1"/>
                <w:sz w:val="18"/>
                <w:szCs w:val="18"/>
              </w:rPr>
            </w:pPr>
            <w:r w:rsidRPr="00831D8A">
              <w:rPr>
                <w:rFonts w:ascii="Arial" w:hAnsi="Arial" w:cs="Arial"/>
                <w:color w:val="000000" w:themeColor="text1"/>
                <w:sz w:val="18"/>
                <w:szCs w:val="18"/>
              </w:rPr>
              <w:t>3. Maximum number of SSB and CSI-RS resources for measurement in both CMR sets within a slot across all CCs</w:t>
            </w:r>
            <w:ins w:id="77" w:author="BENDLIN, RALF M" w:date="2024-05-22T02:23:00Z">
              <w:r w:rsidR="009B6B62">
                <w:rPr>
                  <w:rFonts w:ascii="Arial" w:hAnsi="Arial" w:cs="Arial"/>
                  <w:color w:val="000000" w:themeColor="text1"/>
                  <w:sz w:val="18"/>
                  <w:szCs w:val="18"/>
                </w:rPr>
                <w:t xml:space="preserve"> in a band</w:t>
              </w:r>
            </w:ins>
          </w:p>
          <w:p w14:paraId="37B085CA" w14:textId="089C00A0" w:rsidR="00AA4E3A" w:rsidRPr="00831D8A" w:rsidRDefault="00AA4E3A"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rPr>
              <w:t>4. Maximum number of configured SSB and CSI-RS resources for measurement in both CMR sets across all CCs</w:t>
            </w:r>
            <w:ins w:id="78" w:author="BENDLIN, RALF M" w:date="2024-05-22T02:23:00Z">
              <w:r w:rsidR="009B6B62">
                <w:rPr>
                  <w:rFonts w:ascii="Arial" w:hAnsi="Arial" w:cs="Arial"/>
                  <w:color w:val="000000" w:themeColor="text1"/>
                  <w:sz w:val="18"/>
                  <w:szCs w:val="18"/>
                </w:rPr>
                <w:t xml:space="preserve"> in a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9668F" w14:textId="4BB6FE54" w:rsidR="00AA4E3A" w:rsidRPr="00831D8A" w:rsidRDefault="009C5FCB"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03D10" w14:textId="48CC6314" w:rsidR="00AA4E3A" w:rsidRPr="00831D8A" w:rsidRDefault="00AA4E3A"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362BB" w14:textId="6401DB6B" w:rsidR="00AA4E3A" w:rsidRPr="00831D8A" w:rsidRDefault="00AA4E3A"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F8A8E" w14:textId="364B79F4" w:rsidR="00AA4E3A" w:rsidRPr="00831D8A" w:rsidRDefault="00AA4E3A" w:rsidP="00D86DE2">
            <w:pPr>
              <w:pStyle w:val="TAL"/>
              <w:rPr>
                <w:rFonts w:eastAsia="SimSun" w:cs="Arial"/>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355B5" w14:textId="08925691" w:rsidR="00AA4E3A" w:rsidRPr="00831D8A" w:rsidRDefault="00AA4E3A"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BDEB6" w14:textId="710FB2BE"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BE3C6" w14:textId="02491A77"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E2635" w14:textId="4988E8DF"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AA236"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1 candidate values: {</w:t>
            </w:r>
            <w:proofErr w:type="spellStart"/>
            <w:r w:rsidRPr="00831D8A">
              <w:rPr>
                <w:rFonts w:cs="Arial"/>
                <w:color w:val="000000" w:themeColor="text1"/>
                <w:szCs w:val="18"/>
              </w:rPr>
              <w:t>JointULandDL</w:t>
            </w:r>
            <w:proofErr w:type="spellEnd"/>
            <w:r w:rsidRPr="00831D8A">
              <w:rPr>
                <w:rFonts w:cs="Arial"/>
                <w:color w:val="000000" w:themeColor="text1"/>
                <w:szCs w:val="18"/>
              </w:rPr>
              <w:t xml:space="preserve">, </w:t>
            </w:r>
            <w:proofErr w:type="spellStart"/>
            <w:r w:rsidRPr="00831D8A">
              <w:rPr>
                <w:rFonts w:cs="Arial"/>
                <w:color w:val="000000" w:themeColor="text1"/>
                <w:szCs w:val="18"/>
              </w:rPr>
              <w:t>ULOnly</w:t>
            </w:r>
            <w:proofErr w:type="spellEnd"/>
            <w:r w:rsidRPr="00831D8A">
              <w:rPr>
                <w:rFonts w:cs="Arial"/>
                <w:color w:val="000000" w:themeColor="text1"/>
                <w:szCs w:val="18"/>
              </w:rPr>
              <w:t>, both}</w:t>
            </w:r>
          </w:p>
          <w:p w14:paraId="440DAB03"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2 candidate values: {1,2,3,4}</w:t>
            </w:r>
          </w:p>
          <w:p w14:paraId="5B66712C"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3 candidate values: {2,3,4,8,16,32,64}</w:t>
            </w:r>
          </w:p>
          <w:p w14:paraId="04109215"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4 candidate values: {8, 16, 32, 64, 128}</w:t>
            </w:r>
          </w:p>
          <w:p w14:paraId="0AC0F517" w14:textId="77777777" w:rsidR="00AA4E3A" w:rsidRPr="00831D8A" w:rsidRDefault="00AA4E3A" w:rsidP="00D86DE2">
            <w:pPr>
              <w:pStyle w:val="TAL"/>
              <w:rPr>
                <w:rFonts w:cs="Arial"/>
                <w:color w:val="000000" w:themeColor="text1"/>
                <w:szCs w:val="18"/>
              </w:rPr>
            </w:pPr>
          </w:p>
          <w:p w14:paraId="5F4C7BB8" w14:textId="27873572" w:rsidR="00AA4E3A" w:rsidRPr="00831D8A" w:rsidRDefault="00AA4E3A" w:rsidP="00D86DE2">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33217" w14:textId="091A11D6"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831D8A" w:rsidRPr="00831D8A" w14:paraId="15C9A270" w14:textId="77777777" w:rsidTr="00AA4E3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D4DACC" w14:textId="6A916FA8" w:rsidR="00ED2F3D" w:rsidRPr="00831D8A" w:rsidRDefault="00ED2F3D"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A7557" w14:textId="68756BED" w:rsidR="00ED2F3D" w:rsidRPr="00831D8A" w:rsidRDefault="00ED2F3D" w:rsidP="00D86DE2">
            <w:pPr>
              <w:pStyle w:val="TAL"/>
              <w:rPr>
                <w:rFonts w:cs="Arial"/>
                <w:color w:val="000000" w:themeColor="text1"/>
                <w:szCs w:val="18"/>
                <w:lang w:val="en-US"/>
              </w:rPr>
            </w:pPr>
            <w:r w:rsidRPr="00831D8A">
              <w:rPr>
                <w:rFonts w:cs="Arial"/>
                <w:color w:val="000000" w:themeColor="text1"/>
                <w:szCs w:val="18"/>
              </w:rPr>
              <w:t>40-</w:t>
            </w:r>
            <w:r w:rsidRPr="00831D8A">
              <w:rPr>
                <w:rFonts w:eastAsia="SimSun" w:cs="Arial"/>
                <w:color w:val="000000" w:themeColor="text1"/>
                <w:szCs w:val="18"/>
                <w:lang w:val="en-US" w:eastAsia="zh-CN"/>
              </w:rPr>
              <w:t>6</w:t>
            </w:r>
            <w:r w:rsidRPr="00831D8A">
              <w:rPr>
                <w:rFonts w:cs="Arial"/>
                <w:color w:val="000000" w:themeColor="text1"/>
                <w:szCs w:val="18"/>
              </w:rPr>
              <w:t>-</w:t>
            </w:r>
            <w:r w:rsidRPr="00831D8A">
              <w:rPr>
                <w:rFonts w:eastAsia="SimSun" w:cs="Arial"/>
                <w:color w:val="000000" w:themeColor="text1"/>
                <w:szCs w:val="18"/>
                <w:lang w:val="en-US" w:eastAsia="zh-CN"/>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44B0B" w14:textId="7BBA5283" w:rsidR="00ED2F3D" w:rsidRPr="00831D8A" w:rsidRDefault="00ED2F3D" w:rsidP="00D86DE2">
            <w:pPr>
              <w:pStyle w:val="TAL"/>
              <w:rPr>
                <w:rFonts w:eastAsia="SimSun" w:cs="Arial"/>
                <w:color w:val="000000" w:themeColor="text1"/>
                <w:szCs w:val="18"/>
                <w:lang w:eastAsia="zh-CN"/>
              </w:rPr>
            </w:pPr>
            <w:r w:rsidRPr="00831D8A">
              <w:rPr>
                <w:rFonts w:cs="Arial"/>
                <w:color w:val="000000" w:themeColor="text1"/>
                <w:szCs w:val="18"/>
              </w:rPr>
              <w:t xml:space="preserve">Out-of-order operation for </w:t>
            </w:r>
            <w:r w:rsidRPr="00831D8A">
              <w:rPr>
                <w:rFonts w:cs="Arial"/>
                <w:color w:val="000000" w:themeColor="text1"/>
                <w:szCs w:val="18"/>
                <w:lang w:val="en-US" w:eastAsia="zh-CN"/>
              </w:rPr>
              <w:t xml:space="preserve">multi-DCI based </w:t>
            </w:r>
            <w:r w:rsidRPr="00831D8A">
              <w:rPr>
                <w:rFonts w:cs="Arial"/>
                <w:color w:val="000000" w:themeColor="text1"/>
                <w:szCs w:val="18"/>
                <w:lang w:eastAsia="zh-CN"/>
              </w:rPr>
              <w:t>STx2P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FC6ED" w14:textId="35FC6F9D" w:rsidR="00ED2F3D" w:rsidRPr="00831D8A" w:rsidRDefault="00ED2F3D" w:rsidP="00D86DE2">
            <w:pPr>
              <w:rPr>
                <w:rFonts w:ascii="Arial" w:hAnsi="Arial" w:cs="Arial"/>
                <w:color w:val="000000" w:themeColor="text1"/>
                <w:sz w:val="18"/>
                <w:szCs w:val="18"/>
              </w:rPr>
            </w:pPr>
            <w:r w:rsidRPr="00831D8A">
              <w:rPr>
                <w:rFonts w:ascii="Arial" w:hAnsi="Arial" w:cs="Arial"/>
                <w:color w:val="000000" w:themeColor="text1"/>
                <w:sz w:val="18"/>
                <w:szCs w:val="18"/>
                <w:lang w:eastAsia="ko-KR"/>
              </w:rPr>
              <w:t xml:space="preserve">Support of </w:t>
            </w:r>
            <w:r w:rsidRPr="00831D8A">
              <w:rPr>
                <w:rFonts w:ascii="Arial" w:eastAsia="SimSun" w:hAnsi="Arial" w:cs="Arial"/>
                <w:color w:val="000000" w:themeColor="text1"/>
                <w:sz w:val="18"/>
                <w:szCs w:val="18"/>
                <w:lang w:val="en-US" w:eastAsia="zh-CN"/>
              </w:rPr>
              <w:t>o</w:t>
            </w:r>
            <w:proofErr w:type="spellStart"/>
            <w:r w:rsidRPr="00831D8A">
              <w:rPr>
                <w:rFonts w:ascii="Arial" w:hAnsi="Arial" w:cs="Arial"/>
                <w:color w:val="000000" w:themeColor="text1"/>
                <w:sz w:val="18"/>
                <w:szCs w:val="18"/>
              </w:rPr>
              <w:t>ut</w:t>
            </w:r>
            <w:proofErr w:type="spellEnd"/>
            <w:r w:rsidRPr="00831D8A">
              <w:rPr>
                <w:rFonts w:ascii="Arial" w:hAnsi="Arial" w:cs="Arial"/>
                <w:color w:val="000000" w:themeColor="text1"/>
                <w:sz w:val="18"/>
                <w:szCs w:val="18"/>
              </w:rPr>
              <w:t xml:space="preserve">-of-order operation for </w:t>
            </w:r>
            <w:r w:rsidRPr="00831D8A">
              <w:rPr>
                <w:rFonts w:ascii="Arial" w:hAnsi="Arial" w:cs="Arial"/>
                <w:color w:val="000000" w:themeColor="text1"/>
                <w:sz w:val="18"/>
                <w:szCs w:val="18"/>
                <w:lang w:val="en-US" w:eastAsia="zh-CN"/>
              </w:rPr>
              <w:t xml:space="preserve">multi-DCI based </w:t>
            </w:r>
            <w:r w:rsidRPr="00831D8A">
              <w:rPr>
                <w:rFonts w:ascii="Arial" w:hAnsi="Arial" w:cs="Arial"/>
                <w:color w:val="000000" w:themeColor="text1"/>
                <w:sz w:val="18"/>
                <w:szCs w:val="18"/>
                <w:lang w:eastAsia="zh-CN"/>
              </w:rPr>
              <w:t>STx2P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F5B72" w14:textId="3052B5D3" w:rsidR="00ED2F3D" w:rsidRPr="00831D8A" w:rsidRDefault="00ED2F3D" w:rsidP="00D86DE2">
            <w:pPr>
              <w:pStyle w:val="TAL"/>
              <w:rPr>
                <w:rFonts w:eastAsia="ＭＳ 明朝" w:cs="Arial"/>
                <w:color w:val="000000" w:themeColor="text1"/>
                <w:szCs w:val="18"/>
                <w:highlight w:val="yellow"/>
                <w:lang w:val="en-US"/>
              </w:rPr>
            </w:pPr>
            <w:r w:rsidRPr="00831D8A">
              <w:rPr>
                <w:rFonts w:eastAsia="ＭＳ 明朝" w:cs="Arial"/>
                <w:color w:val="000000" w:themeColor="text1"/>
                <w:szCs w:val="18"/>
              </w:rPr>
              <w:t>40-6-3a or 40-6-3b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40D17" w14:textId="701626AF" w:rsidR="00ED2F3D" w:rsidRPr="00831D8A" w:rsidRDefault="00ED2F3D" w:rsidP="00D86DE2">
            <w:pPr>
              <w:pStyle w:val="TAL"/>
              <w:rPr>
                <w:rFonts w:cs="Arial"/>
                <w:color w:val="000000" w:themeColor="text1"/>
                <w:szCs w:val="18"/>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6FBAF" w14:textId="1CD6E8E9" w:rsidR="00ED2F3D" w:rsidRPr="00831D8A" w:rsidRDefault="00ED2F3D" w:rsidP="00D86DE2">
            <w:pPr>
              <w:pStyle w:val="TAL"/>
              <w:rPr>
                <w:rFonts w:cs="Arial"/>
                <w:bCs/>
                <w:iCs/>
                <w:color w:val="000000" w:themeColor="text1"/>
                <w:szCs w:val="18"/>
                <w:lang w:val="en-US"/>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21143" w14:textId="7BB1E452" w:rsidR="00ED2F3D" w:rsidRPr="00831D8A" w:rsidRDefault="00ED2F3D" w:rsidP="00D86DE2">
            <w:pPr>
              <w:pStyle w:val="TAL"/>
              <w:rPr>
                <w:rFonts w:cs="Arial"/>
                <w:color w:val="000000" w:themeColor="text1"/>
                <w:szCs w:val="18"/>
                <w:lang w:val="en-US" w:eastAsia="zh-CN"/>
              </w:rPr>
            </w:pPr>
            <w:r w:rsidRPr="00831D8A">
              <w:rPr>
                <w:rFonts w:cs="Arial"/>
                <w:color w:val="000000" w:themeColor="text1"/>
                <w:szCs w:val="18"/>
              </w:rPr>
              <w:t xml:space="preserve">Out-of-order operation for </w:t>
            </w:r>
            <w:r w:rsidRPr="00831D8A">
              <w:rPr>
                <w:rFonts w:cs="Arial"/>
                <w:color w:val="000000" w:themeColor="text1"/>
                <w:szCs w:val="18"/>
                <w:lang w:val="en-US" w:eastAsia="zh-CN"/>
              </w:rPr>
              <w:t xml:space="preserve">multi-DCI based </w:t>
            </w:r>
            <w:r w:rsidRPr="00831D8A">
              <w:rPr>
                <w:rFonts w:cs="Arial"/>
                <w:color w:val="000000" w:themeColor="text1"/>
                <w:szCs w:val="18"/>
                <w:lang w:eastAsia="zh-CN"/>
              </w:rPr>
              <w:t>STx2P PUSCH+PUSCH</w:t>
            </w:r>
            <w:r w:rsidRPr="00831D8A">
              <w:rPr>
                <w:rFonts w:cs="Arial"/>
                <w:color w:val="000000" w:themeColor="text1"/>
                <w:szCs w:val="18"/>
                <w:lang w:eastAsia="ko-KR"/>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D0305" w14:textId="72910809" w:rsidR="00ED2F3D" w:rsidRPr="00831D8A" w:rsidRDefault="00ED2F3D" w:rsidP="00D86DE2">
            <w:pPr>
              <w:pStyle w:val="TAL"/>
              <w:rPr>
                <w:rFonts w:cs="Arial"/>
                <w:color w:val="000000" w:themeColor="text1"/>
                <w:szCs w:val="18"/>
                <w:lang w:eastAsia="zh-CN"/>
              </w:rPr>
            </w:pPr>
            <w:r w:rsidRPr="00831D8A">
              <w:rPr>
                <w:rFonts w:cs="Arial"/>
                <w:color w:val="000000" w:themeColor="text1"/>
                <w:szCs w:val="18"/>
                <w:lang w:eastAsia="zh-CN"/>
              </w:rPr>
              <w:t xml:space="preserve">Per </w:t>
            </w:r>
            <w:r w:rsidRPr="00831D8A">
              <w:rPr>
                <w:rFonts w:cs="Arial"/>
                <w:color w:val="000000" w:themeColor="text1"/>
                <w:szCs w:val="18"/>
                <w:lang w:val="en-US"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99BD3" w14:textId="40EE30D7" w:rsidR="00ED2F3D" w:rsidRPr="00831D8A" w:rsidRDefault="00ED2F3D"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BD2A7" w14:textId="4E79A336" w:rsidR="00ED2F3D" w:rsidRPr="00831D8A" w:rsidRDefault="00E3443F" w:rsidP="00D86DE2">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D4B2D" w14:textId="4C765605" w:rsidR="00ED2F3D" w:rsidRPr="00831D8A" w:rsidRDefault="00ED2F3D"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9D695" w14:textId="77777777" w:rsidR="00ED2F3D" w:rsidRPr="00831D8A" w:rsidRDefault="00ED2F3D"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A1F26" w14:textId="72CEE7D6" w:rsidR="00ED2F3D" w:rsidRPr="00831D8A" w:rsidRDefault="00ED2F3D"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50D47BF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37B2F1" w14:textId="41950FFC"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lang w:eastAsia="ja-JP"/>
              </w:rPr>
              <w:lastRenderedPageBreak/>
              <w:t xml:space="preserve">40. </w:t>
            </w:r>
            <w:proofErr w:type="spellStart"/>
            <w:r w:rsidRPr="002826EF">
              <w:rPr>
                <w:rFonts w:cs="Arial"/>
                <w:color w:val="000000" w:themeColor="text1"/>
                <w:szCs w:val="18"/>
                <w:lang w:eastAsia="ja-JP"/>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89C4C" w14:textId="07F3C68B" w:rsidR="00D33B80" w:rsidRPr="002826EF" w:rsidRDefault="00D33B80" w:rsidP="00D86DE2">
            <w:pPr>
              <w:pStyle w:val="TAL"/>
              <w:rPr>
                <w:rFonts w:cs="Arial"/>
                <w:color w:val="000000" w:themeColor="text1"/>
                <w:szCs w:val="18"/>
              </w:rPr>
            </w:pPr>
            <w:r w:rsidRPr="002826EF">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0D3CB" w14:textId="2E146CFB" w:rsidR="00D33B80" w:rsidRPr="002826EF" w:rsidRDefault="00D33B80" w:rsidP="00D86DE2">
            <w:pPr>
              <w:pStyle w:val="TAL"/>
              <w:rPr>
                <w:rFonts w:cs="Arial"/>
                <w:color w:val="000000" w:themeColor="text1"/>
                <w:szCs w:val="18"/>
              </w:rPr>
            </w:pPr>
            <w:r w:rsidRPr="002826EF">
              <w:rPr>
                <w:rFonts w:eastAsia="SimSun" w:cs="Arial"/>
                <w:color w:val="000000" w:themeColor="text1"/>
                <w:szCs w:val="18"/>
                <w:lang w:eastAsia="zh-CN"/>
              </w:rPr>
              <w:t xml:space="preserve">Basic features for </w:t>
            </w:r>
            <w:r w:rsidRPr="002826EF">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D2ED7" w14:textId="7B776F38" w:rsidR="00D33B80" w:rsidRPr="002826EF" w:rsidRDefault="00D33B80" w:rsidP="00D86DE2">
            <w:pPr>
              <w:pStyle w:val="maintext"/>
              <w:ind w:firstLineChars="0" w:firstLine="0"/>
              <w:jc w:val="left"/>
              <w:rPr>
                <w:rFonts w:ascii="Arial" w:eastAsia="SimSun" w:hAnsi="Arial" w:cs="Arial"/>
                <w:color w:val="000000" w:themeColor="text1"/>
                <w:sz w:val="18"/>
                <w:szCs w:val="18"/>
                <w:lang w:val="en-US" w:eastAsia="zh-CN"/>
              </w:rPr>
            </w:pPr>
            <w:r w:rsidRPr="002826EF">
              <w:rPr>
                <w:rFonts w:ascii="Arial" w:eastAsia="SimSun" w:hAnsi="Arial" w:cs="Arial"/>
                <w:color w:val="000000" w:themeColor="text1"/>
                <w:sz w:val="18"/>
                <w:szCs w:val="18"/>
                <w:lang w:val="en-US" w:eastAsia="zh-CN"/>
              </w:rPr>
              <w:t xml:space="preserve">1. </w:t>
            </w:r>
            <w:r w:rsidR="00A260EF" w:rsidRPr="002826EF">
              <w:rPr>
                <w:rFonts w:ascii="Arial" w:eastAsia="SimSun" w:hAnsi="Arial" w:cs="Arial"/>
                <w:color w:val="000000" w:themeColor="text1"/>
                <w:sz w:val="18"/>
                <w:szCs w:val="18"/>
                <w:lang w:val="en-US" w:eastAsia="zh-CN"/>
              </w:rPr>
              <w:t>Maximum number of</w:t>
            </w:r>
            <w:r w:rsidRPr="002826EF">
              <w:rPr>
                <w:rFonts w:ascii="Arial" w:eastAsia="SimSun" w:hAnsi="Arial" w:cs="Arial"/>
                <w:color w:val="000000" w:themeColor="text1"/>
                <w:sz w:val="18"/>
                <w:szCs w:val="18"/>
                <w:lang w:val="en-US" w:eastAsia="zh-CN"/>
              </w:rPr>
              <w:t xml:space="preserve"> PUSCH MIMO layers for codebook based PUSCH</w:t>
            </w:r>
          </w:p>
          <w:p w14:paraId="77669E81" w14:textId="2FF2AF9B" w:rsidR="00D33B80" w:rsidRPr="002826EF" w:rsidRDefault="00D33B80" w:rsidP="00D86DE2">
            <w:pPr>
              <w:rPr>
                <w:rFonts w:ascii="Arial" w:eastAsia="SimSun" w:hAnsi="Arial" w:cs="Arial"/>
                <w:color w:val="000000" w:themeColor="text1"/>
                <w:sz w:val="18"/>
                <w:szCs w:val="18"/>
                <w:lang w:eastAsia="zh-CN"/>
              </w:rPr>
            </w:pPr>
            <w:r w:rsidRPr="002826EF">
              <w:rPr>
                <w:rFonts w:ascii="Arial" w:eastAsia="SimSun" w:hAnsi="Arial" w:cs="Arial"/>
                <w:color w:val="000000" w:themeColor="text1"/>
                <w:sz w:val="18"/>
                <w:szCs w:val="18"/>
                <w:lang w:eastAsia="zh-CN"/>
              </w:rPr>
              <w:t xml:space="preserve">2. </w:t>
            </w:r>
            <w:r w:rsidR="00A260EF" w:rsidRPr="002826EF">
              <w:rPr>
                <w:rFonts w:ascii="Arial" w:eastAsia="SimSun" w:hAnsi="Arial" w:cs="Arial"/>
                <w:color w:val="000000" w:themeColor="text1"/>
                <w:sz w:val="18"/>
                <w:szCs w:val="18"/>
                <w:lang w:eastAsia="zh-CN"/>
              </w:rPr>
              <w:t>M</w:t>
            </w:r>
            <w:r w:rsidRPr="002826EF">
              <w:rPr>
                <w:rFonts w:ascii="Arial" w:eastAsia="SimSun" w:hAnsi="Arial" w:cs="Arial"/>
                <w:color w:val="000000" w:themeColor="text1"/>
                <w:sz w:val="18"/>
                <w:szCs w:val="18"/>
                <w:lang w:eastAsia="zh-CN"/>
              </w:rPr>
              <w:t>aximum number of 8 port SRS resources per SRS resource set with usage set to 'codebook’ for codebook-based 8Tx PUSCH</w:t>
            </w:r>
          </w:p>
          <w:p w14:paraId="78F9F7D2" w14:textId="71812B26" w:rsidR="00A260EF" w:rsidRPr="002826EF" w:rsidRDefault="00A260EF" w:rsidP="00D86DE2">
            <w:pPr>
              <w:rPr>
                <w:rFonts w:ascii="Arial" w:hAnsi="Arial" w:cs="Arial"/>
                <w:color w:val="000000" w:themeColor="text1"/>
                <w:sz w:val="18"/>
                <w:szCs w:val="18"/>
              </w:rPr>
            </w:pPr>
            <w:r w:rsidRPr="002826EF">
              <w:rPr>
                <w:rFonts w:ascii="Arial" w:eastAsia="SimSun" w:hAnsi="Arial" w:cs="Arial"/>
                <w:color w:val="000000" w:themeColor="text1"/>
                <w:sz w:val="18"/>
                <w:szCs w:val="18"/>
                <w:lang w:val="en-US"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534D8" w14:textId="4647ADD0" w:rsidR="00D33B80" w:rsidRPr="002826EF" w:rsidRDefault="00D33B80"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8F831" w14:textId="654D6AB0" w:rsidR="00D33B80" w:rsidRPr="002826EF" w:rsidRDefault="00D33B80" w:rsidP="00D86DE2">
            <w:pPr>
              <w:pStyle w:val="TAL"/>
              <w:rPr>
                <w:rFonts w:eastAsia="SimSun" w:cs="Arial"/>
                <w:color w:val="000000" w:themeColor="text1"/>
                <w:szCs w:val="18"/>
                <w:lang w:eastAsia="zh-CN"/>
              </w:rPr>
            </w:pPr>
            <w:r w:rsidRPr="002826EF">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652B4" w14:textId="6602E163"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FBA9A" w14:textId="178D920C" w:rsidR="00D33B80" w:rsidRPr="002826EF" w:rsidRDefault="00D33B80" w:rsidP="00D86DE2">
            <w:pPr>
              <w:pStyle w:val="TAL"/>
              <w:rPr>
                <w:rFonts w:eastAsia="SimSun" w:cs="Arial"/>
                <w:color w:val="000000" w:themeColor="text1"/>
                <w:szCs w:val="18"/>
                <w:lang w:val="en-US" w:eastAsia="zh-CN"/>
              </w:rPr>
            </w:pPr>
            <w:r w:rsidRPr="002826EF">
              <w:rPr>
                <w:rFonts w:cs="Arial"/>
                <w:color w:val="000000" w:themeColor="text1"/>
                <w:szCs w:val="18"/>
                <w:lang w:val="en-US"/>
              </w:rPr>
              <w:t>Codebook-based 8Tx PUSCH</w:t>
            </w:r>
            <w:r w:rsidRPr="002826EF">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67F69" w14:textId="31380D42" w:rsidR="00D33B80" w:rsidRPr="002826EF" w:rsidRDefault="00D33B80" w:rsidP="00D86DE2">
            <w:pPr>
              <w:pStyle w:val="TAL"/>
              <w:rPr>
                <w:rFonts w:eastAsia="SimSun" w:cs="Arial"/>
                <w:color w:val="000000" w:themeColor="text1"/>
                <w:szCs w:val="18"/>
                <w:lang w:eastAsia="zh-CN"/>
              </w:rPr>
            </w:pPr>
            <w:r w:rsidRPr="002826EF">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2B456" w14:textId="0798A448"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D353C" w14:textId="05E30067"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03183" w14:textId="70932344"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95369" w14:textId="687EE3EC" w:rsidR="00A260EF" w:rsidRPr="002826EF" w:rsidRDefault="00A260EF" w:rsidP="00D86DE2">
            <w:pPr>
              <w:pStyle w:val="TAL"/>
              <w:rPr>
                <w:rFonts w:cs="Arial"/>
                <w:color w:val="000000" w:themeColor="text1"/>
                <w:szCs w:val="18"/>
              </w:rPr>
            </w:pPr>
            <w:r w:rsidRPr="002826EF">
              <w:rPr>
                <w:rFonts w:cs="Arial"/>
                <w:color w:val="000000" w:themeColor="text1"/>
                <w:szCs w:val="18"/>
              </w:rPr>
              <w:t>Component 1 candidate values: {1,2 ,3,4 ,5,6,7,8}</w:t>
            </w:r>
          </w:p>
          <w:p w14:paraId="381719FF" w14:textId="77777777" w:rsidR="00A260EF" w:rsidRPr="002826EF" w:rsidRDefault="00A260EF" w:rsidP="00D86DE2">
            <w:pPr>
              <w:pStyle w:val="TAL"/>
              <w:rPr>
                <w:rFonts w:cs="Arial"/>
                <w:color w:val="000000" w:themeColor="text1"/>
                <w:szCs w:val="18"/>
              </w:rPr>
            </w:pPr>
          </w:p>
          <w:p w14:paraId="567195A5" w14:textId="2255291E" w:rsidR="00A260EF" w:rsidRPr="002826EF" w:rsidRDefault="00A260EF" w:rsidP="00D86DE2">
            <w:pPr>
              <w:pStyle w:val="TAL"/>
              <w:rPr>
                <w:rFonts w:cs="Arial"/>
                <w:color w:val="000000" w:themeColor="text1"/>
                <w:szCs w:val="18"/>
              </w:rPr>
            </w:pPr>
            <w:r w:rsidRPr="002826EF">
              <w:rPr>
                <w:rFonts w:cs="Arial"/>
                <w:color w:val="000000" w:themeColor="text1"/>
                <w:szCs w:val="18"/>
              </w:rPr>
              <w:t>Component 2 candidate values: {1,2}</w:t>
            </w:r>
          </w:p>
          <w:p w14:paraId="26512C6E" w14:textId="77777777" w:rsidR="00A260EF" w:rsidRPr="002826EF" w:rsidRDefault="00A260EF" w:rsidP="00D86DE2">
            <w:pPr>
              <w:pStyle w:val="TAL"/>
              <w:rPr>
                <w:rFonts w:cs="Arial"/>
                <w:color w:val="000000" w:themeColor="text1"/>
                <w:szCs w:val="18"/>
              </w:rPr>
            </w:pPr>
          </w:p>
          <w:p w14:paraId="5E86C51D" w14:textId="292A8DFD" w:rsidR="00A260EF" w:rsidRPr="002826EF" w:rsidRDefault="00A260EF" w:rsidP="00D86DE2">
            <w:pPr>
              <w:pStyle w:val="TAL"/>
              <w:rPr>
                <w:ins w:id="79" w:author="BENDLIN, RALF M" w:date="2024-05-22T03:12:00Z"/>
                <w:rFonts w:cs="Arial"/>
                <w:color w:val="000000" w:themeColor="text1"/>
                <w:szCs w:val="18"/>
              </w:rPr>
            </w:pPr>
            <w:r w:rsidRPr="002826EF">
              <w:rPr>
                <w:rFonts w:cs="Arial"/>
                <w:color w:val="000000" w:themeColor="text1"/>
                <w:szCs w:val="18"/>
              </w:rPr>
              <w:t>Component 3 candidate values: {</w:t>
            </w:r>
            <w:proofErr w:type="spellStart"/>
            <w:r w:rsidRPr="002826EF">
              <w:rPr>
                <w:rFonts w:cs="Arial"/>
                <w:color w:val="000000" w:themeColor="text1"/>
                <w:szCs w:val="18"/>
              </w:rPr>
              <w:t>noTDM</w:t>
            </w:r>
            <w:proofErr w:type="spellEnd"/>
            <w:r w:rsidRPr="002826EF">
              <w:rPr>
                <w:rFonts w:cs="Arial"/>
                <w:color w:val="000000" w:themeColor="text1"/>
                <w:szCs w:val="18"/>
              </w:rPr>
              <w:t xml:space="preserve">, TDM and </w:t>
            </w:r>
            <w:proofErr w:type="spellStart"/>
            <w:r w:rsidRPr="002826EF">
              <w:rPr>
                <w:rFonts w:cs="Arial"/>
                <w:color w:val="000000" w:themeColor="text1"/>
                <w:szCs w:val="18"/>
              </w:rPr>
              <w:t>noTDM</w:t>
            </w:r>
            <w:proofErr w:type="spellEnd"/>
            <w:r w:rsidRPr="002826EF">
              <w:rPr>
                <w:rFonts w:cs="Arial"/>
                <w:color w:val="000000" w:themeColor="text1"/>
                <w:szCs w:val="18"/>
              </w:rPr>
              <w:t>}</w:t>
            </w:r>
          </w:p>
          <w:p w14:paraId="2762497C" w14:textId="77777777" w:rsidR="002826EF" w:rsidRPr="002826EF" w:rsidRDefault="002826EF" w:rsidP="00D86DE2">
            <w:pPr>
              <w:pStyle w:val="TAL"/>
              <w:rPr>
                <w:ins w:id="80" w:author="BENDLIN, RALF M" w:date="2024-05-22T03:12:00Z"/>
                <w:rFonts w:cs="Arial"/>
                <w:color w:val="000000" w:themeColor="text1"/>
                <w:szCs w:val="18"/>
              </w:rPr>
            </w:pPr>
          </w:p>
          <w:p w14:paraId="13265B54" w14:textId="744F4A37" w:rsidR="002826EF" w:rsidRPr="002826EF" w:rsidRDefault="002826EF" w:rsidP="00D86DE2">
            <w:pPr>
              <w:pStyle w:val="TAL"/>
              <w:rPr>
                <w:rFonts w:cs="Arial"/>
                <w:color w:val="000000" w:themeColor="text1"/>
                <w:szCs w:val="18"/>
              </w:rPr>
            </w:pPr>
            <w:ins w:id="81" w:author="BENDLIN, RALF M" w:date="2024-05-22T03:12:00Z">
              <w:r w:rsidRPr="002826EF">
                <w:rPr>
                  <w:rFonts w:cs="Arial"/>
                  <w:color w:val="000000" w:themeColor="text1"/>
                  <w:szCs w:val="18"/>
                </w:rPr>
                <w:t>Note: the candidate value signalled in component 3 only applies to codebook2/codebook3/codebook4</w:t>
              </w:r>
            </w:ins>
          </w:p>
          <w:p w14:paraId="15D66858" w14:textId="77777777" w:rsidR="00A260EF" w:rsidRPr="002826EF" w:rsidRDefault="00A260EF" w:rsidP="00D86DE2">
            <w:pPr>
              <w:pStyle w:val="TAL"/>
              <w:rPr>
                <w:rFonts w:cs="Arial"/>
                <w:color w:val="000000" w:themeColor="text1"/>
                <w:szCs w:val="18"/>
              </w:rPr>
            </w:pPr>
          </w:p>
          <w:p w14:paraId="0BC84C07" w14:textId="4F20CB35" w:rsidR="00D33B80" w:rsidRPr="002826EF" w:rsidRDefault="00D33B80" w:rsidP="00D86DE2">
            <w:pPr>
              <w:pStyle w:val="TAL"/>
              <w:rPr>
                <w:rFonts w:cs="Arial"/>
                <w:color w:val="000000" w:themeColor="text1"/>
                <w:szCs w:val="18"/>
              </w:rPr>
            </w:pPr>
            <w:r w:rsidRPr="002826EF">
              <w:rPr>
                <w:rFonts w:cs="Arial"/>
                <w:color w:val="000000" w:themeColor="text1"/>
                <w:szCs w:val="18"/>
              </w:rPr>
              <w:t>A UE that supp</w:t>
            </w:r>
            <w:r w:rsidR="00221E67" w:rsidRPr="002826EF">
              <w:rPr>
                <w:rFonts w:cs="Arial"/>
                <w:color w:val="000000" w:themeColor="text1"/>
                <w:szCs w:val="18"/>
              </w:rPr>
              <w:t>o</w:t>
            </w:r>
            <w:r w:rsidRPr="002826EF">
              <w:rPr>
                <w:rFonts w:cs="Arial"/>
                <w:color w:val="000000" w:themeColor="text1"/>
                <w:szCs w:val="18"/>
              </w:rPr>
              <w:t>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96F6D" w14:textId="03591535"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lang w:val="en-US"/>
              </w:rPr>
              <w:t>Optional with capability signaling</w:t>
            </w:r>
          </w:p>
        </w:tc>
      </w:tr>
      <w:tr w:rsidR="00831D8A" w:rsidRPr="00831D8A" w14:paraId="1A3EBE3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348D4D" w14:textId="6FDC97B0"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lang w:eastAsia="ja-JP"/>
              </w:rPr>
              <w:t xml:space="preserve">40. </w:t>
            </w:r>
            <w:proofErr w:type="spellStart"/>
            <w:r w:rsidRPr="002826EF">
              <w:rPr>
                <w:rFonts w:cs="Arial"/>
                <w:color w:val="000000" w:themeColor="text1"/>
                <w:szCs w:val="18"/>
                <w:lang w:eastAsia="ja-JP"/>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DC07A" w14:textId="7CB429FA" w:rsidR="00D33B80" w:rsidRPr="002826EF" w:rsidRDefault="00D33B80" w:rsidP="00D86DE2">
            <w:pPr>
              <w:pStyle w:val="TAL"/>
              <w:rPr>
                <w:rFonts w:eastAsia="ＭＳ 明朝" w:cs="Arial"/>
                <w:color w:val="000000" w:themeColor="text1"/>
                <w:szCs w:val="18"/>
              </w:rPr>
            </w:pPr>
            <w:r w:rsidRPr="002826EF">
              <w:rPr>
                <w:rFonts w:eastAsia="ＭＳ 明朝"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DEBAC" w14:textId="09889F16" w:rsidR="00D33B80" w:rsidRPr="002826EF" w:rsidRDefault="00D33B80" w:rsidP="00D86DE2">
            <w:pPr>
              <w:pStyle w:val="TAL"/>
              <w:rPr>
                <w:rFonts w:eastAsia="SimSun" w:cs="Arial"/>
                <w:color w:val="000000" w:themeColor="text1"/>
                <w:szCs w:val="18"/>
                <w:lang w:eastAsia="zh-CN"/>
              </w:rPr>
            </w:pPr>
            <w:r w:rsidRPr="002826EF">
              <w:rPr>
                <w:rFonts w:eastAsia="SimSun" w:cs="Arial"/>
                <w:color w:val="000000" w:themeColor="text1"/>
                <w:szCs w:val="18"/>
                <w:lang w:val="en-US" w:eastAsia="zh-CN"/>
              </w:rPr>
              <w:t>Codebook-based 8Tx PUSCH—codebook</w:t>
            </w:r>
            <w:r w:rsidR="00AD34E5" w:rsidRPr="002826EF">
              <w:rPr>
                <w:rFonts w:eastAsia="SimSun" w:cs="Arial"/>
                <w:color w:val="000000" w:themeColor="text1"/>
                <w:szCs w:val="18"/>
                <w:lang w:val="en-US"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B49E6" w14:textId="4D336773" w:rsidR="00D33B80" w:rsidRPr="002826EF" w:rsidRDefault="00AD34E5" w:rsidP="00D86DE2">
            <w:pPr>
              <w:rPr>
                <w:rFonts w:ascii="Arial" w:eastAsia="SimSun" w:hAnsi="Arial" w:cs="Arial"/>
                <w:color w:val="000000" w:themeColor="text1"/>
                <w:sz w:val="18"/>
                <w:szCs w:val="18"/>
                <w:lang w:val="en-US" w:eastAsia="zh-CN"/>
              </w:rPr>
            </w:pPr>
            <w:r w:rsidRPr="002826EF">
              <w:rPr>
                <w:rFonts w:ascii="Arial" w:eastAsia="SimSun" w:hAnsi="Arial" w:cs="Arial"/>
                <w:color w:val="000000" w:themeColor="text1"/>
                <w:sz w:val="18"/>
                <w:szCs w:val="18"/>
                <w:lang w:eastAsia="zh-CN"/>
              </w:rPr>
              <w:t xml:space="preserve">1. </w:t>
            </w:r>
            <w:r w:rsidR="00D33B80" w:rsidRPr="002826EF">
              <w:rPr>
                <w:rFonts w:ascii="Arial" w:eastAsia="SimSun" w:hAnsi="Arial" w:cs="Arial"/>
                <w:color w:val="000000" w:themeColor="text1"/>
                <w:sz w:val="18"/>
                <w:szCs w:val="18"/>
                <w:lang w:eastAsia="zh-CN"/>
              </w:rPr>
              <w:t>Support of c</w:t>
            </w:r>
            <w:proofErr w:type="spellStart"/>
            <w:r w:rsidR="00D33B80" w:rsidRPr="002826EF">
              <w:rPr>
                <w:rFonts w:ascii="Arial" w:eastAsia="SimSun" w:hAnsi="Arial" w:cs="Arial"/>
                <w:color w:val="000000" w:themeColor="text1"/>
                <w:sz w:val="18"/>
                <w:szCs w:val="18"/>
                <w:lang w:val="en-US" w:eastAsia="zh-CN"/>
              </w:rPr>
              <w:t>odebook</w:t>
            </w:r>
            <w:proofErr w:type="spellEnd"/>
            <w:r w:rsidR="00D33B80" w:rsidRPr="002826EF">
              <w:rPr>
                <w:rFonts w:ascii="Arial" w:eastAsia="SimSun" w:hAnsi="Arial" w:cs="Arial"/>
                <w:color w:val="000000" w:themeColor="text1"/>
                <w:sz w:val="18"/>
                <w:szCs w:val="18"/>
                <w:lang w:val="en-US" w:eastAsia="zh-CN"/>
              </w:rPr>
              <w:t>-based 8Tx PUSCH—codebook</w:t>
            </w:r>
            <w:r w:rsidRPr="002826EF">
              <w:rPr>
                <w:rFonts w:ascii="Arial" w:eastAsia="SimSun" w:hAnsi="Arial" w:cs="Arial"/>
                <w:color w:val="000000" w:themeColor="text1"/>
                <w:sz w:val="18"/>
                <w:szCs w:val="18"/>
                <w:lang w:val="en-US" w:eastAsia="zh-CN"/>
              </w:rPr>
              <w:t>1</w:t>
            </w:r>
          </w:p>
          <w:p w14:paraId="7AC88795" w14:textId="77777777" w:rsidR="00AD34E5" w:rsidRPr="002826EF" w:rsidRDefault="00AD34E5" w:rsidP="00D86DE2">
            <w:pPr>
              <w:rPr>
                <w:ins w:id="82" w:author="BENDLIN, RALF M" w:date="2024-05-22T03:12:00Z"/>
                <w:rFonts w:ascii="Arial" w:eastAsia="SimSun" w:hAnsi="Arial" w:cs="Arial"/>
                <w:color w:val="000000" w:themeColor="text1"/>
                <w:sz w:val="18"/>
                <w:szCs w:val="18"/>
                <w:lang w:val="en-US" w:eastAsia="zh-CN"/>
              </w:rPr>
            </w:pPr>
            <w:r w:rsidRPr="002826EF">
              <w:rPr>
                <w:rFonts w:ascii="Arial" w:eastAsia="SimSun" w:hAnsi="Arial" w:cs="Arial"/>
                <w:color w:val="000000" w:themeColor="text1"/>
                <w:sz w:val="18"/>
                <w:szCs w:val="18"/>
                <w:lang w:val="en-US" w:eastAsia="zh-CN"/>
              </w:rPr>
              <w:t>2. Support of (N1, N2) for codebook-based 8Tx PUSCH—codebook1</w:t>
            </w:r>
          </w:p>
          <w:p w14:paraId="5BF72024" w14:textId="6AAF840B" w:rsidR="002826EF" w:rsidRPr="002826EF" w:rsidRDefault="002826EF" w:rsidP="00D86DE2">
            <w:pPr>
              <w:rPr>
                <w:rFonts w:ascii="Arial" w:eastAsia="SimSun" w:hAnsi="Arial" w:cs="Arial"/>
                <w:color w:val="000000" w:themeColor="text1"/>
                <w:sz w:val="18"/>
                <w:szCs w:val="18"/>
                <w:lang w:eastAsia="zh-CN"/>
              </w:rPr>
            </w:pPr>
            <w:ins w:id="83" w:author="BENDLIN, RALF M" w:date="2024-05-22T03:12:00Z">
              <w:r w:rsidRPr="002826EF">
                <w:rPr>
                  <w:rFonts w:ascii="Arial" w:eastAsia="SimSun" w:hAnsi="Arial" w:cs="Arial"/>
                  <w:color w:val="000000" w:themeColor="text1"/>
                  <w:sz w:val="18"/>
                  <w:szCs w:val="18"/>
                  <w:lang w:eastAsia="zh-CN"/>
                </w:rPr>
                <w:t>3. SRS 8 Tx ports—codebook1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8EC2E" w14:textId="0F51A4BE" w:rsidR="00D33B80" w:rsidRPr="002826EF" w:rsidRDefault="00D33B80" w:rsidP="00D86DE2">
            <w:pPr>
              <w:pStyle w:val="TAL"/>
              <w:rPr>
                <w:rFonts w:eastAsia="ＭＳ 明朝" w:cs="Arial"/>
                <w:color w:val="000000" w:themeColor="text1"/>
                <w:szCs w:val="18"/>
                <w:lang w:eastAsia="ja-JP"/>
              </w:rPr>
            </w:pPr>
            <w:r w:rsidRPr="002826EF">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97827" w14:textId="4A29D57B" w:rsidR="00D33B80" w:rsidRPr="002826EF" w:rsidRDefault="00D33B80" w:rsidP="00D86DE2">
            <w:pPr>
              <w:pStyle w:val="TAL"/>
              <w:rPr>
                <w:rFonts w:eastAsia="SimSun" w:cs="Arial"/>
                <w:color w:val="000000" w:themeColor="text1"/>
                <w:szCs w:val="18"/>
                <w:lang w:eastAsia="zh-CN"/>
              </w:rPr>
            </w:pPr>
            <w:r w:rsidRPr="002826EF">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34909" w14:textId="41EF9BF6"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5A214" w14:textId="48149632" w:rsidR="00D33B80" w:rsidRPr="002826EF" w:rsidRDefault="00D33B80" w:rsidP="00D86DE2">
            <w:pPr>
              <w:pStyle w:val="TAL"/>
              <w:rPr>
                <w:rFonts w:eastAsia="SimSun" w:cs="Arial"/>
                <w:color w:val="000000" w:themeColor="text1"/>
                <w:szCs w:val="18"/>
                <w:lang w:val="en-US" w:eastAsia="zh-CN"/>
              </w:rPr>
            </w:pPr>
            <w:r w:rsidRPr="002826EF">
              <w:rPr>
                <w:rFonts w:eastAsia="SimSun" w:cs="Arial"/>
                <w:color w:val="000000" w:themeColor="text1"/>
                <w:szCs w:val="18"/>
                <w:lang w:val="en-US" w:eastAsia="zh-CN"/>
              </w:rPr>
              <w:t>Codebook-based 8Tx PUSCH—codebook</w:t>
            </w:r>
            <w:r w:rsidR="00AD34E5" w:rsidRPr="002826EF">
              <w:rPr>
                <w:rFonts w:eastAsia="SimSun" w:cs="Arial"/>
                <w:color w:val="000000" w:themeColor="text1"/>
                <w:szCs w:val="18"/>
                <w:lang w:val="en-US" w:eastAsia="zh-CN"/>
              </w:rPr>
              <w:t>1</w:t>
            </w:r>
            <w:r w:rsidRPr="002826EF">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7C1DD" w14:textId="2BFB4F71" w:rsidR="00D33B80" w:rsidRPr="002826EF" w:rsidRDefault="00D33B80" w:rsidP="00D86DE2">
            <w:pPr>
              <w:pStyle w:val="TAL"/>
              <w:rPr>
                <w:rFonts w:eastAsia="SimSun" w:cs="Arial"/>
                <w:color w:val="000000" w:themeColor="text1"/>
                <w:szCs w:val="18"/>
                <w:lang w:eastAsia="zh-CN"/>
              </w:rPr>
            </w:pPr>
            <w:r w:rsidRPr="002826EF">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52B01" w14:textId="08C98685"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F9888" w14:textId="363A594F"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B8B13" w14:textId="7780FFFE"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00560" w14:textId="77777777" w:rsidR="00D33B80" w:rsidRPr="002826EF" w:rsidRDefault="00AD34E5" w:rsidP="00D86DE2">
            <w:pPr>
              <w:pStyle w:val="TAL"/>
              <w:rPr>
                <w:ins w:id="84" w:author="BENDLIN, RALF M" w:date="2024-05-22T03:12:00Z"/>
                <w:rFonts w:cs="Arial"/>
                <w:color w:val="000000" w:themeColor="text1"/>
                <w:szCs w:val="18"/>
                <w:lang w:val="en-US"/>
              </w:rPr>
            </w:pPr>
            <w:del w:id="85" w:author="BENDLIN, RALF M" w:date="2024-05-22T03:09:00Z">
              <w:r w:rsidRPr="002826EF" w:rsidDel="00CE483A">
                <w:rPr>
                  <w:rFonts w:cs="Arial"/>
                  <w:color w:val="000000" w:themeColor="text1"/>
                  <w:szCs w:val="18"/>
                  <w:lang w:val="en-US"/>
                </w:rPr>
                <w:delText xml:space="preserve">2. </w:delText>
              </w:r>
            </w:del>
            <w:r w:rsidRPr="002826EF">
              <w:rPr>
                <w:rFonts w:cs="Arial"/>
                <w:color w:val="000000" w:themeColor="text1"/>
                <w:szCs w:val="18"/>
                <w:lang w:val="en-US"/>
              </w:rPr>
              <w:t xml:space="preserve">Component </w:t>
            </w:r>
            <w:ins w:id="86" w:author="BENDLIN, RALF M" w:date="2024-05-22T03:09:00Z">
              <w:r w:rsidR="00CE483A" w:rsidRPr="002826EF">
                <w:rPr>
                  <w:rFonts w:cs="Arial"/>
                  <w:color w:val="000000" w:themeColor="text1"/>
                  <w:szCs w:val="18"/>
                  <w:lang w:val="en-US"/>
                </w:rPr>
                <w:t xml:space="preserve">2 </w:t>
              </w:r>
            </w:ins>
            <w:r w:rsidRPr="002826EF">
              <w:rPr>
                <w:rFonts w:cs="Arial"/>
                <w:color w:val="000000" w:themeColor="text1"/>
                <w:szCs w:val="18"/>
                <w:lang w:val="en-US"/>
              </w:rPr>
              <w:t xml:space="preserve">candidate values: </w:t>
            </w:r>
            <w:proofErr w:type="gramStart"/>
            <w:r w:rsidRPr="002826EF">
              <w:rPr>
                <w:rFonts w:cs="Arial"/>
                <w:color w:val="000000" w:themeColor="text1"/>
                <w:szCs w:val="18"/>
                <w:lang w:val="en-US"/>
              </w:rPr>
              <w:t>{</w:t>
            </w:r>
            <w:ins w:id="87" w:author="BENDLIN, RALF M" w:date="2024-05-22T03:09:00Z">
              <w:r w:rsidR="00CE483A" w:rsidRPr="002826EF">
                <w:rPr>
                  <w:rFonts w:eastAsia="Times New Roman" w:cs="Arial"/>
                  <w:color w:val="000000" w:themeColor="text1"/>
                  <w:sz w:val="28"/>
                  <w:szCs w:val="28"/>
                  <w:lang w:val="en-US"/>
                </w:rPr>
                <w:t xml:space="preserve"> </w:t>
              </w:r>
              <w:r w:rsidR="00CE483A" w:rsidRPr="002826EF">
                <w:rPr>
                  <w:rFonts w:cs="Arial"/>
                  <w:color w:val="000000" w:themeColor="text1"/>
                  <w:szCs w:val="18"/>
                  <w:lang w:val="en-US"/>
                </w:rPr>
                <w:t>ng</w:t>
              </w:r>
              <w:proofErr w:type="gramEnd"/>
              <w:r w:rsidR="00CE483A" w:rsidRPr="002826EF">
                <w:rPr>
                  <w:rFonts w:cs="Arial"/>
                  <w:color w:val="000000" w:themeColor="text1"/>
                  <w:szCs w:val="18"/>
                  <w:lang w:val="en-US"/>
                </w:rPr>
                <w:t>1n4n1, ng1n2n2</w:t>
              </w:r>
            </w:ins>
            <w:del w:id="88" w:author="BENDLIN, RALF M" w:date="2024-05-22T03:09:00Z">
              <w:r w:rsidRPr="002826EF" w:rsidDel="00CE483A">
                <w:rPr>
                  <w:rFonts w:cs="Arial"/>
                  <w:color w:val="000000" w:themeColor="text1"/>
                  <w:szCs w:val="18"/>
                  <w:lang w:val="en-US"/>
                </w:rPr>
                <w:delText>(4,1), (2,2)</w:delText>
              </w:r>
            </w:del>
            <w:r w:rsidRPr="002826EF">
              <w:rPr>
                <w:rFonts w:cs="Arial"/>
                <w:color w:val="000000" w:themeColor="text1"/>
                <w:szCs w:val="18"/>
                <w:lang w:val="en-US"/>
              </w:rPr>
              <w:t>, both}</w:t>
            </w:r>
          </w:p>
          <w:p w14:paraId="75DB2662" w14:textId="77777777" w:rsidR="002826EF" w:rsidRPr="002826EF" w:rsidRDefault="002826EF" w:rsidP="00D86DE2">
            <w:pPr>
              <w:pStyle w:val="TAL"/>
              <w:rPr>
                <w:ins w:id="89" w:author="BENDLIN, RALF M" w:date="2024-05-22T03:12:00Z"/>
                <w:rFonts w:cs="Arial"/>
                <w:color w:val="000000" w:themeColor="text1"/>
                <w:szCs w:val="18"/>
              </w:rPr>
            </w:pPr>
          </w:p>
          <w:p w14:paraId="09332083" w14:textId="7BD526E0" w:rsidR="002826EF" w:rsidRPr="002826EF" w:rsidRDefault="002826EF" w:rsidP="00D86DE2">
            <w:pPr>
              <w:pStyle w:val="TAL"/>
              <w:rPr>
                <w:rFonts w:cs="Arial"/>
                <w:color w:val="000000" w:themeColor="text1"/>
                <w:szCs w:val="18"/>
              </w:rPr>
            </w:pPr>
            <w:ins w:id="90" w:author="BENDLIN, RALF M" w:date="2024-05-22T03:12:00Z">
              <w:r w:rsidRPr="002826EF">
                <w:rPr>
                  <w:rFonts w:cs="Arial"/>
                  <w:color w:val="000000" w:themeColor="text1"/>
                  <w:szCs w:val="18"/>
                </w:rPr>
                <w:t>Component 3 candidate values: {</w:t>
              </w:r>
              <w:proofErr w:type="spellStart"/>
              <w:r w:rsidRPr="002826EF">
                <w:rPr>
                  <w:rFonts w:cs="Arial"/>
                  <w:color w:val="000000" w:themeColor="text1"/>
                  <w:szCs w:val="18"/>
                </w:rPr>
                <w:t>noTDM</w:t>
              </w:r>
              <w:proofErr w:type="spellEnd"/>
              <w:r w:rsidRPr="002826EF">
                <w:rPr>
                  <w:rFonts w:cs="Arial"/>
                  <w:color w:val="000000" w:themeColor="text1"/>
                  <w:szCs w:val="18"/>
                </w:rPr>
                <w:t xml:space="preserve">, TDM and </w:t>
              </w:r>
              <w:proofErr w:type="spellStart"/>
              <w:r w:rsidRPr="002826EF">
                <w:rPr>
                  <w:rFonts w:cs="Arial"/>
                  <w:color w:val="000000" w:themeColor="text1"/>
                  <w:szCs w:val="18"/>
                </w:rPr>
                <w:t>noTDM</w:t>
              </w:r>
              <w:proofErr w:type="spellEnd"/>
              <w:r w:rsidRPr="002826EF">
                <w:rPr>
                  <w:rFonts w:cs="Arial"/>
                  <w:color w:val="000000" w:themeColor="text1"/>
                  <w:szCs w:val="18"/>
                </w:rPr>
                <w: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2F572" w14:textId="5ED42C51" w:rsidR="00D33B80" w:rsidRPr="002826EF" w:rsidRDefault="00D33B80" w:rsidP="00D86DE2">
            <w:pPr>
              <w:pStyle w:val="TAL"/>
              <w:rPr>
                <w:rFonts w:cs="Arial"/>
                <w:color w:val="000000" w:themeColor="text1"/>
                <w:szCs w:val="18"/>
                <w:lang w:eastAsia="ja-JP"/>
              </w:rPr>
            </w:pPr>
            <w:r w:rsidRPr="002826EF">
              <w:rPr>
                <w:rFonts w:cs="Arial"/>
                <w:color w:val="000000" w:themeColor="text1"/>
                <w:szCs w:val="18"/>
                <w:lang w:val="en-US"/>
              </w:rPr>
              <w:t>Optional with capability signaling</w:t>
            </w:r>
          </w:p>
        </w:tc>
      </w:tr>
      <w:tr w:rsidR="00831D8A" w:rsidRPr="00831D8A" w14:paraId="5C595FB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8B0293" w14:textId="0CB4F84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 xml:space="preserve">40. </w:t>
            </w:r>
            <w:proofErr w:type="spellStart"/>
            <w:r w:rsidRPr="00831D8A">
              <w:rPr>
                <w:rFonts w:cs="Arial"/>
                <w:color w:val="000000" w:themeColor="text1"/>
                <w:szCs w:val="18"/>
                <w:lang w:eastAsia="ja-JP"/>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EBE28" w14:textId="15A6190F"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1EF00" w14:textId="25F2063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AD78C" w14:textId="0F0EFABF"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c</w:t>
            </w:r>
            <w:proofErr w:type="spellStart"/>
            <w:r w:rsidRPr="00831D8A">
              <w:rPr>
                <w:rFonts w:ascii="Arial" w:eastAsia="SimSun" w:hAnsi="Arial" w:cs="Arial"/>
                <w:color w:val="000000" w:themeColor="text1"/>
                <w:sz w:val="18"/>
                <w:szCs w:val="18"/>
                <w:lang w:val="en-US" w:eastAsia="zh-CN"/>
              </w:rPr>
              <w:t>odebook</w:t>
            </w:r>
            <w:proofErr w:type="spellEnd"/>
            <w:r w:rsidRPr="00831D8A">
              <w:rPr>
                <w:rFonts w:ascii="Arial" w:eastAsia="SimSun" w:hAnsi="Arial" w:cs="Arial"/>
                <w:color w:val="000000" w:themeColor="text1"/>
                <w:sz w:val="18"/>
                <w:szCs w:val="18"/>
                <w:lang w:val="en-US" w:eastAsia="zh-CN"/>
              </w:rPr>
              <w:t>-based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BFC22" w14:textId="0AFB432D"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4A23A" w14:textId="644CDDE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09144" w14:textId="73E8D3F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1C3D5" w14:textId="0312BF9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PUSCH—codebook2</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28BF6" w14:textId="50D242D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01E15" w14:textId="7A3D8EA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ECA91" w14:textId="2696450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E0CB3" w14:textId="6DE4005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9D16C"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3DE06" w14:textId="5EED72F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0A017E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8B5B03" w14:textId="5660C03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 xml:space="preserve">40. </w:t>
            </w:r>
            <w:proofErr w:type="spellStart"/>
            <w:r w:rsidRPr="00831D8A">
              <w:rPr>
                <w:rFonts w:cs="Arial"/>
                <w:color w:val="000000" w:themeColor="text1"/>
                <w:szCs w:val="18"/>
                <w:lang w:eastAsia="ja-JP"/>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F477A" w14:textId="58BA6D7F"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5CE71" w14:textId="714B833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Codebook-based 8Tx PUSCH—codebook</w:t>
            </w:r>
            <w:r w:rsidR="00B2721A" w:rsidRPr="00831D8A">
              <w:rPr>
                <w:rFonts w:eastAsia="SimSun" w:cs="Arial"/>
                <w:color w:val="000000" w:themeColor="text1"/>
                <w:szCs w:val="18"/>
                <w:lang w:val="en-US"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D8497" w14:textId="35634A1B"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c</w:t>
            </w:r>
            <w:proofErr w:type="spellStart"/>
            <w:r w:rsidRPr="00831D8A">
              <w:rPr>
                <w:rFonts w:ascii="Arial" w:eastAsia="SimSun" w:hAnsi="Arial" w:cs="Arial"/>
                <w:color w:val="000000" w:themeColor="text1"/>
                <w:sz w:val="18"/>
                <w:szCs w:val="18"/>
                <w:lang w:val="en-US" w:eastAsia="zh-CN"/>
              </w:rPr>
              <w:t>odebook</w:t>
            </w:r>
            <w:proofErr w:type="spellEnd"/>
            <w:r w:rsidRPr="00831D8A">
              <w:rPr>
                <w:rFonts w:ascii="Arial" w:eastAsia="SimSun" w:hAnsi="Arial" w:cs="Arial"/>
                <w:color w:val="000000" w:themeColor="text1"/>
                <w:sz w:val="18"/>
                <w:szCs w:val="18"/>
                <w:lang w:val="en-US" w:eastAsia="zh-CN"/>
              </w:rPr>
              <w:t>-based 8Tx PUSCH—codebook</w:t>
            </w:r>
            <w:r w:rsidR="00B2721A" w:rsidRPr="00831D8A">
              <w:rPr>
                <w:rFonts w:ascii="Arial" w:eastAsia="SimSun" w:hAnsi="Arial" w:cs="Arial"/>
                <w:color w:val="000000" w:themeColor="text1"/>
                <w:sz w:val="18"/>
                <w:szCs w:val="18"/>
                <w:lang w:val="en-US"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46FE6" w14:textId="7C84F2FA"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57244" w14:textId="136A4D8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D7EE1" w14:textId="702D968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97852" w14:textId="6167F6C4"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w:t>
            </w:r>
            <w:r w:rsidR="00B2721A" w:rsidRPr="00831D8A">
              <w:rPr>
                <w:rFonts w:eastAsia="SimSun" w:cs="Arial"/>
                <w:color w:val="000000" w:themeColor="text1"/>
                <w:szCs w:val="18"/>
                <w:lang w:val="en-US" w:eastAsia="zh-CN"/>
              </w:rPr>
              <w:t>3</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9C1EC" w14:textId="07E1DB9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1564C" w14:textId="42E882D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87A19" w14:textId="6CF113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0FEC6" w14:textId="777C7C9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AEF22"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4D946" w14:textId="7DC41D0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2679098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B0188D" w14:textId="679B22C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 xml:space="preserve">40. </w:t>
            </w:r>
            <w:proofErr w:type="spellStart"/>
            <w:r w:rsidRPr="00831D8A">
              <w:rPr>
                <w:rFonts w:cs="Arial"/>
                <w:color w:val="000000" w:themeColor="text1"/>
                <w:szCs w:val="18"/>
                <w:lang w:eastAsia="ja-JP"/>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A8C7A" w14:textId="45915EBE"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BE117" w14:textId="79793D3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Codebook-based 8Tx PUSCH—codebook</w:t>
            </w:r>
            <w:r w:rsidR="00B2721A" w:rsidRPr="00831D8A">
              <w:rPr>
                <w:rFonts w:eastAsia="SimSun" w:cs="Arial"/>
                <w:color w:val="000000" w:themeColor="text1"/>
                <w:szCs w:val="18"/>
                <w:lang w:val="en-US"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867D4" w14:textId="59033468" w:rsidR="00D33B80" w:rsidRPr="00831D8A" w:rsidRDefault="00D33B80"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eastAsia="zh-CN"/>
              </w:rPr>
              <w:t xml:space="preserve">Support of </w:t>
            </w:r>
            <w:r w:rsidRPr="00831D8A">
              <w:rPr>
                <w:rFonts w:ascii="Arial" w:eastAsia="SimSun" w:hAnsi="Arial" w:cs="Arial"/>
                <w:color w:val="000000" w:themeColor="text1"/>
                <w:sz w:val="18"/>
                <w:szCs w:val="18"/>
                <w:lang w:val="en-US" w:eastAsia="zh-CN"/>
              </w:rPr>
              <w:t>codebook-based 8Tx PUSCH—codebook</w:t>
            </w:r>
            <w:r w:rsidR="00B2721A" w:rsidRPr="00831D8A">
              <w:rPr>
                <w:rFonts w:ascii="Arial" w:eastAsia="SimSun" w:hAnsi="Arial" w:cs="Arial"/>
                <w:color w:val="000000" w:themeColor="text1"/>
                <w:sz w:val="18"/>
                <w:szCs w:val="18"/>
                <w:lang w:val="en-US" w:eastAsia="zh-CN"/>
              </w:rPr>
              <w:t>4</w:t>
            </w:r>
          </w:p>
          <w:p w14:paraId="3B56EEBF" w14:textId="77777777" w:rsidR="00D33B80" w:rsidRPr="00831D8A" w:rsidRDefault="00D33B80"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1E27E" w14:textId="24E4055C"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AABB9" w14:textId="5AAE6FFD"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AE200" w14:textId="710B276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CF556" w14:textId="3ACF2171"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w:t>
            </w:r>
            <w:r w:rsidR="00B2721A" w:rsidRPr="00831D8A">
              <w:rPr>
                <w:rFonts w:eastAsia="SimSun" w:cs="Arial"/>
                <w:color w:val="000000" w:themeColor="text1"/>
                <w:szCs w:val="18"/>
                <w:lang w:val="en-US" w:eastAsia="zh-CN"/>
              </w:rPr>
              <w:t>4</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CCE31" w14:textId="16DF96D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F0180" w14:textId="51983A5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93ADB" w14:textId="5803E55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3B59B" w14:textId="288309F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AD12E"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78B54" w14:textId="4622E34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01C3A2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7E788B" w14:textId="2EE166D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 xml:space="preserve">40. </w:t>
            </w:r>
            <w:proofErr w:type="spellStart"/>
            <w:r w:rsidRPr="00831D8A">
              <w:rPr>
                <w:rFonts w:cs="Arial"/>
                <w:color w:val="000000" w:themeColor="text1"/>
                <w:szCs w:val="18"/>
                <w:lang w:eastAsia="ja-JP"/>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33D6C" w14:textId="1833C756"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40-7-1e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8124E" w14:textId="1572F7AD" w:rsidR="00D33B80" w:rsidRPr="00831D8A" w:rsidRDefault="00D33B80" w:rsidP="00D86DE2">
            <w:pPr>
              <w:pStyle w:val="TAL"/>
              <w:rPr>
                <w:rFonts w:eastAsia="SimSun" w:cs="Arial"/>
                <w:color w:val="000000" w:themeColor="text1"/>
                <w:szCs w:val="18"/>
                <w:lang w:val="en-US" w:eastAsia="zh-CN"/>
              </w:rPr>
            </w:pPr>
            <w:r w:rsidRPr="00831D8A">
              <w:rPr>
                <w:rFonts w:eastAsia="Calibri" w:cs="Arial"/>
                <w:color w:val="000000" w:themeColor="text1"/>
                <w:szCs w:val="18"/>
                <w:lang w:val="en-US"/>
              </w:rPr>
              <w:t xml:space="preserve">UL full power transmission mode 0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30B68" w14:textId="76945B9F"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ja-JP"/>
              </w:rPr>
              <w:t xml:space="preserve">Support of UL full power transmission mode of </w:t>
            </w:r>
            <w:proofErr w:type="spellStart"/>
            <w:r w:rsidRPr="00831D8A">
              <w:rPr>
                <w:rFonts w:ascii="Arial" w:hAnsi="Arial" w:cs="Arial"/>
                <w:color w:val="000000" w:themeColor="text1"/>
                <w:sz w:val="18"/>
                <w:szCs w:val="18"/>
                <w:lang w:eastAsia="ja-JP"/>
              </w:rPr>
              <w:t>fullpower</w:t>
            </w:r>
            <w:proofErr w:type="spellEnd"/>
            <w:r w:rsidRPr="00831D8A">
              <w:rPr>
                <w:rFonts w:ascii="Arial" w:hAnsi="Arial" w:cs="Arial"/>
                <w:color w:val="000000" w:themeColor="text1"/>
                <w:sz w:val="18"/>
                <w:szCs w:val="18"/>
                <w:lang w:eastAsia="ja-JP"/>
              </w:rPr>
              <w:t xml:space="preserve"> when UE is capable of 8 Tx codebook based PUSCH operation</w:t>
            </w:r>
            <w:r w:rsidRPr="00831D8A">
              <w:rPr>
                <w:rFonts w:ascii="Arial" w:hAnsi="Arial" w:cs="Arial"/>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98328" w14:textId="66FACFEA" w:rsidR="00D33B80" w:rsidRPr="00831D8A" w:rsidRDefault="00A34CFA" w:rsidP="00D86DE2">
            <w:pPr>
              <w:pStyle w:val="TAL"/>
              <w:rPr>
                <w:rFonts w:eastAsia="ＭＳ 明朝" w:cs="Arial"/>
                <w:color w:val="000000" w:themeColor="text1"/>
                <w:szCs w:val="18"/>
              </w:rPr>
            </w:pPr>
            <w:r w:rsidRPr="00831D8A">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937FF" w14:textId="72C32F9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620C2" w14:textId="45061D08"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38B44" w14:textId="1AA978C4" w:rsidR="00D33B80" w:rsidRPr="00831D8A" w:rsidRDefault="00C15B1F" w:rsidP="00D86DE2">
            <w:pPr>
              <w:pStyle w:val="TAL"/>
              <w:rPr>
                <w:rFonts w:eastAsia="SimSun" w:cs="Arial"/>
                <w:color w:val="000000" w:themeColor="text1"/>
                <w:szCs w:val="18"/>
                <w:lang w:val="en-US" w:eastAsia="zh-CN"/>
              </w:rPr>
            </w:pPr>
            <w:r w:rsidRPr="00831D8A">
              <w:rPr>
                <w:rFonts w:cs="Arial"/>
                <w:color w:val="000000" w:themeColor="text1"/>
                <w:szCs w:val="18"/>
                <w:lang w:val="en-US"/>
              </w:rPr>
              <w:t>UL full power transmission mode 0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292E9" w14:textId="4CBA074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ABB01" w14:textId="5EC88078"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4DE57" w14:textId="4CF563F8"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2ACAA" w14:textId="7D08FBE7"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6AF4E"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009FE" w14:textId="5CB4D2D0"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eastAsia="zh-CN"/>
              </w:rPr>
              <w:t>Optional with capability signalling</w:t>
            </w:r>
          </w:p>
        </w:tc>
      </w:tr>
      <w:tr w:rsidR="00831D8A" w:rsidRPr="00831D8A" w14:paraId="11D24F2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69799D" w14:textId="2020C5A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 xml:space="preserve">40. </w:t>
            </w:r>
            <w:proofErr w:type="spellStart"/>
            <w:r w:rsidRPr="00831D8A">
              <w:rPr>
                <w:rFonts w:cs="Arial"/>
                <w:color w:val="000000" w:themeColor="text1"/>
                <w:szCs w:val="18"/>
                <w:lang w:eastAsia="ja-JP"/>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B3117" w14:textId="244C63E7"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40-7-1f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6E38C" w14:textId="21A15788" w:rsidR="00D33B80" w:rsidRPr="00831D8A" w:rsidRDefault="00D33B80" w:rsidP="00D86DE2">
            <w:pPr>
              <w:pStyle w:val="TAL"/>
              <w:rPr>
                <w:rFonts w:eastAsia="SimSun" w:cs="Arial"/>
                <w:color w:val="000000" w:themeColor="text1"/>
                <w:szCs w:val="18"/>
                <w:lang w:val="en-US" w:eastAsia="zh-CN"/>
              </w:rPr>
            </w:pPr>
            <w:r w:rsidRPr="00831D8A">
              <w:rPr>
                <w:rFonts w:eastAsia="Calibri" w:cs="Arial"/>
                <w:color w:val="000000" w:themeColor="text1"/>
                <w:szCs w:val="18"/>
                <w:lang w:val="en-US"/>
              </w:rPr>
              <w:t xml:space="preserve">UL full power transmission mode 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4416E" w14:textId="33C27043"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ja-JP"/>
              </w:rPr>
              <w:t>Support of UL full power transmission mode of fullpowerMode1 when UE is capable of 8 Tx codebook based PUSCH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F156A" w14:textId="3F073586" w:rsidR="00D33B80" w:rsidRPr="00831D8A" w:rsidRDefault="00A34CFA" w:rsidP="00D86DE2">
            <w:pPr>
              <w:pStyle w:val="TAL"/>
              <w:rPr>
                <w:rFonts w:eastAsia="ＭＳ 明朝" w:cs="Arial"/>
                <w:color w:val="000000" w:themeColor="text1"/>
                <w:szCs w:val="18"/>
              </w:rPr>
            </w:pPr>
            <w:r w:rsidRPr="00831D8A">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57879" w14:textId="6B2AFCB1"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B8231" w14:textId="6B2CF19C"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492B" w14:textId="45598C89" w:rsidR="00D33B80" w:rsidRPr="00831D8A" w:rsidRDefault="00C15B1F" w:rsidP="00D86DE2">
            <w:pPr>
              <w:pStyle w:val="TAL"/>
              <w:rPr>
                <w:rFonts w:eastAsia="SimSun" w:cs="Arial"/>
                <w:color w:val="000000" w:themeColor="text1"/>
                <w:szCs w:val="18"/>
                <w:lang w:val="en-US" w:eastAsia="zh-CN"/>
              </w:rPr>
            </w:pPr>
            <w:r w:rsidRPr="00831D8A">
              <w:rPr>
                <w:rFonts w:cs="Arial"/>
                <w:color w:val="000000" w:themeColor="text1"/>
                <w:szCs w:val="18"/>
                <w:lang w:val="en-US"/>
              </w:rPr>
              <w:t>UL full power transmission mode 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9FFBD" w14:textId="6FD3AA2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4DEEE" w14:textId="7D88A266"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95887" w14:textId="7DCB21FB"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62DD9" w14:textId="74E38ED8"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9D2F3"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E6415" w14:textId="58EBEDA0"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eastAsia="zh-CN"/>
              </w:rPr>
              <w:t>Optional with capability signalling</w:t>
            </w:r>
          </w:p>
        </w:tc>
      </w:tr>
      <w:tr w:rsidR="00831D8A" w:rsidRPr="00831D8A" w14:paraId="2A52CB6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B0D058" w14:textId="6BE6021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 xml:space="preserve">40. </w:t>
            </w:r>
            <w:proofErr w:type="spellStart"/>
            <w:r w:rsidRPr="00831D8A">
              <w:rPr>
                <w:rFonts w:cs="Arial"/>
                <w:color w:val="000000" w:themeColor="text1"/>
                <w:szCs w:val="18"/>
                <w:lang w:eastAsia="ja-JP"/>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5789E" w14:textId="71EBD704"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1052A" w14:textId="705E4EE1" w:rsidR="00D33B80" w:rsidRPr="00831D8A" w:rsidRDefault="00D33B80" w:rsidP="00D86DE2">
            <w:pPr>
              <w:pStyle w:val="TAL"/>
              <w:rPr>
                <w:rFonts w:eastAsia="SimSun" w:cs="Arial"/>
                <w:color w:val="000000" w:themeColor="text1"/>
                <w:szCs w:val="18"/>
                <w:lang w:val="en-US" w:eastAsia="zh-CN"/>
              </w:rPr>
            </w:pPr>
            <w:r w:rsidRPr="00831D8A">
              <w:rPr>
                <w:rFonts w:eastAsia="Calibri" w:cs="Arial"/>
                <w:color w:val="000000" w:themeColor="text1"/>
                <w:szCs w:val="18"/>
                <w:lang w:val="en-US"/>
              </w:rPr>
              <w:t xml:space="preserve">UL full power transmission mode 2 </w:t>
            </w:r>
            <w:r w:rsidR="00B2721A" w:rsidRPr="00831D8A">
              <w:rPr>
                <w:rFonts w:eastAsia="Calibri" w:cs="Arial"/>
                <w:color w:val="000000" w:themeColor="text1"/>
                <w:szCs w:val="18"/>
                <w:lang w:val="en-US"/>
              </w:rPr>
              <w:t>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0217B" w14:textId="77777777" w:rsidR="00D33B80" w:rsidRPr="00831D8A" w:rsidRDefault="00D33B80" w:rsidP="00D86DE2">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of UL full power transmission mode of fullpowerMode2 when UE is capable of 8 Tx codebook based PUSCH operation</w:t>
            </w:r>
          </w:p>
          <w:p w14:paraId="510FE5D6" w14:textId="539950FB"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12AD1" w14:textId="129D36A4" w:rsidR="00D33B80" w:rsidRPr="00831D8A" w:rsidRDefault="00A34CFA" w:rsidP="00D86DE2">
            <w:pPr>
              <w:pStyle w:val="TAL"/>
              <w:rPr>
                <w:rFonts w:eastAsia="ＭＳ 明朝" w:cs="Arial"/>
                <w:color w:val="000000" w:themeColor="text1"/>
                <w:szCs w:val="18"/>
              </w:rPr>
            </w:pPr>
            <w:r w:rsidRPr="00831D8A">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4793A" w14:textId="3BE4C31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B9617" w14:textId="521C18C0"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9B909" w14:textId="3BC4A106" w:rsidR="00D33B80" w:rsidRPr="00831D8A" w:rsidRDefault="00B2721A" w:rsidP="00D86DE2">
            <w:pPr>
              <w:pStyle w:val="TAL"/>
              <w:rPr>
                <w:rFonts w:eastAsia="SimSun" w:cs="Arial"/>
                <w:color w:val="000000" w:themeColor="text1"/>
                <w:szCs w:val="18"/>
                <w:lang w:val="en-US" w:eastAsia="zh-CN"/>
              </w:rPr>
            </w:pPr>
            <w:r w:rsidRPr="00831D8A">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C6F73" w14:textId="2FBD86A5" w:rsidR="00D33B80" w:rsidRPr="00831D8A" w:rsidRDefault="00D33B80" w:rsidP="00D86DE2">
            <w:pPr>
              <w:pStyle w:val="TAL"/>
              <w:rPr>
                <w:rFonts w:eastAsia="SimSun" w:cs="Arial"/>
                <w:color w:val="000000" w:themeColor="text1"/>
                <w:szCs w:val="18"/>
                <w:highlight w:val="yellow"/>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C7F2D" w14:textId="43E835EF"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78024" w14:textId="3E69EA8A"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BD805" w14:textId="00578C60"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E6491" w14:textId="77777777" w:rsidR="00D33B80" w:rsidRPr="00831D8A" w:rsidRDefault="00B2721A" w:rsidP="00D86DE2">
            <w:pPr>
              <w:pStyle w:val="TAL"/>
              <w:rPr>
                <w:rFonts w:cs="Arial"/>
                <w:color w:val="000000" w:themeColor="text1"/>
                <w:szCs w:val="18"/>
                <w:lang w:val="en-US"/>
              </w:rPr>
            </w:pPr>
            <w:r w:rsidRPr="00831D8A">
              <w:rPr>
                <w:rFonts w:cs="Arial"/>
                <w:color w:val="000000" w:themeColor="text1"/>
                <w:szCs w:val="18"/>
                <w:lang w:val="en-US"/>
              </w:rPr>
              <w:t>Component 2 candidate values: {1, 2, 4}</w:t>
            </w:r>
          </w:p>
          <w:p w14:paraId="7457FDBF" w14:textId="77777777" w:rsidR="00196F5E" w:rsidRPr="00831D8A" w:rsidRDefault="00196F5E" w:rsidP="00D86DE2">
            <w:pPr>
              <w:pStyle w:val="TAL"/>
              <w:rPr>
                <w:rFonts w:cs="Arial"/>
                <w:color w:val="000000" w:themeColor="text1"/>
                <w:szCs w:val="18"/>
              </w:rPr>
            </w:pPr>
          </w:p>
          <w:p w14:paraId="0E8B0F30" w14:textId="6D294F79" w:rsidR="00196F5E" w:rsidRPr="00831D8A" w:rsidRDefault="00196F5E" w:rsidP="00D86DE2">
            <w:pPr>
              <w:pStyle w:val="TAL"/>
              <w:rPr>
                <w:rFonts w:cs="Arial"/>
                <w:color w:val="000000" w:themeColor="text1"/>
                <w:szCs w:val="18"/>
              </w:rPr>
            </w:pPr>
            <w:r w:rsidRPr="00831D8A">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24FF9" w14:textId="39B0E2FE"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eastAsia="zh-CN"/>
              </w:rPr>
              <w:t>Optional with capability signalling</w:t>
            </w:r>
          </w:p>
        </w:tc>
      </w:tr>
      <w:tr w:rsidR="00831D8A" w:rsidRPr="00831D8A" w14:paraId="3F4E6C4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5BA833" w14:textId="66B98E98" w:rsidR="00B2721A" w:rsidRPr="00831D8A" w:rsidRDefault="00B2721A" w:rsidP="00D86DE2">
            <w:pPr>
              <w:pStyle w:val="TAL"/>
              <w:rPr>
                <w:rFonts w:cs="Arial"/>
                <w:color w:val="000000" w:themeColor="text1"/>
                <w:szCs w:val="18"/>
                <w:lang w:eastAsia="ja-JP"/>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06732" w14:textId="77A038C7" w:rsidR="00B2721A" w:rsidRPr="00831D8A" w:rsidRDefault="00B2721A" w:rsidP="00D86DE2">
            <w:pPr>
              <w:pStyle w:val="TAL"/>
              <w:rPr>
                <w:rFonts w:cs="Arial"/>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3CB9F" w14:textId="58AF2925" w:rsidR="00B2721A" w:rsidRPr="00831D8A" w:rsidRDefault="00B2721A" w:rsidP="00D86DE2">
            <w:pPr>
              <w:pStyle w:val="TAL"/>
              <w:rPr>
                <w:rFonts w:eastAsia="Calibri" w:cs="Arial"/>
                <w:color w:val="000000" w:themeColor="text1"/>
                <w:szCs w:val="18"/>
                <w:lang w:val="en-US"/>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7602A" w14:textId="3445E6B4" w:rsidR="00B2721A" w:rsidRPr="00831D8A" w:rsidRDefault="00B2721A" w:rsidP="00D86DE2">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0F715" w14:textId="388D1B6E" w:rsidR="00B2721A" w:rsidRPr="00831D8A" w:rsidRDefault="00B2721A" w:rsidP="00D86DE2">
            <w:pPr>
              <w:pStyle w:val="TAL"/>
              <w:rPr>
                <w:rFonts w:cs="Arial"/>
                <w:color w:val="000000" w:themeColor="text1"/>
                <w:szCs w:val="18"/>
                <w:highlight w:val="yellow"/>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3D9F0" w14:textId="18620E53"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CA905" w14:textId="04CC44F2"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D270A" w14:textId="2B7DB3A2" w:rsidR="00B2721A" w:rsidRPr="00831D8A" w:rsidRDefault="00B2721A" w:rsidP="00D86DE2">
            <w:pPr>
              <w:pStyle w:val="TAL"/>
              <w:rPr>
                <w:rFonts w:cs="Arial"/>
                <w:color w:val="000000" w:themeColor="text1"/>
                <w:szCs w:val="18"/>
                <w:lang w:val="en-US"/>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F9EFF" w14:textId="10611EC7" w:rsidR="00B2721A" w:rsidRPr="00831D8A" w:rsidDel="00B2721A" w:rsidRDefault="00B2721A"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379ED" w14:textId="78E6725C"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9320C" w14:textId="3BBE2ADC"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1ABA2" w14:textId="097F01EE"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9E1FC" w14:textId="78B058E9" w:rsidR="00126DB1"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 xml:space="preserve">Component 1 candidate values: </w:t>
            </w:r>
            <w:proofErr w:type="gramStart"/>
            <w:r w:rsidR="00126DB1" w:rsidRPr="00831D8A">
              <w:rPr>
                <w:rFonts w:cs="Arial"/>
                <w:color w:val="000000" w:themeColor="text1"/>
                <w:szCs w:val="18"/>
                <w:lang w:eastAsia="zh-CN"/>
              </w:rPr>
              <w:t>3 bit</w:t>
            </w:r>
            <w:proofErr w:type="gramEnd"/>
            <w:r w:rsidR="00126DB1" w:rsidRPr="00831D8A">
              <w:rPr>
                <w:rFonts w:cs="Arial"/>
                <w:color w:val="000000" w:themeColor="text1"/>
                <w:szCs w:val="18"/>
                <w:lang w:eastAsia="zh-CN"/>
              </w:rPr>
              <w:t xml:space="preserve"> bitmap {b0, b1, b2}</w:t>
            </w:r>
          </w:p>
          <w:p w14:paraId="206F2CAF" w14:textId="77777777" w:rsidR="00126DB1" w:rsidRPr="00831D8A" w:rsidRDefault="00126DB1" w:rsidP="00D86DE2">
            <w:pPr>
              <w:pStyle w:val="TAL"/>
              <w:rPr>
                <w:rFonts w:cs="Arial"/>
                <w:color w:val="000000" w:themeColor="text1"/>
                <w:szCs w:val="18"/>
                <w:lang w:eastAsia="zh-CN"/>
              </w:rPr>
            </w:pPr>
            <w:r w:rsidRPr="00831D8A">
              <w:rPr>
                <w:rFonts w:cs="Arial"/>
                <w:color w:val="000000" w:themeColor="text1"/>
                <w:szCs w:val="18"/>
                <w:lang w:eastAsia="zh-CN"/>
              </w:rPr>
              <w:t>b0 indicates whether SRS resource can be configured with 1 port</w:t>
            </w:r>
          </w:p>
          <w:p w14:paraId="6411E886" w14:textId="77777777" w:rsidR="00126DB1" w:rsidRPr="00831D8A" w:rsidRDefault="00126DB1" w:rsidP="00D86DE2">
            <w:pPr>
              <w:pStyle w:val="TAL"/>
              <w:rPr>
                <w:rFonts w:cs="Arial"/>
                <w:color w:val="000000" w:themeColor="text1"/>
                <w:szCs w:val="18"/>
                <w:lang w:eastAsia="zh-CN"/>
              </w:rPr>
            </w:pPr>
            <w:r w:rsidRPr="00831D8A">
              <w:rPr>
                <w:rFonts w:cs="Arial"/>
                <w:color w:val="000000" w:themeColor="text1"/>
                <w:szCs w:val="18"/>
                <w:lang w:eastAsia="zh-CN"/>
              </w:rPr>
              <w:t xml:space="preserve">b1 indicates whether SRS resource can be configured with 2 </w:t>
            </w:r>
            <w:proofErr w:type="gramStart"/>
            <w:r w:rsidRPr="00831D8A">
              <w:rPr>
                <w:rFonts w:cs="Arial"/>
                <w:color w:val="000000" w:themeColor="text1"/>
                <w:szCs w:val="18"/>
                <w:lang w:eastAsia="zh-CN"/>
              </w:rPr>
              <w:t>port</w:t>
            </w:r>
            <w:proofErr w:type="gramEnd"/>
          </w:p>
          <w:p w14:paraId="016252F8" w14:textId="1E124A4D" w:rsidR="00B2721A" w:rsidRPr="00831D8A" w:rsidRDefault="00126DB1" w:rsidP="00D86DE2">
            <w:pPr>
              <w:pStyle w:val="TAL"/>
              <w:rPr>
                <w:rFonts w:cs="Arial"/>
                <w:color w:val="000000" w:themeColor="text1"/>
                <w:szCs w:val="18"/>
                <w:lang w:eastAsia="zh-CN"/>
              </w:rPr>
            </w:pPr>
            <w:r w:rsidRPr="00831D8A">
              <w:rPr>
                <w:rFonts w:cs="Arial"/>
                <w:color w:val="000000" w:themeColor="text1"/>
                <w:szCs w:val="18"/>
                <w:lang w:eastAsia="zh-CN"/>
              </w:rPr>
              <w:t xml:space="preserve">b2 indicates whether SRS resource can be configured with 4 </w:t>
            </w:r>
            <w:proofErr w:type="gramStart"/>
            <w:r w:rsidRPr="00831D8A">
              <w:rPr>
                <w:rFonts w:cs="Arial"/>
                <w:color w:val="000000" w:themeColor="text1"/>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5B1B0" w14:textId="24389601"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signalling</w:t>
            </w:r>
          </w:p>
        </w:tc>
      </w:tr>
      <w:tr w:rsidR="00831D8A" w:rsidRPr="00831D8A" w14:paraId="69A4BAB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9767B9" w14:textId="3D19CE2A" w:rsidR="0011527D" w:rsidRPr="00831D8A" w:rsidRDefault="0011527D" w:rsidP="00D86DE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2FE32" w14:textId="2206EDE9" w:rsidR="0011527D" w:rsidRPr="00831D8A" w:rsidRDefault="0011527D" w:rsidP="00D86DE2">
            <w:pPr>
              <w:pStyle w:val="TAL"/>
              <w:rPr>
                <w:rFonts w:cs="Arial"/>
                <w:color w:val="000000" w:themeColor="text1"/>
                <w:szCs w:val="18"/>
              </w:rPr>
            </w:pPr>
            <w:r w:rsidRPr="00831D8A">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EA3C7" w14:textId="7EE1D683" w:rsidR="0011527D" w:rsidRPr="00831D8A" w:rsidRDefault="0011527D" w:rsidP="00D86DE2">
            <w:pPr>
              <w:pStyle w:val="TAL"/>
              <w:rPr>
                <w:rFonts w:eastAsia="Calibri" w:cs="Arial"/>
                <w:color w:val="000000" w:themeColor="text1"/>
                <w:szCs w:val="18"/>
                <w:lang w:val="en-US"/>
              </w:rPr>
            </w:pPr>
            <w:r w:rsidRPr="00831D8A">
              <w:rPr>
                <w:rFonts w:cs="Arial"/>
                <w:iCs/>
                <w:color w:val="000000" w:themeColor="text1"/>
                <w:szCs w:val="18"/>
              </w:rPr>
              <w:t xml:space="preserve">TPMI group(s) which delivers full power for </w:t>
            </w:r>
            <w:r w:rsidRPr="00831D8A">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F5BBF" w14:textId="77777777" w:rsidR="0011527D" w:rsidRPr="00831D8A" w:rsidRDefault="0011527D" w:rsidP="00D86DE2">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1. TPMI group(s) which delivers full power when UE is capable of and configured with 8 Tx codebook based PUSCH operation</w:t>
            </w:r>
            <w:r w:rsidRPr="00831D8A">
              <w:rPr>
                <w:rFonts w:eastAsia="SimSun" w:cs="Arial"/>
                <w:color w:val="000000" w:themeColor="text1"/>
                <w:szCs w:val="18"/>
                <w:lang w:val="en-US" w:eastAsia="zh-CN"/>
              </w:rPr>
              <w:t xml:space="preserve"> with codebook2</w:t>
            </w:r>
          </w:p>
          <w:p w14:paraId="632DB413" w14:textId="77777777" w:rsidR="0011527D" w:rsidRPr="00831D8A" w:rsidRDefault="0011527D" w:rsidP="00D86DE2">
            <w:pPr>
              <w:pStyle w:val="maintext"/>
              <w:ind w:firstLineChars="0" w:firstLine="0"/>
              <w:jc w:val="left"/>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2323D" w14:textId="519F877A" w:rsidR="0011527D" w:rsidRPr="00831D8A" w:rsidRDefault="0011527D" w:rsidP="00D86DE2">
            <w:pPr>
              <w:pStyle w:val="TAL"/>
              <w:rPr>
                <w:rFonts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E393C" w14:textId="701D2C08"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67C00" w14:textId="2A2F3182"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FF798" w14:textId="6F8B12C7" w:rsidR="0011527D" w:rsidRPr="00831D8A" w:rsidRDefault="0011527D" w:rsidP="00D86DE2">
            <w:pPr>
              <w:pStyle w:val="TAL"/>
              <w:rPr>
                <w:rFonts w:cs="Arial"/>
                <w:color w:val="000000" w:themeColor="text1"/>
                <w:szCs w:val="18"/>
                <w:lang w:val="en-US"/>
              </w:rPr>
            </w:pPr>
            <w:r w:rsidRPr="00831D8A">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A7C21" w14:textId="455C523B" w:rsidR="0011527D" w:rsidRPr="00831D8A" w:rsidRDefault="0011527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8C5D8" w14:textId="01CB7788"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AD0BB" w14:textId="75B54491"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64092" w14:textId="4614564E"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7E215" w14:textId="153FC0D6" w:rsidR="0011527D" w:rsidRPr="00831D8A" w:rsidRDefault="0011527D" w:rsidP="00D86DE2">
            <w:pPr>
              <w:pStyle w:val="TAL"/>
              <w:rPr>
                <w:rFonts w:cs="Arial"/>
                <w:color w:val="000000" w:themeColor="text1"/>
                <w:szCs w:val="18"/>
                <w:lang w:val="en-US"/>
              </w:rPr>
            </w:pPr>
            <w:r w:rsidRPr="00831D8A">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8E637" w14:textId="49D584B1"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831D8A" w:rsidRPr="00831D8A" w14:paraId="0E21E14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96F92B" w14:textId="0E931D4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 xml:space="preserve">40. </w:t>
            </w:r>
            <w:proofErr w:type="spellStart"/>
            <w:r w:rsidRPr="00831D8A">
              <w:rPr>
                <w:rFonts w:cs="Arial"/>
                <w:color w:val="000000" w:themeColor="text1"/>
                <w:szCs w:val="18"/>
                <w:lang w:eastAsia="ja-JP"/>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1C316" w14:textId="4FC35F7F"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5DC04" w14:textId="15337922"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eastAsia="zh-CN"/>
              </w:rPr>
              <w:t xml:space="preserve">Basic features for </w:t>
            </w:r>
            <w:proofErr w:type="gramStart"/>
            <w:r w:rsidRPr="00831D8A">
              <w:rPr>
                <w:rFonts w:eastAsia="ＭＳ 明朝" w:cs="Arial"/>
                <w:color w:val="000000" w:themeColor="text1"/>
                <w:szCs w:val="18"/>
                <w:lang w:val="en-US"/>
              </w:rPr>
              <w:t>Non-Codebook</w:t>
            </w:r>
            <w:proofErr w:type="gramEnd"/>
            <w:r w:rsidRPr="00831D8A">
              <w:rPr>
                <w:rFonts w:eastAsia="ＭＳ 明朝" w:cs="Arial"/>
                <w:color w:val="000000" w:themeColor="text1"/>
                <w:szCs w:val="18"/>
                <w:lang w:val="en-US"/>
              </w:rPr>
              <w:t>-based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5734A" w14:textId="31968969" w:rsidR="00D33B80" w:rsidRPr="00831D8A" w:rsidRDefault="00D33B80"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1. </w:t>
            </w:r>
            <w:r w:rsidR="00130EFB" w:rsidRPr="00831D8A">
              <w:rPr>
                <w:rFonts w:ascii="Arial" w:eastAsia="SimSun" w:hAnsi="Arial" w:cs="Arial"/>
                <w:color w:val="000000" w:themeColor="text1"/>
                <w:sz w:val="18"/>
                <w:szCs w:val="18"/>
                <w:lang w:eastAsia="zh-CN"/>
              </w:rPr>
              <w:t>Maximum number of</w:t>
            </w:r>
            <w:r w:rsidR="00130EFB" w:rsidRPr="00831D8A" w:rsidDel="00130EFB">
              <w:rPr>
                <w:rFonts w:ascii="Arial" w:eastAsia="SimSun" w:hAnsi="Arial" w:cs="Arial"/>
                <w:color w:val="000000" w:themeColor="text1"/>
                <w:sz w:val="18"/>
                <w:szCs w:val="18"/>
                <w:lang w:val="en-US" w:eastAsia="zh-CN"/>
              </w:rPr>
              <w:t xml:space="preserve"> </w:t>
            </w:r>
            <w:r w:rsidRPr="00831D8A">
              <w:rPr>
                <w:rFonts w:ascii="Arial" w:eastAsia="SimSun" w:hAnsi="Arial" w:cs="Arial"/>
                <w:color w:val="000000" w:themeColor="text1"/>
                <w:sz w:val="18"/>
                <w:szCs w:val="18"/>
                <w:lang w:val="en-US" w:eastAsia="zh-CN"/>
              </w:rPr>
              <w:t>PUSCH MIMO layers for non-codebook based PUSCH</w:t>
            </w:r>
          </w:p>
          <w:p w14:paraId="6754BAF1" w14:textId="7ADB74CB" w:rsidR="00D33B80" w:rsidRPr="00831D8A" w:rsidRDefault="00D33B80" w:rsidP="00D86DE2">
            <w:pPr>
              <w:pStyle w:val="maintext"/>
              <w:ind w:firstLineChars="0" w:firstLine="0"/>
              <w:jc w:val="left"/>
              <w:rPr>
                <w:rFonts w:ascii="Arial"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w:t>
            </w:r>
            <w:r w:rsidR="00130EFB" w:rsidRPr="00831D8A">
              <w:rPr>
                <w:rFonts w:ascii="Arial" w:eastAsia="SimSun" w:hAnsi="Arial" w:cs="Arial"/>
                <w:color w:val="000000" w:themeColor="text1"/>
                <w:sz w:val="18"/>
                <w:szCs w:val="18"/>
                <w:lang w:eastAsia="zh-CN"/>
              </w:rPr>
              <w:t>M</w:t>
            </w:r>
            <w:r w:rsidRPr="00831D8A">
              <w:rPr>
                <w:rFonts w:ascii="Arial" w:eastAsia="SimSun" w:hAnsi="Arial" w:cs="Arial"/>
                <w:color w:val="000000" w:themeColor="text1"/>
                <w:sz w:val="18"/>
                <w:szCs w:val="18"/>
                <w:lang w:eastAsia="zh-CN"/>
              </w:rPr>
              <w:t>aximum number of SRS resources per SRS resource set with usage set to '</w:t>
            </w:r>
            <w:proofErr w:type="spellStart"/>
            <w:r w:rsidRPr="00831D8A">
              <w:rPr>
                <w:rFonts w:ascii="Arial" w:eastAsia="SimSun" w:hAnsi="Arial" w:cs="Arial"/>
                <w:color w:val="000000" w:themeColor="text1"/>
                <w:sz w:val="18"/>
                <w:szCs w:val="18"/>
                <w:lang w:eastAsia="zh-CN"/>
              </w:rPr>
              <w:t>nonCodebook</w:t>
            </w:r>
            <w:proofErr w:type="spellEnd"/>
            <w:r w:rsidRPr="00831D8A">
              <w:rPr>
                <w:rFonts w:ascii="Arial" w:eastAsia="SimSun" w:hAnsi="Arial" w:cs="Arial"/>
                <w:color w:val="000000" w:themeColor="text1"/>
                <w:sz w:val="18"/>
                <w:szCs w:val="18"/>
                <w:lang w:eastAsia="zh-CN"/>
              </w:rPr>
              <w:t xml:space="preserve">’ </w:t>
            </w:r>
          </w:p>
          <w:p w14:paraId="61D641B2" w14:textId="3894A052" w:rsidR="00D33B80" w:rsidRPr="00831D8A" w:rsidRDefault="00D33B80"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lang w:val="en-US"/>
              </w:rPr>
              <w:t xml:space="preserve">3.  Maximum number of simultaneous transmitted SRS resources at one symbol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32500" w14:textId="501C9A4A" w:rsidR="00D33B80" w:rsidRPr="00831D8A" w:rsidRDefault="00D33B80"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F5AF3" w14:textId="31A9D2E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0F020" w14:textId="5B0DE89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8B8EB" w14:textId="3FA12440"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lang w:val="en-US"/>
              </w:rPr>
              <w:t>Non-codebook based 8Tx PUSCH</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AD92D" w14:textId="6DDDED23"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A69F7" w14:textId="11B7624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001AB" w14:textId="4342011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CEE44" w14:textId="56303A7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443B6" w14:textId="77777777" w:rsidR="007005AB" w:rsidRPr="00831D8A" w:rsidRDefault="007005AB" w:rsidP="00D86DE2">
            <w:pPr>
              <w:pStyle w:val="TAL"/>
              <w:rPr>
                <w:rFonts w:cs="Arial"/>
                <w:color w:val="000000" w:themeColor="text1"/>
                <w:szCs w:val="18"/>
              </w:rPr>
            </w:pPr>
            <w:r w:rsidRPr="00831D8A">
              <w:rPr>
                <w:rFonts w:cs="Arial"/>
                <w:color w:val="000000" w:themeColor="text1"/>
                <w:szCs w:val="18"/>
              </w:rPr>
              <w:t>Component 1 candidate values: {1,2, 3, 4,5,6,7,8}</w:t>
            </w:r>
          </w:p>
          <w:p w14:paraId="7F36565C" w14:textId="77777777" w:rsidR="007005AB" w:rsidRPr="00831D8A" w:rsidRDefault="007005AB" w:rsidP="00D86DE2">
            <w:pPr>
              <w:pStyle w:val="TAL"/>
              <w:rPr>
                <w:rFonts w:cs="Arial"/>
                <w:color w:val="000000" w:themeColor="text1"/>
                <w:szCs w:val="18"/>
              </w:rPr>
            </w:pPr>
          </w:p>
          <w:p w14:paraId="629BFEEE" w14:textId="77777777" w:rsidR="007005AB" w:rsidRPr="00831D8A" w:rsidRDefault="007005AB" w:rsidP="00D86DE2">
            <w:pPr>
              <w:pStyle w:val="TAL"/>
              <w:rPr>
                <w:rFonts w:cs="Arial"/>
                <w:color w:val="000000" w:themeColor="text1"/>
                <w:szCs w:val="18"/>
              </w:rPr>
            </w:pPr>
            <w:r w:rsidRPr="00831D8A">
              <w:rPr>
                <w:rFonts w:cs="Arial"/>
                <w:color w:val="000000" w:themeColor="text1"/>
                <w:szCs w:val="18"/>
              </w:rPr>
              <w:t>Component 2 candidate values: {1,2,3,4,5,6,7,8}</w:t>
            </w:r>
          </w:p>
          <w:p w14:paraId="158FE5E0" w14:textId="77777777" w:rsidR="007005AB" w:rsidRPr="00831D8A" w:rsidRDefault="007005AB" w:rsidP="00D86DE2">
            <w:pPr>
              <w:pStyle w:val="TAL"/>
              <w:rPr>
                <w:rFonts w:cs="Arial"/>
                <w:color w:val="000000" w:themeColor="text1"/>
                <w:szCs w:val="18"/>
              </w:rPr>
            </w:pPr>
          </w:p>
          <w:p w14:paraId="21DD64F9" w14:textId="4C728E0D" w:rsidR="00D33B80" w:rsidRPr="00831D8A" w:rsidRDefault="007005AB" w:rsidP="00D86DE2">
            <w:pPr>
              <w:pStyle w:val="TAL"/>
              <w:rPr>
                <w:rFonts w:cs="Arial"/>
                <w:color w:val="000000" w:themeColor="text1"/>
                <w:szCs w:val="18"/>
              </w:rPr>
            </w:pPr>
            <w:r w:rsidRPr="00831D8A">
              <w:rPr>
                <w:rFonts w:cs="Arial"/>
                <w:color w:val="000000" w:themeColor="text1"/>
                <w:szCs w:val="18"/>
              </w:rPr>
              <w:t>Component 3 candidate values: {1,2, 3, 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755C3" w14:textId="133F33F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9B6B62" w:rsidRPr="009B6B62" w14:paraId="0642724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B643E1" w14:textId="3CD6E165" w:rsidR="00D33B80" w:rsidRPr="009B6B62" w:rsidRDefault="00D33B80" w:rsidP="00D86DE2">
            <w:pPr>
              <w:pStyle w:val="TAL"/>
              <w:rPr>
                <w:rFonts w:cs="Arial"/>
                <w:color w:val="000000" w:themeColor="text1"/>
                <w:szCs w:val="18"/>
                <w:lang w:eastAsia="ja-JP"/>
              </w:rPr>
            </w:pPr>
            <w:r w:rsidRPr="009B6B62">
              <w:rPr>
                <w:rFonts w:cs="Arial"/>
                <w:color w:val="000000" w:themeColor="text1"/>
                <w:szCs w:val="18"/>
                <w:lang w:eastAsia="ja-JP"/>
              </w:rPr>
              <w:t xml:space="preserve">40. </w:t>
            </w:r>
            <w:proofErr w:type="spellStart"/>
            <w:r w:rsidRPr="009B6B62">
              <w:rPr>
                <w:rFonts w:cs="Arial"/>
                <w:color w:val="000000" w:themeColor="text1"/>
                <w:szCs w:val="18"/>
                <w:lang w:eastAsia="ja-JP"/>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703A0" w14:textId="72BAD9B3" w:rsidR="00D33B80" w:rsidRPr="009B6B62" w:rsidRDefault="00D33B80" w:rsidP="00D86DE2">
            <w:pPr>
              <w:pStyle w:val="TAL"/>
              <w:rPr>
                <w:rFonts w:cs="Arial"/>
                <w:color w:val="000000" w:themeColor="text1"/>
                <w:szCs w:val="18"/>
              </w:rPr>
            </w:pPr>
            <w:r w:rsidRPr="009B6B62">
              <w:rPr>
                <w:rFonts w:eastAsia="ＭＳ 明朝"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2F8C0" w14:textId="053EABC1" w:rsidR="00D33B80" w:rsidRPr="009B6B62" w:rsidRDefault="00D33B80" w:rsidP="00D86DE2">
            <w:pPr>
              <w:pStyle w:val="TAL"/>
              <w:rPr>
                <w:rFonts w:cs="Arial"/>
                <w:color w:val="000000" w:themeColor="text1"/>
                <w:szCs w:val="18"/>
              </w:rPr>
            </w:pPr>
            <w:r w:rsidRPr="009B6B62">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DB97E" w14:textId="77777777" w:rsidR="00D33B80" w:rsidRPr="009B6B62" w:rsidRDefault="00D33B80" w:rsidP="00D86DE2">
            <w:pPr>
              <w:pStyle w:val="maintext"/>
              <w:ind w:firstLineChars="0" w:firstLine="0"/>
              <w:jc w:val="left"/>
              <w:rPr>
                <w:rFonts w:ascii="Arial" w:hAnsi="Arial" w:cs="Arial"/>
                <w:color w:val="000000" w:themeColor="text1"/>
                <w:sz w:val="18"/>
                <w:szCs w:val="18"/>
                <w:lang w:eastAsia="ja-JP"/>
              </w:rPr>
            </w:pPr>
            <w:r w:rsidRPr="009B6B62">
              <w:rPr>
                <w:rFonts w:ascii="Arial" w:hAnsi="Arial" w:cs="Arial"/>
                <w:color w:val="000000" w:themeColor="text1"/>
                <w:sz w:val="18"/>
                <w:szCs w:val="18"/>
                <w:lang w:eastAsia="ja-JP"/>
              </w:rPr>
              <w:t>1. Support association between NZP-CSI-RS and SRS resource set via RRC parameter "SRS-</w:t>
            </w:r>
            <w:proofErr w:type="spellStart"/>
            <w:r w:rsidRPr="009B6B62">
              <w:rPr>
                <w:rFonts w:ascii="Arial" w:hAnsi="Arial" w:cs="Arial"/>
                <w:color w:val="000000" w:themeColor="text1"/>
                <w:sz w:val="18"/>
                <w:szCs w:val="18"/>
                <w:lang w:eastAsia="ja-JP"/>
              </w:rPr>
              <w:t>ResourceSet</w:t>
            </w:r>
            <w:proofErr w:type="spellEnd"/>
            <w:r w:rsidRPr="009B6B62">
              <w:rPr>
                <w:rFonts w:ascii="Arial" w:hAnsi="Arial" w:cs="Arial"/>
                <w:color w:val="000000" w:themeColor="text1"/>
                <w:sz w:val="18"/>
                <w:szCs w:val="18"/>
                <w:lang w:eastAsia="ja-JP"/>
              </w:rPr>
              <w:t xml:space="preserve">" for </w:t>
            </w:r>
            <w:proofErr w:type="spellStart"/>
            <w:r w:rsidRPr="009B6B62">
              <w:rPr>
                <w:rFonts w:ascii="Arial" w:hAnsi="Arial" w:cs="Arial"/>
                <w:color w:val="000000" w:themeColor="text1"/>
                <w:sz w:val="18"/>
                <w:szCs w:val="18"/>
                <w:lang w:eastAsia="ja-JP"/>
              </w:rPr>
              <w:t>noncodebook</w:t>
            </w:r>
            <w:proofErr w:type="spellEnd"/>
            <w:r w:rsidRPr="009B6B62">
              <w:rPr>
                <w:rFonts w:ascii="Arial" w:hAnsi="Arial" w:cs="Arial"/>
                <w:color w:val="000000" w:themeColor="text1"/>
                <w:sz w:val="18"/>
                <w:szCs w:val="18"/>
                <w:lang w:eastAsia="ja-JP"/>
              </w:rPr>
              <w:t xml:space="preserve"> 8Tx PUSCH operation</w:t>
            </w:r>
          </w:p>
          <w:p w14:paraId="7B7DBFAE" w14:textId="4B99B94D" w:rsidR="00D33B80" w:rsidRPr="009B6B62" w:rsidRDefault="00D33B80" w:rsidP="00D86DE2">
            <w:pPr>
              <w:rPr>
                <w:rFonts w:ascii="Arial" w:hAnsi="Arial" w:cs="Arial"/>
                <w:color w:val="000000" w:themeColor="text1"/>
                <w:sz w:val="18"/>
                <w:szCs w:val="18"/>
              </w:rPr>
            </w:pPr>
            <w:r w:rsidRPr="009B6B62">
              <w:rPr>
                <w:rFonts w:ascii="Arial" w:hAnsi="Arial" w:cs="Arial"/>
                <w:color w:val="000000" w:themeColor="text1"/>
                <w:sz w:val="18"/>
                <w:szCs w:val="18"/>
              </w:rPr>
              <w:t xml:space="preserve">2. A list of supported combinations, each combination is {Max # of Tx ports in one resource, Max # of resources, and total # of Tx ports} </w:t>
            </w:r>
            <w:del w:id="91" w:author="BENDLIN, RALF M" w:date="2024-05-22T02:22:00Z">
              <w:r w:rsidRPr="009B6B62" w:rsidDel="009B6B62">
                <w:rPr>
                  <w:rFonts w:ascii="Arial" w:hAnsi="Arial" w:cs="Arial"/>
                  <w:color w:val="000000" w:themeColor="text1"/>
                  <w:sz w:val="18"/>
                  <w:szCs w:val="18"/>
                </w:rPr>
                <w:delText xml:space="preserve">across all CCs </w:delText>
              </w:r>
            </w:del>
            <w:r w:rsidRPr="009B6B62">
              <w:rPr>
                <w:rFonts w:ascii="Arial" w:hAnsi="Arial"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F5F90" w14:textId="7457DD2D" w:rsidR="00D33B80" w:rsidRPr="009B6B62" w:rsidRDefault="00D04420" w:rsidP="00D86DE2">
            <w:pPr>
              <w:pStyle w:val="TAL"/>
              <w:rPr>
                <w:rFonts w:eastAsia="ＭＳ 明朝" w:cs="Arial"/>
                <w:color w:val="000000" w:themeColor="text1"/>
                <w:szCs w:val="18"/>
                <w:lang w:eastAsia="ja-JP"/>
              </w:rPr>
            </w:pPr>
            <w:r w:rsidRPr="009B6B62">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1D9C7" w14:textId="0F74728C" w:rsidR="00D33B80" w:rsidRPr="009B6B62" w:rsidRDefault="00D33B80" w:rsidP="00D86DE2">
            <w:pPr>
              <w:pStyle w:val="TAL"/>
              <w:rPr>
                <w:rFonts w:eastAsia="SimSun" w:cs="Arial"/>
                <w:color w:val="000000" w:themeColor="text1"/>
                <w:szCs w:val="18"/>
                <w:lang w:eastAsia="zh-CN"/>
              </w:rPr>
            </w:pPr>
            <w:r w:rsidRPr="009B6B62">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C5F31" w14:textId="015B144B" w:rsidR="00D33B80" w:rsidRPr="009B6B62" w:rsidRDefault="00D33B80" w:rsidP="00D86DE2">
            <w:pPr>
              <w:pStyle w:val="TAL"/>
              <w:rPr>
                <w:rFonts w:cs="Arial"/>
                <w:color w:val="000000" w:themeColor="text1"/>
                <w:szCs w:val="18"/>
                <w:lang w:eastAsia="ja-JP"/>
              </w:rPr>
            </w:pPr>
            <w:r w:rsidRPr="009B6B62">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CA19C" w14:textId="1E2633E6" w:rsidR="00D33B80" w:rsidRPr="009B6B62" w:rsidRDefault="00D33B80" w:rsidP="00D86DE2">
            <w:pPr>
              <w:pStyle w:val="TAL"/>
              <w:rPr>
                <w:rFonts w:eastAsia="SimSun" w:cs="Arial"/>
                <w:color w:val="000000" w:themeColor="text1"/>
                <w:szCs w:val="18"/>
                <w:lang w:val="en-US" w:eastAsia="zh-CN"/>
              </w:rPr>
            </w:pPr>
            <w:r w:rsidRPr="009B6B62">
              <w:rPr>
                <w:rFonts w:cs="Arial"/>
                <w:color w:val="000000" w:themeColor="text1"/>
                <w:szCs w:val="18"/>
                <w:lang w:val="en-US" w:eastAsia="ja-JP"/>
              </w:rPr>
              <w:t xml:space="preserve">Association between CSI-RS and SRS for non-codebook case </w:t>
            </w:r>
            <w:r w:rsidRPr="009B6B62">
              <w:rPr>
                <w:rFonts w:cs="Arial"/>
                <w:color w:val="000000" w:themeColor="text1"/>
                <w:szCs w:val="18"/>
                <w:lang w:eastAsia="ja-JP"/>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0AA1A" w14:textId="49E3091C" w:rsidR="00D33B80" w:rsidRPr="009B6B62" w:rsidRDefault="00D33B80" w:rsidP="00D86DE2">
            <w:pPr>
              <w:pStyle w:val="TAL"/>
              <w:rPr>
                <w:rFonts w:eastAsia="SimSun" w:cs="Arial"/>
                <w:color w:val="000000" w:themeColor="text1"/>
                <w:szCs w:val="18"/>
                <w:lang w:eastAsia="zh-CN"/>
              </w:rPr>
            </w:pPr>
            <w:r w:rsidRPr="009B6B62">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A656A" w14:textId="6CC105D4" w:rsidR="00D33B80" w:rsidRPr="009B6B62" w:rsidRDefault="00D33B80" w:rsidP="00D86DE2">
            <w:pPr>
              <w:pStyle w:val="TAL"/>
              <w:rPr>
                <w:rFonts w:cs="Arial"/>
                <w:color w:val="000000" w:themeColor="text1"/>
                <w:szCs w:val="18"/>
                <w:lang w:eastAsia="ja-JP"/>
              </w:rPr>
            </w:pPr>
            <w:r w:rsidRPr="009B6B62">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14F4C" w14:textId="4409952B" w:rsidR="00D33B80" w:rsidRPr="009B6B62" w:rsidRDefault="00D33B80" w:rsidP="00D86DE2">
            <w:pPr>
              <w:pStyle w:val="TAL"/>
              <w:rPr>
                <w:rFonts w:cs="Arial"/>
                <w:color w:val="000000" w:themeColor="text1"/>
                <w:szCs w:val="18"/>
                <w:lang w:eastAsia="ja-JP"/>
              </w:rPr>
            </w:pPr>
            <w:r w:rsidRPr="009B6B62">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C14DE" w14:textId="3EAC75E7" w:rsidR="00D33B80" w:rsidRPr="009B6B62" w:rsidRDefault="00D33B80" w:rsidP="00D86DE2">
            <w:pPr>
              <w:pStyle w:val="TAL"/>
              <w:rPr>
                <w:rFonts w:cs="Arial"/>
                <w:color w:val="000000" w:themeColor="text1"/>
                <w:szCs w:val="18"/>
                <w:lang w:eastAsia="ja-JP"/>
              </w:rPr>
            </w:pPr>
            <w:r w:rsidRPr="009B6B62">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4E4B5" w14:textId="77777777" w:rsidR="00B2721A" w:rsidRPr="009B6B62" w:rsidRDefault="00B2721A" w:rsidP="00D86DE2">
            <w:pPr>
              <w:pStyle w:val="TAL"/>
              <w:rPr>
                <w:rFonts w:cs="Arial"/>
                <w:color w:val="000000" w:themeColor="text1"/>
                <w:szCs w:val="18"/>
              </w:rPr>
            </w:pPr>
            <w:r w:rsidRPr="009B6B62">
              <w:rPr>
                <w:rFonts w:cs="Arial"/>
                <w:color w:val="000000" w:themeColor="text1"/>
                <w:szCs w:val="18"/>
              </w:rPr>
              <w:t>Component 2 candidate value: Maximum size of the list is 16.</w:t>
            </w:r>
          </w:p>
          <w:p w14:paraId="0036E25A" w14:textId="77777777" w:rsidR="00B2721A" w:rsidRPr="009B6B62" w:rsidRDefault="00B2721A" w:rsidP="00D86DE2">
            <w:pPr>
              <w:pStyle w:val="TAL"/>
              <w:rPr>
                <w:rFonts w:cs="Arial"/>
                <w:color w:val="000000" w:themeColor="text1"/>
                <w:szCs w:val="18"/>
              </w:rPr>
            </w:pPr>
            <w:r w:rsidRPr="009B6B62">
              <w:rPr>
                <w:rFonts w:cs="Arial"/>
                <w:color w:val="000000" w:themeColor="text1"/>
                <w:szCs w:val="18"/>
              </w:rPr>
              <w:t>The candidate values for the max # of Tx port in one resource is</w:t>
            </w:r>
          </w:p>
          <w:p w14:paraId="54964E11" w14:textId="75E48937" w:rsidR="00B2721A" w:rsidRPr="009B6B62" w:rsidRDefault="00B2721A" w:rsidP="00D86DE2">
            <w:pPr>
              <w:pStyle w:val="TAL"/>
              <w:rPr>
                <w:rFonts w:cs="Arial"/>
                <w:color w:val="000000" w:themeColor="text1"/>
                <w:szCs w:val="18"/>
              </w:rPr>
            </w:pPr>
            <w:r w:rsidRPr="009B6B62">
              <w:rPr>
                <w:rFonts w:cs="Arial"/>
                <w:color w:val="000000" w:themeColor="text1"/>
                <w:szCs w:val="18"/>
              </w:rPr>
              <w:t>{2, 4, 8, 12, 16, 24, 32}</w:t>
            </w:r>
          </w:p>
          <w:p w14:paraId="253DC4EF" w14:textId="77777777" w:rsidR="00B2721A" w:rsidRPr="009B6B62" w:rsidRDefault="00B2721A" w:rsidP="00D86DE2">
            <w:pPr>
              <w:pStyle w:val="TAL"/>
              <w:rPr>
                <w:rFonts w:cs="Arial"/>
                <w:color w:val="000000" w:themeColor="text1"/>
                <w:szCs w:val="18"/>
              </w:rPr>
            </w:pPr>
            <w:r w:rsidRPr="009B6B62">
              <w:rPr>
                <w:rFonts w:cs="Arial"/>
                <w:color w:val="000000" w:themeColor="text1"/>
                <w:szCs w:val="18"/>
              </w:rPr>
              <w:t>The candidate value set of the max # of resources is:</w:t>
            </w:r>
          </w:p>
          <w:p w14:paraId="7D9495A8" w14:textId="196E9594" w:rsidR="00B2721A" w:rsidRPr="009B6B62" w:rsidRDefault="00B2721A" w:rsidP="00D86DE2">
            <w:pPr>
              <w:pStyle w:val="TAL"/>
              <w:rPr>
                <w:rFonts w:cs="Arial"/>
                <w:color w:val="000000" w:themeColor="text1"/>
                <w:szCs w:val="18"/>
              </w:rPr>
            </w:pPr>
            <w:r w:rsidRPr="009B6B62">
              <w:rPr>
                <w:rFonts w:cs="Arial"/>
                <w:color w:val="000000" w:themeColor="text1"/>
                <w:szCs w:val="18"/>
              </w:rPr>
              <w:t>{1 to 64}</w:t>
            </w:r>
          </w:p>
          <w:p w14:paraId="46FB402C" w14:textId="47395592" w:rsidR="00B2721A" w:rsidRPr="009B6B62" w:rsidRDefault="00B2721A" w:rsidP="00D86DE2">
            <w:pPr>
              <w:pStyle w:val="TAL"/>
              <w:rPr>
                <w:rFonts w:cs="Arial"/>
                <w:color w:val="000000" w:themeColor="text1"/>
                <w:szCs w:val="18"/>
              </w:rPr>
            </w:pPr>
            <w:r w:rsidRPr="009B6B62">
              <w:rPr>
                <w:rFonts w:cs="Arial"/>
                <w:color w:val="000000" w:themeColor="text1"/>
                <w:szCs w:val="18"/>
              </w:rPr>
              <w:t>The candidate value set of total # of ports is:</w:t>
            </w:r>
          </w:p>
          <w:p w14:paraId="1E9F521C" w14:textId="77777777" w:rsidR="00D33B80" w:rsidRPr="009B6B62" w:rsidRDefault="00B2721A" w:rsidP="00D86DE2">
            <w:pPr>
              <w:pStyle w:val="TAL"/>
              <w:rPr>
                <w:ins w:id="92" w:author="BENDLIN, RALF M" w:date="2024-05-22T02:22:00Z"/>
                <w:rFonts w:cs="Arial"/>
                <w:color w:val="000000" w:themeColor="text1"/>
                <w:szCs w:val="18"/>
              </w:rPr>
            </w:pPr>
            <w:r w:rsidRPr="009B6B62">
              <w:rPr>
                <w:rFonts w:cs="Arial"/>
                <w:color w:val="000000" w:themeColor="text1"/>
                <w:szCs w:val="18"/>
              </w:rPr>
              <w:t>{2 to 256}</w:t>
            </w:r>
          </w:p>
          <w:p w14:paraId="1472E927" w14:textId="77777777" w:rsidR="009B6B62" w:rsidRPr="009B6B62" w:rsidRDefault="009B6B62" w:rsidP="00D86DE2">
            <w:pPr>
              <w:pStyle w:val="TAL"/>
              <w:rPr>
                <w:ins w:id="93" w:author="BENDLIN, RALF M" w:date="2024-05-22T02:22:00Z"/>
                <w:rFonts w:cs="Arial"/>
                <w:color w:val="000000" w:themeColor="text1"/>
                <w:szCs w:val="18"/>
              </w:rPr>
            </w:pPr>
          </w:p>
          <w:p w14:paraId="0A193EAD" w14:textId="7425B184" w:rsidR="009B6B62" w:rsidRPr="009B6B62" w:rsidRDefault="009B6B62" w:rsidP="00D86DE2">
            <w:pPr>
              <w:pStyle w:val="TAL"/>
              <w:rPr>
                <w:rFonts w:cs="Arial"/>
                <w:color w:val="000000" w:themeColor="text1"/>
                <w:szCs w:val="18"/>
              </w:rPr>
            </w:pPr>
            <w:ins w:id="94" w:author="BENDLIN, RALF M" w:date="2024-05-22T02:22:00Z">
              <w:r w:rsidRPr="009B6B62">
                <w:rPr>
                  <w:rFonts w:cs="Arial"/>
                  <w:color w:val="000000" w:themeColor="text1"/>
                  <w:szCs w:val="18"/>
                  <w:lang w:val="en-US"/>
                </w:rPr>
                <w:t>Note: Component 2 is reported per BC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624E7" w14:textId="7933EC3E" w:rsidR="00D33B80" w:rsidRPr="009B6B62" w:rsidRDefault="00D33B80" w:rsidP="00D86DE2">
            <w:pPr>
              <w:pStyle w:val="TAL"/>
              <w:rPr>
                <w:rFonts w:cs="Arial"/>
                <w:color w:val="000000" w:themeColor="text1"/>
                <w:szCs w:val="18"/>
                <w:lang w:eastAsia="ja-JP"/>
              </w:rPr>
            </w:pPr>
            <w:r w:rsidRPr="009B6B62">
              <w:rPr>
                <w:rFonts w:cs="Arial"/>
                <w:color w:val="000000" w:themeColor="text1"/>
                <w:szCs w:val="18"/>
                <w:lang w:eastAsia="zh-CN"/>
              </w:rPr>
              <w:t>Optional with capability signalling</w:t>
            </w:r>
          </w:p>
        </w:tc>
      </w:tr>
      <w:tr w:rsidR="00831D8A" w:rsidRPr="00831D8A" w14:paraId="77B1007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BAD4CE" w14:textId="1A91A6C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 xml:space="preserve">40. </w:t>
            </w:r>
            <w:proofErr w:type="spellStart"/>
            <w:r w:rsidRPr="00831D8A">
              <w:rPr>
                <w:rFonts w:cs="Arial"/>
                <w:color w:val="000000" w:themeColor="text1"/>
                <w:szCs w:val="18"/>
                <w:lang w:eastAsia="ja-JP"/>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2C12C" w14:textId="504FCB2D"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40-7-3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982C2" w14:textId="3553847C"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lang w:val="en-US"/>
              </w:rPr>
              <w:t xml:space="preserve">CBG based 2 CWs PUSCH </w:t>
            </w:r>
            <w:r w:rsidRPr="00831D8A">
              <w:rPr>
                <w:rFonts w:eastAsia="ＭＳ 明朝" w:cs="Arial"/>
                <w:bCs/>
                <w:color w:val="000000" w:themeColor="text1"/>
                <w:szCs w:val="18"/>
                <w:lang w:val="en-US"/>
              </w:rPr>
              <w:t>with rank &gt;4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3B25" w14:textId="4B8C6D53"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CBG based transmission for 2 CWs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BDF25" w14:textId="55AD81AD" w:rsidR="00D33B80" w:rsidRPr="00831D8A" w:rsidRDefault="00AF7DBD" w:rsidP="00D86DE2">
            <w:pPr>
              <w:pStyle w:val="TAL"/>
              <w:rPr>
                <w:rFonts w:eastAsia="ＭＳ 明朝" w:cs="Arial"/>
                <w:color w:val="000000" w:themeColor="text1"/>
                <w:szCs w:val="18"/>
                <w:lang w:eastAsia="ja-JP"/>
              </w:rPr>
            </w:pPr>
            <w:r w:rsidRPr="00831D8A">
              <w:rPr>
                <w:rFonts w:cs="Arial"/>
                <w:color w:val="000000" w:themeColor="text1"/>
                <w:szCs w:val="18"/>
              </w:rPr>
              <w:t>40-7-1 or 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C6D13" w14:textId="0BEDE7D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15BA1" w14:textId="40E404F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4EE47" w14:textId="0B166C5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CBG based transmission for 2 CWs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5FBE0" w14:textId="51801FA8"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C914D" w14:textId="2491132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EF10B" w14:textId="6C99C20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20412" w14:textId="61B532C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3058C"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8B1FD" w14:textId="7F68D00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signalling</w:t>
            </w:r>
          </w:p>
        </w:tc>
      </w:tr>
    </w:tbl>
    <w:p w14:paraId="329A2FEF" w14:textId="77777777" w:rsidR="001E08E6" w:rsidRDefault="001E08E6" w:rsidP="009D4717">
      <w:pPr>
        <w:spacing w:afterLines="50" w:after="120"/>
        <w:jc w:val="both"/>
        <w:rPr>
          <w:rFonts w:eastAsia="ＭＳ 明朝"/>
          <w:sz w:val="22"/>
        </w:rPr>
      </w:pPr>
    </w:p>
    <w:p w14:paraId="602DB1F9" w14:textId="77777777" w:rsidR="001E08E6"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8D6AC4">
        <w:rPr>
          <w:rFonts w:ascii="Arial" w:eastAsia="Batang" w:hAnsi="Arial"/>
          <w:sz w:val="32"/>
          <w:szCs w:val="32"/>
          <w:lang w:val="en-US" w:eastAsia="ko-KR"/>
        </w:rPr>
        <w:lastRenderedPageBreak/>
        <w:t>NR_pos_enh2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86"/>
        <w:gridCol w:w="2587"/>
        <w:gridCol w:w="2416"/>
        <w:gridCol w:w="1257"/>
        <w:gridCol w:w="1096"/>
        <w:gridCol w:w="1127"/>
        <w:gridCol w:w="2346"/>
        <w:gridCol w:w="1147"/>
        <w:gridCol w:w="1416"/>
        <w:gridCol w:w="1416"/>
        <w:gridCol w:w="1377"/>
        <w:gridCol w:w="2237"/>
        <w:gridCol w:w="1906"/>
      </w:tblGrid>
      <w:tr w:rsidR="00831D8A" w:rsidRPr="00831D8A" w14:paraId="5B53D191"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5411889B"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3FB27268"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3BDBE04A"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7D384EEC"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4389DFB"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B1195E7"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 xml:space="preserve">Need for the </w:t>
            </w:r>
            <w:proofErr w:type="spellStart"/>
            <w:r w:rsidRPr="00831D8A">
              <w:rPr>
                <w:rFonts w:cs="Arial"/>
                <w:color w:val="000000" w:themeColor="text1"/>
                <w:szCs w:val="18"/>
              </w:rPr>
              <w:t>gNB</w:t>
            </w:r>
            <w:proofErr w:type="spellEnd"/>
            <w:r w:rsidRPr="00831D8A">
              <w:rPr>
                <w:rFonts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2CB0922A" w14:textId="77777777" w:rsidR="001E08E6" w:rsidRPr="00831D8A" w:rsidRDefault="001E08E6" w:rsidP="009D4717">
            <w:pPr>
              <w:pStyle w:val="TAH"/>
              <w:rPr>
                <w:rFonts w:cs="Arial"/>
                <w:color w:val="000000" w:themeColor="text1"/>
                <w:szCs w:val="18"/>
              </w:rPr>
            </w:pPr>
            <w:r w:rsidRPr="00831D8A">
              <w:rPr>
                <w:rFonts w:eastAsia="Gulim" w:cs="Arial"/>
                <w:color w:val="000000" w:themeColor="text1"/>
                <w:szCs w:val="18"/>
              </w:rPr>
              <w:t xml:space="preserve">Applicable to </w:t>
            </w:r>
            <w:r w:rsidRPr="00831D8A">
              <w:rPr>
                <w:rFonts w:cs="Arial"/>
                <w:color w:val="000000" w:themeColor="text1"/>
                <w:szCs w:val="18"/>
              </w:rPr>
              <w:t>the capability signalling exchange between UEs (</w:t>
            </w:r>
            <w:proofErr w:type="spellStart"/>
            <w:r w:rsidRPr="00831D8A">
              <w:rPr>
                <w:rFonts w:cs="Arial"/>
                <w:color w:val="000000" w:themeColor="text1"/>
                <w:szCs w:val="18"/>
              </w:rPr>
              <w:t>Sidelink</w:t>
            </w:r>
            <w:proofErr w:type="spellEnd"/>
            <w:r w:rsidRPr="00831D8A">
              <w:rPr>
                <w:rFonts w:cs="Arial"/>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0CE42788" w14:textId="77777777" w:rsidR="001E08E6" w:rsidRPr="00831D8A" w:rsidRDefault="001E08E6" w:rsidP="009D4717">
            <w:pPr>
              <w:pStyle w:val="TAN"/>
              <w:ind w:left="0" w:firstLine="0"/>
              <w:jc w:val="center"/>
              <w:rPr>
                <w:rFonts w:cs="Arial"/>
                <w:b/>
                <w:color w:val="000000" w:themeColor="text1"/>
                <w:szCs w:val="18"/>
                <w:lang w:eastAsia="ja-JP"/>
              </w:rPr>
            </w:pPr>
            <w:r w:rsidRPr="00831D8A">
              <w:rPr>
                <w:rFonts w:cs="Arial"/>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7CD50D1" w14:textId="77777777" w:rsidR="001E08E6" w:rsidRPr="00831D8A" w:rsidRDefault="001E08E6" w:rsidP="009D4717">
            <w:pPr>
              <w:pStyle w:val="TAN"/>
              <w:ind w:left="0" w:firstLine="0"/>
              <w:jc w:val="center"/>
              <w:rPr>
                <w:rFonts w:cs="Arial"/>
                <w:b/>
                <w:color w:val="000000" w:themeColor="text1"/>
                <w:szCs w:val="18"/>
                <w:lang w:eastAsia="ja-JP"/>
              </w:rPr>
            </w:pPr>
            <w:r w:rsidRPr="00831D8A">
              <w:rPr>
                <w:rFonts w:cs="Arial"/>
                <w:b/>
                <w:color w:val="000000" w:themeColor="text1"/>
                <w:szCs w:val="18"/>
                <w:lang w:eastAsia="ja-JP"/>
              </w:rPr>
              <w:t>Type</w:t>
            </w:r>
          </w:p>
          <w:p w14:paraId="0AA2358D" w14:textId="77777777" w:rsidR="001E08E6" w:rsidRPr="00831D8A" w:rsidRDefault="001E08E6" w:rsidP="009D4717">
            <w:pPr>
              <w:pStyle w:val="TAN"/>
              <w:ind w:left="0" w:firstLine="0"/>
              <w:jc w:val="center"/>
              <w:rPr>
                <w:rFonts w:cs="Arial"/>
                <w:b/>
                <w:color w:val="000000" w:themeColor="text1"/>
                <w:szCs w:val="18"/>
                <w:lang w:eastAsia="ja-JP"/>
              </w:rPr>
            </w:pPr>
            <w:r w:rsidRPr="00831D8A">
              <w:rPr>
                <w:rFonts w:cs="Arial"/>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0BED0A9D"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1FBCD8D7"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2AD7859A"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292D2217"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43818839"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Mandatory/Optional</w:t>
            </w:r>
          </w:p>
        </w:tc>
      </w:tr>
      <w:tr w:rsidR="00831D8A" w:rsidRPr="00831D8A" w14:paraId="7E477EB1"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B7FDE" w14:textId="597B37BE"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53979" w14:textId="671651E8"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A97EC" w14:textId="3DBDCE50" w:rsidR="0018109E" w:rsidRPr="00831D8A" w:rsidRDefault="0018109E" w:rsidP="00D86DE2">
            <w:pPr>
              <w:pStyle w:val="TAL"/>
              <w:rPr>
                <w:rFonts w:eastAsia="SimSun" w:cs="Arial"/>
                <w:color w:val="000000" w:themeColor="text1"/>
                <w:szCs w:val="18"/>
                <w:lang w:eastAsia="zh-CN"/>
              </w:rPr>
            </w:pPr>
            <w:r w:rsidRPr="00831D8A">
              <w:rPr>
                <w:rFonts w:cs="Arial"/>
                <w:bCs/>
                <w:color w:val="000000" w:themeColor="text1"/>
                <w:szCs w:val="18"/>
              </w:rPr>
              <w:t xml:space="preserve">Common SL PRS Processing Capability </w:t>
            </w:r>
            <w:r w:rsidR="00513907" w:rsidRPr="00831D8A">
              <w:rPr>
                <w:rFonts w:cs="Arial"/>
                <w:bCs/>
                <w:color w:val="000000" w:themeColor="text1"/>
                <w:szCs w:val="18"/>
              </w:rPr>
              <w:t>in a SL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E017B" w14:textId="77777777" w:rsidR="0018109E" w:rsidRPr="00831D8A" w:rsidRDefault="0018109E"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Maximum SL PRS bandwidth in MHz in a resource pool for positioning, which is supported and reported by UE for SL-PRS measurement</w:t>
            </w:r>
          </w:p>
          <w:p w14:paraId="4DEE5932" w14:textId="77777777" w:rsidR="00300C4D" w:rsidRPr="00831D8A" w:rsidRDefault="0018109E"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Maximum number of active SL PRS resources across all configured RPs </w:t>
            </w:r>
            <w:r w:rsidR="0050608D" w:rsidRPr="00831D8A">
              <w:rPr>
                <w:rFonts w:ascii="Arial" w:eastAsia="SimSun" w:hAnsi="Arial" w:cs="Arial"/>
                <w:color w:val="000000" w:themeColor="text1"/>
                <w:sz w:val="18"/>
                <w:szCs w:val="18"/>
                <w:lang w:eastAsia="zh-CN"/>
              </w:rPr>
              <w:t xml:space="preserve">in a slot </w:t>
            </w:r>
            <w:r w:rsidRPr="00831D8A">
              <w:rPr>
                <w:rFonts w:ascii="Arial" w:eastAsia="SimSun" w:hAnsi="Arial" w:cs="Arial"/>
                <w:color w:val="000000" w:themeColor="text1"/>
                <w:sz w:val="18"/>
                <w:szCs w:val="18"/>
                <w:lang w:eastAsia="zh-CN"/>
              </w:rPr>
              <w:t>assuming maximum SL PRS bandwidth in MHz, which is supported and reported by UE</w:t>
            </w:r>
          </w:p>
          <w:p w14:paraId="40A5A99A" w14:textId="72B2BC4A" w:rsidR="0018109E" w:rsidRPr="00831D8A" w:rsidRDefault="00DD0267"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 xml:space="preserve">3. </w:t>
            </w:r>
            <w:r w:rsidR="005F3C93" w:rsidRPr="00831D8A">
              <w:rPr>
                <w:rFonts w:ascii="Arial" w:eastAsia="SimSun" w:hAnsi="Arial" w:cs="Arial"/>
                <w:color w:val="000000" w:themeColor="text1"/>
                <w:sz w:val="18"/>
                <w:szCs w:val="18"/>
                <w:lang w:val="en-US" w:eastAsia="zh-CN"/>
              </w:rPr>
              <w:t>Maximum number of slots with active SL PRS resources across all configured RPs</w:t>
            </w:r>
            <w:r w:rsidR="005F3C93" w:rsidRPr="00831D8A">
              <w:rPr>
                <w:rFonts w:ascii="Arial" w:eastAsia="SimSun" w:hAnsi="Arial" w:cs="Arial"/>
                <w:b/>
                <w:bCs/>
                <w:color w:val="000000" w:themeColor="text1"/>
                <w:sz w:val="18"/>
                <w:szCs w:val="18"/>
                <w:lang w:val="en-US" w:eastAsia="zh-CN"/>
              </w:rPr>
              <w:t xml:space="preserve"> </w:t>
            </w:r>
            <w:r w:rsidR="005F3C93" w:rsidRPr="00831D8A">
              <w:rPr>
                <w:rFonts w:ascii="Arial" w:eastAsia="SimSun" w:hAnsi="Arial" w:cs="Arial"/>
                <w:color w:val="000000" w:themeColor="text1"/>
                <w:sz w:val="18"/>
                <w:szCs w:val="18"/>
                <w:lang w:val="en-US" w:eastAsia="zh-CN"/>
              </w:rPr>
              <w:t>assuming maximum SL PRS bandwidth in MHz, which is supported and reported by UE</w:t>
            </w:r>
          </w:p>
          <w:p w14:paraId="1AA2FEB8" w14:textId="2A10A52C" w:rsidR="0018109E" w:rsidRPr="00831D8A" w:rsidRDefault="0018109E"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 xml:space="preserve">4. Minimum time after the end of a slot carrying </w:t>
            </w:r>
            <w:r w:rsidR="005F3C93" w:rsidRPr="00831D8A">
              <w:rPr>
                <w:rFonts w:ascii="Arial" w:eastAsia="SimSun" w:hAnsi="Arial" w:cs="Arial"/>
                <w:color w:val="000000" w:themeColor="text1"/>
                <w:sz w:val="18"/>
                <w:szCs w:val="18"/>
                <w:lang w:eastAsia="zh-CN"/>
              </w:rPr>
              <w:t>the active</w:t>
            </w:r>
            <w:r w:rsidRPr="00831D8A">
              <w:rPr>
                <w:rFonts w:ascii="Arial" w:eastAsia="SimSun" w:hAnsi="Arial" w:cs="Arial"/>
                <w:color w:val="000000" w:themeColor="text1"/>
                <w:sz w:val="18"/>
                <w:szCs w:val="18"/>
                <w:lang w:eastAsia="zh-CN"/>
              </w:rPr>
              <w:t xml:space="preserve"> SL-PRS resource</w:t>
            </w:r>
            <w:r w:rsidR="005F3C93" w:rsidRPr="00831D8A">
              <w:rPr>
                <w:rFonts w:ascii="Arial" w:eastAsia="SimSun" w:hAnsi="Arial" w:cs="Arial"/>
                <w:color w:val="000000" w:themeColor="text1"/>
                <w:sz w:val="18"/>
                <w:szCs w:val="18"/>
                <w:lang w:eastAsia="zh-CN"/>
              </w:rPr>
              <w:t>(s)</w:t>
            </w:r>
            <w:r w:rsidRPr="00831D8A">
              <w:rPr>
                <w:rFonts w:ascii="Arial" w:eastAsia="SimSun" w:hAnsi="Arial" w:cs="Arial"/>
                <w:color w:val="000000" w:themeColor="text1"/>
                <w:sz w:val="18"/>
                <w:szCs w:val="18"/>
                <w:lang w:eastAsia="zh-CN"/>
              </w:rPr>
              <w:t xml:space="preserve"> </w:t>
            </w:r>
            <w:r w:rsidR="005F3C93" w:rsidRPr="00831D8A">
              <w:rPr>
                <w:rFonts w:ascii="Arial" w:eastAsia="SimSun" w:hAnsi="Arial" w:cs="Arial"/>
                <w:color w:val="000000" w:themeColor="text1"/>
                <w:sz w:val="18"/>
                <w:szCs w:val="18"/>
                <w:lang w:val="en-US" w:eastAsia="zh-CN"/>
              </w:rPr>
              <w:t xml:space="preserve">assuming maximum number of symbols and maximum bandwidth </w:t>
            </w:r>
            <w:r w:rsidRPr="00831D8A">
              <w:rPr>
                <w:rFonts w:ascii="Arial" w:eastAsia="SimSun" w:hAnsi="Arial" w:cs="Arial"/>
                <w:color w:val="000000" w:themeColor="text1"/>
                <w:sz w:val="18"/>
                <w:szCs w:val="18"/>
                <w:lang w:eastAsia="zh-CN"/>
              </w:rPr>
              <w:t xml:space="preserve">for a UE </w:t>
            </w:r>
            <w:r w:rsidR="0050608D" w:rsidRPr="00831D8A">
              <w:rPr>
                <w:rFonts w:ascii="Arial" w:eastAsia="SimSun" w:hAnsi="Arial" w:cs="Arial"/>
                <w:color w:val="000000" w:themeColor="text1"/>
                <w:sz w:val="18"/>
                <w:szCs w:val="18"/>
                <w:lang w:eastAsia="zh-CN"/>
              </w:rPr>
              <w:t xml:space="preserve">to </w:t>
            </w:r>
            <w:r w:rsidRPr="00831D8A">
              <w:rPr>
                <w:rFonts w:ascii="Arial" w:eastAsia="SimSun" w:hAnsi="Arial" w:cs="Arial"/>
                <w:color w:val="000000" w:themeColor="text1"/>
                <w:sz w:val="18"/>
                <w:szCs w:val="18"/>
                <w:lang w:eastAsia="zh-CN"/>
              </w:rPr>
              <w:t xml:space="preserve">finish the SL-PRS resource </w:t>
            </w:r>
            <w:r w:rsidR="0050608D" w:rsidRPr="00831D8A">
              <w:rPr>
                <w:rFonts w:ascii="Arial" w:eastAsia="SimSun" w:hAnsi="Arial" w:cs="Arial"/>
                <w:color w:val="000000" w:themeColor="text1"/>
                <w:sz w:val="18"/>
                <w:szCs w:val="18"/>
                <w:lang w:val="en-US" w:eastAsia="zh-CN"/>
              </w:rPr>
              <w:t xml:space="preserve">and the associated PSCCH </w:t>
            </w:r>
            <w:proofErr w:type="gramStart"/>
            <w:r w:rsidRPr="00831D8A">
              <w:rPr>
                <w:rFonts w:ascii="Arial" w:eastAsia="SimSun" w:hAnsi="Arial" w:cs="Arial"/>
                <w:color w:val="000000" w:themeColor="text1"/>
                <w:sz w:val="18"/>
                <w:szCs w:val="18"/>
                <w:lang w:eastAsia="zh-CN"/>
              </w:rPr>
              <w:t>processing  which</w:t>
            </w:r>
            <w:proofErr w:type="gramEnd"/>
            <w:r w:rsidRPr="00831D8A">
              <w:rPr>
                <w:rFonts w:ascii="Arial" w:eastAsia="SimSun" w:hAnsi="Arial" w:cs="Arial"/>
                <w:color w:val="000000" w:themeColor="text1"/>
                <w:sz w:val="18"/>
                <w:szCs w:val="18"/>
                <w:lang w:eastAsia="zh-CN"/>
              </w:rPr>
              <w:t xml:space="preserve"> is supported and reported by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2A558" w14:textId="77777777" w:rsidR="0018109E" w:rsidRPr="00831D8A" w:rsidRDefault="0018109E"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E0C44" w14:textId="0B484C6B" w:rsidR="0018109E" w:rsidRPr="00831D8A" w:rsidRDefault="0018109E" w:rsidP="00D86DE2">
            <w:pPr>
              <w:pStyle w:val="TAL"/>
              <w:rPr>
                <w:rFonts w:eastAsia="SimSun" w:cs="Arial"/>
                <w:color w:val="000000" w:themeColor="text1"/>
                <w:szCs w:val="18"/>
                <w:lang w:eastAsia="zh-CN"/>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96ABE" w14:textId="3B0B20B1" w:rsidR="0018109E" w:rsidRPr="00831D8A" w:rsidRDefault="00513907" w:rsidP="00D86DE2">
            <w:pPr>
              <w:pStyle w:val="TAL"/>
              <w:rPr>
                <w:rFonts w:cs="Arial"/>
                <w:color w:val="000000" w:themeColor="text1"/>
                <w:szCs w:val="18"/>
                <w:lang w:eastAsia="ja-JP"/>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0ACEE" w14:textId="29B68FF8" w:rsidR="0018109E" w:rsidRPr="00831D8A" w:rsidRDefault="0018109E" w:rsidP="00D86DE2">
            <w:pPr>
              <w:pStyle w:val="TAL"/>
              <w:rPr>
                <w:rFonts w:eastAsia="SimSun" w:cs="Arial"/>
                <w:color w:val="000000" w:themeColor="text1"/>
                <w:szCs w:val="18"/>
                <w:lang w:val="en-US" w:eastAsia="zh-CN"/>
              </w:rPr>
            </w:pPr>
            <w:r w:rsidRPr="00831D8A">
              <w:rPr>
                <w:rFonts w:eastAsia="ＭＳ 明朝" w:cs="Arial"/>
                <w:color w:val="000000" w:themeColor="text1"/>
                <w:szCs w:val="18"/>
              </w:rPr>
              <w:t>The UE does not support the reception and processing of SL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6D8E3" w14:textId="2B773053" w:rsidR="0018109E" w:rsidRPr="00831D8A" w:rsidRDefault="00513907" w:rsidP="00D86DE2">
            <w:pPr>
              <w:pStyle w:val="TAL"/>
              <w:rPr>
                <w:rFonts w:eastAsia="SimSun" w:cs="Arial"/>
                <w:color w:val="000000" w:themeColor="text1"/>
                <w:szCs w:val="18"/>
                <w:lang w:eastAsia="zh-CN"/>
              </w:rPr>
            </w:pPr>
            <w:r w:rsidRPr="00831D8A">
              <w:rPr>
                <w:rFonts w:eastAsia="ＭＳ 明朝"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B5FAD" w14:textId="1FCE567C"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226D7" w14:textId="49D8901D"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912BF" w14:textId="141D83CD"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60C17" w14:textId="77777777"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Component 1 candidate values:</w:t>
            </w:r>
          </w:p>
          <w:p w14:paraId="3F1AA62C" w14:textId="77777777"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FR1 bands: {5, 10, 20, 40, 50, 80, 100}</w:t>
            </w:r>
          </w:p>
          <w:p w14:paraId="7C65BB53" w14:textId="77777777"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FR2 bands: {50, 100, 200, 400}</w:t>
            </w:r>
          </w:p>
          <w:p w14:paraId="65D05B15" w14:textId="77777777" w:rsidR="0018109E" w:rsidRPr="00831D8A" w:rsidRDefault="0018109E" w:rsidP="00D86DE2">
            <w:pPr>
              <w:snapToGrid w:val="0"/>
              <w:rPr>
                <w:rFonts w:ascii="Arial" w:eastAsia="SimSun" w:hAnsi="Arial" w:cs="Arial"/>
                <w:color w:val="000000" w:themeColor="text1"/>
                <w:sz w:val="18"/>
                <w:szCs w:val="18"/>
              </w:rPr>
            </w:pPr>
          </w:p>
          <w:p w14:paraId="05431F1B" w14:textId="400DF881"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Component 2 candidate values:</w:t>
            </w:r>
          </w:p>
          <w:p w14:paraId="7B0D068D" w14:textId="7903C8BD"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FR1 bands: {1, 2, 4, 6, 8, 12, 16, 24} for each SCS: 15kHz, 30kHz, 60kHz</w:t>
            </w:r>
          </w:p>
          <w:p w14:paraId="3DC154D2" w14:textId="77777777"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FR2 bands: {1, 2, 4, 6, 8, 12, 16, 24, 32, 48, 64, 128} for each SCS: 60kHz, 120kHz</w:t>
            </w:r>
          </w:p>
          <w:p w14:paraId="3CDFD109" w14:textId="77777777" w:rsidR="0018109E" w:rsidRPr="00831D8A" w:rsidRDefault="0018109E" w:rsidP="00D86DE2">
            <w:pPr>
              <w:snapToGrid w:val="0"/>
              <w:rPr>
                <w:rFonts w:ascii="Arial" w:eastAsia="SimSun" w:hAnsi="Arial" w:cs="Arial"/>
                <w:color w:val="000000" w:themeColor="text1"/>
                <w:sz w:val="18"/>
                <w:szCs w:val="18"/>
              </w:rPr>
            </w:pPr>
          </w:p>
          <w:p w14:paraId="71630A74" w14:textId="77777777"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Component 3 candidate values:</w:t>
            </w:r>
          </w:p>
          <w:p w14:paraId="0EC3E489" w14:textId="7F0EA9B7" w:rsidR="0018109E" w:rsidRPr="00831D8A" w:rsidRDefault="0072604A"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lang w:val="en-US"/>
              </w:rPr>
              <w:t>FR1: {1, 2, 3, 4, 6, 8}</w:t>
            </w:r>
            <w:r w:rsidRPr="00831D8A">
              <w:rPr>
                <w:rFonts w:ascii="Arial" w:eastAsia="SimSun" w:hAnsi="Arial" w:cs="Arial"/>
                <w:color w:val="000000" w:themeColor="text1"/>
                <w:sz w:val="18"/>
                <w:szCs w:val="18"/>
                <w:lang w:val="en-US"/>
              </w:rPr>
              <w:br/>
              <w:t>FR2: {1, 2, 4, 8, 12, 16, 24, 32, 48, 64}</w:t>
            </w:r>
          </w:p>
          <w:p w14:paraId="0C23117F" w14:textId="77777777" w:rsidR="0018109E" w:rsidRPr="00831D8A" w:rsidRDefault="0018109E" w:rsidP="00D86DE2">
            <w:pPr>
              <w:rPr>
                <w:rFonts w:ascii="Arial" w:eastAsia="ＭＳ 明朝" w:hAnsi="Arial" w:cs="Arial"/>
                <w:color w:val="000000" w:themeColor="text1"/>
                <w:sz w:val="18"/>
                <w:szCs w:val="18"/>
              </w:rPr>
            </w:pPr>
          </w:p>
          <w:p w14:paraId="3862F1AE" w14:textId="269307F9" w:rsidR="0018109E" w:rsidRPr="00831D8A" w:rsidRDefault="00513907" w:rsidP="00D86DE2">
            <w:pPr>
              <w:rPr>
                <w:rFonts w:ascii="Arial" w:eastAsia="ＭＳ 明朝" w:hAnsi="Arial" w:cs="Arial"/>
                <w:color w:val="000000" w:themeColor="text1"/>
                <w:sz w:val="18"/>
                <w:szCs w:val="18"/>
              </w:rPr>
            </w:pPr>
            <w:r w:rsidRPr="00831D8A">
              <w:rPr>
                <w:rFonts w:ascii="Arial" w:eastAsia="ＭＳ 明朝" w:hAnsi="Arial" w:cs="Arial"/>
                <w:color w:val="000000" w:themeColor="text1"/>
                <w:sz w:val="18"/>
                <w:szCs w:val="18"/>
                <w:lang w:val="en-US"/>
              </w:rPr>
              <w:t>Component 4 candidate values: {</w:t>
            </w:r>
            <w:r w:rsidR="0072604A" w:rsidRPr="00831D8A">
              <w:rPr>
                <w:rFonts w:ascii="Arial" w:eastAsia="ＭＳ 明朝" w:hAnsi="Arial" w:cs="Arial"/>
                <w:color w:val="000000" w:themeColor="text1"/>
                <w:sz w:val="18"/>
                <w:szCs w:val="18"/>
                <w:lang w:val="en-US"/>
              </w:rPr>
              <w:t xml:space="preserve">20ms, </w:t>
            </w:r>
            <w:r w:rsidRPr="00831D8A">
              <w:rPr>
                <w:rFonts w:ascii="Arial" w:eastAsia="ＭＳ 明朝" w:hAnsi="Arial" w:cs="Arial"/>
                <w:color w:val="000000" w:themeColor="text1"/>
                <w:sz w:val="18"/>
                <w:szCs w:val="18"/>
                <w:lang w:val="en-US"/>
              </w:rPr>
              <w:t xml:space="preserve">30ms, 40ms, 50ms, </w:t>
            </w:r>
            <w:r w:rsidR="0072604A" w:rsidRPr="00831D8A">
              <w:rPr>
                <w:rFonts w:ascii="Arial" w:eastAsia="ＭＳ 明朝" w:hAnsi="Arial" w:cs="Arial"/>
                <w:color w:val="000000" w:themeColor="text1"/>
                <w:sz w:val="18"/>
                <w:szCs w:val="18"/>
                <w:lang w:val="en-US"/>
              </w:rPr>
              <w:t xml:space="preserve">80ms, </w:t>
            </w:r>
            <w:r w:rsidRPr="00831D8A">
              <w:rPr>
                <w:rFonts w:ascii="Arial" w:eastAsia="ＭＳ 明朝" w:hAnsi="Arial" w:cs="Arial"/>
                <w:color w:val="000000" w:themeColor="text1"/>
                <w:sz w:val="18"/>
                <w:szCs w:val="18"/>
                <w:lang w:val="en-US"/>
              </w:rPr>
              <w:t>100ms</w:t>
            </w:r>
            <w:r w:rsidR="0072604A" w:rsidRPr="00831D8A">
              <w:rPr>
                <w:rFonts w:ascii="Arial" w:eastAsia="ＭＳ 明朝" w:hAnsi="Arial" w:cs="Arial"/>
                <w:color w:val="000000" w:themeColor="text1"/>
                <w:sz w:val="18"/>
                <w:szCs w:val="18"/>
                <w:lang w:val="en-US"/>
              </w:rPr>
              <w:t>, 160ms</w:t>
            </w:r>
            <w:r w:rsidRPr="00831D8A">
              <w:rPr>
                <w:rFonts w:ascii="Arial" w:eastAsia="ＭＳ 明朝" w:hAnsi="Arial" w:cs="Arial"/>
                <w:color w:val="000000" w:themeColor="text1"/>
                <w:sz w:val="18"/>
                <w:szCs w:val="18"/>
                <w:lang w:val="en-US"/>
              </w:rPr>
              <w:t>}</w:t>
            </w:r>
          </w:p>
          <w:p w14:paraId="46DE710F" w14:textId="77777777" w:rsidR="0018109E" w:rsidRPr="00831D8A" w:rsidRDefault="0018109E" w:rsidP="00D86DE2">
            <w:pPr>
              <w:rPr>
                <w:rFonts w:ascii="Arial" w:eastAsia="ＭＳ 明朝" w:hAnsi="Arial" w:cs="Arial"/>
                <w:color w:val="000000" w:themeColor="text1"/>
                <w:sz w:val="18"/>
                <w:szCs w:val="18"/>
              </w:rPr>
            </w:pPr>
          </w:p>
          <w:p w14:paraId="5EA425E9" w14:textId="5F569CFB" w:rsidR="0018109E" w:rsidRPr="00831D8A" w:rsidRDefault="0018109E" w:rsidP="00D86DE2">
            <w:pPr>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 xml:space="preserve">Note: a SL PRS resource is considered as active starting at the end of the last symbol of the PSCCH carrying the SCI trigger and the occupancy is released at the end of </w:t>
            </w:r>
            <w:r w:rsidR="00513907" w:rsidRPr="00831D8A">
              <w:rPr>
                <w:rFonts w:ascii="Arial" w:eastAsia="SimSun" w:hAnsi="Arial" w:cs="Arial"/>
                <w:color w:val="000000" w:themeColor="text1"/>
                <w:sz w:val="18"/>
                <w:szCs w:val="18"/>
                <w:lang w:val="en-US"/>
              </w:rPr>
              <w:t>timeline indicated in component 4</w:t>
            </w:r>
          </w:p>
          <w:p w14:paraId="5A4F5733" w14:textId="77777777" w:rsidR="0018109E" w:rsidRPr="00831D8A" w:rsidRDefault="0018109E" w:rsidP="00D86DE2">
            <w:pPr>
              <w:rPr>
                <w:rFonts w:ascii="Arial" w:eastAsia="ＭＳ 明朝" w:hAnsi="Arial" w:cs="Arial"/>
                <w:color w:val="000000" w:themeColor="text1"/>
                <w:sz w:val="18"/>
                <w:szCs w:val="18"/>
              </w:rPr>
            </w:pPr>
          </w:p>
          <w:p w14:paraId="184100FB" w14:textId="6C770219" w:rsidR="0018109E" w:rsidRPr="00831D8A" w:rsidRDefault="0018109E" w:rsidP="00D86DE2">
            <w:pPr>
              <w:pStyle w:val="TAL"/>
              <w:rPr>
                <w:rFonts w:cs="Arial"/>
                <w:color w:val="000000" w:themeColor="text1"/>
                <w:szCs w:val="18"/>
              </w:rPr>
            </w:pPr>
            <w:r w:rsidRPr="00831D8A">
              <w:rPr>
                <w:rFonts w:eastAsia="SimSun" w:cs="Arial"/>
                <w:color w:val="000000" w:themeColor="text1"/>
                <w:szCs w:val="18"/>
              </w:rPr>
              <w:t>Need for location server</w:t>
            </w:r>
            <w:r w:rsidR="00513907" w:rsidRPr="00831D8A">
              <w:rPr>
                <w:rFonts w:eastAsia="SimSun" w:cs="Arial"/>
                <w:color w:val="000000" w:themeColor="text1"/>
                <w:szCs w:val="18"/>
              </w:rPr>
              <w:t>/ UE</w:t>
            </w:r>
            <w:r w:rsidRPr="00831D8A">
              <w:rPr>
                <w:rFonts w:eastAsia="SimSun"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F5DA0" w14:textId="63CC3A08" w:rsidR="0018109E" w:rsidRPr="00831D8A" w:rsidRDefault="0018109E" w:rsidP="00D86DE2">
            <w:pPr>
              <w:pStyle w:val="TAL"/>
              <w:rPr>
                <w:rFonts w:cs="Arial"/>
                <w:color w:val="000000" w:themeColor="text1"/>
                <w:szCs w:val="18"/>
                <w:lang w:eastAsia="ja-JP"/>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31D8A" w:rsidRPr="00831D8A" w14:paraId="1DF9BED7"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BBEA9B" w14:textId="64B9D8E8" w:rsidR="0072604A" w:rsidRPr="00831D8A" w:rsidRDefault="0072604A"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401B2" w14:textId="48C31EBD" w:rsidR="0072604A" w:rsidRPr="00831D8A" w:rsidRDefault="0072604A" w:rsidP="00D86DE2">
            <w:pPr>
              <w:pStyle w:val="TAL"/>
              <w:rPr>
                <w:rFonts w:eastAsia="ＭＳ 明朝" w:cs="Arial"/>
                <w:color w:val="000000" w:themeColor="text1"/>
                <w:szCs w:val="18"/>
              </w:rPr>
            </w:pPr>
            <w:r w:rsidRPr="00831D8A">
              <w:rPr>
                <w:rFonts w:eastAsia="ＭＳ 明朝" w:cs="Arial"/>
                <w:color w:val="000000" w:themeColor="text1"/>
                <w:szCs w:val="18"/>
              </w:rPr>
              <w:t>41-1-1a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1DBC9" w14:textId="3C8550BA" w:rsidR="0072604A" w:rsidRPr="00831D8A" w:rsidRDefault="0072604A" w:rsidP="00D86DE2">
            <w:pPr>
              <w:pStyle w:val="TAL"/>
              <w:rPr>
                <w:rFonts w:cs="Arial"/>
                <w:bCs/>
                <w:color w:val="000000" w:themeColor="text1"/>
                <w:szCs w:val="18"/>
              </w:rPr>
            </w:pPr>
            <w:r w:rsidRPr="00831D8A">
              <w:rPr>
                <w:rFonts w:cs="Arial"/>
                <w:bCs/>
                <w:color w:val="000000" w:themeColor="text1"/>
                <w:szCs w:val="18"/>
              </w:rPr>
              <w:t>Common SL PRS Processing Capability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85FA4" w14:textId="6176B58D" w:rsidR="0072604A" w:rsidRPr="00831D8A" w:rsidRDefault="0072604A"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Maximum number of active SL PRS resources across all configured RPs across all bands in a slot assuming maximum SL PRS bandwidth in MHz, which is supported and reported by UE</w:t>
            </w:r>
          </w:p>
          <w:p w14:paraId="5619E986" w14:textId="77777777" w:rsidR="0072604A" w:rsidRPr="00831D8A" w:rsidRDefault="0072604A"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Maximum number of slots with active SL PRS resources across all configured RPs</w:t>
            </w:r>
            <w:r w:rsidRPr="00831D8A">
              <w:rPr>
                <w:rFonts w:ascii="Arial" w:eastAsia="SimSun" w:hAnsi="Arial" w:cs="Arial"/>
                <w:b/>
                <w:bCs/>
                <w:color w:val="000000" w:themeColor="text1"/>
                <w:sz w:val="18"/>
                <w:szCs w:val="18"/>
                <w:lang w:eastAsia="zh-CN"/>
              </w:rPr>
              <w:t xml:space="preserve"> </w:t>
            </w:r>
            <w:r w:rsidRPr="00831D8A">
              <w:rPr>
                <w:rFonts w:ascii="Arial" w:eastAsia="SimSun" w:hAnsi="Arial" w:cs="Arial"/>
                <w:color w:val="000000" w:themeColor="text1"/>
                <w:sz w:val="18"/>
                <w:szCs w:val="18"/>
                <w:lang w:eastAsia="zh-CN"/>
              </w:rPr>
              <w:t>across all bands assuming maximum SL PRS bandwidth in MHz, which is supported and reported by UE</w:t>
            </w:r>
          </w:p>
          <w:p w14:paraId="28398ADC" w14:textId="77777777" w:rsidR="0072604A" w:rsidRPr="00831D8A" w:rsidRDefault="0072604A"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0CF6C" w14:textId="2D791FA8" w:rsidR="0072604A" w:rsidRPr="00831D8A" w:rsidRDefault="007B417A"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2303C" w14:textId="3B20A1F1" w:rsidR="0072604A" w:rsidRPr="00831D8A" w:rsidRDefault="0072604A" w:rsidP="00D86DE2">
            <w:pPr>
              <w:pStyle w:val="TAL"/>
              <w:rPr>
                <w:rFonts w:eastAsia="ＭＳ 明朝" w:cs="Arial"/>
                <w:color w:val="000000" w:themeColor="text1"/>
                <w:szCs w:val="18"/>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14B02" w14:textId="6DF17E21" w:rsidR="0072604A" w:rsidRPr="00831D8A" w:rsidRDefault="0072604A" w:rsidP="00D86DE2">
            <w:pPr>
              <w:pStyle w:val="TAL"/>
              <w:rPr>
                <w:rFonts w:eastAsia="ＭＳ 明朝" w:cs="Arial"/>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76411" w14:textId="6480A130" w:rsidR="0072604A" w:rsidRPr="00831D8A" w:rsidRDefault="0072604A" w:rsidP="00D86DE2">
            <w:pPr>
              <w:pStyle w:val="TAL"/>
              <w:rPr>
                <w:rFonts w:eastAsia="ＭＳ 明朝" w:cs="Arial"/>
                <w:color w:val="000000" w:themeColor="text1"/>
                <w:szCs w:val="18"/>
              </w:rPr>
            </w:pPr>
            <w:r w:rsidRPr="00831D8A">
              <w:rPr>
                <w:rFonts w:eastAsia="ＭＳ 明朝" w:cs="Arial"/>
                <w:color w:val="000000" w:themeColor="text1"/>
                <w:szCs w:val="18"/>
              </w:rPr>
              <w:t>The UE does not support the reception and processing of SL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6BFEF" w14:textId="35B4892D" w:rsidR="0072604A" w:rsidRPr="00831D8A" w:rsidRDefault="0072604A" w:rsidP="00D86DE2">
            <w:pPr>
              <w:pStyle w:val="TAL"/>
              <w:rPr>
                <w:rFonts w:eastAsia="ＭＳ 明朝" w:cs="Arial"/>
                <w:color w:val="000000" w:themeColor="text1"/>
                <w:szCs w:val="18"/>
                <w:highlight w:val="yellow"/>
                <w:lang w:val="en-US"/>
              </w:rPr>
            </w:pPr>
            <w:r w:rsidRPr="00831D8A">
              <w:rPr>
                <w:rFonts w:eastAsia="ＭＳ 明朝" w:cs="Arial"/>
                <w:color w:val="000000" w:themeColor="text1"/>
                <w:szCs w:val="18"/>
                <w:lang w:val="en-US"/>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E12E8" w14:textId="69FF5BE9" w:rsidR="0072604A" w:rsidRPr="00831D8A" w:rsidRDefault="0072604A"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83B60" w14:textId="0475EE50" w:rsidR="0072604A" w:rsidRPr="00831D8A" w:rsidRDefault="0072604A"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ABDB2" w14:textId="3B441F6C" w:rsidR="0072604A" w:rsidRPr="00831D8A" w:rsidRDefault="0072604A"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63A17" w14:textId="77777777" w:rsidR="0072604A" w:rsidRPr="00831D8A" w:rsidRDefault="0072604A"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Component 1 candidate values:</w:t>
            </w:r>
          </w:p>
          <w:p w14:paraId="359F659D" w14:textId="77777777" w:rsidR="0072604A" w:rsidRPr="00831D8A" w:rsidRDefault="0072604A"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FR1 bands: {1, 2, 4, 6, 8, 12, 16, 24} for each SCS: 15kHz, 30kHz, 60kHz</w:t>
            </w:r>
          </w:p>
          <w:p w14:paraId="3F0A0908" w14:textId="77777777" w:rsidR="0072604A" w:rsidRPr="00831D8A" w:rsidRDefault="0072604A"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FR2 bands: {1, 2, 4, 6, 8, 12, 16, 24, 32, 48, 64, 128} for each SCS: 60kHz, 120kHz</w:t>
            </w:r>
          </w:p>
          <w:p w14:paraId="7F095F4E" w14:textId="77777777" w:rsidR="0072604A" w:rsidRPr="00831D8A" w:rsidRDefault="0072604A" w:rsidP="00D86DE2">
            <w:pPr>
              <w:snapToGrid w:val="0"/>
              <w:rPr>
                <w:rFonts w:ascii="Arial" w:eastAsia="SimSun" w:hAnsi="Arial" w:cs="Arial"/>
                <w:color w:val="000000" w:themeColor="text1"/>
                <w:sz w:val="18"/>
                <w:szCs w:val="18"/>
              </w:rPr>
            </w:pPr>
          </w:p>
          <w:p w14:paraId="259A26A7" w14:textId="77777777" w:rsidR="0072604A" w:rsidRPr="00831D8A" w:rsidRDefault="0072604A"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 xml:space="preserve">Component 2 candidate values: </w:t>
            </w:r>
            <w:r w:rsidRPr="00831D8A">
              <w:rPr>
                <w:rFonts w:ascii="Arial" w:eastAsia="SimSun" w:hAnsi="Arial" w:cs="Arial"/>
                <w:color w:val="000000" w:themeColor="text1"/>
                <w:sz w:val="18"/>
                <w:szCs w:val="18"/>
              </w:rPr>
              <w:br/>
              <w:t>FR1: {1, 2, 3, 4, 6, 8}</w:t>
            </w:r>
            <w:r w:rsidRPr="00831D8A">
              <w:rPr>
                <w:rFonts w:ascii="Arial" w:eastAsia="SimSun" w:hAnsi="Arial" w:cs="Arial"/>
                <w:color w:val="000000" w:themeColor="text1"/>
                <w:sz w:val="18"/>
                <w:szCs w:val="18"/>
              </w:rPr>
              <w:br/>
              <w:t>FR2: {1, 2, 4, 8, 12, 16, 24, 32, 48, 64}</w:t>
            </w:r>
          </w:p>
          <w:p w14:paraId="25C99D20" w14:textId="77777777" w:rsidR="0072604A" w:rsidRPr="00831D8A" w:rsidRDefault="0072604A" w:rsidP="00D86DE2">
            <w:pPr>
              <w:snapToGrid w:val="0"/>
              <w:rPr>
                <w:rFonts w:ascii="Arial" w:eastAsia="SimSun" w:hAnsi="Arial" w:cs="Arial"/>
                <w:color w:val="000000" w:themeColor="text1"/>
                <w:sz w:val="18"/>
                <w:szCs w:val="18"/>
              </w:rPr>
            </w:pPr>
          </w:p>
          <w:p w14:paraId="4CAC3E1D" w14:textId="75D8532C" w:rsidR="0072604A" w:rsidRPr="00831D8A" w:rsidRDefault="0072604A" w:rsidP="0036756C">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7C052" w14:textId="5EAEE739" w:rsidR="0072604A" w:rsidRPr="00831D8A" w:rsidRDefault="0072604A" w:rsidP="00D86DE2">
            <w:pPr>
              <w:pStyle w:val="TAL"/>
              <w:rPr>
                <w:rFonts w:cs="Arial"/>
                <w:bCs/>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31D8A" w:rsidRPr="00831D8A" w14:paraId="208EE988"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D435A7" w14:textId="5E5121F9"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B0A21" w14:textId="69912E7D" w:rsidR="0018109E" w:rsidRPr="00831D8A" w:rsidRDefault="0018109E" w:rsidP="00D86DE2">
            <w:pPr>
              <w:pStyle w:val="TAL"/>
              <w:rPr>
                <w:rFonts w:cs="Arial"/>
                <w:color w:val="000000" w:themeColor="text1"/>
                <w:szCs w:val="18"/>
                <w:lang w:eastAsia="ja-JP"/>
              </w:rPr>
            </w:pPr>
            <w:r w:rsidRPr="00831D8A">
              <w:rPr>
                <w:rFonts w:eastAsia="ＭＳ 明朝"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0723F" w14:textId="6CFF8529"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CD36C" w14:textId="1B744F7C"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1. Support SL-PRS in shared resource pool</w:t>
            </w:r>
          </w:p>
          <w:p w14:paraId="320BC80F" w14:textId="3D6845F6" w:rsidR="00B06B15" w:rsidRPr="00831D8A" w:rsidRDefault="0018109E" w:rsidP="00B06B15">
            <w:pPr>
              <w:rPr>
                <w:rFonts w:ascii="Arial" w:hAnsi="Arial" w:cs="Arial"/>
                <w:color w:val="000000" w:themeColor="text1"/>
                <w:sz w:val="18"/>
                <w:szCs w:val="18"/>
              </w:rPr>
            </w:pPr>
            <w:r w:rsidRPr="00831D8A">
              <w:rPr>
                <w:rFonts w:ascii="Arial" w:hAnsi="Arial"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6B3F4" w14:textId="712086EE"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15-1</w:t>
            </w:r>
            <w:r w:rsidR="00A417D8" w:rsidRPr="00831D8A">
              <w:rPr>
                <w:rFonts w:eastAsia="ＭＳ 明朝" w:cs="Arial"/>
                <w:color w:val="000000" w:themeColor="text1"/>
                <w:szCs w:val="18"/>
              </w:rPr>
              <w:t xml:space="preserve"> </w:t>
            </w:r>
            <w:r w:rsidRPr="00831D8A">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25C93" w14:textId="1CF5F7CC" w:rsidR="0018109E" w:rsidRPr="00831D8A" w:rsidRDefault="00562C4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6516F" w14:textId="6F04A79D" w:rsidR="0018109E" w:rsidRPr="00831D8A" w:rsidRDefault="00562C49"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F0DF4" w14:textId="7C121A91" w:rsidR="0018109E" w:rsidRPr="00831D8A" w:rsidRDefault="0018109E" w:rsidP="00D86DE2">
            <w:pPr>
              <w:pStyle w:val="TAL"/>
              <w:rPr>
                <w:rFonts w:eastAsia="SimSun" w:cs="Arial"/>
                <w:color w:val="000000" w:themeColor="text1"/>
                <w:szCs w:val="18"/>
                <w:lang w:val="en-US" w:eastAsia="zh-CN"/>
              </w:rPr>
            </w:pPr>
            <w:bookmarkStart w:id="95" w:name="OLE_LINK39"/>
            <w:r w:rsidRPr="00831D8A">
              <w:rPr>
                <w:rFonts w:eastAsia="SimSun" w:cs="Arial"/>
                <w:color w:val="000000" w:themeColor="text1"/>
                <w:szCs w:val="18"/>
              </w:rPr>
              <w:t>Receiving SL-PRS in a shared resource pool is not supported</w:t>
            </w:r>
            <w:bookmarkEnd w:id="95"/>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7226E" w14:textId="7B2BAECF" w:rsidR="0018109E" w:rsidRPr="00831D8A" w:rsidRDefault="0018109E"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0B92C" w14:textId="4B074E8A"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C6CFA" w14:textId="725CD20E"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DA22A" w14:textId="6DF35FB0"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312F5" w14:textId="4CC155A1" w:rsidR="0018109E" w:rsidRPr="00831D8A" w:rsidRDefault="0018109E" w:rsidP="00D86DE2">
            <w:pPr>
              <w:pStyle w:val="TAL"/>
              <w:rPr>
                <w:rFonts w:cs="Arial"/>
                <w:color w:val="000000" w:themeColor="text1"/>
                <w:szCs w:val="18"/>
              </w:rPr>
            </w:pPr>
            <w:r w:rsidRPr="00831D8A">
              <w:rPr>
                <w:rFonts w:cs="Arial"/>
                <w:color w:val="000000" w:themeColor="text1"/>
                <w:szCs w:val="18"/>
              </w:rPr>
              <w:t>Need for location server</w:t>
            </w:r>
            <w:r w:rsidR="00A417D8" w:rsidRPr="00831D8A">
              <w:rPr>
                <w:rFonts w:cs="Arial"/>
                <w:color w:val="000000" w:themeColor="text1"/>
                <w:szCs w:val="18"/>
              </w:rPr>
              <w:t>/ UE</w:t>
            </w:r>
            <w:r w:rsidRPr="00831D8A">
              <w:rPr>
                <w:rFonts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AF17B" w14:textId="02A57C7F"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7E4E04" w:rsidRPr="007E4E04" w14:paraId="06CC7B0A"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A1C4F9" w14:textId="01B153DF" w:rsidR="0018109E" w:rsidRPr="007E4E04" w:rsidRDefault="0018109E" w:rsidP="00D86DE2">
            <w:pPr>
              <w:pStyle w:val="TAL"/>
              <w:rPr>
                <w:rFonts w:cs="Arial"/>
                <w:color w:val="000000" w:themeColor="text1"/>
                <w:szCs w:val="18"/>
                <w:lang w:eastAsia="ja-JP"/>
              </w:rPr>
            </w:pPr>
            <w:r w:rsidRPr="007E4E04">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E51A2" w14:textId="0AEB390E" w:rsidR="0018109E" w:rsidRPr="007E4E04" w:rsidRDefault="0018109E" w:rsidP="00D86DE2">
            <w:pPr>
              <w:pStyle w:val="TAL"/>
              <w:rPr>
                <w:rFonts w:cs="Arial"/>
                <w:color w:val="000000" w:themeColor="text1"/>
                <w:szCs w:val="18"/>
                <w:lang w:eastAsia="ja-JP"/>
              </w:rPr>
            </w:pPr>
            <w:r w:rsidRPr="007E4E04">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E9124" w14:textId="19C98360" w:rsidR="0018109E" w:rsidRPr="007E4E04" w:rsidRDefault="0018109E" w:rsidP="00D86DE2">
            <w:pPr>
              <w:pStyle w:val="TAL"/>
              <w:rPr>
                <w:rFonts w:eastAsia="SimSun" w:cs="Arial"/>
                <w:color w:val="000000" w:themeColor="text1"/>
                <w:szCs w:val="18"/>
                <w:lang w:eastAsia="zh-CN"/>
              </w:rPr>
            </w:pPr>
            <w:r w:rsidRPr="007E4E04">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E37B8" w14:textId="32848412" w:rsidR="0018109E" w:rsidRPr="007E4E04" w:rsidRDefault="0018109E" w:rsidP="00D86DE2">
            <w:pPr>
              <w:rPr>
                <w:rFonts w:ascii="Arial" w:hAnsi="Arial" w:cs="Arial"/>
                <w:color w:val="000000" w:themeColor="text1"/>
                <w:sz w:val="18"/>
                <w:szCs w:val="18"/>
              </w:rPr>
            </w:pPr>
            <w:r w:rsidRPr="007E4E04">
              <w:rPr>
                <w:rFonts w:ascii="Arial" w:hAnsi="Arial" w:cs="Arial"/>
                <w:color w:val="000000" w:themeColor="text1"/>
                <w:sz w:val="18"/>
                <w:szCs w:val="18"/>
              </w:rPr>
              <w:t>1. Support SL-</w:t>
            </w:r>
            <w:proofErr w:type="gramStart"/>
            <w:r w:rsidRPr="007E4E04">
              <w:rPr>
                <w:rFonts w:ascii="Arial" w:hAnsi="Arial" w:cs="Arial"/>
                <w:color w:val="000000" w:themeColor="text1"/>
                <w:sz w:val="18"/>
                <w:szCs w:val="18"/>
              </w:rPr>
              <w:t>PRS  in</w:t>
            </w:r>
            <w:proofErr w:type="gramEnd"/>
            <w:r w:rsidRPr="007E4E04">
              <w:rPr>
                <w:rFonts w:ascii="Arial" w:hAnsi="Arial" w:cs="Arial"/>
                <w:color w:val="000000" w:themeColor="text1"/>
                <w:sz w:val="18"/>
                <w:szCs w:val="18"/>
              </w:rPr>
              <w:t xml:space="preserve"> dedicated resource pool</w:t>
            </w:r>
          </w:p>
          <w:p w14:paraId="7B45F574" w14:textId="77777777" w:rsidR="0018109E" w:rsidRPr="007E4E04" w:rsidRDefault="0018109E" w:rsidP="00D86DE2">
            <w:pPr>
              <w:rPr>
                <w:rFonts w:ascii="Arial" w:hAnsi="Arial" w:cs="Arial"/>
                <w:color w:val="000000" w:themeColor="text1"/>
                <w:sz w:val="18"/>
                <w:szCs w:val="18"/>
              </w:rPr>
            </w:pPr>
            <w:r w:rsidRPr="007E4E04">
              <w:rPr>
                <w:rFonts w:ascii="Arial" w:hAnsi="Arial" w:cs="Arial"/>
                <w:color w:val="000000" w:themeColor="text1"/>
                <w:sz w:val="18"/>
                <w:szCs w:val="18"/>
              </w:rPr>
              <w:t>2. Support receiving SCI format 1B</w:t>
            </w:r>
          </w:p>
          <w:p w14:paraId="44CDDE57" w14:textId="77777777" w:rsidR="00024D8E" w:rsidRPr="007E4E04" w:rsidRDefault="00024D8E" w:rsidP="00024D8E">
            <w:pPr>
              <w:rPr>
                <w:rFonts w:ascii="Arial" w:hAnsi="Arial" w:cs="Arial"/>
                <w:color w:val="000000" w:themeColor="text1"/>
                <w:sz w:val="18"/>
                <w:szCs w:val="18"/>
              </w:rPr>
            </w:pPr>
            <w:r w:rsidRPr="007E4E04">
              <w:rPr>
                <w:rFonts w:ascii="Arial" w:hAnsi="Arial" w:cs="Arial" w:hint="eastAsia"/>
                <w:color w:val="000000" w:themeColor="text1"/>
                <w:sz w:val="18"/>
                <w:szCs w:val="18"/>
              </w:rPr>
              <w:t xml:space="preserve">3. </w:t>
            </w:r>
            <w:r w:rsidRPr="007E4E04">
              <w:rPr>
                <w:rFonts w:ascii="Arial" w:hAnsi="Arial" w:cs="Arial"/>
                <w:color w:val="000000" w:themeColor="text1"/>
                <w:sz w:val="18"/>
                <w:szCs w:val="18"/>
              </w:rPr>
              <w:t>UE can receive X PSCCH in a slot</w:t>
            </w:r>
          </w:p>
          <w:p w14:paraId="20F2CB07" w14:textId="28D7906A" w:rsidR="00024D8E" w:rsidRPr="007E4E04" w:rsidRDefault="00024D8E" w:rsidP="00024D8E">
            <w:pPr>
              <w:rPr>
                <w:rFonts w:ascii="Arial" w:hAnsi="Arial" w:cs="Arial"/>
                <w:color w:val="000000" w:themeColor="text1"/>
                <w:sz w:val="18"/>
                <w:szCs w:val="18"/>
              </w:rPr>
            </w:pPr>
            <w:r w:rsidRPr="007E4E04">
              <w:rPr>
                <w:rFonts w:ascii="Arial" w:hAnsi="Arial" w:cs="Arial" w:hint="eastAsia"/>
                <w:color w:val="000000" w:themeColor="text1"/>
                <w:sz w:val="18"/>
                <w:szCs w:val="18"/>
                <w:lang w:val="en-US"/>
              </w:rPr>
              <w:t>4</w:t>
            </w:r>
            <w:r w:rsidRPr="007E4E04">
              <w:rPr>
                <w:rFonts w:ascii="Arial" w:hAnsi="Arial" w:cs="Arial"/>
                <w:color w:val="000000" w:themeColor="text1"/>
                <w:sz w:val="18"/>
                <w:szCs w:val="18"/>
                <w:lang w:val="en-US"/>
              </w:rPr>
              <w:t xml:space="preserve">. </w:t>
            </w:r>
            <w:r w:rsidRPr="007E4E04">
              <w:rPr>
                <w:rFonts w:ascii="Arial" w:hAnsi="Arial" w:cs="Arial" w:hint="eastAsia"/>
                <w:color w:val="000000" w:themeColor="text1"/>
                <w:sz w:val="18"/>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380D2" w14:textId="7D2F69F4" w:rsidR="0018109E" w:rsidRPr="007E4E04" w:rsidRDefault="0018109E" w:rsidP="00D86DE2">
            <w:pPr>
              <w:pStyle w:val="TAL"/>
              <w:rPr>
                <w:rFonts w:eastAsia="ＭＳ 明朝" w:cs="Arial"/>
                <w:color w:val="000000" w:themeColor="text1"/>
                <w:szCs w:val="18"/>
                <w:lang w:eastAsia="ja-JP"/>
              </w:rPr>
            </w:pPr>
            <w:r w:rsidRPr="007E4E04">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1B163" w14:textId="045E7B07" w:rsidR="0018109E" w:rsidRPr="007E4E04" w:rsidRDefault="0018109E" w:rsidP="00D86DE2">
            <w:pPr>
              <w:pStyle w:val="TAL"/>
              <w:rPr>
                <w:rFonts w:eastAsia="SimSun" w:cs="Arial"/>
                <w:color w:val="000000" w:themeColor="text1"/>
                <w:szCs w:val="18"/>
                <w:lang w:eastAsia="zh-CN"/>
              </w:rPr>
            </w:pPr>
            <w:r w:rsidRPr="007E4E04">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EE62E" w14:textId="3D70DA6F" w:rsidR="0018109E" w:rsidRPr="007E4E04" w:rsidRDefault="00A417D8" w:rsidP="00D86DE2">
            <w:pPr>
              <w:pStyle w:val="TAL"/>
              <w:rPr>
                <w:rFonts w:cs="Arial"/>
                <w:color w:val="000000" w:themeColor="text1"/>
                <w:szCs w:val="18"/>
                <w:lang w:eastAsia="ja-JP"/>
              </w:rPr>
            </w:pPr>
            <w:r w:rsidRPr="007E4E04">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12390" w14:textId="6B67BD0F" w:rsidR="0018109E" w:rsidRPr="007E4E04" w:rsidRDefault="0018109E" w:rsidP="00D86DE2">
            <w:pPr>
              <w:pStyle w:val="TAL"/>
              <w:rPr>
                <w:rFonts w:eastAsia="SimSun" w:cs="Arial"/>
                <w:color w:val="000000" w:themeColor="text1"/>
                <w:szCs w:val="18"/>
                <w:lang w:val="en-US" w:eastAsia="zh-CN"/>
              </w:rPr>
            </w:pPr>
            <w:r w:rsidRPr="007E4E04">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E35A3" w14:textId="01013040" w:rsidR="0018109E" w:rsidRPr="007E4E04" w:rsidRDefault="0018109E" w:rsidP="00D86DE2">
            <w:pPr>
              <w:pStyle w:val="TAL"/>
              <w:rPr>
                <w:rFonts w:eastAsia="SimSun" w:cs="Arial"/>
                <w:color w:val="000000" w:themeColor="text1"/>
                <w:szCs w:val="18"/>
                <w:lang w:eastAsia="zh-CN"/>
              </w:rPr>
            </w:pPr>
            <w:r w:rsidRPr="007E4E04">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C7E64" w14:textId="1D90C840" w:rsidR="0018109E" w:rsidRPr="007E4E04" w:rsidRDefault="0018109E" w:rsidP="00D86DE2">
            <w:pPr>
              <w:pStyle w:val="TAL"/>
              <w:rPr>
                <w:rFonts w:cs="Arial"/>
                <w:color w:val="000000" w:themeColor="text1"/>
                <w:szCs w:val="18"/>
                <w:lang w:eastAsia="ja-JP"/>
              </w:rPr>
            </w:pPr>
            <w:r w:rsidRPr="007E4E0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98370" w14:textId="565EFC8A" w:rsidR="0018109E" w:rsidRPr="007E4E04" w:rsidRDefault="0018109E" w:rsidP="00D86DE2">
            <w:pPr>
              <w:pStyle w:val="TAL"/>
              <w:rPr>
                <w:rFonts w:cs="Arial"/>
                <w:color w:val="000000" w:themeColor="text1"/>
                <w:szCs w:val="18"/>
                <w:lang w:eastAsia="ja-JP"/>
              </w:rPr>
            </w:pPr>
            <w:r w:rsidRPr="007E4E0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459F8" w14:textId="150B2A4E" w:rsidR="0018109E" w:rsidRPr="007E4E04" w:rsidRDefault="0018109E" w:rsidP="00D86DE2">
            <w:pPr>
              <w:pStyle w:val="TAL"/>
              <w:rPr>
                <w:rFonts w:cs="Arial"/>
                <w:color w:val="000000" w:themeColor="text1"/>
                <w:szCs w:val="18"/>
                <w:lang w:eastAsia="ja-JP"/>
              </w:rPr>
            </w:pPr>
            <w:r w:rsidRPr="007E4E0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2A296" w14:textId="2D78A878" w:rsidR="0018109E" w:rsidRPr="007E4E04" w:rsidRDefault="0018109E" w:rsidP="00D86DE2">
            <w:pPr>
              <w:pStyle w:val="TAL"/>
              <w:rPr>
                <w:rFonts w:cs="Arial"/>
                <w:color w:val="000000" w:themeColor="text1"/>
                <w:szCs w:val="18"/>
                <w:lang w:val="en-US"/>
              </w:rPr>
            </w:pPr>
            <w:r w:rsidRPr="007E4E04">
              <w:rPr>
                <w:rFonts w:cs="Arial"/>
                <w:color w:val="000000" w:themeColor="text1"/>
                <w:szCs w:val="18"/>
                <w:lang w:val="en-US"/>
              </w:rPr>
              <w:t>Need for location server</w:t>
            </w:r>
            <w:r w:rsidR="00A417D8" w:rsidRPr="007E4E04">
              <w:rPr>
                <w:rFonts w:cs="Arial"/>
                <w:color w:val="000000" w:themeColor="text1"/>
                <w:szCs w:val="18"/>
                <w:lang w:val="en-US"/>
              </w:rPr>
              <w:t>/ UE</w:t>
            </w:r>
            <w:r w:rsidRPr="007E4E04">
              <w:rPr>
                <w:rFonts w:cs="Arial"/>
                <w:color w:val="000000" w:themeColor="text1"/>
                <w:szCs w:val="18"/>
                <w:lang w:val="en-US"/>
              </w:rPr>
              <w:t xml:space="preserve"> to know if the feature is supported</w:t>
            </w:r>
          </w:p>
          <w:p w14:paraId="590C2473" w14:textId="77777777" w:rsidR="00B06B15" w:rsidRPr="007E4E04" w:rsidRDefault="00B06B15" w:rsidP="00D86DE2">
            <w:pPr>
              <w:pStyle w:val="TAL"/>
              <w:rPr>
                <w:rFonts w:cs="Arial"/>
                <w:color w:val="000000" w:themeColor="text1"/>
                <w:szCs w:val="18"/>
                <w:lang w:val="en-US"/>
              </w:rPr>
            </w:pPr>
          </w:p>
          <w:p w14:paraId="3861822F" w14:textId="77777777" w:rsidR="00B06B15" w:rsidRPr="007E4E04" w:rsidRDefault="00B06B15" w:rsidP="00B06B15">
            <w:pPr>
              <w:pStyle w:val="TAL"/>
              <w:rPr>
                <w:rFonts w:cs="Arial"/>
                <w:color w:val="000000" w:themeColor="text1"/>
                <w:szCs w:val="18"/>
                <w:lang w:val="en-US"/>
              </w:rPr>
            </w:pPr>
            <w:r w:rsidRPr="007E4E04">
              <w:rPr>
                <w:rFonts w:cs="Arial"/>
                <w:color w:val="000000" w:themeColor="text1"/>
                <w:szCs w:val="18"/>
                <w:lang w:val="en-US"/>
              </w:rPr>
              <w:t>Component 3 candidate values: {</w:t>
            </w:r>
            <w:del w:id="96" w:author="BENDLIN, RALF M" w:date="2024-05-22T02:24:00Z">
              <w:r w:rsidRPr="007E4E04" w:rsidDel="005541A4">
                <w:rPr>
                  <w:rFonts w:cs="Arial"/>
                  <w:color w:val="000000" w:themeColor="text1"/>
                  <w:szCs w:val="18"/>
                  <w:lang w:val="en-US"/>
                </w:rPr>
                <w:delText>[</w:delText>
              </w:r>
            </w:del>
            <w:r w:rsidRPr="007E4E04">
              <w:rPr>
                <w:rFonts w:cs="Arial"/>
                <w:color w:val="000000" w:themeColor="text1"/>
                <w:szCs w:val="18"/>
                <w:lang w:val="en-US"/>
              </w:rPr>
              <w:t>floor (NRB /10 RBs), 2*floor (NRB /10 RBs)</w:t>
            </w:r>
            <w:del w:id="97" w:author="BENDLIN, RALF M" w:date="2024-05-22T02:24:00Z">
              <w:r w:rsidRPr="007E4E04" w:rsidDel="005541A4">
                <w:rPr>
                  <w:rFonts w:cs="Arial"/>
                  <w:color w:val="000000" w:themeColor="text1"/>
                  <w:szCs w:val="18"/>
                  <w:lang w:val="en-US"/>
                </w:rPr>
                <w:delText>]</w:delText>
              </w:r>
            </w:del>
            <w:r w:rsidRPr="007E4E04">
              <w:rPr>
                <w:rFonts w:cs="Arial"/>
                <w:color w:val="000000" w:themeColor="text1"/>
                <w:szCs w:val="18"/>
                <w:lang w:val="en-US"/>
              </w:rPr>
              <w:t>}</w:t>
            </w:r>
          </w:p>
          <w:p w14:paraId="0FCC26A2" w14:textId="77777777" w:rsidR="00B06B15" w:rsidRPr="007E4E04" w:rsidRDefault="00B06B15" w:rsidP="00B06B15">
            <w:pPr>
              <w:pStyle w:val="TAL"/>
              <w:rPr>
                <w:rFonts w:cs="Arial"/>
                <w:color w:val="000000" w:themeColor="text1"/>
                <w:szCs w:val="18"/>
                <w:lang w:val="en-US"/>
              </w:rPr>
            </w:pPr>
          </w:p>
          <w:p w14:paraId="25F2DB5C" w14:textId="28C1F73D" w:rsidR="00B06B15" w:rsidRPr="007E4E04" w:rsidDel="007E4E04" w:rsidRDefault="00B06B15" w:rsidP="00B06B15">
            <w:pPr>
              <w:pStyle w:val="TAL"/>
              <w:rPr>
                <w:del w:id="98" w:author="BENDLIN, RALF M" w:date="2024-05-22T02:25:00Z"/>
                <w:rFonts w:cs="Arial"/>
                <w:color w:val="000000" w:themeColor="text1"/>
                <w:szCs w:val="18"/>
                <w:lang w:val="en-US"/>
              </w:rPr>
            </w:pPr>
            <w:r w:rsidRPr="007E4E04">
              <w:rPr>
                <w:rFonts w:cs="Arial"/>
                <w:color w:val="000000" w:themeColor="text1"/>
                <w:szCs w:val="18"/>
                <w:lang w:val="en-US"/>
              </w:rPr>
              <w:t>Component 4 candidate values:</w:t>
            </w:r>
          </w:p>
          <w:p w14:paraId="2F4C12EF" w14:textId="2D3CA209" w:rsidR="00B06B15" w:rsidRPr="007E4E04" w:rsidRDefault="00B06B15" w:rsidP="007E4E04">
            <w:pPr>
              <w:pStyle w:val="TAL"/>
              <w:rPr>
                <w:rFonts w:cs="Arial"/>
                <w:color w:val="000000" w:themeColor="text1"/>
                <w:szCs w:val="18"/>
                <w:lang w:val="en-US"/>
              </w:rPr>
            </w:pPr>
            <w:del w:id="99" w:author="BENDLIN, RALF M" w:date="2024-05-22T02:25:00Z">
              <w:r w:rsidRPr="007E4E04" w:rsidDel="007E4E04">
                <w:rPr>
                  <w:rFonts w:cs="Arial"/>
                  <w:color w:val="000000" w:themeColor="text1"/>
                  <w:szCs w:val="18"/>
                  <w:lang w:val="en-US"/>
                </w:rPr>
                <w:delText xml:space="preserve">CP length: </w:delText>
              </w:r>
            </w:del>
            <w:ins w:id="100" w:author="BENDLIN, RALF M" w:date="2024-05-22T02:25:00Z">
              <w:r w:rsidR="007E4E04" w:rsidRPr="007E4E04">
                <w:rPr>
                  <w:rFonts w:cs="Arial"/>
                  <w:color w:val="000000" w:themeColor="text1"/>
                  <w:szCs w:val="18"/>
                  <w:lang w:val="en-US"/>
                </w:rPr>
                <w:t xml:space="preserve"> </w:t>
              </w:r>
            </w:ins>
            <w:r w:rsidRPr="007E4E04">
              <w:rPr>
                <w:rFonts w:cs="Arial"/>
                <w:color w:val="000000" w:themeColor="text1"/>
                <w:szCs w:val="18"/>
                <w:lang w:val="en-US"/>
              </w:rPr>
              <w:t>{</w:t>
            </w:r>
            <w:proofErr w:type="gramStart"/>
            <w:r w:rsidRPr="007E4E04">
              <w:rPr>
                <w:rFonts w:cs="Arial"/>
                <w:color w:val="000000" w:themeColor="text1"/>
                <w:szCs w:val="18"/>
                <w:lang w:val="en-US"/>
              </w:rPr>
              <w:t>NCP,NCP</w:t>
            </w:r>
            <w:proofErr w:type="gramEnd"/>
            <w:r w:rsidRPr="007E4E04">
              <w:rPr>
                <w:rFonts w:cs="Arial"/>
                <w:color w:val="000000" w:themeColor="text1"/>
                <w:szCs w:val="18"/>
                <w:lang w:val="en-US"/>
              </w:rPr>
              <w:t xml:space="preserve"> and ECP}</w:t>
            </w:r>
          </w:p>
          <w:p w14:paraId="773BAD4D" w14:textId="77777777" w:rsidR="0018109E" w:rsidRPr="007E4E04" w:rsidRDefault="0018109E" w:rsidP="00D86DE2">
            <w:pPr>
              <w:pStyle w:val="TAL"/>
              <w:rPr>
                <w:ins w:id="101" w:author="BENDLIN, RALF M" w:date="2024-05-22T02:25:00Z"/>
                <w:rFonts w:cs="Arial"/>
                <w:color w:val="000000" w:themeColor="text1"/>
                <w:szCs w:val="18"/>
              </w:rPr>
            </w:pPr>
          </w:p>
          <w:p w14:paraId="693C69B7" w14:textId="5046FDDD" w:rsidR="007E4E04" w:rsidRPr="007E4E04" w:rsidRDefault="007E4E04" w:rsidP="00D86DE2">
            <w:pPr>
              <w:pStyle w:val="TAL"/>
              <w:rPr>
                <w:rFonts w:cs="Arial"/>
                <w:color w:val="000000" w:themeColor="text1"/>
                <w:szCs w:val="18"/>
                <w:lang w:val="en-US"/>
              </w:rPr>
            </w:pPr>
            <w:ins w:id="102" w:author="BENDLIN, RALF M" w:date="2024-05-22T02:25:00Z">
              <w:r w:rsidRPr="007E4E04">
                <w:rPr>
                  <w:rFonts w:cs="Arial"/>
                  <w:color w:val="000000" w:themeColor="text1"/>
                  <w:szCs w:val="18"/>
                  <w:lang w:val="en-US"/>
                </w:rPr>
                <w:t>Note: N</w:t>
              </w:r>
              <w:r w:rsidRPr="007E4E04">
                <w:rPr>
                  <w:rFonts w:cs="Arial"/>
                  <w:color w:val="000000" w:themeColor="text1"/>
                  <w:szCs w:val="18"/>
                  <w:vertAlign w:val="subscript"/>
                  <w:lang w:val="en-US"/>
                </w:rPr>
                <w:t>RB</w:t>
              </w:r>
              <w:r w:rsidRPr="007E4E04">
                <w:rPr>
                  <w:rFonts w:cs="Arial"/>
                  <w:color w:val="000000" w:themeColor="text1"/>
                  <w:szCs w:val="18"/>
                  <w:lang w:val="en-US"/>
                </w:rPr>
                <w:t xml:space="preserve"> is the number of RBs defined per channel bandwidth by RAN4 in 38.101-1 Table 5.3.2-1 for FR1 and 38.101-2 Table 5.3.2-1 for FR2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37FF1" w14:textId="77777777" w:rsidR="0018109E" w:rsidRPr="007E4E04" w:rsidRDefault="0018109E" w:rsidP="00D86DE2">
            <w:pPr>
              <w:keepNext/>
              <w:keepLines/>
              <w:rPr>
                <w:rFonts w:ascii="Arial" w:eastAsia="SimSun" w:hAnsi="Arial" w:cs="Arial"/>
                <w:color w:val="000000" w:themeColor="text1"/>
                <w:sz w:val="18"/>
                <w:szCs w:val="18"/>
              </w:rPr>
            </w:pPr>
            <w:r w:rsidRPr="007E4E04">
              <w:rPr>
                <w:rFonts w:ascii="Arial" w:eastAsia="SimSun" w:hAnsi="Arial" w:cs="Arial"/>
                <w:color w:val="000000" w:themeColor="text1"/>
                <w:sz w:val="18"/>
                <w:szCs w:val="18"/>
              </w:rPr>
              <w:t xml:space="preserve">Optional with capability </w:t>
            </w:r>
            <w:proofErr w:type="spellStart"/>
            <w:r w:rsidRPr="007E4E04">
              <w:rPr>
                <w:rFonts w:ascii="Arial" w:eastAsia="SimSun" w:hAnsi="Arial" w:cs="Arial"/>
                <w:color w:val="000000" w:themeColor="text1"/>
                <w:sz w:val="18"/>
                <w:szCs w:val="18"/>
              </w:rPr>
              <w:t>signaling</w:t>
            </w:r>
            <w:proofErr w:type="spellEnd"/>
          </w:p>
          <w:p w14:paraId="0E9030A6" w14:textId="77777777" w:rsidR="0018109E" w:rsidRPr="007E4E04" w:rsidRDefault="0018109E" w:rsidP="00D86DE2">
            <w:pPr>
              <w:keepNext/>
              <w:keepLines/>
              <w:rPr>
                <w:rFonts w:ascii="Arial" w:eastAsia="SimSun" w:hAnsi="Arial" w:cs="Arial"/>
                <w:color w:val="000000" w:themeColor="text1"/>
                <w:sz w:val="18"/>
                <w:szCs w:val="18"/>
              </w:rPr>
            </w:pPr>
          </w:p>
          <w:p w14:paraId="4CA6F997" w14:textId="77777777" w:rsidR="0018109E" w:rsidRPr="007E4E04" w:rsidRDefault="0018109E" w:rsidP="00D86DE2">
            <w:pPr>
              <w:keepNext/>
              <w:keepLines/>
              <w:rPr>
                <w:rFonts w:ascii="Arial" w:eastAsia="SimSun" w:hAnsi="Arial" w:cs="Arial"/>
                <w:color w:val="000000" w:themeColor="text1"/>
                <w:sz w:val="18"/>
                <w:szCs w:val="18"/>
              </w:rPr>
            </w:pPr>
          </w:p>
          <w:p w14:paraId="4DB07D87" w14:textId="77777777" w:rsidR="0018109E" w:rsidRPr="007E4E04" w:rsidRDefault="0018109E" w:rsidP="00D86DE2">
            <w:pPr>
              <w:pStyle w:val="TAL"/>
              <w:rPr>
                <w:rFonts w:cs="Arial"/>
                <w:color w:val="000000" w:themeColor="text1"/>
                <w:szCs w:val="18"/>
                <w:lang w:eastAsia="ja-JP"/>
              </w:rPr>
            </w:pPr>
          </w:p>
        </w:tc>
      </w:tr>
      <w:tr w:rsidR="00831D8A" w:rsidRPr="00831D8A" w14:paraId="7D404CE1"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75E97E" w14:textId="62C1C3C1"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B7884" w14:textId="7F0A90B6"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B2F9B" w14:textId="08E3DCC3"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4CCCA" w14:textId="2898DE29" w:rsidR="0018109E" w:rsidRPr="00831D8A" w:rsidRDefault="0018109E"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transmitting SL-PRS in a shared resource pool</w:t>
            </w:r>
          </w:p>
          <w:p w14:paraId="7D7E0401" w14:textId="206D74F2" w:rsidR="0018109E" w:rsidRPr="00831D8A" w:rsidRDefault="0018109E"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C8B21" w14:textId="7B7F896B"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15-2</w:t>
            </w:r>
            <w:r w:rsidR="001B18ED" w:rsidRPr="00831D8A">
              <w:rPr>
                <w:rFonts w:eastAsia="ＭＳ 明朝" w:cs="Arial"/>
                <w:color w:val="000000" w:themeColor="text1"/>
                <w:szCs w:val="18"/>
              </w:rPr>
              <w:t xml:space="preserve"> or 15-3</w:t>
            </w:r>
            <w:r w:rsidRPr="00831D8A">
              <w:rPr>
                <w:rFonts w:eastAsia="ＭＳ 明朝" w:cs="Arial"/>
                <w:color w:val="000000" w:themeColor="text1"/>
                <w:szCs w:val="18"/>
              </w:rPr>
              <w:t>,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25910" w14:textId="453F3148"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FA01D" w14:textId="222C2D00" w:rsidR="0018109E" w:rsidRPr="00831D8A" w:rsidRDefault="006A44F4" w:rsidP="00D86DE2">
            <w:pPr>
              <w:pStyle w:val="TAL"/>
              <w:rPr>
                <w:rFonts w:cs="Arial"/>
                <w:color w:val="000000" w:themeColor="text1"/>
                <w:szCs w:val="18"/>
                <w:lang w:eastAsia="ja-JP"/>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E688E" w14:textId="13C71E9D" w:rsidR="0018109E" w:rsidRPr="00831D8A" w:rsidRDefault="0018109E"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DD844" w14:textId="40E98434" w:rsidR="0018109E" w:rsidRPr="00831D8A" w:rsidRDefault="0018109E"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E89E3" w14:textId="2FC58AA1"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C9380" w14:textId="486407B9"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3344B" w14:textId="408917C1"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0F6BE" w14:textId="6450F881" w:rsidR="006A44F4" w:rsidRPr="00831D8A" w:rsidRDefault="006A44F4" w:rsidP="00D86DE2">
            <w:pPr>
              <w:pStyle w:val="TAL"/>
              <w:rPr>
                <w:rFonts w:cs="Arial"/>
                <w:color w:val="000000" w:themeColor="text1"/>
                <w:szCs w:val="18"/>
                <w:lang w:val="en-US"/>
              </w:rPr>
            </w:pPr>
            <w:r w:rsidRPr="00831D8A">
              <w:rPr>
                <w:rFonts w:cs="Arial"/>
                <w:color w:val="000000" w:themeColor="text1"/>
                <w:szCs w:val="18"/>
                <w:lang w:val="en-US"/>
              </w:rPr>
              <w:t xml:space="preserve">The supported resource allocation modes are the same as for communication and signaled in FGs </w:t>
            </w:r>
            <w:r w:rsidR="00601227" w:rsidRPr="00831D8A">
              <w:rPr>
                <w:rFonts w:cs="Arial"/>
                <w:color w:val="000000" w:themeColor="text1"/>
                <w:szCs w:val="18"/>
                <w:lang w:val="en-US"/>
              </w:rPr>
              <w:t>15</w:t>
            </w:r>
            <w:r w:rsidRPr="00831D8A">
              <w:rPr>
                <w:rFonts w:cs="Arial"/>
                <w:color w:val="000000" w:themeColor="text1"/>
                <w:szCs w:val="18"/>
                <w:lang w:val="en-US"/>
              </w:rPr>
              <w:t>-</w:t>
            </w:r>
            <w:r w:rsidR="00601227" w:rsidRPr="00831D8A">
              <w:rPr>
                <w:rFonts w:cs="Arial"/>
                <w:color w:val="000000" w:themeColor="text1"/>
                <w:szCs w:val="18"/>
                <w:lang w:val="en-US"/>
              </w:rPr>
              <w:t>2</w:t>
            </w:r>
            <w:r w:rsidRPr="00831D8A">
              <w:rPr>
                <w:rFonts w:cs="Arial"/>
                <w:color w:val="000000" w:themeColor="text1"/>
                <w:szCs w:val="18"/>
                <w:lang w:val="en-US"/>
              </w:rPr>
              <w:t xml:space="preserve"> and </w:t>
            </w:r>
            <w:r w:rsidR="00601227" w:rsidRPr="00831D8A">
              <w:rPr>
                <w:rFonts w:cs="Arial"/>
                <w:color w:val="000000" w:themeColor="text1"/>
                <w:szCs w:val="18"/>
                <w:lang w:val="en-US"/>
              </w:rPr>
              <w:t>15</w:t>
            </w:r>
            <w:r w:rsidRPr="00831D8A">
              <w:rPr>
                <w:rFonts w:cs="Arial"/>
                <w:color w:val="000000" w:themeColor="text1"/>
                <w:szCs w:val="18"/>
                <w:lang w:val="en-US"/>
              </w:rPr>
              <w:t>-</w:t>
            </w:r>
            <w:r w:rsidR="00601227" w:rsidRPr="00831D8A">
              <w:rPr>
                <w:rFonts w:cs="Arial"/>
                <w:color w:val="000000" w:themeColor="text1"/>
                <w:szCs w:val="18"/>
                <w:lang w:val="en-US"/>
              </w:rPr>
              <w:t>3</w:t>
            </w:r>
          </w:p>
          <w:p w14:paraId="1FD0D6D3" w14:textId="77777777" w:rsidR="006A44F4" w:rsidRPr="00831D8A" w:rsidRDefault="006A44F4" w:rsidP="00D86DE2">
            <w:pPr>
              <w:pStyle w:val="TAL"/>
              <w:rPr>
                <w:rFonts w:cs="Arial"/>
                <w:color w:val="000000" w:themeColor="text1"/>
                <w:szCs w:val="18"/>
                <w:lang w:val="en-US"/>
              </w:rPr>
            </w:pPr>
          </w:p>
          <w:p w14:paraId="597D2C5B" w14:textId="77777777" w:rsidR="0018109E" w:rsidRPr="0098194A" w:rsidRDefault="0018109E" w:rsidP="00D86DE2">
            <w:pPr>
              <w:pStyle w:val="TAL"/>
              <w:rPr>
                <w:ins w:id="103" w:author="BENDLIN, RALF M" w:date="2024-05-22T02:30:00Z"/>
                <w:rFonts w:cs="Arial"/>
                <w:color w:val="000000" w:themeColor="text1"/>
                <w:szCs w:val="18"/>
                <w:lang w:val="en-US"/>
              </w:rPr>
            </w:pPr>
            <w:r w:rsidRPr="00831D8A">
              <w:rPr>
                <w:rFonts w:cs="Arial"/>
                <w:color w:val="000000" w:themeColor="text1"/>
                <w:szCs w:val="18"/>
                <w:lang w:val="en-US"/>
              </w:rPr>
              <w:t>Need for location server</w:t>
            </w:r>
            <w:r w:rsidR="006A44F4" w:rsidRPr="00831D8A">
              <w:rPr>
                <w:rFonts w:cs="Arial"/>
                <w:color w:val="000000" w:themeColor="text1"/>
                <w:szCs w:val="18"/>
                <w:lang w:val="en-US"/>
              </w:rPr>
              <w:t>/UE</w:t>
            </w:r>
            <w:r w:rsidRPr="00831D8A">
              <w:rPr>
                <w:rFonts w:cs="Arial"/>
                <w:color w:val="000000" w:themeColor="text1"/>
                <w:szCs w:val="18"/>
                <w:lang w:val="en-US"/>
              </w:rPr>
              <w:t xml:space="preserve"> to know if the feature is s</w:t>
            </w:r>
            <w:r w:rsidRPr="0098194A">
              <w:rPr>
                <w:rFonts w:cs="Arial"/>
                <w:color w:val="000000" w:themeColor="text1"/>
                <w:szCs w:val="18"/>
                <w:lang w:val="en-US"/>
              </w:rPr>
              <w:t>upported</w:t>
            </w:r>
          </w:p>
          <w:p w14:paraId="66A93B57" w14:textId="77777777" w:rsidR="0098194A" w:rsidRPr="0098194A" w:rsidRDefault="0098194A" w:rsidP="00D86DE2">
            <w:pPr>
              <w:pStyle w:val="TAL"/>
              <w:rPr>
                <w:ins w:id="104" w:author="BENDLIN, RALF M" w:date="2024-05-22T02:30:00Z"/>
                <w:rFonts w:cs="Arial"/>
                <w:color w:val="000000" w:themeColor="text1"/>
                <w:szCs w:val="18"/>
              </w:rPr>
            </w:pPr>
          </w:p>
          <w:p w14:paraId="767A142F" w14:textId="155BBCCC" w:rsidR="0098194A" w:rsidRPr="00831D8A" w:rsidRDefault="0098194A" w:rsidP="00D86DE2">
            <w:pPr>
              <w:pStyle w:val="TAL"/>
              <w:rPr>
                <w:rFonts w:cs="Arial"/>
                <w:color w:val="000000" w:themeColor="text1"/>
                <w:szCs w:val="18"/>
              </w:rPr>
            </w:pPr>
            <w:ins w:id="105" w:author="BENDLIN, RALF M" w:date="2024-05-22T02:30:00Z">
              <w:r w:rsidRPr="0098194A">
                <w:rPr>
                  <w:rFonts w:cs="Arial"/>
                  <w:color w:val="000000" w:themeColor="text1"/>
                  <w:szCs w:val="18"/>
                  <w:lang w:val="en-US"/>
                </w:rPr>
                <w:t xml:space="preserve">Note: If UE indicates support of </w:t>
              </w:r>
              <w:r w:rsidRPr="0098194A">
                <w:rPr>
                  <w:rFonts w:cs="Arial"/>
                  <w:i/>
                  <w:iCs/>
                  <w:color w:val="000000" w:themeColor="text1"/>
                  <w:szCs w:val="18"/>
                  <w:lang w:val="en-US"/>
                </w:rPr>
                <w:t>p0-OLPC-Sidelink-r17</w:t>
              </w:r>
              <w:r w:rsidRPr="0098194A">
                <w:rPr>
                  <w:rFonts w:cs="Arial"/>
                  <w:color w:val="000000" w:themeColor="text1"/>
                  <w:szCs w:val="18"/>
                  <w:lang w:val="en-US"/>
                </w:rPr>
                <w:t>, the range of P0 values associated with p0-OLPC-Sidelink-r17 is used for SL PRS transmission</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54CCE" w14:textId="3485417B" w:rsidR="0018109E" w:rsidRPr="00831D8A" w:rsidRDefault="0018109E" w:rsidP="00D86DE2">
            <w:pPr>
              <w:pStyle w:val="TAL"/>
              <w:rPr>
                <w:rFonts w:cs="Arial"/>
                <w:color w:val="000000" w:themeColor="text1"/>
                <w:szCs w:val="18"/>
                <w:lang w:eastAsia="ja-JP"/>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p>
        </w:tc>
      </w:tr>
      <w:tr w:rsidR="00831D8A" w:rsidRPr="00831D8A" w14:paraId="486CAF5B"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090F15" w14:textId="34D0B2EE" w:rsidR="0018109E" w:rsidRPr="00831D8A" w:rsidRDefault="0018109E"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44655" w14:textId="456D14C0" w:rsidR="0018109E" w:rsidRPr="00831D8A" w:rsidRDefault="0018109E" w:rsidP="00D86DE2">
            <w:pPr>
              <w:pStyle w:val="TAL"/>
              <w:rPr>
                <w:rFonts w:eastAsia="ＭＳ 明朝" w:cs="Arial"/>
                <w:color w:val="000000" w:themeColor="text1"/>
                <w:szCs w:val="18"/>
              </w:rPr>
            </w:pPr>
            <w:r w:rsidRPr="00831D8A">
              <w:rPr>
                <w:rFonts w:eastAsia="ＭＳ 明朝"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B2370" w14:textId="3F63594F"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Transmitting SL-PRS </w:t>
            </w:r>
            <w:r w:rsidR="001B117E" w:rsidRPr="00831D8A">
              <w:rPr>
                <w:rFonts w:eastAsia="SimSun" w:cs="Arial"/>
                <w:color w:val="000000" w:themeColor="text1"/>
                <w:szCs w:val="18"/>
                <w:lang w:eastAsia="zh-CN"/>
              </w:rPr>
              <w:t xml:space="preserve">mode </w:t>
            </w:r>
            <w:r w:rsidRPr="00831D8A">
              <w:rPr>
                <w:rFonts w:eastAsia="SimSun" w:cs="Arial"/>
                <w:color w:val="000000" w:themeColor="text1"/>
                <w:szCs w:val="18"/>
                <w:lang w:eastAsia="zh-CN"/>
              </w:rPr>
              <w:t xml:space="preserve">1 in a dedicated </w:t>
            </w:r>
            <w:r w:rsidR="001B117E" w:rsidRPr="00831D8A">
              <w:rPr>
                <w:rFonts w:eastAsia="SimSun" w:cs="Arial"/>
                <w:color w:val="000000" w:themeColor="text1"/>
                <w:szCs w:val="18"/>
                <w:lang w:eastAsia="zh-CN"/>
              </w:rPr>
              <w:t xml:space="preserve">SL PRS </w:t>
            </w:r>
            <w:r w:rsidRPr="00831D8A">
              <w:rPr>
                <w:rFonts w:eastAsia="SimSun" w:cs="Arial"/>
                <w:color w:val="000000" w:themeColor="text1"/>
                <w:szCs w:val="18"/>
                <w:lang w:eastAsia="zh-CN"/>
              </w:rPr>
              <w:t>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4B289" w14:textId="7A2415B3"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1. UE can transmit SL-PRS and PSCCH within a slot without PSSCH in dedicated </w:t>
            </w:r>
            <w:r w:rsidR="001B117E" w:rsidRPr="00831D8A">
              <w:rPr>
                <w:rFonts w:ascii="Arial" w:hAnsi="Arial" w:cs="Arial"/>
                <w:color w:val="000000" w:themeColor="text1"/>
                <w:sz w:val="18"/>
                <w:szCs w:val="18"/>
                <w:lang w:eastAsia="zh-CN"/>
              </w:rPr>
              <w:t xml:space="preserve">SL PRS </w:t>
            </w:r>
            <w:r w:rsidRPr="00831D8A">
              <w:rPr>
                <w:rFonts w:ascii="Arial" w:hAnsi="Arial" w:cs="Arial"/>
                <w:color w:val="000000" w:themeColor="text1"/>
                <w:sz w:val="18"/>
                <w:szCs w:val="18"/>
                <w:lang w:eastAsia="zh-CN"/>
              </w:rPr>
              <w:t>resource pool</w:t>
            </w:r>
          </w:p>
          <w:p w14:paraId="19120AC9" w14:textId="77777777"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UE can transmit SL-PRS according to the mapping rule between PSCCH and SL-PRS</w:t>
            </w:r>
          </w:p>
          <w:p w14:paraId="643492C4" w14:textId="77777777"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3. Support transmitting SCI format 1B</w:t>
            </w:r>
          </w:p>
          <w:p w14:paraId="4FEF498F" w14:textId="21EF50CF"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4. Support receiving DCI format 3_</w:t>
            </w:r>
            <w:r w:rsidR="001B117E" w:rsidRPr="00831D8A">
              <w:rPr>
                <w:rFonts w:ascii="Arial" w:hAnsi="Arial" w:cs="Arial"/>
                <w:color w:val="000000" w:themeColor="text1"/>
                <w:sz w:val="18"/>
                <w:szCs w:val="18"/>
                <w:lang w:eastAsia="zh-CN"/>
              </w:rPr>
              <w:t>2</w:t>
            </w:r>
          </w:p>
          <w:p w14:paraId="476B6391" w14:textId="7A3D274B"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5. Support</w:t>
            </w:r>
            <w:r w:rsidR="001B117E" w:rsidRPr="00831D8A">
              <w:rPr>
                <w:rFonts w:ascii="Arial" w:hAnsi="Arial" w:cs="Arial"/>
                <w:color w:val="000000" w:themeColor="text1"/>
                <w:sz w:val="18"/>
                <w:szCs w:val="18"/>
                <w:lang w:eastAsia="zh-CN"/>
              </w:rPr>
              <w:t xml:space="preserve"> downlink pathloss based</w:t>
            </w:r>
            <w:r w:rsidRPr="00831D8A">
              <w:rPr>
                <w:rFonts w:ascii="Arial" w:hAnsi="Arial" w:cs="Arial"/>
                <w:color w:val="000000" w:themeColor="text1"/>
                <w:sz w:val="18"/>
                <w:szCs w:val="18"/>
                <w:lang w:eastAsia="zh-CN"/>
              </w:rPr>
              <w:t xml:space="preserve">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79062" w14:textId="53D7E534"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AF038" w14:textId="373A6475"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E6E7B" w14:textId="17195A5D" w:rsidR="0018109E" w:rsidRPr="00831D8A" w:rsidRDefault="001B117E" w:rsidP="00D86DE2">
            <w:pPr>
              <w:pStyle w:val="TAL"/>
              <w:rPr>
                <w:rFonts w:cs="Arial"/>
                <w:color w:val="000000" w:themeColor="text1"/>
                <w:szCs w:val="18"/>
                <w:lang w:eastAsia="ja-JP"/>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1523B" w14:textId="221FD517" w:rsidR="0018109E" w:rsidRPr="00831D8A" w:rsidRDefault="0018109E"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Transmitting SL-PRS </w:t>
            </w:r>
            <w:r w:rsidR="001B117E" w:rsidRPr="00831D8A">
              <w:rPr>
                <w:rFonts w:eastAsia="SimSun" w:cs="Arial"/>
                <w:color w:val="000000" w:themeColor="text1"/>
                <w:szCs w:val="18"/>
                <w:lang w:eastAsia="zh-CN"/>
              </w:rPr>
              <w:t xml:space="preserve">mode </w:t>
            </w:r>
            <w:r w:rsidRPr="00831D8A">
              <w:rPr>
                <w:rFonts w:eastAsia="SimSun" w:cs="Arial"/>
                <w:color w:val="000000" w:themeColor="text1"/>
                <w:szCs w:val="18"/>
                <w:lang w:eastAsia="zh-CN"/>
              </w:rPr>
              <w:t xml:space="preserve">1 in a dedicated </w:t>
            </w:r>
            <w:r w:rsidR="001B117E" w:rsidRPr="00831D8A">
              <w:rPr>
                <w:rFonts w:eastAsia="SimSun" w:cs="Arial"/>
                <w:color w:val="000000" w:themeColor="text1"/>
                <w:szCs w:val="18"/>
                <w:lang w:eastAsia="zh-CN"/>
              </w:rPr>
              <w:t xml:space="preserve">SL PRS </w:t>
            </w:r>
            <w:r w:rsidRPr="00831D8A">
              <w:rPr>
                <w:rFonts w:eastAsia="SimSun" w:cs="Arial"/>
                <w:color w:val="000000" w:themeColor="text1"/>
                <w:szCs w:val="18"/>
                <w:lang w:eastAsia="zh-CN"/>
              </w:rPr>
              <w:t>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C6A7D" w14:textId="204AA19E" w:rsidR="0018109E" w:rsidRPr="00831D8A" w:rsidRDefault="0018109E"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E1B12" w14:textId="0C6126D3"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15D53" w14:textId="061B2620"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6268B" w14:textId="5A925950"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78F02" w14:textId="754AB04C" w:rsidR="0018109E" w:rsidRPr="00831D8A" w:rsidRDefault="0018109E" w:rsidP="00D86DE2">
            <w:pPr>
              <w:pStyle w:val="TAL"/>
              <w:rPr>
                <w:rFonts w:cs="Arial"/>
                <w:color w:val="000000" w:themeColor="text1"/>
                <w:szCs w:val="18"/>
                <w:lang w:val="en-US"/>
              </w:rPr>
            </w:pPr>
            <w:r w:rsidRPr="00831D8A">
              <w:rPr>
                <w:rFonts w:cs="Arial"/>
                <w:color w:val="000000" w:themeColor="text1"/>
                <w:szCs w:val="18"/>
                <w:lang w:val="en-US"/>
              </w:rPr>
              <w:t>Need for location server</w:t>
            </w:r>
            <w:r w:rsidR="001B117E" w:rsidRPr="00831D8A">
              <w:rPr>
                <w:rFonts w:cs="Arial"/>
                <w:color w:val="000000" w:themeColor="text1"/>
                <w:szCs w:val="18"/>
                <w:lang w:val="en-US"/>
              </w:rPr>
              <w:t>/UE</w:t>
            </w:r>
            <w:r w:rsidRPr="00831D8A">
              <w:rPr>
                <w:rFonts w:cs="Arial"/>
                <w:color w:val="000000" w:themeColor="text1"/>
                <w:szCs w:val="18"/>
                <w:lang w:val="en-US"/>
              </w:rPr>
              <w:t xml:space="preserve"> to know if the feature is supported</w:t>
            </w:r>
          </w:p>
          <w:p w14:paraId="12A8BA12" w14:textId="77777777" w:rsidR="001B117E" w:rsidRPr="00831D8A" w:rsidRDefault="001B117E" w:rsidP="00D86DE2">
            <w:pPr>
              <w:pStyle w:val="TAL"/>
              <w:rPr>
                <w:rFonts w:cs="Arial"/>
                <w:color w:val="000000" w:themeColor="text1"/>
                <w:szCs w:val="18"/>
              </w:rPr>
            </w:pPr>
          </w:p>
          <w:p w14:paraId="2521AA31" w14:textId="3A0EDFA8" w:rsidR="001B117E" w:rsidRPr="00831D8A" w:rsidRDefault="001B117E" w:rsidP="00D86DE2">
            <w:pPr>
              <w:pStyle w:val="TAL"/>
              <w:rPr>
                <w:rFonts w:cs="Arial"/>
                <w:color w:val="000000" w:themeColor="text1"/>
                <w:szCs w:val="18"/>
              </w:rPr>
            </w:pPr>
            <w:r w:rsidRPr="00831D8A">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AB478" w14:textId="77777777" w:rsidR="0018109E" w:rsidRPr="00831D8A" w:rsidRDefault="0018109E" w:rsidP="00D86DE2">
            <w:pPr>
              <w:keepNext/>
              <w:keepLines/>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 xml:space="preserve">Optional with capability </w:t>
            </w:r>
            <w:proofErr w:type="spellStart"/>
            <w:r w:rsidRPr="00831D8A">
              <w:rPr>
                <w:rFonts w:ascii="Arial" w:eastAsia="SimSun" w:hAnsi="Arial" w:cs="Arial"/>
                <w:color w:val="000000" w:themeColor="text1"/>
                <w:sz w:val="18"/>
                <w:szCs w:val="18"/>
              </w:rPr>
              <w:t>signaling</w:t>
            </w:r>
            <w:proofErr w:type="spellEnd"/>
          </w:p>
          <w:p w14:paraId="454A1E29" w14:textId="77777777" w:rsidR="0018109E" w:rsidRPr="00831D8A" w:rsidRDefault="0018109E" w:rsidP="00D86DE2">
            <w:pPr>
              <w:keepNext/>
              <w:keepLines/>
              <w:rPr>
                <w:rFonts w:ascii="Arial" w:eastAsia="SimSun" w:hAnsi="Arial" w:cs="Arial"/>
                <w:color w:val="000000" w:themeColor="text1"/>
                <w:sz w:val="18"/>
                <w:szCs w:val="18"/>
              </w:rPr>
            </w:pPr>
          </w:p>
          <w:p w14:paraId="178AF1D8" w14:textId="77777777" w:rsidR="0018109E" w:rsidRPr="00831D8A" w:rsidRDefault="0018109E" w:rsidP="00D86DE2">
            <w:pPr>
              <w:pStyle w:val="TAL"/>
              <w:rPr>
                <w:rFonts w:cs="Arial"/>
                <w:color w:val="000000" w:themeColor="text1"/>
                <w:szCs w:val="18"/>
                <w:lang w:eastAsia="ja-JP"/>
              </w:rPr>
            </w:pPr>
          </w:p>
        </w:tc>
      </w:tr>
      <w:tr w:rsidR="00831D8A" w:rsidRPr="00831D8A" w14:paraId="4566710F"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24EC7C" w14:textId="1C64B39E" w:rsidR="0018109E" w:rsidRPr="00831D8A" w:rsidRDefault="0018109E"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13DD8" w14:textId="5E4B75F6" w:rsidR="0018109E" w:rsidRPr="00831D8A" w:rsidRDefault="0018109E" w:rsidP="00D86DE2">
            <w:pPr>
              <w:pStyle w:val="TAL"/>
              <w:rPr>
                <w:rFonts w:eastAsia="ＭＳ 明朝" w:cs="Arial"/>
                <w:color w:val="000000" w:themeColor="text1"/>
                <w:szCs w:val="18"/>
              </w:rPr>
            </w:pPr>
            <w:r w:rsidRPr="00831D8A">
              <w:rPr>
                <w:rFonts w:eastAsia="ＭＳ 明朝"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E576C" w14:textId="379609C0"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Transmitting SL-PRS </w:t>
            </w:r>
            <w:r w:rsidR="00B7031B" w:rsidRPr="00831D8A">
              <w:rPr>
                <w:rFonts w:eastAsia="SimSun" w:cs="Arial"/>
                <w:color w:val="000000" w:themeColor="text1"/>
                <w:szCs w:val="18"/>
                <w:lang w:eastAsia="zh-CN"/>
              </w:rPr>
              <w:t xml:space="preserve">mode </w:t>
            </w:r>
            <w:r w:rsidRPr="00831D8A">
              <w:rPr>
                <w:rFonts w:eastAsia="SimSun" w:cs="Arial"/>
                <w:color w:val="000000" w:themeColor="text1"/>
                <w:szCs w:val="18"/>
                <w:lang w:eastAsia="zh-CN"/>
              </w:rPr>
              <w:t>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4DB71" w14:textId="77777777"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UE can transmit SL-PRS and PSCCH within a slot without PSSCH in dedicated resource pool</w:t>
            </w:r>
          </w:p>
          <w:p w14:paraId="45A34F20" w14:textId="77777777"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UE can transmit SL-PRS according to the mapping rule between PSCCH and SL-PRS</w:t>
            </w:r>
          </w:p>
          <w:p w14:paraId="666C7671" w14:textId="097C8548"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8AD55" w14:textId="7FF0EA56" w:rsidR="0018109E" w:rsidRPr="00831D8A" w:rsidRDefault="00B7031B"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a</w:t>
            </w:r>
            <w:proofErr w:type="spellStart"/>
            <w:r w:rsidRPr="00831D8A">
              <w:rPr>
                <w:rFonts w:eastAsia="ＭＳ 明朝" w:cs="Arial"/>
                <w:color w:val="000000" w:themeColor="text1"/>
                <w:szCs w:val="18"/>
                <w:lang w:val="en-US"/>
              </w:rPr>
              <w:t>t</w:t>
            </w:r>
            <w:proofErr w:type="spellEnd"/>
            <w:r w:rsidRPr="00831D8A">
              <w:rPr>
                <w:rFonts w:eastAsia="ＭＳ 明朝"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E7F60" w14:textId="7A095DAA"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7C7C" w14:textId="4D5A3B3C" w:rsidR="0018109E" w:rsidRPr="00831D8A" w:rsidRDefault="0053056B" w:rsidP="00D86DE2">
            <w:pPr>
              <w:pStyle w:val="TAL"/>
              <w:rPr>
                <w:rFonts w:cs="Arial"/>
                <w:color w:val="000000" w:themeColor="text1"/>
                <w:szCs w:val="18"/>
                <w:lang w:eastAsia="ja-JP"/>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98F7F" w14:textId="3A3E984A" w:rsidR="0018109E" w:rsidRPr="00831D8A" w:rsidRDefault="0018109E"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Transmitting SL-PRS </w:t>
            </w:r>
            <w:r w:rsidR="00B7031B" w:rsidRPr="00831D8A">
              <w:rPr>
                <w:rFonts w:eastAsia="SimSun" w:cs="Arial"/>
                <w:color w:val="000000" w:themeColor="text1"/>
                <w:szCs w:val="18"/>
                <w:lang w:val="en-US" w:eastAsia="zh-CN"/>
              </w:rPr>
              <w:t xml:space="preserve">mode </w:t>
            </w:r>
            <w:r w:rsidRPr="00831D8A">
              <w:rPr>
                <w:rFonts w:eastAsia="SimSun" w:cs="Arial"/>
                <w:color w:val="000000" w:themeColor="text1"/>
                <w:szCs w:val="18"/>
                <w:lang w:val="en-US" w:eastAsia="zh-CN"/>
              </w:rPr>
              <w:t>2 in a dedicated resource pool</w:t>
            </w:r>
            <w:r w:rsidRPr="00831D8A">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2A4BA" w14:textId="0F9C1EEC" w:rsidR="0018109E" w:rsidRPr="00831D8A" w:rsidRDefault="0018109E"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61FC8" w14:textId="0202CE5D"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DF594" w14:textId="40B37B95"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2F1E6" w14:textId="4098ED01"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6FB2A" w14:textId="735B060B" w:rsidR="0018109E" w:rsidRPr="00831D8A" w:rsidRDefault="0018109E" w:rsidP="00D86DE2">
            <w:pPr>
              <w:pStyle w:val="TAL"/>
              <w:rPr>
                <w:rFonts w:cs="Arial"/>
                <w:color w:val="000000" w:themeColor="text1"/>
                <w:szCs w:val="18"/>
              </w:rPr>
            </w:pPr>
            <w:r w:rsidRPr="00831D8A">
              <w:rPr>
                <w:rFonts w:cs="Arial"/>
                <w:color w:val="000000" w:themeColor="text1"/>
                <w:szCs w:val="18"/>
                <w:lang w:val="en-US"/>
              </w:rPr>
              <w:t>Need for location server</w:t>
            </w:r>
            <w:r w:rsidR="00B7031B" w:rsidRPr="00831D8A">
              <w:rPr>
                <w:rFonts w:cs="Arial"/>
                <w:color w:val="000000" w:themeColor="text1"/>
                <w:szCs w:val="18"/>
                <w:lang w:val="en-US"/>
              </w:rPr>
              <w:t>/ UE</w:t>
            </w:r>
            <w:r w:rsidRPr="00831D8A">
              <w:rPr>
                <w:rFonts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4207E" w14:textId="77777777" w:rsidR="0018109E" w:rsidRPr="00831D8A" w:rsidRDefault="0018109E" w:rsidP="00D86DE2">
            <w:pPr>
              <w:keepNext/>
              <w:keepLines/>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 xml:space="preserve">Optional with capability </w:t>
            </w:r>
            <w:proofErr w:type="spellStart"/>
            <w:r w:rsidRPr="00831D8A">
              <w:rPr>
                <w:rFonts w:ascii="Arial" w:eastAsia="SimSun" w:hAnsi="Arial" w:cs="Arial"/>
                <w:color w:val="000000" w:themeColor="text1"/>
                <w:sz w:val="18"/>
                <w:szCs w:val="18"/>
              </w:rPr>
              <w:t>signaling</w:t>
            </w:r>
            <w:proofErr w:type="spellEnd"/>
          </w:p>
          <w:p w14:paraId="466F5445" w14:textId="77777777" w:rsidR="0018109E" w:rsidRPr="00831D8A" w:rsidRDefault="0018109E" w:rsidP="00D86DE2">
            <w:pPr>
              <w:keepNext/>
              <w:keepLines/>
              <w:rPr>
                <w:rFonts w:ascii="Arial" w:eastAsia="SimSun" w:hAnsi="Arial" w:cs="Arial"/>
                <w:color w:val="000000" w:themeColor="text1"/>
                <w:sz w:val="18"/>
                <w:szCs w:val="18"/>
              </w:rPr>
            </w:pPr>
          </w:p>
          <w:p w14:paraId="4EDE68C7" w14:textId="77777777" w:rsidR="0018109E" w:rsidRPr="00831D8A" w:rsidRDefault="0018109E" w:rsidP="00D86DE2">
            <w:pPr>
              <w:pStyle w:val="TAL"/>
              <w:rPr>
                <w:rFonts w:cs="Arial"/>
                <w:color w:val="000000" w:themeColor="text1"/>
                <w:szCs w:val="18"/>
                <w:lang w:eastAsia="ja-JP"/>
              </w:rPr>
            </w:pPr>
          </w:p>
        </w:tc>
      </w:tr>
      <w:tr w:rsidR="00831D8A" w:rsidRPr="00831D8A" w14:paraId="5E5A5182"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C07D7E" w14:textId="06B39AFD"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B34CD" w14:textId="334D9681"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550D9" w14:textId="5DF4C863"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SL-PRS congestion control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26196" w14:textId="5A836A9F"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1) UE can report </w:t>
            </w:r>
            <w:r w:rsidR="00D823C5" w:rsidRPr="00831D8A">
              <w:rPr>
                <w:rFonts w:ascii="Arial" w:hAnsi="Arial" w:cs="Arial"/>
                <w:color w:val="000000" w:themeColor="text1"/>
                <w:sz w:val="18"/>
                <w:szCs w:val="18"/>
              </w:rPr>
              <w:t xml:space="preserve">SL PRS </w:t>
            </w:r>
            <w:r w:rsidRPr="00831D8A">
              <w:rPr>
                <w:rFonts w:ascii="Arial" w:hAnsi="Arial" w:cs="Arial"/>
                <w:color w:val="000000" w:themeColor="text1"/>
                <w:sz w:val="18"/>
                <w:szCs w:val="18"/>
              </w:rPr>
              <w:t xml:space="preserve">CBR measurement to </w:t>
            </w:r>
            <w:proofErr w:type="spellStart"/>
            <w:r w:rsidRPr="00831D8A">
              <w:rPr>
                <w:rFonts w:ascii="Arial" w:hAnsi="Arial" w:cs="Arial"/>
                <w:color w:val="000000" w:themeColor="text1"/>
                <w:sz w:val="18"/>
                <w:szCs w:val="18"/>
              </w:rPr>
              <w:t>gNB</w:t>
            </w:r>
            <w:proofErr w:type="spellEnd"/>
            <w:r w:rsidRPr="00831D8A">
              <w:rPr>
                <w:rFonts w:ascii="Arial" w:hAnsi="Arial" w:cs="Arial"/>
                <w:color w:val="000000" w:themeColor="text1"/>
                <w:sz w:val="18"/>
                <w:szCs w:val="18"/>
              </w:rPr>
              <w:t xml:space="preserve"> when operating in </w:t>
            </w:r>
            <w:r w:rsidR="00D823C5" w:rsidRPr="00831D8A">
              <w:rPr>
                <w:rFonts w:ascii="Arial" w:hAnsi="Arial" w:cs="Arial"/>
                <w:color w:val="000000" w:themeColor="text1"/>
                <w:sz w:val="18"/>
                <w:szCs w:val="18"/>
              </w:rPr>
              <w:t xml:space="preserve">mode </w:t>
            </w:r>
            <w:r w:rsidRPr="00831D8A">
              <w:rPr>
                <w:rFonts w:ascii="Arial" w:hAnsi="Arial" w:cs="Arial"/>
                <w:color w:val="000000" w:themeColor="text1"/>
                <w:sz w:val="18"/>
                <w:szCs w:val="18"/>
              </w:rPr>
              <w:t xml:space="preserve">1 and </w:t>
            </w:r>
            <w:r w:rsidR="00D823C5" w:rsidRPr="00831D8A">
              <w:rPr>
                <w:rFonts w:ascii="Arial" w:hAnsi="Arial" w:cs="Arial"/>
                <w:color w:val="000000" w:themeColor="text1"/>
                <w:sz w:val="18"/>
                <w:szCs w:val="18"/>
              </w:rPr>
              <w:t xml:space="preserve">mode </w:t>
            </w:r>
            <w:r w:rsidRPr="00831D8A">
              <w:rPr>
                <w:rFonts w:ascii="Arial" w:hAnsi="Arial" w:cs="Arial"/>
                <w:color w:val="000000" w:themeColor="text1"/>
                <w:sz w:val="18"/>
                <w:szCs w:val="18"/>
              </w:rPr>
              <w:t>2</w:t>
            </w:r>
          </w:p>
          <w:p w14:paraId="1366977A" w14:textId="19356ED9"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2) UE can adjust its radio parameters based on</w:t>
            </w:r>
            <w:r w:rsidR="00D823C5" w:rsidRPr="00831D8A">
              <w:rPr>
                <w:rFonts w:ascii="Arial" w:hAnsi="Arial" w:cs="Arial"/>
                <w:color w:val="000000" w:themeColor="text1"/>
                <w:sz w:val="18"/>
                <w:szCs w:val="18"/>
              </w:rPr>
              <w:t xml:space="preserve"> SL PRS</w:t>
            </w:r>
            <w:r w:rsidRPr="00831D8A">
              <w:rPr>
                <w:rFonts w:ascii="Arial" w:hAnsi="Arial" w:cs="Arial"/>
                <w:color w:val="000000" w:themeColor="text1"/>
                <w:sz w:val="18"/>
                <w:szCs w:val="18"/>
              </w:rPr>
              <w:t xml:space="preserve"> CBR measurement and </w:t>
            </w:r>
            <w:r w:rsidR="00D823C5" w:rsidRPr="00831D8A">
              <w:rPr>
                <w:rFonts w:ascii="Arial" w:hAnsi="Arial" w:cs="Arial"/>
                <w:color w:val="000000" w:themeColor="text1"/>
                <w:sz w:val="18"/>
                <w:szCs w:val="18"/>
              </w:rPr>
              <w:t xml:space="preserve">SL PRS </w:t>
            </w:r>
            <w:proofErr w:type="spellStart"/>
            <w:r w:rsidRPr="00831D8A">
              <w:rPr>
                <w:rFonts w:ascii="Arial" w:hAnsi="Arial" w:cs="Arial"/>
                <w:color w:val="000000" w:themeColor="text1"/>
                <w:sz w:val="18"/>
                <w:szCs w:val="18"/>
              </w:rPr>
              <w:t>CRlimit</w:t>
            </w:r>
            <w:proofErr w:type="spellEnd"/>
          </w:p>
          <w:p w14:paraId="793B6D65" w14:textId="31E65435"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3) UE can process </w:t>
            </w:r>
            <w:r w:rsidR="00D823C5" w:rsidRPr="00831D8A">
              <w:rPr>
                <w:rFonts w:ascii="Arial" w:hAnsi="Arial" w:cs="Arial"/>
                <w:color w:val="000000" w:themeColor="text1"/>
                <w:sz w:val="18"/>
                <w:szCs w:val="18"/>
              </w:rPr>
              <w:t xml:space="preserve">SL PRS </w:t>
            </w:r>
            <w:r w:rsidRPr="00831D8A">
              <w:rPr>
                <w:rFonts w:ascii="Arial" w:hAnsi="Arial" w:cs="Arial"/>
                <w:color w:val="000000" w:themeColor="text1"/>
                <w:sz w:val="18"/>
                <w:szCs w:val="18"/>
              </w:rPr>
              <w:t xml:space="preserve">CBR and </w:t>
            </w:r>
            <w:r w:rsidR="00D823C5" w:rsidRPr="00831D8A">
              <w:rPr>
                <w:rFonts w:ascii="Arial" w:hAnsi="Arial" w:cs="Arial"/>
                <w:color w:val="000000" w:themeColor="text1"/>
                <w:sz w:val="18"/>
                <w:szCs w:val="18"/>
              </w:rPr>
              <w:t xml:space="preserve">SL PRS </w:t>
            </w:r>
            <w:r w:rsidRPr="00831D8A">
              <w:rPr>
                <w:rFonts w:ascii="Arial" w:hAnsi="Arial" w:cs="Arial"/>
                <w:color w:val="000000" w:themeColor="text1"/>
                <w:sz w:val="18"/>
                <w:szCs w:val="18"/>
              </w:rPr>
              <w:t>CR within the time it indicates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0B05A" w14:textId="1C80D25C" w:rsidR="0018109E" w:rsidRPr="00831D8A" w:rsidRDefault="000448EE"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41-1-3, 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A65DC" w14:textId="2C392AE4"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25176" w14:textId="282F245A" w:rsidR="0018109E" w:rsidRPr="00831D8A" w:rsidRDefault="0018109E" w:rsidP="00D86DE2">
            <w:pPr>
              <w:pStyle w:val="TAL"/>
              <w:rPr>
                <w:rFonts w:cs="Arial"/>
                <w:color w:val="000000" w:themeColor="text1"/>
                <w:szCs w:val="18"/>
                <w:lang w:eastAsia="ja-JP"/>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BD99C" w14:textId="33925B06" w:rsidR="0018109E" w:rsidRPr="00831D8A" w:rsidRDefault="0018109E"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SL-PRS congestion control </w:t>
            </w:r>
            <w:r w:rsidRPr="00831D8A">
              <w:rPr>
                <w:rFonts w:eastAsia="SimSun" w:cs="Arial"/>
                <w:color w:val="000000" w:themeColor="text1"/>
                <w:szCs w:val="18"/>
                <w:lang w:val="en-US" w:eastAsia="zh-CN"/>
              </w:rPr>
              <w:t>in a dedicated resource pool</w:t>
            </w:r>
            <w:r w:rsidRPr="00831D8A">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819ED" w14:textId="10BAD637"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77449" w14:textId="6AB8B812"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4F089" w14:textId="4B7A7E4E"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C6D58" w14:textId="354C422A"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31834" w14:textId="31EA398C" w:rsidR="0018109E" w:rsidRPr="00831D8A" w:rsidRDefault="0018109E" w:rsidP="00D86DE2">
            <w:pPr>
              <w:pStyle w:val="TAL"/>
              <w:rPr>
                <w:rFonts w:cs="Arial"/>
                <w:color w:val="000000" w:themeColor="text1"/>
                <w:szCs w:val="18"/>
              </w:rPr>
            </w:pPr>
            <w:r w:rsidRPr="00831D8A">
              <w:rPr>
                <w:rFonts w:cs="Arial"/>
                <w:color w:val="000000" w:themeColor="text1"/>
                <w:szCs w:val="18"/>
              </w:rPr>
              <w:t>Component-3 candidate value set</w:t>
            </w:r>
          </w:p>
          <w:p w14:paraId="2B145FA7" w14:textId="52098A80" w:rsidR="0018109E" w:rsidRPr="00831D8A" w:rsidRDefault="0018109E" w:rsidP="00D86DE2">
            <w:pPr>
              <w:pStyle w:val="TAL"/>
              <w:rPr>
                <w:rFonts w:cs="Arial"/>
                <w:color w:val="000000" w:themeColor="text1"/>
                <w:szCs w:val="18"/>
              </w:rPr>
            </w:pPr>
            <w:r w:rsidRPr="00831D8A">
              <w:rPr>
                <w:rFonts w:cs="Arial"/>
                <w:color w:val="000000" w:themeColor="text1"/>
                <w:szCs w:val="18"/>
              </w:rPr>
              <w:t>{Congestion process time 1, Congestion process time 2</w:t>
            </w:r>
            <w:r w:rsidR="00D823C5" w:rsidRPr="00831D8A">
              <w:rPr>
                <w:rFonts w:cs="Arial"/>
                <w:color w:val="000000" w:themeColor="text1"/>
                <w:szCs w:val="18"/>
              </w:rPr>
              <w:t>, Congestion process time 3</w:t>
            </w:r>
            <w:r w:rsidRPr="00831D8A">
              <w:rPr>
                <w:rFonts w:cs="Arial"/>
                <w:color w:val="000000" w:themeColor="text1"/>
                <w:szCs w:val="18"/>
              </w:rPr>
              <w:t xml:space="preserve">} </w:t>
            </w:r>
            <w:proofErr w:type="gramStart"/>
            <w:r w:rsidRPr="00831D8A">
              <w:rPr>
                <w:rFonts w:cs="Arial"/>
                <w:color w:val="000000" w:themeColor="text1"/>
                <w:szCs w:val="18"/>
              </w:rPr>
              <w:t>where</w:t>
            </w:r>
            <w:proofErr w:type="gramEnd"/>
          </w:p>
          <w:p w14:paraId="47A65E90" w14:textId="77777777" w:rsidR="0018109E" w:rsidRPr="00831D8A" w:rsidRDefault="0018109E" w:rsidP="00D86DE2">
            <w:pPr>
              <w:pStyle w:val="TAL"/>
              <w:rPr>
                <w:rFonts w:cs="Arial"/>
                <w:color w:val="000000" w:themeColor="text1"/>
                <w:szCs w:val="18"/>
              </w:rPr>
            </w:pPr>
            <w:r w:rsidRPr="00831D8A">
              <w:rPr>
                <w:rFonts w:cs="Arial"/>
                <w:color w:val="000000" w:themeColor="text1"/>
                <w:szCs w:val="18"/>
              </w:rPr>
              <w:t>Congestion process time 1: 2, 2, 4, 8 slots for 15, 30, 60, 120 kHz subcarrier spacing.</w:t>
            </w:r>
          </w:p>
          <w:p w14:paraId="54868C6F" w14:textId="01AE8AFA" w:rsidR="0018109E" w:rsidRPr="00831D8A" w:rsidRDefault="0018109E" w:rsidP="00D86DE2">
            <w:pPr>
              <w:pStyle w:val="TAL"/>
              <w:rPr>
                <w:rFonts w:cs="Arial"/>
                <w:color w:val="000000" w:themeColor="text1"/>
                <w:szCs w:val="18"/>
                <w:lang w:val="en-US"/>
              </w:rPr>
            </w:pPr>
            <w:r w:rsidRPr="00831D8A">
              <w:rPr>
                <w:rFonts w:cs="Arial"/>
                <w:color w:val="000000" w:themeColor="text1"/>
                <w:szCs w:val="18"/>
                <w:lang w:val="en-US"/>
              </w:rPr>
              <w:t>Congestion process time 2: 2, 4, 8, 16 slots for 15, 30, 60, 120 kHz subcarrier spacing</w:t>
            </w:r>
            <w:r w:rsidR="00D823C5" w:rsidRPr="00831D8A">
              <w:rPr>
                <w:rFonts w:cs="Arial"/>
                <w:color w:val="000000" w:themeColor="text1"/>
                <w:szCs w:val="18"/>
                <w:lang w:val="en-US"/>
              </w:rPr>
              <w:br/>
              <w:t>Congestion process time 3: 3, 6, 12, 24 slots for 15, 30, 60, 120 kHz subcarrier spacing</w:t>
            </w:r>
          </w:p>
          <w:p w14:paraId="48C65B29" w14:textId="77777777" w:rsidR="0018109E" w:rsidRPr="00831D8A" w:rsidRDefault="0018109E" w:rsidP="00D86DE2">
            <w:pPr>
              <w:pStyle w:val="TAL"/>
              <w:rPr>
                <w:rFonts w:cs="Arial"/>
                <w:color w:val="000000" w:themeColor="text1"/>
                <w:szCs w:val="18"/>
              </w:rPr>
            </w:pPr>
          </w:p>
          <w:p w14:paraId="0FAB9DF1" w14:textId="7CA40FC1" w:rsidR="0018109E" w:rsidRPr="00831D8A" w:rsidRDefault="0018109E" w:rsidP="00D86DE2">
            <w:pPr>
              <w:pStyle w:val="TAL"/>
              <w:rPr>
                <w:rFonts w:cs="Arial"/>
                <w:color w:val="000000" w:themeColor="text1"/>
                <w:szCs w:val="18"/>
              </w:rPr>
            </w:pPr>
            <w:r w:rsidRPr="00831D8A">
              <w:rPr>
                <w:rFonts w:cs="Arial"/>
                <w:color w:val="000000" w:themeColor="text1"/>
                <w:szCs w:val="18"/>
              </w:rPr>
              <w:t>Note: component 1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6D947" w14:textId="3CFD537A" w:rsidR="0018109E" w:rsidRPr="00831D8A" w:rsidRDefault="0018109E" w:rsidP="00D86DE2">
            <w:pPr>
              <w:pStyle w:val="TAL"/>
              <w:rPr>
                <w:rFonts w:cs="Arial"/>
                <w:color w:val="000000" w:themeColor="text1"/>
                <w:szCs w:val="18"/>
                <w:lang w:eastAsia="ja-JP"/>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r w:rsidRPr="00831D8A">
              <w:rPr>
                <w:rFonts w:eastAsia="SimSun" w:cs="Arial"/>
                <w:color w:val="000000" w:themeColor="text1"/>
                <w:szCs w:val="18"/>
              </w:rPr>
              <w:t>.</w:t>
            </w:r>
          </w:p>
        </w:tc>
      </w:tr>
      <w:tr w:rsidR="00831D8A" w:rsidRPr="00831D8A" w14:paraId="01FED0B4"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50E335" w14:textId="36948438"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3FFF" w14:textId="1BC98C9B" w:rsidR="00A01923" w:rsidRPr="00831D8A" w:rsidRDefault="00A01923"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8E803" w14:textId="56CB4762"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0ABDD"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SL RSTD measurement based on SL-PRS</w:t>
            </w:r>
          </w:p>
          <w:p w14:paraId="778E0FC7"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Support SL RSTD measurement reporting</w:t>
            </w:r>
          </w:p>
          <w:p w14:paraId="0F3994C8" w14:textId="053A8469" w:rsidR="00A01923" w:rsidRPr="00831D8A" w:rsidRDefault="00D823C5" w:rsidP="00D86DE2">
            <w:pPr>
              <w:rPr>
                <w:rFonts w:ascii="Arial" w:hAnsi="Arial" w:cs="Arial"/>
                <w:color w:val="000000" w:themeColor="text1"/>
                <w:sz w:val="18"/>
                <w:szCs w:val="18"/>
              </w:rPr>
            </w:pPr>
            <w:r w:rsidRPr="00831D8A">
              <w:rPr>
                <w:rFonts w:ascii="Arial" w:eastAsia="游明朝" w:hAnsi="Arial" w:cs="Arial"/>
                <w:color w:val="000000" w:themeColor="text1"/>
                <w:sz w:val="18"/>
                <w:szCs w:val="18"/>
              </w:rPr>
              <w:t>3.</w:t>
            </w:r>
            <w:r w:rsidR="00A01923" w:rsidRPr="00831D8A">
              <w:rPr>
                <w:rFonts w:ascii="Arial" w:eastAsia="游明朝" w:hAnsi="Arial" w:cs="Arial"/>
                <w:color w:val="000000" w:themeColor="text1"/>
                <w:sz w:val="18"/>
                <w:szCs w:val="18"/>
              </w:rPr>
              <w:t xml:space="preserve"> </w:t>
            </w:r>
            <w:r w:rsidRPr="00831D8A">
              <w:rPr>
                <w:rFonts w:ascii="Arial" w:eastAsia="游明朝" w:hAnsi="Arial" w:cs="Arial"/>
                <w:color w:val="000000" w:themeColor="text1"/>
                <w:sz w:val="18"/>
                <w:szCs w:val="18"/>
              </w:rPr>
              <w:t xml:space="preserve">Maximum number of </w:t>
            </w:r>
            <w:r w:rsidR="00A01923" w:rsidRPr="00831D8A">
              <w:rPr>
                <w:rFonts w:ascii="Arial" w:eastAsia="游明朝" w:hAnsi="Arial" w:cs="Arial"/>
                <w:color w:val="000000" w:themeColor="text1"/>
                <w:sz w:val="18"/>
                <w:szCs w:val="18"/>
              </w:rPr>
              <w:t xml:space="preserve">SL RSTD measurement </w:t>
            </w:r>
            <w:r w:rsidRPr="00831D8A">
              <w:rPr>
                <w:rFonts w:ascii="Arial" w:eastAsia="游明朝" w:hAnsi="Arial" w:cs="Arial"/>
                <w:color w:val="000000" w:themeColor="text1"/>
                <w:sz w:val="18"/>
                <w:szCs w:val="18"/>
              </w:rPr>
              <w:t xml:space="preserve">reporting </w:t>
            </w:r>
            <w:r w:rsidR="00A01923" w:rsidRPr="00831D8A">
              <w:rPr>
                <w:rFonts w:ascii="Arial" w:eastAsia="游明朝" w:hAnsi="Arial" w:cs="Arial"/>
                <w:color w:val="000000" w:themeColor="text1"/>
                <w:sz w:val="18"/>
                <w:szCs w:val="18"/>
              </w:rPr>
              <w:t>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D8065" w14:textId="1512DE6E" w:rsidR="00A01923" w:rsidRPr="00831D8A" w:rsidRDefault="000448EE"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35DF6" w14:textId="7A2DFB5A"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873D9" w14:textId="51109DA9"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0F845" w14:textId="04EA998C" w:rsidR="00A01923" w:rsidRPr="00831D8A" w:rsidRDefault="00D823C5"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11787" w14:textId="057D40E1"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0818D" w14:textId="312E9B1B"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6AC4D" w14:textId="64012A75"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CFB04" w14:textId="1BC6A791"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73015" w14:textId="30F65190" w:rsidR="00A01923" w:rsidRPr="00831D8A" w:rsidRDefault="00A01923" w:rsidP="00D86DE2">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p w14:paraId="279C5745" w14:textId="77777777" w:rsidR="00A01923" w:rsidRPr="00831D8A" w:rsidRDefault="00A01923" w:rsidP="00D86DE2">
            <w:pPr>
              <w:pStyle w:val="TAL"/>
              <w:rPr>
                <w:rFonts w:eastAsia="游明朝" w:cs="Arial"/>
                <w:color w:val="000000" w:themeColor="text1"/>
                <w:szCs w:val="18"/>
              </w:rPr>
            </w:pPr>
          </w:p>
          <w:p w14:paraId="10A6884C" w14:textId="3E06E4D7" w:rsidR="00A01923" w:rsidRPr="00831D8A" w:rsidRDefault="00D823C5" w:rsidP="00D86DE2">
            <w:pPr>
              <w:pStyle w:val="TAL"/>
              <w:rPr>
                <w:rFonts w:cs="Arial"/>
                <w:color w:val="000000" w:themeColor="text1"/>
                <w:szCs w:val="18"/>
              </w:rPr>
            </w:pPr>
            <w:r w:rsidRPr="00831D8A">
              <w:rPr>
                <w:rFonts w:eastAsia="游明朝" w:cs="Arial"/>
                <w:color w:val="000000" w:themeColor="text1"/>
                <w:szCs w:val="18"/>
              </w:rPr>
              <w:t>Compo</w:t>
            </w:r>
            <w:del w:id="106" w:author="BENDLIN, RALF M" w:date="2024-05-22T02:23:00Z">
              <w:r w:rsidRPr="00831D8A" w:rsidDel="006E31D2">
                <w:rPr>
                  <w:rFonts w:eastAsia="游明朝" w:cs="Arial"/>
                  <w:color w:val="000000" w:themeColor="text1"/>
                  <w:szCs w:val="18"/>
                </w:rPr>
                <w:delText>o</w:delText>
              </w:r>
            </w:del>
            <w:r w:rsidRPr="00831D8A">
              <w:rPr>
                <w:rFonts w:eastAsia="游明朝" w:cs="Arial"/>
                <w:color w:val="000000" w:themeColor="text1"/>
                <w:szCs w:val="18"/>
              </w:rPr>
              <w:t>nent 3 c</w:t>
            </w:r>
            <w:r w:rsidR="00A01923" w:rsidRPr="00831D8A">
              <w:rPr>
                <w:rFonts w:eastAsia="游明朝" w:cs="Arial"/>
                <w:color w:val="000000" w:themeColor="text1"/>
                <w:szCs w:val="18"/>
              </w:rPr>
              <w:t>andidate values</w:t>
            </w:r>
            <w:r w:rsidRPr="00831D8A">
              <w:rPr>
                <w:rFonts w:eastAsia="游明朝" w:cs="Arial"/>
                <w:color w:val="000000" w:themeColor="text1"/>
                <w:szCs w:val="18"/>
              </w:rPr>
              <w:t>:</w:t>
            </w:r>
            <w:r w:rsidR="00A01923" w:rsidRPr="00831D8A">
              <w:rPr>
                <w:rFonts w:eastAsia="游明朝" w:cs="Arial"/>
                <w:color w:val="000000" w:themeColor="text1"/>
                <w:szCs w:val="18"/>
              </w:rPr>
              <w:t xml:space="preserve">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775CB" w14:textId="4DA40F68"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31D8A" w:rsidRPr="00831D8A" w14:paraId="2B820505"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43852E" w14:textId="21980912" w:rsidR="00A01923" w:rsidRPr="00831D8A" w:rsidRDefault="00A01923"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936BD" w14:textId="60A0CC48" w:rsidR="00A01923" w:rsidRPr="00831D8A" w:rsidRDefault="00A01923" w:rsidP="00D86DE2">
            <w:pPr>
              <w:pStyle w:val="TAL"/>
              <w:rPr>
                <w:rFonts w:eastAsia="ＭＳ 明朝" w:cs="Arial"/>
                <w:color w:val="000000" w:themeColor="text1"/>
                <w:szCs w:val="18"/>
              </w:rPr>
            </w:pPr>
            <w:r w:rsidRPr="00831D8A">
              <w:rPr>
                <w:rFonts w:eastAsia="ＭＳ 明朝" w:cs="Arial"/>
                <w:color w:val="000000" w:themeColor="text1"/>
                <w:szCs w:val="18"/>
              </w:rPr>
              <w:t>41-1-7b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5C243" w14:textId="13C9D0B5"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 RTOA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86E78"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SL RTOA measurement based on SL-PRS</w:t>
            </w:r>
          </w:p>
          <w:p w14:paraId="1B92CCB6"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Support SL RTOA measurement reporting</w:t>
            </w:r>
          </w:p>
          <w:p w14:paraId="0B4A3067" w14:textId="3BE60D8D" w:rsidR="00A01923" w:rsidRPr="00831D8A" w:rsidRDefault="00D823C5" w:rsidP="00D86DE2">
            <w:pPr>
              <w:rPr>
                <w:rFonts w:ascii="Arial" w:hAnsi="Arial" w:cs="Arial"/>
                <w:color w:val="000000" w:themeColor="text1"/>
                <w:sz w:val="18"/>
                <w:szCs w:val="18"/>
              </w:rPr>
            </w:pPr>
            <w:r w:rsidRPr="00831D8A">
              <w:rPr>
                <w:rFonts w:ascii="Arial" w:eastAsia="游明朝" w:hAnsi="Arial" w:cs="Arial"/>
                <w:color w:val="000000" w:themeColor="text1"/>
                <w:sz w:val="18"/>
                <w:szCs w:val="18"/>
              </w:rPr>
              <w:t xml:space="preserve">3. Maximum number of </w:t>
            </w:r>
            <w:r w:rsidR="00A01923" w:rsidRPr="00831D8A">
              <w:rPr>
                <w:rFonts w:ascii="Arial" w:eastAsia="游明朝" w:hAnsi="Arial" w:cs="Arial"/>
                <w:color w:val="000000" w:themeColor="text1"/>
                <w:sz w:val="18"/>
                <w:szCs w:val="18"/>
              </w:rPr>
              <w:t xml:space="preserve">SL RTOA </w:t>
            </w:r>
            <w:proofErr w:type="spellStart"/>
            <w:r w:rsidR="00A01923" w:rsidRPr="00831D8A">
              <w:rPr>
                <w:rFonts w:ascii="Arial" w:eastAsia="游明朝" w:hAnsi="Arial" w:cs="Arial"/>
                <w:color w:val="000000" w:themeColor="text1"/>
                <w:sz w:val="18"/>
                <w:szCs w:val="18"/>
              </w:rPr>
              <w:t>measurement</w:t>
            </w:r>
            <w:r w:rsidRPr="00831D8A">
              <w:rPr>
                <w:rFonts w:ascii="Arial" w:eastAsia="游明朝" w:hAnsi="Arial" w:cs="Arial"/>
                <w:color w:val="000000" w:themeColor="text1"/>
                <w:sz w:val="18"/>
                <w:szCs w:val="18"/>
              </w:rPr>
              <w:t>reporting</w:t>
            </w:r>
            <w:proofErr w:type="spellEnd"/>
            <w:r w:rsidR="00A01923" w:rsidRPr="00831D8A">
              <w:rPr>
                <w:rFonts w:ascii="Arial" w:eastAsia="游明朝" w:hAnsi="Arial" w:cs="Arial"/>
                <w:color w:val="000000" w:themeColor="text1"/>
                <w:sz w:val="18"/>
                <w:szCs w:val="18"/>
              </w:rPr>
              <w:t xml:space="preserve">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F8B67" w14:textId="0FEBCE9F" w:rsidR="00A01923" w:rsidRPr="00831D8A" w:rsidRDefault="000448EE"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3B9CD" w14:textId="27884038"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B969D" w14:textId="31145A98"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DADCC" w14:textId="6ED0AA72" w:rsidR="00A01923" w:rsidRPr="00831D8A" w:rsidRDefault="00D823C5"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SL RTOA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13DC1" w14:textId="74E4402C"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AFC5E" w14:textId="737ED8B5"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0612B" w14:textId="644C9A34"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C58E1" w14:textId="69C49FDE"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605D4" w14:textId="03A29FFC" w:rsidR="00A01923" w:rsidRPr="00831D8A" w:rsidRDefault="00A01923" w:rsidP="00D86DE2">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p w14:paraId="2E8A6B5C" w14:textId="77777777" w:rsidR="00A01923" w:rsidRPr="00831D8A" w:rsidRDefault="00A01923" w:rsidP="00D86DE2">
            <w:pPr>
              <w:pStyle w:val="TAL"/>
              <w:rPr>
                <w:rFonts w:eastAsia="游明朝" w:cs="Arial"/>
                <w:color w:val="000000" w:themeColor="text1"/>
                <w:szCs w:val="18"/>
              </w:rPr>
            </w:pPr>
          </w:p>
          <w:p w14:paraId="303A9AAA" w14:textId="3A534992" w:rsidR="00A01923" w:rsidRPr="00831D8A" w:rsidRDefault="00D823C5" w:rsidP="00D86DE2">
            <w:pPr>
              <w:pStyle w:val="TAL"/>
              <w:rPr>
                <w:rFonts w:cs="Arial"/>
                <w:color w:val="000000" w:themeColor="text1"/>
                <w:szCs w:val="18"/>
              </w:rPr>
            </w:pPr>
            <w:r w:rsidRPr="00831D8A">
              <w:rPr>
                <w:rFonts w:eastAsia="游明朝" w:cs="Arial"/>
                <w:color w:val="000000" w:themeColor="text1"/>
                <w:szCs w:val="18"/>
              </w:rPr>
              <w:t>Component 3</w:t>
            </w:r>
            <w:r w:rsidR="00A01923" w:rsidRPr="00831D8A">
              <w:rPr>
                <w:rFonts w:eastAsia="游明朝" w:cs="Arial"/>
                <w:color w:val="000000" w:themeColor="text1"/>
                <w:szCs w:val="18"/>
              </w:rPr>
              <w:t xml:space="preserve"> candidate values</w:t>
            </w:r>
            <w:r w:rsidRPr="00831D8A">
              <w:rPr>
                <w:rFonts w:eastAsia="游明朝" w:cs="Arial"/>
                <w:color w:val="000000" w:themeColor="text1"/>
                <w:szCs w:val="18"/>
              </w:rPr>
              <w:t>:</w:t>
            </w:r>
            <w:r w:rsidR="00A01923" w:rsidRPr="00831D8A">
              <w:rPr>
                <w:rFonts w:eastAsia="游明朝" w:cs="Arial"/>
                <w:color w:val="000000" w:themeColor="text1"/>
                <w:szCs w:val="18"/>
              </w:rPr>
              <w:t xml:space="preserve">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C2706" w14:textId="77FF3D61"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31D8A" w:rsidRPr="00831D8A" w14:paraId="6D9A7DDE"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121531" w14:textId="15E2B6B7" w:rsidR="00A01923" w:rsidRPr="00831D8A" w:rsidRDefault="00A0192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3F2A3" w14:textId="3588435A" w:rsidR="00A01923" w:rsidRPr="00831D8A" w:rsidRDefault="00A01923" w:rsidP="00D86DE2">
            <w:pPr>
              <w:pStyle w:val="TAL"/>
              <w:rPr>
                <w:rFonts w:eastAsia="ＭＳ 明朝" w:cs="Arial"/>
                <w:color w:val="000000" w:themeColor="text1"/>
                <w:szCs w:val="18"/>
              </w:rPr>
            </w:pPr>
            <w:r w:rsidRPr="00831D8A">
              <w:rPr>
                <w:rFonts w:eastAsia="ＭＳ 明朝"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01807" w14:textId="478CA85D"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3DB5D"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UE Rx – Tx time difference measurement based on SL PRS</w:t>
            </w:r>
          </w:p>
          <w:p w14:paraId="4CA367FC"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Support UE Rx – Tx time difference measurement reporting without Tx time stamp</w:t>
            </w:r>
          </w:p>
          <w:p w14:paraId="5CE6A2F4" w14:textId="5F0A5CE4" w:rsidR="00A01923" w:rsidRPr="00831D8A" w:rsidRDefault="00D823C5" w:rsidP="00D86DE2">
            <w:pPr>
              <w:rPr>
                <w:rFonts w:ascii="Arial" w:hAnsi="Arial" w:cs="Arial"/>
                <w:color w:val="000000" w:themeColor="text1"/>
                <w:sz w:val="18"/>
                <w:szCs w:val="18"/>
              </w:rPr>
            </w:pPr>
            <w:r w:rsidRPr="00831D8A">
              <w:rPr>
                <w:rFonts w:ascii="Arial" w:eastAsia="游明朝" w:hAnsi="Arial" w:cs="Arial"/>
                <w:color w:val="000000" w:themeColor="text1"/>
                <w:sz w:val="18"/>
                <w:szCs w:val="18"/>
              </w:rPr>
              <w:t>3. Maximum number of</w:t>
            </w:r>
            <w:r w:rsidR="00A01923" w:rsidRPr="00831D8A">
              <w:rPr>
                <w:rFonts w:ascii="Arial" w:eastAsia="游明朝" w:hAnsi="Arial" w:cs="Arial"/>
                <w:color w:val="000000" w:themeColor="text1"/>
                <w:sz w:val="18"/>
                <w:szCs w:val="18"/>
              </w:rPr>
              <w:t xml:space="preserve"> Rx-Tx measurement</w:t>
            </w:r>
            <w:r w:rsidR="001651EE" w:rsidRPr="00831D8A">
              <w:rPr>
                <w:rFonts w:ascii="Arial" w:eastAsia="游明朝" w:hAnsi="Arial" w:cs="Arial"/>
                <w:color w:val="000000" w:themeColor="text1"/>
                <w:sz w:val="18"/>
                <w:szCs w:val="18"/>
              </w:rPr>
              <w:t xml:space="preserve"> reporting</w:t>
            </w:r>
            <w:r w:rsidR="00A01923" w:rsidRPr="00831D8A">
              <w:rPr>
                <w:rFonts w:ascii="Arial" w:eastAsia="游明朝" w:hAnsi="Arial" w:cs="Arial"/>
                <w:color w:val="000000" w:themeColor="text1"/>
                <w:sz w:val="18"/>
                <w:szCs w:val="18"/>
              </w:rPr>
              <w:t xml:space="preserve"> for different SL-PRS reception for the same pair of UEs</w:t>
            </w:r>
            <w:del w:id="107" w:author="BENDLIN, RALF M" w:date="2024-05-22T02:24:00Z">
              <w:r w:rsidR="00A01923" w:rsidRPr="00831D8A" w:rsidDel="006E31D2">
                <w:rPr>
                  <w:rFonts w:ascii="Arial" w:eastAsia="游明朝" w:hAnsi="Arial"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63F63" w14:textId="64626720" w:rsidR="00A01923" w:rsidRPr="00831D8A" w:rsidRDefault="000448EE"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41-1-1, at least one of 41-1-4a/b/c</w:t>
            </w:r>
            <w:r w:rsidRPr="00831D8A" w:rsidDel="000448EE">
              <w:rPr>
                <w:rFonts w:eastAsia="ＭＳ 明朝"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A7D26" w14:textId="2297304B"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FFFE2" w14:textId="1D247FF8"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85C38" w14:textId="55670CFE" w:rsidR="00A01923" w:rsidRPr="00831D8A" w:rsidRDefault="00D823C5"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67F07" w14:textId="1C4E14F4"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3E93D" w14:textId="7A868F88"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79DC1" w14:textId="173D4BC5"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BD1BA" w14:textId="259085AE"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53822" w14:textId="2B9A746A" w:rsidR="00A01923" w:rsidRPr="00831D8A" w:rsidRDefault="00A01923" w:rsidP="00D86DE2">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p w14:paraId="2A27349D" w14:textId="77777777" w:rsidR="00A01923" w:rsidRPr="00831D8A" w:rsidRDefault="00A01923" w:rsidP="00D86DE2">
            <w:pPr>
              <w:pStyle w:val="TAL"/>
              <w:rPr>
                <w:rFonts w:eastAsia="游明朝" w:cs="Arial"/>
                <w:color w:val="000000" w:themeColor="text1"/>
                <w:szCs w:val="18"/>
                <w:lang w:val="en-US"/>
              </w:rPr>
            </w:pPr>
          </w:p>
          <w:p w14:paraId="6DD99386" w14:textId="5E0FB114" w:rsidR="00A01923" w:rsidRPr="00831D8A" w:rsidRDefault="00D823C5" w:rsidP="00D86DE2">
            <w:pPr>
              <w:pStyle w:val="TAL"/>
              <w:rPr>
                <w:rFonts w:cs="Arial"/>
                <w:color w:val="000000" w:themeColor="text1"/>
                <w:szCs w:val="18"/>
              </w:rPr>
            </w:pPr>
            <w:r w:rsidRPr="00831D8A">
              <w:rPr>
                <w:rFonts w:eastAsia="游明朝" w:cs="Arial"/>
                <w:color w:val="000000" w:themeColor="text1"/>
                <w:szCs w:val="18"/>
              </w:rPr>
              <w:t>Component 3</w:t>
            </w:r>
            <w:r w:rsidR="00A01923" w:rsidRPr="00831D8A">
              <w:rPr>
                <w:rFonts w:eastAsia="游明朝" w:cs="Arial"/>
                <w:color w:val="000000" w:themeColor="text1"/>
                <w:szCs w:val="18"/>
              </w:rPr>
              <w:t xml:space="preserve"> candidate values</w:t>
            </w:r>
            <w:r w:rsidRPr="00831D8A">
              <w:rPr>
                <w:rFonts w:eastAsia="游明朝" w:cs="Arial"/>
                <w:color w:val="000000" w:themeColor="text1"/>
                <w:szCs w:val="18"/>
              </w:rPr>
              <w:t>:</w:t>
            </w:r>
            <w:r w:rsidR="00A01923" w:rsidRPr="00831D8A">
              <w:rPr>
                <w:rFonts w:eastAsia="游明朝" w:cs="Arial"/>
                <w:color w:val="000000" w:themeColor="text1"/>
                <w:szCs w:val="18"/>
              </w:rPr>
              <w:t xml:space="preserve">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D7C68" w14:textId="30CBD9D6"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31D8A" w:rsidRPr="00831D8A" w14:paraId="6DBDCA84"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1462EB" w14:textId="1770BC2A" w:rsidR="00A01923" w:rsidRPr="00831D8A" w:rsidRDefault="00A0192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3AEA9" w14:textId="5AEF4D6E" w:rsidR="00A01923" w:rsidRPr="00831D8A" w:rsidRDefault="00A01923" w:rsidP="00D86DE2">
            <w:pPr>
              <w:pStyle w:val="TAL"/>
              <w:rPr>
                <w:rFonts w:eastAsia="ＭＳ 明朝" w:cs="Arial"/>
                <w:color w:val="000000" w:themeColor="text1"/>
                <w:szCs w:val="18"/>
              </w:rPr>
            </w:pPr>
            <w:r w:rsidRPr="00831D8A">
              <w:rPr>
                <w:rFonts w:eastAsia="ＭＳ 明朝"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04257" w14:textId="297A5B51"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DEA8C"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UE Rx – Tx time difference measurement based on SL PRS</w:t>
            </w:r>
          </w:p>
          <w:p w14:paraId="6EEBD892"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Support UE Rx – Tx time difference measurement reporting with Tx time stamp</w:t>
            </w:r>
          </w:p>
          <w:p w14:paraId="68E03F77" w14:textId="77777777" w:rsidR="00A01923" w:rsidRPr="00831D8A" w:rsidRDefault="00A01923" w:rsidP="00D86DE2">
            <w:pPr>
              <w:rPr>
                <w:rFonts w:ascii="Arial" w:eastAsia="游明朝" w:hAnsi="Arial" w:cs="Arial"/>
                <w:color w:val="000000" w:themeColor="text1"/>
                <w:sz w:val="18"/>
                <w:szCs w:val="18"/>
              </w:rPr>
            </w:pPr>
            <w:r w:rsidRPr="00831D8A">
              <w:rPr>
                <w:rFonts w:ascii="Arial" w:eastAsia="游明朝" w:hAnsi="Arial" w:cs="Arial"/>
                <w:color w:val="000000" w:themeColor="text1"/>
                <w:sz w:val="18"/>
                <w:szCs w:val="18"/>
              </w:rPr>
              <w:t>3. Reporting M Rx-Tx measurements for the same SL-PRS transmission (or reception) and different SL-PRS reception (or transmission) for the same pair of UEs</w:t>
            </w:r>
          </w:p>
          <w:p w14:paraId="742DDF3D" w14:textId="4946E8A3" w:rsidR="00A01923" w:rsidRPr="00831D8A" w:rsidRDefault="001651EE" w:rsidP="00D86DE2">
            <w:pPr>
              <w:rPr>
                <w:rFonts w:ascii="Arial" w:hAnsi="Arial" w:cs="Arial"/>
                <w:color w:val="000000" w:themeColor="text1"/>
                <w:sz w:val="18"/>
                <w:szCs w:val="18"/>
              </w:rPr>
            </w:pPr>
            <w:r w:rsidRPr="00831D8A">
              <w:rPr>
                <w:rFonts w:ascii="Arial" w:eastAsia="游明朝" w:hAnsi="Arial" w:cs="Arial"/>
                <w:color w:val="000000" w:themeColor="text1"/>
                <w:sz w:val="18"/>
                <w:szCs w:val="18"/>
              </w:rPr>
              <w:t>4. Maximum number of</w:t>
            </w:r>
            <w:r w:rsidR="00A01923" w:rsidRPr="00831D8A">
              <w:rPr>
                <w:rFonts w:ascii="Arial" w:eastAsia="游明朝" w:hAnsi="Arial" w:cs="Arial"/>
                <w:color w:val="000000" w:themeColor="text1"/>
                <w:sz w:val="18"/>
                <w:szCs w:val="18"/>
              </w:rPr>
              <w:t xml:space="preserve"> Rx-Tx measurement </w:t>
            </w:r>
            <w:r w:rsidRPr="00831D8A">
              <w:rPr>
                <w:rFonts w:ascii="Arial" w:eastAsia="游明朝" w:hAnsi="Arial" w:cs="Arial"/>
                <w:color w:val="000000" w:themeColor="text1"/>
                <w:sz w:val="18"/>
                <w:szCs w:val="18"/>
              </w:rPr>
              <w:t xml:space="preserve">reporting </w:t>
            </w:r>
            <w:r w:rsidR="00A01923" w:rsidRPr="00831D8A">
              <w:rPr>
                <w:rFonts w:ascii="Arial" w:eastAsia="游明朝" w:hAnsi="Arial" w:cs="Arial"/>
                <w:color w:val="000000" w:themeColor="text1"/>
                <w:sz w:val="18"/>
                <w:szCs w:val="18"/>
              </w:rPr>
              <w:t>for different SL-PRS reception for the same pair of UEs</w:t>
            </w:r>
            <w:del w:id="108" w:author="BENDLIN, RALF M" w:date="2024-05-22T02:24:00Z">
              <w:r w:rsidR="00A01923" w:rsidRPr="00831D8A" w:rsidDel="006E31D2">
                <w:rPr>
                  <w:rFonts w:ascii="Arial" w:eastAsia="游明朝" w:hAnsi="Arial"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A2CFC" w14:textId="2E1B2DC3" w:rsidR="00A01923" w:rsidRPr="00831D8A" w:rsidRDefault="00C63B93"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C82C2" w14:textId="1E1C0DF4"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123B2" w14:textId="355005A9"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327A0" w14:textId="7FA8ECF2" w:rsidR="00A01923" w:rsidRPr="00831D8A" w:rsidRDefault="001651EE"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3F54C" w14:textId="59F5EAD3"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64C16" w14:textId="4A3E96F7"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1BBEA" w14:textId="5E32544D"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2C444" w14:textId="4BD8EE41"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91D1C" w14:textId="405780AB" w:rsidR="00A01923" w:rsidRPr="00831D8A" w:rsidRDefault="00A01923" w:rsidP="00D86DE2">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p w14:paraId="161EB1C9" w14:textId="77777777" w:rsidR="00A01923" w:rsidRPr="00831D8A" w:rsidRDefault="00A01923" w:rsidP="00D86DE2">
            <w:pPr>
              <w:pStyle w:val="TAL"/>
              <w:rPr>
                <w:rFonts w:eastAsia="游明朝" w:cs="Arial"/>
                <w:color w:val="000000" w:themeColor="text1"/>
                <w:szCs w:val="18"/>
              </w:rPr>
            </w:pPr>
          </w:p>
          <w:p w14:paraId="3297341A" w14:textId="77777777" w:rsidR="00A01923" w:rsidRPr="00831D8A" w:rsidRDefault="00A01923" w:rsidP="00D86DE2">
            <w:pPr>
              <w:pStyle w:val="TAL"/>
              <w:rPr>
                <w:rFonts w:eastAsia="游明朝" w:cs="Arial"/>
                <w:color w:val="000000" w:themeColor="text1"/>
                <w:szCs w:val="18"/>
              </w:rPr>
            </w:pPr>
            <w:r w:rsidRPr="00831D8A">
              <w:rPr>
                <w:rFonts w:eastAsia="游明朝" w:cs="Arial"/>
                <w:color w:val="000000" w:themeColor="text1"/>
                <w:szCs w:val="18"/>
              </w:rPr>
              <w:t>Component 3 candidate values of M</w:t>
            </w:r>
            <w:proofErr w:type="gramStart"/>
            <w:r w:rsidRPr="00831D8A">
              <w:rPr>
                <w:rFonts w:eastAsia="游明朝" w:cs="Arial"/>
                <w:color w:val="000000" w:themeColor="text1"/>
                <w:szCs w:val="18"/>
              </w:rPr>
              <w:t>={</w:t>
            </w:r>
            <w:proofErr w:type="gramEnd"/>
            <w:r w:rsidRPr="00831D8A">
              <w:rPr>
                <w:rFonts w:eastAsia="游明朝" w:cs="Arial"/>
                <w:color w:val="000000" w:themeColor="text1"/>
                <w:szCs w:val="18"/>
              </w:rPr>
              <w:t>1,2,3,4}</w:t>
            </w:r>
          </w:p>
          <w:p w14:paraId="6DB6993E" w14:textId="77777777" w:rsidR="00A01923" w:rsidRPr="00831D8A" w:rsidRDefault="00A01923" w:rsidP="00D86DE2">
            <w:pPr>
              <w:pStyle w:val="TAL"/>
              <w:rPr>
                <w:rFonts w:eastAsia="游明朝" w:cs="Arial"/>
                <w:color w:val="000000" w:themeColor="text1"/>
                <w:szCs w:val="18"/>
              </w:rPr>
            </w:pPr>
          </w:p>
          <w:p w14:paraId="7C0050BF" w14:textId="16F3D005" w:rsidR="00A01923" w:rsidRPr="00831D8A" w:rsidRDefault="001651EE" w:rsidP="00D86DE2">
            <w:pPr>
              <w:pStyle w:val="TAL"/>
              <w:rPr>
                <w:rFonts w:cs="Arial"/>
                <w:color w:val="000000" w:themeColor="text1"/>
                <w:szCs w:val="18"/>
              </w:rPr>
            </w:pPr>
            <w:r w:rsidRPr="00831D8A">
              <w:rPr>
                <w:rFonts w:eastAsia="游明朝" w:cs="Arial"/>
                <w:color w:val="000000" w:themeColor="text1"/>
                <w:szCs w:val="18"/>
              </w:rPr>
              <w:t>Component 4</w:t>
            </w:r>
            <w:r w:rsidR="00A01923" w:rsidRPr="00831D8A">
              <w:rPr>
                <w:rFonts w:eastAsia="游明朝" w:cs="Arial"/>
                <w:color w:val="000000" w:themeColor="text1"/>
                <w:szCs w:val="18"/>
              </w:rPr>
              <w:t xml:space="preserve"> candidate values</w:t>
            </w:r>
            <w:r w:rsidRPr="00831D8A">
              <w:rPr>
                <w:rFonts w:eastAsia="游明朝" w:cs="Arial"/>
                <w:color w:val="000000" w:themeColor="text1"/>
                <w:szCs w:val="18"/>
              </w:rPr>
              <w:t>:</w:t>
            </w:r>
            <w:r w:rsidR="00A01923" w:rsidRPr="00831D8A">
              <w:rPr>
                <w:rFonts w:eastAsia="游明朝" w:cs="Arial"/>
                <w:color w:val="000000" w:themeColor="text1"/>
                <w:szCs w:val="18"/>
              </w:rPr>
              <w:t xml:space="preserve">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6ACBE" w14:textId="586338D7"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31D8A" w:rsidRPr="00831D8A" w14:paraId="07798B63"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4BC4FE" w14:textId="718878DA" w:rsidR="00A01923" w:rsidRPr="00831D8A" w:rsidRDefault="00A0192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11B58" w14:textId="1B9140DA" w:rsidR="00A01923" w:rsidRPr="00831D8A" w:rsidRDefault="00A01923" w:rsidP="00D86DE2">
            <w:pPr>
              <w:pStyle w:val="TAL"/>
              <w:rPr>
                <w:rFonts w:eastAsia="ＭＳ 明朝" w:cs="Arial"/>
                <w:color w:val="000000" w:themeColor="text1"/>
                <w:szCs w:val="18"/>
              </w:rPr>
            </w:pPr>
            <w:r w:rsidRPr="00831D8A">
              <w:rPr>
                <w:rFonts w:eastAsia="ＭＳ 明朝" w:cs="Arial"/>
                <w:color w:val="000000" w:themeColor="text1"/>
                <w:szCs w:val="18"/>
              </w:rPr>
              <w:t>41-1-7e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2B4FE" w14:textId="2E71B633"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 PRS-RSRP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7958C"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SL PRS-RSRP measurement based on SL-PRS</w:t>
            </w:r>
          </w:p>
          <w:p w14:paraId="3DB64CB0" w14:textId="2FE0FF97"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2. Support SL PRS-RSRP measurement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8E2AB" w14:textId="63B76456" w:rsidR="00A01923" w:rsidRPr="00831D8A" w:rsidRDefault="008243E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C6EB9" w14:textId="2EB636FC"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07650" w14:textId="1F683ADD"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7C35C" w14:textId="51CA80B5" w:rsidR="00A01923" w:rsidRPr="00831D8A" w:rsidRDefault="004069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SL PRS measurement for SL PRS-RSRP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E9AA1" w14:textId="7CA6F78A"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EF624" w14:textId="2C735F5F"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5B33F" w14:textId="611E8B1D"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A4E80" w14:textId="6BCBBBF0"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283CE" w14:textId="22801427" w:rsidR="00A01923" w:rsidRPr="00831D8A" w:rsidRDefault="00A01923" w:rsidP="00D86DE2">
            <w:pPr>
              <w:pStyle w:val="TAL"/>
              <w:rPr>
                <w:rFonts w:cs="Arial"/>
                <w:color w:val="000000" w:themeColor="text1"/>
                <w:szCs w:val="18"/>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740B0" w14:textId="4E1F03E8"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31D8A" w:rsidRPr="00831D8A" w14:paraId="6745845B"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EE4D13" w14:textId="16E5BEF1" w:rsidR="00A01923" w:rsidRPr="00831D8A" w:rsidRDefault="00A0192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FB867" w14:textId="06DADE00" w:rsidR="00A01923" w:rsidRPr="00831D8A" w:rsidRDefault="00A01923" w:rsidP="00D86DE2">
            <w:pPr>
              <w:pStyle w:val="TAL"/>
              <w:rPr>
                <w:rFonts w:eastAsia="ＭＳ 明朝" w:cs="Arial"/>
                <w:color w:val="000000" w:themeColor="text1"/>
                <w:szCs w:val="18"/>
              </w:rPr>
            </w:pPr>
            <w:r w:rsidRPr="00831D8A">
              <w:rPr>
                <w:rFonts w:eastAsia="ＭＳ 明朝" w:cs="Arial"/>
                <w:color w:val="000000" w:themeColor="text1"/>
                <w:szCs w:val="18"/>
              </w:rPr>
              <w:t>41-1-7f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233D6" w14:textId="15834D31"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 PRS-RSRPP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50433"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SL PRS-RSRPP measurement based on SL-PRS</w:t>
            </w:r>
          </w:p>
          <w:p w14:paraId="302B9294" w14:textId="31EF0998"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2. Support SL PRS-RSRPP measurement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2F895" w14:textId="0D91108F" w:rsidR="00A01923" w:rsidRPr="00831D8A" w:rsidRDefault="008243E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7242E" w14:textId="26C678C9"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3A718" w14:textId="2714864C"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E07E8" w14:textId="7B69F31C" w:rsidR="00A01923" w:rsidRPr="00831D8A" w:rsidRDefault="004069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SL PRS measurement for SL PRS-RSRPP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20DFF" w14:textId="5970CBD4"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FCAC0" w14:textId="57486306"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1FCCC" w14:textId="0F0BC34F"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BD7CD" w14:textId="51507747"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2CE6E" w14:textId="2691E8D2" w:rsidR="00A01923" w:rsidRPr="00831D8A" w:rsidRDefault="00A01923" w:rsidP="00D86DE2">
            <w:pPr>
              <w:pStyle w:val="TAL"/>
              <w:rPr>
                <w:rFonts w:cs="Arial"/>
                <w:color w:val="000000" w:themeColor="text1"/>
                <w:szCs w:val="18"/>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62E92" w14:textId="7A6617F3"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31D8A" w:rsidRPr="00831D8A" w14:paraId="296CB1A4"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DDCEE" w14:textId="39B1B54C" w:rsidR="00A01923" w:rsidRPr="00831D8A" w:rsidRDefault="00A0192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16B0E" w14:textId="7184ED5D" w:rsidR="00A01923" w:rsidRPr="00831D8A" w:rsidRDefault="00A01923" w:rsidP="00D86DE2">
            <w:pPr>
              <w:pStyle w:val="TAL"/>
              <w:rPr>
                <w:rFonts w:eastAsia="ＭＳ 明朝" w:cs="Arial"/>
                <w:color w:val="000000" w:themeColor="text1"/>
                <w:szCs w:val="18"/>
              </w:rPr>
            </w:pPr>
            <w:r w:rsidRPr="00831D8A">
              <w:rPr>
                <w:rFonts w:eastAsia="ＭＳ 明朝" w:cs="Arial"/>
                <w:color w:val="000000" w:themeColor="text1"/>
                <w:szCs w:val="18"/>
              </w:rPr>
              <w:t>41-1-7g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4D4B2" w14:textId="1392F0F0"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SL PRS measurement for SL </w:t>
            </w:r>
            <w:proofErr w:type="spellStart"/>
            <w:r w:rsidRPr="00831D8A">
              <w:rPr>
                <w:rFonts w:eastAsia="SimSun" w:cs="Arial"/>
                <w:color w:val="000000" w:themeColor="text1"/>
                <w:szCs w:val="18"/>
                <w:lang w:eastAsia="zh-CN"/>
              </w:rPr>
              <w:t>AoA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1ED19"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1. Support SL </w:t>
            </w:r>
            <w:proofErr w:type="spellStart"/>
            <w:r w:rsidRPr="00831D8A">
              <w:rPr>
                <w:rFonts w:ascii="Arial" w:hAnsi="Arial" w:cs="Arial"/>
                <w:color w:val="000000" w:themeColor="text1"/>
                <w:sz w:val="18"/>
                <w:szCs w:val="18"/>
                <w:lang w:eastAsia="zh-CN"/>
              </w:rPr>
              <w:t>AoA</w:t>
            </w:r>
            <w:proofErr w:type="spellEnd"/>
            <w:r w:rsidRPr="00831D8A">
              <w:rPr>
                <w:rFonts w:ascii="Arial" w:hAnsi="Arial" w:cs="Arial"/>
                <w:color w:val="000000" w:themeColor="text1"/>
                <w:sz w:val="18"/>
                <w:szCs w:val="18"/>
                <w:lang w:eastAsia="zh-CN"/>
              </w:rPr>
              <w:t xml:space="preserve"> measurement based on SL-PRS</w:t>
            </w:r>
          </w:p>
          <w:p w14:paraId="53B09DFC" w14:textId="21619D9E"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 xml:space="preserve">2. Support SL </w:t>
            </w:r>
            <w:proofErr w:type="spellStart"/>
            <w:r w:rsidRPr="00831D8A">
              <w:rPr>
                <w:rFonts w:ascii="Arial" w:hAnsi="Arial" w:cs="Arial"/>
                <w:color w:val="000000" w:themeColor="text1"/>
                <w:sz w:val="18"/>
                <w:szCs w:val="18"/>
                <w:lang w:eastAsia="zh-CN"/>
              </w:rPr>
              <w:t>AoA</w:t>
            </w:r>
            <w:proofErr w:type="spellEnd"/>
            <w:r w:rsidRPr="00831D8A">
              <w:rPr>
                <w:rFonts w:ascii="Arial" w:hAnsi="Arial" w:cs="Arial"/>
                <w:color w:val="000000" w:themeColor="text1"/>
                <w:sz w:val="18"/>
                <w:szCs w:val="18"/>
                <w:lang w:eastAsia="zh-CN"/>
              </w:rPr>
              <w:t xml:space="preserve"> measurement reporting types. Candidate values: bitmap {GCS, LCS with translation, LCS without translation}.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9A6E9" w14:textId="11350536" w:rsidR="00A01923" w:rsidRPr="00831D8A" w:rsidRDefault="008243E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514BB" w14:textId="4A6E62CD"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92CD6" w14:textId="07D12E43"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A04F4" w14:textId="462D37C7" w:rsidR="00A01923" w:rsidRPr="00831D8A" w:rsidRDefault="004069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SL PRS measurement for SL </w:t>
            </w:r>
            <w:proofErr w:type="spellStart"/>
            <w:r w:rsidRPr="00831D8A">
              <w:rPr>
                <w:rFonts w:eastAsia="SimSun" w:cs="Arial"/>
                <w:color w:val="000000" w:themeColor="text1"/>
                <w:szCs w:val="18"/>
                <w:lang w:val="en-US" w:eastAsia="zh-CN"/>
              </w:rPr>
              <w:t>AoA</w:t>
            </w:r>
            <w:proofErr w:type="spellEnd"/>
            <w:r w:rsidRPr="00831D8A">
              <w:rPr>
                <w:rFonts w:eastAsia="SimSun" w:cs="Arial"/>
                <w:color w:val="000000" w:themeColor="text1"/>
                <w:szCs w:val="18"/>
                <w:lang w:val="en-US"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CDE2D" w14:textId="7EE8875E"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466E0" w14:textId="399E28D8"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B62E3" w14:textId="0391BE83"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D6B32" w14:textId="09466B7B"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610A3" w14:textId="469D9329" w:rsidR="00A01923" w:rsidRPr="00831D8A" w:rsidRDefault="00A01923" w:rsidP="00D86DE2">
            <w:pPr>
              <w:pStyle w:val="TAL"/>
              <w:rPr>
                <w:rFonts w:cs="Arial"/>
                <w:color w:val="000000" w:themeColor="text1"/>
                <w:szCs w:val="18"/>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93540" w14:textId="2C393047"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31D8A" w:rsidRPr="00831D8A" w14:paraId="2C52ABAD"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6E461" w14:textId="47B33BEB"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4440A" w14:textId="420E8754" w:rsidR="00A01923" w:rsidRPr="00831D8A" w:rsidRDefault="00A01923"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31590" w14:textId="3D99B7CA" w:rsidR="00A01923" w:rsidRPr="00831D8A" w:rsidRDefault="00A01923" w:rsidP="00D86DE2">
            <w:pPr>
              <w:pStyle w:val="TAL"/>
              <w:rPr>
                <w:rFonts w:eastAsia="SimSun" w:cs="Arial"/>
                <w:color w:val="000000" w:themeColor="text1"/>
                <w:szCs w:val="18"/>
                <w:lang w:eastAsia="zh-CN"/>
              </w:rPr>
            </w:pPr>
            <w:r w:rsidRPr="00831D8A">
              <w:rPr>
                <w:rFonts w:cs="Arial"/>
                <w:bCs/>
                <w:color w:val="000000" w:themeColor="text1"/>
                <w:szCs w:val="18"/>
              </w:rPr>
              <w:t xml:space="preserve">Support of random selection </w:t>
            </w:r>
            <w:r w:rsidRPr="00831D8A">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B9752" w14:textId="77777777"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rPr>
              <w:t>1. Support transmitting SL-PRS and associated PSCCH using random selection in a dedicated resource pool</w:t>
            </w:r>
          </w:p>
          <w:p w14:paraId="409F1EA9" w14:textId="448F7E15"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2 Support DL pathloss based open loop power control when configured by NR </w:t>
            </w:r>
            <w:proofErr w:type="spellStart"/>
            <w:r w:rsidRPr="00831D8A">
              <w:rPr>
                <w:rFonts w:ascii="Arial" w:hAnsi="Arial" w:cs="Arial"/>
                <w:color w:val="000000" w:themeColor="text1"/>
                <w:sz w:val="18"/>
                <w:szCs w:val="18"/>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82238" w14:textId="3A159221" w:rsidR="00A01923" w:rsidRPr="00831D8A" w:rsidRDefault="00A01923"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59C9B" w14:textId="35C074FF"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5AD1E" w14:textId="33551ADA"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F2453" w14:textId="62F3EA38" w:rsidR="00A01923" w:rsidRPr="00831D8A" w:rsidRDefault="00A01923"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cannot transmit SL-PRS using random selection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1687B" w14:textId="426D5C0E" w:rsidR="00A01923" w:rsidRPr="00831D8A" w:rsidRDefault="00A01923" w:rsidP="00D86DE2">
            <w:pPr>
              <w:pStyle w:val="TAL"/>
              <w:rPr>
                <w:rFonts w:eastAsia="SimSun" w:cs="Arial"/>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218D7" w14:textId="78716CA2"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FC7FF" w14:textId="3261841B"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85DF4" w14:textId="6215C005"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47334" w14:textId="77777777"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Note: Configuration by NR </w:t>
            </w:r>
            <w:proofErr w:type="spellStart"/>
            <w:r w:rsidRPr="00831D8A">
              <w:rPr>
                <w:rFonts w:ascii="Arial" w:hAnsi="Arial" w:cs="Arial"/>
                <w:color w:val="000000" w:themeColor="text1"/>
                <w:sz w:val="18"/>
                <w:szCs w:val="18"/>
              </w:rPr>
              <w:t>Uu</w:t>
            </w:r>
            <w:proofErr w:type="spellEnd"/>
            <w:r w:rsidRPr="00831D8A">
              <w:rPr>
                <w:rFonts w:ascii="Arial" w:hAnsi="Arial" w:cs="Arial"/>
                <w:color w:val="000000" w:themeColor="text1"/>
                <w:sz w:val="18"/>
                <w:szCs w:val="18"/>
              </w:rPr>
              <w:t xml:space="preserve"> is not required to be supported in a band indicated with only the PC5 interface in 38.101-1 Table 5.2E.1-1</w:t>
            </w:r>
          </w:p>
          <w:p w14:paraId="0F2904BA" w14:textId="4974879A" w:rsidR="00A01923" w:rsidRPr="00831D8A" w:rsidRDefault="00A01923" w:rsidP="00D86DE2">
            <w:pPr>
              <w:pStyle w:val="TAL"/>
              <w:rPr>
                <w:rFonts w:cs="Arial"/>
                <w:color w:val="000000" w:themeColor="text1"/>
                <w:szCs w:val="18"/>
              </w:rPr>
            </w:pPr>
            <w:r w:rsidRPr="00831D8A">
              <w:rPr>
                <w:rFonts w:cs="Arial"/>
                <w:color w:val="000000" w:themeColor="text1"/>
                <w:szCs w:val="18"/>
              </w:rPr>
              <w:t>Note: Component 2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7180E" w14:textId="16830693"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7E4E04" w:rsidRPr="007E4E04" w14:paraId="7398E1A6"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7CB2E2" w14:textId="6273AFEA" w:rsidR="00B7031B" w:rsidRPr="007E4E04" w:rsidRDefault="00B7031B" w:rsidP="00D86DE2">
            <w:pPr>
              <w:pStyle w:val="TAL"/>
              <w:rPr>
                <w:rFonts w:asciiTheme="majorHAnsi" w:hAnsiTheme="majorHAnsi" w:cstheme="majorHAnsi"/>
                <w:color w:val="000000" w:themeColor="text1"/>
                <w:szCs w:val="18"/>
                <w:lang w:eastAsia="ja-JP"/>
              </w:rPr>
            </w:pPr>
            <w:r w:rsidRPr="007E4E04">
              <w:rPr>
                <w:rFonts w:asciiTheme="majorHAnsi" w:hAnsiTheme="majorHAnsi" w:cstheme="majorHAnsi"/>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784C9" w14:textId="0B30A0D8" w:rsidR="00B7031B" w:rsidRPr="007E4E04" w:rsidRDefault="00B7031B" w:rsidP="00D86DE2">
            <w:pPr>
              <w:pStyle w:val="TAL"/>
              <w:rPr>
                <w:rFonts w:asciiTheme="majorHAnsi" w:eastAsia="ＭＳ 明朝" w:hAnsiTheme="majorHAnsi" w:cstheme="majorHAnsi"/>
                <w:color w:val="000000" w:themeColor="text1"/>
                <w:szCs w:val="18"/>
                <w:lang w:eastAsia="ja-JP"/>
              </w:rPr>
            </w:pPr>
            <w:r w:rsidRPr="007E4E04">
              <w:rPr>
                <w:rFonts w:asciiTheme="majorHAnsi" w:eastAsia="ＭＳ 明朝" w:hAnsiTheme="majorHAnsi" w:cstheme="majorHAnsi"/>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DD015" w14:textId="7EFB85FB" w:rsidR="00B7031B" w:rsidRPr="007E4E04" w:rsidRDefault="00B7031B" w:rsidP="00D86DE2">
            <w:pPr>
              <w:pStyle w:val="TAL"/>
              <w:rPr>
                <w:rFonts w:asciiTheme="majorHAnsi" w:eastAsia="SimSun" w:hAnsiTheme="majorHAnsi" w:cstheme="majorHAnsi"/>
                <w:color w:val="000000" w:themeColor="text1"/>
                <w:szCs w:val="18"/>
                <w:lang w:eastAsia="zh-CN"/>
              </w:rPr>
            </w:pPr>
            <w:r w:rsidRPr="007E4E04">
              <w:rPr>
                <w:rFonts w:asciiTheme="majorHAnsi" w:hAnsiTheme="majorHAnsi" w:cstheme="majorHAnsi"/>
                <w:bCs/>
                <w:color w:val="000000" w:themeColor="text1"/>
                <w:szCs w:val="18"/>
              </w:rPr>
              <w:t xml:space="preserve">Support of full sensing </w:t>
            </w:r>
            <w:r w:rsidRPr="007E4E04">
              <w:rPr>
                <w:rFonts w:asciiTheme="majorHAnsi" w:eastAsia="SimSun" w:hAnsiTheme="majorHAnsi" w:cstheme="majorHAnsi"/>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FF906" w14:textId="77777777" w:rsidR="00B7031B" w:rsidRPr="007E4E04" w:rsidRDefault="00B7031B" w:rsidP="00D86DE2">
            <w:pPr>
              <w:rPr>
                <w:rFonts w:asciiTheme="majorHAnsi" w:eastAsia="ＭＳ 明朝" w:hAnsiTheme="majorHAnsi" w:cstheme="majorHAnsi"/>
                <w:color w:val="000000" w:themeColor="text1"/>
                <w:sz w:val="18"/>
                <w:szCs w:val="18"/>
              </w:rPr>
            </w:pPr>
            <w:r w:rsidRPr="007E4E04">
              <w:rPr>
                <w:rFonts w:asciiTheme="majorHAnsi" w:eastAsia="ＭＳ 明朝" w:hAnsiTheme="majorHAnsi" w:cstheme="majorHAnsi"/>
                <w:color w:val="000000" w:themeColor="text1"/>
                <w:sz w:val="18"/>
                <w:szCs w:val="18"/>
              </w:rPr>
              <w:t>1. UE can transmit SL-PRS and associated PSCCH using full sensing</w:t>
            </w:r>
          </w:p>
          <w:p w14:paraId="175B4B32" w14:textId="77777777" w:rsidR="00B7031B" w:rsidRPr="007E4E04" w:rsidRDefault="00B7031B" w:rsidP="00D86DE2">
            <w:pPr>
              <w:rPr>
                <w:ins w:id="109" w:author="BENDLIN, RALF M" w:date="2024-05-22T02:26:00Z"/>
                <w:rFonts w:asciiTheme="majorHAnsi" w:hAnsiTheme="majorHAnsi" w:cstheme="majorHAnsi"/>
                <w:color w:val="000000" w:themeColor="text1"/>
                <w:sz w:val="18"/>
                <w:szCs w:val="18"/>
                <w:lang w:eastAsia="zh-CN"/>
              </w:rPr>
            </w:pPr>
            <w:r w:rsidRPr="007E4E04">
              <w:rPr>
                <w:rFonts w:asciiTheme="majorHAnsi" w:eastAsiaTheme="minorEastAsia" w:hAnsiTheme="majorHAnsi" w:cstheme="majorHAnsi"/>
                <w:bCs/>
                <w:color w:val="000000" w:themeColor="text1"/>
                <w:sz w:val="18"/>
                <w:szCs w:val="18"/>
              </w:rPr>
              <w:t xml:space="preserve">2. Support DL pathloss based open loop power control </w:t>
            </w:r>
            <w:r w:rsidRPr="007E4E04">
              <w:rPr>
                <w:rFonts w:asciiTheme="majorHAnsi" w:hAnsiTheme="majorHAnsi" w:cstheme="majorHAnsi"/>
                <w:color w:val="000000" w:themeColor="text1"/>
                <w:sz w:val="18"/>
                <w:szCs w:val="18"/>
                <w:lang w:eastAsia="zh-CN"/>
              </w:rPr>
              <w:t xml:space="preserve">when configured by NR </w:t>
            </w:r>
            <w:proofErr w:type="spellStart"/>
            <w:r w:rsidRPr="007E4E04">
              <w:rPr>
                <w:rFonts w:asciiTheme="majorHAnsi" w:hAnsiTheme="majorHAnsi" w:cstheme="majorHAnsi"/>
                <w:color w:val="000000" w:themeColor="text1"/>
                <w:sz w:val="18"/>
                <w:szCs w:val="18"/>
                <w:lang w:eastAsia="zh-CN"/>
              </w:rPr>
              <w:t>Uu</w:t>
            </w:r>
            <w:proofErr w:type="spellEnd"/>
          </w:p>
          <w:p w14:paraId="7084B741" w14:textId="73878C56" w:rsidR="007E4E04" w:rsidRPr="007E4E04" w:rsidRDefault="007E4E04" w:rsidP="00D86DE2">
            <w:pPr>
              <w:rPr>
                <w:rFonts w:asciiTheme="majorHAnsi" w:hAnsiTheme="majorHAnsi" w:cstheme="majorHAnsi"/>
                <w:color w:val="000000" w:themeColor="text1"/>
                <w:sz w:val="18"/>
                <w:szCs w:val="18"/>
              </w:rPr>
            </w:pPr>
            <w:ins w:id="110" w:author="BENDLIN, RALF M" w:date="2024-05-22T02:26:00Z">
              <w:r w:rsidRPr="007E4E04">
                <w:rPr>
                  <w:rFonts w:asciiTheme="majorHAnsi" w:hAnsiTheme="majorHAnsi" w:cstheme="majorHAnsi"/>
                  <w:color w:val="000000" w:themeColor="text1"/>
                  <w:sz w:val="18"/>
                  <w:szCs w:val="18"/>
                </w:rPr>
                <w:t>3. UE can receive X PSCCH in a slot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71BBF" w14:textId="585AD7A8" w:rsidR="00B7031B" w:rsidRPr="007E4E04" w:rsidRDefault="00B7031B" w:rsidP="00D86DE2">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02DDA" w14:textId="29587EA4" w:rsidR="00B7031B" w:rsidRPr="007E4E04" w:rsidRDefault="00B7031B" w:rsidP="00D86DE2">
            <w:pPr>
              <w:pStyle w:val="TAL"/>
              <w:rPr>
                <w:rFonts w:asciiTheme="majorHAnsi" w:eastAsia="SimSun" w:hAnsiTheme="majorHAnsi" w:cstheme="majorHAnsi"/>
                <w:color w:val="000000" w:themeColor="text1"/>
                <w:szCs w:val="18"/>
                <w:lang w:eastAsia="zh-CN"/>
              </w:rPr>
            </w:pPr>
            <w:r w:rsidRPr="007E4E04">
              <w:rPr>
                <w:rFonts w:asciiTheme="majorHAnsi" w:eastAsia="ＭＳ 明朝"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BD844" w14:textId="42FF2BB3" w:rsidR="00B7031B" w:rsidRPr="007E4E04" w:rsidRDefault="00B7031B" w:rsidP="00D86DE2">
            <w:pPr>
              <w:pStyle w:val="TAL"/>
              <w:rPr>
                <w:rFonts w:asciiTheme="majorHAnsi" w:hAnsiTheme="majorHAnsi" w:cstheme="majorHAnsi"/>
                <w:color w:val="000000" w:themeColor="text1"/>
                <w:szCs w:val="18"/>
                <w:lang w:eastAsia="ja-JP"/>
              </w:rPr>
            </w:pPr>
            <w:r w:rsidRPr="007E4E04">
              <w:rPr>
                <w:rFonts w:asciiTheme="majorHAnsi" w:eastAsia="ＭＳ 明朝"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47AE6" w14:textId="523C4EDD" w:rsidR="00B7031B" w:rsidRPr="007E4E04" w:rsidRDefault="00B7031B" w:rsidP="00D86DE2">
            <w:pPr>
              <w:pStyle w:val="TAL"/>
              <w:rPr>
                <w:rFonts w:asciiTheme="majorHAnsi" w:eastAsia="SimSun" w:hAnsiTheme="majorHAnsi" w:cstheme="majorHAnsi"/>
                <w:color w:val="000000" w:themeColor="text1"/>
                <w:szCs w:val="18"/>
                <w:lang w:val="en-US" w:eastAsia="zh-CN"/>
              </w:rPr>
            </w:pPr>
            <w:r w:rsidRPr="007E4E04">
              <w:rPr>
                <w:rFonts w:asciiTheme="majorHAnsi" w:eastAsia="ＭＳ 明朝" w:hAnsiTheme="majorHAnsi" w:cstheme="majorHAnsi"/>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BAD5D" w14:textId="780CA15E" w:rsidR="00B7031B" w:rsidRPr="007E4E04" w:rsidRDefault="00B7031B" w:rsidP="00D86DE2">
            <w:pPr>
              <w:pStyle w:val="TAL"/>
              <w:rPr>
                <w:rFonts w:asciiTheme="majorHAnsi" w:eastAsia="SimSun" w:hAnsiTheme="majorHAnsi" w:cstheme="majorHAnsi"/>
                <w:color w:val="000000" w:themeColor="text1"/>
                <w:szCs w:val="18"/>
                <w:lang w:eastAsia="zh-CN"/>
              </w:rPr>
            </w:pPr>
            <w:r w:rsidRPr="007E4E04">
              <w:rPr>
                <w:rFonts w:asciiTheme="majorHAnsi" w:eastAsia="ＭＳ 明朝" w:hAnsiTheme="majorHAnsi" w:cstheme="majorHAnsi"/>
                <w:color w:val="000000" w:themeColor="text1"/>
                <w:szCs w:val="18"/>
              </w:rPr>
              <w:t xml:space="preserve">Per </w:t>
            </w:r>
            <w:r w:rsidR="00E36642" w:rsidRPr="007E4E04">
              <w:rPr>
                <w:rFonts w:asciiTheme="majorHAnsi" w:eastAsia="ＭＳ 明朝" w:hAnsiTheme="majorHAnsi" w:cstheme="majorHAnsi"/>
                <w:color w:val="000000" w:themeColor="text1"/>
                <w:szCs w:val="18"/>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67A29" w14:textId="16D18FCF" w:rsidR="00B7031B" w:rsidRPr="007E4E04" w:rsidRDefault="00B7031B" w:rsidP="00D86DE2">
            <w:pPr>
              <w:pStyle w:val="TAL"/>
              <w:rPr>
                <w:rFonts w:asciiTheme="majorHAnsi" w:hAnsiTheme="majorHAnsi" w:cstheme="majorHAnsi"/>
                <w:color w:val="000000" w:themeColor="text1"/>
                <w:szCs w:val="18"/>
                <w:lang w:eastAsia="ja-JP"/>
              </w:rPr>
            </w:pPr>
            <w:r w:rsidRPr="007E4E04">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96BA2" w14:textId="0086AF20" w:rsidR="00B7031B" w:rsidRPr="007E4E04" w:rsidRDefault="00B7031B" w:rsidP="00D86DE2">
            <w:pPr>
              <w:pStyle w:val="TAL"/>
              <w:rPr>
                <w:rFonts w:asciiTheme="majorHAnsi" w:hAnsiTheme="majorHAnsi" w:cstheme="majorHAnsi"/>
                <w:color w:val="000000" w:themeColor="text1"/>
                <w:szCs w:val="18"/>
                <w:lang w:eastAsia="ja-JP"/>
              </w:rPr>
            </w:pPr>
            <w:r w:rsidRPr="007E4E04">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2FF8B" w14:textId="49F91792" w:rsidR="00B7031B" w:rsidRPr="007E4E04" w:rsidRDefault="00B7031B" w:rsidP="00D86DE2">
            <w:pPr>
              <w:pStyle w:val="TAL"/>
              <w:rPr>
                <w:rFonts w:asciiTheme="majorHAnsi" w:hAnsiTheme="majorHAnsi" w:cstheme="majorHAnsi"/>
                <w:color w:val="000000" w:themeColor="text1"/>
                <w:szCs w:val="18"/>
                <w:lang w:eastAsia="ja-JP"/>
              </w:rPr>
            </w:pPr>
            <w:r w:rsidRPr="007E4E04">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9FECA" w14:textId="77777777" w:rsidR="007E4E04" w:rsidRPr="007E4E04" w:rsidRDefault="007E4E04" w:rsidP="007E4E04">
            <w:pPr>
              <w:rPr>
                <w:ins w:id="111" w:author="BENDLIN, RALF M" w:date="2024-05-22T02:26:00Z"/>
                <w:rFonts w:asciiTheme="majorHAnsi" w:eastAsia="Malgun Gothic" w:hAnsiTheme="majorHAnsi" w:cstheme="majorHAnsi"/>
                <w:color w:val="000000" w:themeColor="text1"/>
                <w:sz w:val="18"/>
                <w:szCs w:val="18"/>
                <w:lang w:eastAsia="ko-KR"/>
              </w:rPr>
            </w:pPr>
            <w:ins w:id="112" w:author="BENDLIN, RALF M" w:date="2024-05-22T02:26:00Z">
              <w:r w:rsidRPr="007E4E04">
                <w:rPr>
                  <w:rFonts w:asciiTheme="majorHAnsi" w:eastAsia="Malgun Gothic" w:hAnsiTheme="majorHAnsi" w:cstheme="majorHAnsi"/>
                  <w:color w:val="000000" w:themeColor="text1"/>
                  <w:sz w:val="18"/>
                  <w:szCs w:val="18"/>
                  <w:lang w:eastAsia="ko-KR"/>
                </w:rPr>
                <w:t>Component 3 candidate values: {floor (N</w:t>
              </w:r>
              <w:r w:rsidRPr="007E4E04">
                <w:rPr>
                  <w:rFonts w:asciiTheme="majorHAnsi" w:eastAsia="Malgun Gothic" w:hAnsiTheme="majorHAnsi" w:cstheme="majorHAnsi"/>
                  <w:color w:val="000000" w:themeColor="text1"/>
                  <w:sz w:val="18"/>
                  <w:szCs w:val="18"/>
                  <w:vertAlign w:val="subscript"/>
                  <w:lang w:eastAsia="ko-KR"/>
                </w:rPr>
                <w:t>RB</w:t>
              </w:r>
              <w:r w:rsidRPr="007E4E04">
                <w:rPr>
                  <w:rFonts w:asciiTheme="majorHAnsi" w:eastAsia="Malgun Gothic" w:hAnsiTheme="majorHAnsi" w:cstheme="majorHAnsi"/>
                  <w:color w:val="000000" w:themeColor="text1"/>
                  <w:sz w:val="18"/>
                  <w:szCs w:val="18"/>
                  <w:lang w:eastAsia="ko-KR"/>
                </w:rPr>
                <w:t xml:space="preserve"> /10 RBs), 2*floor (N</w:t>
              </w:r>
              <w:r w:rsidRPr="007E4E04">
                <w:rPr>
                  <w:rFonts w:asciiTheme="majorHAnsi" w:eastAsia="Malgun Gothic" w:hAnsiTheme="majorHAnsi" w:cstheme="majorHAnsi"/>
                  <w:color w:val="000000" w:themeColor="text1"/>
                  <w:sz w:val="18"/>
                  <w:szCs w:val="18"/>
                  <w:vertAlign w:val="subscript"/>
                  <w:lang w:eastAsia="ko-KR"/>
                </w:rPr>
                <w:t>RB</w:t>
              </w:r>
              <w:r w:rsidRPr="007E4E04">
                <w:rPr>
                  <w:rFonts w:asciiTheme="majorHAnsi" w:eastAsia="Malgun Gothic" w:hAnsiTheme="majorHAnsi" w:cstheme="majorHAnsi"/>
                  <w:color w:val="000000" w:themeColor="text1"/>
                  <w:sz w:val="18"/>
                  <w:szCs w:val="18"/>
                  <w:lang w:eastAsia="ko-KR"/>
                </w:rPr>
                <w:t xml:space="preserve"> /10 RBs)}</w:t>
              </w:r>
            </w:ins>
          </w:p>
          <w:p w14:paraId="3A787CC1" w14:textId="77777777" w:rsidR="007E4E04" w:rsidRPr="007E4E04" w:rsidRDefault="007E4E04" w:rsidP="007E4E04">
            <w:pPr>
              <w:rPr>
                <w:ins w:id="113" w:author="BENDLIN, RALF M" w:date="2024-05-22T02:26:00Z"/>
                <w:rFonts w:asciiTheme="majorHAnsi" w:eastAsia="Malgun Gothic" w:hAnsiTheme="majorHAnsi" w:cstheme="majorHAnsi"/>
                <w:color w:val="000000" w:themeColor="text1"/>
                <w:sz w:val="18"/>
                <w:szCs w:val="18"/>
                <w:lang w:eastAsia="ko-KR"/>
              </w:rPr>
            </w:pPr>
          </w:p>
          <w:p w14:paraId="34A04CA5" w14:textId="515EBCA9" w:rsidR="007E4E04" w:rsidRPr="007E4E04" w:rsidRDefault="007E4E04" w:rsidP="007E4E04">
            <w:pPr>
              <w:rPr>
                <w:ins w:id="114" w:author="BENDLIN, RALF M" w:date="2024-05-22T02:26:00Z"/>
                <w:rFonts w:asciiTheme="majorHAnsi" w:eastAsia="Malgun Gothic" w:hAnsiTheme="majorHAnsi" w:cstheme="majorHAnsi"/>
                <w:color w:val="000000" w:themeColor="text1"/>
                <w:sz w:val="18"/>
                <w:szCs w:val="18"/>
                <w:lang w:eastAsia="ko-KR"/>
              </w:rPr>
            </w:pPr>
            <w:ins w:id="115" w:author="BENDLIN, RALF M" w:date="2024-05-22T02:26:00Z">
              <w:r w:rsidRPr="007E4E04">
                <w:rPr>
                  <w:rFonts w:asciiTheme="majorHAnsi" w:eastAsia="Malgun Gothic" w:hAnsiTheme="majorHAnsi" w:cstheme="majorHAnsi"/>
                  <w:color w:val="000000" w:themeColor="text1"/>
                  <w:sz w:val="18"/>
                  <w:szCs w:val="18"/>
                  <w:lang w:eastAsia="ko-KR"/>
                </w:rPr>
                <w:t>Note: N</w:t>
              </w:r>
              <w:r w:rsidRPr="007E4E04">
                <w:rPr>
                  <w:rFonts w:asciiTheme="majorHAnsi" w:eastAsia="Malgun Gothic" w:hAnsiTheme="majorHAnsi" w:cstheme="majorHAnsi"/>
                  <w:color w:val="000000" w:themeColor="text1"/>
                  <w:sz w:val="18"/>
                  <w:szCs w:val="18"/>
                  <w:vertAlign w:val="subscript"/>
                  <w:lang w:eastAsia="ko-KR"/>
                </w:rPr>
                <w:t>RB</w:t>
              </w:r>
              <w:r w:rsidRPr="007E4E04">
                <w:rPr>
                  <w:rFonts w:asciiTheme="majorHAnsi" w:eastAsia="Malgun Gothic" w:hAnsiTheme="majorHAnsi" w:cstheme="majorHAnsi"/>
                  <w:color w:val="000000" w:themeColor="text1"/>
                  <w:sz w:val="18"/>
                  <w:szCs w:val="18"/>
                  <w:lang w:eastAsia="ko-KR"/>
                </w:rPr>
                <w:t xml:space="preserve"> is the number of RBs defined per channel bandwidth by RAN4 in 38.101-1 Table 5.3.2-1 for FR1 and 38.101-2 Table 5.3.2-1 for FR2</w:t>
              </w:r>
            </w:ins>
          </w:p>
          <w:p w14:paraId="56FBA2E4" w14:textId="77777777" w:rsidR="007E4E04" w:rsidRPr="007E4E04" w:rsidRDefault="007E4E04" w:rsidP="00D86DE2">
            <w:pPr>
              <w:pStyle w:val="TAL"/>
              <w:rPr>
                <w:ins w:id="116" w:author="BENDLIN, RALF M" w:date="2024-05-22T02:26:00Z"/>
                <w:rFonts w:asciiTheme="majorHAnsi" w:eastAsia="Malgun Gothic" w:hAnsiTheme="majorHAnsi" w:cstheme="majorHAnsi"/>
                <w:color w:val="000000" w:themeColor="text1"/>
                <w:szCs w:val="18"/>
                <w:lang w:eastAsia="ko-KR"/>
              </w:rPr>
            </w:pPr>
          </w:p>
          <w:p w14:paraId="740A17AD" w14:textId="788665C8" w:rsidR="00B7031B" w:rsidRPr="007E4E04" w:rsidRDefault="00B7031B" w:rsidP="00D86DE2">
            <w:pPr>
              <w:pStyle w:val="TAL"/>
              <w:rPr>
                <w:rFonts w:asciiTheme="majorHAnsi" w:eastAsia="Malgun Gothic" w:hAnsiTheme="majorHAnsi" w:cstheme="majorHAnsi"/>
                <w:color w:val="000000" w:themeColor="text1"/>
                <w:szCs w:val="18"/>
                <w:lang w:eastAsia="ko-KR"/>
              </w:rPr>
            </w:pPr>
            <w:r w:rsidRPr="007E4E04">
              <w:rPr>
                <w:rFonts w:asciiTheme="majorHAnsi" w:eastAsia="Malgun Gothic" w:hAnsiTheme="majorHAnsi" w:cstheme="majorHAnsi"/>
                <w:color w:val="000000" w:themeColor="text1"/>
                <w:szCs w:val="18"/>
                <w:lang w:eastAsia="ko-KR"/>
              </w:rPr>
              <w:t xml:space="preserve">Note: Configuration by NR </w:t>
            </w:r>
            <w:proofErr w:type="spellStart"/>
            <w:r w:rsidRPr="007E4E04">
              <w:rPr>
                <w:rFonts w:asciiTheme="majorHAnsi" w:eastAsia="Malgun Gothic" w:hAnsiTheme="majorHAnsi" w:cstheme="majorHAnsi"/>
                <w:color w:val="000000" w:themeColor="text1"/>
                <w:szCs w:val="18"/>
                <w:lang w:eastAsia="ko-KR"/>
              </w:rPr>
              <w:t>Uu</w:t>
            </w:r>
            <w:proofErr w:type="spellEnd"/>
            <w:r w:rsidRPr="007E4E04">
              <w:rPr>
                <w:rFonts w:asciiTheme="majorHAnsi" w:eastAsia="Malgun Gothic" w:hAnsiTheme="majorHAnsi" w:cstheme="majorHAnsi"/>
                <w:color w:val="000000" w:themeColor="text1"/>
                <w:szCs w:val="18"/>
                <w:lang w:eastAsia="ko-KR"/>
              </w:rPr>
              <w:t xml:space="preserve"> is not required to be supported in a band indicated with only the PC5 interface in 38.101-1 Table 5.2E.1-1</w:t>
            </w:r>
          </w:p>
          <w:p w14:paraId="423B32C5" w14:textId="77777777" w:rsidR="00B7031B" w:rsidRPr="007E4E04" w:rsidRDefault="00B7031B" w:rsidP="00D86DE2">
            <w:pPr>
              <w:rPr>
                <w:rFonts w:asciiTheme="majorHAnsi" w:eastAsia="ＭＳ 明朝" w:hAnsiTheme="majorHAnsi" w:cstheme="majorHAnsi"/>
                <w:color w:val="000000" w:themeColor="text1"/>
                <w:sz w:val="18"/>
                <w:szCs w:val="18"/>
              </w:rPr>
            </w:pPr>
          </w:p>
          <w:p w14:paraId="74179132" w14:textId="77777777" w:rsidR="00B7031B" w:rsidRPr="007E4E04" w:rsidRDefault="00B7031B" w:rsidP="00D86DE2">
            <w:pPr>
              <w:pStyle w:val="TAL"/>
              <w:rPr>
                <w:rFonts w:asciiTheme="majorHAnsi" w:eastAsia="Malgun Gothic" w:hAnsiTheme="majorHAnsi" w:cstheme="majorHAnsi"/>
                <w:color w:val="000000" w:themeColor="text1"/>
                <w:szCs w:val="18"/>
                <w:lang w:eastAsia="ko-KR"/>
              </w:rPr>
            </w:pPr>
            <w:r w:rsidRPr="007E4E04">
              <w:rPr>
                <w:rFonts w:asciiTheme="majorHAnsi" w:eastAsia="Malgun Gothic" w:hAnsiTheme="majorHAnsi" w:cstheme="majorHAnsi"/>
                <w:color w:val="000000" w:themeColor="text1"/>
                <w:szCs w:val="18"/>
                <w:lang w:eastAsia="ko-KR"/>
              </w:rPr>
              <w:t>Note: Component 2 is not required to be supported in a band indicated with only the PC5 interface in 38.101-1 Table 5.2E.1-1</w:t>
            </w:r>
          </w:p>
          <w:p w14:paraId="5A1ED0E8" w14:textId="77777777" w:rsidR="005C4B9F" w:rsidRPr="007E4E04" w:rsidRDefault="005C4B9F" w:rsidP="00D86DE2">
            <w:pPr>
              <w:pStyle w:val="TAL"/>
              <w:rPr>
                <w:rFonts w:asciiTheme="majorHAnsi" w:eastAsia="Malgun Gothic" w:hAnsiTheme="majorHAnsi" w:cstheme="majorHAnsi"/>
                <w:color w:val="000000" w:themeColor="text1"/>
                <w:szCs w:val="18"/>
                <w:lang w:eastAsia="ko-KR"/>
              </w:rPr>
            </w:pPr>
          </w:p>
          <w:p w14:paraId="2CE23B3C" w14:textId="17978B69" w:rsidR="00B7031B" w:rsidRPr="007E4E04" w:rsidRDefault="005C4B9F" w:rsidP="00D86DE2">
            <w:pPr>
              <w:pStyle w:val="TAL"/>
              <w:rPr>
                <w:rFonts w:asciiTheme="majorHAnsi" w:hAnsiTheme="majorHAnsi" w:cstheme="majorHAnsi"/>
                <w:color w:val="000000" w:themeColor="text1"/>
                <w:szCs w:val="18"/>
              </w:rPr>
            </w:pPr>
            <w:r w:rsidRPr="007E4E04">
              <w:rPr>
                <w:rFonts w:asciiTheme="majorHAnsi" w:eastAsia="Malgun Gothic" w:hAnsiTheme="majorHAnsi" w:cstheme="majorHAnsi"/>
                <w:color w:val="000000" w:themeColor="text1"/>
                <w:szCs w:val="18"/>
                <w:lang w:val="en-US"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72810" w14:textId="472A1F01" w:rsidR="00B7031B" w:rsidRPr="007E4E04" w:rsidRDefault="00B7031B" w:rsidP="00D86DE2">
            <w:pPr>
              <w:pStyle w:val="TAL"/>
              <w:rPr>
                <w:rFonts w:asciiTheme="majorHAnsi" w:hAnsiTheme="majorHAnsi" w:cstheme="majorHAnsi"/>
                <w:color w:val="000000" w:themeColor="text1"/>
                <w:szCs w:val="18"/>
                <w:lang w:eastAsia="ja-JP"/>
              </w:rPr>
            </w:pPr>
            <w:r w:rsidRPr="007E4E04">
              <w:rPr>
                <w:rFonts w:asciiTheme="majorHAnsi" w:hAnsiTheme="majorHAnsi" w:cstheme="majorHAnsi"/>
                <w:bCs/>
                <w:color w:val="000000" w:themeColor="text1"/>
                <w:szCs w:val="18"/>
              </w:rPr>
              <w:t xml:space="preserve">Optional with capability </w:t>
            </w:r>
            <w:proofErr w:type="spellStart"/>
            <w:r w:rsidRPr="007E4E04">
              <w:rPr>
                <w:rFonts w:asciiTheme="majorHAnsi" w:hAnsiTheme="majorHAnsi" w:cstheme="majorHAnsi"/>
                <w:bCs/>
                <w:color w:val="000000" w:themeColor="text1"/>
                <w:szCs w:val="18"/>
              </w:rPr>
              <w:t>signaling</w:t>
            </w:r>
            <w:proofErr w:type="spellEnd"/>
          </w:p>
        </w:tc>
      </w:tr>
      <w:tr w:rsidR="00831D8A" w:rsidRPr="00831D8A" w14:paraId="59CA6CEF"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31718B" w14:textId="5A828787"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DA2FD" w14:textId="5C963D2D"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26DF3" w14:textId="366775F4" w:rsidR="0018109E" w:rsidRPr="00831D8A" w:rsidRDefault="0018109E" w:rsidP="00D86DE2">
            <w:pPr>
              <w:pStyle w:val="TAL"/>
              <w:rPr>
                <w:rFonts w:eastAsia="SimSun" w:cs="Arial"/>
                <w:color w:val="000000" w:themeColor="text1"/>
                <w:szCs w:val="18"/>
                <w:lang w:eastAsia="zh-CN"/>
              </w:rPr>
            </w:pPr>
            <w:r w:rsidRPr="00831D8A">
              <w:rPr>
                <w:rFonts w:cs="Arial"/>
                <w:bCs/>
                <w:color w:val="000000" w:themeColor="text1"/>
                <w:szCs w:val="18"/>
              </w:rPr>
              <w:t>TDM-based multiplexing of SL-PRS reception from different UEs in the same slot</w:t>
            </w:r>
            <w:r w:rsidRPr="00831D8A">
              <w:rPr>
                <w:rFonts w:cs="Arial"/>
                <w:bCs/>
                <w:color w:val="000000" w:themeColor="text1"/>
                <w:szCs w:val="18"/>
                <w:lang w:val="en-US"/>
              </w:rPr>
              <w:t xml:space="preserve"> 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0B2EE" w14:textId="0E652CEC"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bCs/>
                <w:color w:val="000000" w:themeColor="text1"/>
                <w:sz w:val="18"/>
                <w:szCs w:val="18"/>
              </w:rPr>
              <w:t>TDM-based multiplexing of SL-PRS reception from different UEs in the same slot 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D4262" w14:textId="6BAE5D19" w:rsidR="0018109E" w:rsidRPr="00831D8A" w:rsidRDefault="00A76C9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86EFC" w14:textId="7D6A09D0"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69B07" w14:textId="50BB9341" w:rsidR="00F8729F" w:rsidRPr="00831D8A" w:rsidRDefault="00F8729F" w:rsidP="00D86DE2">
            <w:pPr>
              <w:pStyle w:val="TAL"/>
              <w:rPr>
                <w:rFonts w:eastAsia="ＭＳ 明朝" w:cs="Arial"/>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64172" w14:textId="5C3C2F43" w:rsidR="0018109E" w:rsidRPr="00831D8A" w:rsidRDefault="0018109E" w:rsidP="00D86DE2">
            <w:pPr>
              <w:pStyle w:val="TAL"/>
              <w:rPr>
                <w:rFonts w:eastAsia="SimSun" w:cs="Arial"/>
                <w:color w:val="000000" w:themeColor="text1"/>
                <w:szCs w:val="18"/>
                <w:lang w:val="en-US" w:eastAsia="zh-CN"/>
              </w:rPr>
            </w:pPr>
            <w:r w:rsidRPr="00831D8A">
              <w:rPr>
                <w:rFonts w:cs="Arial"/>
                <w:bCs/>
                <w:color w:val="000000" w:themeColor="text1"/>
                <w:szCs w:val="18"/>
              </w:rPr>
              <w:t xml:space="preserve">TDM-based multiplexing of SL-PRS reception from different UEs in the same slot is not supported </w:t>
            </w:r>
            <w:r w:rsidRPr="00831D8A">
              <w:rPr>
                <w:rFonts w:cs="Arial"/>
                <w:bCs/>
                <w:color w:val="000000" w:themeColor="text1"/>
                <w:szCs w:val="18"/>
                <w:lang w:val="en-US"/>
              </w:rPr>
              <w:t>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98D75" w14:textId="46E7E693"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46937" w14:textId="369021C3"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54729" w14:textId="526C07E3"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7C41C" w14:textId="15776556"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B6CAB" w14:textId="2184B29E" w:rsidR="0018109E" w:rsidRPr="00831D8A" w:rsidRDefault="0018109E" w:rsidP="00D86DE2">
            <w:pPr>
              <w:pStyle w:val="TAL"/>
              <w:rPr>
                <w:rFonts w:cs="Arial"/>
                <w:color w:val="000000" w:themeColor="text1"/>
                <w:szCs w:val="18"/>
              </w:rPr>
            </w:pPr>
            <w:r w:rsidRPr="00831D8A">
              <w:rPr>
                <w:rFonts w:eastAsia="SimSun" w:cs="Arial"/>
                <w:color w:val="000000" w:themeColor="text1"/>
                <w:szCs w:val="18"/>
                <w:lang w:val="en-US"/>
              </w:rPr>
              <w:t>Need for location server</w:t>
            </w:r>
            <w:r w:rsidR="00F8729F" w:rsidRPr="00831D8A">
              <w:rPr>
                <w:rFonts w:eastAsia="SimSun" w:cs="Arial"/>
                <w:color w:val="000000" w:themeColor="text1"/>
                <w:szCs w:val="18"/>
                <w:lang w:val="en-US"/>
              </w:rPr>
              <w:t>/UE</w:t>
            </w:r>
            <w:r w:rsidRPr="00831D8A">
              <w:rPr>
                <w:rFonts w:eastAsia="SimSun"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4B7C3" w14:textId="1BF2E4EA" w:rsidR="0018109E" w:rsidRPr="00831D8A" w:rsidRDefault="0018109E" w:rsidP="00D86DE2">
            <w:pPr>
              <w:pStyle w:val="TAL"/>
              <w:rPr>
                <w:rFonts w:cs="Arial"/>
                <w:color w:val="000000" w:themeColor="text1"/>
                <w:szCs w:val="18"/>
                <w:lang w:eastAsia="ja-JP"/>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p>
        </w:tc>
      </w:tr>
      <w:tr w:rsidR="00831D8A" w:rsidRPr="00831D8A" w14:paraId="06D3B9F3"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22C5AA" w14:textId="7E672A91"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5D52A" w14:textId="56D8EA4B"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F6DE6" w14:textId="46B9983D" w:rsidR="0018109E" w:rsidRPr="00831D8A" w:rsidRDefault="0018109E" w:rsidP="00D86DE2">
            <w:pPr>
              <w:pStyle w:val="TAL"/>
              <w:rPr>
                <w:rFonts w:eastAsia="SimSun" w:cs="Arial"/>
                <w:color w:val="000000" w:themeColor="text1"/>
                <w:szCs w:val="18"/>
                <w:lang w:eastAsia="zh-CN"/>
              </w:rPr>
            </w:pPr>
            <w:r w:rsidRPr="00831D8A">
              <w:rPr>
                <w:rFonts w:cs="Arial"/>
                <w:bCs/>
                <w:color w:val="000000" w:themeColor="text1"/>
                <w:szCs w:val="18"/>
              </w:rPr>
              <w:t>Comb-based multiplexing for SL-PRS reception from different UEs in the same slot</w:t>
            </w:r>
            <w:r w:rsidR="00E53048" w:rsidRPr="00831D8A">
              <w:rPr>
                <w:rFonts w:cs="Arial"/>
                <w:bCs/>
                <w:color w:val="000000" w:themeColor="text1"/>
                <w:szCs w:val="18"/>
                <w:lang w:val="en-US"/>
              </w:rPr>
              <w:t xml:space="preserve"> 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7C886" w14:textId="292005D0"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bCs/>
                <w:color w:val="000000" w:themeColor="text1"/>
                <w:sz w:val="18"/>
                <w:szCs w:val="18"/>
              </w:rPr>
              <w:t>comb-based multiplexing for SL-PRS reception from different UEs in the same slot 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4B0D2" w14:textId="1B368238" w:rsidR="0018109E" w:rsidRPr="00831D8A" w:rsidRDefault="00A76C9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03098" w14:textId="2A28F08D"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51BEC" w14:textId="7AC51463" w:rsidR="0053056B" w:rsidRPr="00831D8A" w:rsidRDefault="0053056B" w:rsidP="00D86DE2">
            <w:pPr>
              <w:pStyle w:val="TAL"/>
              <w:rPr>
                <w:rFonts w:eastAsia="ＭＳ 明朝" w:cs="Arial"/>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D0B5E" w14:textId="620F983D" w:rsidR="0018109E" w:rsidRPr="00831D8A" w:rsidRDefault="0018109E" w:rsidP="00D86DE2">
            <w:pPr>
              <w:pStyle w:val="TAL"/>
              <w:rPr>
                <w:rFonts w:eastAsia="SimSun" w:cs="Arial"/>
                <w:color w:val="000000" w:themeColor="text1"/>
                <w:szCs w:val="18"/>
                <w:lang w:val="en-US" w:eastAsia="zh-CN"/>
              </w:rPr>
            </w:pPr>
            <w:r w:rsidRPr="00831D8A">
              <w:rPr>
                <w:rFonts w:cs="Arial"/>
                <w:bCs/>
                <w:color w:val="000000" w:themeColor="text1"/>
                <w:szCs w:val="18"/>
                <w:lang w:val="en-US"/>
              </w:rPr>
              <w:t xml:space="preserve">Comb-based multiplexing for SL-PRS reception from different UEs in the same slot </w:t>
            </w:r>
            <w:r w:rsidRPr="00831D8A">
              <w:rPr>
                <w:rFonts w:cs="Arial"/>
                <w:bCs/>
                <w:color w:val="000000" w:themeColor="text1"/>
                <w:szCs w:val="18"/>
              </w:rPr>
              <w:t xml:space="preserve">is not supported </w:t>
            </w:r>
            <w:r w:rsidRPr="00831D8A">
              <w:rPr>
                <w:rFonts w:cs="Arial"/>
                <w:bCs/>
                <w:color w:val="000000" w:themeColor="text1"/>
                <w:szCs w:val="18"/>
                <w:lang w:val="en-US"/>
              </w:rPr>
              <w:t>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9FECB" w14:textId="659FFEF0"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0B64C" w14:textId="1F5CADDD"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E4185" w14:textId="4186BD58"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48932" w14:textId="691AAC70"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02E8A" w14:textId="26A67133" w:rsidR="0018109E" w:rsidRPr="00831D8A" w:rsidRDefault="0018109E" w:rsidP="00D86DE2">
            <w:pPr>
              <w:pStyle w:val="TAL"/>
              <w:rPr>
                <w:rFonts w:cs="Arial"/>
                <w:color w:val="000000" w:themeColor="text1"/>
                <w:szCs w:val="18"/>
              </w:rPr>
            </w:pPr>
            <w:r w:rsidRPr="00831D8A">
              <w:rPr>
                <w:rFonts w:eastAsia="SimSun" w:cs="Arial"/>
                <w:color w:val="000000" w:themeColor="text1"/>
                <w:szCs w:val="18"/>
                <w:lang w:val="en-US"/>
              </w:rPr>
              <w:t>Need for location server</w:t>
            </w:r>
            <w:r w:rsidR="0053056B" w:rsidRPr="00831D8A">
              <w:rPr>
                <w:rFonts w:eastAsia="SimSun" w:cs="Arial"/>
                <w:color w:val="000000" w:themeColor="text1"/>
                <w:szCs w:val="18"/>
                <w:lang w:val="en-US"/>
              </w:rPr>
              <w:t>/UE</w:t>
            </w:r>
            <w:r w:rsidRPr="00831D8A">
              <w:rPr>
                <w:rFonts w:eastAsia="SimSun"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622D9" w14:textId="67DD9BB1" w:rsidR="0018109E" w:rsidRPr="00831D8A" w:rsidRDefault="0018109E" w:rsidP="00D86DE2">
            <w:pPr>
              <w:pStyle w:val="TAL"/>
              <w:rPr>
                <w:rFonts w:cs="Arial"/>
                <w:color w:val="000000" w:themeColor="text1"/>
                <w:szCs w:val="18"/>
                <w:lang w:eastAsia="ja-JP"/>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p>
        </w:tc>
      </w:tr>
      <w:tr w:rsidR="00831D8A" w:rsidRPr="00831D8A" w14:paraId="7E55B95A"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42A83C" w14:textId="75908184"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CD78C" w14:textId="43C5AB99" w:rsidR="00E53048" w:rsidRPr="00831D8A" w:rsidRDefault="00E53048"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5CFDB" w14:textId="1154F629" w:rsidR="00E53048" w:rsidRPr="00831D8A" w:rsidRDefault="00E53048" w:rsidP="00D86DE2">
            <w:pPr>
              <w:pStyle w:val="TAL"/>
              <w:rPr>
                <w:rFonts w:eastAsia="SimSun" w:cs="Arial"/>
                <w:color w:val="000000" w:themeColor="text1"/>
                <w:szCs w:val="18"/>
                <w:lang w:eastAsia="zh-CN"/>
              </w:rPr>
            </w:pPr>
            <w:r w:rsidRPr="00831D8A">
              <w:rPr>
                <w:rFonts w:cs="Arial"/>
                <w:bCs/>
                <w:color w:val="000000" w:themeColor="text1"/>
                <w:szCs w:val="18"/>
              </w:rPr>
              <w:t>Reporting the additional paths for SL positioning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DF77F" w14:textId="77777777" w:rsidR="00E53048" w:rsidRPr="00831D8A" w:rsidRDefault="00E53048" w:rsidP="00D86DE2">
            <w:pPr>
              <w:rPr>
                <w:rFonts w:ascii="Arial" w:hAnsi="Arial" w:cs="Arial"/>
                <w:color w:val="000000" w:themeColor="text1"/>
                <w:sz w:val="18"/>
                <w:szCs w:val="18"/>
              </w:rPr>
            </w:pPr>
            <w:r w:rsidRPr="00831D8A">
              <w:rPr>
                <w:rFonts w:ascii="Arial" w:hAnsi="Arial" w:cs="Arial"/>
                <w:color w:val="000000" w:themeColor="text1"/>
                <w:sz w:val="18"/>
                <w:szCs w:val="18"/>
              </w:rPr>
              <w:t>1. Maximum number of additional detected path timing reporting for K additional paths for SL positioning</w:t>
            </w:r>
          </w:p>
          <w:p w14:paraId="06A3CEAB" w14:textId="7F6C7F9A" w:rsidR="00E53048" w:rsidRPr="00831D8A" w:rsidRDefault="00E53048" w:rsidP="00D86DE2">
            <w:pPr>
              <w:rPr>
                <w:rFonts w:ascii="Arial" w:hAnsi="Arial" w:cs="Arial"/>
                <w:color w:val="000000" w:themeColor="text1"/>
                <w:sz w:val="18"/>
                <w:szCs w:val="18"/>
              </w:rPr>
            </w:pPr>
            <w:r w:rsidRPr="00831D8A">
              <w:rPr>
                <w:rFonts w:ascii="Arial" w:hAnsi="Arial" w:cs="Arial"/>
                <w:color w:val="000000" w:themeColor="text1"/>
                <w:sz w:val="18"/>
                <w:szCs w:val="18"/>
              </w:rPr>
              <w:t>2. Support of RSRPP reporting for additional paths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C1BE2" w14:textId="152E54D2" w:rsidR="00E53048" w:rsidRPr="00831D8A" w:rsidRDefault="00A76C9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at least one of 41-1-7a/b/c/d/f/g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69BEB" w14:textId="36B43A06" w:rsidR="00E53048" w:rsidRPr="00831D8A" w:rsidRDefault="00E53048" w:rsidP="00D86DE2">
            <w:pPr>
              <w:pStyle w:val="TAL"/>
              <w:rPr>
                <w:rFonts w:eastAsia="SimSun" w:cs="Arial"/>
                <w:color w:val="000000" w:themeColor="text1"/>
                <w:szCs w:val="18"/>
                <w:lang w:eastAsia="zh-CN"/>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87903" w14:textId="5A517197" w:rsidR="00E53048" w:rsidRPr="00831D8A" w:rsidRDefault="0053056B" w:rsidP="00D86DE2">
            <w:pPr>
              <w:pStyle w:val="TAL"/>
              <w:rPr>
                <w:rFonts w:cs="Arial"/>
                <w:color w:val="000000" w:themeColor="text1"/>
                <w:szCs w:val="18"/>
                <w:lang w:eastAsia="ja-JP"/>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73EA2" w14:textId="411F528A" w:rsidR="00E53048" w:rsidRPr="00831D8A" w:rsidRDefault="00E53048" w:rsidP="00D86DE2">
            <w:pPr>
              <w:pStyle w:val="TAL"/>
              <w:rPr>
                <w:rFonts w:eastAsia="SimSun" w:cs="Arial"/>
                <w:color w:val="000000" w:themeColor="text1"/>
                <w:szCs w:val="18"/>
                <w:lang w:val="en-US" w:eastAsia="zh-CN"/>
              </w:rPr>
            </w:pPr>
            <w:r w:rsidRPr="00831D8A">
              <w:rPr>
                <w:rFonts w:eastAsia="SimSun" w:cs="Arial"/>
                <w:bCs/>
                <w:color w:val="000000" w:themeColor="text1"/>
                <w:szCs w:val="18"/>
                <w:lang w:val="en-US" w:eastAsia="zh-CN"/>
              </w:rPr>
              <w:t>Reporting the additional paths for SL positioning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A9ED4" w14:textId="69AE544B" w:rsidR="00E53048" w:rsidRPr="00831D8A" w:rsidRDefault="00E53048" w:rsidP="00D86DE2">
            <w:pPr>
              <w:pStyle w:val="TAL"/>
              <w:rPr>
                <w:rFonts w:eastAsia="SimSun" w:cs="Arial"/>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BD38E" w14:textId="5FE4AB1E"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FAC53" w14:textId="628590FD"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2DFC5" w14:textId="391813C0"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A7E6B" w14:textId="1643154B" w:rsidR="00E53048" w:rsidRPr="00831D8A" w:rsidRDefault="00E53048" w:rsidP="00D86DE2">
            <w:pPr>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Component 1 candidate values: {1, 2, 4, 6, 8}</w:t>
            </w:r>
          </w:p>
          <w:p w14:paraId="6C90CE9F" w14:textId="77777777" w:rsidR="00E53048" w:rsidRPr="00831D8A" w:rsidRDefault="00E53048" w:rsidP="00D86DE2">
            <w:pPr>
              <w:rPr>
                <w:rFonts w:ascii="Arial" w:eastAsia="SimSun" w:hAnsi="Arial" w:cs="Arial"/>
                <w:color w:val="000000" w:themeColor="text1"/>
                <w:sz w:val="18"/>
                <w:szCs w:val="18"/>
              </w:rPr>
            </w:pPr>
          </w:p>
          <w:p w14:paraId="6F8F4688" w14:textId="2E988D02" w:rsidR="00E53048" w:rsidRPr="00831D8A" w:rsidRDefault="00E53048" w:rsidP="00D86DE2">
            <w:pPr>
              <w:pStyle w:val="TAL"/>
              <w:rPr>
                <w:rFonts w:cs="Arial"/>
                <w:color w:val="000000" w:themeColor="text1"/>
                <w:szCs w:val="18"/>
              </w:rPr>
            </w:pPr>
            <w:r w:rsidRPr="00831D8A">
              <w:rPr>
                <w:rFonts w:eastAsia="SimSun" w:cs="Arial"/>
                <w:color w:val="000000" w:themeColor="text1"/>
                <w:szCs w:val="18"/>
              </w:rPr>
              <w:t>Need for location server</w:t>
            </w:r>
            <w:r w:rsidR="0053056B" w:rsidRPr="00831D8A">
              <w:rPr>
                <w:rFonts w:eastAsia="SimSun" w:cs="Arial"/>
                <w:color w:val="000000" w:themeColor="text1"/>
                <w:szCs w:val="18"/>
              </w:rPr>
              <w:t>/UE</w:t>
            </w:r>
            <w:r w:rsidRPr="00831D8A">
              <w:rPr>
                <w:rFonts w:eastAsia="SimSun"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1B18F" w14:textId="44F18E65" w:rsidR="00E53048" w:rsidRPr="00831D8A" w:rsidRDefault="00E53048" w:rsidP="00D86DE2">
            <w:pPr>
              <w:pStyle w:val="TAL"/>
              <w:rPr>
                <w:rFonts w:cs="Arial"/>
                <w:color w:val="000000" w:themeColor="text1"/>
                <w:szCs w:val="18"/>
                <w:lang w:eastAsia="ja-JP"/>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31D8A" w:rsidRPr="00831D8A" w14:paraId="40E4C1FB"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1E46AA" w14:textId="037433C0"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9929D" w14:textId="1BF210B6" w:rsidR="00E53048" w:rsidRPr="00831D8A" w:rsidRDefault="00E53048"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A8D58" w14:textId="4A324D82" w:rsidR="00E53048" w:rsidRPr="00831D8A" w:rsidRDefault="00E53048" w:rsidP="00D86DE2">
            <w:pPr>
              <w:pStyle w:val="TAL"/>
              <w:rPr>
                <w:rFonts w:eastAsia="SimSun" w:cs="Arial"/>
                <w:color w:val="000000" w:themeColor="text1"/>
                <w:szCs w:val="18"/>
                <w:lang w:eastAsia="zh-CN"/>
              </w:rPr>
            </w:pPr>
            <w:proofErr w:type="spellStart"/>
            <w:r w:rsidRPr="00831D8A">
              <w:rPr>
                <w:rFonts w:cs="Arial"/>
                <w:bCs/>
                <w:color w:val="000000" w:themeColor="text1"/>
                <w:szCs w:val="18"/>
              </w:rPr>
              <w:t>LoS</w:t>
            </w:r>
            <w:proofErr w:type="spellEnd"/>
            <w:r w:rsidRPr="00831D8A">
              <w:rPr>
                <w:rFonts w:cs="Arial"/>
                <w:bCs/>
                <w:color w:val="000000" w:themeColor="text1"/>
                <w:szCs w:val="18"/>
              </w:rPr>
              <w:t>/</w:t>
            </w:r>
            <w:proofErr w:type="spellStart"/>
            <w:r w:rsidRPr="00831D8A">
              <w:rPr>
                <w:rFonts w:cs="Arial"/>
                <w:bCs/>
                <w:color w:val="000000" w:themeColor="text1"/>
                <w:szCs w:val="18"/>
              </w:rPr>
              <w:t>NLoS</w:t>
            </w:r>
            <w:proofErr w:type="spellEnd"/>
            <w:r w:rsidRPr="00831D8A">
              <w:rPr>
                <w:rFonts w:cs="Arial"/>
                <w:bCs/>
                <w:color w:val="000000" w:themeColor="text1"/>
                <w:szCs w:val="18"/>
              </w:rPr>
              <w:t xml:space="preserve"> indicator for SL positioning per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D298E" w14:textId="1B351345" w:rsidR="00E53048" w:rsidRPr="00831D8A" w:rsidRDefault="00E53048"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proofErr w:type="spellStart"/>
            <w:r w:rsidRPr="00831D8A">
              <w:rPr>
                <w:rFonts w:ascii="Arial" w:hAnsi="Arial" w:cs="Arial"/>
                <w:bCs/>
                <w:color w:val="000000" w:themeColor="text1"/>
                <w:sz w:val="18"/>
                <w:szCs w:val="18"/>
              </w:rPr>
              <w:t>LoS</w:t>
            </w:r>
            <w:proofErr w:type="spellEnd"/>
            <w:r w:rsidRPr="00831D8A">
              <w:rPr>
                <w:rFonts w:ascii="Arial" w:hAnsi="Arial" w:cs="Arial"/>
                <w:bCs/>
                <w:color w:val="000000" w:themeColor="text1"/>
                <w:sz w:val="18"/>
                <w:szCs w:val="18"/>
              </w:rPr>
              <w:t>/</w:t>
            </w:r>
            <w:proofErr w:type="spellStart"/>
            <w:r w:rsidRPr="00831D8A">
              <w:rPr>
                <w:rFonts w:ascii="Arial" w:hAnsi="Arial" w:cs="Arial"/>
                <w:bCs/>
                <w:color w:val="000000" w:themeColor="text1"/>
                <w:sz w:val="18"/>
                <w:szCs w:val="18"/>
              </w:rPr>
              <w:t>NLoS</w:t>
            </w:r>
            <w:proofErr w:type="spellEnd"/>
            <w:r w:rsidRPr="00831D8A">
              <w:rPr>
                <w:rFonts w:ascii="Arial" w:hAnsi="Arial" w:cs="Arial"/>
                <w:bCs/>
                <w:color w:val="000000" w:themeColor="text1"/>
                <w:sz w:val="18"/>
                <w:szCs w:val="18"/>
              </w:rPr>
              <w:t xml:space="preserve"> indicator for SL positioning per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01C75" w14:textId="2D78B1CA" w:rsidR="00E53048" w:rsidRPr="00831D8A" w:rsidRDefault="00A76C9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at least one of 41-1-7a/b/c/d/g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07ADE" w14:textId="3F754E5D" w:rsidR="00E53048" w:rsidRPr="00831D8A" w:rsidRDefault="00E53048" w:rsidP="00D86DE2">
            <w:pPr>
              <w:pStyle w:val="TAL"/>
              <w:rPr>
                <w:rFonts w:eastAsia="SimSun" w:cs="Arial"/>
                <w:color w:val="000000" w:themeColor="text1"/>
                <w:szCs w:val="18"/>
                <w:lang w:eastAsia="zh-CN"/>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63943" w14:textId="5E30FC1B" w:rsidR="00E53048" w:rsidRPr="00831D8A" w:rsidRDefault="00780E0B" w:rsidP="00D86DE2">
            <w:pPr>
              <w:pStyle w:val="TAL"/>
              <w:rPr>
                <w:rFonts w:cs="Arial"/>
                <w:color w:val="000000" w:themeColor="text1"/>
                <w:szCs w:val="18"/>
                <w:lang w:eastAsia="ja-JP"/>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FBC66" w14:textId="17132499" w:rsidR="00E53048" w:rsidRPr="00831D8A" w:rsidRDefault="00E53048" w:rsidP="00D86DE2">
            <w:pPr>
              <w:pStyle w:val="TAL"/>
              <w:rPr>
                <w:rFonts w:eastAsia="SimSun" w:cs="Arial"/>
                <w:color w:val="000000" w:themeColor="text1"/>
                <w:szCs w:val="18"/>
                <w:lang w:val="en-US" w:eastAsia="zh-CN"/>
              </w:rPr>
            </w:pPr>
            <w:proofErr w:type="spellStart"/>
            <w:r w:rsidRPr="00831D8A">
              <w:rPr>
                <w:rFonts w:eastAsia="SimSun" w:cs="Arial"/>
                <w:bCs/>
                <w:color w:val="000000" w:themeColor="text1"/>
                <w:szCs w:val="18"/>
                <w:lang w:val="en-US" w:eastAsia="zh-CN"/>
              </w:rPr>
              <w:t>LoS</w:t>
            </w:r>
            <w:proofErr w:type="spellEnd"/>
            <w:r w:rsidRPr="00831D8A">
              <w:rPr>
                <w:rFonts w:eastAsia="SimSun" w:cs="Arial"/>
                <w:bCs/>
                <w:color w:val="000000" w:themeColor="text1"/>
                <w:szCs w:val="18"/>
                <w:lang w:val="en-US" w:eastAsia="zh-CN"/>
              </w:rPr>
              <w:t>/</w:t>
            </w:r>
            <w:proofErr w:type="spellStart"/>
            <w:r w:rsidRPr="00831D8A">
              <w:rPr>
                <w:rFonts w:eastAsia="SimSun" w:cs="Arial"/>
                <w:bCs/>
                <w:color w:val="000000" w:themeColor="text1"/>
                <w:szCs w:val="18"/>
                <w:lang w:val="en-US" w:eastAsia="zh-CN"/>
              </w:rPr>
              <w:t>NLoS</w:t>
            </w:r>
            <w:proofErr w:type="spellEnd"/>
            <w:r w:rsidRPr="00831D8A">
              <w:rPr>
                <w:rFonts w:eastAsia="SimSun" w:cs="Arial"/>
                <w:bCs/>
                <w:color w:val="000000" w:themeColor="text1"/>
                <w:szCs w:val="18"/>
                <w:lang w:val="en-US" w:eastAsia="zh-CN"/>
              </w:rPr>
              <w:t xml:space="preserve"> indicator for SL positioning </w:t>
            </w:r>
            <w:r w:rsidRPr="00831D8A">
              <w:rPr>
                <w:rFonts w:cs="Arial"/>
                <w:bCs/>
                <w:color w:val="000000" w:themeColor="text1"/>
                <w:szCs w:val="18"/>
              </w:rPr>
              <w:t xml:space="preserve">per measurement </w:t>
            </w:r>
            <w:r w:rsidRPr="00831D8A">
              <w:rPr>
                <w:rFonts w:eastAsia="SimSun" w:cs="Arial"/>
                <w:bCs/>
                <w:color w:val="000000" w:themeColor="text1"/>
                <w:szCs w:val="18"/>
                <w:lang w:val="en-US"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B5A36" w14:textId="69C867D9" w:rsidR="00E53048" w:rsidRPr="00831D8A" w:rsidRDefault="00E53048" w:rsidP="00D86DE2">
            <w:pPr>
              <w:pStyle w:val="TAL"/>
              <w:rPr>
                <w:rFonts w:eastAsia="SimSun" w:cs="Arial"/>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0BC8F" w14:textId="4844E1DF"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E85DA" w14:textId="159A1363"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1D61C" w14:textId="52E67B9B"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0BD73" w14:textId="77777777" w:rsidR="00E53048" w:rsidRPr="00831D8A" w:rsidRDefault="00E53048" w:rsidP="00D86DE2">
            <w:pPr>
              <w:pStyle w:val="TAL"/>
              <w:rPr>
                <w:rFonts w:eastAsia="SimSun" w:cs="Arial"/>
                <w:color w:val="000000" w:themeColor="text1"/>
                <w:szCs w:val="18"/>
              </w:rPr>
            </w:pPr>
            <w:r w:rsidRPr="00831D8A">
              <w:rPr>
                <w:rFonts w:eastAsia="SimSun" w:cs="Arial"/>
                <w:color w:val="000000" w:themeColor="text1"/>
                <w:szCs w:val="18"/>
              </w:rPr>
              <w:t xml:space="preserve">Component 1 candidate values: {hard value, </w:t>
            </w:r>
            <w:proofErr w:type="spellStart"/>
            <w:r w:rsidRPr="00831D8A">
              <w:rPr>
                <w:rFonts w:eastAsia="SimSun" w:cs="Arial"/>
                <w:color w:val="000000" w:themeColor="text1"/>
                <w:szCs w:val="18"/>
              </w:rPr>
              <w:t>hard+soft</w:t>
            </w:r>
            <w:proofErr w:type="spellEnd"/>
            <w:r w:rsidRPr="00831D8A">
              <w:rPr>
                <w:rFonts w:eastAsia="SimSun" w:cs="Arial"/>
                <w:color w:val="000000" w:themeColor="text1"/>
                <w:szCs w:val="18"/>
              </w:rPr>
              <w:t xml:space="preserve"> value}</w:t>
            </w:r>
          </w:p>
          <w:p w14:paraId="5610E44E" w14:textId="77777777" w:rsidR="00E53048" w:rsidRPr="00831D8A" w:rsidRDefault="00E53048" w:rsidP="00D86DE2">
            <w:pPr>
              <w:pStyle w:val="TAL"/>
              <w:rPr>
                <w:rFonts w:eastAsia="SimSun" w:cs="Arial"/>
                <w:color w:val="000000" w:themeColor="text1"/>
                <w:szCs w:val="18"/>
              </w:rPr>
            </w:pPr>
          </w:p>
          <w:p w14:paraId="4E3FC8D0" w14:textId="5CEF0D35" w:rsidR="00E53048" w:rsidRPr="00831D8A" w:rsidRDefault="00E53048" w:rsidP="00D86DE2">
            <w:pPr>
              <w:pStyle w:val="TAL"/>
              <w:rPr>
                <w:rFonts w:cs="Arial"/>
                <w:color w:val="000000" w:themeColor="text1"/>
                <w:szCs w:val="18"/>
              </w:rPr>
            </w:pPr>
            <w:r w:rsidRPr="00831D8A">
              <w:rPr>
                <w:rFonts w:eastAsia="SimSun" w:cs="Arial"/>
                <w:color w:val="000000" w:themeColor="text1"/>
                <w:szCs w:val="18"/>
              </w:rPr>
              <w:t>Need for location server</w:t>
            </w:r>
            <w:r w:rsidR="00780E0B" w:rsidRPr="00831D8A">
              <w:rPr>
                <w:rFonts w:eastAsia="SimSun" w:cs="Arial"/>
                <w:color w:val="000000" w:themeColor="text1"/>
                <w:szCs w:val="18"/>
              </w:rPr>
              <w:t>/UE</w:t>
            </w:r>
            <w:r w:rsidRPr="00831D8A">
              <w:rPr>
                <w:rFonts w:eastAsia="SimSun"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7A8D6" w14:textId="3FF0EBEF" w:rsidR="00E53048" w:rsidRPr="00831D8A" w:rsidRDefault="00E53048" w:rsidP="00D86DE2">
            <w:pPr>
              <w:pStyle w:val="TAL"/>
              <w:rPr>
                <w:rFonts w:cs="Arial"/>
                <w:color w:val="000000" w:themeColor="text1"/>
                <w:szCs w:val="18"/>
                <w:lang w:eastAsia="ja-JP"/>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31D8A" w:rsidRPr="00831D8A" w14:paraId="2E591867"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B3772F" w14:textId="02CA8C5D"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FF98D" w14:textId="2F777958" w:rsidR="00E53048" w:rsidRPr="00831D8A" w:rsidRDefault="00E53048"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567E5" w14:textId="2E80649A" w:rsidR="00E53048" w:rsidRPr="00831D8A" w:rsidRDefault="00E53048" w:rsidP="00D86DE2">
            <w:pPr>
              <w:pStyle w:val="TAL"/>
              <w:rPr>
                <w:rFonts w:eastAsia="SimSun" w:cs="Arial"/>
                <w:color w:val="000000" w:themeColor="text1"/>
                <w:szCs w:val="18"/>
                <w:lang w:eastAsia="zh-CN"/>
              </w:rPr>
            </w:pPr>
            <w:r w:rsidRPr="00831D8A">
              <w:rPr>
                <w:rFonts w:cs="Arial"/>
                <w:bCs/>
                <w:color w:val="000000" w:themeColor="text1"/>
                <w:szCs w:val="18"/>
              </w:rPr>
              <w:t xml:space="preserve">Open loop SL pathloss based power control </w:t>
            </w:r>
            <w:r w:rsidR="00AC48AA"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F9595" w14:textId="77B76C94" w:rsidR="00E53048" w:rsidRPr="00831D8A" w:rsidRDefault="00E53048" w:rsidP="00D86DE2">
            <w:pPr>
              <w:rPr>
                <w:rFonts w:ascii="Arial" w:hAnsi="Arial" w:cs="Arial"/>
                <w:color w:val="000000" w:themeColor="text1"/>
                <w:sz w:val="18"/>
                <w:szCs w:val="18"/>
              </w:rPr>
            </w:pPr>
            <w:r w:rsidRPr="00831D8A">
              <w:rPr>
                <w:rFonts w:ascii="Arial" w:hAnsi="Arial" w:cs="Arial"/>
                <w:bCs/>
                <w:color w:val="000000" w:themeColor="text1"/>
                <w:sz w:val="18"/>
                <w:szCs w:val="18"/>
              </w:rPr>
              <w:t xml:space="preserve">Support of open loop SL pathloss based power control </w:t>
            </w:r>
            <w:r w:rsidR="00AC48AA" w:rsidRPr="00831D8A">
              <w:rPr>
                <w:rFonts w:ascii="Arial" w:hAnsi="Arial" w:cs="Arial"/>
                <w:bCs/>
                <w:color w:val="000000" w:themeColor="text1"/>
                <w:sz w:val="18"/>
                <w:szCs w:val="18"/>
                <w:lang w:val="en-US"/>
              </w:rPr>
              <w:t xml:space="preserve">for SL-PRS and associated PSCCH </w:t>
            </w:r>
            <w:r w:rsidRPr="00831D8A">
              <w:rPr>
                <w:rFonts w:ascii="Arial" w:hAnsi="Arial" w:cs="Arial"/>
                <w:bCs/>
                <w:color w:val="000000" w:themeColor="text1"/>
                <w:sz w:val="18"/>
                <w:szCs w:val="18"/>
              </w:rPr>
              <w:t>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A435A" w14:textId="0A496063" w:rsidR="00E53048" w:rsidRPr="00831D8A" w:rsidRDefault="00A76C9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6C5D0" w14:textId="25496EFA" w:rsidR="00E53048" w:rsidRPr="00831D8A" w:rsidRDefault="00E53048" w:rsidP="00D86DE2">
            <w:pPr>
              <w:pStyle w:val="TAL"/>
              <w:rPr>
                <w:rFonts w:eastAsia="SimSun" w:cs="Arial"/>
                <w:color w:val="000000" w:themeColor="text1"/>
                <w:szCs w:val="18"/>
                <w:lang w:eastAsia="zh-CN"/>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F889D" w14:textId="52CD53B7" w:rsidR="00E53048" w:rsidRPr="00831D8A" w:rsidRDefault="00AC48AA" w:rsidP="00D86DE2">
            <w:pPr>
              <w:pStyle w:val="TAL"/>
              <w:rPr>
                <w:rFonts w:cs="Arial"/>
                <w:color w:val="000000" w:themeColor="text1"/>
                <w:szCs w:val="18"/>
                <w:lang w:eastAsia="ja-JP"/>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8D6E2" w14:textId="5A790BA3" w:rsidR="00E53048" w:rsidRPr="00831D8A" w:rsidRDefault="00E53048" w:rsidP="00D86DE2">
            <w:pPr>
              <w:pStyle w:val="TAL"/>
              <w:rPr>
                <w:rFonts w:eastAsia="SimSun" w:cs="Arial"/>
                <w:color w:val="000000" w:themeColor="text1"/>
                <w:szCs w:val="18"/>
                <w:lang w:val="en-US"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892DD" w14:textId="7BE4B877" w:rsidR="00E53048" w:rsidRPr="00831D8A" w:rsidRDefault="00E53048" w:rsidP="00D86DE2">
            <w:pPr>
              <w:pStyle w:val="TAL"/>
              <w:rPr>
                <w:rFonts w:eastAsia="SimSun" w:cs="Arial"/>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6FE4E" w14:textId="10859C5A"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6BDE5" w14:textId="70CBEA8E"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FBF94" w14:textId="59F23CD3"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54BE2" w14:textId="77777777" w:rsidR="00E53048" w:rsidRPr="00831D8A" w:rsidRDefault="00E53048"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D0301" w14:textId="3D14526E" w:rsidR="00E53048" w:rsidRPr="00831D8A" w:rsidRDefault="00E53048" w:rsidP="00D86DE2">
            <w:pPr>
              <w:pStyle w:val="TAL"/>
              <w:rPr>
                <w:rFonts w:cs="Arial"/>
                <w:color w:val="000000" w:themeColor="text1"/>
                <w:szCs w:val="18"/>
                <w:lang w:eastAsia="ja-JP"/>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31D8A" w:rsidRPr="00831D8A" w14:paraId="1354906B"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BB92D2" w14:textId="260DC830"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C3071" w14:textId="79C5AFAD" w:rsidR="00E53048" w:rsidRPr="00831D8A" w:rsidRDefault="00E53048"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B5B0E" w14:textId="208539DC" w:rsidR="00E53048" w:rsidRPr="00831D8A" w:rsidRDefault="00E53048" w:rsidP="00D86DE2">
            <w:pPr>
              <w:pStyle w:val="TAL"/>
              <w:rPr>
                <w:rFonts w:eastAsia="SimSun" w:cs="Arial"/>
                <w:color w:val="000000" w:themeColor="text1"/>
                <w:szCs w:val="18"/>
                <w:lang w:eastAsia="zh-CN"/>
              </w:rPr>
            </w:pPr>
            <w:r w:rsidRPr="00831D8A">
              <w:rPr>
                <w:rFonts w:cs="Arial"/>
                <w:bCs/>
                <w:color w:val="000000" w:themeColor="text1"/>
                <w:szCs w:val="18"/>
              </w:rPr>
              <w:t xml:space="preserve">ARP location provision for </w:t>
            </w:r>
            <w:proofErr w:type="spellStart"/>
            <w:r w:rsidRPr="00831D8A">
              <w:rPr>
                <w:rFonts w:cs="Arial"/>
                <w:bCs/>
                <w:color w:val="000000" w:themeColor="text1"/>
                <w:szCs w:val="18"/>
              </w:rPr>
              <w:t>sidelink</w:t>
            </w:r>
            <w:proofErr w:type="spellEnd"/>
            <w:r w:rsidRPr="00831D8A">
              <w:rPr>
                <w:rFonts w:cs="Arial"/>
                <w:bCs/>
                <w:color w:val="000000" w:themeColor="text1"/>
                <w:szCs w:val="18"/>
              </w:rPr>
              <w:t xml:space="preserve"> as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11986" w14:textId="7A0A9B6B" w:rsidR="00E53048" w:rsidRPr="00831D8A" w:rsidRDefault="00E53048" w:rsidP="00D86DE2">
            <w:pPr>
              <w:rPr>
                <w:rFonts w:ascii="Arial" w:hAnsi="Arial" w:cs="Arial"/>
                <w:color w:val="000000" w:themeColor="text1"/>
                <w:sz w:val="18"/>
                <w:szCs w:val="18"/>
              </w:rPr>
            </w:pPr>
            <w:r w:rsidRPr="00831D8A">
              <w:rPr>
                <w:rFonts w:ascii="Arial" w:hAnsi="Arial" w:cs="Arial"/>
                <w:bCs/>
                <w:color w:val="000000" w:themeColor="text1"/>
                <w:sz w:val="18"/>
                <w:szCs w:val="18"/>
              </w:rPr>
              <w:t xml:space="preserve">Support of ARP location provision for </w:t>
            </w:r>
            <w:proofErr w:type="spellStart"/>
            <w:r w:rsidRPr="00831D8A">
              <w:rPr>
                <w:rFonts w:ascii="Arial" w:hAnsi="Arial" w:cs="Arial"/>
                <w:bCs/>
                <w:color w:val="000000" w:themeColor="text1"/>
                <w:sz w:val="18"/>
                <w:szCs w:val="18"/>
              </w:rPr>
              <w:t>sidelink</w:t>
            </w:r>
            <w:proofErr w:type="spellEnd"/>
            <w:r w:rsidRPr="00831D8A">
              <w:rPr>
                <w:rFonts w:ascii="Arial" w:hAnsi="Arial" w:cs="Arial"/>
                <w:bCs/>
                <w:color w:val="000000" w:themeColor="text1"/>
                <w:sz w:val="18"/>
                <w:szCs w:val="18"/>
              </w:rPr>
              <w:t xml:space="preserve"> as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D2A08" w14:textId="79075D7A" w:rsidR="00E53048" w:rsidRPr="00831D8A" w:rsidRDefault="00E53048"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25483" w14:textId="20360F61" w:rsidR="00E53048" w:rsidRPr="00831D8A" w:rsidRDefault="00E53048" w:rsidP="00D86DE2">
            <w:pPr>
              <w:pStyle w:val="TAL"/>
              <w:rPr>
                <w:rFonts w:eastAsia="SimSun" w:cs="Arial"/>
                <w:color w:val="000000" w:themeColor="text1"/>
                <w:szCs w:val="18"/>
                <w:lang w:eastAsia="zh-CN"/>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11D19" w14:textId="2A9A18CB" w:rsidR="00E53048" w:rsidRPr="00831D8A" w:rsidRDefault="002D4CE8" w:rsidP="00D86DE2">
            <w:pPr>
              <w:pStyle w:val="TAL"/>
              <w:rPr>
                <w:rFonts w:cs="Arial"/>
                <w:color w:val="000000" w:themeColor="text1"/>
                <w:szCs w:val="18"/>
                <w:lang w:eastAsia="ja-JP"/>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63D6B" w14:textId="6346137A" w:rsidR="00E53048" w:rsidRPr="00831D8A" w:rsidRDefault="00E53048" w:rsidP="00D86DE2">
            <w:pPr>
              <w:pStyle w:val="TAL"/>
              <w:rPr>
                <w:rFonts w:eastAsia="SimSun" w:cs="Arial"/>
                <w:color w:val="000000" w:themeColor="text1"/>
                <w:szCs w:val="18"/>
                <w:lang w:val="en-US" w:eastAsia="zh-CN"/>
              </w:rPr>
            </w:pPr>
            <w:r w:rsidRPr="00831D8A">
              <w:rPr>
                <w:rFonts w:eastAsia="SimSun" w:cs="Arial"/>
                <w:bCs/>
                <w:color w:val="000000" w:themeColor="text1"/>
                <w:szCs w:val="18"/>
                <w:lang w:val="en-US" w:eastAsia="zh-CN"/>
              </w:rPr>
              <w:t xml:space="preserve">UE cannot provide ARP location for </w:t>
            </w:r>
            <w:proofErr w:type="spellStart"/>
            <w:r w:rsidRPr="00831D8A">
              <w:rPr>
                <w:rFonts w:eastAsia="SimSun" w:cs="Arial"/>
                <w:bCs/>
                <w:color w:val="000000" w:themeColor="text1"/>
                <w:szCs w:val="18"/>
                <w:lang w:val="en-US" w:eastAsia="zh-CN"/>
              </w:rPr>
              <w:t>sidelink</w:t>
            </w:r>
            <w:proofErr w:type="spellEnd"/>
            <w:r w:rsidRPr="00831D8A">
              <w:rPr>
                <w:rFonts w:eastAsia="SimSun" w:cs="Arial"/>
                <w:bCs/>
                <w:color w:val="000000" w:themeColor="text1"/>
                <w:szCs w:val="18"/>
                <w:lang w:val="en-US" w:eastAsia="zh-CN"/>
              </w:rPr>
              <w:t xml:space="preserve"> as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F1CF1" w14:textId="74B5E6CE" w:rsidR="00E53048" w:rsidRPr="00831D8A" w:rsidRDefault="002D4CE8" w:rsidP="00D86DE2">
            <w:pPr>
              <w:pStyle w:val="TAL"/>
              <w:rPr>
                <w:rFonts w:eastAsia="SimSun" w:cs="Arial"/>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6390B" w14:textId="01645C7C" w:rsidR="00E53048" w:rsidRPr="00831D8A" w:rsidRDefault="002D4CE8" w:rsidP="00D86DE2">
            <w:pPr>
              <w:pStyle w:val="TAL"/>
              <w:rPr>
                <w:rFonts w:cs="Arial"/>
                <w:color w:val="000000" w:themeColor="text1"/>
                <w:szCs w:val="18"/>
                <w:lang w:eastAsia="ja-JP"/>
              </w:rPr>
            </w:pPr>
            <w:r w:rsidRPr="00831D8A">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73FA1" w14:textId="023CA6E4" w:rsidR="00E53048" w:rsidRPr="00831D8A" w:rsidRDefault="002D4CE8" w:rsidP="00D86DE2">
            <w:pPr>
              <w:pStyle w:val="TAL"/>
              <w:rPr>
                <w:rFonts w:cs="Arial"/>
                <w:color w:val="000000" w:themeColor="text1"/>
                <w:szCs w:val="18"/>
                <w:lang w:eastAsia="ja-JP"/>
              </w:rPr>
            </w:pPr>
            <w:r w:rsidRPr="00831D8A">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0B4CA" w14:textId="6BDB21E3" w:rsidR="00E53048" w:rsidRPr="00831D8A" w:rsidRDefault="002D4CE8" w:rsidP="00D86DE2">
            <w:pPr>
              <w:pStyle w:val="TAL"/>
              <w:rPr>
                <w:rFonts w:cs="Arial"/>
                <w:color w:val="000000" w:themeColor="text1"/>
                <w:szCs w:val="18"/>
                <w:lang w:eastAsia="ja-JP"/>
              </w:rPr>
            </w:pPr>
            <w:r w:rsidRPr="00831D8A">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49728" w14:textId="0A4F9280" w:rsidR="00E53048" w:rsidRPr="00831D8A" w:rsidRDefault="00E53048" w:rsidP="00D86DE2">
            <w:pPr>
              <w:pStyle w:val="TAL"/>
              <w:rPr>
                <w:rFonts w:cs="Arial"/>
                <w:color w:val="000000" w:themeColor="text1"/>
                <w:szCs w:val="18"/>
              </w:rPr>
            </w:pPr>
            <w:r w:rsidRPr="00831D8A">
              <w:rPr>
                <w:rFonts w:eastAsia="SimSun" w:cs="Arial"/>
                <w:color w:val="000000" w:themeColor="text1"/>
                <w:szCs w:val="18"/>
              </w:rPr>
              <w:t>Need for location server</w:t>
            </w:r>
            <w:r w:rsidR="002D4CE8" w:rsidRPr="00831D8A">
              <w:rPr>
                <w:rFonts w:eastAsia="SimSun" w:cs="Arial"/>
                <w:color w:val="000000" w:themeColor="text1"/>
                <w:szCs w:val="18"/>
              </w:rPr>
              <w:t>/UE</w:t>
            </w:r>
            <w:r w:rsidRPr="00831D8A">
              <w:rPr>
                <w:rFonts w:eastAsia="SimSun"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7910D" w14:textId="623C51B1" w:rsidR="00E53048" w:rsidRPr="00831D8A" w:rsidRDefault="00E53048" w:rsidP="00D86DE2">
            <w:pPr>
              <w:pStyle w:val="TAL"/>
              <w:rPr>
                <w:rFonts w:cs="Arial"/>
                <w:color w:val="000000" w:themeColor="text1"/>
                <w:szCs w:val="18"/>
                <w:lang w:eastAsia="ja-JP"/>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31D8A" w:rsidRPr="00831D8A" w14:paraId="10D5DAAD"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6E84D7" w14:textId="0956D74B"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ADC82" w14:textId="638E1649" w:rsidR="009A6708" w:rsidRPr="00831D8A" w:rsidRDefault="009A6708" w:rsidP="00D86DE2">
            <w:pPr>
              <w:pStyle w:val="TAL"/>
              <w:rPr>
                <w:rFonts w:eastAsia="ＭＳ 明朝" w:cs="Arial"/>
                <w:color w:val="000000" w:themeColor="text1"/>
                <w:szCs w:val="18"/>
              </w:rPr>
            </w:pPr>
            <w:r w:rsidRPr="00831D8A">
              <w:rPr>
                <w:rFonts w:eastAsia="ＭＳ 明朝" w:cs="Arial"/>
                <w:color w:val="000000" w:themeColor="text1"/>
                <w:szCs w:val="18"/>
              </w:rPr>
              <w:t>41-1-19a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A4E1A" w14:textId="11B92969" w:rsidR="009A6708" w:rsidRPr="00831D8A" w:rsidRDefault="009A6708" w:rsidP="00D86DE2">
            <w:pPr>
              <w:pStyle w:val="TAL"/>
              <w:rPr>
                <w:rFonts w:cs="Arial"/>
                <w:bCs/>
                <w:color w:val="000000" w:themeColor="text1"/>
                <w:szCs w:val="18"/>
              </w:rPr>
            </w:pPr>
            <w:r w:rsidRPr="00831D8A">
              <w:rPr>
                <w:rFonts w:cs="Arial"/>
                <w:color w:val="000000" w:themeColor="text1"/>
                <w:szCs w:val="18"/>
              </w:rPr>
              <w:t>Report of Rx ARP-ID with SL positioning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32458" w14:textId="0E443F2D" w:rsidR="009A6708" w:rsidRPr="00831D8A" w:rsidRDefault="009A6708" w:rsidP="00D86DE2">
            <w:pPr>
              <w:rPr>
                <w:rFonts w:ascii="Arial" w:hAnsi="Arial" w:cs="Arial"/>
                <w:color w:val="000000" w:themeColor="text1"/>
                <w:sz w:val="18"/>
                <w:szCs w:val="18"/>
              </w:rPr>
            </w:pPr>
            <w:r w:rsidRPr="00831D8A">
              <w:rPr>
                <w:rFonts w:ascii="Arial" w:hAnsi="Arial" w:cs="Arial"/>
                <w:color w:val="000000" w:themeColor="text1"/>
                <w:sz w:val="18"/>
                <w:szCs w:val="18"/>
              </w:rPr>
              <w:t>Support providing Rx ARP-ID with SL positioning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62932" w14:textId="77777777" w:rsidR="009A6708" w:rsidRPr="00831D8A" w:rsidRDefault="009A6708"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74C38" w14:textId="6B385738"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3A6C7" w14:textId="29B3F2CC" w:rsidR="009A6708" w:rsidRPr="00831D8A" w:rsidRDefault="001B6116" w:rsidP="00D86DE2">
            <w:pPr>
              <w:pStyle w:val="TAL"/>
              <w:rPr>
                <w:rFonts w:cs="Arial"/>
                <w:color w:val="000000" w:themeColor="text1"/>
                <w:szCs w:val="18"/>
                <w:lang w:eastAsia="ja-JP"/>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22777" w14:textId="4CE92A0B" w:rsidR="009A6708" w:rsidRPr="00831D8A" w:rsidRDefault="009A6708"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UE cannot report </w:t>
            </w:r>
            <w:r w:rsidRPr="00831D8A">
              <w:rPr>
                <w:rFonts w:cs="Arial"/>
                <w:color w:val="000000" w:themeColor="text1"/>
                <w:szCs w:val="18"/>
              </w:rPr>
              <w:t xml:space="preserve">Rx </w:t>
            </w:r>
            <w:r w:rsidRPr="00831D8A">
              <w:rPr>
                <w:rFonts w:eastAsia="SimSun" w:cs="Arial"/>
                <w:color w:val="000000" w:themeColor="text1"/>
                <w:szCs w:val="18"/>
                <w:lang w:val="en-US" w:eastAsia="zh-CN"/>
              </w:rPr>
              <w:t>ARP-ID with SL positioning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0CDC8" w14:textId="77763BB8" w:rsidR="009A6708" w:rsidRPr="00831D8A" w:rsidRDefault="001B6116" w:rsidP="00D86DE2">
            <w:pPr>
              <w:pStyle w:val="TAL"/>
              <w:rPr>
                <w:rFonts w:eastAsia="SimSun" w:cs="Arial"/>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34B6C" w14:textId="0DDE0A37" w:rsidR="009A6708" w:rsidRPr="00831D8A" w:rsidRDefault="001B6116" w:rsidP="00D86DE2">
            <w:pPr>
              <w:pStyle w:val="TAL"/>
              <w:rPr>
                <w:rFonts w:cs="Arial"/>
                <w:color w:val="000000" w:themeColor="text1"/>
                <w:szCs w:val="18"/>
                <w:lang w:eastAsia="ja-JP"/>
              </w:rPr>
            </w:pPr>
            <w:r w:rsidRPr="00831D8A">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138F0" w14:textId="1A3AA9F0" w:rsidR="009A6708" w:rsidRPr="00831D8A" w:rsidRDefault="001B6116" w:rsidP="00D86DE2">
            <w:pPr>
              <w:pStyle w:val="TAL"/>
              <w:rPr>
                <w:rFonts w:cs="Arial"/>
                <w:color w:val="000000" w:themeColor="text1"/>
                <w:szCs w:val="18"/>
                <w:lang w:eastAsia="ja-JP"/>
              </w:rPr>
            </w:pPr>
            <w:r w:rsidRPr="00831D8A">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22CB2" w14:textId="57961A60" w:rsidR="009A6708" w:rsidRPr="00831D8A" w:rsidRDefault="001B6116" w:rsidP="00D86DE2">
            <w:pPr>
              <w:pStyle w:val="TAL"/>
              <w:rPr>
                <w:rFonts w:cs="Arial"/>
                <w:color w:val="000000" w:themeColor="text1"/>
                <w:szCs w:val="18"/>
                <w:lang w:eastAsia="ja-JP"/>
              </w:rPr>
            </w:pPr>
            <w:r w:rsidRPr="00831D8A">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99CE0" w14:textId="7F6281B6"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w:t>
            </w:r>
            <w:r w:rsidR="001B6116" w:rsidRPr="00831D8A">
              <w:rPr>
                <w:rFonts w:eastAsia="SimSun" w:cs="Arial"/>
                <w:color w:val="000000" w:themeColor="text1"/>
                <w:szCs w:val="18"/>
              </w:rPr>
              <w:t>/UE</w:t>
            </w:r>
            <w:r w:rsidRPr="00831D8A">
              <w:rPr>
                <w:rFonts w:eastAsia="SimSun"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43302" w14:textId="30AE8B74"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31D8A" w:rsidRPr="00831D8A" w14:paraId="3139577A"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8906AB" w14:textId="11932F8A" w:rsidR="0034466E" w:rsidRPr="00831D8A" w:rsidRDefault="0034466E" w:rsidP="00D86DE2">
            <w:pPr>
              <w:pStyle w:val="TAL"/>
              <w:rPr>
                <w:rFonts w:cs="Arial"/>
                <w:color w:val="000000" w:themeColor="text1"/>
                <w:szCs w:val="18"/>
              </w:rPr>
            </w:pPr>
            <w:r w:rsidRPr="00831D8A">
              <w:rPr>
                <w:rFonts w:cs="Arial"/>
                <w:color w:val="000000" w:themeColor="text1"/>
                <w:szCs w:val="18"/>
                <w:lang w:eastAsia="ja-JP"/>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19FCA" w14:textId="5693847E" w:rsidR="0034466E" w:rsidRPr="00831D8A" w:rsidRDefault="0034466E" w:rsidP="00D86DE2">
            <w:pPr>
              <w:pStyle w:val="TAL"/>
              <w:rPr>
                <w:rFonts w:eastAsia="ＭＳ 明朝" w:cs="Arial"/>
                <w:color w:val="000000" w:themeColor="text1"/>
                <w:szCs w:val="18"/>
              </w:rPr>
            </w:pPr>
            <w:r w:rsidRPr="00831D8A">
              <w:rPr>
                <w:rFonts w:eastAsia="ＭＳ 明朝" w:cs="Arial"/>
                <w:color w:val="000000" w:themeColor="text1"/>
                <w:szCs w:val="18"/>
                <w:lang w:eastAsia="ja-JP"/>
              </w:rPr>
              <w:t>41-1-19b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C0822" w14:textId="70C04501" w:rsidR="0034466E" w:rsidRPr="00831D8A" w:rsidRDefault="0034466E" w:rsidP="00D86DE2">
            <w:pPr>
              <w:pStyle w:val="TAL"/>
              <w:rPr>
                <w:rFonts w:cs="Arial"/>
                <w:color w:val="000000" w:themeColor="text1"/>
                <w:szCs w:val="18"/>
              </w:rPr>
            </w:pPr>
            <w:r w:rsidRPr="00831D8A">
              <w:rPr>
                <w:rFonts w:cs="Arial"/>
                <w:color w:val="000000" w:themeColor="text1"/>
                <w:szCs w:val="18"/>
                <w:lang w:eastAsia="ja-JP"/>
              </w:rPr>
              <w:t>Report of Tx ARP-ID to LMF or another UE for the transmitted SL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0F503" w14:textId="0B65F82F" w:rsidR="0034466E" w:rsidRPr="00831D8A" w:rsidRDefault="0034466E" w:rsidP="00D86DE2">
            <w:pPr>
              <w:rPr>
                <w:rFonts w:ascii="Arial" w:hAnsi="Arial" w:cs="Arial"/>
                <w:color w:val="000000" w:themeColor="text1"/>
                <w:sz w:val="18"/>
                <w:szCs w:val="18"/>
              </w:rPr>
            </w:pPr>
            <w:r w:rsidRPr="00831D8A">
              <w:rPr>
                <w:rFonts w:ascii="Arial" w:hAnsi="Arial" w:cs="Arial"/>
                <w:color w:val="000000" w:themeColor="text1"/>
                <w:sz w:val="18"/>
                <w:szCs w:val="18"/>
              </w:rPr>
              <w:t>Support providing Tx ARP-ID for the transmitted SL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46D3F" w14:textId="77777777" w:rsidR="0034466E" w:rsidRPr="00831D8A" w:rsidRDefault="0034466E"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FFF26" w14:textId="61EECDB5" w:rsidR="0034466E" w:rsidRPr="00831D8A" w:rsidRDefault="0034466E"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C38FB" w14:textId="21568028" w:rsidR="0034466E" w:rsidRPr="00831D8A" w:rsidRDefault="0034466E" w:rsidP="00D86DE2">
            <w:pPr>
              <w:pStyle w:val="TAL"/>
              <w:rPr>
                <w:rFonts w:eastAsia="ＭＳ 明朝" w:cs="Arial"/>
                <w:color w:val="000000" w:themeColor="text1"/>
                <w:szCs w:val="18"/>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2EFC5" w14:textId="0E7F4B7C" w:rsidR="0034466E" w:rsidRPr="00831D8A" w:rsidRDefault="0034466E" w:rsidP="00D86DE2">
            <w:pPr>
              <w:pStyle w:val="TAL"/>
              <w:rPr>
                <w:rFonts w:eastAsia="SimSun" w:cs="Arial"/>
                <w:color w:val="000000" w:themeColor="text1"/>
                <w:szCs w:val="18"/>
                <w:lang w:val="en-US" w:eastAsia="zh-CN"/>
              </w:rPr>
            </w:pPr>
            <w:r w:rsidRPr="00831D8A">
              <w:rPr>
                <w:rFonts w:cs="Arial"/>
                <w:color w:val="000000" w:themeColor="text1"/>
                <w:szCs w:val="18"/>
                <w:lang w:eastAsia="ja-JP"/>
              </w:rPr>
              <w:t>Report of Tx ARP-ID to LMF or another UE for the transmitted SL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51257" w14:textId="447F9C6D" w:rsidR="0034466E" w:rsidRPr="00831D8A" w:rsidRDefault="0034466E" w:rsidP="00D86DE2">
            <w:pPr>
              <w:pStyle w:val="TAL"/>
              <w:rPr>
                <w:rFonts w:eastAsia="ＭＳ 明朝" w:cs="Arial"/>
                <w:color w:val="000000" w:themeColor="text1"/>
                <w:szCs w:val="18"/>
              </w:rPr>
            </w:pPr>
            <w:r w:rsidRPr="00831D8A">
              <w:rPr>
                <w:rFonts w:eastAsia="ＭＳ 明朝" w:cs="Arial"/>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D48CE" w14:textId="6EA0ED44" w:rsidR="0034466E" w:rsidRPr="00831D8A" w:rsidRDefault="0034466E" w:rsidP="00D86DE2">
            <w:pPr>
              <w:pStyle w:val="TAL"/>
              <w:rPr>
                <w:rFonts w:eastAsia="ＭＳ 明朝" w:cs="Arial"/>
                <w:color w:val="000000" w:themeColor="text1"/>
                <w:szCs w:val="18"/>
              </w:rPr>
            </w:pPr>
            <w:r w:rsidRPr="00831D8A">
              <w:rPr>
                <w:rFonts w:eastAsia="ＭＳ 明朝"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EDF55" w14:textId="2EBB4A95" w:rsidR="0034466E" w:rsidRPr="00831D8A" w:rsidRDefault="0034466E" w:rsidP="00D86DE2">
            <w:pPr>
              <w:pStyle w:val="TAL"/>
              <w:rPr>
                <w:rFonts w:eastAsia="ＭＳ 明朝" w:cs="Arial"/>
                <w:color w:val="000000" w:themeColor="text1"/>
                <w:szCs w:val="18"/>
              </w:rPr>
            </w:pPr>
            <w:r w:rsidRPr="00831D8A">
              <w:rPr>
                <w:rFonts w:eastAsia="ＭＳ 明朝"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A60DA" w14:textId="6228F9CA" w:rsidR="0034466E" w:rsidRPr="00831D8A" w:rsidRDefault="0034466E" w:rsidP="00D86DE2">
            <w:pPr>
              <w:pStyle w:val="TAL"/>
              <w:rPr>
                <w:rFonts w:eastAsia="ＭＳ 明朝" w:cs="Arial"/>
                <w:color w:val="000000" w:themeColor="text1"/>
                <w:szCs w:val="18"/>
              </w:rPr>
            </w:pPr>
            <w:r w:rsidRPr="00831D8A">
              <w:rPr>
                <w:rFonts w:eastAsia="ＭＳ 明朝"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23BAD" w14:textId="5903950B" w:rsidR="0034466E" w:rsidRPr="00831D8A" w:rsidRDefault="0034466E" w:rsidP="00D86DE2">
            <w:pPr>
              <w:pStyle w:val="TAL"/>
              <w:rPr>
                <w:rFonts w:eastAsia="SimSun" w:cs="Arial"/>
                <w:color w:val="000000" w:themeColor="text1"/>
                <w:szCs w:val="18"/>
              </w:rPr>
            </w:pPr>
            <w:r w:rsidRPr="00831D8A">
              <w:rPr>
                <w:rFonts w:cs="Arial"/>
                <w:color w:val="000000" w:themeColor="text1"/>
                <w:szCs w:val="18"/>
                <w:lang w:eastAsia="ja-JP"/>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82ED5" w14:textId="7979BEF4" w:rsidR="0034466E" w:rsidRPr="00831D8A" w:rsidRDefault="0034466E" w:rsidP="00D86DE2">
            <w:pPr>
              <w:pStyle w:val="TAL"/>
              <w:rPr>
                <w:rFonts w:cs="Arial"/>
                <w:bCs/>
                <w:color w:val="000000" w:themeColor="text1"/>
                <w:szCs w:val="18"/>
              </w:rPr>
            </w:pPr>
            <w:r w:rsidRPr="00831D8A">
              <w:rPr>
                <w:rFonts w:cs="Arial"/>
                <w:bCs/>
                <w:color w:val="000000" w:themeColor="text1"/>
                <w:szCs w:val="18"/>
                <w:lang w:eastAsia="ja-JP"/>
              </w:rPr>
              <w:t xml:space="preserve">Optional with capability </w:t>
            </w:r>
            <w:proofErr w:type="spellStart"/>
            <w:r w:rsidRPr="00831D8A">
              <w:rPr>
                <w:rFonts w:cs="Arial"/>
                <w:bCs/>
                <w:color w:val="000000" w:themeColor="text1"/>
                <w:szCs w:val="18"/>
                <w:lang w:eastAsia="ja-JP"/>
              </w:rPr>
              <w:t>signaling</w:t>
            </w:r>
            <w:proofErr w:type="spellEnd"/>
          </w:p>
        </w:tc>
      </w:tr>
      <w:tr w:rsidR="00264A3D" w:rsidRPr="00831D8A" w14:paraId="18C6B5C6" w14:textId="77777777" w:rsidTr="0018109E">
        <w:trPr>
          <w:trHeight w:val="20"/>
          <w:ins w:id="117" w:author="BENDLIN, RALF M" w:date="2024-05-22T02:26: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9DDCBC" w14:textId="7AF99758" w:rsidR="00264A3D" w:rsidRPr="00264A3D" w:rsidRDefault="00264A3D" w:rsidP="00264A3D">
            <w:pPr>
              <w:pStyle w:val="TAL"/>
              <w:rPr>
                <w:ins w:id="118" w:author="BENDLIN, RALF M" w:date="2024-05-22T02:26:00Z"/>
                <w:rFonts w:asciiTheme="majorHAnsi" w:hAnsiTheme="majorHAnsi" w:cstheme="majorHAnsi"/>
                <w:color w:val="000000" w:themeColor="text1"/>
                <w:szCs w:val="18"/>
                <w:lang w:eastAsia="ja-JP"/>
              </w:rPr>
            </w:pPr>
            <w:ins w:id="119" w:author="BENDLIN, RALF M" w:date="2024-05-22T02:26:00Z">
              <w:r w:rsidRPr="00264A3D">
                <w:rPr>
                  <w:rFonts w:asciiTheme="majorHAnsi" w:hAnsiTheme="majorHAnsi" w:cstheme="majorHAnsi"/>
                  <w:color w:val="000000" w:themeColor="text1"/>
                  <w:szCs w:val="18"/>
                  <w:lang w:eastAsia="zh-CN"/>
                </w:rPr>
                <w:t>41. NR_pos_enh2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9F3DD" w14:textId="45CB763E" w:rsidR="00264A3D" w:rsidRPr="00264A3D" w:rsidRDefault="00264A3D" w:rsidP="00264A3D">
            <w:pPr>
              <w:pStyle w:val="TAL"/>
              <w:rPr>
                <w:ins w:id="120" w:author="BENDLIN, RALF M" w:date="2024-05-22T02:26:00Z"/>
                <w:rFonts w:asciiTheme="majorHAnsi" w:eastAsia="ＭＳ 明朝" w:hAnsiTheme="majorHAnsi" w:cstheme="majorHAnsi"/>
                <w:color w:val="000000" w:themeColor="text1"/>
                <w:szCs w:val="18"/>
                <w:lang w:eastAsia="ja-JP"/>
              </w:rPr>
            </w:pPr>
            <w:ins w:id="121" w:author="BENDLIN, RALF M" w:date="2024-05-22T02:26:00Z">
              <w:r w:rsidRPr="00264A3D">
                <w:rPr>
                  <w:rFonts w:asciiTheme="majorHAnsi" w:hAnsiTheme="majorHAnsi" w:cstheme="majorHAnsi"/>
                  <w:color w:val="000000" w:themeColor="text1"/>
                  <w:szCs w:val="18"/>
                  <w:lang w:eastAsia="zh-CN"/>
                </w:rPr>
                <w:t>41-1-</w:t>
              </w:r>
              <w:r>
                <w:rPr>
                  <w:rFonts w:asciiTheme="majorHAnsi" w:hAnsiTheme="majorHAnsi" w:cstheme="majorHAnsi"/>
                  <w:color w:val="000000" w:themeColor="text1"/>
                  <w:szCs w:val="18"/>
                  <w:lang w:eastAsia="zh-CN"/>
                </w:rPr>
                <w:t>20</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D176A" w14:textId="51D32C9C" w:rsidR="00264A3D" w:rsidRPr="00264A3D" w:rsidRDefault="00264A3D" w:rsidP="00264A3D">
            <w:pPr>
              <w:pStyle w:val="TAL"/>
              <w:rPr>
                <w:ins w:id="122" w:author="BENDLIN, RALF M" w:date="2024-05-22T02:26:00Z"/>
                <w:rFonts w:asciiTheme="majorHAnsi" w:hAnsiTheme="majorHAnsi" w:cstheme="majorHAnsi"/>
                <w:color w:val="000000" w:themeColor="text1"/>
                <w:szCs w:val="18"/>
                <w:lang w:eastAsia="ja-JP"/>
              </w:rPr>
            </w:pPr>
            <w:ins w:id="123" w:author="BENDLIN, RALF M" w:date="2024-05-22T02:26:00Z">
              <w:r w:rsidRPr="00264A3D">
                <w:rPr>
                  <w:rFonts w:asciiTheme="majorHAnsi" w:hAnsiTheme="majorHAnsi" w:cstheme="majorHAnsi"/>
                  <w:color w:val="000000" w:themeColor="text1"/>
                  <w:szCs w:val="18"/>
                  <w:lang w:eastAsia="zh-CN"/>
                </w:rPr>
                <w:t xml:space="preserve">Supports SL PRS Rx for a band configured with SL CA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804D6" w14:textId="2D634593" w:rsidR="00264A3D" w:rsidRPr="00264A3D" w:rsidRDefault="00264A3D" w:rsidP="00264A3D">
            <w:pPr>
              <w:rPr>
                <w:ins w:id="124" w:author="BENDLIN, RALF M" w:date="2024-05-22T02:26:00Z"/>
                <w:rFonts w:asciiTheme="majorHAnsi" w:hAnsiTheme="majorHAnsi" w:cstheme="majorHAnsi"/>
                <w:color w:val="000000" w:themeColor="text1"/>
                <w:sz w:val="18"/>
                <w:szCs w:val="18"/>
              </w:rPr>
            </w:pPr>
            <w:ins w:id="125" w:author="BENDLIN, RALF M" w:date="2024-05-22T02:26:00Z">
              <w:r w:rsidRPr="00264A3D">
                <w:rPr>
                  <w:rFonts w:asciiTheme="majorHAnsi" w:eastAsiaTheme="minorEastAsia" w:hAnsiTheme="majorHAnsi" w:cstheme="majorHAnsi"/>
                  <w:color w:val="000000" w:themeColor="text1"/>
                  <w:sz w:val="18"/>
                  <w:szCs w:val="18"/>
                  <w:lang w:eastAsia="zh-CN"/>
                </w:rPr>
                <w:t>1. Support of SL PRS reception in a single carrier for a shared SL PRS resource pool and/or a dedicated SL PRS resource pool for a band configured with SL CA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0D744" w14:textId="77777777" w:rsidR="00264A3D" w:rsidRPr="00264A3D" w:rsidRDefault="00264A3D" w:rsidP="00264A3D">
            <w:pPr>
              <w:pStyle w:val="TAH"/>
              <w:jc w:val="left"/>
              <w:rPr>
                <w:ins w:id="126" w:author="BENDLIN, RALF M" w:date="2024-05-22T02:26:00Z"/>
                <w:rFonts w:asciiTheme="majorHAnsi" w:eastAsiaTheme="minorEastAsia" w:hAnsiTheme="majorHAnsi" w:cstheme="majorHAnsi"/>
                <w:b w:val="0"/>
                <w:color w:val="000000" w:themeColor="text1"/>
                <w:szCs w:val="18"/>
                <w:lang w:eastAsia="zh-CN"/>
              </w:rPr>
            </w:pPr>
            <w:ins w:id="127" w:author="BENDLIN, RALF M" w:date="2024-05-22T02:26:00Z">
              <w:r w:rsidRPr="00264A3D">
                <w:rPr>
                  <w:rFonts w:asciiTheme="majorHAnsi" w:eastAsiaTheme="minorEastAsia" w:hAnsiTheme="majorHAnsi" w:cstheme="majorHAnsi"/>
                  <w:b w:val="0"/>
                  <w:color w:val="000000" w:themeColor="text1"/>
                  <w:szCs w:val="18"/>
                  <w:lang w:eastAsia="zh-CN"/>
                </w:rPr>
                <w:t>One of {41-1-2 or 41-1-3}</w:t>
              </w:r>
            </w:ins>
          </w:p>
          <w:p w14:paraId="5FDE82F2" w14:textId="07FF34C2" w:rsidR="00264A3D" w:rsidRPr="00264A3D" w:rsidRDefault="00264A3D" w:rsidP="00264A3D">
            <w:pPr>
              <w:pStyle w:val="TAL"/>
              <w:rPr>
                <w:ins w:id="128" w:author="BENDLIN, RALF M" w:date="2024-05-22T02:26:00Z"/>
                <w:rFonts w:asciiTheme="majorHAnsi" w:eastAsia="ＭＳ 明朝" w:hAnsiTheme="majorHAnsi" w:cstheme="majorHAnsi"/>
                <w:color w:val="000000" w:themeColor="text1"/>
                <w:szCs w:val="18"/>
                <w:lang w:eastAsia="ja-JP"/>
              </w:rPr>
            </w:pPr>
            <w:ins w:id="129" w:author="BENDLIN, RALF M" w:date="2024-05-22T02:26:00Z">
              <w:r w:rsidRPr="00264A3D">
                <w:rPr>
                  <w:rFonts w:asciiTheme="majorHAnsi" w:hAnsiTheme="majorHAnsi" w:cstheme="majorHAnsi"/>
                  <w:color w:val="000000" w:themeColor="text1"/>
                  <w:szCs w:val="18"/>
                </w:rPr>
                <w:t>47-v1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26BC2" w14:textId="64979CEA" w:rsidR="00264A3D" w:rsidRPr="00264A3D" w:rsidRDefault="00264A3D" w:rsidP="00264A3D">
            <w:pPr>
              <w:pStyle w:val="TAL"/>
              <w:rPr>
                <w:ins w:id="130" w:author="BENDLIN, RALF M" w:date="2024-05-22T02:26:00Z"/>
                <w:rFonts w:asciiTheme="majorHAnsi" w:hAnsiTheme="majorHAnsi" w:cstheme="majorHAnsi"/>
                <w:color w:val="000000" w:themeColor="text1"/>
                <w:szCs w:val="18"/>
                <w:lang w:eastAsia="zh-CN"/>
              </w:rPr>
            </w:pPr>
            <w:ins w:id="131" w:author="BENDLIN, RALF M" w:date="2024-05-22T02:26:00Z">
              <w:r w:rsidRPr="00264A3D">
                <w:rPr>
                  <w:rFonts w:asciiTheme="majorHAnsi" w:hAnsiTheme="majorHAnsi" w:cstheme="majorHAnsi"/>
                  <w:color w:val="000000" w:themeColor="text1"/>
                  <w:szCs w:val="18"/>
                  <w:lang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CD641" w14:textId="276B9DD1" w:rsidR="00264A3D" w:rsidRPr="00264A3D" w:rsidRDefault="00264A3D" w:rsidP="00264A3D">
            <w:pPr>
              <w:pStyle w:val="TAL"/>
              <w:rPr>
                <w:ins w:id="132" w:author="BENDLIN, RALF M" w:date="2024-05-22T02:26:00Z"/>
                <w:rFonts w:asciiTheme="majorHAnsi" w:hAnsiTheme="majorHAnsi" w:cstheme="majorHAnsi"/>
                <w:color w:val="000000" w:themeColor="text1"/>
                <w:szCs w:val="18"/>
                <w:lang w:eastAsia="ja-JP"/>
              </w:rPr>
            </w:pPr>
            <w:ins w:id="133" w:author="BENDLIN, RALF M" w:date="2024-05-22T02:26:00Z">
              <w:r w:rsidRPr="00264A3D">
                <w:rPr>
                  <w:rFonts w:asciiTheme="majorHAnsi" w:hAnsiTheme="majorHAnsi" w:cstheme="majorHAnsi"/>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4614A" w14:textId="66922879" w:rsidR="00264A3D" w:rsidRPr="00264A3D" w:rsidRDefault="00264A3D" w:rsidP="00264A3D">
            <w:pPr>
              <w:pStyle w:val="TAL"/>
              <w:rPr>
                <w:ins w:id="134" w:author="BENDLIN, RALF M" w:date="2024-05-22T02:26:00Z"/>
                <w:rFonts w:asciiTheme="majorHAnsi" w:hAnsiTheme="majorHAnsi" w:cstheme="majorHAnsi"/>
                <w:color w:val="000000" w:themeColor="text1"/>
                <w:szCs w:val="18"/>
                <w:lang w:eastAsia="ja-JP"/>
              </w:rPr>
            </w:pPr>
            <w:ins w:id="135" w:author="BENDLIN, RALF M" w:date="2024-05-22T02:26:00Z">
              <w:r w:rsidRPr="00264A3D">
                <w:rPr>
                  <w:rFonts w:asciiTheme="majorHAnsi" w:hAnsiTheme="majorHAnsi" w:cstheme="majorHAnsi"/>
                  <w:color w:val="000000" w:themeColor="text1"/>
                  <w:szCs w:val="18"/>
                  <w:lang w:eastAsia="zh-CN"/>
                </w:rPr>
                <w:t>UE does not support SL PRS reception for a shared SL PRS resource pool and/or a dedicated SL PRS resource pool for a band configured with SL CA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54061" w14:textId="1027AA16" w:rsidR="00264A3D" w:rsidRPr="00264A3D" w:rsidRDefault="00264A3D" w:rsidP="00264A3D">
            <w:pPr>
              <w:pStyle w:val="TAL"/>
              <w:rPr>
                <w:ins w:id="136" w:author="BENDLIN, RALF M" w:date="2024-05-22T02:26:00Z"/>
                <w:rFonts w:asciiTheme="majorHAnsi" w:eastAsia="ＭＳ 明朝" w:hAnsiTheme="majorHAnsi" w:cstheme="majorHAnsi"/>
                <w:color w:val="000000" w:themeColor="text1"/>
                <w:szCs w:val="18"/>
                <w:lang w:eastAsia="ja-JP"/>
              </w:rPr>
            </w:pPr>
            <w:ins w:id="137" w:author="BENDLIN, RALF M" w:date="2024-05-22T02:26:00Z">
              <w:r w:rsidRPr="00264A3D">
                <w:rPr>
                  <w:rFonts w:asciiTheme="majorHAnsi" w:hAnsiTheme="majorHAnsi" w:cstheme="majorHAnsi"/>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3A3AE" w14:textId="5CB4D8B2" w:rsidR="00264A3D" w:rsidRPr="00264A3D" w:rsidRDefault="00264A3D" w:rsidP="00264A3D">
            <w:pPr>
              <w:pStyle w:val="TAL"/>
              <w:rPr>
                <w:ins w:id="138" w:author="BENDLIN, RALF M" w:date="2024-05-22T02:26:00Z"/>
                <w:rFonts w:asciiTheme="majorHAnsi" w:eastAsia="ＭＳ 明朝" w:hAnsiTheme="majorHAnsi" w:cstheme="majorHAnsi"/>
                <w:color w:val="000000" w:themeColor="text1"/>
                <w:szCs w:val="18"/>
                <w:lang w:eastAsia="ja-JP"/>
              </w:rPr>
            </w:pPr>
            <w:ins w:id="139" w:author="BENDLIN, RALF M" w:date="2024-05-22T02:26:00Z">
              <w:r w:rsidRPr="00264A3D">
                <w:rPr>
                  <w:rFonts w:asciiTheme="majorHAnsi" w:hAnsiTheme="majorHAnsi" w:cstheme="majorHAnsi"/>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B06E8" w14:textId="20EA022D" w:rsidR="00264A3D" w:rsidRPr="00264A3D" w:rsidRDefault="00264A3D" w:rsidP="00264A3D">
            <w:pPr>
              <w:pStyle w:val="TAL"/>
              <w:rPr>
                <w:ins w:id="140" w:author="BENDLIN, RALF M" w:date="2024-05-22T02:26:00Z"/>
                <w:rFonts w:asciiTheme="majorHAnsi" w:eastAsia="ＭＳ 明朝" w:hAnsiTheme="majorHAnsi" w:cstheme="majorHAnsi"/>
                <w:color w:val="000000" w:themeColor="text1"/>
                <w:szCs w:val="18"/>
                <w:lang w:eastAsia="ja-JP"/>
              </w:rPr>
            </w:pPr>
            <w:ins w:id="141" w:author="BENDLIN, RALF M" w:date="2024-05-22T02:26:00Z">
              <w:r w:rsidRPr="00264A3D">
                <w:rPr>
                  <w:rFonts w:asciiTheme="majorHAnsi" w:hAnsiTheme="majorHAnsi" w:cstheme="majorHAnsi"/>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4AAB3" w14:textId="4C624633" w:rsidR="00264A3D" w:rsidRPr="00264A3D" w:rsidRDefault="00264A3D" w:rsidP="00264A3D">
            <w:pPr>
              <w:pStyle w:val="TAL"/>
              <w:rPr>
                <w:ins w:id="142" w:author="BENDLIN, RALF M" w:date="2024-05-22T02:26:00Z"/>
                <w:rFonts w:asciiTheme="majorHAnsi" w:eastAsia="ＭＳ 明朝" w:hAnsiTheme="majorHAnsi" w:cstheme="majorHAnsi"/>
                <w:color w:val="000000" w:themeColor="text1"/>
                <w:szCs w:val="18"/>
                <w:lang w:eastAsia="ja-JP"/>
              </w:rPr>
            </w:pPr>
            <w:ins w:id="143" w:author="BENDLIN, RALF M" w:date="2024-05-22T02:26:00Z">
              <w:r w:rsidRPr="00264A3D">
                <w:rPr>
                  <w:rFonts w:asciiTheme="majorHAnsi" w:hAnsiTheme="majorHAnsi" w:cstheme="majorHAnsi"/>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BE1CC" w14:textId="77777777" w:rsidR="00264A3D" w:rsidRPr="00264A3D" w:rsidRDefault="00264A3D" w:rsidP="00264A3D">
            <w:pPr>
              <w:pStyle w:val="TAH"/>
              <w:jc w:val="left"/>
              <w:rPr>
                <w:ins w:id="144" w:author="BENDLIN, RALF M" w:date="2024-05-22T02:26:00Z"/>
                <w:rFonts w:asciiTheme="majorHAnsi" w:eastAsiaTheme="minorEastAsia" w:hAnsiTheme="majorHAnsi" w:cstheme="majorHAnsi"/>
                <w:b w:val="0"/>
                <w:color w:val="000000" w:themeColor="text1"/>
                <w:szCs w:val="18"/>
                <w:lang w:eastAsia="zh-CN"/>
              </w:rPr>
            </w:pPr>
            <w:ins w:id="145" w:author="BENDLIN, RALF M" w:date="2024-05-22T02:26:00Z">
              <w:r w:rsidRPr="00264A3D">
                <w:rPr>
                  <w:rFonts w:asciiTheme="majorHAnsi" w:eastAsiaTheme="minorEastAsia" w:hAnsiTheme="majorHAnsi" w:cstheme="majorHAnsi"/>
                  <w:b w:val="0"/>
                  <w:color w:val="000000" w:themeColor="text1"/>
                  <w:szCs w:val="18"/>
                  <w:lang w:eastAsia="zh-CN"/>
                </w:rPr>
                <w:t>Need for location server to know if the feature is supported</w:t>
              </w:r>
            </w:ins>
          </w:p>
          <w:p w14:paraId="3B82560E" w14:textId="77777777" w:rsidR="00264A3D" w:rsidRPr="00264A3D" w:rsidRDefault="00264A3D" w:rsidP="00264A3D">
            <w:pPr>
              <w:pStyle w:val="TAH"/>
              <w:jc w:val="left"/>
              <w:rPr>
                <w:ins w:id="146" w:author="BENDLIN, RALF M" w:date="2024-05-22T02:26:00Z"/>
                <w:rFonts w:asciiTheme="majorHAnsi" w:eastAsiaTheme="minorEastAsia" w:hAnsiTheme="majorHAnsi" w:cstheme="majorHAnsi"/>
                <w:b w:val="0"/>
                <w:color w:val="000000" w:themeColor="text1"/>
                <w:szCs w:val="18"/>
                <w:lang w:eastAsia="zh-CN"/>
              </w:rPr>
            </w:pPr>
          </w:p>
          <w:p w14:paraId="122C362C" w14:textId="77777777" w:rsidR="00264A3D" w:rsidRPr="00264A3D" w:rsidRDefault="00264A3D" w:rsidP="00264A3D">
            <w:pPr>
              <w:pStyle w:val="TAH"/>
              <w:jc w:val="left"/>
              <w:rPr>
                <w:ins w:id="147" w:author="BENDLIN, RALF M" w:date="2024-05-22T02:26:00Z"/>
                <w:rFonts w:asciiTheme="majorHAnsi" w:eastAsiaTheme="minorEastAsia" w:hAnsiTheme="majorHAnsi" w:cstheme="majorHAnsi"/>
                <w:b w:val="0"/>
                <w:color w:val="000000" w:themeColor="text1"/>
                <w:szCs w:val="18"/>
                <w:lang w:eastAsia="zh-CN"/>
              </w:rPr>
            </w:pPr>
            <w:ins w:id="148" w:author="BENDLIN, RALF M" w:date="2024-05-22T02:26:00Z">
              <w:r w:rsidRPr="00264A3D">
                <w:rPr>
                  <w:rFonts w:asciiTheme="majorHAnsi" w:eastAsiaTheme="minorEastAsia" w:hAnsiTheme="majorHAnsi" w:cstheme="majorHAnsi"/>
                  <w:b w:val="0"/>
                  <w:color w:val="000000" w:themeColor="text1"/>
                  <w:szCs w:val="18"/>
                  <w:lang w:eastAsia="zh-CN"/>
                </w:rPr>
                <w:t>Note: In a shared SL PRS resource pool in a single SL carrier: Tx power control follows the rule defined for SL CA in NR Rel-18.</w:t>
              </w:r>
            </w:ins>
          </w:p>
          <w:p w14:paraId="4526FCB7" w14:textId="77777777" w:rsidR="00264A3D" w:rsidRPr="00264A3D" w:rsidRDefault="00264A3D" w:rsidP="00264A3D">
            <w:pPr>
              <w:pStyle w:val="TAH"/>
              <w:jc w:val="left"/>
              <w:rPr>
                <w:ins w:id="149" w:author="BENDLIN, RALF M" w:date="2024-05-22T02:26:00Z"/>
                <w:rFonts w:asciiTheme="majorHAnsi" w:eastAsiaTheme="minorEastAsia" w:hAnsiTheme="majorHAnsi" w:cstheme="majorHAnsi"/>
                <w:b w:val="0"/>
                <w:color w:val="000000" w:themeColor="text1"/>
                <w:szCs w:val="18"/>
                <w:lang w:eastAsia="zh-CN"/>
              </w:rPr>
            </w:pPr>
          </w:p>
          <w:p w14:paraId="53058C9D" w14:textId="03B9E44E" w:rsidR="00264A3D" w:rsidRPr="00264A3D" w:rsidRDefault="00264A3D" w:rsidP="00264A3D">
            <w:pPr>
              <w:pStyle w:val="TAL"/>
              <w:rPr>
                <w:ins w:id="150" w:author="BENDLIN, RALF M" w:date="2024-05-22T02:26:00Z"/>
                <w:rFonts w:asciiTheme="majorHAnsi" w:hAnsiTheme="majorHAnsi" w:cstheme="majorHAnsi"/>
                <w:color w:val="000000" w:themeColor="text1"/>
                <w:szCs w:val="18"/>
                <w:lang w:eastAsia="ja-JP"/>
              </w:rPr>
            </w:pPr>
            <w:ins w:id="151" w:author="BENDLIN, RALF M" w:date="2024-05-22T02:26:00Z">
              <w:r w:rsidRPr="00264A3D">
                <w:rPr>
                  <w:rFonts w:asciiTheme="majorHAnsi" w:hAnsiTheme="majorHAnsi" w:cstheme="majorHAnsi"/>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038FB" w14:textId="0D78466D" w:rsidR="00264A3D" w:rsidRPr="00264A3D" w:rsidRDefault="00264A3D" w:rsidP="00264A3D">
            <w:pPr>
              <w:pStyle w:val="TAL"/>
              <w:rPr>
                <w:ins w:id="152" w:author="BENDLIN, RALF M" w:date="2024-05-22T02:26:00Z"/>
                <w:rFonts w:asciiTheme="majorHAnsi" w:hAnsiTheme="majorHAnsi" w:cstheme="majorHAnsi"/>
                <w:bCs/>
                <w:color w:val="000000" w:themeColor="text1"/>
                <w:szCs w:val="18"/>
                <w:lang w:eastAsia="ja-JP"/>
              </w:rPr>
            </w:pPr>
            <w:ins w:id="153" w:author="BENDLIN, RALF M" w:date="2024-05-22T02:26:00Z">
              <w:r w:rsidRPr="00264A3D">
                <w:rPr>
                  <w:rFonts w:asciiTheme="majorHAnsi" w:hAnsiTheme="majorHAnsi" w:cstheme="majorHAnsi"/>
                  <w:color w:val="000000" w:themeColor="text1"/>
                  <w:szCs w:val="18"/>
                  <w:lang w:eastAsia="zh-CN"/>
                </w:rPr>
                <w:t xml:space="preserve">Optional with capability </w:t>
              </w:r>
              <w:proofErr w:type="spellStart"/>
              <w:r w:rsidRPr="00264A3D">
                <w:rPr>
                  <w:rFonts w:asciiTheme="majorHAnsi" w:hAnsiTheme="majorHAnsi" w:cstheme="majorHAnsi"/>
                  <w:color w:val="000000" w:themeColor="text1"/>
                  <w:szCs w:val="18"/>
                  <w:lang w:eastAsia="zh-CN"/>
                </w:rPr>
                <w:t>signaling</w:t>
              </w:r>
              <w:proofErr w:type="spellEnd"/>
            </w:ins>
          </w:p>
        </w:tc>
      </w:tr>
      <w:tr w:rsidR="00264A3D" w:rsidRPr="00831D8A" w14:paraId="47903D23" w14:textId="77777777" w:rsidTr="0018109E">
        <w:trPr>
          <w:trHeight w:val="20"/>
          <w:ins w:id="154" w:author="BENDLIN, RALF M" w:date="2024-05-22T02:26: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8D41F7" w14:textId="5A327F04" w:rsidR="00264A3D" w:rsidRPr="00264A3D" w:rsidRDefault="00264A3D" w:rsidP="00264A3D">
            <w:pPr>
              <w:pStyle w:val="TAL"/>
              <w:rPr>
                <w:ins w:id="155" w:author="BENDLIN, RALF M" w:date="2024-05-22T02:26:00Z"/>
                <w:rFonts w:asciiTheme="majorHAnsi" w:hAnsiTheme="majorHAnsi" w:cstheme="majorHAnsi"/>
                <w:color w:val="000000" w:themeColor="text1"/>
                <w:szCs w:val="18"/>
                <w:lang w:eastAsia="ja-JP"/>
              </w:rPr>
            </w:pPr>
            <w:ins w:id="156" w:author="BENDLIN, RALF M" w:date="2024-05-22T02:26:00Z">
              <w:r w:rsidRPr="00264A3D">
                <w:rPr>
                  <w:rFonts w:asciiTheme="majorHAnsi" w:hAnsiTheme="majorHAnsi" w:cstheme="majorHAnsi"/>
                  <w:color w:val="000000" w:themeColor="text1"/>
                  <w:szCs w:val="18"/>
                  <w:lang w:eastAsia="zh-CN"/>
                </w:rPr>
                <w:t>41. NR_pos_enh2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850D5" w14:textId="11AF7C70" w:rsidR="00264A3D" w:rsidRPr="00264A3D" w:rsidRDefault="00264A3D" w:rsidP="00264A3D">
            <w:pPr>
              <w:pStyle w:val="TAL"/>
              <w:rPr>
                <w:ins w:id="157" w:author="BENDLIN, RALF M" w:date="2024-05-22T02:26:00Z"/>
                <w:rFonts w:asciiTheme="majorHAnsi" w:eastAsia="ＭＳ 明朝" w:hAnsiTheme="majorHAnsi" w:cstheme="majorHAnsi"/>
                <w:color w:val="000000" w:themeColor="text1"/>
                <w:szCs w:val="18"/>
                <w:lang w:eastAsia="ja-JP"/>
              </w:rPr>
            </w:pPr>
            <w:ins w:id="158" w:author="BENDLIN, RALF M" w:date="2024-05-22T02:26:00Z">
              <w:r w:rsidRPr="00264A3D">
                <w:rPr>
                  <w:rFonts w:asciiTheme="majorHAnsi" w:hAnsiTheme="majorHAnsi" w:cstheme="majorHAnsi"/>
                  <w:color w:val="000000" w:themeColor="text1"/>
                  <w:szCs w:val="18"/>
                  <w:lang w:eastAsia="zh-CN"/>
                </w:rPr>
                <w:t>41-1-</w:t>
              </w:r>
              <w:r>
                <w:rPr>
                  <w:rFonts w:asciiTheme="majorHAnsi" w:hAnsiTheme="majorHAnsi" w:cstheme="majorHAnsi"/>
                  <w:color w:val="000000" w:themeColor="text1"/>
                  <w:szCs w:val="18"/>
                  <w:lang w:eastAsia="zh-CN"/>
                </w:rPr>
                <w:t>21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1ECC0" w14:textId="48B1EA34" w:rsidR="00264A3D" w:rsidRPr="00264A3D" w:rsidRDefault="00264A3D" w:rsidP="00264A3D">
            <w:pPr>
              <w:pStyle w:val="TAL"/>
              <w:rPr>
                <w:ins w:id="159" w:author="BENDLIN, RALF M" w:date="2024-05-22T02:26:00Z"/>
                <w:rFonts w:asciiTheme="majorHAnsi" w:hAnsiTheme="majorHAnsi" w:cstheme="majorHAnsi"/>
                <w:color w:val="000000" w:themeColor="text1"/>
                <w:szCs w:val="18"/>
                <w:lang w:eastAsia="ja-JP"/>
              </w:rPr>
            </w:pPr>
            <w:ins w:id="160" w:author="BENDLIN, RALF M" w:date="2024-05-22T02:26:00Z">
              <w:r w:rsidRPr="00264A3D">
                <w:rPr>
                  <w:rFonts w:asciiTheme="majorHAnsi" w:hAnsiTheme="majorHAnsi" w:cstheme="majorHAnsi"/>
                  <w:color w:val="000000" w:themeColor="text1"/>
                  <w:szCs w:val="18"/>
                  <w:lang w:eastAsia="zh-CN"/>
                </w:rPr>
                <w:t xml:space="preserve">Supports SL PRS Tx for a band configured with SL CA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42E68" w14:textId="6C729C76" w:rsidR="00264A3D" w:rsidRPr="00264A3D" w:rsidRDefault="00264A3D" w:rsidP="00264A3D">
            <w:pPr>
              <w:rPr>
                <w:ins w:id="161" w:author="BENDLIN, RALF M" w:date="2024-05-22T02:26:00Z"/>
                <w:rFonts w:asciiTheme="majorHAnsi" w:hAnsiTheme="majorHAnsi" w:cstheme="majorHAnsi"/>
                <w:color w:val="000000" w:themeColor="text1"/>
                <w:sz w:val="18"/>
                <w:szCs w:val="18"/>
              </w:rPr>
            </w:pPr>
            <w:ins w:id="162" w:author="BENDLIN, RALF M" w:date="2024-05-22T02:26:00Z">
              <w:r w:rsidRPr="00264A3D">
                <w:rPr>
                  <w:rFonts w:asciiTheme="majorHAnsi" w:eastAsiaTheme="minorEastAsia" w:hAnsiTheme="majorHAnsi" w:cstheme="majorHAnsi"/>
                  <w:color w:val="000000" w:themeColor="text1"/>
                  <w:sz w:val="18"/>
                  <w:szCs w:val="18"/>
                  <w:lang w:eastAsia="zh-CN"/>
                </w:rPr>
                <w:t>1. Support of SL PRS transmission in a single carrier for a shared SL PRS resource pool and/or a dedicated SL PRS resource pool for a band configured with SL CA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95754" w14:textId="77777777" w:rsidR="00264A3D" w:rsidRPr="00264A3D" w:rsidRDefault="00264A3D" w:rsidP="00264A3D">
            <w:pPr>
              <w:pStyle w:val="TAH"/>
              <w:jc w:val="left"/>
              <w:rPr>
                <w:ins w:id="163" w:author="BENDLIN, RALF M" w:date="2024-05-22T02:26:00Z"/>
                <w:rFonts w:asciiTheme="majorHAnsi" w:eastAsiaTheme="minorEastAsia" w:hAnsiTheme="majorHAnsi" w:cstheme="majorHAnsi"/>
                <w:b w:val="0"/>
                <w:color w:val="000000" w:themeColor="text1"/>
                <w:szCs w:val="18"/>
                <w:lang w:eastAsia="zh-CN"/>
              </w:rPr>
            </w:pPr>
            <w:ins w:id="164" w:author="BENDLIN, RALF M" w:date="2024-05-22T02:26:00Z">
              <w:r w:rsidRPr="00264A3D">
                <w:rPr>
                  <w:rFonts w:asciiTheme="majorHAnsi" w:eastAsiaTheme="minorEastAsia" w:hAnsiTheme="majorHAnsi" w:cstheme="majorHAnsi"/>
                  <w:b w:val="0"/>
                  <w:color w:val="000000" w:themeColor="text1"/>
                  <w:szCs w:val="18"/>
                  <w:lang w:eastAsia="zh-CN"/>
                </w:rPr>
                <w:t>One of {41-1-4a, 41-1-4b or 41-1-4c}</w:t>
              </w:r>
            </w:ins>
          </w:p>
          <w:p w14:paraId="74052F82" w14:textId="29C7D9C1" w:rsidR="00264A3D" w:rsidRPr="00264A3D" w:rsidRDefault="00264A3D" w:rsidP="00264A3D">
            <w:pPr>
              <w:pStyle w:val="TAL"/>
              <w:rPr>
                <w:ins w:id="165" w:author="BENDLIN, RALF M" w:date="2024-05-22T02:26:00Z"/>
                <w:rFonts w:asciiTheme="majorHAnsi" w:eastAsia="ＭＳ 明朝" w:hAnsiTheme="majorHAnsi" w:cstheme="majorHAnsi"/>
                <w:color w:val="000000" w:themeColor="text1"/>
                <w:szCs w:val="18"/>
                <w:lang w:eastAsia="ja-JP"/>
              </w:rPr>
            </w:pPr>
            <w:ins w:id="166" w:author="BENDLIN, RALF M" w:date="2024-05-22T02:26:00Z">
              <w:r w:rsidRPr="00264A3D">
                <w:rPr>
                  <w:rFonts w:asciiTheme="majorHAnsi" w:hAnsiTheme="majorHAnsi" w:cstheme="majorHAnsi"/>
                  <w:color w:val="000000" w:themeColor="text1"/>
                  <w:szCs w:val="18"/>
                  <w:lang w:eastAsia="zh-CN"/>
                </w:rPr>
                <w:t>47-v1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C8571" w14:textId="72F98957" w:rsidR="00264A3D" w:rsidRPr="00264A3D" w:rsidRDefault="00264A3D" w:rsidP="00264A3D">
            <w:pPr>
              <w:pStyle w:val="TAL"/>
              <w:rPr>
                <w:ins w:id="167" w:author="BENDLIN, RALF M" w:date="2024-05-22T02:26:00Z"/>
                <w:rFonts w:asciiTheme="majorHAnsi" w:hAnsiTheme="majorHAnsi" w:cstheme="majorHAnsi"/>
                <w:color w:val="000000" w:themeColor="text1"/>
                <w:szCs w:val="18"/>
                <w:lang w:eastAsia="zh-CN"/>
              </w:rPr>
            </w:pPr>
            <w:ins w:id="168" w:author="BENDLIN, RALF M" w:date="2024-05-22T02:26:00Z">
              <w:r w:rsidRPr="00264A3D">
                <w:rPr>
                  <w:rFonts w:asciiTheme="majorHAnsi" w:hAnsiTheme="majorHAnsi" w:cstheme="majorHAnsi"/>
                  <w:color w:val="000000" w:themeColor="text1"/>
                  <w:szCs w:val="18"/>
                  <w:lang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7F33A" w14:textId="6A16D2B4" w:rsidR="00264A3D" w:rsidRPr="00264A3D" w:rsidRDefault="00264A3D" w:rsidP="00264A3D">
            <w:pPr>
              <w:pStyle w:val="TAL"/>
              <w:rPr>
                <w:ins w:id="169" w:author="BENDLIN, RALF M" w:date="2024-05-22T02:26:00Z"/>
                <w:rFonts w:asciiTheme="majorHAnsi" w:hAnsiTheme="majorHAnsi" w:cstheme="majorHAnsi"/>
                <w:color w:val="000000" w:themeColor="text1"/>
                <w:szCs w:val="18"/>
                <w:lang w:eastAsia="ja-JP"/>
              </w:rPr>
            </w:pPr>
            <w:ins w:id="170" w:author="BENDLIN, RALF M" w:date="2024-05-22T02:26:00Z">
              <w:r w:rsidRPr="00264A3D">
                <w:rPr>
                  <w:rFonts w:asciiTheme="majorHAnsi" w:hAnsiTheme="majorHAnsi" w:cstheme="majorHAnsi"/>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AD43C" w14:textId="089E263A" w:rsidR="00264A3D" w:rsidRPr="00264A3D" w:rsidRDefault="00264A3D" w:rsidP="00264A3D">
            <w:pPr>
              <w:pStyle w:val="TAL"/>
              <w:rPr>
                <w:ins w:id="171" w:author="BENDLIN, RALF M" w:date="2024-05-22T02:26:00Z"/>
                <w:rFonts w:asciiTheme="majorHAnsi" w:hAnsiTheme="majorHAnsi" w:cstheme="majorHAnsi"/>
                <w:color w:val="000000" w:themeColor="text1"/>
                <w:szCs w:val="18"/>
                <w:lang w:eastAsia="ja-JP"/>
              </w:rPr>
            </w:pPr>
            <w:ins w:id="172" w:author="BENDLIN, RALF M" w:date="2024-05-22T02:26:00Z">
              <w:r w:rsidRPr="00264A3D">
                <w:rPr>
                  <w:rFonts w:asciiTheme="majorHAnsi" w:hAnsiTheme="majorHAnsi" w:cstheme="majorHAnsi"/>
                  <w:color w:val="000000" w:themeColor="text1"/>
                  <w:szCs w:val="18"/>
                  <w:lang w:eastAsia="zh-CN"/>
                </w:rPr>
                <w:t>UE does not support SL PRS transmission for a shared SL PRS resource pool and/or a dedicated SL PRS resource pool for a band configured with SL CA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CC54F" w14:textId="362D2296" w:rsidR="00264A3D" w:rsidRPr="00264A3D" w:rsidRDefault="00264A3D" w:rsidP="00264A3D">
            <w:pPr>
              <w:pStyle w:val="TAL"/>
              <w:rPr>
                <w:ins w:id="173" w:author="BENDLIN, RALF M" w:date="2024-05-22T02:26:00Z"/>
                <w:rFonts w:asciiTheme="majorHAnsi" w:eastAsia="ＭＳ 明朝" w:hAnsiTheme="majorHAnsi" w:cstheme="majorHAnsi"/>
                <w:color w:val="000000" w:themeColor="text1"/>
                <w:szCs w:val="18"/>
                <w:lang w:eastAsia="ja-JP"/>
              </w:rPr>
            </w:pPr>
            <w:ins w:id="174" w:author="BENDLIN, RALF M" w:date="2024-05-22T02:26:00Z">
              <w:r w:rsidRPr="00264A3D">
                <w:rPr>
                  <w:rFonts w:asciiTheme="majorHAnsi" w:hAnsiTheme="majorHAnsi" w:cstheme="majorHAnsi"/>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A346D" w14:textId="7C94B213" w:rsidR="00264A3D" w:rsidRPr="00264A3D" w:rsidRDefault="00264A3D" w:rsidP="00264A3D">
            <w:pPr>
              <w:pStyle w:val="TAL"/>
              <w:rPr>
                <w:ins w:id="175" w:author="BENDLIN, RALF M" w:date="2024-05-22T02:26:00Z"/>
                <w:rFonts w:asciiTheme="majorHAnsi" w:eastAsia="ＭＳ 明朝" w:hAnsiTheme="majorHAnsi" w:cstheme="majorHAnsi"/>
                <w:color w:val="000000" w:themeColor="text1"/>
                <w:szCs w:val="18"/>
                <w:lang w:eastAsia="ja-JP"/>
              </w:rPr>
            </w:pPr>
            <w:ins w:id="176" w:author="BENDLIN, RALF M" w:date="2024-05-22T02:26:00Z">
              <w:r w:rsidRPr="00264A3D">
                <w:rPr>
                  <w:rFonts w:asciiTheme="majorHAnsi" w:hAnsiTheme="majorHAnsi" w:cstheme="majorHAnsi"/>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A1370" w14:textId="6F807E15" w:rsidR="00264A3D" w:rsidRPr="00264A3D" w:rsidRDefault="00264A3D" w:rsidP="00264A3D">
            <w:pPr>
              <w:pStyle w:val="TAL"/>
              <w:rPr>
                <w:ins w:id="177" w:author="BENDLIN, RALF M" w:date="2024-05-22T02:26:00Z"/>
                <w:rFonts w:asciiTheme="majorHAnsi" w:eastAsia="ＭＳ 明朝" w:hAnsiTheme="majorHAnsi" w:cstheme="majorHAnsi"/>
                <w:color w:val="000000" w:themeColor="text1"/>
                <w:szCs w:val="18"/>
                <w:lang w:eastAsia="ja-JP"/>
              </w:rPr>
            </w:pPr>
            <w:ins w:id="178" w:author="BENDLIN, RALF M" w:date="2024-05-22T02:26:00Z">
              <w:r w:rsidRPr="00264A3D">
                <w:rPr>
                  <w:rFonts w:asciiTheme="majorHAnsi" w:hAnsiTheme="majorHAnsi" w:cstheme="majorHAnsi"/>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8815C" w14:textId="2F71DD26" w:rsidR="00264A3D" w:rsidRPr="00264A3D" w:rsidRDefault="00264A3D" w:rsidP="00264A3D">
            <w:pPr>
              <w:pStyle w:val="TAL"/>
              <w:rPr>
                <w:ins w:id="179" w:author="BENDLIN, RALF M" w:date="2024-05-22T02:26:00Z"/>
                <w:rFonts w:asciiTheme="majorHAnsi" w:eastAsia="ＭＳ 明朝" w:hAnsiTheme="majorHAnsi" w:cstheme="majorHAnsi"/>
                <w:color w:val="000000" w:themeColor="text1"/>
                <w:szCs w:val="18"/>
                <w:lang w:eastAsia="ja-JP"/>
              </w:rPr>
            </w:pPr>
            <w:ins w:id="180" w:author="BENDLIN, RALF M" w:date="2024-05-22T02:26:00Z">
              <w:r w:rsidRPr="00264A3D">
                <w:rPr>
                  <w:rFonts w:asciiTheme="majorHAnsi" w:hAnsiTheme="majorHAnsi" w:cstheme="majorHAnsi"/>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DB579" w14:textId="77777777" w:rsidR="00264A3D" w:rsidRPr="00264A3D" w:rsidRDefault="00264A3D" w:rsidP="00264A3D">
            <w:pPr>
              <w:pStyle w:val="TAH"/>
              <w:jc w:val="left"/>
              <w:rPr>
                <w:ins w:id="181" w:author="BENDLIN, RALF M" w:date="2024-05-22T02:26:00Z"/>
                <w:rFonts w:asciiTheme="majorHAnsi" w:eastAsiaTheme="minorEastAsia" w:hAnsiTheme="majorHAnsi" w:cstheme="majorHAnsi"/>
                <w:b w:val="0"/>
                <w:color w:val="000000" w:themeColor="text1"/>
                <w:szCs w:val="18"/>
                <w:lang w:eastAsia="zh-CN"/>
              </w:rPr>
            </w:pPr>
            <w:ins w:id="182" w:author="BENDLIN, RALF M" w:date="2024-05-22T02:26:00Z">
              <w:r w:rsidRPr="00264A3D">
                <w:rPr>
                  <w:rFonts w:asciiTheme="majorHAnsi" w:eastAsiaTheme="minorEastAsia" w:hAnsiTheme="majorHAnsi" w:cstheme="majorHAnsi"/>
                  <w:b w:val="0"/>
                  <w:color w:val="000000" w:themeColor="text1"/>
                  <w:szCs w:val="18"/>
                  <w:lang w:eastAsia="zh-CN"/>
                </w:rPr>
                <w:t>Need for location server to know if the feature is supported</w:t>
              </w:r>
            </w:ins>
          </w:p>
          <w:p w14:paraId="6067C569" w14:textId="77777777" w:rsidR="00264A3D" w:rsidRPr="00264A3D" w:rsidRDefault="00264A3D" w:rsidP="00264A3D">
            <w:pPr>
              <w:pStyle w:val="TAH"/>
              <w:jc w:val="left"/>
              <w:rPr>
                <w:ins w:id="183" w:author="BENDLIN, RALF M" w:date="2024-05-22T02:26:00Z"/>
                <w:rFonts w:asciiTheme="majorHAnsi" w:eastAsiaTheme="minorEastAsia" w:hAnsiTheme="majorHAnsi" w:cstheme="majorHAnsi"/>
                <w:b w:val="0"/>
                <w:color w:val="000000" w:themeColor="text1"/>
                <w:szCs w:val="18"/>
                <w:lang w:eastAsia="zh-CN"/>
              </w:rPr>
            </w:pPr>
          </w:p>
          <w:p w14:paraId="080D40EA" w14:textId="77777777" w:rsidR="00264A3D" w:rsidRPr="00264A3D" w:rsidRDefault="00264A3D" w:rsidP="00264A3D">
            <w:pPr>
              <w:pStyle w:val="TAH"/>
              <w:jc w:val="left"/>
              <w:rPr>
                <w:ins w:id="184" w:author="BENDLIN, RALF M" w:date="2024-05-22T02:26:00Z"/>
                <w:rFonts w:asciiTheme="majorHAnsi" w:eastAsiaTheme="minorEastAsia" w:hAnsiTheme="majorHAnsi" w:cstheme="majorHAnsi"/>
                <w:b w:val="0"/>
                <w:color w:val="000000" w:themeColor="text1"/>
                <w:szCs w:val="18"/>
                <w:lang w:eastAsia="zh-CN"/>
              </w:rPr>
            </w:pPr>
            <w:ins w:id="185" w:author="BENDLIN, RALF M" w:date="2024-05-22T02:26:00Z">
              <w:r w:rsidRPr="00264A3D">
                <w:rPr>
                  <w:rFonts w:asciiTheme="majorHAnsi" w:eastAsiaTheme="minorEastAsia" w:hAnsiTheme="majorHAnsi" w:cstheme="majorHAnsi"/>
                  <w:b w:val="0"/>
                  <w:color w:val="000000" w:themeColor="text1"/>
                  <w:szCs w:val="18"/>
                  <w:lang w:eastAsia="zh-CN"/>
                </w:rPr>
                <w:t>Note: In a shared SL PRS resource pool in a single SL carrier: Tx power control follows the rule defined for SL CA in NR Rel-18.</w:t>
              </w:r>
            </w:ins>
          </w:p>
          <w:p w14:paraId="7F7FF678" w14:textId="77777777" w:rsidR="00264A3D" w:rsidRPr="00264A3D" w:rsidRDefault="00264A3D" w:rsidP="00264A3D">
            <w:pPr>
              <w:pStyle w:val="TAH"/>
              <w:jc w:val="left"/>
              <w:rPr>
                <w:ins w:id="186" w:author="BENDLIN, RALF M" w:date="2024-05-22T02:26:00Z"/>
                <w:rFonts w:asciiTheme="majorHAnsi" w:eastAsiaTheme="minorEastAsia" w:hAnsiTheme="majorHAnsi" w:cstheme="majorHAnsi"/>
                <w:b w:val="0"/>
                <w:color w:val="000000" w:themeColor="text1"/>
                <w:szCs w:val="18"/>
                <w:lang w:eastAsia="zh-CN"/>
              </w:rPr>
            </w:pPr>
          </w:p>
          <w:p w14:paraId="68577FCF" w14:textId="6B1F52E6" w:rsidR="00264A3D" w:rsidRPr="00264A3D" w:rsidRDefault="00264A3D" w:rsidP="00264A3D">
            <w:pPr>
              <w:pStyle w:val="TAL"/>
              <w:rPr>
                <w:ins w:id="187" w:author="BENDLIN, RALF M" w:date="2024-05-22T02:26:00Z"/>
                <w:rFonts w:asciiTheme="majorHAnsi" w:hAnsiTheme="majorHAnsi" w:cstheme="majorHAnsi"/>
                <w:color w:val="000000" w:themeColor="text1"/>
                <w:szCs w:val="18"/>
                <w:lang w:eastAsia="ja-JP"/>
              </w:rPr>
            </w:pPr>
            <w:ins w:id="188" w:author="BENDLIN, RALF M" w:date="2024-05-22T02:26:00Z">
              <w:r w:rsidRPr="00264A3D">
                <w:rPr>
                  <w:rFonts w:asciiTheme="majorHAnsi" w:hAnsiTheme="majorHAnsi" w:cstheme="majorHAnsi"/>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F1CC9" w14:textId="2BBC44C1" w:rsidR="00264A3D" w:rsidRPr="00264A3D" w:rsidRDefault="00264A3D" w:rsidP="00264A3D">
            <w:pPr>
              <w:pStyle w:val="TAL"/>
              <w:rPr>
                <w:ins w:id="189" w:author="BENDLIN, RALF M" w:date="2024-05-22T02:26:00Z"/>
                <w:rFonts w:asciiTheme="majorHAnsi" w:hAnsiTheme="majorHAnsi" w:cstheme="majorHAnsi"/>
                <w:bCs/>
                <w:color w:val="000000" w:themeColor="text1"/>
                <w:szCs w:val="18"/>
                <w:lang w:eastAsia="ja-JP"/>
              </w:rPr>
            </w:pPr>
            <w:ins w:id="190" w:author="BENDLIN, RALF M" w:date="2024-05-22T02:26:00Z">
              <w:r w:rsidRPr="00264A3D">
                <w:rPr>
                  <w:rFonts w:asciiTheme="majorHAnsi" w:hAnsiTheme="majorHAnsi" w:cstheme="majorHAnsi"/>
                  <w:color w:val="000000" w:themeColor="text1"/>
                  <w:szCs w:val="18"/>
                  <w:lang w:eastAsia="zh-CN"/>
                </w:rPr>
                <w:t xml:space="preserve">Optional with capability </w:t>
              </w:r>
              <w:proofErr w:type="spellStart"/>
              <w:r w:rsidRPr="00264A3D">
                <w:rPr>
                  <w:rFonts w:asciiTheme="majorHAnsi" w:hAnsiTheme="majorHAnsi" w:cstheme="majorHAnsi"/>
                  <w:color w:val="000000" w:themeColor="text1"/>
                  <w:szCs w:val="18"/>
                  <w:lang w:eastAsia="zh-CN"/>
                </w:rPr>
                <w:t>signaling</w:t>
              </w:r>
              <w:proofErr w:type="spellEnd"/>
            </w:ins>
          </w:p>
        </w:tc>
      </w:tr>
      <w:tr w:rsidR="00831D8A" w:rsidRPr="00831D8A" w14:paraId="0E101969"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BE5567" w14:textId="60927DFA" w:rsidR="009A6708" w:rsidRPr="00831D8A" w:rsidRDefault="009A6708"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F3725" w14:textId="6EF7BD41" w:rsidR="009A6708" w:rsidRPr="00831D8A" w:rsidRDefault="009A6708" w:rsidP="00D86DE2">
            <w:pPr>
              <w:pStyle w:val="TAL"/>
              <w:rPr>
                <w:rFonts w:eastAsia="ＭＳ 明朝" w:cs="Arial"/>
                <w:color w:val="000000" w:themeColor="text1"/>
                <w:szCs w:val="18"/>
              </w:rPr>
            </w:pPr>
            <w:r w:rsidRPr="00831D8A">
              <w:rPr>
                <w:rFonts w:eastAsia="ＭＳ 明朝" w:cs="Arial"/>
                <w:color w:val="000000" w:themeColor="text1"/>
                <w:szCs w:val="18"/>
              </w:rPr>
              <w:t>41-2-1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36167" w14:textId="42112127" w:rsidR="009A6708" w:rsidRPr="00831D8A" w:rsidRDefault="009A6708" w:rsidP="00D86DE2">
            <w:pPr>
              <w:pStyle w:val="TAL"/>
              <w:rPr>
                <w:rFonts w:cs="Arial"/>
                <w:bCs/>
                <w:color w:val="000000" w:themeColor="text1"/>
                <w:szCs w:val="18"/>
              </w:rPr>
            </w:pPr>
            <w:r w:rsidRPr="00831D8A">
              <w:rPr>
                <w:rFonts w:eastAsia="SimSun" w:cs="Arial"/>
                <w:color w:val="000000" w:themeColor="text1"/>
                <w:szCs w:val="18"/>
                <w:lang w:eastAsia="zh-CN"/>
              </w:rPr>
              <w:t xml:space="preserve">DL RSCP reporting based on DL PRS in </w:t>
            </w:r>
            <w:r w:rsidRPr="00831D8A">
              <w:rPr>
                <w:rFonts w:eastAsia="SimSun" w:cs="Arial"/>
                <w:color w:val="000000" w:themeColor="text1"/>
                <w:szCs w:val="18"/>
                <w:lang w:val="en-US" w:eastAsia="zh-CN"/>
              </w:rPr>
              <w:t>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C99E3" w14:textId="67778CE1" w:rsidR="009A6708" w:rsidRPr="00831D8A" w:rsidRDefault="009A6708"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1. Support of DL RSCP reporting based on DL PRS in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881C5" w14:textId="3C036CD0" w:rsidR="009A6708" w:rsidRPr="00831D8A" w:rsidRDefault="001955F6"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13-11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7100D" w14:textId="50150B5F"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F8004" w14:textId="5262228A"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EFA43" w14:textId="19D3D89C" w:rsidR="009A6708" w:rsidRPr="00831D8A" w:rsidRDefault="009A6708" w:rsidP="00D86DE2">
            <w:pPr>
              <w:pStyle w:val="TAL"/>
              <w:rPr>
                <w:rFonts w:eastAsia="SimSun" w:cs="Arial"/>
                <w:color w:val="000000" w:themeColor="text1"/>
                <w:szCs w:val="18"/>
                <w:lang w:val="en-US" w:eastAsia="zh-CN"/>
              </w:rPr>
            </w:pPr>
            <w:r w:rsidRPr="00831D8A">
              <w:rPr>
                <w:rFonts w:cs="Arial"/>
                <w:color w:val="000000" w:themeColor="text1"/>
                <w:szCs w:val="18"/>
                <w:lang w:val="en-US"/>
              </w:rPr>
              <w:t>DL RSCP reporting based on DL PRS in RRC_CONNECTED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3A9E4" w14:textId="6F298F4B"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96997" w14:textId="286B1A0C"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4B6ED" w14:textId="2FD3041E"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A593F" w14:textId="4D51D0DC"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65938"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Note: DL RSCP is reported together with UE Rx-Tx time difference measurement</w:t>
            </w:r>
          </w:p>
          <w:p w14:paraId="12599642"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p>
          <w:p w14:paraId="4E9E93BD" w14:textId="219CF5F6"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688EF" w14:textId="1ACFDF33"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31D8A" w:rsidRPr="00831D8A" w14:paraId="48A78F22"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BC0D68" w14:textId="31CF03A0"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B25C6" w14:textId="19E105E4" w:rsidR="009A6708" w:rsidRPr="00831D8A" w:rsidRDefault="009A6708" w:rsidP="00D86DE2">
            <w:pPr>
              <w:pStyle w:val="TAL"/>
              <w:rPr>
                <w:rFonts w:eastAsia="ＭＳ 明朝" w:cs="Arial"/>
                <w:color w:val="000000" w:themeColor="text1"/>
                <w:szCs w:val="18"/>
              </w:rPr>
            </w:pPr>
            <w:r w:rsidRPr="00831D8A">
              <w:rPr>
                <w:rFonts w:eastAsia="ＭＳ 明朝" w:cs="Arial"/>
                <w:color w:val="000000" w:themeColor="text1"/>
                <w:szCs w:val="18"/>
              </w:rPr>
              <w:t>41-2-1a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F259" w14:textId="63CBFB4B"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DL RSCPD reporting based on DL PRS in </w:t>
            </w:r>
            <w:r w:rsidRPr="00831D8A">
              <w:rPr>
                <w:rFonts w:eastAsia="SimSun" w:cs="Arial"/>
                <w:color w:val="000000" w:themeColor="text1"/>
                <w:szCs w:val="18"/>
                <w:lang w:val="en-US" w:eastAsia="zh-CN"/>
              </w:rPr>
              <w:t>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21CDF" w14:textId="42E62DCE" w:rsidR="009A6708" w:rsidRPr="00831D8A" w:rsidRDefault="009A6708"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1. Support of DL RSCPD reporting based on DL PRS in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A5701" w14:textId="6A723FE7" w:rsidR="009A6708" w:rsidRPr="00831D8A" w:rsidRDefault="001955F6"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797C" w14:textId="3DA48CED"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965C2" w14:textId="6CBF275A"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1A9E8" w14:textId="7C55A965" w:rsidR="009A6708" w:rsidRPr="00831D8A" w:rsidRDefault="009A6708" w:rsidP="00D86DE2">
            <w:pPr>
              <w:pStyle w:val="TAL"/>
              <w:rPr>
                <w:rFonts w:eastAsia="SimSun" w:cs="Arial"/>
                <w:color w:val="000000" w:themeColor="text1"/>
                <w:szCs w:val="18"/>
                <w:lang w:val="en-US" w:eastAsia="zh-CN"/>
              </w:rPr>
            </w:pPr>
            <w:r w:rsidRPr="00831D8A">
              <w:rPr>
                <w:rFonts w:cs="Arial"/>
                <w:color w:val="000000" w:themeColor="text1"/>
                <w:szCs w:val="18"/>
                <w:lang w:val="en-US"/>
              </w:rPr>
              <w:t>DL RSCPD reporting based on DL PRS in RRC_CONNECTED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FE85F" w14:textId="7D5071B6"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25C1A" w14:textId="12275439"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43840" w14:textId="09D6C0FD"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EAAD2" w14:textId="0EB658D2"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A1888"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rPr>
              <w:t xml:space="preserve">Note: </w:t>
            </w:r>
            <w:r w:rsidRPr="00831D8A">
              <w:rPr>
                <w:rFonts w:ascii="Arial" w:hAnsi="Arial" w:cs="Arial"/>
                <w:color w:val="000000" w:themeColor="text1"/>
                <w:sz w:val="18"/>
                <w:szCs w:val="18"/>
                <w:lang w:val="en-US"/>
              </w:rPr>
              <w:t>DL RSCPD is reported along with measurement report for DL-RSTD</w:t>
            </w:r>
          </w:p>
          <w:p w14:paraId="5B0BBB46"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p>
          <w:p w14:paraId="60CBFD46" w14:textId="4E8EAD6B"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04F1C" w14:textId="5BFFCD7E"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31D8A" w:rsidRPr="00831D8A" w14:paraId="789D12E4"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91399A" w14:textId="1AAFAD61"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B9E83" w14:textId="609B1629" w:rsidR="009A6708" w:rsidRPr="00831D8A" w:rsidRDefault="009A6708" w:rsidP="00D86DE2">
            <w:pPr>
              <w:pStyle w:val="TAL"/>
              <w:rPr>
                <w:rFonts w:eastAsia="ＭＳ 明朝" w:cs="Arial"/>
                <w:color w:val="000000" w:themeColor="text1"/>
                <w:szCs w:val="18"/>
              </w:rPr>
            </w:pPr>
            <w:r w:rsidRPr="00831D8A">
              <w:rPr>
                <w:rFonts w:eastAsia="ＭＳ 明朝" w:cs="Arial"/>
                <w:color w:val="000000" w:themeColor="text1"/>
                <w:szCs w:val="18"/>
              </w:rPr>
              <w:t>41-2-2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CF20F" w14:textId="76A93281" w:rsidR="009A6708" w:rsidRPr="00831D8A" w:rsidRDefault="009A6708" w:rsidP="00D86DE2">
            <w:pPr>
              <w:pStyle w:val="TAL"/>
              <w:rPr>
                <w:rFonts w:cs="Arial"/>
                <w:bCs/>
                <w:color w:val="000000" w:themeColor="text1"/>
                <w:szCs w:val="18"/>
              </w:rPr>
            </w:pPr>
            <w:r w:rsidRPr="00831D8A">
              <w:rPr>
                <w:rFonts w:eastAsia="SimSun" w:cs="Arial"/>
                <w:color w:val="000000" w:themeColor="text1"/>
                <w:szCs w:val="18"/>
                <w:lang w:eastAsia="zh-CN"/>
              </w:rPr>
              <w:t>DL RSCP reporting based on DL PRS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F2E00" w14:textId="3ACAA63F" w:rsidR="009A6708" w:rsidRPr="00831D8A" w:rsidRDefault="009A6708"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color w:val="000000" w:themeColor="text1"/>
                <w:sz w:val="18"/>
                <w:szCs w:val="18"/>
                <w:lang w:val="en-US"/>
              </w:rPr>
              <w:t>DL RSCP reporting based on DL PRS measurement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475E9" w14:textId="3C0A60AD" w:rsidR="009A6708" w:rsidRPr="00831D8A" w:rsidRDefault="001955F6"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27-18c</w:t>
            </w:r>
            <w:r w:rsidRPr="00831D8A" w:rsidDel="001955F6">
              <w:rPr>
                <w:rFonts w:eastAsia="ＭＳ 明朝"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C6986" w14:textId="5322FDF0"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291983" w14:textId="0074C6C5"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49CA5" w14:textId="1AFA1A3B" w:rsidR="009A6708" w:rsidRPr="00831D8A" w:rsidRDefault="009A6708" w:rsidP="00D86DE2">
            <w:pPr>
              <w:pStyle w:val="TAL"/>
              <w:rPr>
                <w:rFonts w:eastAsia="SimSun" w:cs="Arial"/>
                <w:color w:val="000000" w:themeColor="text1"/>
                <w:szCs w:val="18"/>
                <w:lang w:val="en-US" w:eastAsia="zh-CN"/>
              </w:rPr>
            </w:pPr>
            <w:r w:rsidRPr="00831D8A">
              <w:rPr>
                <w:rFonts w:cs="Arial"/>
                <w:color w:val="000000" w:themeColor="text1"/>
                <w:szCs w:val="18"/>
                <w:lang w:val="en-US"/>
              </w:rPr>
              <w:t>DL RSCP reporting based on DL PRS in RRC_INACTIVE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A288D" w14:textId="07CD18CA"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2956B" w14:textId="623CA3B5"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B0ECD" w14:textId="4B61404A"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39BA6" w14:textId="6CEC3DD5"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D043F" w14:textId="77777777" w:rsidR="009A6708" w:rsidRPr="00831D8A" w:rsidRDefault="009A6708"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Note: DL RSCP is reported together with UE Rx-Tx time difference measurement</w:t>
            </w:r>
          </w:p>
          <w:p w14:paraId="1468C612"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p>
          <w:p w14:paraId="35470C97" w14:textId="6CD828B1"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ADC2B" w14:textId="1C674CB7"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31D8A" w:rsidRPr="00831D8A" w14:paraId="37674001"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B89076" w14:textId="04ED75D1"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AB1F9" w14:textId="221E94E0" w:rsidR="009A6708" w:rsidRPr="00831D8A" w:rsidRDefault="009A6708" w:rsidP="00D86DE2">
            <w:pPr>
              <w:pStyle w:val="TAL"/>
              <w:rPr>
                <w:rFonts w:eastAsia="ＭＳ 明朝" w:cs="Arial"/>
                <w:color w:val="000000" w:themeColor="text1"/>
                <w:szCs w:val="18"/>
              </w:rPr>
            </w:pPr>
            <w:r w:rsidRPr="00831D8A">
              <w:rPr>
                <w:rFonts w:eastAsia="ＭＳ 明朝" w:cs="Arial"/>
                <w:color w:val="000000" w:themeColor="text1"/>
                <w:szCs w:val="18"/>
              </w:rPr>
              <w:t>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A634A" w14:textId="7B1475D0"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DL RSCPD reporting based on DL PRS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FC4CE" w14:textId="10BE44E7" w:rsidR="009A6708" w:rsidRPr="00831D8A" w:rsidRDefault="009A6708"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lang w:val="en-US"/>
              </w:rPr>
              <w:t>1. Support of DL RSCPD reporting based on DL PRS measurement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DF226" w14:textId="752BABEE" w:rsidR="009A6708" w:rsidRPr="00831D8A" w:rsidRDefault="001955F6"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27-18a</w:t>
            </w:r>
            <w:r w:rsidRPr="00831D8A" w:rsidDel="001955F6">
              <w:rPr>
                <w:rFonts w:eastAsia="ＭＳ 明朝"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F5115" w14:textId="5CAD110F"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64BBA" w14:textId="76744B15"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3E1C8" w14:textId="66714E47" w:rsidR="009A6708" w:rsidRPr="00831D8A" w:rsidRDefault="009A6708" w:rsidP="00D86DE2">
            <w:pPr>
              <w:pStyle w:val="TAL"/>
              <w:rPr>
                <w:rFonts w:eastAsia="SimSun" w:cs="Arial"/>
                <w:color w:val="000000" w:themeColor="text1"/>
                <w:szCs w:val="18"/>
                <w:lang w:val="en-US" w:eastAsia="zh-CN"/>
              </w:rPr>
            </w:pPr>
            <w:r w:rsidRPr="00831D8A">
              <w:rPr>
                <w:rFonts w:cs="Arial"/>
                <w:color w:val="000000" w:themeColor="text1"/>
                <w:szCs w:val="18"/>
                <w:lang w:val="en-US"/>
              </w:rPr>
              <w:t>DL RSCPD reporting based on DL PRS in RRC_INACTIVE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98CE0" w14:textId="23D4D7FB"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E3155" w14:textId="376E7806"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7806A" w14:textId="23FF4EBB"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649FB" w14:textId="147C1987"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C0F5B"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rPr>
              <w:t xml:space="preserve">Note: </w:t>
            </w:r>
            <w:r w:rsidRPr="00831D8A">
              <w:rPr>
                <w:rFonts w:ascii="Arial" w:hAnsi="Arial" w:cs="Arial"/>
                <w:color w:val="000000" w:themeColor="text1"/>
                <w:sz w:val="18"/>
                <w:szCs w:val="18"/>
                <w:lang w:val="en-US"/>
              </w:rPr>
              <w:t>DL RSCPD is reported along with measurement report for DL-RSTD</w:t>
            </w:r>
          </w:p>
          <w:p w14:paraId="3616028E"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p>
          <w:p w14:paraId="15E11C8B" w14:textId="54643B97"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0CBCC" w14:textId="0DF42E5B"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31D8A" w:rsidRPr="00831D8A" w14:paraId="7CB53C3D"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7456F3" w14:textId="6FCA8163"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8AFC0" w14:textId="46D2B650" w:rsidR="009A6708" w:rsidRPr="00831D8A" w:rsidRDefault="009A6708" w:rsidP="00D86DE2">
            <w:pPr>
              <w:pStyle w:val="TAL"/>
              <w:rPr>
                <w:rFonts w:eastAsia="ＭＳ 明朝" w:cs="Arial"/>
                <w:color w:val="000000" w:themeColor="text1"/>
                <w:szCs w:val="18"/>
              </w:rPr>
            </w:pPr>
            <w:r w:rsidRPr="00831D8A">
              <w:rPr>
                <w:rFonts w:cs="Arial"/>
                <w:color w:val="000000" w:themeColor="text1"/>
                <w:szCs w:val="18"/>
              </w:rPr>
              <w:t>41-2-3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B1BCF" w14:textId="4CAD476A" w:rsidR="009A6708" w:rsidRPr="00831D8A" w:rsidRDefault="009A6708" w:rsidP="00D86DE2">
            <w:pPr>
              <w:pStyle w:val="TAL"/>
              <w:rPr>
                <w:rFonts w:cs="Arial"/>
                <w:bCs/>
                <w:color w:val="000000" w:themeColor="text1"/>
                <w:szCs w:val="18"/>
              </w:rPr>
            </w:pPr>
            <w:r w:rsidRPr="00831D8A">
              <w:rPr>
                <w:rFonts w:cs="Arial"/>
                <w:color w:val="000000" w:themeColor="text1"/>
                <w:szCs w:val="18"/>
              </w:rPr>
              <w:t>Measurement on indicated DL PRS resource sets within the indicated time window(s) for UE based and UE assisted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6C3D7" w14:textId="51497CC2" w:rsidR="009A6708" w:rsidRPr="00831D8A" w:rsidRDefault="009A6708" w:rsidP="00D86DE2">
            <w:pPr>
              <w:rPr>
                <w:rFonts w:ascii="Arial" w:hAnsi="Arial" w:cs="Arial"/>
                <w:color w:val="000000" w:themeColor="text1"/>
                <w:sz w:val="18"/>
                <w:szCs w:val="18"/>
              </w:rPr>
            </w:pPr>
            <w:r w:rsidRPr="00831D8A">
              <w:rPr>
                <w:rFonts w:ascii="Arial" w:hAnsi="Arial" w:cs="Arial"/>
                <w:color w:val="000000" w:themeColor="text1"/>
                <w:sz w:val="18"/>
                <w:szCs w:val="18"/>
              </w:rPr>
              <w:t>Support of Measurement on indicated DL PRS resource sets within the indicated time window(s) for UE based and UE assisted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401AC" w14:textId="276FB68F" w:rsidR="009A6708" w:rsidRPr="00831D8A" w:rsidRDefault="009A6708" w:rsidP="00D86DE2">
            <w:pPr>
              <w:pStyle w:val="TAL"/>
              <w:rPr>
                <w:rFonts w:eastAsia="ＭＳ 明朝" w:cs="Arial"/>
                <w:color w:val="000000" w:themeColor="text1"/>
                <w:szCs w:val="18"/>
                <w:lang w:eastAsia="ja-JP"/>
              </w:rPr>
            </w:pPr>
            <w:r w:rsidRPr="00831D8A">
              <w:rPr>
                <w:rFonts w:cs="Arial"/>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0F2FB" w14:textId="1371C072"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67CAC" w14:textId="0DF08E83"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9A521" w14:textId="4B7CF75F" w:rsidR="009A6708" w:rsidRPr="00831D8A" w:rsidRDefault="009A6708" w:rsidP="00D86DE2">
            <w:pPr>
              <w:pStyle w:val="TAL"/>
              <w:rPr>
                <w:rFonts w:eastAsia="SimSun" w:cs="Arial"/>
                <w:color w:val="000000" w:themeColor="text1"/>
                <w:szCs w:val="18"/>
                <w:lang w:val="en-US" w:eastAsia="zh-CN"/>
              </w:rPr>
            </w:pPr>
            <w:r w:rsidRPr="00831D8A">
              <w:rPr>
                <w:rFonts w:cs="Arial"/>
                <w:color w:val="000000" w:themeColor="text1"/>
                <w:szCs w:val="18"/>
              </w:rPr>
              <w:t>Measurement on indicated DL PRS resource sets within the indicated time window(s) for UE based and UE assisted</w:t>
            </w:r>
            <w:r w:rsidR="0090035E" w:rsidRPr="00831D8A">
              <w:rPr>
                <w:rFonts w:cs="Arial"/>
                <w:color w:val="000000" w:themeColor="text1"/>
                <w:szCs w:val="18"/>
              </w:rPr>
              <w:t xml:space="preserv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0CA3D" w14:textId="417D61B0"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B6B89" w14:textId="02198744"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95DD5" w14:textId="2866E584"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17FFB" w14:textId="0E7FBA12"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7A495" w14:textId="4957FF3F"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1F79E" w14:textId="2FF3E5A4"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31D8A" w:rsidRPr="00831D8A" w14:paraId="0F3F6436"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5DF56F" w14:textId="1B2F37EB"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D96A4" w14:textId="7D80E5D8" w:rsidR="009A6708" w:rsidRPr="00831D8A" w:rsidRDefault="009A6708" w:rsidP="00D86DE2">
            <w:pPr>
              <w:pStyle w:val="TAL"/>
              <w:rPr>
                <w:rFonts w:eastAsia="ＭＳ 明朝" w:cs="Arial"/>
                <w:color w:val="000000" w:themeColor="text1"/>
                <w:szCs w:val="18"/>
              </w:rPr>
            </w:pPr>
            <w:r w:rsidRPr="00831D8A">
              <w:rPr>
                <w:rFonts w:cs="Arial"/>
                <w:color w:val="000000" w:themeColor="text1"/>
                <w:szCs w:val="18"/>
              </w:rPr>
              <w:t>41-2-4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8DA0A" w14:textId="54FE8781" w:rsidR="009A6708" w:rsidRPr="00831D8A" w:rsidRDefault="009A6708" w:rsidP="00D86DE2">
            <w:pPr>
              <w:pStyle w:val="TAL"/>
              <w:rPr>
                <w:rFonts w:cs="Arial"/>
                <w:bCs/>
                <w:color w:val="000000" w:themeColor="text1"/>
                <w:szCs w:val="18"/>
              </w:rPr>
            </w:pPr>
            <w:r w:rsidRPr="00831D8A">
              <w:rPr>
                <w:rFonts w:eastAsia="SimSun" w:cs="Arial"/>
                <w:color w:val="000000" w:themeColor="text1"/>
                <w:szCs w:val="18"/>
              </w:rPr>
              <w:t>UE-based Carrier Phase Positioning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40095" w14:textId="06F43E00" w:rsidR="009A6708" w:rsidRPr="00831D8A" w:rsidRDefault="009A6708"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carrier phase measurement for UE-based positioning</w:t>
            </w:r>
          </w:p>
          <w:p w14:paraId="5CC1578C" w14:textId="4F3717A4" w:rsidR="009A6708" w:rsidRPr="00831D8A" w:rsidRDefault="009A6708"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2. Support of Assistance data for UE-based Carrier Phase Positioning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86C42" w14:textId="03BB5169" w:rsidR="009A6708" w:rsidRPr="00831D8A" w:rsidRDefault="009A6708"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DBDA5" w14:textId="09E323C5"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16073" w14:textId="69DFF582"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DE73B" w14:textId="1B241A92"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lang w:val="en-US"/>
              </w:rPr>
              <w:t>UE-based Carrier Phase Positioning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C98E6" w14:textId="0C295688"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2A0EC" w14:textId="28E9629E"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450C2" w14:textId="1C791E9E"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ADFD8" w14:textId="6D98575B"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A323D" w14:textId="085C3499" w:rsidR="009A6708" w:rsidRPr="00831D8A" w:rsidRDefault="009A6708"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64706" w14:textId="545A92B2"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r w:rsidRPr="00831D8A">
              <w:rPr>
                <w:rFonts w:cs="Arial"/>
                <w:color w:val="000000" w:themeColor="text1"/>
                <w:szCs w:val="18"/>
              </w:rPr>
              <w:t>.</w:t>
            </w:r>
          </w:p>
        </w:tc>
      </w:tr>
      <w:tr w:rsidR="00831D8A" w:rsidRPr="00831D8A" w14:paraId="0A8620D4"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2CA83C" w14:textId="68F214CD" w:rsidR="003F7373" w:rsidRPr="00831D8A" w:rsidRDefault="003F737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EE0D7" w14:textId="2A14F14A" w:rsidR="003F7373" w:rsidRPr="00831D8A" w:rsidRDefault="003F7373" w:rsidP="00D86DE2">
            <w:pPr>
              <w:pStyle w:val="TAL"/>
              <w:rPr>
                <w:rFonts w:cs="Arial"/>
                <w:color w:val="000000" w:themeColor="text1"/>
                <w:szCs w:val="18"/>
              </w:rPr>
            </w:pPr>
            <w:r w:rsidRPr="00831D8A">
              <w:rPr>
                <w:rFonts w:cs="Arial"/>
                <w:color w:val="000000" w:themeColor="text1"/>
                <w:szCs w:val="18"/>
              </w:rPr>
              <w:t>41-2-5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95E2E" w14:textId="77777777" w:rsidR="003F7373" w:rsidRPr="00831D8A" w:rsidRDefault="003F7373" w:rsidP="00D86DE2">
            <w:pPr>
              <w:pStyle w:val="tal0"/>
              <w:spacing w:before="0" w:beforeAutospacing="0" w:after="0" w:afterAutospacing="0"/>
              <w:rPr>
                <w:rFonts w:ascii="Arial" w:hAnsi="Arial" w:cs="Arial"/>
                <w:color w:val="000000" w:themeColor="text1"/>
                <w:sz w:val="18"/>
                <w:szCs w:val="18"/>
              </w:rPr>
            </w:pPr>
            <w:r w:rsidRPr="00831D8A">
              <w:rPr>
                <w:rFonts w:ascii="Arial" w:hAnsi="Arial" w:cs="Arial"/>
                <w:color w:val="000000" w:themeColor="text1"/>
                <w:sz w:val="18"/>
                <w:szCs w:val="18"/>
                <w:lang w:val="en-GB"/>
              </w:rPr>
              <w:t>Reporting timestamp with</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OFDM symbol index</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associated with</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RSCP</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measurement</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and RSCPD</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measurement</w:t>
            </w:r>
          </w:p>
          <w:p w14:paraId="41443FD1" w14:textId="531C1965" w:rsidR="003F7373" w:rsidRPr="00831D8A" w:rsidRDefault="003F7373" w:rsidP="00D86DE2">
            <w:pPr>
              <w:pStyle w:val="TAL"/>
              <w:rPr>
                <w:rFonts w:eastAsia="SimSun"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1191B" w14:textId="7744B428" w:rsidR="003F7373" w:rsidRPr="00831D8A" w:rsidRDefault="003F7373"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Support of</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Reporting timestamp with</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OFDM symbol index</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associated with</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RSCP</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measurement and</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RSCPD</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D0C08" w14:textId="2CC4D165" w:rsidR="003F7373" w:rsidRPr="00831D8A" w:rsidRDefault="00CC4AED" w:rsidP="00D86DE2">
            <w:pPr>
              <w:pStyle w:val="TAL"/>
              <w:rPr>
                <w:rFonts w:cs="Arial"/>
                <w:color w:val="000000" w:themeColor="text1"/>
                <w:szCs w:val="18"/>
                <w:highlight w:val="yellow"/>
              </w:rPr>
            </w:pPr>
            <w:r w:rsidRPr="00831D8A">
              <w:rPr>
                <w:rFonts w:cs="Arial"/>
                <w:color w:val="000000" w:themeColor="text1"/>
                <w:szCs w:val="18"/>
              </w:rPr>
              <w:t>At least one of {</w:t>
            </w:r>
            <w:r w:rsidR="003F7373" w:rsidRPr="00831D8A">
              <w:rPr>
                <w:rFonts w:cs="Arial"/>
                <w:color w:val="000000" w:themeColor="text1"/>
                <w:szCs w:val="18"/>
              </w:rPr>
              <w:t>41-2-1, 41-2-1a, 41-2-2,41-2-2a</w:t>
            </w:r>
            <w:r w:rsidRPr="00831D8A">
              <w:rPr>
                <w:rFonts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3660C" w14:textId="6BEEFF99" w:rsidR="003F7373" w:rsidRPr="00831D8A" w:rsidRDefault="003F7373"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EBDB7" w14:textId="4AD076EF"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0E9C7" w14:textId="3A6F8D76" w:rsidR="003F7373" w:rsidRPr="00831D8A" w:rsidRDefault="003F7373" w:rsidP="00D86DE2">
            <w:pPr>
              <w:pStyle w:val="TAL"/>
              <w:rPr>
                <w:rFonts w:cs="Arial"/>
                <w:color w:val="000000" w:themeColor="text1"/>
                <w:szCs w:val="18"/>
                <w:lang w:val="en-US"/>
              </w:rPr>
            </w:pPr>
            <w:r w:rsidRPr="00831D8A">
              <w:rPr>
                <w:rFonts w:cs="Arial"/>
                <w:color w:val="000000" w:themeColor="text1"/>
                <w:szCs w:val="18"/>
              </w:rPr>
              <w:t>Reporting timestamp with</w:t>
            </w:r>
            <w:r w:rsidRPr="00831D8A">
              <w:rPr>
                <w:rStyle w:val="apple-converted-space"/>
                <w:rFonts w:cs="Arial"/>
                <w:color w:val="000000" w:themeColor="text1"/>
                <w:szCs w:val="18"/>
              </w:rPr>
              <w:t> </w:t>
            </w:r>
            <w:r w:rsidRPr="00831D8A">
              <w:rPr>
                <w:rFonts w:cs="Arial"/>
                <w:color w:val="000000" w:themeColor="text1"/>
                <w:szCs w:val="18"/>
              </w:rPr>
              <w:t>OFDM symbol index</w:t>
            </w:r>
            <w:r w:rsidRPr="00831D8A">
              <w:rPr>
                <w:rStyle w:val="apple-converted-space"/>
                <w:rFonts w:cs="Arial"/>
                <w:color w:val="000000" w:themeColor="text1"/>
                <w:szCs w:val="18"/>
              </w:rPr>
              <w:t> </w:t>
            </w:r>
            <w:r w:rsidRPr="00831D8A">
              <w:rPr>
                <w:rFonts w:cs="Arial"/>
                <w:color w:val="000000" w:themeColor="text1"/>
                <w:szCs w:val="18"/>
              </w:rPr>
              <w:t>associated</w:t>
            </w:r>
            <w:r w:rsidRPr="00831D8A">
              <w:rPr>
                <w:rStyle w:val="apple-converted-space"/>
                <w:rFonts w:cs="Arial"/>
                <w:color w:val="000000" w:themeColor="text1"/>
                <w:szCs w:val="18"/>
              </w:rPr>
              <w:t> </w:t>
            </w:r>
            <w:r w:rsidRPr="00831D8A">
              <w:rPr>
                <w:rFonts w:cs="Arial"/>
                <w:color w:val="000000" w:themeColor="text1"/>
                <w:szCs w:val="18"/>
              </w:rPr>
              <w:t>with RSCP</w:t>
            </w:r>
            <w:r w:rsidRPr="00831D8A">
              <w:rPr>
                <w:rStyle w:val="apple-converted-space"/>
                <w:rFonts w:cs="Arial"/>
                <w:color w:val="000000" w:themeColor="text1"/>
                <w:szCs w:val="18"/>
              </w:rPr>
              <w:t> </w:t>
            </w:r>
            <w:r w:rsidRPr="00831D8A">
              <w:rPr>
                <w:rFonts w:cs="Arial"/>
                <w:color w:val="000000" w:themeColor="text1"/>
                <w:szCs w:val="18"/>
              </w:rPr>
              <w:t>measurement and</w:t>
            </w:r>
            <w:r w:rsidRPr="00831D8A">
              <w:rPr>
                <w:rStyle w:val="apple-converted-space"/>
                <w:rFonts w:cs="Arial"/>
                <w:color w:val="000000" w:themeColor="text1"/>
                <w:szCs w:val="18"/>
              </w:rPr>
              <w:t> </w:t>
            </w:r>
            <w:r w:rsidRPr="00831D8A">
              <w:rPr>
                <w:rFonts w:cs="Arial"/>
                <w:color w:val="000000" w:themeColor="text1"/>
                <w:szCs w:val="18"/>
              </w:rPr>
              <w:t>RSCPD</w:t>
            </w:r>
            <w:r w:rsidRPr="00831D8A">
              <w:rPr>
                <w:rStyle w:val="apple-converted-space"/>
                <w:rFonts w:cs="Arial"/>
                <w:color w:val="000000" w:themeColor="text1"/>
                <w:szCs w:val="18"/>
              </w:rPr>
              <w:t> </w:t>
            </w:r>
            <w:r w:rsidRPr="00831D8A">
              <w:rPr>
                <w:rFonts w:cs="Arial"/>
                <w:color w:val="000000" w:themeColor="text1"/>
                <w:szCs w:val="18"/>
              </w:rPr>
              <w:t>measurement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53809" w14:textId="6492AB27" w:rsidR="003F7373" w:rsidRPr="00831D8A" w:rsidRDefault="003F7373"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36259" w14:textId="69BCD55A"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0C932" w14:textId="0C51C3E7"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36D57" w14:textId="37D51F1A"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664D7" w14:textId="78072708" w:rsidR="003F7373" w:rsidRPr="00831D8A" w:rsidRDefault="003F7373"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77BD3" w14:textId="3D438ABC" w:rsidR="003F7373" w:rsidRPr="00831D8A" w:rsidRDefault="003F7373" w:rsidP="00D86DE2">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831D8A" w:rsidRPr="00831D8A" w14:paraId="0C1EEA85"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E0A874" w14:textId="632E146E" w:rsidR="003F7373" w:rsidRPr="00831D8A" w:rsidRDefault="003F737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B59A2" w14:textId="79D29A65" w:rsidR="003F7373" w:rsidRPr="00831D8A" w:rsidRDefault="003F7373" w:rsidP="00D86DE2">
            <w:pPr>
              <w:pStyle w:val="TAL"/>
              <w:rPr>
                <w:rFonts w:cs="Arial"/>
                <w:color w:val="000000" w:themeColor="text1"/>
                <w:szCs w:val="18"/>
              </w:rPr>
            </w:pPr>
            <w:r w:rsidRPr="00831D8A">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A807B" w14:textId="1F7A1E1D" w:rsidR="003F7373" w:rsidRPr="00831D8A" w:rsidRDefault="003F7373" w:rsidP="00D86DE2">
            <w:pPr>
              <w:pStyle w:val="TAL"/>
              <w:rPr>
                <w:rFonts w:eastAsia="SimSun" w:cs="Arial"/>
                <w:color w:val="000000" w:themeColor="text1"/>
                <w:szCs w:val="18"/>
              </w:rPr>
            </w:pPr>
            <w:r w:rsidRPr="00831D8A">
              <w:rPr>
                <w:rFonts w:cs="Arial"/>
                <w:color w:val="000000" w:themeColor="text1"/>
                <w:szCs w:val="18"/>
              </w:rPr>
              <w:t xml:space="preserve">Support associating a single Rx-Tx or RSTD measurement with up to </w:t>
            </w:r>
            <w:proofErr w:type="spellStart"/>
            <w:r w:rsidRPr="00831D8A">
              <w:rPr>
                <w:rFonts w:cs="Arial"/>
                <w:color w:val="000000" w:themeColor="text1"/>
                <w:szCs w:val="18"/>
              </w:rPr>
              <w:t>N_sample</w:t>
            </w:r>
            <w:proofErr w:type="spellEnd"/>
            <w:r w:rsidRPr="00831D8A">
              <w:rPr>
                <w:rFonts w:cs="Arial"/>
                <w:color w:val="000000" w:themeColor="text1"/>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FC65A" w14:textId="2AE1F71C" w:rsidR="003F7373" w:rsidRPr="00831D8A" w:rsidRDefault="003F7373"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Support associating a single Rx-Tx or RSTD measurement with up to </w:t>
            </w:r>
            <w:proofErr w:type="spellStart"/>
            <w:r w:rsidRPr="00831D8A">
              <w:rPr>
                <w:rFonts w:ascii="Arial" w:hAnsi="Arial" w:cs="Arial"/>
                <w:color w:val="000000" w:themeColor="text1"/>
                <w:sz w:val="18"/>
                <w:szCs w:val="18"/>
              </w:rPr>
              <w:t>N_sample</w:t>
            </w:r>
            <w:proofErr w:type="spellEnd"/>
            <w:r w:rsidRPr="00831D8A">
              <w:rPr>
                <w:rFonts w:ascii="Arial" w:hAnsi="Arial" w:cs="Arial"/>
                <w:color w:val="000000" w:themeColor="text1"/>
                <w:sz w:val="18"/>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9321A" w14:textId="15A1DA3F" w:rsidR="003F7373" w:rsidRPr="00831D8A" w:rsidRDefault="0056001E" w:rsidP="00D86DE2">
            <w:pPr>
              <w:pStyle w:val="TAL"/>
              <w:rPr>
                <w:rFonts w:cs="Arial"/>
                <w:color w:val="000000" w:themeColor="text1"/>
                <w:szCs w:val="18"/>
                <w:highlight w:val="yellow"/>
              </w:rPr>
            </w:pPr>
            <w:r w:rsidRPr="00831D8A">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3ED42" w14:textId="3AD8E8CC" w:rsidR="003F7373" w:rsidRPr="00831D8A" w:rsidRDefault="003F7373"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1C056" w14:textId="2E679B73"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C8865" w14:textId="57C34D3D" w:rsidR="003F7373" w:rsidRPr="00831D8A" w:rsidRDefault="003F7373" w:rsidP="00D86DE2">
            <w:pPr>
              <w:pStyle w:val="TAL"/>
              <w:rPr>
                <w:rFonts w:cs="Arial"/>
                <w:color w:val="000000" w:themeColor="text1"/>
                <w:szCs w:val="18"/>
                <w:lang w:val="en-US"/>
              </w:rPr>
            </w:pPr>
            <w:r w:rsidRPr="00831D8A">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96CC6" w14:textId="7A76FB6B" w:rsidR="003F7373" w:rsidRPr="00831D8A" w:rsidRDefault="003F7373"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EB8DA" w14:textId="4198250B"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663A1" w14:textId="04D1E380"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8E890" w14:textId="03116A70"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EA452" w14:textId="4E2D025C" w:rsidR="003F7373" w:rsidRPr="00831D8A" w:rsidRDefault="003F7373"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2A69F" w14:textId="2FC05BB1" w:rsidR="003F7373" w:rsidRPr="00831D8A" w:rsidRDefault="003F7373" w:rsidP="00D86DE2">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r w:rsidRPr="00831D8A">
              <w:rPr>
                <w:rFonts w:cs="Arial"/>
                <w:color w:val="000000" w:themeColor="text1"/>
                <w:szCs w:val="18"/>
              </w:rPr>
              <w:t>.</w:t>
            </w:r>
          </w:p>
        </w:tc>
      </w:tr>
      <w:tr w:rsidR="00831D8A" w:rsidRPr="00831D8A" w14:paraId="31F00019"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CFB76" w14:textId="018A5EBC" w:rsidR="003F7373" w:rsidRPr="00831D8A" w:rsidRDefault="003F7373" w:rsidP="00D86DE2">
            <w:pPr>
              <w:pStyle w:val="TAL"/>
              <w:rPr>
                <w:rFonts w:cs="Arial"/>
                <w:color w:val="000000" w:themeColor="text1"/>
                <w:szCs w:val="18"/>
              </w:rPr>
            </w:pPr>
            <w:r w:rsidRPr="00831D8A">
              <w:rPr>
                <w:rFonts w:cs="Arial"/>
                <w:iCs/>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7C2F3" w14:textId="34610613" w:rsidR="003F7373" w:rsidRPr="00831D8A" w:rsidRDefault="003F7373" w:rsidP="00D86DE2">
            <w:pPr>
              <w:pStyle w:val="TAL"/>
              <w:rPr>
                <w:rFonts w:cs="Arial"/>
                <w:color w:val="000000" w:themeColor="text1"/>
                <w:szCs w:val="18"/>
              </w:rPr>
            </w:pPr>
            <w:r w:rsidRPr="00831D8A">
              <w:rPr>
                <w:rFonts w:cs="Arial"/>
                <w:iCs/>
                <w:color w:val="000000" w:themeColor="text1"/>
                <w:szCs w:val="18"/>
              </w:rPr>
              <w:t>41-2-7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E9907" w14:textId="2BCC0327" w:rsidR="003F7373" w:rsidRPr="00831D8A" w:rsidRDefault="003F7373" w:rsidP="00D86DE2">
            <w:pPr>
              <w:pStyle w:val="TAL"/>
              <w:rPr>
                <w:rFonts w:eastAsia="SimSun" w:cs="Arial"/>
                <w:color w:val="000000" w:themeColor="text1"/>
                <w:szCs w:val="18"/>
              </w:rPr>
            </w:pPr>
            <w:r w:rsidRPr="00831D8A">
              <w:rPr>
                <w:rFonts w:cs="Arial"/>
                <w:iCs/>
                <w:color w:val="000000" w:themeColor="text1"/>
                <w:szCs w:val="18"/>
              </w:rPr>
              <w:t>DL RSCPD measurement based on DL PRS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8F665" w14:textId="77777777" w:rsidR="003F7373" w:rsidRPr="00831D8A" w:rsidRDefault="003F7373" w:rsidP="00D86DE2">
            <w:pPr>
              <w:pStyle w:val="TAL"/>
              <w:rPr>
                <w:rFonts w:cs="Arial"/>
                <w:iCs/>
                <w:color w:val="000000" w:themeColor="text1"/>
                <w:szCs w:val="18"/>
              </w:rPr>
            </w:pPr>
            <w:r w:rsidRPr="00831D8A">
              <w:rPr>
                <w:rFonts w:cs="Arial"/>
                <w:iCs/>
                <w:color w:val="000000" w:themeColor="text1"/>
                <w:szCs w:val="18"/>
              </w:rPr>
              <w:t>Support of DL RSCPD measurement based on DL PRS measurement in RRC_IDLE</w:t>
            </w:r>
          </w:p>
          <w:p w14:paraId="51417696" w14:textId="45715AF6" w:rsidR="003F7373" w:rsidRPr="00831D8A" w:rsidRDefault="003F7373"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388D" w14:textId="7D3E7275" w:rsidR="003F7373" w:rsidRPr="00831D8A" w:rsidRDefault="0056001E" w:rsidP="00D86DE2">
            <w:pPr>
              <w:pStyle w:val="TAL"/>
              <w:rPr>
                <w:rFonts w:cs="Arial"/>
                <w:color w:val="000000" w:themeColor="text1"/>
                <w:szCs w:val="18"/>
                <w:highlight w:val="yellow"/>
              </w:rPr>
            </w:pPr>
            <w:r w:rsidRPr="00831D8A">
              <w:rPr>
                <w:rFonts w:cs="Arial"/>
                <w:iCs/>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94DD1" w14:textId="29DC47FF" w:rsidR="003F7373" w:rsidRPr="00831D8A" w:rsidRDefault="003F7373" w:rsidP="00D86DE2">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B278A" w14:textId="02C2D14A" w:rsidR="003F7373" w:rsidRPr="00831D8A" w:rsidRDefault="003F7373" w:rsidP="00D86DE2">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8A016" w14:textId="06E3BA96" w:rsidR="003F7373" w:rsidRPr="00831D8A" w:rsidRDefault="003F7373" w:rsidP="00D86DE2">
            <w:pPr>
              <w:pStyle w:val="TAL"/>
              <w:rPr>
                <w:rFonts w:cs="Arial"/>
                <w:color w:val="000000" w:themeColor="text1"/>
                <w:szCs w:val="18"/>
                <w:lang w:val="en-US"/>
              </w:rPr>
            </w:pPr>
            <w:r w:rsidRPr="00831D8A">
              <w:rPr>
                <w:rFonts w:cs="Arial"/>
                <w:iCs/>
                <w:color w:val="000000" w:themeColor="text1"/>
                <w:szCs w:val="18"/>
              </w:rPr>
              <w:t>DL RSCPD measurement based on DL PRS measurement in RRC_IDLE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26CB8" w14:textId="6979B088" w:rsidR="003F7373" w:rsidRPr="00831D8A" w:rsidRDefault="003F7373" w:rsidP="00D86DE2">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1AB15" w14:textId="7C765066" w:rsidR="003F7373" w:rsidRPr="00831D8A" w:rsidRDefault="003F7373" w:rsidP="00D86DE2">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D0F1B" w14:textId="61F74566" w:rsidR="003F7373" w:rsidRPr="00831D8A" w:rsidRDefault="003F7373" w:rsidP="00D86DE2">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96DC7" w14:textId="662E4D11" w:rsidR="003F7373" w:rsidRPr="00831D8A" w:rsidRDefault="003F7373" w:rsidP="00D86DE2">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F7E6A" w14:textId="77777777" w:rsidR="003F7373" w:rsidRPr="00831D8A" w:rsidRDefault="003F7373" w:rsidP="00D86DE2">
            <w:pPr>
              <w:pStyle w:val="TAL"/>
              <w:rPr>
                <w:rFonts w:eastAsia="Times New Roman" w:cs="Arial"/>
                <w:iCs/>
                <w:color w:val="000000" w:themeColor="text1"/>
                <w:szCs w:val="18"/>
              </w:rPr>
            </w:pPr>
            <w:r w:rsidRPr="00831D8A">
              <w:rPr>
                <w:rFonts w:eastAsia="Times New Roman" w:cs="Arial"/>
                <w:iCs/>
                <w:color w:val="000000" w:themeColor="text1"/>
                <w:szCs w:val="18"/>
              </w:rPr>
              <w:t>Note: DL RSCPD is reported along with measurement report for DL-RSTD</w:t>
            </w:r>
          </w:p>
          <w:p w14:paraId="19B157F1" w14:textId="28BB6F5A" w:rsidR="003F7373" w:rsidRPr="00831D8A" w:rsidRDefault="003F7373" w:rsidP="00D86DE2">
            <w:pPr>
              <w:pStyle w:val="TAL"/>
              <w:rPr>
                <w:rFonts w:eastAsia="Times New Roman" w:cs="Arial"/>
                <w:iCs/>
                <w:color w:val="000000" w:themeColor="text1"/>
                <w:szCs w:val="18"/>
              </w:rPr>
            </w:pPr>
          </w:p>
          <w:p w14:paraId="74B54581" w14:textId="43876B34" w:rsidR="003F7373" w:rsidRPr="00831D8A" w:rsidRDefault="003F7373" w:rsidP="00D86DE2">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85A60" w14:textId="3D287BA3" w:rsidR="003F7373" w:rsidRPr="00831D8A" w:rsidRDefault="003F7373" w:rsidP="00D86DE2">
            <w:pPr>
              <w:pStyle w:val="TAL"/>
              <w:rPr>
                <w:rFonts w:cs="Arial"/>
                <w:color w:val="000000" w:themeColor="text1"/>
                <w:szCs w:val="18"/>
              </w:rPr>
            </w:pPr>
            <w:r w:rsidRPr="00831D8A">
              <w:rPr>
                <w:rFonts w:cs="Arial"/>
                <w:iCs/>
                <w:color w:val="000000" w:themeColor="text1"/>
                <w:szCs w:val="18"/>
              </w:rPr>
              <w:t xml:space="preserve">Optional with capability </w:t>
            </w:r>
            <w:proofErr w:type="spellStart"/>
            <w:r w:rsidRPr="00831D8A">
              <w:rPr>
                <w:rFonts w:cs="Arial"/>
                <w:iCs/>
                <w:color w:val="000000" w:themeColor="text1"/>
                <w:szCs w:val="18"/>
              </w:rPr>
              <w:t>signaling</w:t>
            </w:r>
            <w:proofErr w:type="spellEnd"/>
            <w:r w:rsidRPr="00831D8A">
              <w:rPr>
                <w:rFonts w:cs="Arial"/>
                <w:iCs/>
                <w:color w:val="000000" w:themeColor="text1"/>
                <w:szCs w:val="18"/>
              </w:rPr>
              <w:t>.</w:t>
            </w:r>
          </w:p>
        </w:tc>
      </w:tr>
      <w:tr w:rsidR="00BB60EA" w:rsidRPr="00BB60EA" w14:paraId="3EB0F356"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B69E44" w14:textId="551BFC92" w:rsidR="003F7373" w:rsidRPr="00BB60EA" w:rsidRDefault="003F7373" w:rsidP="00D86DE2">
            <w:pPr>
              <w:pStyle w:val="TAL"/>
              <w:rPr>
                <w:rFonts w:cs="Arial"/>
                <w:color w:val="000000" w:themeColor="text1"/>
                <w:szCs w:val="18"/>
              </w:rPr>
            </w:pPr>
            <w:r w:rsidRPr="00BB60E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25A23" w14:textId="2DB55D82" w:rsidR="003F7373" w:rsidRPr="00BB60EA" w:rsidRDefault="003F7373" w:rsidP="00D86DE2">
            <w:pPr>
              <w:pStyle w:val="TAL"/>
              <w:rPr>
                <w:rFonts w:cs="Arial"/>
                <w:color w:val="000000" w:themeColor="text1"/>
                <w:szCs w:val="18"/>
              </w:rPr>
            </w:pPr>
            <w:r w:rsidRPr="00BB60E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8DCD6" w14:textId="01595095" w:rsidR="003F7373" w:rsidRPr="00BB60EA" w:rsidRDefault="003F7373" w:rsidP="00D86DE2">
            <w:pPr>
              <w:pStyle w:val="TAL"/>
              <w:rPr>
                <w:rFonts w:eastAsia="SimSun" w:cs="Arial"/>
                <w:color w:val="000000" w:themeColor="text1"/>
                <w:szCs w:val="18"/>
              </w:rPr>
            </w:pPr>
            <w:r w:rsidRPr="00BB60EA">
              <w:rPr>
                <w:rFonts w:cs="Arial"/>
                <w:iCs/>
                <w:color w:val="000000" w:themeColor="text1"/>
                <w:szCs w:val="18"/>
              </w:rPr>
              <w:t xml:space="preserve">Support to perform </w:t>
            </w:r>
            <w:ins w:id="191" w:author="BENDLIN, RALF M" w:date="2024-05-22T02:27:00Z">
              <w:r w:rsidR="006B502F" w:rsidRPr="00BB60EA">
                <w:rPr>
                  <w:rFonts w:cs="Arial"/>
                  <w:iCs/>
                  <w:color w:val="000000" w:themeColor="text1"/>
                  <w:szCs w:val="18"/>
                  <w:lang w:val="en-US"/>
                </w:rPr>
                <w:t>DL PRS-RSRP, DL PRS-RSRPP, DL RSTD</w:t>
              </w:r>
              <w:r w:rsidR="006B502F" w:rsidRPr="00BB60EA" w:rsidDel="006B502F">
                <w:rPr>
                  <w:rFonts w:cs="Arial"/>
                  <w:iCs/>
                  <w:color w:val="000000" w:themeColor="text1"/>
                  <w:szCs w:val="18"/>
                </w:rPr>
                <w:t xml:space="preserve"> </w:t>
              </w:r>
            </w:ins>
            <w:del w:id="192" w:author="BENDLIN, RALF M" w:date="2024-05-22T02:27:00Z">
              <w:r w:rsidRPr="00BB60EA" w:rsidDel="006B502F">
                <w:rPr>
                  <w:rFonts w:cs="Arial"/>
                  <w:iCs/>
                  <w:color w:val="000000" w:themeColor="text1"/>
                  <w:szCs w:val="18"/>
                </w:rPr>
                <w:delText xml:space="preserve">legacy </w:delText>
              </w:r>
            </w:del>
            <w:r w:rsidRPr="00BB60EA">
              <w:rPr>
                <w:rFonts w:cs="Arial"/>
                <w:iCs/>
                <w:color w:val="000000" w:themeColor="text1"/>
                <w:szCs w:val="18"/>
              </w:rPr>
              <w:t xml:space="preserve">measurements inside the indicated time window only for DL </w:t>
            </w:r>
            <w:proofErr w:type="spellStart"/>
            <w:r w:rsidRPr="00BB60EA">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CDBB4" w14:textId="25D29DAF" w:rsidR="003F7373" w:rsidRPr="00BB60EA" w:rsidRDefault="003F7373" w:rsidP="00D86DE2">
            <w:pPr>
              <w:rPr>
                <w:rFonts w:ascii="Arial" w:eastAsia="SimSun" w:hAnsi="Arial" w:cs="Arial"/>
                <w:color w:val="000000" w:themeColor="text1"/>
                <w:sz w:val="18"/>
                <w:szCs w:val="18"/>
                <w:lang w:eastAsia="zh-CN"/>
              </w:rPr>
            </w:pPr>
            <w:r w:rsidRPr="00BB60EA">
              <w:rPr>
                <w:rFonts w:ascii="Arial" w:hAnsi="Arial" w:cs="Arial"/>
                <w:iCs/>
                <w:color w:val="000000" w:themeColor="text1"/>
                <w:sz w:val="18"/>
                <w:szCs w:val="18"/>
              </w:rPr>
              <w:t xml:space="preserve">Support to perform </w:t>
            </w:r>
            <w:del w:id="193" w:author="BENDLIN, RALF M" w:date="2024-05-22T02:27:00Z">
              <w:r w:rsidRPr="00BB60EA" w:rsidDel="00835B26">
                <w:rPr>
                  <w:rFonts w:ascii="Arial" w:hAnsi="Arial" w:cs="Arial"/>
                  <w:iCs/>
                  <w:color w:val="000000" w:themeColor="text1"/>
                  <w:sz w:val="18"/>
                  <w:szCs w:val="18"/>
                </w:rPr>
                <w:delText xml:space="preserve">legacy </w:delText>
              </w:r>
            </w:del>
            <w:r w:rsidRPr="00BB60EA">
              <w:rPr>
                <w:rFonts w:ascii="Arial" w:hAnsi="Arial" w:cs="Arial"/>
                <w:iCs/>
                <w:color w:val="000000" w:themeColor="text1"/>
                <w:sz w:val="18"/>
                <w:szCs w:val="18"/>
              </w:rPr>
              <w:t>measurements inside the indicated time window only</w:t>
            </w:r>
            <w:ins w:id="194" w:author="BENDLIN, RALF M" w:date="2024-05-22T02:27:00Z">
              <w:r w:rsidR="00835B26" w:rsidRPr="00BB60EA">
                <w:rPr>
                  <w:rFonts w:ascii="Arial" w:hAnsi="Arial" w:cs="Arial"/>
                  <w:iCs/>
                  <w:color w:val="000000" w:themeColor="text1"/>
                  <w:sz w:val="18"/>
                  <w:szCs w:val="18"/>
                </w:rPr>
                <w:t xml:space="preserve"> </w:t>
              </w:r>
            </w:ins>
            <w:ins w:id="195" w:author="BENDLIN, RALF M" w:date="2024-05-22T02:28:00Z">
              <w:r w:rsidR="00835B26" w:rsidRPr="00BB60EA">
                <w:rPr>
                  <w:rFonts w:ascii="Arial" w:hAnsi="Arial" w:cs="Arial"/>
                  <w:iCs/>
                  <w:color w:val="000000" w:themeColor="text1"/>
                  <w:sz w:val="18"/>
                  <w:szCs w:val="18"/>
                  <w:lang w:val="en-US"/>
                </w:rPr>
                <w:t xml:space="preserve">for DL </w:t>
              </w:r>
              <w:proofErr w:type="spellStart"/>
              <w:r w:rsidR="00835B26" w:rsidRPr="00BB60EA">
                <w:rPr>
                  <w:rFonts w:ascii="Arial" w:hAnsi="Arial" w:cs="Arial"/>
                  <w:iCs/>
                  <w:color w:val="000000" w:themeColor="text1"/>
                  <w:sz w:val="18"/>
                  <w:szCs w:val="18"/>
                  <w:lang w:val="en-US"/>
                </w:rPr>
                <w:t>TDoA</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559B1" w14:textId="5FB9EEF5" w:rsidR="003F7373" w:rsidRPr="00BB60EA" w:rsidRDefault="00DA4C3C" w:rsidP="00D86DE2">
            <w:pPr>
              <w:pStyle w:val="TAL"/>
              <w:rPr>
                <w:rFonts w:cs="Arial"/>
                <w:color w:val="000000" w:themeColor="text1"/>
                <w:szCs w:val="18"/>
                <w:highlight w:val="yellow"/>
              </w:rPr>
            </w:pPr>
            <w:r w:rsidRPr="00BB60E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E91D9" w14:textId="1735C4FB"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E14A9" w14:textId="04D27CCC" w:rsidR="003F7373" w:rsidRPr="00BB60EA" w:rsidRDefault="003F7373" w:rsidP="00D86DE2">
            <w:pPr>
              <w:pStyle w:val="TAL"/>
              <w:rPr>
                <w:rFonts w:cs="Arial"/>
                <w:color w:val="000000" w:themeColor="text1"/>
                <w:szCs w:val="18"/>
              </w:rPr>
            </w:pPr>
            <w:r w:rsidRPr="00BB60E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B87A3" w14:textId="29629B91" w:rsidR="003F7373" w:rsidRPr="00BB60EA" w:rsidRDefault="003F7373" w:rsidP="00D86DE2">
            <w:pPr>
              <w:pStyle w:val="TAL"/>
              <w:rPr>
                <w:rFonts w:cs="Arial"/>
                <w:color w:val="000000" w:themeColor="text1"/>
                <w:szCs w:val="18"/>
                <w:lang w:val="en-US"/>
              </w:rPr>
            </w:pPr>
            <w:r w:rsidRPr="00BB60EA">
              <w:rPr>
                <w:rFonts w:cs="Arial"/>
                <w:iCs/>
                <w:color w:val="000000" w:themeColor="text1"/>
                <w:szCs w:val="18"/>
              </w:rPr>
              <w:t xml:space="preserve">The UE may use the indicated DL PRS resource set(s) occurring outside the indicated time window for </w:t>
            </w:r>
            <w:del w:id="196" w:author="BENDLIN, RALF M" w:date="2024-05-22T02:28:00Z">
              <w:r w:rsidRPr="00BB60EA" w:rsidDel="00835B26">
                <w:rPr>
                  <w:rFonts w:cs="Arial"/>
                  <w:iCs/>
                  <w:color w:val="000000" w:themeColor="text1"/>
                  <w:szCs w:val="18"/>
                </w:rPr>
                <w:delText xml:space="preserve">legacy </w:delText>
              </w:r>
            </w:del>
            <w:ins w:id="197" w:author="BENDLIN, RALF M" w:date="2024-05-22T02:28:00Z">
              <w:r w:rsidR="00835B26" w:rsidRPr="00BB60EA">
                <w:rPr>
                  <w:rFonts w:cs="Arial"/>
                  <w:iCs/>
                  <w:color w:val="000000" w:themeColor="text1"/>
                  <w:szCs w:val="18"/>
                </w:rPr>
                <w:t xml:space="preserve">PRS </w:t>
              </w:r>
            </w:ins>
            <w:r w:rsidRPr="00BB60EA">
              <w:rPr>
                <w:rFonts w:cs="Arial"/>
                <w:iCs/>
                <w:color w:val="000000" w:themeColor="text1"/>
                <w:szCs w:val="18"/>
              </w:rPr>
              <w:t xml:space="preserve">measurements </w:t>
            </w:r>
            <w:ins w:id="198" w:author="BENDLIN, RALF M" w:date="2024-05-22T02:28:00Z">
              <w:r w:rsidR="00835B26" w:rsidRPr="00BB60EA">
                <w:rPr>
                  <w:rFonts w:cs="Arial"/>
                  <w:iCs/>
                  <w:color w:val="000000" w:themeColor="text1"/>
                  <w:szCs w:val="18"/>
                  <w:lang w:val="en-US"/>
                </w:rPr>
                <w:t xml:space="preserve">for DL </w:t>
              </w:r>
              <w:proofErr w:type="spellStart"/>
              <w:r w:rsidR="00835B26" w:rsidRPr="00BB60EA">
                <w:rPr>
                  <w:rFonts w:cs="Arial"/>
                  <w:iCs/>
                  <w:color w:val="000000" w:themeColor="text1"/>
                  <w:szCs w:val="18"/>
                  <w:lang w:val="en-US"/>
                </w:rPr>
                <w:t>TDoA</w:t>
              </w:r>
              <w:proofErr w:type="spellEnd"/>
              <w:r w:rsidR="00835B26" w:rsidRPr="00BB60EA">
                <w:rPr>
                  <w:rFonts w:cs="Arial"/>
                  <w:iCs/>
                  <w:color w:val="000000" w:themeColor="text1"/>
                  <w:szCs w:val="18"/>
                  <w:lang w:val="en-US"/>
                </w:rPr>
                <w:t xml:space="preserve"> </w:t>
              </w:r>
            </w:ins>
            <w:r w:rsidRPr="00BB60E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F55CE" w14:textId="17450C0C" w:rsidR="003F7373" w:rsidRPr="00BB60EA" w:rsidRDefault="003F7373" w:rsidP="00D86DE2">
            <w:pPr>
              <w:pStyle w:val="TAL"/>
              <w:rPr>
                <w:rFonts w:cs="Arial"/>
                <w:color w:val="000000" w:themeColor="text1"/>
                <w:szCs w:val="18"/>
              </w:rPr>
            </w:pPr>
            <w:r w:rsidRPr="00BB60E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B6E4A" w14:textId="4EEBF59C"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2FE67" w14:textId="4D3A45ED"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67004" w14:textId="4F997049"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3FE93" w14:textId="4C757C88" w:rsidR="003F7373" w:rsidRPr="00BB60EA" w:rsidRDefault="003F7373" w:rsidP="00D86DE2">
            <w:pPr>
              <w:pStyle w:val="TAL"/>
              <w:rPr>
                <w:rFonts w:cs="Arial"/>
                <w:color w:val="000000" w:themeColor="text1"/>
                <w:szCs w:val="18"/>
              </w:rPr>
            </w:pPr>
            <w:r w:rsidRPr="00BB60E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A454A" w14:textId="52374958" w:rsidR="003F7373" w:rsidRPr="00BB60EA" w:rsidRDefault="003F7373" w:rsidP="00D86DE2">
            <w:pPr>
              <w:pStyle w:val="TAL"/>
              <w:rPr>
                <w:rFonts w:cs="Arial"/>
                <w:color w:val="000000" w:themeColor="text1"/>
                <w:szCs w:val="18"/>
              </w:rPr>
            </w:pPr>
            <w:r w:rsidRPr="00BB60EA">
              <w:rPr>
                <w:rFonts w:cs="Arial"/>
                <w:bCs/>
                <w:color w:val="000000" w:themeColor="text1"/>
                <w:szCs w:val="18"/>
              </w:rPr>
              <w:t xml:space="preserve">Optional with capability </w:t>
            </w:r>
            <w:proofErr w:type="spellStart"/>
            <w:r w:rsidRPr="00BB60EA">
              <w:rPr>
                <w:rFonts w:cs="Arial"/>
                <w:bCs/>
                <w:color w:val="000000" w:themeColor="text1"/>
                <w:szCs w:val="18"/>
              </w:rPr>
              <w:t>signaling</w:t>
            </w:r>
            <w:proofErr w:type="spellEnd"/>
          </w:p>
        </w:tc>
      </w:tr>
      <w:tr w:rsidR="00BB60EA" w:rsidRPr="00BB60EA" w14:paraId="0BE09EE0"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BC355D" w14:textId="2E0589F0" w:rsidR="003F7373" w:rsidRPr="00BB60EA" w:rsidRDefault="003F7373" w:rsidP="00D86DE2">
            <w:pPr>
              <w:pStyle w:val="TAL"/>
              <w:rPr>
                <w:rFonts w:cs="Arial"/>
                <w:color w:val="000000" w:themeColor="text1"/>
                <w:szCs w:val="18"/>
              </w:rPr>
            </w:pPr>
            <w:r w:rsidRPr="00BB60E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810B3" w14:textId="25899547" w:rsidR="003F7373" w:rsidRPr="00BB60EA" w:rsidRDefault="003F7373" w:rsidP="00D86DE2">
            <w:pPr>
              <w:pStyle w:val="TAL"/>
              <w:rPr>
                <w:rFonts w:cs="Arial"/>
                <w:color w:val="000000" w:themeColor="text1"/>
                <w:szCs w:val="18"/>
              </w:rPr>
            </w:pPr>
            <w:r w:rsidRPr="00BB60E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54352" w14:textId="1213CAEC" w:rsidR="003F7373" w:rsidRPr="00BB60EA" w:rsidRDefault="003F7373" w:rsidP="00D86DE2">
            <w:pPr>
              <w:pStyle w:val="TAL"/>
              <w:rPr>
                <w:rFonts w:eastAsia="SimSun" w:cs="Arial"/>
                <w:color w:val="000000" w:themeColor="text1"/>
                <w:szCs w:val="18"/>
              </w:rPr>
            </w:pPr>
            <w:r w:rsidRPr="00BB60EA">
              <w:rPr>
                <w:rFonts w:cs="Arial"/>
                <w:iCs/>
                <w:color w:val="000000" w:themeColor="text1"/>
                <w:szCs w:val="18"/>
              </w:rPr>
              <w:t xml:space="preserve">Support to perform </w:t>
            </w:r>
            <w:ins w:id="199" w:author="BENDLIN, RALF M" w:date="2024-05-22T02:27:00Z">
              <w:r w:rsidR="006B502F" w:rsidRPr="00BB60EA">
                <w:rPr>
                  <w:rFonts w:cs="Arial"/>
                  <w:iCs/>
                  <w:color w:val="000000" w:themeColor="text1"/>
                  <w:szCs w:val="18"/>
                  <w:lang w:val="en-US"/>
                </w:rPr>
                <w:t>DL PRS-RSRP, DL PRS-</w:t>
              </w:r>
              <w:proofErr w:type="gramStart"/>
              <w:r w:rsidR="006B502F" w:rsidRPr="00BB60EA">
                <w:rPr>
                  <w:rFonts w:cs="Arial"/>
                  <w:iCs/>
                  <w:color w:val="000000" w:themeColor="text1"/>
                  <w:szCs w:val="18"/>
                  <w:lang w:val="en-US"/>
                </w:rPr>
                <w:t>RSRPP,  UE</w:t>
              </w:r>
              <w:proofErr w:type="gramEnd"/>
              <w:r w:rsidR="006B502F" w:rsidRPr="00BB60EA">
                <w:rPr>
                  <w:rFonts w:cs="Arial"/>
                  <w:iCs/>
                  <w:color w:val="000000" w:themeColor="text1"/>
                  <w:szCs w:val="18"/>
                  <w:lang w:val="en-US"/>
                </w:rPr>
                <w:t xml:space="preserve"> Rx-Tx</w:t>
              </w:r>
              <w:r w:rsidR="006B502F" w:rsidRPr="00BB60EA" w:rsidDel="006B502F">
                <w:rPr>
                  <w:rFonts w:cs="Arial"/>
                  <w:iCs/>
                  <w:color w:val="000000" w:themeColor="text1"/>
                  <w:szCs w:val="18"/>
                </w:rPr>
                <w:t xml:space="preserve"> </w:t>
              </w:r>
            </w:ins>
            <w:del w:id="200" w:author="BENDLIN, RALF M" w:date="2024-05-22T02:27:00Z">
              <w:r w:rsidRPr="00BB60EA" w:rsidDel="006B502F">
                <w:rPr>
                  <w:rFonts w:cs="Arial"/>
                  <w:iCs/>
                  <w:color w:val="000000" w:themeColor="text1"/>
                  <w:szCs w:val="18"/>
                </w:rPr>
                <w:delText xml:space="preserve">legacy </w:delText>
              </w:r>
            </w:del>
            <w:r w:rsidRPr="00BB60EA">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485A6" w14:textId="6FCA6AB7" w:rsidR="003F7373" w:rsidRPr="00BB60EA" w:rsidRDefault="003F7373" w:rsidP="00D86DE2">
            <w:pPr>
              <w:rPr>
                <w:rFonts w:ascii="Arial" w:eastAsia="SimSun" w:hAnsi="Arial" w:cs="Arial"/>
                <w:color w:val="000000" w:themeColor="text1"/>
                <w:sz w:val="18"/>
                <w:szCs w:val="18"/>
                <w:lang w:eastAsia="zh-CN"/>
              </w:rPr>
            </w:pPr>
            <w:r w:rsidRPr="00BB60EA">
              <w:rPr>
                <w:rFonts w:ascii="Arial" w:hAnsi="Arial" w:cs="Arial"/>
                <w:iCs/>
                <w:color w:val="000000" w:themeColor="text1"/>
                <w:sz w:val="18"/>
                <w:szCs w:val="18"/>
              </w:rPr>
              <w:t xml:space="preserve">Support to perform </w:t>
            </w:r>
            <w:del w:id="201" w:author="BENDLIN, RALF M" w:date="2024-05-22T02:27:00Z">
              <w:r w:rsidRPr="00BB60EA" w:rsidDel="00835B26">
                <w:rPr>
                  <w:rFonts w:ascii="Arial" w:hAnsi="Arial" w:cs="Arial"/>
                  <w:iCs/>
                  <w:color w:val="000000" w:themeColor="text1"/>
                  <w:sz w:val="18"/>
                  <w:szCs w:val="18"/>
                </w:rPr>
                <w:delText xml:space="preserve">legacy </w:delText>
              </w:r>
            </w:del>
            <w:r w:rsidRPr="00BB60EA">
              <w:rPr>
                <w:rFonts w:ascii="Arial" w:hAnsi="Arial" w:cs="Arial"/>
                <w:iCs/>
                <w:color w:val="000000" w:themeColor="text1"/>
                <w:sz w:val="18"/>
                <w:szCs w:val="18"/>
              </w:rPr>
              <w:t>measurements inside the indicated time window only</w:t>
            </w:r>
            <w:ins w:id="202" w:author="BENDLIN, RALF M" w:date="2024-05-22T02:28:00Z">
              <w:r w:rsidR="00835B26" w:rsidRPr="00BB60EA">
                <w:rPr>
                  <w:rFonts w:ascii="Arial" w:hAnsi="Arial" w:cs="Arial"/>
                  <w:iCs/>
                  <w:color w:val="000000" w:themeColor="text1"/>
                  <w:sz w:val="18"/>
                  <w:szCs w:val="18"/>
                </w:rPr>
                <w:t xml:space="preserve"> </w:t>
              </w:r>
              <w:r w:rsidR="00835B26" w:rsidRPr="00BB60EA">
                <w:rPr>
                  <w:rFonts w:ascii="Arial" w:hAnsi="Arial" w:cs="Arial"/>
                  <w:iCs/>
                  <w:color w:val="000000" w:themeColor="text1"/>
                  <w:sz w:val="18"/>
                  <w:szCs w:val="18"/>
                  <w:lang w:val="en-US"/>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7DF88" w14:textId="7B1121F7" w:rsidR="003F7373" w:rsidRPr="00BB60EA" w:rsidRDefault="003A06F5" w:rsidP="00D86DE2">
            <w:pPr>
              <w:pStyle w:val="TAL"/>
              <w:rPr>
                <w:rFonts w:cs="Arial"/>
                <w:color w:val="000000" w:themeColor="text1"/>
                <w:szCs w:val="18"/>
                <w:highlight w:val="yellow"/>
              </w:rPr>
            </w:pPr>
            <w:r w:rsidRPr="00BB60E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76762" w14:textId="4B1C31B9"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5E18F" w14:textId="13AC606C" w:rsidR="003F7373" w:rsidRPr="00BB60EA" w:rsidRDefault="003F7373" w:rsidP="00D86DE2">
            <w:pPr>
              <w:pStyle w:val="TAL"/>
              <w:rPr>
                <w:rFonts w:cs="Arial"/>
                <w:color w:val="000000" w:themeColor="text1"/>
                <w:szCs w:val="18"/>
              </w:rPr>
            </w:pPr>
            <w:r w:rsidRPr="00BB60E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B0550" w14:textId="2C321795" w:rsidR="003F7373" w:rsidRPr="00BB60EA" w:rsidRDefault="003F7373" w:rsidP="00D86DE2">
            <w:pPr>
              <w:pStyle w:val="TAL"/>
              <w:rPr>
                <w:rFonts w:cs="Arial"/>
                <w:color w:val="000000" w:themeColor="text1"/>
                <w:szCs w:val="18"/>
                <w:lang w:val="en-US"/>
              </w:rPr>
            </w:pPr>
            <w:r w:rsidRPr="00BB60EA">
              <w:rPr>
                <w:rFonts w:cs="Arial"/>
                <w:iCs/>
                <w:color w:val="000000" w:themeColor="text1"/>
                <w:szCs w:val="18"/>
              </w:rPr>
              <w:t xml:space="preserve">The UE may use the indicated DL PRS resource set(s) occurring outside the indicated time window for </w:t>
            </w:r>
            <w:del w:id="203" w:author="BENDLIN, RALF M" w:date="2024-05-22T02:28:00Z">
              <w:r w:rsidRPr="00BB60EA" w:rsidDel="00835B26">
                <w:rPr>
                  <w:rFonts w:cs="Arial"/>
                  <w:iCs/>
                  <w:color w:val="000000" w:themeColor="text1"/>
                  <w:szCs w:val="18"/>
                </w:rPr>
                <w:delText xml:space="preserve">legacy </w:delText>
              </w:r>
            </w:del>
            <w:ins w:id="204" w:author="BENDLIN, RALF M" w:date="2024-05-22T02:28:00Z">
              <w:r w:rsidR="00835B26" w:rsidRPr="00BB60EA">
                <w:rPr>
                  <w:rFonts w:cs="Arial"/>
                  <w:iCs/>
                  <w:color w:val="000000" w:themeColor="text1"/>
                  <w:szCs w:val="18"/>
                </w:rPr>
                <w:t xml:space="preserve">PRS </w:t>
              </w:r>
            </w:ins>
            <w:r w:rsidRPr="00BB60EA">
              <w:rPr>
                <w:rFonts w:cs="Arial"/>
                <w:iCs/>
                <w:color w:val="000000" w:themeColor="text1"/>
                <w:szCs w:val="18"/>
              </w:rPr>
              <w:t xml:space="preserve">measurements </w:t>
            </w:r>
            <w:ins w:id="205" w:author="BENDLIN, RALF M" w:date="2024-05-22T02:28:00Z">
              <w:r w:rsidR="00835B26" w:rsidRPr="00BB60EA">
                <w:rPr>
                  <w:rFonts w:cs="Arial"/>
                  <w:iCs/>
                  <w:color w:val="000000" w:themeColor="text1"/>
                  <w:szCs w:val="18"/>
                  <w:lang w:val="en-US"/>
                </w:rPr>
                <w:t>for multi-RTT</w:t>
              </w:r>
              <w:r w:rsidR="00835B26" w:rsidRPr="00BB60EA">
                <w:rPr>
                  <w:rFonts w:cs="Arial"/>
                  <w:iCs/>
                  <w:color w:val="000000" w:themeColor="text1"/>
                  <w:szCs w:val="18"/>
                </w:rPr>
                <w:t xml:space="preserve"> </w:t>
              </w:r>
            </w:ins>
            <w:r w:rsidRPr="00BB60E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7AA26" w14:textId="1768E3C0" w:rsidR="003F7373" w:rsidRPr="00BB60EA" w:rsidRDefault="003F7373" w:rsidP="00D86DE2">
            <w:pPr>
              <w:pStyle w:val="TAL"/>
              <w:rPr>
                <w:rFonts w:cs="Arial"/>
                <w:color w:val="000000" w:themeColor="text1"/>
                <w:szCs w:val="18"/>
              </w:rPr>
            </w:pPr>
            <w:r w:rsidRPr="00BB60E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756B7" w14:textId="2DF60CDA"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654F7" w14:textId="5357C157"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66132" w14:textId="68A0FEA5"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BA75C" w14:textId="0355EA32" w:rsidR="003F7373" w:rsidRPr="00BB60EA" w:rsidRDefault="003F7373" w:rsidP="00D86DE2">
            <w:pPr>
              <w:pStyle w:val="TAL"/>
              <w:rPr>
                <w:rFonts w:cs="Arial"/>
                <w:color w:val="000000" w:themeColor="text1"/>
                <w:szCs w:val="18"/>
              </w:rPr>
            </w:pPr>
            <w:r w:rsidRPr="00BB60E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05959" w14:textId="12062302" w:rsidR="003F7373" w:rsidRPr="00BB60EA" w:rsidRDefault="003F7373" w:rsidP="00D86DE2">
            <w:pPr>
              <w:pStyle w:val="TAL"/>
              <w:rPr>
                <w:rFonts w:cs="Arial"/>
                <w:color w:val="000000" w:themeColor="text1"/>
                <w:szCs w:val="18"/>
              </w:rPr>
            </w:pPr>
            <w:r w:rsidRPr="00BB60EA">
              <w:rPr>
                <w:rFonts w:cs="Arial"/>
                <w:bCs/>
                <w:color w:val="000000" w:themeColor="text1"/>
                <w:szCs w:val="18"/>
              </w:rPr>
              <w:t xml:space="preserve">Optional with capability </w:t>
            </w:r>
            <w:proofErr w:type="spellStart"/>
            <w:r w:rsidRPr="00BB60EA">
              <w:rPr>
                <w:rFonts w:cs="Arial"/>
                <w:bCs/>
                <w:color w:val="000000" w:themeColor="text1"/>
                <w:szCs w:val="18"/>
              </w:rPr>
              <w:t>signaling</w:t>
            </w:r>
            <w:proofErr w:type="spellEnd"/>
          </w:p>
        </w:tc>
      </w:tr>
      <w:tr w:rsidR="00BB60EA" w:rsidRPr="00BB60EA" w14:paraId="21701340"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DF271B" w14:textId="1079C8F7" w:rsidR="003F7373" w:rsidRPr="00BB60EA" w:rsidRDefault="003F7373" w:rsidP="00D86DE2">
            <w:pPr>
              <w:pStyle w:val="TAL"/>
              <w:rPr>
                <w:rFonts w:cs="Arial"/>
                <w:color w:val="000000" w:themeColor="text1"/>
                <w:szCs w:val="18"/>
              </w:rPr>
            </w:pPr>
            <w:r w:rsidRPr="00BB60E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BF6CC" w14:textId="2B1F58EA" w:rsidR="003F7373" w:rsidRPr="00BB60EA" w:rsidRDefault="003F7373" w:rsidP="00D86DE2">
            <w:pPr>
              <w:pStyle w:val="TAL"/>
              <w:rPr>
                <w:rFonts w:cs="Arial"/>
                <w:color w:val="000000" w:themeColor="text1"/>
                <w:szCs w:val="18"/>
              </w:rPr>
            </w:pPr>
            <w:r w:rsidRPr="00BB60E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7CE97" w14:textId="7FCF91DC" w:rsidR="003F7373" w:rsidRPr="00BB60EA" w:rsidRDefault="003F7373" w:rsidP="00D86DE2">
            <w:pPr>
              <w:pStyle w:val="TAL"/>
              <w:rPr>
                <w:rFonts w:eastAsia="SimSun" w:cs="Arial"/>
                <w:color w:val="000000" w:themeColor="text1"/>
                <w:szCs w:val="18"/>
              </w:rPr>
            </w:pPr>
            <w:r w:rsidRPr="00BB60EA">
              <w:rPr>
                <w:rFonts w:cs="Arial"/>
                <w:iCs/>
                <w:color w:val="000000" w:themeColor="text1"/>
                <w:szCs w:val="18"/>
              </w:rPr>
              <w:t xml:space="preserve">Support to perform </w:t>
            </w:r>
            <w:ins w:id="206" w:author="BENDLIN, RALF M" w:date="2024-05-22T02:27:00Z">
              <w:r w:rsidR="006B502F" w:rsidRPr="00BB60EA">
                <w:rPr>
                  <w:rFonts w:cs="Arial"/>
                  <w:iCs/>
                  <w:color w:val="000000" w:themeColor="text1"/>
                  <w:szCs w:val="18"/>
                  <w:lang w:val="en-US"/>
                </w:rPr>
                <w:t>DL PRS-RSRP, DL PRS-RSRPP</w:t>
              </w:r>
              <w:r w:rsidR="006B502F" w:rsidRPr="00BB60EA" w:rsidDel="006B502F">
                <w:rPr>
                  <w:rFonts w:cs="Arial"/>
                  <w:iCs/>
                  <w:color w:val="000000" w:themeColor="text1"/>
                  <w:szCs w:val="18"/>
                </w:rPr>
                <w:t xml:space="preserve"> </w:t>
              </w:r>
            </w:ins>
            <w:del w:id="207" w:author="BENDLIN, RALF M" w:date="2024-05-22T02:27:00Z">
              <w:r w:rsidRPr="00BB60EA" w:rsidDel="006B502F">
                <w:rPr>
                  <w:rFonts w:cs="Arial"/>
                  <w:iCs/>
                  <w:color w:val="000000" w:themeColor="text1"/>
                  <w:szCs w:val="18"/>
                </w:rPr>
                <w:delText xml:space="preserve">legacy </w:delText>
              </w:r>
            </w:del>
            <w:r w:rsidRPr="00BB60EA">
              <w:rPr>
                <w:rFonts w:cs="Arial"/>
                <w:iCs/>
                <w:color w:val="000000" w:themeColor="text1"/>
                <w:szCs w:val="18"/>
              </w:rPr>
              <w:t xml:space="preserve">measurements inside the indicated time window only for DL </w:t>
            </w:r>
            <w:proofErr w:type="spellStart"/>
            <w:r w:rsidRPr="00BB60EA">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D78EF" w14:textId="4ADF29F3" w:rsidR="003F7373" w:rsidRPr="00BB60EA" w:rsidRDefault="003F7373" w:rsidP="00D86DE2">
            <w:pPr>
              <w:rPr>
                <w:rFonts w:ascii="Arial" w:eastAsia="SimSun" w:hAnsi="Arial" w:cs="Arial"/>
                <w:color w:val="000000" w:themeColor="text1"/>
                <w:sz w:val="18"/>
                <w:szCs w:val="18"/>
                <w:lang w:eastAsia="zh-CN"/>
              </w:rPr>
            </w:pPr>
            <w:r w:rsidRPr="00BB60EA">
              <w:rPr>
                <w:rFonts w:ascii="Arial" w:hAnsi="Arial" w:cs="Arial"/>
                <w:iCs/>
                <w:color w:val="000000" w:themeColor="text1"/>
                <w:sz w:val="18"/>
                <w:szCs w:val="18"/>
              </w:rPr>
              <w:t xml:space="preserve">Support to perform </w:t>
            </w:r>
            <w:del w:id="208" w:author="BENDLIN, RALF M" w:date="2024-05-22T02:27:00Z">
              <w:r w:rsidRPr="00BB60EA" w:rsidDel="00835B26">
                <w:rPr>
                  <w:rFonts w:ascii="Arial" w:hAnsi="Arial" w:cs="Arial"/>
                  <w:iCs/>
                  <w:color w:val="000000" w:themeColor="text1"/>
                  <w:sz w:val="18"/>
                  <w:szCs w:val="18"/>
                </w:rPr>
                <w:delText xml:space="preserve">legacy </w:delText>
              </w:r>
            </w:del>
            <w:r w:rsidRPr="00BB60EA">
              <w:rPr>
                <w:rFonts w:ascii="Arial" w:hAnsi="Arial" w:cs="Arial"/>
                <w:iCs/>
                <w:color w:val="000000" w:themeColor="text1"/>
                <w:sz w:val="18"/>
                <w:szCs w:val="18"/>
              </w:rPr>
              <w:t>measurements inside the indicated time window only</w:t>
            </w:r>
            <w:ins w:id="209" w:author="BENDLIN, RALF M" w:date="2024-05-22T02:28:00Z">
              <w:r w:rsidR="00835B26" w:rsidRPr="00BB60EA">
                <w:rPr>
                  <w:rFonts w:ascii="Arial" w:hAnsi="Arial" w:cs="Arial"/>
                  <w:iCs/>
                  <w:color w:val="000000" w:themeColor="text1"/>
                  <w:sz w:val="18"/>
                  <w:szCs w:val="18"/>
                </w:rPr>
                <w:t xml:space="preserve"> </w:t>
              </w:r>
              <w:r w:rsidR="00835B26" w:rsidRPr="00BB60EA">
                <w:rPr>
                  <w:rFonts w:ascii="Arial" w:hAnsi="Arial" w:cs="Arial"/>
                  <w:iCs/>
                  <w:color w:val="000000" w:themeColor="text1"/>
                  <w:sz w:val="18"/>
                  <w:szCs w:val="18"/>
                  <w:lang w:val="en-US"/>
                </w:rPr>
                <w:t xml:space="preserve">for DL </w:t>
              </w:r>
              <w:proofErr w:type="spellStart"/>
              <w:r w:rsidR="00835B26" w:rsidRPr="00BB60EA">
                <w:rPr>
                  <w:rFonts w:ascii="Arial" w:hAnsi="Arial" w:cs="Arial"/>
                  <w:iCs/>
                  <w:color w:val="000000" w:themeColor="text1"/>
                  <w:sz w:val="18"/>
                  <w:szCs w:val="18"/>
                  <w:lang w:val="en-US"/>
                </w:rPr>
                <w:t>AoD</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28E3" w14:textId="5B50EF53" w:rsidR="003F7373" w:rsidRPr="00BB60EA" w:rsidRDefault="000E0296" w:rsidP="00D86DE2">
            <w:pPr>
              <w:pStyle w:val="TAL"/>
              <w:rPr>
                <w:rFonts w:cs="Arial"/>
                <w:color w:val="000000" w:themeColor="text1"/>
                <w:szCs w:val="18"/>
                <w:highlight w:val="yellow"/>
              </w:rPr>
            </w:pPr>
            <w:r w:rsidRPr="00BB60E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E71EB" w14:textId="409B90D8"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51BF6" w14:textId="2B107AD3" w:rsidR="003F7373" w:rsidRPr="00BB60EA" w:rsidRDefault="003F7373" w:rsidP="00D86DE2">
            <w:pPr>
              <w:pStyle w:val="TAL"/>
              <w:rPr>
                <w:rFonts w:cs="Arial"/>
                <w:color w:val="000000" w:themeColor="text1"/>
                <w:szCs w:val="18"/>
              </w:rPr>
            </w:pPr>
            <w:r w:rsidRPr="00BB60E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E932A" w14:textId="5D669058" w:rsidR="003F7373" w:rsidRPr="00BB60EA" w:rsidRDefault="003F7373" w:rsidP="00D86DE2">
            <w:pPr>
              <w:pStyle w:val="TAL"/>
              <w:rPr>
                <w:rFonts w:cs="Arial"/>
                <w:color w:val="000000" w:themeColor="text1"/>
                <w:szCs w:val="18"/>
                <w:lang w:val="en-US"/>
              </w:rPr>
            </w:pPr>
            <w:r w:rsidRPr="00BB60EA">
              <w:rPr>
                <w:rFonts w:cs="Arial"/>
                <w:iCs/>
                <w:color w:val="000000" w:themeColor="text1"/>
                <w:szCs w:val="18"/>
              </w:rPr>
              <w:t xml:space="preserve">The UE may use the indicated DL PRS resource set(s) occurring outside the indicated time window for </w:t>
            </w:r>
            <w:del w:id="210" w:author="BENDLIN, RALF M" w:date="2024-05-22T02:28:00Z">
              <w:r w:rsidRPr="00BB60EA" w:rsidDel="00835B26">
                <w:rPr>
                  <w:rFonts w:cs="Arial"/>
                  <w:iCs/>
                  <w:color w:val="000000" w:themeColor="text1"/>
                  <w:szCs w:val="18"/>
                </w:rPr>
                <w:delText xml:space="preserve">legacy </w:delText>
              </w:r>
            </w:del>
            <w:ins w:id="211" w:author="BENDLIN, RALF M" w:date="2024-05-22T02:28:00Z">
              <w:r w:rsidR="00835B26" w:rsidRPr="00BB60EA">
                <w:rPr>
                  <w:rFonts w:cs="Arial"/>
                  <w:iCs/>
                  <w:color w:val="000000" w:themeColor="text1"/>
                  <w:szCs w:val="18"/>
                </w:rPr>
                <w:t xml:space="preserve">PRS </w:t>
              </w:r>
            </w:ins>
            <w:r w:rsidRPr="00BB60EA">
              <w:rPr>
                <w:rFonts w:cs="Arial"/>
                <w:iCs/>
                <w:color w:val="000000" w:themeColor="text1"/>
                <w:szCs w:val="18"/>
              </w:rPr>
              <w:t xml:space="preserve">measurements </w:t>
            </w:r>
            <w:ins w:id="212" w:author="BENDLIN, RALF M" w:date="2024-05-22T02:28:00Z">
              <w:r w:rsidR="00835B26" w:rsidRPr="00BB60EA">
                <w:rPr>
                  <w:rFonts w:cs="Arial"/>
                  <w:iCs/>
                  <w:color w:val="000000" w:themeColor="text1"/>
                  <w:szCs w:val="18"/>
                  <w:lang w:val="en-US"/>
                </w:rPr>
                <w:t xml:space="preserve">for DL </w:t>
              </w:r>
              <w:proofErr w:type="spellStart"/>
              <w:r w:rsidR="00835B26" w:rsidRPr="00BB60EA">
                <w:rPr>
                  <w:rFonts w:cs="Arial"/>
                  <w:iCs/>
                  <w:color w:val="000000" w:themeColor="text1"/>
                  <w:szCs w:val="18"/>
                  <w:lang w:val="en-US"/>
                </w:rPr>
                <w:t>AoD</w:t>
              </w:r>
              <w:proofErr w:type="spellEnd"/>
              <w:r w:rsidR="00835B26" w:rsidRPr="00BB60EA">
                <w:rPr>
                  <w:rFonts w:cs="Arial"/>
                  <w:iCs/>
                  <w:color w:val="000000" w:themeColor="text1"/>
                  <w:szCs w:val="18"/>
                </w:rPr>
                <w:t xml:space="preserve"> </w:t>
              </w:r>
            </w:ins>
            <w:r w:rsidRPr="00BB60E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0BA8E" w14:textId="0EE07196" w:rsidR="003F7373" w:rsidRPr="00BB60EA" w:rsidRDefault="003F7373" w:rsidP="00D86DE2">
            <w:pPr>
              <w:pStyle w:val="TAL"/>
              <w:rPr>
                <w:rFonts w:cs="Arial"/>
                <w:color w:val="000000" w:themeColor="text1"/>
                <w:szCs w:val="18"/>
              </w:rPr>
            </w:pPr>
            <w:r w:rsidRPr="00BB60E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19CA5" w14:textId="537238A5"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35595" w14:textId="5FF3F1C6"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727B3" w14:textId="2C8F1EFC" w:rsidR="003F7373" w:rsidRPr="00BB60EA" w:rsidRDefault="003F7373" w:rsidP="00D86DE2">
            <w:pPr>
              <w:pStyle w:val="TAL"/>
              <w:rPr>
                <w:rFonts w:cs="Arial"/>
                <w:color w:val="000000" w:themeColor="text1"/>
                <w:szCs w:val="18"/>
              </w:rPr>
            </w:pPr>
            <w:r w:rsidRPr="00BB60E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AA729" w14:textId="09A46C29" w:rsidR="003F7373" w:rsidRPr="00BB60EA" w:rsidRDefault="003F7373" w:rsidP="00D86DE2">
            <w:pPr>
              <w:pStyle w:val="TAL"/>
              <w:rPr>
                <w:rFonts w:cs="Arial"/>
                <w:color w:val="000000" w:themeColor="text1"/>
                <w:szCs w:val="18"/>
              </w:rPr>
            </w:pPr>
            <w:r w:rsidRPr="00BB60E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BC563" w14:textId="03D626BB" w:rsidR="003F7373" w:rsidRPr="00BB60EA" w:rsidRDefault="003F7373" w:rsidP="00D86DE2">
            <w:pPr>
              <w:pStyle w:val="TAL"/>
              <w:rPr>
                <w:rFonts w:cs="Arial"/>
                <w:color w:val="000000" w:themeColor="text1"/>
                <w:szCs w:val="18"/>
              </w:rPr>
            </w:pPr>
            <w:r w:rsidRPr="00BB60EA">
              <w:rPr>
                <w:rFonts w:cs="Arial"/>
                <w:bCs/>
                <w:color w:val="000000" w:themeColor="text1"/>
                <w:szCs w:val="18"/>
              </w:rPr>
              <w:t xml:space="preserve">Optional with capability </w:t>
            </w:r>
            <w:proofErr w:type="spellStart"/>
            <w:r w:rsidRPr="00BB60EA">
              <w:rPr>
                <w:rFonts w:cs="Arial"/>
                <w:bCs/>
                <w:color w:val="000000" w:themeColor="text1"/>
                <w:szCs w:val="18"/>
              </w:rPr>
              <w:t>signaling</w:t>
            </w:r>
            <w:proofErr w:type="spellEnd"/>
          </w:p>
        </w:tc>
      </w:tr>
      <w:tr w:rsidR="00831D8A" w:rsidRPr="00831D8A" w14:paraId="67198197"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D702E9" w14:textId="4C27F4D4"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78334" w14:textId="2DC40A09"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14492" w14:textId="39AB9D52"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07758" w14:textId="6D6F645D" w:rsidR="0034466E" w:rsidRPr="00831D8A" w:rsidRDefault="0034466E" w:rsidP="00D86DE2">
            <w:pPr>
              <w:rPr>
                <w:rFonts w:ascii="Arial" w:hAnsi="Arial" w:cs="Arial"/>
                <w:iCs/>
                <w:color w:val="000000" w:themeColor="text1"/>
                <w:sz w:val="18"/>
                <w:szCs w:val="18"/>
              </w:rPr>
            </w:pPr>
            <w:r w:rsidRPr="00831D8A">
              <w:rPr>
                <w:rFonts w:ascii="Arial" w:eastAsia="DengXian" w:hAnsi="Arial" w:cs="Arial"/>
                <w:color w:val="000000" w:themeColor="text1"/>
                <w:sz w:val="18"/>
                <w:szCs w:val="18"/>
              </w:rPr>
              <w:t xml:space="preserve">Supported </w:t>
            </w:r>
            <w:proofErr w:type="spellStart"/>
            <w:r w:rsidRPr="00831D8A">
              <w:rPr>
                <w:rFonts w:ascii="Arial" w:eastAsia="DengXian" w:hAnsi="Arial" w:cs="Arial"/>
                <w:color w:val="000000" w:themeColor="text1"/>
                <w:sz w:val="18"/>
                <w:szCs w:val="18"/>
              </w:rPr>
              <w:t>ReportingGranularityfactors</w:t>
            </w:r>
            <w:proofErr w:type="spellEnd"/>
            <w:r w:rsidRPr="00831D8A">
              <w:rPr>
                <w:rFonts w:ascii="Arial" w:eastAsia="DengXian" w:hAnsi="Arial" w:cs="Arial"/>
                <w:color w:val="000000" w:themeColor="text1"/>
                <w:sz w:val="18"/>
                <w:szCs w:val="18"/>
              </w:rPr>
              <w:t xml:space="preserve"> </w:t>
            </w:r>
            <w:del w:id="213" w:author="BENDLIN, RALF M" w:date="2024-05-22T02:24:00Z">
              <w:r w:rsidRPr="00831D8A" w:rsidDel="006E31D2">
                <w:rPr>
                  <w:rFonts w:ascii="Arial" w:eastAsia="DengXian" w:hAnsi="Arial" w:cs="Arial"/>
                  <w:color w:val="000000" w:themeColor="text1"/>
                  <w:sz w:val="18"/>
                  <w:szCs w:val="18"/>
                </w:rPr>
                <w:delText>-1 &gt;=</w:delText>
              </w:r>
            </w:del>
            <w:r w:rsidRPr="00831D8A">
              <w:rPr>
                <w:rFonts w:ascii="Arial" w:eastAsia="DengXian" w:hAnsi="Arial"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F50CC" w14:textId="77777777" w:rsidR="0034466E" w:rsidRPr="00831D8A" w:rsidRDefault="0034466E"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B762D" w14:textId="2B06F97A"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194E7" w14:textId="459D772A"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A6C17" w14:textId="07BF3386"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15FBB" w14:textId="7C4DE1C0"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27DAC" w14:textId="52DA70D2"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C092D" w14:textId="2126FBB0"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8C714" w14:textId="6F9248C8"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F0330" w14:textId="73AA0B9A" w:rsidR="0034466E" w:rsidRPr="00831D8A" w:rsidRDefault="0034466E" w:rsidP="00D86DE2">
            <w:pPr>
              <w:keepNext/>
              <w:keepLines/>
              <w:overflowPunct w:val="0"/>
              <w:textAlignment w:val="baseline"/>
              <w:rPr>
                <w:rFonts w:ascii="Arial" w:hAnsi="Arial" w:cs="Arial"/>
                <w:color w:val="000000" w:themeColor="text1"/>
                <w:sz w:val="18"/>
                <w:szCs w:val="18"/>
              </w:rPr>
            </w:pPr>
            <w:r w:rsidRPr="00831D8A">
              <w:rPr>
                <w:rFonts w:ascii="Arial" w:hAnsi="Arial" w:cs="Arial"/>
                <w:color w:val="000000" w:themeColor="text1"/>
                <w:sz w:val="18"/>
                <w:szCs w:val="18"/>
              </w:rPr>
              <w:t>Component 1 candidate values for X: {-6,</w:t>
            </w:r>
            <w:r w:rsidR="00DF1CE4"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-5,</w:t>
            </w:r>
            <w:r w:rsidR="00DF1CE4"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-4,</w:t>
            </w:r>
            <w:r w:rsidR="00DF1CE4"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-3,</w:t>
            </w:r>
            <w:r w:rsidR="00DF1CE4"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-2,</w:t>
            </w:r>
            <w:r w:rsidR="00DF1CE4"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-1}</w:t>
            </w:r>
          </w:p>
          <w:p w14:paraId="272A1CE2" w14:textId="77777777" w:rsidR="0034466E" w:rsidRPr="00831D8A" w:rsidRDefault="0034466E" w:rsidP="00D86DE2">
            <w:pPr>
              <w:keepNext/>
              <w:keepLines/>
              <w:overflowPunct w:val="0"/>
              <w:textAlignment w:val="baseline"/>
              <w:rPr>
                <w:rFonts w:ascii="Arial" w:hAnsi="Arial" w:cs="Arial"/>
                <w:color w:val="000000" w:themeColor="text1"/>
                <w:sz w:val="18"/>
                <w:szCs w:val="18"/>
              </w:rPr>
            </w:pPr>
          </w:p>
          <w:p w14:paraId="239A5243" w14:textId="15A2D8C7"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2A1E3" w14:textId="2363197F" w:rsidR="0034466E" w:rsidRPr="00831D8A" w:rsidRDefault="0034466E" w:rsidP="00D86DE2">
            <w:pPr>
              <w:pStyle w:val="TAL"/>
              <w:rPr>
                <w:rFonts w:cs="Arial"/>
                <w:bCs/>
                <w:color w:val="000000" w:themeColor="text1"/>
                <w:szCs w:val="18"/>
              </w:rPr>
            </w:pPr>
            <w:r w:rsidRPr="00831D8A">
              <w:rPr>
                <w:rFonts w:cs="Arial"/>
                <w:color w:val="000000" w:themeColor="text1"/>
                <w:szCs w:val="18"/>
                <w:lang w:eastAsia="ja-JP"/>
              </w:rPr>
              <w:t xml:space="preserve">Optional with capability </w:t>
            </w:r>
            <w:proofErr w:type="spellStart"/>
            <w:r w:rsidRPr="00831D8A">
              <w:rPr>
                <w:rFonts w:cs="Arial"/>
                <w:color w:val="000000" w:themeColor="text1"/>
                <w:szCs w:val="18"/>
                <w:lang w:eastAsia="ja-JP"/>
              </w:rPr>
              <w:t>signaling</w:t>
            </w:r>
            <w:proofErr w:type="spellEnd"/>
          </w:p>
        </w:tc>
      </w:tr>
      <w:tr w:rsidR="00831D8A" w:rsidRPr="00831D8A" w14:paraId="7E7542C8"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25CD12" w14:textId="261FF55B"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8ED53" w14:textId="3314652C" w:rsidR="009A6708" w:rsidRPr="00831D8A" w:rsidRDefault="009A6708" w:rsidP="00D86DE2">
            <w:pPr>
              <w:pStyle w:val="TAL"/>
              <w:rPr>
                <w:rFonts w:cs="Arial"/>
                <w:color w:val="000000" w:themeColor="text1"/>
                <w:szCs w:val="18"/>
              </w:rPr>
            </w:pPr>
            <w:r w:rsidRPr="00831D8A">
              <w:rPr>
                <w:rFonts w:eastAsia="ＭＳ 明朝" w:cs="Arial"/>
                <w:color w:val="000000" w:themeColor="text1"/>
                <w:szCs w:val="18"/>
              </w:rPr>
              <w:t>41-3-1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5756C" w14:textId="06DCD59C" w:rsidR="009A6708" w:rsidRPr="00831D8A" w:rsidRDefault="009A6708" w:rsidP="00D86DE2">
            <w:pPr>
              <w:pStyle w:val="TAL"/>
              <w:rPr>
                <w:rFonts w:eastAsia="SimSun" w:cs="Arial"/>
                <w:color w:val="000000" w:themeColor="text1"/>
                <w:szCs w:val="18"/>
              </w:rPr>
            </w:pPr>
            <w:r w:rsidRPr="00831D8A">
              <w:rPr>
                <w:rFonts w:cs="Arial"/>
                <w:color w:val="000000" w:themeColor="text1"/>
                <w:szCs w:val="18"/>
              </w:rPr>
              <w:t>SRS for positioning configuration in multiple cells for UEs in RRC_INACTIVE state for initial UL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69C35" w14:textId="10CE3C47" w:rsidR="009A6708" w:rsidRPr="00831D8A" w:rsidRDefault="009A6708"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1. SRS for positioning configuration in multiple cells for UEs in RRC_INACTIVE state for initial UL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36D48" w14:textId="4AFA20E3" w:rsidR="009A6708" w:rsidRPr="00831D8A" w:rsidRDefault="00D16983" w:rsidP="00D86DE2">
            <w:pPr>
              <w:pStyle w:val="TAL"/>
              <w:rPr>
                <w:rFonts w:eastAsia="ＭＳ 明朝" w:cs="Arial"/>
                <w:color w:val="000000" w:themeColor="text1"/>
                <w:szCs w:val="18"/>
                <w:lang w:eastAsia="ja-JP"/>
              </w:rPr>
            </w:pPr>
            <w:r w:rsidRPr="00831D8A">
              <w:rPr>
                <w:rFonts w:cs="Arial"/>
                <w:color w:val="000000" w:themeColor="text1"/>
                <w:szCs w:val="18"/>
              </w:rPr>
              <w:t>27-15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41655" w14:textId="3E6BB2EC"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9970A" w14:textId="44BBEA57"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44481" w14:textId="5C45828A" w:rsidR="009A6708" w:rsidRPr="00831D8A" w:rsidRDefault="001651EE"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SRS for positioning configuration in multiple cells for UEs in RRC_INACTIVE state for initial UL BWP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4FBF3" w14:textId="7819E6F1"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2997C" w14:textId="14BD9581"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6D56E" w14:textId="481D2332"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6BD53" w14:textId="20DC0AE2"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9BCE4" w14:textId="21DCDF46" w:rsidR="009A6708" w:rsidRPr="00831D8A" w:rsidRDefault="001651EE" w:rsidP="00D86DE2">
            <w:pPr>
              <w:pStyle w:val="TAL"/>
              <w:rPr>
                <w:rFonts w:cs="Arial"/>
                <w:color w:val="000000" w:themeColor="text1"/>
                <w:szCs w:val="18"/>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06952" w14:textId="349A5226"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50BF865A"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35E270" w14:textId="33737B31" w:rsidR="00026A69" w:rsidRPr="00831D8A" w:rsidRDefault="00026A6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CA692" w14:textId="7049E7AE" w:rsidR="00026A69" w:rsidRPr="00831D8A" w:rsidRDefault="00026A69" w:rsidP="00D86DE2">
            <w:pPr>
              <w:pStyle w:val="TAL"/>
              <w:rPr>
                <w:rFonts w:eastAsia="ＭＳ 明朝" w:cs="Arial"/>
                <w:color w:val="000000" w:themeColor="text1"/>
                <w:szCs w:val="18"/>
              </w:rPr>
            </w:pPr>
            <w:r w:rsidRPr="00831D8A">
              <w:rPr>
                <w:rFonts w:eastAsia="ＭＳ 明朝" w:cs="Arial"/>
                <w:color w:val="000000" w:themeColor="text1"/>
                <w:szCs w:val="18"/>
              </w:rPr>
              <w:t>41-3-1a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F1E9B" w14:textId="5BE6B566" w:rsidR="00026A69" w:rsidRPr="00831D8A" w:rsidRDefault="00026A69" w:rsidP="00D86DE2">
            <w:pPr>
              <w:pStyle w:val="TAL"/>
              <w:rPr>
                <w:rFonts w:cs="Arial"/>
                <w:color w:val="000000" w:themeColor="text1"/>
                <w:szCs w:val="18"/>
              </w:rPr>
            </w:pPr>
            <w:r w:rsidRPr="00831D8A">
              <w:rPr>
                <w:rFonts w:cs="Arial"/>
                <w:color w:val="000000" w:themeColor="text1"/>
                <w:szCs w:val="18"/>
              </w:rPr>
              <w:t xml:space="preserve">UE </w:t>
            </w:r>
            <w:r w:rsidRPr="00831D8A">
              <w:rPr>
                <w:rFonts w:eastAsia="Malgun Gothic" w:cs="Arial"/>
                <w:color w:val="000000" w:themeColor="text1"/>
                <w:szCs w:val="18"/>
                <w:lang w:eastAsia="ko-KR"/>
              </w:rPr>
              <w:t>autonomous TA adjustment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5E35C" w14:textId="77777777" w:rsidR="00026A69" w:rsidRPr="00831D8A" w:rsidRDefault="00026A69"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UE autonomously adjust the TA when cell-reselection happens</w:t>
            </w:r>
          </w:p>
          <w:p w14:paraId="28D60BFB" w14:textId="77777777" w:rsidR="00026A69" w:rsidRPr="00831D8A" w:rsidRDefault="00026A69" w:rsidP="00D86DE2">
            <w:pPr>
              <w:pStyle w:val="maintext"/>
              <w:ind w:firstLineChars="0" w:firstLine="0"/>
              <w:jc w:val="left"/>
              <w:rPr>
                <w:rFonts w:ascii="Arial" w:hAnsi="Arial" w:cs="Arial"/>
                <w:color w:val="000000" w:themeColor="text1"/>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676B3" w14:textId="4C5031DD" w:rsidR="00026A69" w:rsidRPr="00831D8A" w:rsidRDefault="00026A69" w:rsidP="00D86DE2">
            <w:pPr>
              <w:pStyle w:val="TAL"/>
              <w:rPr>
                <w:rFonts w:cs="Arial"/>
                <w:color w:val="000000" w:themeColor="text1"/>
                <w:szCs w:val="18"/>
                <w:highlight w:val="yellow"/>
              </w:rPr>
            </w:pPr>
            <w:r w:rsidRPr="00831D8A">
              <w:rPr>
                <w:rFonts w:cs="Arial"/>
                <w:color w:val="000000" w:themeColor="text1"/>
                <w:szCs w:val="18"/>
              </w:rPr>
              <w:t>41-3-1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474B0" w14:textId="3B95C546" w:rsidR="00026A69" w:rsidRPr="00831D8A" w:rsidRDefault="00026A69"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D5E9A" w14:textId="7BBDEE09"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1C6C8" w14:textId="77777777"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UE cannot autonomously adjust the TA when cell-reselection happens</w:t>
            </w:r>
          </w:p>
          <w:p w14:paraId="1FF30B8B" w14:textId="77777777" w:rsidR="00026A69" w:rsidRPr="00831D8A" w:rsidRDefault="00026A69" w:rsidP="00D86DE2">
            <w:pPr>
              <w:pStyle w:val="TAL"/>
              <w:rPr>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EA5EB" w14:textId="0213B5B6" w:rsidR="00026A69" w:rsidRPr="00831D8A" w:rsidRDefault="00026A69"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FFAB8" w14:textId="492EAC6E"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23039" w14:textId="1E99E356"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0CA34" w14:textId="10B32FE3"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A2261" w14:textId="77777777" w:rsidR="00026A69" w:rsidRPr="00831D8A" w:rsidRDefault="00026A69" w:rsidP="00D86DE2">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5B5E2" w14:textId="4540E28B" w:rsidR="00026A69" w:rsidRPr="00831D8A" w:rsidRDefault="00026A69"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7C3ACD43"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A7360E" w14:textId="57B3B48A" w:rsidR="00026A69" w:rsidRPr="00831D8A" w:rsidRDefault="00026A6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1BC15" w14:textId="2421FE2E" w:rsidR="00026A69" w:rsidRPr="00831D8A" w:rsidRDefault="00026A69" w:rsidP="00D86DE2">
            <w:pPr>
              <w:pStyle w:val="TAL"/>
              <w:rPr>
                <w:rFonts w:cs="Arial"/>
                <w:color w:val="000000" w:themeColor="text1"/>
                <w:szCs w:val="18"/>
              </w:rPr>
            </w:pPr>
            <w:r w:rsidRPr="00831D8A">
              <w:rPr>
                <w:rFonts w:eastAsia="ＭＳ 明朝" w:cs="Arial"/>
                <w:color w:val="000000" w:themeColor="text1"/>
                <w:szCs w:val="18"/>
              </w:rPr>
              <w:t>41-3-2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95B5A" w14:textId="472101B4" w:rsidR="00026A69" w:rsidRPr="00831D8A" w:rsidRDefault="00026A69" w:rsidP="00D86DE2">
            <w:pPr>
              <w:pStyle w:val="TAL"/>
              <w:rPr>
                <w:rFonts w:eastAsia="SimSun" w:cs="Arial"/>
                <w:color w:val="000000" w:themeColor="text1"/>
                <w:szCs w:val="18"/>
              </w:rPr>
            </w:pPr>
            <w:r w:rsidRPr="00831D8A">
              <w:rPr>
                <w:rFonts w:cs="Arial"/>
                <w:color w:val="000000" w:themeColor="text1"/>
                <w:szCs w:val="18"/>
              </w:rPr>
              <w:t>SRS for positioning configuration in multiple cells for UEs in RRC_INACTIVE state configured outside initial UL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270ED" w14:textId="5606EEB3" w:rsidR="00026A69" w:rsidRPr="00831D8A" w:rsidRDefault="00026A69"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color w:val="000000" w:themeColor="text1"/>
                <w:sz w:val="18"/>
                <w:szCs w:val="18"/>
                <w:lang w:val="en-US"/>
              </w:rPr>
              <w:t>SRS for positioning configuration in multiple cells for UEs in RRC_INACTIVE state configured outside initial UL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2F6C9" w14:textId="78CC8738" w:rsidR="00026A69" w:rsidRPr="00831D8A" w:rsidRDefault="00945820" w:rsidP="00D86DE2">
            <w:pPr>
              <w:pStyle w:val="TAL"/>
              <w:rPr>
                <w:rFonts w:eastAsia="ＭＳ 明朝" w:cs="Arial"/>
                <w:color w:val="000000" w:themeColor="text1"/>
                <w:szCs w:val="18"/>
                <w:lang w:eastAsia="ja-JP"/>
              </w:rPr>
            </w:pPr>
            <w:r w:rsidRPr="00831D8A">
              <w:rPr>
                <w:rFonts w:cs="Arial"/>
                <w:color w:val="000000" w:themeColor="text1"/>
                <w:szCs w:val="18"/>
                <w:lang w:val="en-US"/>
              </w:rPr>
              <w:t>27-15b, 41-3-1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249D2" w14:textId="18F59CED" w:rsidR="00026A69" w:rsidRPr="00831D8A" w:rsidRDefault="00026A69"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6DE18" w14:textId="2191DEC8"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332A2" w14:textId="36C1668F"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SRS for positioning configuration in multiple cells for UEs in RRC_INACTIVE state configured outside initial UL BWP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A4A9E" w14:textId="741C5859" w:rsidR="00026A69" w:rsidRPr="00831D8A" w:rsidRDefault="00026A69"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D5A1A" w14:textId="7E764949"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674F4" w14:textId="1AE67892"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1A8DC" w14:textId="16AC470B"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7A8E9" w14:textId="1D496809" w:rsidR="00026A69" w:rsidRPr="00831D8A" w:rsidRDefault="00026A69"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7B3D6" w14:textId="6A2E27D7"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36F6AA1A"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0D8DE5" w14:textId="584B2BCF" w:rsidR="00026A69" w:rsidRPr="00831D8A" w:rsidRDefault="00026A69"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95460" w14:textId="56DC80BC" w:rsidR="00026A69" w:rsidRPr="00831D8A" w:rsidRDefault="00026A69" w:rsidP="00D86DE2">
            <w:pPr>
              <w:pStyle w:val="TAL"/>
              <w:rPr>
                <w:rFonts w:cs="Arial"/>
                <w:color w:val="000000" w:themeColor="text1"/>
                <w:szCs w:val="18"/>
              </w:rPr>
            </w:pPr>
            <w:r w:rsidRPr="00831D8A">
              <w:rPr>
                <w:rFonts w:eastAsia="ＭＳ 明朝"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6939B" w14:textId="08B22AD0" w:rsidR="00026A69" w:rsidRPr="00831D8A" w:rsidRDefault="00026A69" w:rsidP="00D86DE2">
            <w:pPr>
              <w:pStyle w:val="TAL"/>
              <w:rPr>
                <w:rFonts w:eastAsia="SimSun"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98C01" w14:textId="4536C211" w:rsidR="00026A69" w:rsidRPr="00831D8A" w:rsidRDefault="00026A69"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Support of DL PRS measurement in RRC_IDLE for </w:t>
            </w:r>
            <w:ins w:id="214" w:author="BENDLIN, RALF M" w:date="2024-05-22T02:29:00Z">
              <w:r w:rsidR="000A6A70" w:rsidRPr="000A6A70">
                <w:rPr>
                  <w:rFonts w:ascii="Arial" w:hAnsi="Arial" w:cs="Arial"/>
                  <w:color w:val="000000" w:themeColor="text1"/>
                  <w:sz w:val="18"/>
                  <w:szCs w:val="18"/>
                  <w:lang w:val="en-US"/>
                </w:rPr>
                <w:t>DL-TDOA and/or DL-</w:t>
              </w:r>
              <w:proofErr w:type="spellStart"/>
              <w:r w:rsidR="000A6A70" w:rsidRPr="000A6A70">
                <w:rPr>
                  <w:rFonts w:ascii="Arial" w:hAnsi="Arial" w:cs="Arial"/>
                  <w:color w:val="000000" w:themeColor="text1"/>
                  <w:sz w:val="18"/>
                  <w:szCs w:val="18"/>
                  <w:lang w:val="en-US"/>
                </w:rPr>
                <w:t>AoD</w:t>
              </w:r>
              <w:proofErr w:type="spellEnd"/>
              <w:r w:rsidR="000A6A70" w:rsidRPr="000A6A70">
                <w:rPr>
                  <w:rFonts w:ascii="Arial" w:hAnsi="Arial" w:cs="Arial"/>
                  <w:color w:val="000000" w:themeColor="text1"/>
                  <w:sz w:val="18"/>
                  <w:szCs w:val="18"/>
                  <w:lang w:val="en-US"/>
                </w:rPr>
                <w:t xml:space="preserve"> </w:t>
              </w:r>
            </w:ins>
            <w:del w:id="215" w:author="BENDLIN, RALF M" w:date="2024-05-22T02:29:00Z">
              <w:r w:rsidRPr="00831D8A" w:rsidDel="000A6A70">
                <w:rPr>
                  <w:rFonts w:ascii="Arial" w:hAnsi="Arial" w:cs="Arial"/>
                  <w:color w:val="000000" w:themeColor="text1"/>
                  <w:sz w:val="18"/>
                  <w:szCs w:val="18"/>
                </w:rPr>
                <w:delText xml:space="preserve">Rel. 17 methods </w:delText>
              </w:r>
            </w:del>
            <w:r w:rsidRPr="00831D8A">
              <w:rPr>
                <w:rFonts w:ascii="Arial" w:hAnsi="Arial"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CF561" w14:textId="2CA0C193" w:rsidR="00026A69" w:rsidRPr="00831D8A" w:rsidRDefault="0094582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13-1, at least one of {27-18a, 27-18b</w:t>
            </w:r>
            <w:ins w:id="216" w:author="BENDLIN, RALF M" w:date="2024-05-22T02:29:00Z">
              <w:r w:rsidR="00786CFB">
                <w:rPr>
                  <w:rFonts w:eastAsia="ＭＳ 明朝" w:cs="Arial"/>
                  <w:color w:val="000000" w:themeColor="text1"/>
                  <w:szCs w:val="18"/>
                  <w:lang w:val="en-US"/>
                </w:rPr>
                <w:t>}</w:t>
              </w:r>
            </w:ins>
            <w:r w:rsidRPr="00831D8A">
              <w:rPr>
                <w:rFonts w:eastAsia="ＭＳ 明朝" w:cs="Arial"/>
                <w:color w:val="000000" w:themeColor="text1"/>
                <w:szCs w:val="18"/>
                <w:lang w:val="en-US"/>
              </w:rPr>
              <w:t>, 27-6</w:t>
            </w:r>
            <w:del w:id="217" w:author="BENDLIN, RALF M" w:date="2024-05-22T02:29:00Z">
              <w:r w:rsidRPr="00831D8A" w:rsidDel="00786CFB">
                <w:rPr>
                  <w:rFonts w:eastAsia="ＭＳ 明朝" w:cs="Arial"/>
                  <w:color w:val="000000" w:themeColor="text1"/>
                  <w:szCs w:val="18"/>
                  <w:lang w:val="en-US"/>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E5D1C" w14:textId="4EB9DCFE"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6D0F8" w14:textId="4B5FE5B2"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B6CBF" w14:textId="48963911"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7AD23" w14:textId="38FBCD4F" w:rsidR="00026A69" w:rsidRPr="00831D8A" w:rsidRDefault="00026A69"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9D1B6" w14:textId="2F001BE7"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EFD38" w14:textId="323B3C58"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53FD5" w14:textId="2586C420"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EBD33" w14:textId="7D6E1566" w:rsidR="00026A69" w:rsidRPr="00831D8A" w:rsidRDefault="00026A69"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D19E1" w14:textId="4013A134" w:rsidR="00026A69" w:rsidRPr="00831D8A" w:rsidRDefault="00026A69" w:rsidP="00D86DE2">
            <w:pPr>
              <w:pStyle w:val="TAL"/>
              <w:rPr>
                <w:rFonts w:cs="Arial"/>
                <w:color w:val="000000" w:themeColor="text1"/>
                <w:szCs w:val="18"/>
                <w:lang w:eastAsia="ja-JP"/>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r w:rsidRPr="00831D8A">
              <w:rPr>
                <w:rFonts w:eastAsia="SimSun" w:cs="Arial"/>
                <w:color w:val="000000" w:themeColor="text1"/>
                <w:szCs w:val="18"/>
              </w:rPr>
              <w:t>.</w:t>
            </w:r>
          </w:p>
        </w:tc>
      </w:tr>
      <w:tr w:rsidR="00831D8A" w:rsidRPr="00831D8A" w14:paraId="4EBC6C33" w14:textId="77777777" w:rsidTr="0089669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13AF72" w14:textId="08622C63" w:rsidR="00026A69" w:rsidRPr="00831D8A" w:rsidRDefault="00026A69"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E8ACC" w14:textId="394D83F1" w:rsidR="00026A69" w:rsidRPr="00831D8A" w:rsidRDefault="00026A69" w:rsidP="00D86DE2">
            <w:pPr>
              <w:pStyle w:val="TAL"/>
              <w:rPr>
                <w:rFonts w:eastAsia="ＭＳ 明朝" w:cs="Arial"/>
                <w:color w:val="000000" w:themeColor="text1"/>
                <w:szCs w:val="18"/>
              </w:rPr>
            </w:pPr>
            <w:r w:rsidRPr="00831D8A">
              <w:rPr>
                <w:rFonts w:cs="Arial"/>
                <w:color w:val="000000" w:themeColor="text1"/>
                <w:szCs w:val="18"/>
              </w:rPr>
              <w:t>41-4-1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F7A8B" w14:textId="21678778" w:rsidR="00026A69" w:rsidRPr="00831D8A" w:rsidRDefault="00026A69" w:rsidP="00D86DE2">
            <w:pPr>
              <w:pStyle w:val="TAL"/>
              <w:rPr>
                <w:rFonts w:cs="Arial"/>
                <w:color w:val="000000" w:themeColor="text1"/>
                <w:szCs w:val="18"/>
              </w:rPr>
            </w:pPr>
            <w:r w:rsidRPr="00831D8A">
              <w:rPr>
                <w:rFonts w:eastAsia="SimSun" w:cs="Arial"/>
                <w:color w:val="000000" w:themeColor="text1"/>
                <w:szCs w:val="18"/>
                <w:lang w:eastAsia="zh-CN"/>
              </w:rPr>
              <w:t xml:space="preserve">DL PRS processing capabilities for aggregated PRS processing of 2 PFLs in intra-band contiguous within a MG </w:t>
            </w:r>
            <w:r w:rsidRPr="00831D8A">
              <w:rPr>
                <w:rFonts w:eastAsia="SimSun" w:cs="Arial"/>
                <w:color w:val="000000" w:themeColor="text1"/>
                <w:szCs w:val="18"/>
                <w:lang w:val="en-US" w:eastAsia="zh-CN"/>
              </w:rPr>
              <w:t>for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03E80"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aggregated DL PRS bandwidth in MHz, which is supported and reported by UE</w:t>
            </w:r>
          </w:p>
          <w:p w14:paraId="498A8DD0"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Maximum DL PRS bandwidth in MHz, per PFL</w:t>
            </w:r>
          </w:p>
          <w:p w14:paraId="636F522E" w14:textId="691F884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3. DL PRS buffering capability</w:t>
            </w:r>
          </w:p>
          <w:p w14:paraId="40B0A4F3" w14:textId="5A0C25E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4. Duration of DL PRS symbols N in units of </w:t>
            </w:r>
            <w:proofErr w:type="spellStart"/>
            <w:r w:rsidRPr="00831D8A">
              <w:rPr>
                <w:rFonts w:ascii="Arial" w:eastAsia="SimSun" w:hAnsi="Arial" w:cs="Arial"/>
                <w:color w:val="000000" w:themeColor="text1"/>
                <w:sz w:val="18"/>
                <w:szCs w:val="18"/>
                <w:lang w:val="en-US" w:eastAsia="zh-CN"/>
              </w:rPr>
              <w:t>ms</w:t>
            </w:r>
            <w:proofErr w:type="spellEnd"/>
            <w:r w:rsidRPr="00831D8A">
              <w:rPr>
                <w:rFonts w:ascii="Arial" w:eastAsia="SimSun" w:hAnsi="Arial" w:cs="Arial"/>
                <w:color w:val="000000" w:themeColor="text1"/>
                <w:sz w:val="18"/>
                <w:szCs w:val="18"/>
                <w:lang w:val="en-US" w:eastAsia="zh-CN"/>
              </w:rPr>
              <w:t xml:space="preserve"> a UE can process every T </w:t>
            </w:r>
            <w:proofErr w:type="spellStart"/>
            <w:r w:rsidRPr="00831D8A">
              <w:rPr>
                <w:rFonts w:ascii="Arial" w:eastAsia="SimSun" w:hAnsi="Arial" w:cs="Arial"/>
                <w:color w:val="000000" w:themeColor="text1"/>
                <w:sz w:val="18"/>
                <w:szCs w:val="18"/>
                <w:lang w:val="en-US" w:eastAsia="zh-CN"/>
              </w:rPr>
              <w:t>ms</w:t>
            </w:r>
            <w:proofErr w:type="spellEnd"/>
            <w:r w:rsidRPr="00831D8A">
              <w:rPr>
                <w:rFonts w:ascii="Arial" w:eastAsia="SimSun" w:hAnsi="Arial" w:cs="Arial"/>
                <w:color w:val="000000" w:themeColor="text1"/>
                <w:sz w:val="18"/>
                <w:szCs w:val="18"/>
                <w:lang w:val="en-US" w:eastAsia="zh-CN"/>
              </w:rPr>
              <w:t xml:space="preserve"> assuming maximum aggregated DL PRS bandwidth in MHz, which is supported and reported by UE.</w:t>
            </w:r>
          </w:p>
          <w:p w14:paraId="21ECF672" w14:textId="589EB4BA" w:rsidR="00026A69" w:rsidRPr="00831D8A" w:rsidRDefault="00026A69"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val="en-US" w:eastAsia="zh-CN"/>
              </w:rPr>
              <w:t>5. Maximum number of aggregated DL PRS resources across aggregated PFLs that UE can process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745FD" w14:textId="5B881ADC" w:rsidR="00026A69" w:rsidRPr="00831D8A" w:rsidRDefault="00026A69"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4B4D5" w14:textId="0E7FCB35" w:rsidR="00026A69" w:rsidRPr="00831D8A" w:rsidRDefault="00026A69" w:rsidP="00D86DE2">
            <w:pPr>
              <w:pStyle w:val="TAL"/>
              <w:rPr>
                <w:rFonts w:eastAsia="SimSun" w:cs="Arial"/>
                <w:color w:val="000000" w:themeColor="text1"/>
                <w:szCs w:val="18"/>
                <w:lang w:eastAsia="zh-CN"/>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A1284" w14:textId="57A35DA9"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52234" w14:textId="768CF5DF" w:rsidR="00026A69" w:rsidRPr="00831D8A" w:rsidRDefault="00026A69" w:rsidP="00D86DE2">
            <w:pPr>
              <w:pStyle w:val="TAL"/>
              <w:rPr>
                <w:rFonts w:eastAsia="SimSun" w:cs="Arial"/>
                <w:color w:val="000000" w:themeColor="text1"/>
                <w:szCs w:val="18"/>
                <w:lang w:eastAsia="zh-CN"/>
              </w:rPr>
            </w:pPr>
            <w:r w:rsidRPr="00831D8A">
              <w:rPr>
                <w:rFonts w:cs="Arial"/>
                <w:color w:val="000000" w:themeColor="text1"/>
                <w:szCs w:val="18"/>
                <w:lang w:val="en-US"/>
              </w:rPr>
              <w:t xml:space="preserve">DL PRS processing capabilities for aggregated PRS processing of 2 PFLs in intra-band contiguous within a MG for </w:t>
            </w:r>
            <w:proofErr w:type="spellStart"/>
            <w:r w:rsidRPr="00831D8A">
              <w:rPr>
                <w:rFonts w:cs="Arial"/>
                <w:color w:val="000000" w:themeColor="text1"/>
                <w:szCs w:val="18"/>
                <w:lang w:val="en-US"/>
              </w:rPr>
              <w:t>RRC_CONNECTED</w:t>
            </w:r>
            <w:r w:rsidRPr="00831D8A">
              <w:rPr>
                <w:rFonts w:eastAsia="SimSun" w:cs="Arial"/>
                <w:color w:val="000000" w:themeColor="text1"/>
                <w:szCs w:val="18"/>
                <w:lang w:val="en-US" w:eastAsia="zh-CN"/>
              </w:rPr>
              <w:t>is</w:t>
            </w:r>
            <w:proofErr w:type="spellEnd"/>
            <w:r w:rsidRPr="00831D8A">
              <w:rPr>
                <w:rFonts w:eastAsia="SimSun" w:cs="Arial"/>
                <w:color w:val="000000" w:themeColor="text1"/>
                <w:szCs w:val="18"/>
                <w:lang w:val="en-US"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DECFA" w14:textId="70FC688D" w:rsidR="00026A69" w:rsidRPr="00831D8A" w:rsidRDefault="00026A69"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8DC41" w14:textId="1E43E5D5"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66949D" w14:textId="2DD4D28E"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00D33" w14:textId="589E5193"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C52E3"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1 candidate values:</w:t>
            </w:r>
          </w:p>
          <w:p w14:paraId="09F4AA2E" w14:textId="4ECEB23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{10, 20, 40, 50, 80, 100, 160, 200}</w:t>
            </w:r>
          </w:p>
          <w:p w14:paraId="0A3166C7" w14:textId="0BA05656"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{100, 200, 400, 800}</w:t>
            </w:r>
          </w:p>
          <w:p w14:paraId="5E9C6347"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24409F62" w14:textId="613F90A1"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2 candidate values:</w:t>
            </w:r>
          </w:p>
          <w:p w14:paraId="14D7EC6F" w14:textId="2803C591"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{5, 10, 20, 40, 50, 80, 100}</w:t>
            </w:r>
          </w:p>
          <w:p w14:paraId="057595E1" w14:textId="0D0FD7D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{50, 100, 200, 400}</w:t>
            </w:r>
          </w:p>
          <w:p w14:paraId="6BE0AF4C" w14:textId="2E232599"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Component 3 in FG41-4-1 follows buffering capability type reported in FG13-1</w:t>
            </w:r>
          </w:p>
          <w:p w14:paraId="5655B44B"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0B039BBA" w14:textId="20CC8B5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4 candidate values:</w:t>
            </w:r>
          </w:p>
          <w:p w14:paraId="2479F0E2" w14:textId="0337DC19"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a) T: {8, 16, 20, 30, 40, 80, 160, 320, 640, 1280} </w:t>
            </w:r>
            <w:proofErr w:type="spellStart"/>
            <w:r w:rsidRPr="00831D8A">
              <w:rPr>
                <w:rFonts w:ascii="Arial" w:eastAsia="SimSun" w:hAnsi="Arial" w:cs="Arial"/>
                <w:color w:val="000000" w:themeColor="text1"/>
                <w:sz w:val="18"/>
                <w:szCs w:val="18"/>
                <w:lang w:val="en-US" w:eastAsia="zh-CN"/>
              </w:rPr>
              <w:t>ms</w:t>
            </w:r>
            <w:proofErr w:type="spellEnd"/>
          </w:p>
          <w:p w14:paraId="751ADE6C" w14:textId="620B8623"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b) N: {0.125, 0.25, 0.5, 1, 2, 4, 6, 8, 12, 16, 20, 25, 30, 32, 35, 40, 45, 50} </w:t>
            </w:r>
            <w:proofErr w:type="spellStart"/>
            <w:r w:rsidRPr="00831D8A">
              <w:rPr>
                <w:rFonts w:ascii="Arial" w:eastAsia="SimSun" w:hAnsi="Arial" w:cs="Arial"/>
                <w:color w:val="000000" w:themeColor="text1"/>
                <w:sz w:val="18"/>
                <w:szCs w:val="18"/>
                <w:lang w:val="en-US" w:eastAsia="zh-CN"/>
              </w:rPr>
              <w:t>ms</w:t>
            </w:r>
            <w:proofErr w:type="spellEnd"/>
          </w:p>
          <w:p w14:paraId="22D3CAA6"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4D80F5C0" w14:textId="2CB24E2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N should be equal or smaller than the value N reported by FG 13-1, or this value T should be equal or larger than the value T reported by FG 13-1</w:t>
            </w:r>
          </w:p>
          <w:p w14:paraId="2ABE2431"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32120E0F" w14:textId="1C804AB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5 candidate values:</w:t>
            </w:r>
          </w:p>
          <w:p w14:paraId="79B2216C"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 2, 4, 6, 8, 12, 16, 24, 32, 48, 64} for each SCS: 15kHz, 30kHz, 60kHz</w:t>
            </w:r>
          </w:p>
          <w:p w14:paraId="6FD2F2A7" w14:textId="00BFDD5A" w:rsidR="00026A69" w:rsidRPr="00831D8A" w:rsidRDefault="00026A6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b. FR2 bands: {1, 2, 4, 6, 8, 12, 16, 24, 32, 48, 64} for each SCS: 60kHz, 120kHz</w:t>
            </w:r>
          </w:p>
          <w:p w14:paraId="20E1F529" w14:textId="77777777" w:rsidR="00026A69" w:rsidRPr="00831D8A" w:rsidRDefault="00026A69" w:rsidP="00D86DE2">
            <w:pPr>
              <w:pStyle w:val="TAL"/>
              <w:rPr>
                <w:rFonts w:cs="Arial"/>
                <w:color w:val="000000" w:themeColor="text1"/>
                <w:szCs w:val="18"/>
              </w:rPr>
            </w:pPr>
          </w:p>
          <w:p w14:paraId="50CBC972" w14:textId="77777777" w:rsidR="00026A69" w:rsidRPr="00831D8A" w:rsidRDefault="00026A69" w:rsidP="00D86DE2">
            <w:pPr>
              <w:pStyle w:val="TAL"/>
              <w:rPr>
                <w:rFonts w:cs="Arial"/>
                <w:color w:val="000000" w:themeColor="text1"/>
                <w:szCs w:val="18"/>
              </w:rPr>
            </w:pPr>
            <w:r w:rsidRPr="00831D8A">
              <w:rPr>
                <w:rFonts w:cs="Arial"/>
                <w:color w:val="000000" w:themeColor="text1"/>
                <w:szCs w:val="18"/>
              </w:rPr>
              <w:t>Note: each two linked PRS resources are counted as 1 resource</w:t>
            </w:r>
          </w:p>
          <w:p w14:paraId="11D2C7EB" w14:textId="77777777" w:rsidR="00026A69" w:rsidRPr="00831D8A" w:rsidRDefault="00026A69" w:rsidP="00D86DE2">
            <w:pPr>
              <w:pStyle w:val="TAL"/>
              <w:rPr>
                <w:rFonts w:cs="Arial"/>
                <w:color w:val="000000" w:themeColor="text1"/>
                <w:szCs w:val="18"/>
              </w:rPr>
            </w:pPr>
          </w:p>
          <w:p w14:paraId="34FBFE72" w14:textId="77777777" w:rsidR="00026A69" w:rsidRPr="00831D8A" w:rsidRDefault="00026A69" w:rsidP="00D86DE2">
            <w:pPr>
              <w:pStyle w:val="TAL"/>
              <w:rPr>
                <w:rFonts w:cs="Arial"/>
                <w:color w:val="000000" w:themeColor="text1"/>
                <w:szCs w:val="18"/>
              </w:rPr>
            </w:pPr>
            <w:r w:rsidRPr="00831D8A">
              <w:rPr>
                <w:rFonts w:cs="Arial"/>
                <w:color w:val="000000" w:themeColor="text1"/>
                <w:szCs w:val="18"/>
              </w:rPr>
              <w:t>Note: this value should be equal or smaller than the value reported by FG 13-1</w:t>
            </w:r>
          </w:p>
          <w:p w14:paraId="425D21B2" w14:textId="77777777" w:rsidR="00026A69" w:rsidRPr="00831D8A" w:rsidRDefault="00026A69" w:rsidP="00D86DE2">
            <w:pPr>
              <w:pStyle w:val="TAL"/>
              <w:rPr>
                <w:rFonts w:cs="Arial"/>
                <w:color w:val="000000" w:themeColor="text1"/>
                <w:szCs w:val="18"/>
              </w:rPr>
            </w:pPr>
          </w:p>
          <w:p w14:paraId="63E71FEA" w14:textId="09E2920B" w:rsidR="00026A69" w:rsidRPr="00831D8A" w:rsidRDefault="00026A69" w:rsidP="00D86DE2">
            <w:pPr>
              <w:pStyle w:val="TAL"/>
              <w:rPr>
                <w:rFonts w:cs="Arial"/>
                <w:color w:val="000000" w:themeColor="text1"/>
                <w:szCs w:val="18"/>
              </w:rPr>
            </w:pPr>
            <w:r w:rsidRPr="00831D8A">
              <w:rPr>
                <w:rFonts w:cs="Arial"/>
                <w:color w:val="000000" w:themeColor="text1"/>
                <w:szCs w:val="18"/>
              </w:rPr>
              <w:t>Note: The above parameters are reported assuming a configured measurement gap and a maximum ratio of measurement gap length (MGL)/measurement gap repetition period (MGRP) of no more than 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0424E" w14:textId="78F8CA46" w:rsidR="00026A69" w:rsidRPr="00831D8A" w:rsidRDefault="00026A69" w:rsidP="00D86DE2">
            <w:pPr>
              <w:pStyle w:val="TAL"/>
              <w:rPr>
                <w:rFonts w:cs="Arial"/>
                <w:color w:val="000000" w:themeColor="text1"/>
                <w:szCs w:val="18"/>
                <w:lang w:eastAsia="ja-JP"/>
              </w:rPr>
            </w:pPr>
            <w:r w:rsidRPr="00831D8A">
              <w:rPr>
                <w:rFonts w:eastAsia="SimSun" w:cs="Arial"/>
                <w:color w:val="000000" w:themeColor="text1"/>
                <w:szCs w:val="18"/>
              </w:rPr>
              <w:lastRenderedPageBreak/>
              <w:t xml:space="preserve">Optional with capability </w:t>
            </w:r>
            <w:proofErr w:type="spellStart"/>
            <w:r w:rsidRPr="00831D8A">
              <w:rPr>
                <w:rFonts w:eastAsia="SimSun" w:cs="Arial"/>
                <w:color w:val="000000" w:themeColor="text1"/>
                <w:szCs w:val="18"/>
              </w:rPr>
              <w:t>signaling</w:t>
            </w:r>
            <w:proofErr w:type="spellEnd"/>
            <w:r w:rsidRPr="00831D8A">
              <w:rPr>
                <w:rFonts w:eastAsia="SimSun" w:cs="Arial"/>
                <w:color w:val="000000" w:themeColor="text1"/>
                <w:szCs w:val="18"/>
              </w:rPr>
              <w:t>.</w:t>
            </w:r>
          </w:p>
        </w:tc>
      </w:tr>
      <w:tr w:rsidR="00831D8A" w:rsidRPr="00831D8A" w14:paraId="2BDCB0A3" w14:textId="77777777" w:rsidTr="0089669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5A7E90" w14:textId="119F210A" w:rsidR="00026A69" w:rsidRPr="00831D8A" w:rsidRDefault="00026A69"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64324" w14:textId="20C32758" w:rsidR="00026A69" w:rsidRPr="00831D8A" w:rsidRDefault="00026A69" w:rsidP="00D86DE2">
            <w:pPr>
              <w:pStyle w:val="TAL"/>
              <w:rPr>
                <w:rFonts w:cs="Arial"/>
                <w:color w:val="000000" w:themeColor="text1"/>
                <w:szCs w:val="18"/>
              </w:rPr>
            </w:pPr>
            <w:r w:rsidRPr="00831D8A">
              <w:rPr>
                <w:rFonts w:cs="Arial"/>
                <w:color w:val="000000" w:themeColor="text1"/>
                <w:szCs w:val="18"/>
              </w:rPr>
              <w:t>41-4-1a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A740D" w14:textId="5B9B6B02" w:rsidR="00026A69" w:rsidRPr="00831D8A" w:rsidRDefault="00026A69"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DL PRS processing capabilities for aggregated PRS processing of 3 PFLs in intra-band contiguous within a MG </w:t>
            </w:r>
            <w:r w:rsidRPr="00831D8A">
              <w:rPr>
                <w:rFonts w:eastAsia="SimSun" w:cs="Arial"/>
                <w:color w:val="000000" w:themeColor="text1"/>
                <w:szCs w:val="18"/>
                <w:lang w:val="en-US" w:eastAsia="zh-CN"/>
              </w:rPr>
              <w:t>for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F99A7"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aggregated DL PRS bandwidth in MHz, which is supported and reported by UE</w:t>
            </w:r>
          </w:p>
          <w:p w14:paraId="6CC6646C"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Maximum DL PRS bandwidth in MHz, per PFL</w:t>
            </w:r>
          </w:p>
          <w:p w14:paraId="12076B63" w14:textId="65340A8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3. DL PRS buffering capability</w:t>
            </w:r>
          </w:p>
          <w:p w14:paraId="41AF7AE0" w14:textId="56DC180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4. Duration of DL PRS symbols N in units of </w:t>
            </w:r>
            <w:proofErr w:type="spellStart"/>
            <w:r w:rsidRPr="00831D8A">
              <w:rPr>
                <w:rFonts w:ascii="Arial" w:eastAsia="SimSun" w:hAnsi="Arial" w:cs="Arial"/>
                <w:color w:val="000000" w:themeColor="text1"/>
                <w:sz w:val="18"/>
                <w:szCs w:val="18"/>
                <w:lang w:val="en-US" w:eastAsia="zh-CN"/>
              </w:rPr>
              <w:t>ms</w:t>
            </w:r>
            <w:proofErr w:type="spellEnd"/>
            <w:r w:rsidRPr="00831D8A">
              <w:rPr>
                <w:rFonts w:ascii="Arial" w:eastAsia="SimSun" w:hAnsi="Arial" w:cs="Arial"/>
                <w:color w:val="000000" w:themeColor="text1"/>
                <w:sz w:val="18"/>
                <w:szCs w:val="18"/>
                <w:lang w:val="en-US" w:eastAsia="zh-CN"/>
              </w:rPr>
              <w:t xml:space="preserve"> a UE can process every T </w:t>
            </w:r>
            <w:proofErr w:type="spellStart"/>
            <w:r w:rsidRPr="00831D8A">
              <w:rPr>
                <w:rFonts w:ascii="Arial" w:eastAsia="SimSun" w:hAnsi="Arial" w:cs="Arial"/>
                <w:color w:val="000000" w:themeColor="text1"/>
                <w:sz w:val="18"/>
                <w:szCs w:val="18"/>
                <w:lang w:val="en-US" w:eastAsia="zh-CN"/>
              </w:rPr>
              <w:t>ms</w:t>
            </w:r>
            <w:proofErr w:type="spellEnd"/>
            <w:r w:rsidRPr="00831D8A">
              <w:rPr>
                <w:rFonts w:ascii="Arial" w:eastAsia="SimSun" w:hAnsi="Arial" w:cs="Arial"/>
                <w:color w:val="000000" w:themeColor="text1"/>
                <w:sz w:val="18"/>
                <w:szCs w:val="18"/>
                <w:lang w:val="en-US" w:eastAsia="zh-CN"/>
              </w:rPr>
              <w:t xml:space="preserve"> assuming maximum aggregated DL PRS bandwidth in MHz, which is supported and reported by UE.</w:t>
            </w:r>
          </w:p>
          <w:p w14:paraId="7082E47F" w14:textId="5B41DB9A"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eastAsia="zh-CN"/>
              </w:rPr>
              <w:t xml:space="preserve">5. Maximum number of </w:t>
            </w:r>
            <w:r w:rsidRPr="00831D8A">
              <w:rPr>
                <w:rFonts w:ascii="Arial" w:eastAsia="SimSun" w:hAnsi="Arial" w:cs="Arial"/>
                <w:color w:val="000000" w:themeColor="text1"/>
                <w:sz w:val="18"/>
                <w:szCs w:val="18"/>
                <w:lang w:val="en-US" w:eastAsia="zh-CN"/>
              </w:rPr>
              <w:t xml:space="preserve">aggregated </w:t>
            </w:r>
            <w:r w:rsidRPr="00831D8A">
              <w:rPr>
                <w:rFonts w:ascii="Arial" w:eastAsia="SimSun" w:hAnsi="Arial" w:cs="Arial"/>
                <w:color w:val="000000" w:themeColor="text1"/>
                <w:sz w:val="18"/>
                <w:szCs w:val="18"/>
                <w:lang w:eastAsia="zh-CN"/>
              </w:rPr>
              <w:t xml:space="preserve">DL PRS resources across </w:t>
            </w:r>
            <w:r w:rsidRPr="00831D8A">
              <w:rPr>
                <w:rFonts w:ascii="Arial" w:eastAsia="SimSun" w:hAnsi="Arial" w:cs="Arial"/>
                <w:color w:val="000000" w:themeColor="text1"/>
                <w:sz w:val="18"/>
                <w:szCs w:val="18"/>
                <w:lang w:val="en-US" w:eastAsia="zh-CN"/>
              </w:rPr>
              <w:t xml:space="preserve">aggregated </w:t>
            </w:r>
            <w:r w:rsidRPr="00831D8A">
              <w:rPr>
                <w:rFonts w:ascii="Arial" w:eastAsia="SimSun" w:hAnsi="Arial" w:cs="Arial"/>
                <w:color w:val="000000" w:themeColor="text1"/>
                <w:sz w:val="18"/>
                <w:szCs w:val="18"/>
                <w:lang w:eastAsia="zh-CN"/>
              </w:rPr>
              <w:t>PFLs that UE can process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4CACE" w14:textId="08928BD9" w:rsidR="00026A69" w:rsidRPr="00831D8A" w:rsidRDefault="00026A69" w:rsidP="00D86DE2">
            <w:pPr>
              <w:pStyle w:val="TAL"/>
              <w:rPr>
                <w:rFonts w:eastAsia="ＭＳ 明朝" w:cs="Arial"/>
                <w:color w:val="000000" w:themeColor="text1"/>
                <w:szCs w:val="18"/>
                <w:highlight w:val="yellow"/>
              </w:rPr>
            </w:pPr>
            <w:r w:rsidRPr="00831D8A">
              <w:rPr>
                <w:rFonts w:eastAsia="ＭＳ 明朝" w:cs="Arial"/>
                <w:color w:val="000000" w:themeColor="text1"/>
                <w:szCs w:val="18"/>
                <w:lang w:val="en-US"/>
              </w:rPr>
              <w:t>41-4-1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5259D" w14:textId="34AA9FB0" w:rsidR="00026A69" w:rsidRPr="00831D8A" w:rsidRDefault="00026A69" w:rsidP="00D86DE2">
            <w:pPr>
              <w:pStyle w:val="TAL"/>
              <w:rPr>
                <w:rFonts w:eastAsia="ＭＳ 明朝" w:cs="Arial"/>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0DDA3" w14:textId="10BCFEBB"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39BBE" w14:textId="1A0FE6B5" w:rsidR="00026A69" w:rsidRPr="00831D8A" w:rsidRDefault="00026A69" w:rsidP="00D86DE2">
            <w:pPr>
              <w:pStyle w:val="TAL"/>
              <w:rPr>
                <w:rFonts w:cs="Arial"/>
                <w:color w:val="000000" w:themeColor="text1"/>
                <w:szCs w:val="18"/>
                <w:lang w:val="en-US"/>
              </w:rPr>
            </w:pPr>
            <w:r w:rsidRPr="00831D8A">
              <w:rPr>
                <w:rFonts w:cs="Arial"/>
                <w:color w:val="000000" w:themeColor="text1"/>
                <w:szCs w:val="18"/>
                <w:lang w:val="en-US"/>
              </w:rPr>
              <w:t xml:space="preserve">DL PRS processing capabilities for aggregated PRS processing of 3 PFLs in intra-band contiguous within a MG for RRC_CONNECTED </w:t>
            </w:r>
            <w:r w:rsidRPr="00831D8A">
              <w:rPr>
                <w:rFonts w:eastAsia="SimSun" w:cs="Arial"/>
                <w:color w:val="000000" w:themeColor="text1"/>
                <w:szCs w:val="18"/>
                <w:lang w:val="en-US"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AA695" w14:textId="312EED6D" w:rsidR="00026A69" w:rsidRPr="00831D8A" w:rsidRDefault="00026A69"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584CF" w14:textId="70574703"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4DB81" w14:textId="5F4C24D1"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5C9B0" w14:textId="072D40F8"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211CE"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1 candidate values:</w:t>
            </w:r>
          </w:p>
          <w:p w14:paraId="2C11F004" w14:textId="5486E52D"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{15, 20, 30, 40, 50, 60, 80, 100, 120, 140, 150, 160, 180, 200, 240, 300}}</w:t>
            </w:r>
          </w:p>
          <w:p w14:paraId="47319DBF" w14:textId="10F3805D"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{150, 200, 300, 400, 600, 800, 1000, 1200}</w:t>
            </w:r>
          </w:p>
          <w:p w14:paraId="39E9F871"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57D8F7D" w14:textId="7CADFDAE"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2 candidate values:</w:t>
            </w:r>
          </w:p>
          <w:p w14:paraId="282AD919" w14:textId="216D02CB"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{5, 10, 20, 40, 50, 80, 100}</w:t>
            </w:r>
          </w:p>
          <w:p w14:paraId="2879D510" w14:textId="25901548"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{50, 100, 200, 400}</w:t>
            </w:r>
          </w:p>
          <w:p w14:paraId="64EF8A9F"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67EEFFCE" w14:textId="0D3AD66D"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Component 3 in FG41-4-1a follows buffering capability type reported in FG13-1</w:t>
            </w:r>
          </w:p>
          <w:p w14:paraId="6FE487E4"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4A5DE5C" w14:textId="79A609F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4 candidate values:</w:t>
            </w:r>
          </w:p>
          <w:p w14:paraId="7A505F23" w14:textId="11037018"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a) T: {8, 16, 20, 30, 40, 80, 160, 320, 640, 1280} </w:t>
            </w:r>
            <w:proofErr w:type="spellStart"/>
            <w:r w:rsidRPr="00831D8A">
              <w:rPr>
                <w:rFonts w:ascii="Arial" w:eastAsia="SimSun" w:hAnsi="Arial" w:cs="Arial"/>
                <w:color w:val="000000" w:themeColor="text1"/>
                <w:sz w:val="18"/>
                <w:szCs w:val="18"/>
                <w:lang w:val="en-US" w:eastAsia="zh-CN"/>
              </w:rPr>
              <w:t>ms</w:t>
            </w:r>
            <w:proofErr w:type="spellEnd"/>
          </w:p>
          <w:p w14:paraId="785EBB3F" w14:textId="71D8F8A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b) N: {0.125, 0.25, 0.5, 1, 2, 4, 6, 8, 12, 16, 20, 25, 30, 32, 35, 40, 45, 50} </w:t>
            </w:r>
            <w:proofErr w:type="spellStart"/>
            <w:r w:rsidRPr="00831D8A">
              <w:rPr>
                <w:rFonts w:ascii="Arial" w:eastAsia="SimSun" w:hAnsi="Arial" w:cs="Arial"/>
                <w:color w:val="000000" w:themeColor="text1"/>
                <w:sz w:val="18"/>
                <w:szCs w:val="18"/>
                <w:lang w:val="en-US" w:eastAsia="zh-CN"/>
              </w:rPr>
              <w:t>ms</w:t>
            </w:r>
            <w:proofErr w:type="spellEnd"/>
          </w:p>
          <w:p w14:paraId="6542518D"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2F98E591" w14:textId="0725E12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Note: this value N should be equal or smaller than the value N reported by FG </w:t>
            </w:r>
            <w:proofErr w:type="gramStart"/>
            <w:r w:rsidRPr="00831D8A">
              <w:rPr>
                <w:rFonts w:ascii="Arial" w:eastAsia="SimSun" w:hAnsi="Arial" w:cs="Arial"/>
                <w:color w:val="000000" w:themeColor="text1"/>
                <w:sz w:val="18"/>
                <w:szCs w:val="18"/>
                <w:lang w:val="en-US" w:eastAsia="zh-CN"/>
              </w:rPr>
              <w:t>13-1</w:t>
            </w:r>
            <w:proofErr w:type="gramEnd"/>
            <w:r w:rsidRPr="00831D8A">
              <w:rPr>
                <w:rFonts w:ascii="Arial" w:eastAsia="SimSun" w:hAnsi="Arial" w:cs="Arial"/>
                <w:color w:val="000000" w:themeColor="text1"/>
                <w:sz w:val="18"/>
                <w:szCs w:val="18"/>
                <w:lang w:val="en-US" w:eastAsia="zh-CN"/>
              </w:rPr>
              <w:t xml:space="preserve"> or this value T should be equal or larger than the value T reported by FG 13-1</w:t>
            </w:r>
          </w:p>
          <w:p w14:paraId="554F83EF"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3C3F7D31" w14:textId="610342B3"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5 candidate values:</w:t>
            </w:r>
          </w:p>
          <w:p w14:paraId="6AB29B03"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 2, 4, 6, 8, 12, 16, 24, 32, 48, 64} for each SCS: 15kHz, 30kHz, 60kHz</w:t>
            </w:r>
          </w:p>
          <w:p w14:paraId="2557BF73" w14:textId="5522B6FA"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 2, 4, 6, 8, 12, 16, 24, 32, 48, 64} for each SCS: 60kHz, 120kHz</w:t>
            </w:r>
          </w:p>
          <w:p w14:paraId="3161DCA8"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2C8D6BA"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lastRenderedPageBreak/>
              <w:t>Note: each three linked PRS resources are counted as 1 resource</w:t>
            </w:r>
          </w:p>
          <w:p w14:paraId="6ADF6F8A"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7DE27FB9" w14:textId="294C8D73"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should be equal or smaller than the value reported by FG 13-1</w:t>
            </w:r>
          </w:p>
          <w:p w14:paraId="754ADA75"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6CE75F5E" w14:textId="53ABBD41"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The above parameters are reported assuming a configured measurement gap and a maximum ratio of measurement gap length (MGL)/measurement gap repetition period (MGRP) of no more than 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291B6" w14:textId="33F71D18" w:rsidR="00026A69" w:rsidRPr="00831D8A" w:rsidRDefault="00026A69" w:rsidP="00D86DE2">
            <w:pPr>
              <w:pStyle w:val="TAL"/>
              <w:rPr>
                <w:rFonts w:eastAsia="SimSun" w:cs="Arial"/>
                <w:color w:val="000000" w:themeColor="text1"/>
                <w:szCs w:val="18"/>
              </w:rPr>
            </w:pPr>
            <w:r w:rsidRPr="00831D8A">
              <w:rPr>
                <w:rFonts w:eastAsia="SimSun" w:cs="Arial"/>
                <w:color w:val="000000" w:themeColor="text1"/>
                <w:szCs w:val="18"/>
              </w:rPr>
              <w:lastRenderedPageBreak/>
              <w:t xml:space="preserve">Optional with capability </w:t>
            </w:r>
            <w:proofErr w:type="spellStart"/>
            <w:r w:rsidRPr="00831D8A">
              <w:rPr>
                <w:rFonts w:eastAsia="SimSun" w:cs="Arial"/>
                <w:color w:val="000000" w:themeColor="text1"/>
                <w:szCs w:val="18"/>
              </w:rPr>
              <w:t>signaling</w:t>
            </w:r>
            <w:proofErr w:type="spellEnd"/>
            <w:r w:rsidRPr="00831D8A">
              <w:rPr>
                <w:rFonts w:eastAsia="SimSun" w:cs="Arial"/>
                <w:color w:val="000000" w:themeColor="text1"/>
                <w:szCs w:val="18"/>
              </w:rPr>
              <w:t>.</w:t>
            </w:r>
          </w:p>
        </w:tc>
      </w:tr>
      <w:tr w:rsidR="00831D8A" w:rsidRPr="00831D8A" w14:paraId="6B80EDC7" w14:textId="77777777" w:rsidTr="0089669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E8E229" w14:textId="2A23F1D2" w:rsidR="00026A69" w:rsidRPr="00831D8A" w:rsidRDefault="00026A69"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9069A" w14:textId="4000BF6F" w:rsidR="00026A69" w:rsidRPr="00831D8A" w:rsidRDefault="00026A69" w:rsidP="00D86DE2">
            <w:pPr>
              <w:pStyle w:val="TAL"/>
              <w:rPr>
                <w:rFonts w:cs="Arial"/>
                <w:color w:val="000000" w:themeColor="text1"/>
                <w:szCs w:val="18"/>
              </w:rPr>
            </w:pPr>
            <w:r w:rsidRPr="00831D8A">
              <w:rPr>
                <w:rFonts w:cs="Arial"/>
                <w:color w:val="000000" w:themeColor="text1"/>
                <w:szCs w:val="18"/>
              </w:rPr>
              <w:t>41-4-1b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F1543" w14:textId="2FD26884"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DL PRS processing capabilities for aggregated PRS processing of 2 PFLs in intra-band contiguous </w:t>
            </w:r>
            <w:r w:rsidRPr="00831D8A">
              <w:rPr>
                <w:rFonts w:eastAsia="SimSun" w:cs="Arial"/>
                <w:color w:val="000000" w:themeColor="text1"/>
                <w:szCs w:val="18"/>
                <w:lang w:val="en-US" w:eastAsia="zh-CN"/>
              </w:rPr>
              <w:t>for RRC_IDLE and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52309"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aggregated DL PRS bandwidth in MHz, which is supported and reported by UE</w:t>
            </w:r>
          </w:p>
          <w:p w14:paraId="459DD979"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Maximum DL PRS bandwidth in MHz, per PFL</w:t>
            </w:r>
          </w:p>
          <w:p w14:paraId="53ACE28E" w14:textId="48494988"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3. DL PRS buffering capability</w:t>
            </w:r>
          </w:p>
          <w:p w14:paraId="2A7C3522" w14:textId="37C1A96A"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4. Duration of DL PRS symbols N in units of </w:t>
            </w:r>
            <w:proofErr w:type="spellStart"/>
            <w:r w:rsidRPr="00831D8A">
              <w:rPr>
                <w:rFonts w:ascii="Arial" w:eastAsia="SimSun" w:hAnsi="Arial" w:cs="Arial"/>
                <w:color w:val="000000" w:themeColor="text1"/>
                <w:sz w:val="18"/>
                <w:szCs w:val="18"/>
                <w:lang w:val="en-US" w:eastAsia="zh-CN"/>
              </w:rPr>
              <w:t>ms</w:t>
            </w:r>
            <w:proofErr w:type="spellEnd"/>
            <w:r w:rsidRPr="00831D8A">
              <w:rPr>
                <w:rFonts w:ascii="Arial" w:eastAsia="SimSun" w:hAnsi="Arial" w:cs="Arial"/>
                <w:color w:val="000000" w:themeColor="text1"/>
                <w:sz w:val="18"/>
                <w:szCs w:val="18"/>
                <w:lang w:val="en-US" w:eastAsia="zh-CN"/>
              </w:rPr>
              <w:t xml:space="preserve"> a UE can process every T </w:t>
            </w:r>
            <w:proofErr w:type="spellStart"/>
            <w:r w:rsidRPr="00831D8A">
              <w:rPr>
                <w:rFonts w:ascii="Arial" w:eastAsia="SimSun" w:hAnsi="Arial" w:cs="Arial"/>
                <w:color w:val="000000" w:themeColor="text1"/>
                <w:sz w:val="18"/>
                <w:szCs w:val="18"/>
                <w:lang w:val="en-US" w:eastAsia="zh-CN"/>
              </w:rPr>
              <w:t>ms</w:t>
            </w:r>
            <w:proofErr w:type="spellEnd"/>
            <w:r w:rsidRPr="00831D8A">
              <w:rPr>
                <w:rFonts w:ascii="Arial" w:eastAsia="SimSun" w:hAnsi="Arial" w:cs="Arial"/>
                <w:color w:val="000000" w:themeColor="text1"/>
                <w:sz w:val="18"/>
                <w:szCs w:val="18"/>
                <w:lang w:val="en-US" w:eastAsia="zh-CN"/>
              </w:rPr>
              <w:t xml:space="preserve"> assuming maximum aggregated DL PRS bandwidth in MHz, which is supported and reported by UE.</w:t>
            </w:r>
          </w:p>
          <w:p w14:paraId="499FAAF1" w14:textId="10D40494"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5. Maximum number of aggregated DL PRS resources across aggregated PFLs that UE can process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DC648" w14:textId="30C0594A" w:rsidR="00026A69" w:rsidRPr="00831D8A" w:rsidRDefault="00026A69" w:rsidP="00D86DE2">
            <w:pPr>
              <w:pStyle w:val="TAL"/>
              <w:rPr>
                <w:rFonts w:eastAsia="ＭＳ 明朝" w:cs="Arial"/>
                <w:color w:val="000000" w:themeColor="text1"/>
                <w:szCs w:val="18"/>
                <w:highlight w:val="yellow"/>
              </w:rPr>
            </w:pPr>
            <w:r w:rsidRPr="00831D8A">
              <w:rPr>
                <w:rFonts w:eastAsia="ＭＳ 明朝" w:cs="Arial"/>
                <w:color w:val="000000" w:themeColor="text1"/>
                <w:szCs w:val="18"/>
              </w:rPr>
              <w:t>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C6CC1" w14:textId="3AD43BC6" w:rsidR="00026A69" w:rsidRPr="00831D8A" w:rsidRDefault="00026A69" w:rsidP="00D86DE2">
            <w:pPr>
              <w:pStyle w:val="TAL"/>
              <w:rPr>
                <w:rFonts w:eastAsia="ＭＳ 明朝" w:cs="Arial"/>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51595" w14:textId="7B05E28F"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9DD6F" w14:textId="2DE296A7" w:rsidR="00026A69" w:rsidRPr="00831D8A" w:rsidRDefault="00026A69" w:rsidP="00D86DE2">
            <w:pPr>
              <w:pStyle w:val="TAL"/>
              <w:rPr>
                <w:rFonts w:cs="Arial"/>
                <w:color w:val="000000" w:themeColor="text1"/>
                <w:szCs w:val="18"/>
                <w:lang w:val="en-US"/>
              </w:rPr>
            </w:pPr>
            <w:r w:rsidRPr="00831D8A">
              <w:rPr>
                <w:rFonts w:cs="Arial"/>
                <w:color w:val="000000" w:themeColor="text1"/>
                <w:szCs w:val="18"/>
                <w:lang w:val="en-US"/>
              </w:rPr>
              <w:t>DL PRS processing capabilities for aggregated PRS processing of 2 PFLs in intra-band contiguous for RRC_IDLE and RRC_INACTIVE</w:t>
            </w:r>
            <w:r w:rsidRPr="00831D8A">
              <w:rPr>
                <w:rFonts w:eastAsia="SimSun" w:cs="Arial"/>
                <w:color w:val="000000" w:themeColor="text1"/>
                <w:szCs w:val="18"/>
                <w:lang w:val="en-US"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098CE" w14:textId="1E5BA932" w:rsidR="00026A69" w:rsidRPr="00831D8A" w:rsidRDefault="00026A69"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2FA7D" w14:textId="3D76AA0C"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07D94" w14:textId="0C6661C2"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E6D61" w14:textId="4EC10952"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F7151"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1 candidate values:</w:t>
            </w:r>
          </w:p>
          <w:p w14:paraId="3FFB2B29" w14:textId="4C53463E"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{10, 20, 40, 50, 80, 100, 160, 200}</w:t>
            </w:r>
          </w:p>
          <w:p w14:paraId="21B38B9A" w14:textId="5B7443A4"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{100, 200, 400, 800}</w:t>
            </w:r>
          </w:p>
          <w:p w14:paraId="7EA9ABF7"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09582313" w14:textId="15B323B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Component 2 candidate </w:t>
            </w:r>
            <w:proofErr w:type="spellStart"/>
            <w:proofErr w:type="gramStart"/>
            <w:r w:rsidRPr="00831D8A">
              <w:rPr>
                <w:rFonts w:ascii="Arial" w:eastAsia="SimSun" w:hAnsi="Arial" w:cs="Arial"/>
                <w:color w:val="000000" w:themeColor="text1"/>
                <w:sz w:val="18"/>
                <w:szCs w:val="18"/>
                <w:lang w:val="en-US" w:eastAsia="zh-CN"/>
              </w:rPr>
              <w:t>values:a</w:t>
            </w:r>
            <w:proofErr w:type="spellEnd"/>
            <w:proofErr w:type="gramEnd"/>
            <w:r w:rsidRPr="00831D8A">
              <w:rPr>
                <w:rFonts w:ascii="Arial" w:eastAsia="SimSun" w:hAnsi="Arial" w:cs="Arial"/>
                <w:color w:val="000000" w:themeColor="text1"/>
                <w:sz w:val="18"/>
                <w:szCs w:val="18"/>
                <w:lang w:val="en-US" w:eastAsia="zh-CN"/>
              </w:rPr>
              <w:t>) FR1 bands: {5, 10, 20, 40, 50, 80, 100}</w:t>
            </w:r>
          </w:p>
          <w:p w14:paraId="05BA5F48" w14:textId="252011A4"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{50, 100, 200, 400}</w:t>
            </w:r>
          </w:p>
          <w:p w14:paraId="59E601C1"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E11B7FF" w14:textId="7B1B2C21"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Component 3 in FG41-4-1b follows buffering capability type reported in FG13-1</w:t>
            </w:r>
          </w:p>
          <w:p w14:paraId="22513286"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67DE3695" w14:textId="06B7D6E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4 candidate values:</w:t>
            </w:r>
          </w:p>
          <w:p w14:paraId="52E0DA6E" w14:textId="4BF0075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a) T: {8, 16, 20, 30, 40, 80, 160, 320, 640, 1280} </w:t>
            </w:r>
            <w:proofErr w:type="spellStart"/>
            <w:r w:rsidRPr="00831D8A">
              <w:rPr>
                <w:rFonts w:ascii="Arial" w:eastAsia="SimSun" w:hAnsi="Arial" w:cs="Arial"/>
                <w:color w:val="000000" w:themeColor="text1"/>
                <w:sz w:val="18"/>
                <w:szCs w:val="18"/>
                <w:lang w:val="en-US" w:eastAsia="zh-CN"/>
              </w:rPr>
              <w:t>ms</w:t>
            </w:r>
            <w:proofErr w:type="spellEnd"/>
          </w:p>
          <w:p w14:paraId="172881CF" w14:textId="55BBB2A2"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b) N: {0.125, 0.25, 0.5, 1, 2, 4, 6, 8, 12, 16, 20, 25, 30, 32, 35, 40, 45, 50} </w:t>
            </w:r>
            <w:proofErr w:type="spellStart"/>
            <w:r w:rsidRPr="00831D8A">
              <w:rPr>
                <w:rFonts w:ascii="Arial" w:eastAsia="SimSun" w:hAnsi="Arial" w:cs="Arial"/>
                <w:color w:val="000000" w:themeColor="text1"/>
                <w:sz w:val="18"/>
                <w:szCs w:val="18"/>
                <w:lang w:val="en-US" w:eastAsia="zh-CN"/>
              </w:rPr>
              <w:t>ms</w:t>
            </w:r>
            <w:proofErr w:type="spellEnd"/>
          </w:p>
          <w:p w14:paraId="08089F7F"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8553637" w14:textId="1D778332"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Note: this value N should be equal or smaller than the value N reported by FG </w:t>
            </w:r>
            <w:proofErr w:type="gramStart"/>
            <w:r w:rsidRPr="00831D8A">
              <w:rPr>
                <w:rFonts w:ascii="Arial" w:eastAsia="SimSun" w:hAnsi="Arial" w:cs="Arial"/>
                <w:color w:val="000000" w:themeColor="text1"/>
                <w:sz w:val="18"/>
                <w:szCs w:val="18"/>
                <w:lang w:val="en-US" w:eastAsia="zh-CN"/>
              </w:rPr>
              <w:t>27-6</w:t>
            </w:r>
            <w:proofErr w:type="gramEnd"/>
            <w:r w:rsidRPr="00831D8A">
              <w:rPr>
                <w:rFonts w:ascii="Arial" w:eastAsia="SimSun" w:hAnsi="Arial" w:cs="Arial"/>
                <w:color w:val="000000" w:themeColor="text1"/>
                <w:sz w:val="18"/>
                <w:szCs w:val="18"/>
                <w:lang w:val="en-US" w:eastAsia="zh-CN"/>
              </w:rPr>
              <w:t xml:space="preserve"> or this value T should be equal or larger than the value T reported by FG 27-6</w:t>
            </w:r>
          </w:p>
          <w:p w14:paraId="5C4C5BFF"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4DDB6E94" w14:textId="2AB11F89"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5 candidate values:</w:t>
            </w:r>
          </w:p>
          <w:p w14:paraId="762DFA61"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 2, 4, 6, 8, 12, 16, 24, 32, 48, 64} for each SCS: 15kHz, 30kHz, 60kHz</w:t>
            </w:r>
          </w:p>
          <w:p w14:paraId="155D1B62" w14:textId="6813958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 2, 4, 6, 8, 12, 16, 24, 32, 48, 64} for each SCS: 60kHz, 120kHz</w:t>
            </w:r>
          </w:p>
          <w:p w14:paraId="1496864D"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22972517"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each two linked PRS resources are counted as 1 resource</w:t>
            </w:r>
          </w:p>
          <w:p w14:paraId="59C20F3E"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62A7218A" w14:textId="14569C9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lastRenderedPageBreak/>
              <w:t>Note: this value should be equal or smaller than the value reported by FG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E9C5A" w14:textId="4BFD5159" w:rsidR="00026A69" w:rsidRPr="00831D8A" w:rsidRDefault="00026A69" w:rsidP="00D86DE2">
            <w:pPr>
              <w:pStyle w:val="TAL"/>
              <w:rPr>
                <w:rFonts w:eastAsia="SimSun" w:cs="Arial"/>
                <w:color w:val="000000" w:themeColor="text1"/>
                <w:szCs w:val="18"/>
              </w:rPr>
            </w:pPr>
            <w:r w:rsidRPr="00831D8A">
              <w:rPr>
                <w:rFonts w:eastAsia="SimSun" w:cs="Arial"/>
                <w:color w:val="000000" w:themeColor="text1"/>
                <w:szCs w:val="18"/>
              </w:rPr>
              <w:lastRenderedPageBreak/>
              <w:t xml:space="preserve">Optional with capability </w:t>
            </w:r>
            <w:proofErr w:type="spellStart"/>
            <w:r w:rsidRPr="00831D8A">
              <w:rPr>
                <w:rFonts w:eastAsia="SimSun" w:cs="Arial"/>
                <w:color w:val="000000" w:themeColor="text1"/>
                <w:szCs w:val="18"/>
              </w:rPr>
              <w:t>signaling</w:t>
            </w:r>
            <w:proofErr w:type="spellEnd"/>
            <w:r w:rsidRPr="00831D8A">
              <w:rPr>
                <w:rFonts w:eastAsia="SimSun" w:cs="Arial"/>
                <w:color w:val="000000" w:themeColor="text1"/>
                <w:szCs w:val="18"/>
              </w:rPr>
              <w:t>.</w:t>
            </w:r>
          </w:p>
        </w:tc>
      </w:tr>
      <w:tr w:rsidR="00831D8A" w:rsidRPr="00831D8A" w14:paraId="49670487" w14:textId="77777777" w:rsidTr="0089669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2C1215" w14:textId="5026AEC7" w:rsidR="00026A69" w:rsidRPr="00831D8A" w:rsidRDefault="00026A69"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EA4F8" w14:textId="770BF443" w:rsidR="00026A69" w:rsidRPr="00831D8A" w:rsidRDefault="00026A69" w:rsidP="00D86DE2">
            <w:pPr>
              <w:pStyle w:val="TAL"/>
              <w:rPr>
                <w:rFonts w:cs="Arial"/>
                <w:color w:val="000000" w:themeColor="text1"/>
                <w:szCs w:val="18"/>
              </w:rPr>
            </w:pPr>
            <w:r w:rsidRPr="00831D8A">
              <w:rPr>
                <w:rFonts w:cs="Arial"/>
                <w:color w:val="000000" w:themeColor="text1"/>
                <w:szCs w:val="18"/>
              </w:rPr>
              <w:t>41-4-1c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B82CE" w14:textId="525D0056"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DL PRS processing capabilities for aggregated PRS processing of 3 PFLs in intra-band contiguous </w:t>
            </w:r>
            <w:r w:rsidRPr="00831D8A">
              <w:rPr>
                <w:rFonts w:eastAsia="SimSun" w:cs="Arial"/>
                <w:color w:val="000000" w:themeColor="text1"/>
                <w:szCs w:val="18"/>
                <w:lang w:val="en-US" w:eastAsia="zh-CN"/>
              </w:rPr>
              <w:t>for RRC_IDLE and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A4D1C"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aggregated DL PRS bandwidth in MHz, which is supported and reported by UE</w:t>
            </w:r>
          </w:p>
          <w:p w14:paraId="0A3D0756"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Maximum DL PRS bandwidth in MHz, per PFL</w:t>
            </w:r>
          </w:p>
          <w:p w14:paraId="624F31C0" w14:textId="1CD259E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3. DL PRS buffering capability</w:t>
            </w:r>
          </w:p>
          <w:p w14:paraId="133485D8" w14:textId="4A2B613B"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4. Duration of DL PRS symbols N in units of </w:t>
            </w:r>
            <w:proofErr w:type="spellStart"/>
            <w:r w:rsidRPr="00831D8A">
              <w:rPr>
                <w:rFonts w:ascii="Arial" w:eastAsia="SimSun" w:hAnsi="Arial" w:cs="Arial"/>
                <w:color w:val="000000" w:themeColor="text1"/>
                <w:sz w:val="18"/>
                <w:szCs w:val="18"/>
                <w:lang w:val="en-US" w:eastAsia="zh-CN"/>
              </w:rPr>
              <w:t>ms</w:t>
            </w:r>
            <w:proofErr w:type="spellEnd"/>
            <w:r w:rsidRPr="00831D8A">
              <w:rPr>
                <w:rFonts w:ascii="Arial" w:eastAsia="SimSun" w:hAnsi="Arial" w:cs="Arial"/>
                <w:color w:val="000000" w:themeColor="text1"/>
                <w:sz w:val="18"/>
                <w:szCs w:val="18"/>
                <w:lang w:val="en-US" w:eastAsia="zh-CN"/>
              </w:rPr>
              <w:t xml:space="preserve"> a UE can process every T </w:t>
            </w:r>
            <w:proofErr w:type="spellStart"/>
            <w:r w:rsidRPr="00831D8A">
              <w:rPr>
                <w:rFonts w:ascii="Arial" w:eastAsia="SimSun" w:hAnsi="Arial" w:cs="Arial"/>
                <w:color w:val="000000" w:themeColor="text1"/>
                <w:sz w:val="18"/>
                <w:szCs w:val="18"/>
                <w:lang w:val="en-US" w:eastAsia="zh-CN"/>
              </w:rPr>
              <w:t>ms</w:t>
            </w:r>
            <w:proofErr w:type="spellEnd"/>
            <w:r w:rsidRPr="00831D8A">
              <w:rPr>
                <w:rFonts w:ascii="Arial" w:eastAsia="SimSun" w:hAnsi="Arial" w:cs="Arial"/>
                <w:color w:val="000000" w:themeColor="text1"/>
                <w:sz w:val="18"/>
                <w:szCs w:val="18"/>
                <w:lang w:val="en-US" w:eastAsia="zh-CN"/>
              </w:rPr>
              <w:t xml:space="preserve"> assuming maximum aggregated DL PRS bandwidth in MHz, which is supported and reported by UE.</w:t>
            </w:r>
          </w:p>
          <w:p w14:paraId="60FF62F1" w14:textId="72947D3E" w:rsidR="00026A69" w:rsidRPr="00831D8A" w:rsidRDefault="00026A69" w:rsidP="00D86DE2">
            <w:pPr>
              <w:pStyle w:val="maintext"/>
              <w:ind w:firstLineChars="0" w:firstLine="0"/>
              <w:jc w:val="left"/>
              <w:rPr>
                <w:rFonts w:ascii="Arial" w:eastAsia="SimSun" w:hAnsi="Arial" w:cs="Arial"/>
                <w:strike/>
                <w:color w:val="000000" w:themeColor="text1"/>
                <w:sz w:val="18"/>
                <w:szCs w:val="18"/>
                <w:lang w:eastAsia="zh-CN"/>
              </w:rPr>
            </w:pPr>
            <w:r w:rsidRPr="00831D8A">
              <w:rPr>
                <w:rFonts w:ascii="Arial" w:eastAsia="SimSun" w:hAnsi="Arial" w:cs="Arial"/>
                <w:color w:val="000000" w:themeColor="text1"/>
                <w:sz w:val="18"/>
                <w:szCs w:val="18"/>
                <w:lang w:val="en-US" w:eastAsia="zh-CN"/>
              </w:rPr>
              <w:t>5. Max number of aggregated DL PRS resources across aggregated PFLs that UE can process in a slot under it</w:t>
            </w:r>
          </w:p>
          <w:p w14:paraId="4565E1F7"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AA55B" w14:textId="78DB422D" w:rsidR="00026A69" w:rsidRPr="00831D8A" w:rsidRDefault="00026A69" w:rsidP="00D86DE2">
            <w:pPr>
              <w:pStyle w:val="TAL"/>
              <w:rPr>
                <w:rFonts w:eastAsia="ＭＳ 明朝" w:cs="Arial"/>
                <w:color w:val="000000" w:themeColor="text1"/>
                <w:szCs w:val="18"/>
                <w:highlight w:val="yellow"/>
              </w:rPr>
            </w:pPr>
            <w:r w:rsidRPr="00831D8A">
              <w:rPr>
                <w:rFonts w:eastAsia="ＭＳ 明朝" w:cs="Arial"/>
                <w:color w:val="000000" w:themeColor="text1"/>
                <w:szCs w:val="18"/>
                <w:lang w:val="en-US"/>
              </w:rPr>
              <w:t>41-4-1b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69216" w14:textId="16F3E6E2" w:rsidR="00026A69" w:rsidRPr="00831D8A" w:rsidRDefault="00026A69" w:rsidP="00D86DE2">
            <w:pPr>
              <w:pStyle w:val="TAL"/>
              <w:rPr>
                <w:rFonts w:eastAsia="ＭＳ 明朝" w:cs="Arial"/>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F43C4" w14:textId="25ED3A54"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76DB9" w14:textId="7B126911" w:rsidR="00026A69" w:rsidRPr="00831D8A" w:rsidRDefault="00026A69" w:rsidP="00D86DE2">
            <w:pPr>
              <w:pStyle w:val="TAL"/>
              <w:rPr>
                <w:rFonts w:cs="Arial"/>
                <w:color w:val="000000" w:themeColor="text1"/>
                <w:szCs w:val="18"/>
                <w:lang w:val="en-US"/>
              </w:rPr>
            </w:pPr>
            <w:r w:rsidRPr="00831D8A">
              <w:rPr>
                <w:rFonts w:cs="Arial"/>
                <w:color w:val="000000" w:themeColor="text1"/>
                <w:szCs w:val="18"/>
                <w:lang w:val="en-US"/>
              </w:rPr>
              <w:t>DL PRS processing capabilities for aggregated PRS processing of 3 PFLs in intra-band contiguous for RRC_IDLE and RRC_INACTIVE</w:t>
            </w:r>
            <w:r w:rsidRPr="00831D8A">
              <w:rPr>
                <w:rFonts w:eastAsia="SimSun" w:cs="Arial"/>
                <w:color w:val="000000" w:themeColor="text1"/>
                <w:szCs w:val="18"/>
                <w:lang w:val="en-US"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942E6" w14:textId="68F0470B" w:rsidR="00026A69" w:rsidRPr="00831D8A" w:rsidRDefault="00026A69"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85296" w14:textId="64E251E0"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526F3" w14:textId="596BF942"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405AE" w14:textId="1E462E9F"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754D8"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1 candidate values:</w:t>
            </w:r>
          </w:p>
          <w:p w14:paraId="4DFE9618" w14:textId="4F1DE100"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{15, 20, 30, 40, 50, 60, 80, 100, 120, 140, 150, 160, 180, 200, 240, 300}</w:t>
            </w:r>
          </w:p>
          <w:p w14:paraId="3AD0F654" w14:textId="65BFCF5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{150, 200, 300, 400, 600, 800, 1000, 1200}</w:t>
            </w:r>
          </w:p>
          <w:p w14:paraId="04A6648E"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7D86C5A9" w14:textId="63C4816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2 candidate values:</w:t>
            </w:r>
          </w:p>
          <w:p w14:paraId="0BF87BDB" w14:textId="638ABEB9"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{5, 10, 20, 40, 50, 80, 100}</w:t>
            </w:r>
          </w:p>
          <w:p w14:paraId="3002C602" w14:textId="7EEC9081"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{50, 100, 200, 400}</w:t>
            </w:r>
          </w:p>
          <w:p w14:paraId="757303DB"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2A857D11" w14:textId="79206EFD"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Component 3 in FG41-4-1c follows buffering capability type reported in FG13-1</w:t>
            </w:r>
          </w:p>
          <w:p w14:paraId="7B801669"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867CD30" w14:textId="02539983"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4 candidate values:</w:t>
            </w:r>
          </w:p>
          <w:p w14:paraId="2137822E" w14:textId="52573F92"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a) T: {8, 16, 20, 30, 40, 80, 160, 320, 640, 1280} </w:t>
            </w:r>
            <w:proofErr w:type="spellStart"/>
            <w:r w:rsidRPr="00831D8A">
              <w:rPr>
                <w:rFonts w:ascii="Arial" w:eastAsia="SimSun" w:hAnsi="Arial" w:cs="Arial"/>
                <w:color w:val="000000" w:themeColor="text1"/>
                <w:sz w:val="18"/>
                <w:szCs w:val="18"/>
                <w:lang w:val="en-US" w:eastAsia="zh-CN"/>
              </w:rPr>
              <w:t>ms</w:t>
            </w:r>
            <w:proofErr w:type="spellEnd"/>
          </w:p>
          <w:p w14:paraId="6989ED15" w14:textId="5C34F42E"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b) N: {0.125, 0.25, 0.5, 1, 2, 4, 6, 8, 12, 16, 20, 25, 30, 32, 35, 40, 45, 50} </w:t>
            </w:r>
            <w:proofErr w:type="spellStart"/>
            <w:r w:rsidRPr="00831D8A">
              <w:rPr>
                <w:rFonts w:ascii="Arial" w:eastAsia="SimSun" w:hAnsi="Arial" w:cs="Arial"/>
                <w:color w:val="000000" w:themeColor="text1"/>
                <w:sz w:val="18"/>
                <w:szCs w:val="18"/>
                <w:lang w:val="en-US" w:eastAsia="zh-CN"/>
              </w:rPr>
              <w:t>ms</w:t>
            </w:r>
            <w:proofErr w:type="spellEnd"/>
          </w:p>
          <w:p w14:paraId="6B593EAE"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4DD34BB9" w14:textId="51213C7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Note: this value N should be equal or smaller than the value N reported by FG </w:t>
            </w:r>
            <w:proofErr w:type="gramStart"/>
            <w:r w:rsidRPr="00831D8A">
              <w:rPr>
                <w:rFonts w:ascii="Arial" w:eastAsia="SimSun" w:hAnsi="Arial" w:cs="Arial"/>
                <w:color w:val="000000" w:themeColor="text1"/>
                <w:sz w:val="18"/>
                <w:szCs w:val="18"/>
                <w:lang w:val="en-US" w:eastAsia="zh-CN"/>
              </w:rPr>
              <w:t>27-6</w:t>
            </w:r>
            <w:proofErr w:type="gramEnd"/>
            <w:r w:rsidRPr="00831D8A">
              <w:rPr>
                <w:rFonts w:ascii="Arial" w:eastAsia="SimSun" w:hAnsi="Arial" w:cs="Arial"/>
                <w:color w:val="000000" w:themeColor="text1"/>
                <w:sz w:val="18"/>
                <w:szCs w:val="18"/>
                <w:lang w:val="en-US" w:eastAsia="zh-CN"/>
              </w:rPr>
              <w:t xml:space="preserve"> or this value T should be equal or larger than the value T reported by FG 27-6</w:t>
            </w:r>
          </w:p>
          <w:p w14:paraId="7F2A5B3B"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9C6834F" w14:textId="6AFFCF76"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5 candidate values:</w:t>
            </w:r>
          </w:p>
          <w:p w14:paraId="2FA84F55"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 2, 4, 6, 8, 12, 16, 24, 32, 48, 64} for each SCS: 15kHz, 30kHz, 60kHz</w:t>
            </w:r>
          </w:p>
          <w:p w14:paraId="4E08609E" w14:textId="72C6D9AD"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 2, 4, 6, 8, 12, 16, 24, 32, 48, 64} for each SCS: 60kHz, 120kHz</w:t>
            </w:r>
          </w:p>
          <w:p w14:paraId="047BE143"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69610B33"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lastRenderedPageBreak/>
              <w:t>Note: each three linked PRS resources are counted as 1 resource</w:t>
            </w:r>
          </w:p>
          <w:p w14:paraId="67E5AD07" w14:textId="77777777" w:rsidR="00026A69" w:rsidRPr="00831D8A" w:rsidRDefault="00026A69" w:rsidP="00D86DE2">
            <w:pPr>
              <w:pStyle w:val="maintext"/>
              <w:ind w:firstLine="360"/>
              <w:jc w:val="left"/>
              <w:rPr>
                <w:rFonts w:ascii="Arial" w:eastAsia="SimSun" w:hAnsi="Arial" w:cs="Arial"/>
                <w:color w:val="000000" w:themeColor="text1"/>
                <w:sz w:val="18"/>
                <w:szCs w:val="18"/>
                <w:lang w:val="en-US" w:eastAsia="zh-CN"/>
              </w:rPr>
            </w:pPr>
          </w:p>
          <w:p w14:paraId="191AB00B" w14:textId="4AF784B6"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should be equal or smaller than the value reported by FG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04294" w14:textId="5C569EDA" w:rsidR="00026A69" w:rsidRPr="00831D8A" w:rsidRDefault="00026A69" w:rsidP="00D86DE2">
            <w:pPr>
              <w:pStyle w:val="TAL"/>
              <w:rPr>
                <w:rFonts w:eastAsia="SimSun" w:cs="Arial"/>
                <w:color w:val="000000" w:themeColor="text1"/>
                <w:szCs w:val="18"/>
              </w:rPr>
            </w:pPr>
            <w:r w:rsidRPr="00831D8A">
              <w:rPr>
                <w:rFonts w:eastAsia="SimSun" w:cs="Arial"/>
                <w:color w:val="000000" w:themeColor="text1"/>
                <w:szCs w:val="18"/>
              </w:rPr>
              <w:lastRenderedPageBreak/>
              <w:t xml:space="preserve">Optional with capability </w:t>
            </w:r>
            <w:proofErr w:type="spellStart"/>
            <w:r w:rsidRPr="00831D8A">
              <w:rPr>
                <w:rFonts w:eastAsia="SimSun" w:cs="Arial"/>
                <w:color w:val="000000" w:themeColor="text1"/>
                <w:szCs w:val="18"/>
              </w:rPr>
              <w:t>signaling</w:t>
            </w:r>
            <w:proofErr w:type="spellEnd"/>
            <w:r w:rsidRPr="00831D8A">
              <w:rPr>
                <w:rFonts w:eastAsia="SimSun" w:cs="Arial"/>
                <w:color w:val="000000" w:themeColor="text1"/>
                <w:szCs w:val="18"/>
              </w:rPr>
              <w:t>.</w:t>
            </w:r>
          </w:p>
        </w:tc>
      </w:tr>
      <w:tr w:rsidR="00831D8A" w:rsidRPr="00831D8A" w14:paraId="716DE136"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D2043D" w14:textId="6C55193E" w:rsidR="000C2EF9" w:rsidRPr="00831D8A" w:rsidRDefault="000C2EF9"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96A82" w14:textId="17B65C35" w:rsidR="000C2EF9" w:rsidRPr="00831D8A" w:rsidRDefault="000C2EF9" w:rsidP="00D86DE2">
            <w:pPr>
              <w:pStyle w:val="TAL"/>
              <w:rPr>
                <w:rFonts w:cs="Arial"/>
                <w:color w:val="000000" w:themeColor="text1"/>
                <w:szCs w:val="18"/>
              </w:rPr>
            </w:pPr>
            <w:r w:rsidRPr="00831D8A">
              <w:rPr>
                <w:rFonts w:cs="Arial"/>
                <w:color w:val="000000" w:themeColor="text1"/>
                <w:szCs w:val="18"/>
              </w:rPr>
              <w:t>41-4-2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7C89A" w14:textId="49FC1A52"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bandwidth aggregation with two PFL combinations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7B1CF" w14:textId="678A970D"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Support of PRS bandwidth aggregation </w:t>
            </w:r>
            <w:r w:rsidRPr="00831D8A">
              <w:rPr>
                <w:rFonts w:ascii="Arial" w:eastAsia="SimSun" w:hAnsi="Arial" w:cs="Arial"/>
                <w:color w:val="000000" w:themeColor="text1"/>
                <w:sz w:val="18"/>
                <w:szCs w:val="18"/>
                <w:lang w:eastAsia="zh-CN"/>
              </w:rPr>
              <w:t>with two PFL combinations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D2152" w14:textId="2C90872E" w:rsidR="000C2EF9" w:rsidRPr="00831D8A" w:rsidRDefault="00945820" w:rsidP="00D86DE2">
            <w:pPr>
              <w:pStyle w:val="TAL"/>
              <w:rPr>
                <w:rFonts w:eastAsia="ＭＳ 明朝" w:cs="Arial"/>
                <w:color w:val="000000" w:themeColor="text1"/>
                <w:szCs w:val="18"/>
              </w:rPr>
            </w:pPr>
            <w:r w:rsidRPr="00831D8A">
              <w:rPr>
                <w:rFonts w:eastAsia="ＭＳ 明朝" w:cs="Arial"/>
                <w:color w:val="000000" w:themeColor="text1"/>
                <w:szCs w:val="18"/>
                <w:lang w:val="en-US"/>
              </w:rPr>
              <w:t>41-4-1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43FCD" w14:textId="6974C134"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05C5C" w14:textId="3F24E399" w:rsidR="000C2EF9" w:rsidRPr="00831D8A" w:rsidRDefault="000C2E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41ACD" w14:textId="0E86AA8B" w:rsidR="000C2EF9" w:rsidRPr="00831D8A" w:rsidRDefault="000C2EF9" w:rsidP="00D86DE2">
            <w:pPr>
              <w:pStyle w:val="TAL"/>
              <w:rPr>
                <w:rFonts w:cs="Arial"/>
                <w:color w:val="000000" w:themeColor="text1"/>
                <w:szCs w:val="18"/>
                <w:lang w:val="en-US"/>
              </w:rPr>
            </w:pPr>
            <w:r w:rsidRPr="00831D8A">
              <w:rPr>
                <w:rFonts w:cs="Arial"/>
                <w:color w:val="000000" w:themeColor="text1"/>
                <w:szCs w:val="18"/>
                <w:lang w:val="en-US"/>
              </w:rPr>
              <w:t>PRS bandwidth aggregation with two PFL combinations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4FB2B" w14:textId="728FAE46"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49284" w14:textId="0D1DB7E8" w:rsidR="000C2EF9" w:rsidRPr="00831D8A" w:rsidRDefault="000C2E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58906" w14:textId="4824F827" w:rsidR="000C2EF9" w:rsidRPr="00831D8A" w:rsidRDefault="000C2E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6986C" w14:textId="4D50C4D6" w:rsidR="000C2EF9" w:rsidRPr="00831D8A" w:rsidRDefault="000C2E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C2953" w14:textId="777777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Need for location server to know if the feature is supported.</w:t>
            </w:r>
          </w:p>
          <w:p w14:paraId="37EA17FD" w14:textId="77777777" w:rsidR="000C2EF9" w:rsidRPr="00831D8A" w:rsidRDefault="000C2EF9" w:rsidP="00D86DE2">
            <w:pPr>
              <w:pStyle w:val="TAL"/>
              <w:rPr>
                <w:rFonts w:eastAsia="SimSun" w:cs="Arial"/>
                <w:color w:val="000000" w:themeColor="text1"/>
                <w:szCs w:val="18"/>
                <w:lang w:eastAsia="zh-CN"/>
              </w:rPr>
            </w:pPr>
          </w:p>
          <w:p w14:paraId="66F260FE" w14:textId="2AA71FA6"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Note: More than one combination </w:t>
            </w:r>
            <w:proofErr w:type="gramStart"/>
            <w:r w:rsidRPr="00831D8A">
              <w:rPr>
                <w:rFonts w:eastAsia="SimSun" w:cs="Arial"/>
                <w:color w:val="000000" w:themeColor="text1"/>
                <w:szCs w:val="18"/>
                <w:lang w:eastAsia="zh-CN"/>
              </w:rPr>
              <w:t>are</w:t>
            </w:r>
            <w:proofErr w:type="gramEnd"/>
            <w:r w:rsidRPr="00831D8A">
              <w:rPr>
                <w:rFonts w:eastAsia="SimSun" w:cs="Arial"/>
                <w:color w:val="000000" w:themeColor="text1"/>
                <w:szCs w:val="18"/>
                <w:lang w:eastAsia="zh-CN"/>
              </w:rPr>
              <w:t xml:space="preserve"> measured in </w:t>
            </w:r>
            <w:proofErr w:type="spellStart"/>
            <w:r w:rsidRPr="00831D8A">
              <w:rPr>
                <w:rFonts w:eastAsia="SimSun" w:cs="Arial"/>
                <w:color w:val="000000" w:themeColor="text1"/>
                <w:szCs w:val="18"/>
                <w:lang w:eastAsia="zh-CN"/>
              </w:rPr>
              <w:t>TDMed</w:t>
            </w:r>
            <w:proofErr w:type="spellEnd"/>
            <w:r w:rsidRPr="00831D8A">
              <w:rPr>
                <w:rFonts w:eastAsia="SimSun" w:cs="Arial"/>
                <w:color w:val="000000" w:themeColor="text1"/>
                <w:szCs w:val="18"/>
                <w:lang w:eastAsia="zh-CN"/>
              </w:rPr>
              <w:t xml:space="preserve"> manner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FD07A" w14:textId="6875FBDE" w:rsidR="000C2EF9" w:rsidRPr="00831D8A" w:rsidRDefault="000C2EF9" w:rsidP="00D86DE2">
            <w:pPr>
              <w:pStyle w:val="TAL"/>
              <w:rPr>
                <w:rFonts w:eastAsia="SimSun" w:cs="Arial"/>
                <w:color w:val="000000" w:themeColor="text1"/>
                <w:szCs w:val="18"/>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p>
        </w:tc>
      </w:tr>
      <w:tr w:rsidR="00831D8A" w:rsidRPr="00831D8A" w14:paraId="4AC35EE0"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2C53DC" w14:textId="1360C372"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A0893" w14:textId="0236AA62" w:rsidR="000C2EF9" w:rsidRPr="00831D8A" w:rsidRDefault="000C2EF9" w:rsidP="00D86DE2">
            <w:pPr>
              <w:pStyle w:val="TAL"/>
              <w:rPr>
                <w:rFonts w:eastAsia="ＭＳ 明朝" w:cs="Arial"/>
                <w:color w:val="000000" w:themeColor="text1"/>
                <w:szCs w:val="18"/>
              </w:rPr>
            </w:pPr>
            <w:r w:rsidRPr="00831D8A">
              <w:rPr>
                <w:rFonts w:cs="Arial"/>
                <w:color w:val="000000" w:themeColor="text1"/>
                <w:szCs w:val="18"/>
              </w:rPr>
              <w:t>41-4-3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7A739" w14:textId="5199ACC5"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PRS bandwidth aggregation in RRC_CONNECTED —</w:t>
            </w:r>
            <w:r w:rsidRPr="00831D8A">
              <w:rPr>
                <w:rFonts w:cs="Arial"/>
                <w:color w:val="000000" w:themeColor="text1"/>
                <w:szCs w:val="18"/>
              </w:rPr>
              <w:t xml:space="preserve">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71BEA" w14:textId="27E5B1D9"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hAnsi="Arial" w:cs="Arial"/>
                <w:color w:val="000000" w:themeColor="text1"/>
                <w:sz w:val="18"/>
                <w:szCs w:val="18"/>
              </w:rPr>
              <w:t>Support of PRS bandwidth aggregation in RRC_CONNECTED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68A31" w14:textId="31E4A8AD" w:rsidR="000C2EF9" w:rsidRPr="00831D8A" w:rsidRDefault="000C2EF9" w:rsidP="00D86DE2">
            <w:pPr>
              <w:pStyle w:val="TAL"/>
              <w:rPr>
                <w:rFonts w:eastAsia="ＭＳ 明朝" w:cs="Arial"/>
                <w:color w:val="000000" w:themeColor="text1"/>
                <w:szCs w:val="18"/>
                <w:lang w:eastAsia="ja-JP"/>
              </w:rPr>
            </w:pPr>
            <w:bookmarkStart w:id="218" w:name="_Toc146920226"/>
            <w:r w:rsidRPr="00831D8A">
              <w:rPr>
                <w:rFonts w:eastAsia="ＭＳ 明朝" w:cs="Arial"/>
                <w:color w:val="000000" w:themeColor="text1"/>
                <w:szCs w:val="18"/>
              </w:rPr>
              <w:t xml:space="preserve">13-3, </w:t>
            </w:r>
            <w:bookmarkStart w:id="219" w:name="_Toc146920227"/>
            <w:bookmarkEnd w:id="218"/>
            <w:r w:rsidRPr="00831D8A">
              <w:rPr>
                <w:rFonts w:eastAsia="ＭＳ 明朝" w:cs="Arial"/>
                <w:color w:val="000000" w:themeColor="text1"/>
                <w:szCs w:val="18"/>
                <w:lang w:val="en-US"/>
              </w:rPr>
              <w:t>41-4-1</w:t>
            </w:r>
            <w:bookmarkEnd w:id="219"/>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05DC1" w14:textId="2C27BC55"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99ACB" w14:textId="0B70C74C"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423E2" w14:textId="5F494314"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lang w:val="en-US"/>
              </w:rPr>
              <w:t>PRS bandwidth aggregation in RRC_CONNECTED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1492D" w14:textId="3F75035C"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12666" w14:textId="070EBEFD"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B1C5B" w14:textId="5BC19154"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B87EE" w14:textId="2BF11DCE"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A8A22" w14:textId="5C113CF4"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1F792" w14:textId="1C5C43AB"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p>
        </w:tc>
      </w:tr>
      <w:tr w:rsidR="00831D8A" w:rsidRPr="00831D8A" w14:paraId="1EFDD39D"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B9AFC2" w14:textId="0CB56634"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85B5A" w14:textId="261E821A" w:rsidR="000C2EF9" w:rsidRPr="00831D8A" w:rsidRDefault="000C2EF9" w:rsidP="00D86DE2">
            <w:pPr>
              <w:pStyle w:val="TAL"/>
              <w:rPr>
                <w:rFonts w:cs="Arial"/>
                <w:color w:val="000000" w:themeColor="text1"/>
                <w:szCs w:val="18"/>
              </w:rPr>
            </w:pPr>
            <w:r w:rsidRPr="00831D8A">
              <w:rPr>
                <w:rFonts w:cs="Arial"/>
                <w:color w:val="000000" w:themeColor="text1"/>
                <w:szCs w:val="18"/>
              </w:rPr>
              <w:t>41-4-3a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562D" w14:textId="3A3AC4FB"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bandwidth aggregation in RRC_CONNECTED —</w:t>
            </w:r>
            <w:r w:rsidRPr="00831D8A">
              <w:rPr>
                <w:rFonts w:cs="Arial"/>
                <w:color w:val="000000" w:themeColor="text1"/>
                <w:szCs w:val="18"/>
              </w:rPr>
              <w:t>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7C4F4" w14:textId="6ACEBBCB"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hAnsi="Arial" w:cs="Arial"/>
                <w:color w:val="000000" w:themeColor="text1"/>
                <w:sz w:val="18"/>
                <w:szCs w:val="18"/>
              </w:rPr>
              <w:t>Support of</w:t>
            </w:r>
            <w:r w:rsidRPr="00831D8A">
              <w:rPr>
                <w:rFonts w:ascii="Arial" w:eastAsia="SimSun" w:hAnsi="Arial" w:cs="Arial"/>
                <w:color w:val="000000" w:themeColor="text1"/>
                <w:sz w:val="18"/>
                <w:szCs w:val="18"/>
                <w:lang w:val="en-US" w:eastAsia="zh-CN"/>
              </w:rPr>
              <w:t xml:space="preserve"> </w:t>
            </w:r>
            <w:r w:rsidRPr="00831D8A">
              <w:rPr>
                <w:rFonts w:ascii="Arial" w:hAnsi="Arial" w:cs="Arial"/>
                <w:color w:val="000000" w:themeColor="text1"/>
                <w:sz w:val="18"/>
                <w:szCs w:val="18"/>
                <w:lang w:val="en-US"/>
              </w:rPr>
              <w:t>PRS bandwidth aggregation in RRC_CONNECTED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B9EDB" w14:textId="18074DC4" w:rsidR="000C2EF9" w:rsidRPr="00831D8A" w:rsidRDefault="000C2EF9"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 xml:space="preserve">13-4, </w:t>
            </w:r>
            <w:r w:rsidRPr="00831D8A">
              <w:rPr>
                <w:rFonts w:eastAsia="ＭＳ 明朝" w:cs="Arial"/>
                <w:color w:val="000000" w:themeColor="text1"/>
                <w:szCs w:val="18"/>
                <w:lang w:val="en-US"/>
              </w:rPr>
              <w:t>41-4-1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A05B6" w14:textId="6B3F04C8"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9DBE7" w14:textId="6BA76FC7"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5FD04" w14:textId="1178208E"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lang w:val="en-US"/>
              </w:rPr>
              <w:t>PRS bandwidth aggregation in RRC_CONNECTED FOR Multi-RTT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862F6" w14:textId="4885936B"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94F68" w14:textId="477553AD"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83307" w14:textId="7B17EB96"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A8343" w14:textId="5FB5CE3B"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A7497" w14:textId="5CB5871F"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770C4" w14:textId="3B0D9A5C"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p>
        </w:tc>
      </w:tr>
      <w:tr w:rsidR="00831D8A" w:rsidRPr="00831D8A" w14:paraId="152C5B51"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A5ACE9" w14:textId="74615395"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74188" w14:textId="54D06E6F" w:rsidR="000C2EF9" w:rsidRPr="00831D8A" w:rsidRDefault="000C2EF9" w:rsidP="00D86DE2">
            <w:pPr>
              <w:pStyle w:val="TAL"/>
              <w:rPr>
                <w:rFonts w:eastAsia="ＭＳ 明朝" w:cs="Arial"/>
                <w:color w:val="000000" w:themeColor="text1"/>
                <w:szCs w:val="18"/>
              </w:rPr>
            </w:pPr>
            <w:r w:rsidRPr="00831D8A">
              <w:rPr>
                <w:rFonts w:cs="Arial"/>
                <w:color w:val="000000" w:themeColor="text1"/>
                <w:szCs w:val="18"/>
              </w:rPr>
              <w:t>41-4-4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9E4E9" w14:textId="7BA3A28D"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PRS bandwidth aggregation in RRC_</w:t>
            </w:r>
            <w:r w:rsidRPr="00831D8A">
              <w:rPr>
                <w:rFonts w:cs="Arial"/>
                <w:color w:val="000000" w:themeColor="text1"/>
                <w:szCs w:val="18"/>
              </w:rPr>
              <w:t xml:space="preserve"> INACTIVE</w:t>
            </w:r>
            <w:r w:rsidRPr="00831D8A">
              <w:rPr>
                <w:rFonts w:eastAsia="SimSun" w:cs="Arial"/>
                <w:color w:val="000000" w:themeColor="text1"/>
                <w:szCs w:val="18"/>
                <w:lang w:eastAsia="zh-CN"/>
              </w:rPr>
              <w:t xml:space="preserve"> —</w:t>
            </w:r>
            <w:r w:rsidRPr="00831D8A">
              <w:rPr>
                <w:rFonts w:cs="Arial"/>
                <w:color w:val="000000" w:themeColor="text1"/>
                <w:szCs w:val="18"/>
              </w:rPr>
              <w:t xml:space="preserve">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F84B3" w14:textId="0A97A1AE"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hAnsi="Arial" w:cs="Arial"/>
                <w:color w:val="000000" w:themeColor="text1"/>
                <w:sz w:val="18"/>
                <w:szCs w:val="18"/>
                <w:lang w:val="en-US"/>
              </w:rPr>
              <w:t>Support of PRS bandwidth aggregation in RRC_ INACTIVE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2C0DC" w14:textId="76224FAC" w:rsidR="000C2EF9" w:rsidRPr="00831D8A" w:rsidRDefault="000C2EF9"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27-18a, 41-4-1b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D9F1A" w14:textId="1D5773EB"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D6091" w14:textId="3F06D091"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E7663" w14:textId="189F3308"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lang w:val="en-US"/>
              </w:rPr>
              <w:t>PRS bandwidth aggregation in RRC_ INACTIVE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09A65" w14:textId="4E0FFC6D"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FD3C7" w14:textId="5653AFF9"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C7740" w14:textId="6392BD25"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792B0" w14:textId="0F6F1E8B"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34BDF" w14:textId="34F375C4"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26D00" w14:textId="7AF9ADAD"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p>
        </w:tc>
      </w:tr>
      <w:tr w:rsidR="00831D8A" w:rsidRPr="00831D8A" w14:paraId="27F5206D"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431881" w14:textId="6671715F"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FF8C2" w14:textId="291749B7" w:rsidR="000C2EF9" w:rsidRPr="00831D8A" w:rsidRDefault="000C2EF9" w:rsidP="00D86DE2">
            <w:pPr>
              <w:pStyle w:val="TAL"/>
              <w:rPr>
                <w:rFonts w:cs="Arial"/>
                <w:color w:val="000000" w:themeColor="text1"/>
                <w:szCs w:val="18"/>
              </w:rPr>
            </w:pPr>
            <w:r w:rsidRPr="00831D8A">
              <w:rPr>
                <w:rFonts w:cs="Arial"/>
                <w:color w:val="000000" w:themeColor="text1"/>
                <w:szCs w:val="18"/>
              </w:rPr>
              <w:t>41-4-4a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719E6" w14:textId="4FA005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bandwidth aggregation in RRC_</w:t>
            </w:r>
            <w:r w:rsidRPr="00831D8A">
              <w:rPr>
                <w:rFonts w:cs="Arial"/>
                <w:color w:val="000000" w:themeColor="text1"/>
                <w:szCs w:val="18"/>
              </w:rPr>
              <w:t xml:space="preserve"> INACTIVE</w:t>
            </w:r>
            <w:r w:rsidRPr="00831D8A">
              <w:rPr>
                <w:rFonts w:eastAsia="SimSun" w:cs="Arial"/>
                <w:color w:val="000000" w:themeColor="text1"/>
                <w:szCs w:val="18"/>
                <w:lang w:eastAsia="zh-CN"/>
              </w:rPr>
              <w:t xml:space="preserve"> —</w:t>
            </w:r>
            <w:r w:rsidRPr="00831D8A">
              <w:rPr>
                <w:rFonts w:cs="Arial"/>
                <w:color w:val="000000" w:themeColor="text1"/>
                <w:szCs w:val="18"/>
              </w:rPr>
              <w:t>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943EE" w14:textId="56AC01FE"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hAnsi="Arial" w:cs="Arial"/>
                <w:color w:val="000000" w:themeColor="text1"/>
                <w:sz w:val="18"/>
                <w:szCs w:val="18"/>
                <w:lang w:val="en-US"/>
              </w:rPr>
              <w:t>Support of PRS bandwidth aggregation in RRC_ INACTIVE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FBDDB" w14:textId="1FD55C65" w:rsidR="000C2EF9" w:rsidRPr="00831D8A" w:rsidRDefault="000C2EF9"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27-18a, 41-4-1b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33D79" w14:textId="5746507A"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A064D" w14:textId="3F8A4498"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08C6C" w14:textId="2E756870"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lang w:val="en-US"/>
              </w:rPr>
              <w:t>PRS bandwidth aggregation in RRC_ INACTIVE for Multi-RTT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7CA8C" w14:textId="719EF52A"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2495B" w14:textId="7A305047"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0280" w14:textId="2A84B5F2"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DA532" w14:textId="4044CC05"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72796" w14:textId="2A53C41E"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676B7" w14:textId="6A9786BE"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p>
        </w:tc>
      </w:tr>
      <w:tr w:rsidR="00831D8A" w:rsidRPr="00831D8A" w14:paraId="5D26CF83"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A67107" w14:textId="60E7FD19"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B1849" w14:textId="3EE5A18B" w:rsidR="000C2EF9" w:rsidRPr="00831D8A" w:rsidRDefault="000C2EF9" w:rsidP="00D86DE2">
            <w:pPr>
              <w:pStyle w:val="TAL"/>
              <w:rPr>
                <w:rFonts w:eastAsia="ＭＳ 明朝" w:cs="Arial"/>
                <w:color w:val="000000" w:themeColor="text1"/>
                <w:szCs w:val="18"/>
              </w:rPr>
            </w:pPr>
            <w:r w:rsidRPr="00831D8A">
              <w:rPr>
                <w:rFonts w:cs="Arial"/>
                <w:color w:val="000000" w:themeColor="text1"/>
                <w:szCs w:val="18"/>
              </w:rPr>
              <w:t>41-4-5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F789E" w14:textId="5FC9B1CA"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PRS bandwidth aggregation in RRC_IDLE —</w:t>
            </w:r>
            <w:r w:rsidRPr="00831D8A">
              <w:rPr>
                <w:rFonts w:cs="Arial"/>
                <w:color w:val="000000" w:themeColor="text1"/>
                <w:szCs w:val="18"/>
              </w:rPr>
              <w:t xml:space="preserve">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325E8" w14:textId="693462CF"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hAnsi="Arial" w:cs="Arial"/>
                <w:color w:val="000000" w:themeColor="text1"/>
                <w:sz w:val="18"/>
                <w:szCs w:val="18"/>
                <w:lang w:val="en-US"/>
              </w:rPr>
              <w:t>Support of PRS bandwidth aggregation in RRC_IDLE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20D53" w14:textId="55175A23" w:rsidR="000C2EF9" w:rsidRPr="00831D8A" w:rsidRDefault="000C2EF9"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41-3-3, 41-4-1b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5ED0A" w14:textId="7BE9D843"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361D7" w14:textId="551A8397"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D3A58" w14:textId="19BF7C0A"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lang w:val="en-US"/>
              </w:rPr>
              <w:t>PRS bandwidth aggregation in RRC_IDLE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3EF27" w14:textId="5E975559"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A72F3" w14:textId="6EB22D0B"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8AE92" w14:textId="4476E68C"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DC5CC" w14:textId="207763C0"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9E3C6" w14:textId="1F3A7CE4"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3FEE8" w14:textId="21D5FCE3"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p>
        </w:tc>
      </w:tr>
      <w:tr w:rsidR="00831D8A" w:rsidRPr="00831D8A" w14:paraId="73F53EFA"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8277F6" w14:textId="7C195907" w:rsidR="000C2EF9" w:rsidRPr="00831D8A" w:rsidRDefault="000C2EF9"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0E9A9" w14:textId="73795AC6" w:rsidR="000C2EF9" w:rsidRPr="00831D8A" w:rsidRDefault="000C2EF9" w:rsidP="00D86DE2">
            <w:pPr>
              <w:pStyle w:val="TAL"/>
              <w:rPr>
                <w:rFonts w:eastAsia="ＭＳ 明朝" w:cs="Arial"/>
                <w:color w:val="000000" w:themeColor="text1"/>
                <w:szCs w:val="18"/>
              </w:rPr>
            </w:pPr>
            <w:r w:rsidRPr="00831D8A">
              <w:rPr>
                <w:rFonts w:cs="Arial"/>
                <w:color w:val="000000" w:themeColor="text1"/>
                <w:szCs w:val="18"/>
              </w:rPr>
              <w:t>41-4-6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0FBAC" w14:textId="57B67955"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Positioning SRS bandwidth aggregation in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67E05" w14:textId="2DF5E339"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1. The number of supported aggregated carriers in intra band</w:t>
            </w:r>
            <w:r w:rsidRPr="00831D8A">
              <w:rPr>
                <w:rFonts w:eastAsia="SimSun" w:cs="Arial"/>
                <w:color w:val="000000" w:themeColor="text1"/>
                <w:szCs w:val="18"/>
                <w:lang w:val="en-US" w:eastAsia="zh-CN"/>
              </w:rPr>
              <w:t xml:space="preserve"> contiguous carriers</w:t>
            </w:r>
          </w:p>
          <w:p w14:paraId="665D7C93" w14:textId="4D1AD9BF"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2. Maximum aggregated UL SRS bandwidth in MHz, which is supported and reported by UE</w:t>
            </w:r>
          </w:p>
          <w:p w14:paraId="114A3973" w14:textId="777777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5. Max number of aggregated SRS resource sets for positioning supported by UE for SRS bandwidth aggregation</w:t>
            </w:r>
          </w:p>
          <w:p w14:paraId="678AB20A" w14:textId="66DB5C6B"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6. Maximum number of aggregated SRS resources for bandwidth aggregation</w:t>
            </w:r>
          </w:p>
          <w:p w14:paraId="4EDD0B7D" w14:textId="08756079"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7. Maximum number of aggregated SRS resources for bandwidth aggregation per slot</w:t>
            </w:r>
          </w:p>
          <w:p w14:paraId="44D3B1F4" w14:textId="110E9CCB"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eastAsia="SimSun" w:hAnsi="Arial" w:cs="Arial"/>
                <w:color w:val="000000" w:themeColor="text1"/>
                <w:sz w:val="18"/>
                <w:szCs w:val="18"/>
                <w:lang w:eastAsia="zh-CN"/>
              </w:rPr>
              <w:t>8. Support the same SRS power reduction across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EA786" w14:textId="31479549" w:rsidR="000C2EF9" w:rsidRPr="00831D8A" w:rsidRDefault="000C2EF9"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13-8, 6-</w:t>
            </w:r>
            <w:r w:rsidR="00105F3F" w:rsidRPr="00831D8A">
              <w:rPr>
                <w:rFonts w:eastAsia="ＭＳ 明朝" w:cs="Arial"/>
                <w:color w:val="000000" w:themeColor="text1"/>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D76E7" w14:textId="74D55AA8"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750BC" w14:textId="3803D80B"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12DD0" w14:textId="62064121"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rPr>
              <w:t>P</w:t>
            </w:r>
            <w:proofErr w:type="spellStart"/>
            <w:r w:rsidRPr="00831D8A">
              <w:rPr>
                <w:rFonts w:cs="Arial"/>
                <w:color w:val="000000" w:themeColor="text1"/>
                <w:szCs w:val="18"/>
                <w:lang w:val="en-US"/>
              </w:rPr>
              <w:t>ositioning</w:t>
            </w:r>
            <w:proofErr w:type="spellEnd"/>
            <w:r w:rsidRPr="00831D8A">
              <w:rPr>
                <w:rFonts w:cs="Arial"/>
                <w:color w:val="000000" w:themeColor="text1"/>
                <w:szCs w:val="18"/>
                <w:lang w:val="en-US"/>
              </w:rPr>
              <w:t xml:space="preserve">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76585" w14:textId="7405BFDB"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E7ACD" w14:textId="74C3CE32"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A025B" w14:textId="16CA3F77"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94EE0" w14:textId="67F16FE6"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EC92F" w14:textId="1B9E3537"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1 candidate values: {2,3,2and3}</w:t>
            </w:r>
          </w:p>
          <w:p w14:paraId="3358E8DE" w14:textId="77777777" w:rsidR="000C2EF9" w:rsidRPr="00831D8A" w:rsidRDefault="000C2EF9" w:rsidP="00D86DE2">
            <w:pPr>
              <w:pStyle w:val="TAL"/>
              <w:rPr>
                <w:rFonts w:eastAsia="SimSun" w:cs="Arial"/>
                <w:color w:val="000000" w:themeColor="text1"/>
                <w:szCs w:val="18"/>
                <w:lang w:val="en-US" w:eastAsia="zh-CN"/>
              </w:rPr>
            </w:pPr>
          </w:p>
          <w:p w14:paraId="74EA497D" w14:textId="77777777"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2 candidate values:</w:t>
            </w:r>
          </w:p>
          <w:p w14:paraId="1AFE9192" w14:textId="57BFB16C"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2 in Component 1:</w:t>
            </w:r>
          </w:p>
          <w:p w14:paraId="5B122D21" w14:textId="4CA1B7FF"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FR1 bands: {</w:t>
            </w:r>
            <w:r w:rsidR="00B04917" w:rsidRPr="00831D8A">
              <w:rPr>
                <w:rFonts w:eastAsia="SimSun" w:cs="Arial"/>
                <w:color w:val="000000" w:themeColor="text1"/>
                <w:szCs w:val="18"/>
                <w:lang w:val="en-US" w:eastAsia="zh-CN"/>
              </w:rPr>
              <w:t xml:space="preserve">20, 40, 50, </w:t>
            </w:r>
            <w:r w:rsidRPr="00831D8A">
              <w:rPr>
                <w:rFonts w:eastAsia="SimSun" w:cs="Arial"/>
                <w:color w:val="000000" w:themeColor="text1"/>
                <w:szCs w:val="18"/>
                <w:lang w:val="en-US" w:eastAsia="zh-CN"/>
              </w:rPr>
              <w:t xml:space="preserve">80, 100, 160, </w:t>
            </w:r>
            <w:r w:rsidR="00B04917" w:rsidRPr="00831D8A">
              <w:rPr>
                <w:rFonts w:eastAsia="SimSun" w:cs="Arial"/>
                <w:color w:val="000000" w:themeColor="text1"/>
                <w:szCs w:val="18"/>
                <w:lang w:val="en-US" w:eastAsia="zh-CN"/>
              </w:rPr>
              <w:t xml:space="preserve">180, 190, </w:t>
            </w:r>
            <w:r w:rsidRPr="00831D8A">
              <w:rPr>
                <w:rFonts w:eastAsia="SimSun" w:cs="Arial"/>
                <w:color w:val="000000" w:themeColor="text1"/>
                <w:szCs w:val="18"/>
                <w:lang w:val="en-US" w:eastAsia="zh-CN"/>
              </w:rPr>
              <w:t>200}</w:t>
            </w:r>
          </w:p>
          <w:p w14:paraId="635A3A68" w14:textId="1F6C2DD0"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FR2 bands: {50, 100, 200, 400, 600, 800}</w:t>
            </w:r>
          </w:p>
          <w:p w14:paraId="321386EE" w14:textId="77777777"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3 in Component 1:</w:t>
            </w:r>
          </w:p>
          <w:p w14:paraId="322C16BA" w14:textId="209ED075"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FR1 bands: {80, 100, 160, 200, </w:t>
            </w:r>
            <w:r w:rsidR="00B04917" w:rsidRPr="00831D8A">
              <w:rPr>
                <w:rFonts w:eastAsia="SimSun" w:cs="Arial"/>
                <w:color w:val="000000" w:themeColor="text1"/>
                <w:szCs w:val="18"/>
                <w:lang w:val="en-US" w:eastAsia="zh-CN"/>
              </w:rPr>
              <w:t xml:space="preserve">240, </w:t>
            </w:r>
            <w:r w:rsidRPr="00831D8A">
              <w:rPr>
                <w:rFonts w:eastAsia="SimSun" w:cs="Arial"/>
                <w:color w:val="000000" w:themeColor="text1"/>
                <w:szCs w:val="18"/>
                <w:lang w:val="en-US" w:eastAsia="zh-CN"/>
              </w:rPr>
              <w:t>300}</w:t>
            </w:r>
          </w:p>
          <w:p w14:paraId="177F8572" w14:textId="31BF2F01"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FR2 bands: {50, 100, 200, </w:t>
            </w:r>
            <w:r w:rsidR="00B04917" w:rsidRPr="00831D8A">
              <w:rPr>
                <w:rFonts w:eastAsia="SimSun" w:cs="Arial"/>
                <w:color w:val="000000" w:themeColor="text1"/>
                <w:szCs w:val="18"/>
                <w:lang w:val="en-US" w:eastAsia="zh-CN"/>
              </w:rPr>
              <w:t xml:space="preserve">300, </w:t>
            </w:r>
            <w:r w:rsidRPr="00831D8A">
              <w:rPr>
                <w:rFonts w:eastAsia="SimSun" w:cs="Arial"/>
                <w:color w:val="000000" w:themeColor="text1"/>
                <w:szCs w:val="18"/>
                <w:lang w:val="en-US" w:eastAsia="zh-CN"/>
              </w:rPr>
              <w:t>400, 600, 800, 1000, 1200}</w:t>
            </w:r>
          </w:p>
          <w:p w14:paraId="3C2E1DD3" w14:textId="77777777" w:rsidR="000C2EF9" w:rsidRPr="00831D8A" w:rsidRDefault="000C2EF9" w:rsidP="00D86DE2">
            <w:pPr>
              <w:pStyle w:val="TAL"/>
              <w:rPr>
                <w:rFonts w:eastAsia="SimSun" w:cs="Arial"/>
                <w:color w:val="000000" w:themeColor="text1"/>
                <w:szCs w:val="18"/>
                <w:lang w:val="en-US" w:eastAsia="zh-CN"/>
              </w:rPr>
            </w:pPr>
          </w:p>
          <w:p w14:paraId="122F1BD7" w14:textId="542C2256"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5 candidate values: {1, 2, 4, 8, 12, 16}</w:t>
            </w:r>
          </w:p>
          <w:p w14:paraId="344BCE23" w14:textId="77777777" w:rsidR="000C2EF9" w:rsidRPr="00831D8A" w:rsidRDefault="000C2EF9" w:rsidP="00D86DE2">
            <w:pPr>
              <w:pStyle w:val="TAL"/>
              <w:rPr>
                <w:rFonts w:eastAsia="SimSun" w:cs="Arial"/>
                <w:color w:val="000000" w:themeColor="text1"/>
                <w:szCs w:val="18"/>
                <w:lang w:eastAsia="zh-CN"/>
              </w:rPr>
            </w:pPr>
          </w:p>
          <w:p w14:paraId="30BF8DB6" w14:textId="24FD835B"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6 candidate values:</w:t>
            </w:r>
          </w:p>
          <w:p w14:paraId="5B2FF60C" w14:textId="2236E79D"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Periodic: {1,2,4,8,16,32,64}</w:t>
            </w:r>
          </w:p>
          <w:p w14:paraId="4133EFC6" w14:textId="77777777"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Aperiodic: {0,1,2,4,8,16,32,64}</w:t>
            </w:r>
          </w:p>
          <w:p w14:paraId="59FF0253" w14:textId="2F604090"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Semi-persistent: {0,1,2,4,8,16,32,64}</w:t>
            </w:r>
          </w:p>
          <w:p w14:paraId="27D222D6" w14:textId="77777777" w:rsidR="000C2EF9" w:rsidRPr="00831D8A" w:rsidRDefault="000C2EF9" w:rsidP="00D86DE2">
            <w:pPr>
              <w:pStyle w:val="TAL"/>
              <w:rPr>
                <w:rFonts w:eastAsia="SimSun" w:cs="Arial"/>
                <w:color w:val="000000" w:themeColor="text1"/>
                <w:szCs w:val="18"/>
                <w:lang w:val="en-US" w:eastAsia="zh-CN"/>
              </w:rPr>
            </w:pPr>
          </w:p>
          <w:p w14:paraId="1F2A062A" w14:textId="2CA4F0E8"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7 candidate values:</w:t>
            </w:r>
          </w:p>
          <w:p w14:paraId="27090D6F" w14:textId="1A999594"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Periodic: {1,2,3,4,5,6,8,10,12,14}</w:t>
            </w:r>
          </w:p>
          <w:p w14:paraId="42716F13" w14:textId="777777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Aperiodic: {0,1,2,3,4,5,6,8,10,12,14}</w:t>
            </w:r>
          </w:p>
          <w:p w14:paraId="73A9C554" w14:textId="110C0A43"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Semi-persistent: {0,1,2,3,4,5,6,8,10,12,14}</w:t>
            </w:r>
          </w:p>
          <w:p w14:paraId="215528A7" w14:textId="77777777" w:rsidR="000C2EF9" w:rsidRPr="00831D8A" w:rsidRDefault="000C2EF9" w:rsidP="00D86DE2">
            <w:pPr>
              <w:pStyle w:val="TAL"/>
              <w:rPr>
                <w:rFonts w:eastAsia="SimSun" w:cs="Arial"/>
                <w:color w:val="000000" w:themeColor="text1"/>
                <w:szCs w:val="18"/>
                <w:lang w:val="en-US" w:eastAsia="zh-CN"/>
              </w:rPr>
            </w:pPr>
          </w:p>
          <w:p w14:paraId="49F21456" w14:textId="77777777" w:rsidR="00B04917" w:rsidRPr="00831D8A" w:rsidRDefault="00B04917" w:rsidP="00B0491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Note: For component 1, it shall be less than or equal to the maximum number of the component carrier associated with IE ca-</w:t>
            </w:r>
            <w:proofErr w:type="spellStart"/>
            <w:r w:rsidRPr="00831D8A">
              <w:rPr>
                <w:rFonts w:eastAsia="SimSun" w:cs="Arial"/>
                <w:color w:val="000000" w:themeColor="text1"/>
                <w:szCs w:val="18"/>
                <w:lang w:val="en-US" w:eastAsia="zh-CN"/>
              </w:rPr>
              <w:t>BandwidthClassUL</w:t>
            </w:r>
            <w:proofErr w:type="spellEnd"/>
            <w:r w:rsidRPr="00831D8A">
              <w:rPr>
                <w:rFonts w:eastAsia="SimSun" w:cs="Arial"/>
                <w:color w:val="000000" w:themeColor="text1"/>
                <w:szCs w:val="18"/>
                <w:lang w:val="en-US" w:eastAsia="zh-CN"/>
              </w:rPr>
              <w:t>-NR.</w:t>
            </w:r>
          </w:p>
          <w:p w14:paraId="67030234" w14:textId="77777777" w:rsidR="00B04917" w:rsidRPr="00831D8A" w:rsidRDefault="00B04917" w:rsidP="00B04917">
            <w:pPr>
              <w:pStyle w:val="TAL"/>
              <w:rPr>
                <w:rFonts w:eastAsia="SimSun" w:cs="Arial"/>
                <w:color w:val="000000" w:themeColor="text1"/>
                <w:szCs w:val="18"/>
                <w:lang w:val="en-US" w:eastAsia="zh-CN"/>
              </w:rPr>
            </w:pPr>
          </w:p>
          <w:p w14:paraId="5BCDC070" w14:textId="7978725C" w:rsidR="00B04917" w:rsidRPr="00831D8A" w:rsidRDefault="00B04917" w:rsidP="00B0491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Note: For component 2, it shall be less than or equal to the maximum aggregated transmission bandwidth associated with IE ca-</w:t>
            </w:r>
            <w:proofErr w:type="spellStart"/>
            <w:r w:rsidRPr="00831D8A">
              <w:rPr>
                <w:rFonts w:eastAsia="SimSun" w:cs="Arial"/>
                <w:color w:val="000000" w:themeColor="text1"/>
                <w:szCs w:val="18"/>
                <w:lang w:val="en-US" w:eastAsia="zh-CN"/>
              </w:rPr>
              <w:t>BandwidthClassUL</w:t>
            </w:r>
            <w:proofErr w:type="spellEnd"/>
            <w:r w:rsidRPr="00831D8A">
              <w:rPr>
                <w:rFonts w:eastAsia="SimSun" w:cs="Arial"/>
                <w:color w:val="000000" w:themeColor="text1"/>
                <w:szCs w:val="18"/>
                <w:lang w:val="en-US" w:eastAsia="zh-CN"/>
              </w:rPr>
              <w:t xml:space="preserve">-NR. Additionally, it shall be less than or equal to the maximum aggregated bandwidth for the supported CA configuration in Table 5.5A.1-1 in TS 38.101-1 for FR1 bands or Table 5.5A.1-1 in TS 38.101-2 for FR2 </w:t>
            </w:r>
            <w:proofErr w:type="gramStart"/>
            <w:r w:rsidRPr="00831D8A">
              <w:rPr>
                <w:rFonts w:eastAsia="SimSun" w:cs="Arial"/>
                <w:color w:val="000000" w:themeColor="text1"/>
                <w:szCs w:val="18"/>
                <w:lang w:val="en-US" w:eastAsia="zh-CN"/>
              </w:rPr>
              <w:t>bands  for</w:t>
            </w:r>
            <w:proofErr w:type="gramEnd"/>
            <w:r w:rsidRPr="00831D8A">
              <w:rPr>
                <w:rFonts w:eastAsia="SimSun" w:cs="Arial"/>
                <w:color w:val="000000" w:themeColor="text1"/>
                <w:szCs w:val="18"/>
                <w:lang w:val="en-US" w:eastAsia="zh-CN"/>
              </w:rPr>
              <w:t xml:space="preserve"> the band where aggregated SRS CCs is configured.</w:t>
            </w:r>
          </w:p>
          <w:p w14:paraId="7D1B6236" w14:textId="77777777" w:rsidR="00B04917" w:rsidRPr="00831D8A" w:rsidRDefault="00B04917" w:rsidP="00B04917">
            <w:pPr>
              <w:pStyle w:val="TAL"/>
              <w:rPr>
                <w:rFonts w:eastAsia="SimSun" w:cs="Arial"/>
                <w:color w:val="000000" w:themeColor="text1"/>
                <w:szCs w:val="18"/>
                <w:lang w:val="en-US" w:eastAsia="zh-CN"/>
              </w:rPr>
            </w:pPr>
          </w:p>
          <w:p w14:paraId="5B055387" w14:textId="777777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lastRenderedPageBreak/>
              <w:t>Note: The UE supports the simultaneous transmission in a coherent manner of 2 or 3 SRS resources in 2 or 3 intra-band contiguous CCs.</w:t>
            </w:r>
          </w:p>
          <w:p w14:paraId="4E9F4358" w14:textId="77777777" w:rsidR="000C2EF9" w:rsidRPr="00831D8A" w:rsidRDefault="000C2EF9" w:rsidP="00D86DE2">
            <w:pPr>
              <w:pStyle w:val="TAL"/>
              <w:rPr>
                <w:rFonts w:eastAsia="SimSun" w:cs="Arial"/>
                <w:color w:val="000000" w:themeColor="text1"/>
                <w:szCs w:val="18"/>
                <w:lang w:eastAsia="zh-CN"/>
              </w:rPr>
            </w:pPr>
          </w:p>
          <w:p w14:paraId="369F68F0" w14:textId="777777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Note: each two or three linked SRS resources are counted as 1 resource</w:t>
            </w:r>
          </w:p>
          <w:p w14:paraId="1C89A1CC" w14:textId="77777777" w:rsidR="000C2EF9" w:rsidRPr="00831D8A" w:rsidRDefault="000C2EF9" w:rsidP="00D86DE2">
            <w:pPr>
              <w:pStyle w:val="TAL"/>
              <w:rPr>
                <w:rFonts w:eastAsia="SimSun" w:cs="Arial"/>
                <w:color w:val="000000" w:themeColor="text1"/>
                <w:szCs w:val="18"/>
                <w:lang w:eastAsia="zh-CN"/>
              </w:rPr>
            </w:pPr>
          </w:p>
          <w:p w14:paraId="1BF88834" w14:textId="0F9A57DC"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Note: A UE that support FG 13-8a must signal a non-zero value for components 6 and 7 for aperiodic</w:t>
            </w:r>
          </w:p>
          <w:p w14:paraId="7662391B" w14:textId="77777777" w:rsidR="000C2EF9" w:rsidRPr="00831D8A" w:rsidRDefault="000C2EF9" w:rsidP="00D86DE2">
            <w:pPr>
              <w:pStyle w:val="TAL"/>
              <w:rPr>
                <w:rFonts w:eastAsia="SimSun" w:cs="Arial"/>
                <w:color w:val="000000" w:themeColor="text1"/>
                <w:szCs w:val="18"/>
                <w:lang w:eastAsia="zh-CN"/>
              </w:rPr>
            </w:pPr>
          </w:p>
          <w:p w14:paraId="05E3BDD9" w14:textId="315CC9DE"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 xml:space="preserve">Need for location server to know if the feature is supported. </w:t>
            </w:r>
            <w:r w:rsidRPr="00831D8A">
              <w:rPr>
                <w:rFonts w:eastAsia="SimSun" w:cs="Arial"/>
                <w:color w:val="000000" w:themeColor="text1"/>
                <w:szCs w:val="18"/>
                <w:lang w:val="en-US" w:eastAsia="zh-CN"/>
              </w:rPr>
              <w:t>UE only reports the number on bands for the current configured CA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6D27A" w14:textId="769C1D70"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lastRenderedPageBreak/>
              <w:t xml:space="preserve">Optional with capability </w:t>
            </w:r>
            <w:proofErr w:type="spellStart"/>
            <w:r w:rsidRPr="00831D8A">
              <w:rPr>
                <w:rFonts w:eastAsia="SimSun" w:cs="Arial"/>
                <w:color w:val="000000" w:themeColor="text1"/>
                <w:szCs w:val="18"/>
              </w:rPr>
              <w:t>signaling</w:t>
            </w:r>
            <w:proofErr w:type="spellEnd"/>
          </w:p>
        </w:tc>
      </w:tr>
      <w:tr w:rsidR="00831D8A" w:rsidRPr="00831D8A" w14:paraId="7FB4CA62"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CC5CB2" w14:textId="30C75D32"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D0B62" w14:textId="6B4F250C" w:rsidR="00310B96" w:rsidRPr="00831D8A" w:rsidRDefault="00310B96" w:rsidP="00D86DE2">
            <w:pPr>
              <w:pStyle w:val="TAL"/>
              <w:rPr>
                <w:rFonts w:cs="Arial"/>
                <w:color w:val="000000" w:themeColor="text1"/>
                <w:szCs w:val="18"/>
              </w:rPr>
            </w:pPr>
            <w:r w:rsidRPr="00831D8A">
              <w:rPr>
                <w:rFonts w:cs="Arial"/>
                <w:color w:val="000000" w:themeColor="text1"/>
                <w:szCs w:val="18"/>
              </w:rPr>
              <w:t>41-4-6a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A65AC" w14:textId="564D2E0D"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Joint triggering by single Rel. 17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B64BB" w14:textId="69EC89C1" w:rsidR="00310B96" w:rsidRPr="00831D8A" w:rsidDel="001651EE"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Support a Rel-17 single DCI scheduling positioning SRS resource sets across the linked carriers for SRS bandwidth aggregation in RRC_CONNECTED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438DF" w14:textId="326D9392" w:rsidR="00310B96" w:rsidRPr="00831D8A" w:rsidRDefault="00310B96" w:rsidP="00D86DE2">
            <w:pPr>
              <w:pStyle w:val="TAL"/>
              <w:rPr>
                <w:rFonts w:eastAsia="ＭＳ 明朝" w:cs="Arial"/>
                <w:color w:val="000000" w:themeColor="text1"/>
                <w:szCs w:val="18"/>
                <w:highlight w:val="yellow"/>
              </w:rPr>
            </w:pPr>
            <w:r w:rsidRPr="00831D8A">
              <w:rPr>
                <w:rFonts w:eastAsia="ＭＳ 明朝" w:cs="Arial"/>
                <w:color w:val="000000" w:themeColor="text1"/>
                <w:szCs w:val="18"/>
              </w:rPr>
              <w:t>41-4-6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67BCE" w14:textId="30C31571"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881E7" w14:textId="471A5BE1"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C3C54" w14:textId="4EBACC9F"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Joint triggering by single Rel. 17 DCI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3524F" w14:textId="116BAB57" w:rsidR="00310B96" w:rsidRPr="00831D8A" w:rsidDel="001651EE"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97AD6" w14:textId="6A98D722"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A514A" w14:textId="04822BD7"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D4CC9" w14:textId="10D88D95"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7B11B" w14:textId="77777777" w:rsidR="00310B96" w:rsidRPr="00831D8A" w:rsidDel="001651EE" w:rsidRDefault="00310B96" w:rsidP="00D86DE2">
            <w:pPr>
              <w:pStyle w:val="TAL"/>
              <w:rPr>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23CD7" w14:textId="5EBC42A0" w:rsidR="00310B96" w:rsidRPr="00831D8A" w:rsidRDefault="00310B96" w:rsidP="00D86DE2">
            <w:pPr>
              <w:pStyle w:val="TAL"/>
              <w:rPr>
                <w:rFonts w:eastAsia="SimSun" w:cs="Arial"/>
                <w:color w:val="000000" w:themeColor="text1"/>
                <w:szCs w:val="18"/>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p>
        </w:tc>
      </w:tr>
      <w:tr w:rsidR="00831D8A" w:rsidRPr="00831D8A" w14:paraId="42A696C0"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223B32" w14:textId="363E96D3" w:rsidR="00310B96" w:rsidRPr="00831D8A" w:rsidRDefault="00310B96" w:rsidP="00D40CB7">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5CA74" w14:textId="1A2CED21" w:rsidR="00310B96" w:rsidRPr="00831D8A" w:rsidRDefault="00310B96" w:rsidP="00D40CB7">
            <w:pPr>
              <w:pStyle w:val="TAL"/>
              <w:rPr>
                <w:rFonts w:eastAsia="ＭＳ 明朝" w:cs="Arial"/>
                <w:color w:val="000000" w:themeColor="text1"/>
                <w:szCs w:val="18"/>
              </w:rPr>
            </w:pPr>
            <w:r w:rsidRPr="00831D8A">
              <w:rPr>
                <w:rFonts w:cs="Arial"/>
                <w:color w:val="000000" w:themeColor="text1"/>
                <w:szCs w:val="18"/>
              </w:rPr>
              <w:t>41-4-7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47D17" w14:textId="0E59A1C0" w:rsidR="00310B96" w:rsidRPr="00831D8A" w:rsidRDefault="00310B96" w:rsidP="00D40CB7">
            <w:pPr>
              <w:pStyle w:val="TAL"/>
              <w:rPr>
                <w:rFonts w:cs="Arial"/>
                <w:color w:val="000000" w:themeColor="text1"/>
                <w:szCs w:val="18"/>
              </w:rPr>
            </w:pPr>
            <w:r w:rsidRPr="00831D8A">
              <w:rPr>
                <w:rFonts w:eastAsia="SimSun" w:cs="Arial"/>
                <w:color w:val="000000" w:themeColor="text1"/>
                <w:szCs w:val="18"/>
                <w:lang w:eastAsia="zh-CN"/>
              </w:rPr>
              <w:t>Positioning SRS bandwidth aggregation independent from UL communication CA in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909BE" w14:textId="1C45E685"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1. The number of supported aggregated carriers in intra band</w:t>
            </w:r>
            <w:r w:rsidRPr="00831D8A">
              <w:rPr>
                <w:rFonts w:eastAsia="SimSun" w:cs="Arial"/>
                <w:color w:val="000000" w:themeColor="text1"/>
                <w:szCs w:val="18"/>
                <w:lang w:val="en-US" w:eastAsia="zh-CN"/>
              </w:rPr>
              <w:t xml:space="preserve"> contiguous carriers</w:t>
            </w:r>
          </w:p>
          <w:p w14:paraId="1BE76D9B" w14:textId="40A93350"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2. Maximum aggregated UL SRS bandwidth in MHz, which is supported and reported by UE</w:t>
            </w:r>
          </w:p>
          <w:p w14:paraId="658AA80F" w14:textId="77777777"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5. Max number of aggregated SRS resource sets for positioning supported by UE for SRS bandwidth aggregation</w:t>
            </w:r>
          </w:p>
          <w:p w14:paraId="135E288F" w14:textId="6156631F"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6. Maximum number of aggregated SRS resources for bandwidth aggregation</w:t>
            </w:r>
          </w:p>
          <w:p w14:paraId="1E46B903" w14:textId="4A257C18"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7. Maximum number of aggregated SRS resources for bandwidth aggregation per slot</w:t>
            </w:r>
          </w:p>
          <w:p w14:paraId="1A34715F" w14:textId="77777777" w:rsidR="00310B96" w:rsidRPr="00831D8A" w:rsidRDefault="00310B96" w:rsidP="00D40CB7">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8. Support the same SRS power reduction across aggregated carriers</w:t>
            </w:r>
          </w:p>
          <w:p w14:paraId="6AC433E9" w14:textId="52B10741" w:rsidR="00D40CB7" w:rsidRPr="00831D8A" w:rsidRDefault="00310B96" w:rsidP="00D40CB7">
            <w:pPr>
              <w:pStyle w:val="maintext"/>
              <w:ind w:firstLineChars="0" w:firstLine="0"/>
              <w:jc w:val="left"/>
              <w:rPr>
                <w:rFonts w:ascii="Arial" w:eastAsia="游明朝" w:hAnsi="Arial" w:cs="Arial"/>
                <w:color w:val="000000" w:themeColor="text1"/>
                <w:sz w:val="18"/>
                <w:szCs w:val="18"/>
                <w:lang w:eastAsia="ja-JP"/>
              </w:rPr>
            </w:pPr>
            <w:r w:rsidRPr="00831D8A">
              <w:rPr>
                <w:rFonts w:ascii="Arial" w:eastAsia="游明朝" w:hAnsi="Arial" w:cs="Arial"/>
                <w:color w:val="000000" w:themeColor="text1"/>
                <w:sz w:val="18"/>
                <w:szCs w:val="18"/>
                <w:lang w:eastAsia="ja-JP"/>
              </w:rPr>
              <w:t>9. Guard period</w:t>
            </w:r>
            <w:r w:rsidR="00D40CB7" w:rsidRPr="00831D8A">
              <w:rPr>
                <w:color w:val="000000" w:themeColor="text1"/>
              </w:rPr>
              <w:t xml:space="preserve"> </w:t>
            </w:r>
            <w:r w:rsidR="00D40CB7" w:rsidRPr="00831D8A">
              <w:rPr>
                <w:rFonts w:ascii="Arial" w:eastAsia="游明朝" w:hAnsi="Arial" w:cs="Arial"/>
                <w:color w:val="000000" w:themeColor="text1"/>
                <w:sz w:val="18"/>
                <w:szCs w:val="18"/>
                <w:lang w:eastAsia="ja-JP"/>
              </w:rPr>
              <w:t>in microseconds</w:t>
            </w:r>
          </w:p>
          <w:p w14:paraId="03EF90A2" w14:textId="04086FAE" w:rsidR="00310B96" w:rsidRPr="00831D8A" w:rsidRDefault="00D40CB7" w:rsidP="00D40CB7">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eastAsia="游明朝" w:hAnsi="Arial" w:cs="Arial"/>
                <w:color w:val="000000" w:themeColor="text1"/>
                <w:sz w:val="18"/>
                <w:szCs w:val="18"/>
                <w:lang w:eastAsia="ja-JP"/>
              </w:rPr>
              <w:t>10. Power class of supported aggregated carriers in intra band contiguous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C4FF3" w14:textId="2F293C82" w:rsidR="00310B96" w:rsidRPr="00831D8A" w:rsidRDefault="00645848" w:rsidP="00D40CB7">
            <w:pPr>
              <w:pStyle w:val="TAL"/>
              <w:rPr>
                <w:rFonts w:eastAsia="ＭＳ 明朝" w:cs="Arial"/>
                <w:color w:val="000000" w:themeColor="text1"/>
                <w:szCs w:val="18"/>
                <w:lang w:eastAsia="ja-JP"/>
              </w:rPr>
            </w:pPr>
            <w:r w:rsidRPr="00831D8A">
              <w:rPr>
                <w:rFonts w:eastAsia="ＭＳ 明朝" w:cs="Arial"/>
                <w:color w:val="000000" w:themeColor="text1"/>
                <w:szCs w:val="18"/>
              </w:rPr>
              <w:t>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3E07D" w14:textId="44FE7870"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7F2A1" w14:textId="715F3774" w:rsidR="00310B96" w:rsidRPr="00831D8A" w:rsidRDefault="00310B96" w:rsidP="00D40CB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3CE73" w14:textId="6F48CF84" w:rsidR="00310B96" w:rsidRPr="00831D8A" w:rsidRDefault="00310B96" w:rsidP="00D40CB7">
            <w:pPr>
              <w:pStyle w:val="TAL"/>
              <w:rPr>
                <w:rFonts w:eastAsia="SimSun" w:cs="Arial"/>
                <w:color w:val="000000" w:themeColor="text1"/>
                <w:szCs w:val="18"/>
                <w:lang w:eastAsia="zh-CN"/>
              </w:rPr>
            </w:pPr>
            <w:r w:rsidRPr="00831D8A">
              <w:rPr>
                <w:rFonts w:cs="Arial"/>
                <w:color w:val="000000" w:themeColor="text1"/>
                <w:szCs w:val="18"/>
                <w:lang w:val="en-US"/>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3E1F3" w14:textId="0DF17D73"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00EC1" w14:textId="7CD1DFDE" w:rsidR="00310B96" w:rsidRPr="00831D8A" w:rsidRDefault="00310B96" w:rsidP="00D40CB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2D609" w14:textId="1A86338C" w:rsidR="00310B96" w:rsidRPr="00831D8A" w:rsidRDefault="00310B96" w:rsidP="00D40CB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9DB87" w14:textId="29744AEB" w:rsidR="00310B96" w:rsidRPr="00831D8A" w:rsidRDefault="00310B96" w:rsidP="00D40CB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6AD0AA" w14:textId="04664B98"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1 candidate values: {2,3,2and3}</w:t>
            </w:r>
          </w:p>
          <w:p w14:paraId="35D40BE9" w14:textId="77777777" w:rsidR="00310B96" w:rsidRPr="00831D8A" w:rsidRDefault="00310B96" w:rsidP="00D40CB7">
            <w:pPr>
              <w:pStyle w:val="TAL"/>
              <w:rPr>
                <w:rFonts w:eastAsia="SimSun" w:cs="Arial"/>
                <w:color w:val="000000" w:themeColor="text1"/>
                <w:szCs w:val="18"/>
                <w:lang w:val="en-US" w:eastAsia="zh-CN"/>
              </w:rPr>
            </w:pPr>
          </w:p>
          <w:p w14:paraId="22D9B0C1" w14:textId="77777777"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2 candidate values:</w:t>
            </w:r>
          </w:p>
          <w:p w14:paraId="67A76EF3" w14:textId="4AF8A348"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2 in Component 1:</w:t>
            </w:r>
          </w:p>
          <w:p w14:paraId="145E9E0E" w14:textId="731CA0C1"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FR1 bands: {</w:t>
            </w:r>
            <w:r w:rsidR="00D40CB7" w:rsidRPr="00831D8A">
              <w:rPr>
                <w:rFonts w:eastAsia="SimSun" w:cs="Arial"/>
                <w:color w:val="000000" w:themeColor="text1"/>
                <w:szCs w:val="18"/>
                <w:lang w:val="en-US" w:eastAsia="zh-CN"/>
              </w:rPr>
              <w:t xml:space="preserve">20, 40, 50, </w:t>
            </w:r>
            <w:r w:rsidRPr="00831D8A">
              <w:rPr>
                <w:rFonts w:eastAsia="SimSun" w:cs="Arial"/>
                <w:color w:val="000000" w:themeColor="text1"/>
                <w:szCs w:val="18"/>
                <w:lang w:val="en-US" w:eastAsia="zh-CN"/>
              </w:rPr>
              <w:t xml:space="preserve">80, 100, 160, </w:t>
            </w:r>
            <w:r w:rsidR="00D40CB7" w:rsidRPr="00831D8A">
              <w:rPr>
                <w:rFonts w:eastAsia="SimSun" w:cs="Arial"/>
                <w:color w:val="000000" w:themeColor="text1"/>
                <w:szCs w:val="18"/>
                <w:lang w:val="en-US" w:eastAsia="zh-CN"/>
              </w:rPr>
              <w:t xml:space="preserve">180, 190, </w:t>
            </w:r>
            <w:r w:rsidRPr="00831D8A">
              <w:rPr>
                <w:rFonts w:eastAsia="SimSun" w:cs="Arial"/>
                <w:color w:val="000000" w:themeColor="text1"/>
                <w:szCs w:val="18"/>
                <w:lang w:val="en-US" w:eastAsia="zh-CN"/>
              </w:rPr>
              <w:t>200}</w:t>
            </w:r>
          </w:p>
          <w:p w14:paraId="0CE22C92" w14:textId="636EBD24"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FR2 bands: {50, 100, 200, 400, 600, 800}</w:t>
            </w:r>
          </w:p>
          <w:p w14:paraId="37B7E983" w14:textId="77777777"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3 in Component 1:</w:t>
            </w:r>
          </w:p>
          <w:p w14:paraId="2586163E" w14:textId="42CBD3F4"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FR1 bands: {80, 100, 160, 200, </w:t>
            </w:r>
            <w:r w:rsidR="000D362D" w:rsidRPr="00831D8A">
              <w:rPr>
                <w:rFonts w:eastAsia="SimSun" w:cs="Arial"/>
                <w:color w:val="000000" w:themeColor="text1"/>
                <w:szCs w:val="18"/>
                <w:lang w:val="en-US" w:eastAsia="zh-CN"/>
              </w:rPr>
              <w:t xml:space="preserve">240, </w:t>
            </w:r>
            <w:r w:rsidRPr="00831D8A">
              <w:rPr>
                <w:rFonts w:eastAsia="SimSun" w:cs="Arial"/>
                <w:color w:val="000000" w:themeColor="text1"/>
                <w:szCs w:val="18"/>
                <w:lang w:val="en-US" w:eastAsia="zh-CN"/>
              </w:rPr>
              <w:t>300}</w:t>
            </w:r>
          </w:p>
          <w:p w14:paraId="5BD49A54" w14:textId="27BB8766"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FR2 bands: {50, 100, 200, </w:t>
            </w:r>
            <w:r w:rsidR="000D362D" w:rsidRPr="00831D8A">
              <w:rPr>
                <w:rFonts w:eastAsia="SimSun" w:cs="Arial"/>
                <w:color w:val="000000" w:themeColor="text1"/>
                <w:szCs w:val="18"/>
                <w:lang w:val="en-US" w:eastAsia="zh-CN"/>
              </w:rPr>
              <w:t xml:space="preserve">300, </w:t>
            </w:r>
            <w:r w:rsidRPr="00831D8A">
              <w:rPr>
                <w:rFonts w:eastAsia="SimSun" w:cs="Arial"/>
                <w:color w:val="000000" w:themeColor="text1"/>
                <w:szCs w:val="18"/>
                <w:lang w:val="en-US" w:eastAsia="zh-CN"/>
              </w:rPr>
              <w:t>400, 600, 800, 1000, 1200}</w:t>
            </w:r>
          </w:p>
          <w:p w14:paraId="6803EE8E" w14:textId="77777777" w:rsidR="00310B96" w:rsidRPr="00831D8A" w:rsidRDefault="00310B96" w:rsidP="00D40CB7">
            <w:pPr>
              <w:pStyle w:val="TAL"/>
              <w:rPr>
                <w:rFonts w:eastAsia="SimSun" w:cs="Arial"/>
                <w:color w:val="000000" w:themeColor="text1"/>
                <w:szCs w:val="18"/>
                <w:lang w:val="en-US" w:eastAsia="zh-CN"/>
              </w:rPr>
            </w:pPr>
          </w:p>
          <w:p w14:paraId="063178B0" w14:textId="3E308FA8"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5 candidate values: {1, 2, 4, 8, 12, 16}</w:t>
            </w:r>
          </w:p>
          <w:p w14:paraId="32EFA831" w14:textId="77777777" w:rsidR="00310B96" w:rsidRPr="00831D8A" w:rsidRDefault="00310B96" w:rsidP="00D40CB7">
            <w:pPr>
              <w:pStyle w:val="TAL"/>
              <w:rPr>
                <w:rFonts w:eastAsia="SimSun" w:cs="Arial"/>
                <w:color w:val="000000" w:themeColor="text1"/>
                <w:szCs w:val="18"/>
                <w:lang w:eastAsia="zh-CN"/>
              </w:rPr>
            </w:pPr>
          </w:p>
          <w:p w14:paraId="1F3354F5" w14:textId="574E0066"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6 candidate values:</w:t>
            </w:r>
          </w:p>
          <w:p w14:paraId="2F1438BE" w14:textId="5C0319CC"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Periodic: {1,2,4,8,16,32,64}</w:t>
            </w:r>
          </w:p>
          <w:p w14:paraId="07FE8E31" w14:textId="77777777"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Aperiodic: {0,1,2,4,8,16,32,64}</w:t>
            </w:r>
          </w:p>
          <w:p w14:paraId="004F1C08" w14:textId="7E018764"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Semi-persistent: {0,1,2,4,8,16,32,64}</w:t>
            </w:r>
          </w:p>
          <w:p w14:paraId="35D19BCE" w14:textId="77777777" w:rsidR="00310B96" w:rsidRPr="00831D8A" w:rsidRDefault="00310B96" w:rsidP="00D40CB7">
            <w:pPr>
              <w:pStyle w:val="TAL"/>
              <w:rPr>
                <w:rFonts w:eastAsia="SimSun" w:cs="Arial"/>
                <w:color w:val="000000" w:themeColor="text1"/>
                <w:szCs w:val="18"/>
                <w:lang w:val="en-US" w:eastAsia="zh-CN"/>
              </w:rPr>
            </w:pPr>
          </w:p>
          <w:p w14:paraId="1A8EB6B3" w14:textId="66723639"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7 candidate values:</w:t>
            </w:r>
          </w:p>
          <w:p w14:paraId="4552EBF4" w14:textId="1BB3F0D4"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Periodic: {1,2,3,4,5,6,8,10,12,14}</w:t>
            </w:r>
          </w:p>
          <w:p w14:paraId="21EBF3E6" w14:textId="77777777"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Aperiodic: {0,1,2,3,4,5,6,8,10,12,14}</w:t>
            </w:r>
          </w:p>
          <w:p w14:paraId="1785BC8F" w14:textId="612AC543"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Semi-persistent: {0,1,2,3,4,5,6,8,10,12,14}</w:t>
            </w:r>
          </w:p>
          <w:p w14:paraId="1932B95F" w14:textId="77777777" w:rsidR="00310B96" w:rsidRPr="00831D8A" w:rsidRDefault="00310B96" w:rsidP="00D40CB7">
            <w:pPr>
              <w:pStyle w:val="TAL"/>
              <w:rPr>
                <w:rFonts w:eastAsia="SimSun" w:cs="Arial"/>
                <w:color w:val="000000" w:themeColor="text1"/>
                <w:szCs w:val="18"/>
                <w:lang w:val="en-US" w:eastAsia="zh-CN"/>
              </w:rPr>
            </w:pPr>
          </w:p>
          <w:p w14:paraId="7033D88E" w14:textId="7D94E660" w:rsidR="00DC2AB1" w:rsidRPr="00831D8A" w:rsidRDefault="00DC2AB1"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9 candidate values: {0, 30, 100, 140, 200}</w:t>
            </w:r>
          </w:p>
          <w:p w14:paraId="1007BCDF" w14:textId="77777777" w:rsidR="00DC2AB1" w:rsidRPr="00831D8A" w:rsidRDefault="00DC2AB1" w:rsidP="00D40CB7">
            <w:pPr>
              <w:pStyle w:val="TAL"/>
              <w:rPr>
                <w:rFonts w:eastAsia="SimSun" w:cs="Arial"/>
                <w:color w:val="000000" w:themeColor="text1"/>
                <w:szCs w:val="18"/>
                <w:lang w:val="en-US" w:eastAsia="zh-CN"/>
              </w:rPr>
            </w:pPr>
          </w:p>
          <w:p w14:paraId="0EB185E8" w14:textId="77777777" w:rsidR="00CC7E81" w:rsidRPr="00831D8A" w:rsidRDefault="00CC7E81" w:rsidP="00CC7E81">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10 candidate values:</w:t>
            </w:r>
          </w:p>
          <w:p w14:paraId="4B6AD81E" w14:textId="32C59ED5" w:rsidR="00CC7E81" w:rsidRPr="00831D8A" w:rsidRDefault="00CC7E81" w:rsidP="00CC7E81">
            <w:pPr>
              <w:pStyle w:val="TAL"/>
              <w:numPr>
                <w:ilvl w:val="0"/>
                <w:numId w:val="24"/>
              </w:numPr>
              <w:ind w:left="197" w:hanging="180"/>
              <w:rPr>
                <w:rFonts w:eastAsia="SimSun" w:cs="Arial"/>
                <w:color w:val="000000" w:themeColor="text1"/>
                <w:szCs w:val="18"/>
                <w:lang w:eastAsia="zh-CN"/>
              </w:rPr>
            </w:pPr>
            <w:r w:rsidRPr="00831D8A">
              <w:rPr>
                <w:rFonts w:eastAsia="SimSun" w:cs="Arial"/>
                <w:color w:val="000000" w:themeColor="text1"/>
                <w:szCs w:val="18"/>
                <w:lang w:eastAsia="zh-CN"/>
              </w:rPr>
              <w:t>For 2 in component 1: {PC2, PC3}</w:t>
            </w:r>
          </w:p>
          <w:p w14:paraId="5CF1D1A3" w14:textId="28470ABE" w:rsidR="00CC7E81" w:rsidRPr="00831D8A" w:rsidRDefault="00CC7E81" w:rsidP="00CC7E81">
            <w:pPr>
              <w:pStyle w:val="TAL"/>
              <w:numPr>
                <w:ilvl w:val="0"/>
                <w:numId w:val="24"/>
              </w:numPr>
              <w:ind w:left="197" w:hanging="180"/>
              <w:rPr>
                <w:rFonts w:eastAsia="SimSun" w:cs="Arial"/>
                <w:color w:val="000000" w:themeColor="text1"/>
                <w:szCs w:val="18"/>
                <w:lang w:eastAsia="zh-CN"/>
              </w:rPr>
            </w:pPr>
            <w:r w:rsidRPr="00831D8A">
              <w:rPr>
                <w:rFonts w:eastAsia="SimSun" w:cs="Arial"/>
                <w:color w:val="000000" w:themeColor="text1"/>
                <w:szCs w:val="18"/>
                <w:lang w:eastAsia="zh-CN"/>
              </w:rPr>
              <w:t>For 3 in component 1: {PC2, PC3}</w:t>
            </w:r>
          </w:p>
          <w:p w14:paraId="440432C8" w14:textId="77777777" w:rsidR="00CC7E81" w:rsidRPr="00831D8A" w:rsidRDefault="00CC7E81" w:rsidP="00CC7E81">
            <w:pPr>
              <w:pStyle w:val="TAL"/>
              <w:rPr>
                <w:rFonts w:eastAsia="SimSun" w:cs="Arial"/>
                <w:color w:val="000000" w:themeColor="text1"/>
                <w:szCs w:val="18"/>
                <w:lang w:eastAsia="zh-CN"/>
              </w:rPr>
            </w:pPr>
          </w:p>
          <w:p w14:paraId="3DBBB9CF" w14:textId="701CF0F4" w:rsidR="00CC7E81" w:rsidRPr="00831D8A" w:rsidRDefault="00CC7E81" w:rsidP="00CC7E81">
            <w:pPr>
              <w:pStyle w:val="TAL"/>
              <w:rPr>
                <w:rFonts w:eastAsia="SimSun" w:cs="Arial"/>
                <w:color w:val="000000" w:themeColor="text1"/>
                <w:szCs w:val="18"/>
                <w:lang w:eastAsia="zh-CN"/>
              </w:rPr>
            </w:pPr>
            <w:r w:rsidRPr="00831D8A">
              <w:rPr>
                <w:rFonts w:eastAsia="SimSun" w:cs="Arial"/>
                <w:color w:val="000000" w:themeColor="text1"/>
                <w:szCs w:val="18"/>
                <w:lang w:eastAsia="zh-CN"/>
              </w:rPr>
              <w:t>Note: Component 10 is only applicable for FR1 bands</w:t>
            </w:r>
          </w:p>
          <w:p w14:paraId="11C4ECE4" w14:textId="77777777" w:rsidR="00CC7E81" w:rsidRPr="00831D8A" w:rsidRDefault="00CC7E81" w:rsidP="00D40CB7">
            <w:pPr>
              <w:pStyle w:val="TAL"/>
              <w:rPr>
                <w:rFonts w:eastAsia="SimSun" w:cs="Arial"/>
                <w:color w:val="000000" w:themeColor="text1"/>
                <w:szCs w:val="18"/>
                <w:lang w:eastAsia="zh-CN"/>
              </w:rPr>
            </w:pPr>
          </w:p>
          <w:p w14:paraId="13E55F1A" w14:textId="35E448AD" w:rsidR="00DC2AB1" w:rsidRPr="00831D8A" w:rsidRDefault="00DC2AB1"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Note: For a given band, independent of the band combination, the UE must signal the same guard period</w:t>
            </w:r>
          </w:p>
          <w:p w14:paraId="2E11F612" w14:textId="77777777" w:rsidR="00DC2AB1" w:rsidRPr="00831D8A" w:rsidRDefault="00DC2AB1" w:rsidP="00D40CB7">
            <w:pPr>
              <w:pStyle w:val="TAL"/>
              <w:rPr>
                <w:rFonts w:eastAsia="SimSun" w:cs="Arial"/>
                <w:color w:val="000000" w:themeColor="text1"/>
                <w:szCs w:val="18"/>
                <w:lang w:val="en-US" w:eastAsia="zh-CN"/>
              </w:rPr>
            </w:pPr>
          </w:p>
          <w:p w14:paraId="49FE4129" w14:textId="77777777"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Note: The UE supports the simultaneous transmission in a coherent manner of 2 or 3 SRS resources in 2 or 3 intra-band contiguous CCs.</w:t>
            </w:r>
          </w:p>
          <w:p w14:paraId="2C019D72" w14:textId="77777777" w:rsidR="00310B96" w:rsidRPr="00831D8A" w:rsidRDefault="00310B96" w:rsidP="00D40CB7">
            <w:pPr>
              <w:pStyle w:val="TAL"/>
              <w:rPr>
                <w:rFonts w:eastAsia="SimSun" w:cs="Arial"/>
                <w:color w:val="000000" w:themeColor="text1"/>
                <w:szCs w:val="18"/>
                <w:lang w:eastAsia="zh-CN"/>
              </w:rPr>
            </w:pPr>
          </w:p>
          <w:p w14:paraId="20C59C0E" w14:textId="00886EBF"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Note: each two or three linked SRS resources are counted as 1 resource</w:t>
            </w:r>
          </w:p>
          <w:p w14:paraId="3A169EF5" w14:textId="77777777" w:rsidR="00310B96" w:rsidRPr="00831D8A" w:rsidRDefault="00310B96" w:rsidP="00D40CB7">
            <w:pPr>
              <w:pStyle w:val="TAL"/>
              <w:rPr>
                <w:rFonts w:eastAsia="SimSun" w:cs="Arial"/>
                <w:color w:val="000000" w:themeColor="text1"/>
                <w:szCs w:val="18"/>
                <w:lang w:eastAsia="zh-CN"/>
              </w:rPr>
            </w:pPr>
          </w:p>
          <w:p w14:paraId="10DCE769" w14:textId="0992DBBE"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Need for location server to know if the feature is supported. </w:t>
            </w:r>
            <w:r w:rsidRPr="00831D8A">
              <w:rPr>
                <w:rFonts w:eastAsia="SimSun" w:cs="Arial"/>
                <w:color w:val="000000" w:themeColor="text1"/>
                <w:szCs w:val="18"/>
                <w:lang w:val="en-US" w:eastAsia="zh-CN"/>
              </w:rPr>
              <w:t>UE only reports the number on bands for the current configured CA band combination.</w:t>
            </w:r>
          </w:p>
          <w:p w14:paraId="05A668C9" w14:textId="77777777" w:rsidR="00310B96" w:rsidRPr="00831D8A" w:rsidRDefault="00310B96" w:rsidP="00D40CB7">
            <w:pPr>
              <w:pStyle w:val="TAL"/>
              <w:rPr>
                <w:rFonts w:eastAsia="SimSun" w:cs="Arial"/>
                <w:color w:val="000000" w:themeColor="text1"/>
                <w:szCs w:val="18"/>
                <w:lang w:eastAsia="zh-CN"/>
              </w:rPr>
            </w:pPr>
          </w:p>
          <w:p w14:paraId="6367B616" w14:textId="5C0E9EFD" w:rsidR="00310B96" w:rsidRPr="00831D8A" w:rsidRDefault="00310B96" w:rsidP="00D40CB7">
            <w:pPr>
              <w:pStyle w:val="TAL"/>
              <w:rPr>
                <w:rFonts w:cs="Arial"/>
                <w:color w:val="000000" w:themeColor="text1"/>
                <w:szCs w:val="18"/>
              </w:rPr>
            </w:pPr>
            <w:r w:rsidRPr="00831D8A">
              <w:rPr>
                <w:rFonts w:eastAsia="SimSun" w:cs="Arial"/>
                <w:color w:val="000000" w:themeColor="text1"/>
                <w:szCs w:val="18"/>
                <w:lang w:eastAsia="zh-CN"/>
              </w:rPr>
              <w:t xml:space="preserve">Note: </w:t>
            </w:r>
            <w:r w:rsidRPr="00831D8A">
              <w:rPr>
                <w:rFonts w:eastAsia="SimSun" w:cs="Arial"/>
                <w:color w:val="000000" w:themeColor="text1"/>
                <w:szCs w:val="18"/>
                <w:lang w:val="en-US" w:eastAsia="zh-CN"/>
              </w:rPr>
              <w:t>Guard period is needed before and after the aggregated SRS transmissions when SRS resource is configured within a CC without PUSCH/PUCCH is linked for aggregation with an SRS resource configured within an UL active BWP of a UL communication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1675A" w14:textId="37F6440D" w:rsidR="00310B96" w:rsidRPr="00831D8A" w:rsidRDefault="00310B96" w:rsidP="00D40CB7">
            <w:pPr>
              <w:pStyle w:val="TAL"/>
              <w:rPr>
                <w:rFonts w:cs="Arial"/>
                <w:color w:val="000000" w:themeColor="text1"/>
                <w:szCs w:val="18"/>
                <w:lang w:eastAsia="ja-JP"/>
              </w:rPr>
            </w:pPr>
            <w:r w:rsidRPr="00831D8A">
              <w:rPr>
                <w:rFonts w:eastAsia="SimSun" w:cs="Arial"/>
                <w:color w:val="000000" w:themeColor="text1"/>
                <w:szCs w:val="18"/>
              </w:rPr>
              <w:lastRenderedPageBreak/>
              <w:t xml:space="preserve">Optional with capability </w:t>
            </w:r>
            <w:proofErr w:type="spellStart"/>
            <w:r w:rsidRPr="00831D8A">
              <w:rPr>
                <w:rFonts w:eastAsia="SimSun" w:cs="Arial"/>
                <w:color w:val="000000" w:themeColor="text1"/>
                <w:szCs w:val="18"/>
              </w:rPr>
              <w:t>signaling</w:t>
            </w:r>
            <w:proofErr w:type="spellEnd"/>
          </w:p>
        </w:tc>
      </w:tr>
      <w:tr w:rsidR="00831D8A" w:rsidRPr="00831D8A" w14:paraId="2041B4CF"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E8D269" w14:textId="1ABD6779" w:rsidR="00310B96" w:rsidRPr="00831D8A" w:rsidRDefault="00310B96" w:rsidP="00FD4D67">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D1197" w14:textId="6F3752B6" w:rsidR="00310B96" w:rsidRPr="00831D8A" w:rsidRDefault="00310B96" w:rsidP="00FD4D67">
            <w:pPr>
              <w:pStyle w:val="TAL"/>
              <w:rPr>
                <w:rFonts w:eastAsia="ＭＳ 明朝" w:cs="Arial"/>
                <w:color w:val="000000" w:themeColor="text1"/>
                <w:szCs w:val="18"/>
              </w:rPr>
            </w:pPr>
            <w:r w:rsidRPr="00831D8A">
              <w:rPr>
                <w:rFonts w:cs="Arial"/>
                <w:color w:val="000000" w:themeColor="text1"/>
                <w:szCs w:val="18"/>
              </w:rPr>
              <w:t>41-4-8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882AE" w14:textId="1F9EFD7F" w:rsidR="00310B96" w:rsidRPr="00831D8A" w:rsidRDefault="00310B96" w:rsidP="00FD4D67">
            <w:pPr>
              <w:pStyle w:val="TAL"/>
              <w:rPr>
                <w:rFonts w:cs="Arial"/>
                <w:color w:val="000000" w:themeColor="text1"/>
                <w:szCs w:val="18"/>
              </w:rPr>
            </w:pPr>
            <w:r w:rsidRPr="00831D8A">
              <w:rPr>
                <w:rFonts w:eastAsia="SimSun" w:cs="Arial"/>
                <w:color w:val="000000" w:themeColor="text1"/>
                <w:szCs w:val="18"/>
                <w:lang w:eastAsia="zh-CN"/>
              </w:rPr>
              <w:t>Positioning SRS bandwidth aggregation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DAD70" w14:textId="7D51CA99"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1. The number of supported aggregated carriers in intra band</w:t>
            </w:r>
            <w:r w:rsidRPr="00831D8A">
              <w:rPr>
                <w:rFonts w:eastAsia="SimSun" w:cs="Arial"/>
                <w:color w:val="000000" w:themeColor="text1"/>
                <w:szCs w:val="18"/>
                <w:lang w:val="en-US" w:eastAsia="zh-CN"/>
              </w:rPr>
              <w:t xml:space="preserve"> contiguous carriers</w:t>
            </w:r>
          </w:p>
          <w:p w14:paraId="46C37190" w14:textId="45D65567"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2. Maximum aggregated UL SRS bandwidth in MHz, which is supported and reported by UE</w:t>
            </w:r>
          </w:p>
          <w:p w14:paraId="39A7316A" w14:textId="77777777" w:rsidR="00310B96" w:rsidRPr="00831D8A" w:rsidRDefault="00310B96" w:rsidP="00FD4D67">
            <w:pPr>
              <w:pStyle w:val="TAL"/>
              <w:rPr>
                <w:rFonts w:eastAsia="SimSun" w:cs="Arial"/>
                <w:color w:val="000000" w:themeColor="text1"/>
                <w:szCs w:val="18"/>
                <w:lang w:eastAsia="zh-CN"/>
              </w:rPr>
            </w:pPr>
            <w:r w:rsidRPr="00831D8A">
              <w:rPr>
                <w:rFonts w:eastAsia="SimSun" w:cs="Arial"/>
                <w:color w:val="000000" w:themeColor="text1"/>
                <w:szCs w:val="18"/>
                <w:lang w:eastAsia="zh-CN"/>
              </w:rPr>
              <w:t>5. Max number of aggregated SRS resource sets for positioning supported by UE for SRS bandwidth aggregation</w:t>
            </w:r>
          </w:p>
          <w:p w14:paraId="5E1F7244" w14:textId="26989C7E"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6. Maximum number of aggregated SRS resources for bandwidth aggregation</w:t>
            </w:r>
          </w:p>
          <w:p w14:paraId="776F94D5" w14:textId="47B851BC"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7. Maximum number of aggregated SRS resources for bandwidth aggregation per slot</w:t>
            </w:r>
          </w:p>
          <w:p w14:paraId="40B80731" w14:textId="77777777" w:rsidR="00310B96" w:rsidRPr="00831D8A" w:rsidRDefault="00310B96" w:rsidP="00FD4D67">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8. Support the same SRS power reduction across aggregated carriers</w:t>
            </w:r>
          </w:p>
          <w:p w14:paraId="2019209C" w14:textId="42272024" w:rsidR="00FD4D67" w:rsidRPr="00831D8A" w:rsidRDefault="00070D0E" w:rsidP="00FD4D67">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hint="eastAsia"/>
                <w:color w:val="000000" w:themeColor="text1"/>
                <w:sz w:val="18"/>
                <w:szCs w:val="18"/>
                <w:lang w:val="en-US" w:eastAsia="zh-CN"/>
              </w:rPr>
              <w:t>9</w:t>
            </w:r>
            <w:r w:rsidRPr="00831D8A">
              <w:rPr>
                <w:rFonts w:ascii="Arial" w:eastAsia="SimSun" w:hAnsi="Arial" w:cs="Arial"/>
                <w:color w:val="000000" w:themeColor="text1"/>
                <w:sz w:val="18"/>
                <w:szCs w:val="18"/>
                <w:lang w:val="en-US" w:eastAsia="zh-CN"/>
              </w:rPr>
              <w:t>. Guard period</w:t>
            </w:r>
            <w:r w:rsidR="00FD4D67" w:rsidRPr="00831D8A">
              <w:rPr>
                <w:rFonts w:ascii="Arial" w:eastAsia="游明朝" w:hAnsi="Arial" w:cs="Arial"/>
                <w:color w:val="000000" w:themeColor="text1"/>
                <w:szCs w:val="18"/>
              </w:rPr>
              <w:t xml:space="preserve"> </w:t>
            </w:r>
            <w:r w:rsidR="00FD4D67" w:rsidRPr="00831D8A">
              <w:rPr>
                <w:rFonts w:ascii="Arial" w:eastAsia="SimSun" w:hAnsi="Arial" w:cs="Arial"/>
                <w:color w:val="000000" w:themeColor="text1"/>
                <w:sz w:val="18"/>
                <w:szCs w:val="18"/>
                <w:lang w:eastAsia="zh-CN"/>
              </w:rPr>
              <w:t xml:space="preserve">in </w:t>
            </w:r>
            <w:r w:rsidR="00FD4D67" w:rsidRPr="00831D8A">
              <w:rPr>
                <w:rFonts w:ascii="Arial" w:eastAsia="SimSun" w:hAnsi="Arial" w:cs="Arial"/>
                <w:color w:val="000000" w:themeColor="text1"/>
                <w:sz w:val="18"/>
                <w:szCs w:val="18"/>
                <w:lang w:val="en-US" w:eastAsia="zh-CN"/>
              </w:rPr>
              <w:t>microseconds</w:t>
            </w:r>
          </w:p>
          <w:p w14:paraId="30BA2939" w14:textId="7F04C7A0" w:rsidR="00070D0E" w:rsidRPr="00831D8A" w:rsidRDefault="00FD4D67" w:rsidP="00FD4D67">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val="en-US" w:eastAsia="zh-CN"/>
              </w:rPr>
              <w:t>10. Power class of supported aggregated carriers in intra band contiguous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C4BA4" w14:textId="3458B3D2" w:rsidR="00310B96" w:rsidRPr="00831D8A" w:rsidRDefault="00310B96" w:rsidP="00FD4D67">
            <w:pPr>
              <w:pStyle w:val="TAL"/>
              <w:rPr>
                <w:rFonts w:eastAsia="ＭＳ 明朝" w:cs="Arial"/>
                <w:color w:val="000000" w:themeColor="text1"/>
                <w:szCs w:val="18"/>
                <w:lang w:eastAsia="ja-JP"/>
              </w:rPr>
            </w:pPr>
            <w:r w:rsidRPr="00831D8A">
              <w:rPr>
                <w:rFonts w:eastAsia="ＭＳ 明朝" w:cs="Arial"/>
                <w:color w:val="000000" w:themeColor="text1"/>
                <w:szCs w:val="18"/>
              </w:rPr>
              <w:t>27-15b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ECDE8" w14:textId="5E760194" w:rsidR="00310B96" w:rsidRPr="00831D8A" w:rsidRDefault="00310B96" w:rsidP="00FD4D67">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E3CE2" w14:textId="7027631A" w:rsidR="00310B96" w:rsidRPr="00831D8A" w:rsidRDefault="00310B96" w:rsidP="00FD4D6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290C1" w14:textId="2E06BB78" w:rsidR="00310B96" w:rsidRPr="00831D8A" w:rsidRDefault="00310B96" w:rsidP="00FD4D67">
            <w:pPr>
              <w:pStyle w:val="TAL"/>
              <w:rPr>
                <w:rFonts w:eastAsia="SimSun" w:cs="Arial"/>
                <w:color w:val="000000" w:themeColor="text1"/>
                <w:szCs w:val="18"/>
                <w:lang w:eastAsia="zh-CN"/>
              </w:rPr>
            </w:pPr>
            <w:r w:rsidRPr="00831D8A">
              <w:rPr>
                <w:rFonts w:cs="Arial"/>
                <w:color w:val="000000" w:themeColor="text1"/>
                <w:szCs w:val="18"/>
              </w:rPr>
              <w:t>P</w:t>
            </w:r>
            <w:proofErr w:type="spellStart"/>
            <w:r w:rsidRPr="00831D8A">
              <w:rPr>
                <w:rFonts w:cs="Arial"/>
                <w:color w:val="000000" w:themeColor="text1"/>
                <w:szCs w:val="18"/>
                <w:lang w:val="en-US"/>
              </w:rPr>
              <w:t>ositioning</w:t>
            </w:r>
            <w:proofErr w:type="spellEnd"/>
            <w:r w:rsidRPr="00831D8A">
              <w:rPr>
                <w:rFonts w:cs="Arial"/>
                <w:color w:val="000000" w:themeColor="text1"/>
                <w:szCs w:val="18"/>
                <w:lang w:val="en-US"/>
              </w:rPr>
              <w:t xml:space="preserve">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8101C" w14:textId="60EF0811" w:rsidR="00310B96" w:rsidRPr="00831D8A" w:rsidRDefault="00310B96" w:rsidP="00FD4D67">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ECD66" w14:textId="3B560693" w:rsidR="00310B96" w:rsidRPr="00831D8A" w:rsidRDefault="00310B96" w:rsidP="00FD4D6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AA9FA" w14:textId="6E46FADC" w:rsidR="00310B96" w:rsidRPr="00831D8A" w:rsidRDefault="00310B96" w:rsidP="00FD4D6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7D98D" w14:textId="3412B25F" w:rsidR="00310B96" w:rsidRPr="00831D8A" w:rsidRDefault="00310B96" w:rsidP="00FD4D6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1C84B" w14:textId="4D156E75"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1 candidate values: {2,3,2and3}</w:t>
            </w:r>
          </w:p>
          <w:p w14:paraId="787DC0A8" w14:textId="77777777" w:rsidR="00310B96" w:rsidRPr="00831D8A" w:rsidRDefault="00310B96" w:rsidP="00FD4D67">
            <w:pPr>
              <w:pStyle w:val="TAL"/>
              <w:rPr>
                <w:rFonts w:eastAsia="SimSun" w:cs="Arial"/>
                <w:color w:val="000000" w:themeColor="text1"/>
                <w:szCs w:val="18"/>
                <w:lang w:val="en-US" w:eastAsia="zh-CN"/>
              </w:rPr>
            </w:pPr>
          </w:p>
          <w:p w14:paraId="0B54DDF4" w14:textId="77777777"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2 candidate values:</w:t>
            </w:r>
          </w:p>
          <w:p w14:paraId="68A0E38A" w14:textId="2A94C432"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2 in Component 1:</w:t>
            </w:r>
          </w:p>
          <w:p w14:paraId="51D382ED" w14:textId="5456F306"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FR1 bands: {</w:t>
            </w:r>
            <w:r w:rsidR="00FD4D67" w:rsidRPr="00831D8A">
              <w:rPr>
                <w:rFonts w:eastAsia="SimSun" w:cs="Arial"/>
                <w:color w:val="000000" w:themeColor="text1"/>
                <w:szCs w:val="18"/>
                <w:lang w:val="en-US" w:eastAsia="zh-CN"/>
              </w:rPr>
              <w:t xml:space="preserve">20, 40, 50, </w:t>
            </w:r>
            <w:r w:rsidRPr="00831D8A">
              <w:rPr>
                <w:rFonts w:eastAsia="SimSun" w:cs="Arial"/>
                <w:color w:val="000000" w:themeColor="text1"/>
                <w:szCs w:val="18"/>
                <w:lang w:val="en-US" w:eastAsia="zh-CN"/>
              </w:rPr>
              <w:t xml:space="preserve">80, 100, 160, </w:t>
            </w:r>
            <w:r w:rsidR="00FD4D67" w:rsidRPr="00831D8A">
              <w:rPr>
                <w:rFonts w:eastAsia="SimSun" w:cs="Arial"/>
                <w:color w:val="000000" w:themeColor="text1"/>
                <w:szCs w:val="18"/>
                <w:lang w:val="en-US" w:eastAsia="zh-CN"/>
              </w:rPr>
              <w:t xml:space="preserve">180, 190, </w:t>
            </w:r>
            <w:r w:rsidRPr="00831D8A">
              <w:rPr>
                <w:rFonts w:eastAsia="SimSun" w:cs="Arial"/>
                <w:color w:val="000000" w:themeColor="text1"/>
                <w:szCs w:val="18"/>
                <w:lang w:val="en-US" w:eastAsia="zh-CN"/>
              </w:rPr>
              <w:t>200}</w:t>
            </w:r>
          </w:p>
          <w:p w14:paraId="3A529B29" w14:textId="4A3B6920"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FR2 bands: {50, 100, 200, 400, 600, 800}</w:t>
            </w:r>
          </w:p>
          <w:p w14:paraId="4C865C53" w14:textId="77777777"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3 in Component 1:</w:t>
            </w:r>
          </w:p>
          <w:p w14:paraId="5990AE7F" w14:textId="1D0A7E1F"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FR1 bands: {80, 100, 160, 200, </w:t>
            </w:r>
            <w:r w:rsidR="00FD4D67" w:rsidRPr="00831D8A">
              <w:rPr>
                <w:rFonts w:eastAsia="SimSun" w:cs="Arial"/>
                <w:color w:val="000000" w:themeColor="text1"/>
                <w:szCs w:val="18"/>
                <w:lang w:val="en-US" w:eastAsia="zh-CN"/>
              </w:rPr>
              <w:t xml:space="preserve">240, </w:t>
            </w:r>
            <w:r w:rsidRPr="00831D8A">
              <w:rPr>
                <w:rFonts w:eastAsia="SimSun" w:cs="Arial"/>
                <w:color w:val="000000" w:themeColor="text1"/>
                <w:szCs w:val="18"/>
                <w:lang w:val="en-US" w:eastAsia="zh-CN"/>
              </w:rPr>
              <w:t>300}</w:t>
            </w:r>
          </w:p>
          <w:p w14:paraId="3A940C02" w14:textId="3220861D"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FR2 bands: {50, 100, 200, </w:t>
            </w:r>
            <w:r w:rsidR="00FD4D67" w:rsidRPr="00831D8A">
              <w:rPr>
                <w:rFonts w:eastAsia="SimSun" w:cs="Arial"/>
                <w:color w:val="000000" w:themeColor="text1"/>
                <w:szCs w:val="18"/>
                <w:lang w:val="en-US" w:eastAsia="zh-CN"/>
              </w:rPr>
              <w:t xml:space="preserve">300, </w:t>
            </w:r>
            <w:r w:rsidRPr="00831D8A">
              <w:rPr>
                <w:rFonts w:eastAsia="SimSun" w:cs="Arial"/>
                <w:color w:val="000000" w:themeColor="text1"/>
                <w:szCs w:val="18"/>
                <w:lang w:val="en-US" w:eastAsia="zh-CN"/>
              </w:rPr>
              <w:t>400, 600, 800, 1000, 1200}</w:t>
            </w:r>
          </w:p>
          <w:p w14:paraId="0E173E4D" w14:textId="77777777" w:rsidR="00310B96" w:rsidRPr="00831D8A" w:rsidRDefault="00310B96" w:rsidP="00FD4D67">
            <w:pPr>
              <w:pStyle w:val="TAL"/>
              <w:rPr>
                <w:rFonts w:eastAsia="SimSun" w:cs="Arial"/>
                <w:color w:val="000000" w:themeColor="text1"/>
                <w:szCs w:val="18"/>
                <w:lang w:val="en-US" w:eastAsia="zh-CN"/>
              </w:rPr>
            </w:pPr>
          </w:p>
          <w:p w14:paraId="2CBDD19D" w14:textId="77777777"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5 candidate values: {1, 2, 4, 8, 12, 16}</w:t>
            </w:r>
          </w:p>
          <w:p w14:paraId="091F2C03" w14:textId="77777777" w:rsidR="00310B96" w:rsidRPr="00831D8A" w:rsidRDefault="00310B96" w:rsidP="00FD4D67">
            <w:pPr>
              <w:pStyle w:val="TAL"/>
              <w:rPr>
                <w:rFonts w:eastAsia="SimSun" w:cs="Arial"/>
                <w:color w:val="000000" w:themeColor="text1"/>
                <w:szCs w:val="18"/>
                <w:lang w:eastAsia="zh-CN"/>
              </w:rPr>
            </w:pPr>
          </w:p>
          <w:p w14:paraId="39ED2759" w14:textId="5352A663"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6 candidate values:</w:t>
            </w:r>
          </w:p>
          <w:p w14:paraId="0BE81681" w14:textId="49F743EC"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Periodic: {1,2,4,8,16,32,64}</w:t>
            </w:r>
          </w:p>
          <w:p w14:paraId="7A437A8A" w14:textId="2DF59D43" w:rsidR="00310B96" w:rsidRPr="00831D8A" w:rsidRDefault="00310B96" w:rsidP="00FD4D67">
            <w:pPr>
              <w:pStyle w:val="TAL"/>
              <w:rPr>
                <w:rFonts w:eastAsia="SimSun" w:cs="Arial"/>
                <w:color w:val="000000" w:themeColor="text1"/>
                <w:szCs w:val="18"/>
                <w:lang w:eastAsia="zh-CN"/>
              </w:rPr>
            </w:pPr>
            <w:r w:rsidRPr="00831D8A">
              <w:rPr>
                <w:rFonts w:eastAsia="SimSun" w:cs="Arial"/>
                <w:color w:val="000000" w:themeColor="text1"/>
                <w:szCs w:val="18"/>
                <w:lang w:eastAsia="zh-CN"/>
              </w:rPr>
              <w:t>Semi-persistent: {0,1,2,4,8,16,32,64}</w:t>
            </w:r>
          </w:p>
          <w:p w14:paraId="61B41B2B" w14:textId="77777777" w:rsidR="00310B96" w:rsidRPr="00831D8A" w:rsidRDefault="00310B96" w:rsidP="00FD4D67">
            <w:pPr>
              <w:pStyle w:val="TAL"/>
              <w:rPr>
                <w:rFonts w:eastAsia="SimSun" w:cs="Arial"/>
                <w:color w:val="000000" w:themeColor="text1"/>
                <w:szCs w:val="18"/>
                <w:lang w:val="en-US" w:eastAsia="zh-CN"/>
              </w:rPr>
            </w:pPr>
          </w:p>
          <w:p w14:paraId="0CBCE8B7" w14:textId="24C5FBDC"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7 candidate values:</w:t>
            </w:r>
          </w:p>
          <w:p w14:paraId="55832553" w14:textId="429ED5BA" w:rsidR="00310B96" w:rsidRPr="00831D8A" w:rsidRDefault="00310B96" w:rsidP="00FD4D67">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Periodic: {1,2,3,4,5,6,8,10,12,14}</w:t>
            </w:r>
          </w:p>
          <w:p w14:paraId="233BBFCA" w14:textId="627A17DC"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Semi-persistent: {0,1,2,3,4,5,6,8,10,12,14}</w:t>
            </w:r>
          </w:p>
          <w:p w14:paraId="16EF538C" w14:textId="77777777" w:rsidR="00310B96" w:rsidRPr="00831D8A" w:rsidRDefault="00310B96" w:rsidP="00FD4D67">
            <w:pPr>
              <w:pStyle w:val="TAL"/>
              <w:rPr>
                <w:rFonts w:eastAsia="SimSun" w:cs="Arial"/>
                <w:color w:val="000000" w:themeColor="text1"/>
                <w:szCs w:val="18"/>
                <w:lang w:val="en-US" w:eastAsia="zh-CN"/>
              </w:rPr>
            </w:pPr>
          </w:p>
          <w:p w14:paraId="7FA38090" w14:textId="1B7F7776" w:rsidR="00070D0E" w:rsidRPr="00831D8A" w:rsidRDefault="00070D0E"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9 candidate values: {0, 30, 100, 140, 200}</w:t>
            </w:r>
          </w:p>
          <w:p w14:paraId="2807F1AB" w14:textId="77777777" w:rsidR="00070D0E" w:rsidRPr="00831D8A" w:rsidRDefault="00070D0E" w:rsidP="00FD4D67">
            <w:pPr>
              <w:pStyle w:val="TAL"/>
              <w:rPr>
                <w:rFonts w:eastAsia="SimSun" w:cs="Arial"/>
                <w:color w:val="000000" w:themeColor="text1"/>
                <w:szCs w:val="18"/>
                <w:lang w:eastAsia="zh-CN"/>
              </w:rPr>
            </w:pPr>
          </w:p>
          <w:p w14:paraId="4E464565" w14:textId="77777777" w:rsidR="00232568" w:rsidRPr="00831D8A" w:rsidRDefault="00232568" w:rsidP="00232568">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10 candidate values:</w:t>
            </w:r>
          </w:p>
          <w:p w14:paraId="78E112FF" w14:textId="310EEB18" w:rsidR="00232568" w:rsidRPr="00831D8A" w:rsidRDefault="00232568" w:rsidP="00232568">
            <w:pPr>
              <w:pStyle w:val="TAL"/>
              <w:numPr>
                <w:ilvl w:val="0"/>
                <w:numId w:val="24"/>
              </w:numPr>
              <w:ind w:left="197" w:hanging="180"/>
              <w:rPr>
                <w:rFonts w:eastAsia="SimSun" w:cs="Arial"/>
                <w:color w:val="000000" w:themeColor="text1"/>
                <w:szCs w:val="18"/>
                <w:lang w:eastAsia="zh-CN"/>
              </w:rPr>
            </w:pPr>
            <w:r w:rsidRPr="00831D8A">
              <w:rPr>
                <w:rFonts w:eastAsia="SimSun" w:cs="Arial"/>
                <w:color w:val="000000" w:themeColor="text1"/>
                <w:szCs w:val="18"/>
                <w:lang w:eastAsia="zh-CN"/>
              </w:rPr>
              <w:t>For 2 in component 1: {PC2, PC3}</w:t>
            </w:r>
          </w:p>
          <w:p w14:paraId="6DA2C2A3" w14:textId="0BEEDAC1" w:rsidR="00232568" w:rsidRPr="00831D8A" w:rsidRDefault="00232568" w:rsidP="00232568">
            <w:pPr>
              <w:pStyle w:val="TAL"/>
              <w:numPr>
                <w:ilvl w:val="0"/>
                <w:numId w:val="24"/>
              </w:numPr>
              <w:ind w:left="197" w:hanging="180"/>
              <w:rPr>
                <w:rFonts w:eastAsia="SimSun" w:cs="Arial"/>
                <w:color w:val="000000" w:themeColor="text1"/>
                <w:szCs w:val="18"/>
                <w:lang w:eastAsia="zh-CN"/>
              </w:rPr>
            </w:pPr>
            <w:r w:rsidRPr="00831D8A">
              <w:rPr>
                <w:rFonts w:eastAsia="SimSun" w:cs="Arial"/>
                <w:color w:val="000000" w:themeColor="text1"/>
                <w:szCs w:val="18"/>
                <w:lang w:eastAsia="zh-CN"/>
              </w:rPr>
              <w:t>For 3 in component 1: {PC2, PC3}</w:t>
            </w:r>
          </w:p>
          <w:p w14:paraId="1811C6C0" w14:textId="77777777" w:rsidR="00232568" w:rsidRPr="00831D8A" w:rsidRDefault="00232568" w:rsidP="00232568">
            <w:pPr>
              <w:pStyle w:val="TAL"/>
              <w:rPr>
                <w:rFonts w:eastAsia="SimSun" w:cs="Arial"/>
                <w:color w:val="000000" w:themeColor="text1"/>
                <w:szCs w:val="18"/>
                <w:lang w:eastAsia="zh-CN"/>
              </w:rPr>
            </w:pPr>
          </w:p>
          <w:p w14:paraId="5ECF1598" w14:textId="7D027E00" w:rsidR="00232568" w:rsidRPr="00831D8A" w:rsidRDefault="00232568" w:rsidP="00232568">
            <w:pPr>
              <w:pStyle w:val="TAL"/>
              <w:rPr>
                <w:rFonts w:eastAsia="SimSun" w:cs="Arial"/>
                <w:color w:val="000000" w:themeColor="text1"/>
                <w:szCs w:val="18"/>
                <w:lang w:eastAsia="zh-CN"/>
              </w:rPr>
            </w:pPr>
            <w:r w:rsidRPr="00831D8A">
              <w:rPr>
                <w:rFonts w:eastAsia="SimSun" w:cs="Arial"/>
                <w:color w:val="000000" w:themeColor="text1"/>
                <w:szCs w:val="18"/>
                <w:lang w:eastAsia="zh-CN"/>
              </w:rPr>
              <w:t>Note: Component 10 is only applicable for FR1 bands</w:t>
            </w:r>
          </w:p>
          <w:p w14:paraId="6291C844" w14:textId="76C96A82" w:rsidR="00310B96" w:rsidRPr="00831D8A" w:rsidRDefault="00310B96" w:rsidP="00FD4D67">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CD4F0" w14:textId="23E45D4F" w:rsidR="00310B96" w:rsidRPr="00831D8A" w:rsidRDefault="00310B96" w:rsidP="00FD4D67">
            <w:pPr>
              <w:pStyle w:val="TAL"/>
              <w:rPr>
                <w:rFonts w:cs="Arial"/>
                <w:color w:val="000000" w:themeColor="text1"/>
                <w:szCs w:val="18"/>
                <w:lang w:eastAsia="ja-JP"/>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p>
        </w:tc>
      </w:tr>
      <w:tr w:rsidR="00831D8A" w:rsidRPr="00831D8A" w14:paraId="4E7C0E8B"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67AD6A" w14:textId="670BB36E" w:rsidR="00221F70" w:rsidRPr="00831D8A" w:rsidRDefault="00221F70"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46938" w14:textId="645107B1" w:rsidR="00221F70" w:rsidRPr="00831D8A" w:rsidRDefault="00221F70" w:rsidP="00D86DE2">
            <w:pPr>
              <w:pStyle w:val="TAL"/>
              <w:rPr>
                <w:rFonts w:cs="Arial"/>
                <w:color w:val="000000" w:themeColor="text1"/>
                <w:szCs w:val="18"/>
              </w:rPr>
            </w:pPr>
            <w:r w:rsidRPr="00831D8A">
              <w:rPr>
                <w:rFonts w:cs="Arial"/>
                <w:color w:val="000000" w:themeColor="text1"/>
                <w:szCs w:val="18"/>
              </w:rPr>
              <w:t>41-4-9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B6732" w14:textId="77777777" w:rsidR="00221F70" w:rsidRPr="00831D8A" w:rsidRDefault="00221F70" w:rsidP="00D86DE2">
            <w:pPr>
              <w:pStyle w:val="TAL"/>
              <w:rPr>
                <w:color w:val="000000" w:themeColor="text1"/>
              </w:rPr>
            </w:pPr>
            <w:r w:rsidRPr="00831D8A">
              <w:rPr>
                <w:color w:val="000000" w:themeColor="text1"/>
              </w:rPr>
              <w:t xml:space="preserve">Affected bands if guard period is needed in </w:t>
            </w:r>
            <w:r w:rsidRPr="00831D8A">
              <w:rPr>
                <w:rFonts w:eastAsia="SimSun" w:cs="Arial"/>
                <w:color w:val="000000" w:themeColor="text1"/>
                <w:szCs w:val="18"/>
                <w:lang w:eastAsia="zh-CN"/>
              </w:rPr>
              <w:t>SRS bandwidth aggregation</w:t>
            </w:r>
          </w:p>
          <w:p w14:paraId="0BF5352E" w14:textId="77777777" w:rsidR="00221F70" w:rsidRPr="00831D8A" w:rsidRDefault="00221F7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5E327" w14:textId="5B12E924" w:rsidR="00221F70" w:rsidRPr="00831D8A" w:rsidRDefault="00221F70" w:rsidP="00D86DE2">
            <w:pPr>
              <w:pStyle w:val="TAL"/>
              <w:rPr>
                <w:rFonts w:eastAsia="SimSun" w:cs="Arial"/>
                <w:color w:val="000000" w:themeColor="text1"/>
                <w:szCs w:val="18"/>
                <w:lang w:eastAsia="zh-CN"/>
              </w:rPr>
            </w:pPr>
            <w:r w:rsidRPr="00831D8A">
              <w:rPr>
                <w:color w:val="000000" w:themeColor="text1"/>
              </w:rPr>
              <w:t>Indicate which other bands in the band combination are affected due to the need of a guard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826E9" w14:textId="7F86ED34" w:rsidR="00221F70" w:rsidRPr="00831D8A" w:rsidDel="00315AC6" w:rsidRDefault="00221F70" w:rsidP="00D86DE2">
            <w:pPr>
              <w:pStyle w:val="TAL"/>
              <w:rPr>
                <w:rFonts w:eastAsia="ＭＳ 明朝" w:cs="Arial"/>
                <w:color w:val="000000" w:themeColor="text1"/>
                <w:szCs w:val="18"/>
              </w:rPr>
            </w:pPr>
            <w:r w:rsidRPr="00831D8A">
              <w:rPr>
                <w:rFonts w:cs="Arial"/>
                <w:color w:val="000000" w:themeColor="text1"/>
                <w:szCs w:val="18"/>
              </w:rPr>
              <w:t>41-4-7 or 41-4-8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98705" w14:textId="7646F001" w:rsidR="00221F70" w:rsidRPr="00831D8A" w:rsidRDefault="00221F7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DA482" w14:textId="1A7249D5" w:rsidR="00221F70" w:rsidRPr="00831D8A" w:rsidRDefault="00221F7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CD2F6" w14:textId="2D872069" w:rsidR="00221F70" w:rsidRPr="00831D8A" w:rsidRDefault="00221F70" w:rsidP="00D86DE2">
            <w:pPr>
              <w:pStyle w:val="TAL"/>
              <w:rPr>
                <w:rFonts w:cs="Arial"/>
                <w:color w:val="000000" w:themeColor="text1"/>
                <w:szCs w:val="18"/>
              </w:rPr>
            </w:pPr>
            <w:r w:rsidRPr="00831D8A">
              <w:rPr>
                <w:rFonts w:cs="Arial"/>
                <w:color w:val="000000" w:themeColor="text1"/>
                <w:szCs w:val="18"/>
              </w:rPr>
              <w:t xml:space="preserve">If not reported, all the bands of the UE are affected when a guard period is needed in </w:t>
            </w:r>
            <w:r w:rsidRPr="00831D8A">
              <w:rPr>
                <w:rFonts w:eastAsia="SimSun" w:cs="Arial"/>
                <w:color w:val="000000" w:themeColor="text1"/>
                <w:szCs w:val="18"/>
                <w:lang w:eastAsia="zh-CN"/>
              </w:rPr>
              <w:t>SRS bandwidth aggregation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608FF" w14:textId="33F3202E" w:rsidR="00221F70" w:rsidRPr="00831D8A" w:rsidRDefault="00221F7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4127A" w14:textId="11265BDB" w:rsidR="00221F70" w:rsidRPr="00831D8A" w:rsidRDefault="00221F7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5A51E" w14:textId="079E9D8E" w:rsidR="00221F70" w:rsidRPr="00831D8A" w:rsidRDefault="00221F7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3EB9" w14:textId="6B0EFE84" w:rsidR="00221F70" w:rsidRPr="00831D8A" w:rsidRDefault="00221F7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6F50E" w14:textId="77777777" w:rsidR="00221F70" w:rsidRPr="00831D8A" w:rsidRDefault="00221F70" w:rsidP="00D86DE2">
            <w:pPr>
              <w:pStyle w:val="TAL"/>
              <w:rPr>
                <w:color w:val="000000" w:themeColor="text1"/>
              </w:rPr>
            </w:pPr>
            <w:r w:rsidRPr="00831D8A">
              <w:rPr>
                <w:color w:val="000000" w:themeColor="text1"/>
              </w:rPr>
              <w:t>For each band in the band combination, the UE can indicate which other bands in the band combination are affected by the SRS switch.</w:t>
            </w:r>
          </w:p>
          <w:p w14:paraId="413FCF35" w14:textId="77777777" w:rsidR="00B95B70" w:rsidRPr="00831D8A" w:rsidRDefault="00B95B70" w:rsidP="00D86DE2">
            <w:pPr>
              <w:pStyle w:val="TAL"/>
              <w:rPr>
                <w:color w:val="000000" w:themeColor="text1"/>
              </w:rPr>
            </w:pPr>
          </w:p>
          <w:p w14:paraId="283DAE45" w14:textId="56B2FE2A" w:rsidR="00B95B70" w:rsidRPr="00831D8A" w:rsidRDefault="00B95B70" w:rsidP="00D86DE2">
            <w:pPr>
              <w:pStyle w:val="TAL"/>
              <w:rPr>
                <w:color w:val="000000" w:themeColor="text1"/>
              </w:rPr>
            </w:pPr>
            <w:r w:rsidRPr="00831D8A">
              <w:rPr>
                <w:color w:val="000000" w:themeColor="text1"/>
              </w:rPr>
              <w:t>Note: UE may indicate no other bands in the band combination are affected by the SRS switch, in which case, only the band with the aggregated SRS transmissions is affected</w:t>
            </w:r>
          </w:p>
          <w:p w14:paraId="7233F186" w14:textId="77777777" w:rsidR="00221F70" w:rsidRPr="00831D8A" w:rsidRDefault="00221F70" w:rsidP="00D86DE2">
            <w:pPr>
              <w:pStyle w:val="TAL"/>
              <w:rPr>
                <w:rFonts w:cs="Arial"/>
                <w:color w:val="000000" w:themeColor="text1"/>
                <w:szCs w:val="18"/>
              </w:rPr>
            </w:pPr>
          </w:p>
          <w:p w14:paraId="292F1C58" w14:textId="4DC5A0E8" w:rsidR="00221F70" w:rsidRPr="00831D8A" w:rsidRDefault="00221F7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Note: </w:t>
            </w:r>
            <w:r w:rsidRPr="00831D8A">
              <w:rPr>
                <w:rFonts w:eastAsia="SimSun" w:cs="Arial"/>
                <w:color w:val="000000" w:themeColor="text1"/>
                <w:szCs w:val="18"/>
                <w:lang w:val="en-US" w:eastAsia="zh-CN"/>
              </w:rPr>
              <w:t>Guard period is needed before and after the aggregated SRS transmissions when SRS resource is configured within a CC without PUSCH/PUCCH is linked for aggregation with an SRS resource configured within an UL active BWP of a UL communication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F2D58" w14:textId="31BACE75" w:rsidR="00221F70" w:rsidRPr="00831D8A" w:rsidRDefault="00221F70" w:rsidP="00D86DE2">
            <w:pPr>
              <w:pStyle w:val="TAL"/>
              <w:rPr>
                <w:rFonts w:eastAsia="SimSun" w:cs="Arial"/>
                <w:color w:val="000000" w:themeColor="text1"/>
                <w:szCs w:val="18"/>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p>
        </w:tc>
      </w:tr>
      <w:tr w:rsidR="00831D8A" w:rsidRPr="00831D8A" w14:paraId="4F27E8EB"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B0190" w14:textId="2C431389"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7A6AA" w14:textId="24512FE2" w:rsidR="00310B96" w:rsidRPr="00831D8A" w:rsidRDefault="00310B96" w:rsidP="00D86DE2">
            <w:pPr>
              <w:pStyle w:val="TAL"/>
              <w:rPr>
                <w:rFonts w:cs="Arial"/>
                <w:color w:val="000000" w:themeColor="text1"/>
                <w:szCs w:val="18"/>
              </w:rPr>
            </w:pPr>
            <w:r w:rsidRPr="00831D8A">
              <w:rPr>
                <w:rFonts w:eastAsia="ＭＳ 明朝" w:cs="Arial"/>
                <w:color w:val="000000" w:themeColor="text1"/>
                <w:szCs w:val="18"/>
              </w:rPr>
              <w:t>41-5-1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187D1" w14:textId="40930B24"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PRS </w:t>
            </w:r>
            <w:r w:rsidRPr="00831D8A">
              <w:rPr>
                <w:rFonts w:eastAsia="SimSun" w:cs="Arial"/>
                <w:color w:val="000000" w:themeColor="text1"/>
                <w:szCs w:val="18"/>
                <w:lang w:val="en-US" w:eastAsia="zh-CN"/>
              </w:rPr>
              <w:t xml:space="preserve">measurement </w:t>
            </w:r>
            <w:r w:rsidRPr="00831D8A">
              <w:rPr>
                <w:rFonts w:eastAsia="SimSun" w:cs="Arial"/>
                <w:color w:val="000000" w:themeColor="text1"/>
                <w:szCs w:val="18"/>
                <w:lang w:eastAsia="zh-CN"/>
              </w:rPr>
              <w:t xml:space="preserve">with Rx frequency hopping within a MG and measurement reporting RRC_CONNECTED for </w:t>
            </w:r>
            <w:proofErr w:type="spellStart"/>
            <w:r w:rsidRPr="00831D8A">
              <w:rPr>
                <w:rFonts w:eastAsia="SimSun" w:cs="Arial"/>
                <w:color w:val="000000" w:themeColor="text1"/>
                <w:szCs w:val="18"/>
                <w:lang w:eastAsia="zh-CN"/>
              </w:rPr>
              <w:t>RedCap</w:t>
            </w:r>
            <w:proofErr w:type="spellEnd"/>
            <w:r w:rsidRPr="00831D8A">
              <w:rPr>
                <w:rFonts w:eastAsia="SimSun" w:cs="Arial"/>
                <w:color w:val="000000" w:themeColor="text1"/>
                <w:szCs w:val="18"/>
                <w:lang w:eastAsia="zh-CN"/>
              </w:rPr>
              <w:t xml:space="preserve">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19F3A" w14:textId="0DEA897B"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1. Maximum DL PRS bandwidth across all hops</w:t>
            </w:r>
          </w:p>
          <w:p w14:paraId="5B0837D8" w14:textId="6877E997"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3. Maximum number of hops</w:t>
            </w:r>
          </w:p>
          <w:p w14:paraId="65534D02" w14:textId="210F4D4B"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4. Duration of DL PRS symbols N3 in units of </w:t>
            </w:r>
            <w:proofErr w:type="spellStart"/>
            <w:r w:rsidRPr="00831D8A">
              <w:rPr>
                <w:rFonts w:eastAsia="SimSun" w:cs="Arial"/>
                <w:color w:val="000000" w:themeColor="text1"/>
                <w:szCs w:val="18"/>
                <w:lang w:eastAsia="zh-CN"/>
              </w:rPr>
              <w:t>ms</w:t>
            </w:r>
            <w:proofErr w:type="spellEnd"/>
            <w:r w:rsidRPr="00831D8A">
              <w:rPr>
                <w:rFonts w:eastAsia="SimSun" w:cs="Arial"/>
                <w:color w:val="000000" w:themeColor="text1"/>
                <w:szCs w:val="18"/>
                <w:lang w:eastAsia="zh-CN"/>
              </w:rPr>
              <w:t xml:space="preserve"> a UE can process every T3 </w:t>
            </w:r>
            <w:proofErr w:type="spellStart"/>
            <w:r w:rsidRPr="00831D8A">
              <w:rPr>
                <w:rFonts w:eastAsia="SimSun" w:cs="Arial"/>
                <w:color w:val="000000" w:themeColor="text1"/>
                <w:szCs w:val="18"/>
                <w:lang w:eastAsia="zh-CN"/>
              </w:rPr>
              <w:t>ms</w:t>
            </w:r>
            <w:proofErr w:type="spellEnd"/>
          </w:p>
          <w:p w14:paraId="47BE2303" w14:textId="36487982" w:rsidR="00310B96" w:rsidRPr="00831D8A" w:rsidRDefault="00310B96" w:rsidP="00D86DE2">
            <w:pPr>
              <w:pStyle w:val="TAL"/>
              <w:rPr>
                <w:rFonts w:eastAsia="SimSun" w:cs="Arial"/>
                <w:color w:val="000000" w:themeColor="text1"/>
                <w:szCs w:val="18"/>
                <w:lang w:eastAsia="zh-CN"/>
              </w:rPr>
            </w:pPr>
            <w:bookmarkStart w:id="220" w:name="OLE_LINK20"/>
            <w:r w:rsidRPr="00831D8A">
              <w:rPr>
                <w:rFonts w:eastAsia="SimSun" w:cs="Arial"/>
                <w:color w:val="000000" w:themeColor="text1"/>
                <w:szCs w:val="18"/>
                <w:lang w:val="en-US" w:eastAsia="zh-CN"/>
              </w:rPr>
              <w:t>5. RF Rx retune times between consecutive hops</w:t>
            </w:r>
          </w:p>
          <w:bookmarkEnd w:id="220"/>
          <w:p w14:paraId="417468BE" w14:textId="0A9B10FC" w:rsidR="00310B96" w:rsidRPr="00831D8A" w:rsidRDefault="00310B96" w:rsidP="00D86DE2">
            <w:pPr>
              <w:rPr>
                <w:rFonts w:ascii="Arial" w:hAnsi="Arial" w:cs="Arial"/>
                <w:color w:val="000000" w:themeColor="text1"/>
                <w:sz w:val="18"/>
                <w:szCs w:val="18"/>
                <w:highlight w:val="yellow"/>
              </w:rPr>
            </w:pPr>
            <w:r w:rsidRPr="00831D8A">
              <w:rPr>
                <w:rFonts w:ascii="Arial" w:eastAsia="SimSun" w:hAnsi="Arial" w:cs="Arial"/>
                <w:color w:val="000000" w:themeColor="text1"/>
                <w:sz w:val="18"/>
                <w:szCs w:val="18"/>
                <w:lang w:eastAsia="zh-CN"/>
              </w:rPr>
              <w:t xml:space="preserve">6. </w:t>
            </w:r>
            <w:r w:rsidRPr="00831D8A">
              <w:rPr>
                <w:rFonts w:ascii="Arial" w:eastAsia="SimSun" w:hAnsi="Arial" w:cs="Arial"/>
                <w:color w:val="000000" w:themeColor="text1"/>
                <w:sz w:val="18"/>
                <w:szCs w:val="18"/>
                <w:lang w:val="en-US" w:eastAsia="zh-CN"/>
              </w:rPr>
              <w:t>Overlapping PRB(s) between adjacent hops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318C4" w14:textId="7971AC83" w:rsidR="00310B96" w:rsidRPr="00831D8A" w:rsidRDefault="00310B96" w:rsidP="00D86DE2">
            <w:pPr>
              <w:pStyle w:val="TAL"/>
              <w:rPr>
                <w:rFonts w:eastAsia="ＭＳ 明朝" w:cs="Arial"/>
                <w:color w:val="000000" w:themeColor="text1"/>
                <w:szCs w:val="18"/>
                <w:lang w:eastAsia="ja-JP"/>
              </w:rPr>
            </w:pPr>
            <w:r w:rsidRPr="00831D8A">
              <w:rPr>
                <w:rFonts w:eastAsia="DengXian" w:cs="Arial"/>
                <w:color w:val="000000" w:themeColor="text1"/>
                <w:szCs w:val="18"/>
                <w:lang w:eastAsia="zh-CN"/>
              </w:rPr>
              <w:t xml:space="preserve">13-1, </w:t>
            </w:r>
            <w:r w:rsidR="00AF3603" w:rsidRPr="00831D8A">
              <w:rPr>
                <w:rFonts w:eastAsia="DengXian" w:cs="Arial"/>
                <w:color w:val="000000" w:themeColor="text1"/>
                <w:szCs w:val="18"/>
                <w:lang w:eastAsia="zh-CN"/>
              </w:rPr>
              <w:t xml:space="preserve">one of </w:t>
            </w:r>
            <w:r w:rsidR="00B835D2" w:rsidRPr="00831D8A">
              <w:rPr>
                <w:rFonts w:eastAsia="DengXian" w:cs="Arial"/>
                <w:color w:val="000000" w:themeColor="text1"/>
                <w:szCs w:val="18"/>
                <w:lang w:eastAsia="zh-CN"/>
              </w:rPr>
              <w:t>{</w:t>
            </w:r>
            <w:r w:rsidRPr="00831D8A">
              <w:rPr>
                <w:rFonts w:cs="Arial"/>
                <w:color w:val="000000" w:themeColor="text1"/>
                <w:szCs w:val="18"/>
              </w:rPr>
              <w:t>28-1</w:t>
            </w:r>
            <w:r w:rsidR="00B835D2" w:rsidRPr="00831D8A">
              <w:rPr>
                <w:rFonts w:cs="Arial"/>
                <w:color w:val="000000" w:themeColor="text1"/>
                <w:szCs w:val="18"/>
              </w:rPr>
              <w:t>,</w:t>
            </w:r>
            <w:r w:rsidR="00AF3603" w:rsidRPr="00831D8A">
              <w:rPr>
                <w:rFonts w:cs="Arial"/>
                <w:color w:val="000000" w:themeColor="text1"/>
                <w:szCs w:val="18"/>
              </w:rPr>
              <w:t xml:space="preserve"> 48-1</w:t>
            </w:r>
            <w:r w:rsidR="00B835D2" w:rsidRPr="00831D8A">
              <w:rPr>
                <w:rFonts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9E595" w14:textId="199980D9" w:rsidR="00310B96" w:rsidRPr="00831D8A" w:rsidRDefault="00310B96"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93875" w14:textId="30F0CF9D"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7A43D" w14:textId="21597827"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PRS measurement with Rx frequency hopping within a MG and measurement report in RRC_CONNECTED for </w:t>
            </w:r>
            <w:proofErr w:type="spellStart"/>
            <w:r w:rsidRPr="00831D8A">
              <w:rPr>
                <w:rFonts w:eastAsia="SimSun" w:cs="Arial"/>
                <w:color w:val="000000" w:themeColor="text1"/>
                <w:szCs w:val="18"/>
                <w:lang w:eastAsia="zh-CN"/>
              </w:rPr>
              <w:t>RedCap</w:t>
            </w:r>
            <w:proofErr w:type="spellEnd"/>
            <w:r w:rsidRPr="00831D8A">
              <w:rPr>
                <w:rFonts w:eastAsia="SimSun" w:cs="Arial"/>
                <w:color w:val="000000" w:themeColor="text1"/>
                <w:szCs w:val="18"/>
                <w:lang w:eastAsia="zh-CN"/>
              </w:rPr>
              <w:t xml:space="preserve"> UEs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499CA" w14:textId="006339E7" w:rsidR="00310B96" w:rsidRPr="00831D8A" w:rsidRDefault="00310B96"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CCE38" w14:textId="79B0FC33"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033A7" w14:textId="15C833F5"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A6A6D" w14:textId="3C7DF06E"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D8F2A" w14:textId="79E73C3B" w:rsidR="00310B96" w:rsidRPr="00831D8A" w:rsidRDefault="00310B96" w:rsidP="00D86DE2">
            <w:pPr>
              <w:pStyle w:val="TAL"/>
              <w:rPr>
                <w:rFonts w:cs="Arial"/>
                <w:color w:val="000000" w:themeColor="text1"/>
                <w:szCs w:val="18"/>
              </w:rPr>
            </w:pPr>
            <w:r w:rsidRPr="00831D8A">
              <w:rPr>
                <w:rFonts w:cs="Arial"/>
                <w:color w:val="000000" w:themeColor="text1"/>
                <w:szCs w:val="18"/>
              </w:rPr>
              <w:t>Component 1 candidate values:</w:t>
            </w:r>
          </w:p>
          <w:p w14:paraId="59EA2AFA"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FR1: {40, 50, 80, 100}</w:t>
            </w:r>
          </w:p>
          <w:p w14:paraId="077FA82B" w14:textId="36FE957A" w:rsidR="00310B96" w:rsidRPr="00831D8A" w:rsidRDefault="00310B96" w:rsidP="00D86DE2">
            <w:pPr>
              <w:pStyle w:val="TAL"/>
              <w:rPr>
                <w:rFonts w:cs="Arial"/>
                <w:color w:val="000000" w:themeColor="text1"/>
                <w:szCs w:val="18"/>
              </w:rPr>
            </w:pPr>
            <w:r w:rsidRPr="00831D8A">
              <w:rPr>
                <w:rFonts w:cs="Arial"/>
                <w:color w:val="000000" w:themeColor="text1"/>
                <w:szCs w:val="18"/>
              </w:rPr>
              <w:t>FR2: {100, 200, 400}</w:t>
            </w:r>
          </w:p>
          <w:p w14:paraId="476329F3" w14:textId="77777777" w:rsidR="00310B96" w:rsidRPr="00831D8A" w:rsidRDefault="00310B96" w:rsidP="00D86DE2">
            <w:pPr>
              <w:pStyle w:val="TAL"/>
              <w:rPr>
                <w:rFonts w:cs="Arial"/>
                <w:color w:val="000000" w:themeColor="text1"/>
                <w:szCs w:val="18"/>
              </w:rPr>
            </w:pPr>
          </w:p>
          <w:p w14:paraId="68821714" w14:textId="6F8FC196" w:rsidR="00310B96" w:rsidRPr="00831D8A" w:rsidRDefault="00310B96" w:rsidP="00D86DE2">
            <w:pPr>
              <w:pStyle w:val="TAL"/>
              <w:tabs>
                <w:tab w:val="left" w:pos="3505"/>
              </w:tabs>
              <w:rPr>
                <w:rFonts w:cs="Arial"/>
                <w:color w:val="000000" w:themeColor="text1"/>
                <w:szCs w:val="18"/>
              </w:rPr>
            </w:pPr>
            <w:r w:rsidRPr="00831D8A">
              <w:rPr>
                <w:rFonts w:cs="Arial"/>
                <w:color w:val="000000" w:themeColor="text1"/>
                <w:szCs w:val="18"/>
              </w:rPr>
              <w:t>Component 3 candidate values: {2,3,4,5,6}</w:t>
            </w:r>
          </w:p>
          <w:p w14:paraId="61BC3933" w14:textId="77777777" w:rsidR="00310B96" w:rsidRPr="00831D8A" w:rsidRDefault="00310B96" w:rsidP="00D86DE2">
            <w:pPr>
              <w:pStyle w:val="TAL"/>
              <w:rPr>
                <w:rFonts w:cs="Arial"/>
                <w:color w:val="000000" w:themeColor="text1"/>
                <w:szCs w:val="18"/>
              </w:rPr>
            </w:pPr>
          </w:p>
          <w:p w14:paraId="0CEB38B1" w14:textId="790295F8" w:rsidR="00310B96" w:rsidRPr="00831D8A" w:rsidRDefault="00310B96" w:rsidP="00D86DE2">
            <w:pPr>
              <w:pStyle w:val="TAL"/>
              <w:rPr>
                <w:rFonts w:cs="Arial"/>
                <w:color w:val="000000" w:themeColor="text1"/>
                <w:szCs w:val="18"/>
              </w:rPr>
            </w:pPr>
            <w:r w:rsidRPr="00831D8A">
              <w:rPr>
                <w:rFonts w:cs="Arial"/>
                <w:color w:val="000000" w:themeColor="text1"/>
                <w:szCs w:val="18"/>
              </w:rPr>
              <w:t>Component 4 candidate values:</w:t>
            </w:r>
          </w:p>
          <w:p w14:paraId="36EA85A4" w14:textId="57923752" w:rsidR="00310B96" w:rsidRPr="00831D8A" w:rsidRDefault="00310B96" w:rsidP="00D86DE2">
            <w:pPr>
              <w:pStyle w:val="TAL"/>
              <w:rPr>
                <w:rFonts w:cs="Arial"/>
                <w:color w:val="000000" w:themeColor="text1"/>
                <w:szCs w:val="18"/>
              </w:rPr>
            </w:pPr>
            <w:r w:rsidRPr="00831D8A">
              <w:rPr>
                <w:rFonts w:cs="Arial"/>
                <w:color w:val="000000" w:themeColor="text1"/>
                <w:szCs w:val="18"/>
              </w:rPr>
              <w:t xml:space="preserve">T3: {8, 16, 20, 30, 40, 80, 160, 320, 640, 1280} </w:t>
            </w:r>
            <w:proofErr w:type="spellStart"/>
            <w:r w:rsidRPr="00831D8A">
              <w:rPr>
                <w:rFonts w:cs="Arial"/>
                <w:color w:val="000000" w:themeColor="text1"/>
                <w:szCs w:val="18"/>
              </w:rPr>
              <w:t>ms</w:t>
            </w:r>
            <w:proofErr w:type="spellEnd"/>
          </w:p>
          <w:p w14:paraId="5E15A5EA" w14:textId="73403C4F" w:rsidR="00310B96" w:rsidRPr="00831D8A" w:rsidRDefault="00310B96" w:rsidP="00D86DE2">
            <w:pPr>
              <w:pStyle w:val="TAL"/>
              <w:rPr>
                <w:rFonts w:cs="Arial"/>
                <w:color w:val="000000" w:themeColor="text1"/>
                <w:szCs w:val="18"/>
              </w:rPr>
            </w:pPr>
            <w:r w:rsidRPr="00831D8A">
              <w:rPr>
                <w:rFonts w:cs="Arial"/>
                <w:color w:val="000000" w:themeColor="text1"/>
                <w:szCs w:val="18"/>
              </w:rPr>
              <w:t xml:space="preserve">N3: {0.125, 0.25, 0.5, 1, 2, 4, 6, 8, 12, 16, 20, 25, 30, 32, 35, 40, 45, 50} </w:t>
            </w:r>
            <w:proofErr w:type="spellStart"/>
            <w:r w:rsidRPr="00831D8A">
              <w:rPr>
                <w:rFonts w:cs="Arial"/>
                <w:color w:val="000000" w:themeColor="text1"/>
                <w:szCs w:val="18"/>
              </w:rPr>
              <w:t>ms</w:t>
            </w:r>
            <w:proofErr w:type="spellEnd"/>
          </w:p>
          <w:p w14:paraId="7F8AEAD4" w14:textId="77777777" w:rsidR="00310B96" w:rsidRPr="00831D8A" w:rsidRDefault="00310B96" w:rsidP="00D86DE2">
            <w:pPr>
              <w:pStyle w:val="TAL"/>
              <w:rPr>
                <w:rFonts w:cs="Arial"/>
                <w:color w:val="000000" w:themeColor="text1"/>
                <w:szCs w:val="18"/>
              </w:rPr>
            </w:pPr>
          </w:p>
          <w:p w14:paraId="0F5FCBA4" w14:textId="02568E3A"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5 candidate values:</w:t>
            </w:r>
          </w:p>
          <w:p w14:paraId="69141962"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FR1: {70us, 140us, 210us}</w:t>
            </w:r>
          </w:p>
          <w:p w14:paraId="431EB764" w14:textId="4D9AED5C"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FR2: {35us, 70us, 140us}</w:t>
            </w:r>
          </w:p>
          <w:p w14:paraId="0C6E5BA9" w14:textId="77777777" w:rsidR="00310B96" w:rsidRPr="00831D8A" w:rsidRDefault="00310B96" w:rsidP="00D86DE2">
            <w:pPr>
              <w:pStyle w:val="TAL"/>
              <w:rPr>
                <w:rFonts w:cs="Arial"/>
                <w:color w:val="000000" w:themeColor="text1"/>
                <w:szCs w:val="18"/>
              </w:rPr>
            </w:pPr>
          </w:p>
          <w:p w14:paraId="00BF1E31" w14:textId="0987EB0C"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6 candidate values:</w:t>
            </w:r>
            <w:r w:rsidRPr="00831D8A">
              <w:rPr>
                <w:rFonts w:cs="Arial"/>
                <w:color w:val="000000" w:themeColor="text1"/>
                <w:szCs w:val="18"/>
              </w:rPr>
              <w:t xml:space="preserve"> </w:t>
            </w:r>
            <w:r w:rsidRPr="00831D8A">
              <w:rPr>
                <w:rFonts w:cs="Arial"/>
                <w:bCs/>
                <w:color w:val="000000" w:themeColor="text1"/>
                <w:szCs w:val="18"/>
                <w:lang w:val="en-US"/>
              </w:rPr>
              <w:t>{0, 1, 2, 4}</w:t>
            </w:r>
          </w:p>
          <w:p w14:paraId="3EF5EF54" w14:textId="77777777" w:rsidR="00310B96" w:rsidRPr="00831D8A" w:rsidRDefault="00310B96" w:rsidP="00D86DE2">
            <w:pPr>
              <w:pStyle w:val="TAL"/>
              <w:rPr>
                <w:rFonts w:cs="Arial"/>
                <w:color w:val="000000" w:themeColor="text1"/>
                <w:szCs w:val="18"/>
              </w:rPr>
            </w:pPr>
          </w:p>
          <w:p w14:paraId="7BEB45D3"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Note 1: The maximum DL PRS bandwidth per hop follows component 1 of FG 13-1</w:t>
            </w:r>
          </w:p>
          <w:p w14:paraId="0BE2B2EE" w14:textId="77777777" w:rsidR="00310B96" w:rsidRPr="00831D8A" w:rsidRDefault="00310B96" w:rsidP="00D86DE2">
            <w:pPr>
              <w:pStyle w:val="TAL"/>
              <w:rPr>
                <w:rFonts w:cs="Arial"/>
                <w:color w:val="000000" w:themeColor="text1"/>
                <w:szCs w:val="18"/>
              </w:rPr>
            </w:pPr>
          </w:p>
          <w:p w14:paraId="12F710EE"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Note 2: DL PRS buffering capability follows component 2 of FG 13-1</w:t>
            </w:r>
          </w:p>
          <w:p w14:paraId="2B514458" w14:textId="77777777" w:rsidR="00310B96" w:rsidRPr="00831D8A" w:rsidRDefault="00310B96" w:rsidP="00D86DE2">
            <w:pPr>
              <w:pStyle w:val="TAL"/>
              <w:rPr>
                <w:rFonts w:cs="Arial"/>
                <w:color w:val="000000" w:themeColor="text1"/>
                <w:szCs w:val="18"/>
              </w:rPr>
            </w:pPr>
          </w:p>
          <w:p w14:paraId="30C1D2DB" w14:textId="6AB73200" w:rsidR="00310B96" w:rsidRPr="00831D8A" w:rsidRDefault="00310B96"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2EDC2" w14:textId="1AF1EAF8"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4E9D32A4"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62C852" w14:textId="346A1611" w:rsidR="00310B96" w:rsidRPr="00831D8A" w:rsidRDefault="00310B96"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BB1EE" w14:textId="64DD6523" w:rsidR="00310B96" w:rsidRPr="00831D8A" w:rsidRDefault="00310B96" w:rsidP="00D86DE2">
            <w:pPr>
              <w:pStyle w:val="TAL"/>
              <w:rPr>
                <w:rFonts w:eastAsia="ＭＳ 明朝" w:cs="Arial"/>
                <w:color w:val="000000" w:themeColor="text1"/>
                <w:szCs w:val="18"/>
              </w:rPr>
            </w:pPr>
            <w:r w:rsidRPr="00831D8A">
              <w:rPr>
                <w:rFonts w:eastAsia="ＭＳ 明朝" w:cs="Arial"/>
                <w:color w:val="000000" w:themeColor="text1"/>
                <w:szCs w:val="18"/>
              </w:rPr>
              <w:t>41-5-1a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5BD85" w14:textId="04169A20" w:rsidR="00310B96" w:rsidRPr="00831D8A" w:rsidDel="00B7031B"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PRS measurement with Rx frequency hopping in RRC_INACTIVE for </w:t>
            </w:r>
            <w:proofErr w:type="spellStart"/>
            <w:r w:rsidRPr="00831D8A">
              <w:rPr>
                <w:rFonts w:eastAsia="SimSun" w:cs="Arial"/>
                <w:color w:val="000000" w:themeColor="text1"/>
                <w:szCs w:val="18"/>
                <w:lang w:eastAsia="zh-CN"/>
              </w:rPr>
              <w:t>RedCap</w:t>
            </w:r>
            <w:proofErr w:type="spellEnd"/>
            <w:r w:rsidRPr="00831D8A">
              <w:rPr>
                <w:rFonts w:eastAsia="SimSun" w:cs="Arial"/>
                <w:color w:val="000000" w:themeColor="text1"/>
                <w:szCs w:val="18"/>
                <w:lang w:eastAsia="zh-CN"/>
              </w:rPr>
              <w:t xml:space="preserve">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46AC8" w14:textId="72237033"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Support of PRS measurement with Rx frequency hopping in RRC_INACTIVE for </w:t>
            </w:r>
            <w:proofErr w:type="spellStart"/>
            <w:r w:rsidRPr="00831D8A">
              <w:rPr>
                <w:rFonts w:eastAsia="SimSun" w:cs="Arial"/>
                <w:color w:val="000000" w:themeColor="text1"/>
                <w:szCs w:val="18"/>
                <w:lang w:eastAsia="zh-CN"/>
              </w:rPr>
              <w:t>RedCap</w:t>
            </w:r>
            <w:proofErr w:type="spellEnd"/>
            <w:r w:rsidRPr="00831D8A">
              <w:rPr>
                <w:rFonts w:eastAsia="SimSun" w:cs="Arial"/>
                <w:color w:val="000000" w:themeColor="text1"/>
                <w:szCs w:val="18"/>
                <w:lang w:eastAsia="zh-CN"/>
              </w:rPr>
              <w:t xml:space="preserve">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18833" w14:textId="156802B9" w:rsidR="00310B96" w:rsidRPr="00831D8A" w:rsidRDefault="00310B96" w:rsidP="00D86DE2">
            <w:pPr>
              <w:pStyle w:val="TAL"/>
              <w:rPr>
                <w:rFonts w:eastAsia="DengXian" w:cs="Arial"/>
                <w:color w:val="000000" w:themeColor="text1"/>
                <w:szCs w:val="18"/>
                <w:lang w:eastAsia="zh-CN"/>
              </w:rPr>
            </w:pPr>
            <w:r w:rsidRPr="00831D8A">
              <w:rPr>
                <w:rFonts w:eastAsia="DengXian" w:cs="Arial"/>
                <w:color w:val="000000" w:themeColor="text1"/>
                <w:szCs w:val="18"/>
                <w:lang w:eastAsia="zh-CN"/>
              </w:rPr>
              <w:t>41-5-1,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2C4A5" w14:textId="523D307F" w:rsidR="00310B96" w:rsidRPr="00831D8A" w:rsidRDefault="00310B96"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EF004" w14:textId="107A684F"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AAFE1" w14:textId="549445AB"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PRS measurement with Rx frequency hopping in RRC_INACTIVE for </w:t>
            </w:r>
            <w:proofErr w:type="spellStart"/>
            <w:r w:rsidRPr="00831D8A">
              <w:rPr>
                <w:rFonts w:eastAsia="SimSun" w:cs="Arial"/>
                <w:color w:val="000000" w:themeColor="text1"/>
                <w:szCs w:val="18"/>
                <w:lang w:eastAsia="zh-CN"/>
              </w:rPr>
              <w:t>RedCap</w:t>
            </w:r>
            <w:proofErr w:type="spellEnd"/>
            <w:r w:rsidRPr="00831D8A">
              <w:rPr>
                <w:rFonts w:eastAsia="SimSun" w:cs="Arial"/>
                <w:color w:val="000000" w:themeColor="text1"/>
                <w:szCs w:val="18"/>
                <w:lang w:eastAsia="zh-CN"/>
              </w:rPr>
              <w:t xml:space="preserve"> UEs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A3032" w14:textId="7DE1BF94" w:rsidR="00310B96" w:rsidRPr="00831D8A" w:rsidRDefault="00310B96"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79F65" w14:textId="587F81E8"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AA621" w14:textId="2EA785C3"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421EC" w14:textId="6BC35391"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9D7B0"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p w14:paraId="4DD61DB8" w14:textId="77777777" w:rsidR="00310B96" w:rsidRPr="00831D8A" w:rsidRDefault="00310B96"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F0485" w14:textId="5A845812" w:rsidR="00310B96" w:rsidRPr="00831D8A" w:rsidRDefault="00310B96"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4574BD4A"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9871FA" w14:textId="2233A247"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93B7D" w14:textId="31E53B4F" w:rsidR="00310B96" w:rsidRPr="00831D8A" w:rsidRDefault="00310B96" w:rsidP="00D86DE2">
            <w:pPr>
              <w:pStyle w:val="TAL"/>
              <w:rPr>
                <w:rFonts w:eastAsia="ＭＳ 明朝" w:cs="Arial"/>
                <w:color w:val="000000" w:themeColor="text1"/>
                <w:szCs w:val="18"/>
              </w:rPr>
            </w:pPr>
            <w:r w:rsidRPr="00831D8A">
              <w:rPr>
                <w:rFonts w:eastAsia="ＭＳ 明朝" w:cs="Arial"/>
                <w:color w:val="000000" w:themeColor="text1"/>
                <w:szCs w:val="18"/>
              </w:rPr>
              <w:t>41-5-1b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C290B" w14:textId="5A5BDCDE" w:rsidR="00310B96" w:rsidRPr="00831D8A" w:rsidDel="00B7031B"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PRS measurement with Rx frequency hopping in RRC_IDLE for </w:t>
            </w:r>
            <w:proofErr w:type="spellStart"/>
            <w:r w:rsidRPr="00831D8A">
              <w:rPr>
                <w:rFonts w:eastAsia="SimSun" w:cs="Arial"/>
                <w:color w:val="000000" w:themeColor="text1"/>
                <w:szCs w:val="18"/>
                <w:lang w:eastAsia="zh-CN"/>
              </w:rPr>
              <w:t>RedCap</w:t>
            </w:r>
            <w:proofErr w:type="spellEnd"/>
            <w:r w:rsidRPr="00831D8A">
              <w:rPr>
                <w:rFonts w:eastAsia="SimSun" w:cs="Arial"/>
                <w:color w:val="000000" w:themeColor="text1"/>
                <w:szCs w:val="18"/>
                <w:lang w:eastAsia="zh-CN"/>
              </w:rPr>
              <w:t xml:space="preserve">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F3D6D" w14:textId="0C7E9A67" w:rsidR="00310B96" w:rsidRPr="00831D8A" w:rsidRDefault="00310B96" w:rsidP="00D86DE2">
            <w:pPr>
              <w:pStyle w:val="TAL"/>
              <w:rPr>
                <w:rFonts w:eastAsia="SimSun" w:cs="Arial"/>
                <w:color w:val="000000" w:themeColor="text1"/>
                <w:szCs w:val="18"/>
                <w:highlight w:val="yellow"/>
                <w:lang w:eastAsia="zh-CN"/>
              </w:rPr>
            </w:pPr>
            <w:r w:rsidRPr="00831D8A">
              <w:rPr>
                <w:rFonts w:eastAsia="SimSun" w:cs="Arial"/>
                <w:color w:val="000000" w:themeColor="text1"/>
                <w:szCs w:val="18"/>
                <w:lang w:eastAsia="zh-CN"/>
              </w:rPr>
              <w:t xml:space="preserve">Support of PRS measurement with Rx frequency hopping in RRC_IDLE for </w:t>
            </w:r>
            <w:proofErr w:type="spellStart"/>
            <w:r w:rsidRPr="00831D8A">
              <w:rPr>
                <w:rFonts w:eastAsia="SimSun" w:cs="Arial"/>
                <w:color w:val="000000" w:themeColor="text1"/>
                <w:szCs w:val="18"/>
                <w:lang w:eastAsia="zh-CN"/>
              </w:rPr>
              <w:t>RedCap</w:t>
            </w:r>
            <w:proofErr w:type="spellEnd"/>
            <w:r w:rsidRPr="00831D8A">
              <w:rPr>
                <w:rFonts w:eastAsia="SimSun" w:cs="Arial"/>
                <w:color w:val="000000" w:themeColor="text1"/>
                <w:szCs w:val="18"/>
                <w:lang w:eastAsia="zh-CN"/>
              </w:rPr>
              <w:t xml:space="preserve">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43B70" w14:textId="6FF6151E" w:rsidR="00310B96" w:rsidRPr="00831D8A" w:rsidRDefault="00310B96" w:rsidP="00D86DE2">
            <w:pPr>
              <w:pStyle w:val="TAL"/>
              <w:rPr>
                <w:rFonts w:eastAsia="DengXian" w:cs="Arial"/>
                <w:color w:val="000000" w:themeColor="text1"/>
                <w:szCs w:val="18"/>
                <w:lang w:eastAsia="zh-CN"/>
              </w:rPr>
            </w:pPr>
            <w:r w:rsidRPr="00831D8A">
              <w:rPr>
                <w:rFonts w:eastAsia="DengXian" w:cs="Arial"/>
                <w:color w:val="000000" w:themeColor="text1"/>
                <w:szCs w:val="18"/>
                <w:lang w:eastAsia="zh-CN"/>
              </w:rPr>
              <w:t>41-5-1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92469" w14:textId="4E95067A" w:rsidR="00310B96" w:rsidRPr="00831D8A" w:rsidRDefault="00310B96"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69920" w14:textId="4626436C"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D3752" w14:textId="44F55C8D"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PRS measurement with Rx frequency hopping in RRC_IDLE for </w:t>
            </w:r>
            <w:proofErr w:type="spellStart"/>
            <w:r w:rsidRPr="00831D8A">
              <w:rPr>
                <w:rFonts w:eastAsia="SimSun" w:cs="Arial"/>
                <w:color w:val="000000" w:themeColor="text1"/>
                <w:szCs w:val="18"/>
                <w:lang w:eastAsia="zh-CN"/>
              </w:rPr>
              <w:t>RedCap</w:t>
            </w:r>
            <w:proofErr w:type="spellEnd"/>
            <w:r w:rsidRPr="00831D8A">
              <w:rPr>
                <w:rFonts w:eastAsia="SimSun" w:cs="Arial"/>
                <w:color w:val="000000" w:themeColor="text1"/>
                <w:szCs w:val="18"/>
                <w:lang w:eastAsia="zh-CN"/>
              </w:rPr>
              <w:t xml:space="preserve"> UEs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FFE55" w14:textId="13EC70A8" w:rsidR="00310B96" w:rsidRPr="00831D8A" w:rsidRDefault="00310B96"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CEFE7" w14:textId="70AA91EE"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C2F68" w14:textId="5AAD3A71"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3955A" w14:textId="42A7D8F1"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A71DD"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p w14:paraId="0F557F2E" w14:textId="77777777" w:rsidR="00310B96" w:rsidRPr="00831D8A" w:rsidRDefault="00310B96" w:rsidP="00D86DE2">
            <w:pPr>
              <w:pStyle w:val="TAL"/>
              <w:rPr>
                <w:rFonts w:cs="Arial"/>
                <w:color w:val="000000" w:themeColor="text1"/>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CC740" w14:textId="292EFCBC" w:rsidR="00310B96" w:rsidRPr="00831D8A" w:rsidRDefault="00310B96"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7E78D406" w14:textId="77777777" w:rsidTr="00E462A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862B7B" w14:textId="7111BA70"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EFB88" w14:textId="502A3E1E" w:rsidR="00310B96" w:rsidRPr="00831D8A" w:rsidRDefault="00310B96" w:rsidP="00D86DE2">
            <w:pPr>
              <w:pStyle w:val="TAL"/>
              <w:rPr>
                <w:rFonts w:cs="Arial"/>
                <w:color w:val="000000" w:themeColor="text1"/>
                <w:szCs w:val="18"/>
              </w:rPr>
            </w:pPr>
            <w:r w:rsidRPr="00831D8A">
              <w:rPr>
                <w:rFonts w:eastAsia="ＭＳ 明朝" w:cs="Arial"/>
                <w:color w:val="000000" w:themeColor="text1"/>
                <w:szCs w:val="18"/>
              </w:rPr>
              <w:t>41-5-2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44EF9" w14:textId="74D348B3"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Support of positioning SRS with Tx frequency hopping in RRC_CONNECTED for </w:t>
            </w:r>
            <w:proofErr w:type="spellStart"/>
            <w:r w:rsidRPr="00831D8A">
              <w:rPr>
                <w:rFonts w:eastAsia="SimSun" w:cs="Arial"/>
                <w:color w:val="000000" w:themeColor="text1"/>
                <w:szCs w:val="18"/>
                <w:lang w:eastAsia="zh-CN"/>
              </w:rPr>
              <w:t>RedCap</w:t>
            </w:r>
            <w:proofErr w:type="spellEnd"/>
            <w:r w:rsidRPr="00831D8A">
              <w:rPr>
                <w:rFonts w:eastAsia="SimSun" w:cs="Arial"/>
                <w:color w:val="000000" w:themeColor="text1"/>
                <w:szCs w:val="18"/>
                <w:lang w:eastAsia="zh-CN"/>
              </w:rPr>
              <w:t xml:space="preserve">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21EC1" w14:textId="77777777"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SRS bandwidth across all hops</w:t>
            </w:r>
          </w:p>
          <w:p w14:paraId="368280F2" w14:textId="11352876"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Maximum number of hops</w:t>
            </w:r>
          </w:p>
          <w:p w14:paraId="47998B8C" w14:textId="77777777"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3. RF Tx retuning time between consecutive hops</w:t>
            </w:r>
          </w:p>
          <w:p w14:paraId="688B4636" w14:textId="77777777"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4. Switching time between active BWP and frequency hop</w:t>
            </w:r>
          </w:p>
          <w:p w14:paraId="421162FA" w14:textId="77777777"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5. Overlapping PRB(s) between adjacent hops</w:t>
            </w:r>
          </w:p>
          <w:p w14:paraId="6756AC34" w14:textId="77777777"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6. Support of {0,1,2,4} overlapping PRB(s) between adjacent hops</w:t>
            </w:r>
          </w:p>
          <w:p w14:paraId="2D9673A2" w14:textId="4FF0E0CE" w:rsidR="00157EA9" w:rsidRPr="00831D8A" w:rsidRDefault="00157EA9"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7. Maximum number of positioning SRS resources with Tx frequency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EEB22" w14:textId="5F9AAB3C" w:rsidR="00310B96" w:rsidRPr="00831D8A" w:rsidRDefault="00C11701"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eastAsia="ja-JP"/>
              </w:rPr>
              <w:t>13-8, one of {28-1,48-1}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F7D07" w14:textId="2916A189"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C2AD0" w14:textId="643FD025"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37362" w14:textId="7F21114D"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Positioning SRS with Tx hopping in RRC_CONNECTED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E6053" w14:textId="32A1AC76"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2354E" w14:textId="7F61FD82"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3D36B" w14:textId="6D4771D7"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280CB" w14:textId="68E72A7B"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5A7C0"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Component 1 candidate values:</w:t>
            </w:r>
          </w:p>
          <w:p w14:paraId="7C1115E9"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FR1: {40, 50, 80, 100}</w:t>
            </w:r>
          </w:p>
          <w:p w14:paraId="36828F72"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FR2: {100, 200, 400}</w:t>
            </w:r>
          </w:p>
          <w:p w14:paraId="49C5CF5F" w14:textId="77777777" w:rsidR="00310B96" w:rsidRPr="00831D8A" w:rsidRDefault="00310B96" w:rsidP="00D86DE2">
            <w:pPr>
              <w:pStyle w:val="TAL"/>
              <w:rPr>
                <w:rFonts w:cs="Arial"/>
                <w:color w:val="000000" w:themeColor="text1"/>
                <w:szCs w:val="18"/>
              </w:rPr>
            </w:pPr>
          </w:p>
          <w:p w14:paraId="44B149E0" w14:textId="344C6D9B" w:rsidR="00310B96" w:rsidRPr="00831D8A" w:rsidRDefault="00310B96" w:rsidP="00D86DE2">
            <w:pPr>
              <w:pStyle w:val="TAL"/>
              <w:rPr>
                <w:rFonts w:cs="Arial"/>
                <w:color w:val="000000" w:themeColor="text1"/>
                <w:szCs w:val="18"/>
              </w:rPr>
            </w:pPr>
            <w:r w:rsidRPr="00831D8A">
              <w:rPr>
                <w:rFonts w:cs="Arial"/>
                <w:color w:val="000000" w:themeColor="text1"/>
                <w:szCs w:val="18"/>
              </w:rPr>
              <w:t>Component 2 candidate values: {2,3,4,5,6}</w:t>
            </w:r>
          </w:p>
          <w:p w14:paraId="606BF276" w14:textId="77777777" w:rsidR="00310B96" w:rsidRPr="00831D8A" w:rsidRDefault="00310B96" w:rsidP="00D86DE2">
            <w:pPr>
              <w:pStyle w:val="TAL"/>
              <w:rPr>
                <w:rFonts w:cs="Arial"/>
                <w:color w:val="000000" w:themeColor="text1"/>
                <w:szCs w:val="18"/>
              </w:rPr>
            </w:pPr>
          </w:p>
          <w:p w14:paraId="28417BC6"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3 candidate values:</w:t>
            </w:r>
          </w:p>
          <w:p w14:paraId="73362BC6"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FR1: {70us, 140us, 210us}</w:t>
            </w:r>
          </w:p>
          <w:p w14:paraId="003A4AC3"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FR2: {35us, 70us, 140us}</w:t>
            </w:r>
          </w:p>
          <w:p w14:paraId="5752C9AB" w14:textId="77777777" w:rsidR="00310B96" w:rsidRPr="00831D8A" w:rsidRDefault="00310B96" w:rsidP="00D86DE2">
            <w:pPr>
              <w:pStyle w:val="TAL"/>
              <w:rPr>
                <w:rFonts w:cs="Arial"/>
                <w:color w:val="000000" w:themeColor="text1"/>
                <w:szCs w:val="18"/>
              </w:rPr>
            </w:pPr>
          </w:p>
          <w:p w14:paraId="1E0F931F"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4 candidate values:</w:t>
            </w:r>
          </w:p>
          <w:p w14:paraId="568BC0A3"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{100us, 140us, 200us, 300us, 500us}</w:t>
            </w:r>
          </w:p>
          <w:p w14:paraId="4A6A05C8" w14:textId="77777777" w:rsidR="00310B96" w:rsidRPr="00831D8A" w:rsidRDefault="00310B96" w:rsidP="00D86DE2">
            <w:pPr>
              <w:pStyle w:val="TAL"/>
              <w:rPr>
                <w:rFonts w:cs="Arial"/>
                <w:bCs/>
                <w:color w:val="000000" w:themeColor="text1"/>
                <w:szCs w:val="18"/>
              </w:rPr>
            </w:pPr>
          </w:p>
          <w:p w14:paraId="6E82209A" w14:textId="13808649" w:rsidR="00157EA9" w:rsidRPr="00831D8A" w:rsidRDefault="00157EA9" w:rsidP="00D86DE2">
            <w:pPr>
              <w:pStyle w:val="TAL"/>
              <w:rPr>
                <w:rFonts w:cs="Arial"/>
                <w:bCs/>
                <w:color w:val="000000" w:themeColor="text1"/>
                <w:szCs w:val="18"/>
              </w:rPr>
            </w:pPr>
            <w:r w:rsidRPr="00831D8A">
              <w:rPr>
                <w:rFonts w:cs="Arial"/>
                <w:bCs/>
                <w:color w:val="000000" w:themeColor="text1"/>
                <w:szCs w:val="18"/>
              </w:rPr>
              <w:t>Component 7 candidate values:</w:t>
            </w:r>
          </w:p>
          <w:p w14:paraId="1129A5C4" w14:textId="77777777" w:rsidR="00157EA9" w:rsidRPr="00831D8A" w:rsidRDefault="00157EA9" w:rsidP="00D86DE2">
            <w:pPr>
              <w:pStyle w:val="TAL"/>
              <w:rPr>
                <w:rFonts w:cs="Arial"/>
                <w:bCs/>
                <w:color w:val="000000" w:themeColor="text1"/>
                <w:szCs w:val="18"/>
              </w:rPr>
            </w:pPr>
            <w:r w:rsidRPr="00831D8A">
              <w:rPr>
                <w:rFonts w:cs="Arial"/>
                <w:bCs/>
                <w:color w:val="000000" w:themeColor="text1"/>
                <w:szCs w:val="18"/>
              </w:rPr>
              <w:t>Periodic: {1,2,4,8,16,32,64}</w:t>
            </w:r>
          </w:p>
          <w:p w14:paraId="05C90063" w14:textId="77777777" w:rsidR="00157EA9" w:rsidRPr="00831D8A" w:rsidRDefault="00157EA9" w:rsidP="00D86DE2">
            <w:pPr>
              <w:pStyle w:val="TAL"/>
              <w:rPr>
                <w:rFonts w:cs="Arial"/>
                <w:bCs/>
                <w:color w:val="000000" w:themeColor="text1"/>
                <w:szCs w:val="18"/>
              </w:rPr>
            </w:pPr>
            <w:r w:rsidRPr="00831D8A">
              <w:rPr>
                <w:rFonts w:cs="Arial"/>
                <w:bCs/>
                <w:color w:val="000000" w:themeColor="text1"/>
                <w:szCs w:val="18"/>
              </w:rPr>
              <w:t>Aperiodic: {0,1,2,4,8,16,32,64}</w:t>
            </w:r>
          </w:p>
          <w:p w14:paraId="16B44202" w14:textId="0B208194" w:rsidR="00157EA9" w:rsidRPr="00831D8A" w:rsidRDefault="00157EA9" w:rsidP="00D86DE2">
            <w:pPr>
              <w:pStyle w:val="TAL"/>
              <w:rPr>
                <w:rFonts w:cs="Arial"/>
                <w:bCs/>
                <w:color w:val="000000" w:themeColor="text1"/>
                <w:szCs w:val="18"/>
              </w:rPr>
            </w:pPr>
            <w:r w:rsidRPr="00831D8A">
              <w:rPr>
                <w:rFonts w:cs="Arial"/>
                <w:bCs/>
                <w:color w:val="000000" w:themeColor="text1"/>
                <w:szCs w:val="18"/>
              </w:rPr>
              <w:t>Semi-persistent: {0,1,2,4,8,16,32,64}</w:t>
            </w:r>
          </w:p>
          <w:p w14:paraId="0D410349" w14:textId="77777777" w:rsidR="00157EA9" w:rsidRPr="00831D8A" w:rsidRDefault="00157EA9" w:rsidP="00D86DE2">
            <w:pPr>
              <w:pStyle w:val="TAL"/>
              <w:rPr>
                <w:rFonts w:cs="Arial"/>
                <w:bCs/>
                <w:color w:val="000000" w:themeColor="text1"/>
                <w:szCs w:val="18"/>
                <w:lang w:val="en-US"/>
              </w:rPr>
            </w:pPr>
          </w:p>
          <w:p w14:paraId="606C97F4" w14:textId="7516F850" w:rsidR="00310B96" w:rsidRPr="00831D8A" w:rsidRDefault="00310B96" w:rsidP="00D86DE2">
            <w:pPr>
              <w:pStyle w:val="TAL"/>
              <w:rPr>
                <w:rFonts w:cs="Arial"/>
                <w:bCs/>
                <w:color w:val="000000" w:themeColor="text1"/>
                <w:szCs w:val="18"/>
                <w:lang w:val="en-US"/>
              </w:rPr>
            </w:pPr>
            <w:r w:rsidRPr="00831D8A">
              <w:rPr>
                <w:rFonts w:cs="Arial"/>
                <w:bCs/>
                <w:color w:val="000000" w:themeColor="text1"/>
                <w:szCs w:val="18"/>
                <w:lang w:val="en-US"/>
              </w:rPr>
              <w:t>Note: No additional UE requirements shall be specified for the case of Tx hopping with non-overlapping hops compared to the case of Tx hopping with overlapping hops, e.g., a UE is not responsible for keeping phase continuity across the hops in either case of overlapping or non-overlapping hops</w:t>
            </w:r>
          </w:p>
          <w:p w14:paraId="410E64BA" w14:textId="77777777" w:rsidR="00310B96" w:rsidRPr="00831D8A" w:rsidRDefault="00310B96" w:rsidP="00D86DE2">
            <w:pPr>
              <w:pStyle w:val="TAL"/>
              <w:rPr>
                <w:rFonts w:cs="Arial"/>
                <w:color w:val="000000" w:themeColor="text1"/>
                <w:szCs w:val="18"/>
                <w:lang w:val="en-US"/>
              </w:rPr>
            </w:pPr>
          </w:p>
          <w:p w14:paraId="5633CC2E" w14:textId="603AFB6D" w:rsidR="00310B96" w:rsidRPr="00831D8A" w:rsidRDefault="00310B96" w:rsidP="00D86DE2">
            <w:pPr>
              <w:pStyle w:val="TAL"/>
              <w:rPr>
                <w:rFonts w:cs="Arial"/>
                <w:color w:val="000000" w:themeColor="text1"/>
                <w:szCs w:val="18"/>
              </w:rPr>
            </w:pPr>
            <w:r w:rsidRPr="00831D8A">
              <w:rPr>
                <w:rFonts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CD1C9" w14:textId="51CC65DB"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41B6703C" w14:textId="77777777" w:rsidTr="00E462A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8F67C9" w14:textId="347617B6" w:rsidR="00310B96" w:rsidRPr="00831D8A" w:rsidRDefault="00310B96" w:rsidP="00D86DE2">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D3E53" w14:textId="31787FD4" w:rsidR="00310B96" w:rsidRPr="00831D8A" w:rsidRDefault="00310B96" w:rsidP="00D86DE2">
            <w:pPr>
              <w:pStyle w:val="TAL"/>
              <w:rPr>
                <w:rFonts w:eastAsia="ＭＳ 明朝" w:cs="Arial"/>
                <w:color w:val="000000" w:themeColor="text1"/>
                <w:szCs w:val="18"/>
              </w:rPr>
            </w:pPr>
            <w:r w:rsidRPr="00831D8A">
              <w:rPr>
                <w:rFonts w:eastAsia="ＭＳ 明朝" w:cs="Arial"/>
                <w:color w:val="000000" w:themeColor="text1"/>
                <w:szCs w:val="18"/>
              </w:rPr>
              <w:t>41-5-2a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CA163" w14:textId="76CCB244"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Support of positioning SRS with Tx frequency hopping in RRC_INACTIVE for </w:t>
            </w:r>
            <w:proofErr w:type="spellStart"/>
            <w:r w:rsidRPr="00831D8A">
              <w:rPr>
                <w:rFonts w:eastAsia="SimSun" w:cs="Arial"/>
                <w:color w:val="000000" w:themeColor="text1"/>
                <w:szCs w:val="18"/>
                <w:lang w:eastAsia="zh-CN"/>
              </w:rPr>
              <w:t>RedCap</w:t>
            </w:r>
            <w:proofErr w:type="spellEnd"/>
            <w:r w:rsidRPr="00831D8A">
              <w:rPr>
                <w:rFonts w:eastAsia="SimSun" w:cs="Arial"/>
                <w:color w:val="000000" w:themeColor="text1"/>
                <w:szCs w:val="18"/>
                <w:lang w:eastAsia="zh-CN"/>
              </w:rPr>
              <w:t xml:space="preserve">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DB22" w14:textId="7777777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Maximum SRS bandwidth across all hops</w:t>
            </w:r>
          </w:p>
          <w:p w14:paraId="17E667B8" w14:textId="44AC6926"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Maximum number of hops</w:t>
            </w:r>
          </w:p>
          <w:p w14:paraId="7D25B271" w14:textId="7777777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3. RF Tx retuning time between consecutive hops</w:t>
            </w:r>
          </w:p>
          <w:p w14:paraId="2A3B8686" w14:textId="7777777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4. Switching time between active BWP and frequency hop</w:t>
            </w:r>
          </w:p>
          <w:p w14:paraId="48A484B1" w14:textId="7777777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5. Overlapping PRB(s) between adjacent hops</w:t>
            </w:r>
          </w:p>
          <w:p w14:paraId="1D0F165E" w14:textId="7777777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6. Support of {0,1,2,4} overlapping PRB(s) between adjacent hops</w:t>
            </w:r>
          </w:p>
          <w:p w14:paraId="24E82564" w14:textId="367DE8CE" w:rsidR="00157EA9" w:rsidRPr="00831D8A" w:rsidRDefault="00157EA9" w:rsidP="00D86DE2">
            <w:pPr>
              <w:rPr>
                <w:rFonts w:ascii="Arial" w:eastAsia="SimSun" w:hAnsi="Arial" w:cs="Arial"/>
                <w:color w:val="000000" w:themeColor="text1"/>
                <w:sz w:val="18"/>
                <w:szCs w:val="18"/>
                <w:lang w:val="en-US" w:eastAsia="zh-CN"/>
              </w:rPr>
            </w:pPr>
            <w:r w:rsidRPr="00831D8A">
              <w:rPr>
                <w:rFonts w:ascii="Arial" w:hAnsi="Arial" w:cs="Arial"/>
                <w:color w:val="000000" w:themeColor="text1"/>
                <w:sz w:val="18"/>
                <w:szCs w:val="18"/>
                <w:lang w:val="en-US" w:eastAsia="zh-CN"/>
              </w:rPr>
              <w:t>7. Maximum number of positioning SRS resources with Tx frequency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F24C6" w14:textId="2E0B0DEF" w:rsidR="00310B96" w:rsidRPr="00831D8A" w:rsidRDefault="00310B96"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27-15b</w:t>
            </w:r>
            <w:r w:rsidR="00EC08AE" w:rsidRPr="00831D8A">
              <w:rPr>
                <w:rFonts w:eastAsia="ＭＳ 明朝" w:cs="Arial"/>
                <w:color w:val="000000" w:themeColor="text1"/>
                <w:szCs w:val="18"/>
                <w:lang w:val="en-US"/>
              </w:rPr>
              <w:t>, one of {28-1,48-1}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2A9A8" w14:textId="007F91B9"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350E6" w14:textId="390612F1"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34A3D" w14:textId="39116BE3"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Positioning SRS with Tx hopping in RRC_INACTIVE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3F954" w14:textId="6C64BB94"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0C5F7" w14:textId="6F7D0DFB"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73BEA" w14:textId="2B8E41B5"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28023" w14:textId="0B7B8969"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32DA8"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Component 1 candidate values:</w:t>
            </w:r>
          </w:p>
          <w:p w14:paraId="1B0B3577"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FR1: {40, 50, 80, 100}</w:t>
            </w:r>
          </w:p>
          <w:p w14:paraId="180EC8E2"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FR2: {100, 200, 400}</w:t>
            </w:r>
          </w:p>
          <w:p w14:paraId="0A3D57DA" w14:textId="77777777" w:rsidR="00310B96" w:rsidRPr="00831D8A" w:rsidRDefault="00310B96" w:rsidP="00D86DE2">
            <w:pPr>
              <w:pStyle w:val="TAL"/>
              <w:rPr>
                <w:rFonts w:cs="Arial"/>
                <w:color w:val="000000" w:themeColor="text1"/>
                <w:szCs w:val="18"/>
              </w:rPr>
            </w:pPr>
          </w:p>
          <w:p w14:paraId="6E600030" w14:textId="7315B084" w:rsidR="00310B96" w:rsidRPr="00831D8A" w:rsidRDefault="00310B96" w:rsidP="00D86DE2">
            <w:pPr>
              <w:pStyle w:val="TAL"/>
              <w:rPr>
                <w:rFonts w:cs="Arial"/>
                <w:color w:val="000000" w:themeColor="text1"/>
                <w:szCs w:val="18"/>
              </w:rPr>
            </w:pPr>
            <w:r w:rsidRPr="00831D8A">
              <w:rPr>
                <w:rFonts w:cs="Arial"/>
                <w:color w:val="000000" w:themeColor="text1"/>
                <w:szCs w:val="18"/>
              </w:rPr>
              <w:t>Component 2 candidate values: {2,3,4,5,6}</w:t>
            </w:r>
          </w:p>
          <w:p w14:paraId="73F421E7" w14:textId="77777777" w:rsidR="00310B96" w:rsidRPr="00831D8A" w:rsidRDefault="00310B96" w:rsidP="00D86DE2">
            <w:pPr>
              <w:pStyle w:val="TAL"/>
              <w:rPr>
                <w:rFonts w:cs="Arial"/>
                <w:color w:val="000000" w:themeColor="text1"/>
                <w:szCs w:val="18"/>
              </w:rPr>
            </w:pPr>
          </w:p>
          <w:p w14:paraId="77C58D7B"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3 candidate values:</w:t>
            </w:r>
          </w:p>
          <w:p w14:paraId="70D19D8B"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FR1: {70us, 140us, 210us}</w:t>
            </w:r>
          </w:p>
          <w:p w14:paraId="3495D30F"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FR2: {35us, 70us, 140us}</w:t>
            </w:r>
          </w:p>
          <w:p w14:paraId="72CEC023" w14:textId="77777777" w:rsidR="00310B96" w:rsidRPr="00831D8A" w:rsidRDefault="00310B96" w:rsidP="00D86DE2">
            <w:pPr>
              <w:pStyle w:val="TAL"/>
              <w:rPr>
                <w:rFonts w:cs="Arial"/>
                <w:color w:val="000000" w:themeColor="text1"/>
                <w:szCs w:val="18"/>
              </w:rPr>
            </w:pPr>
          </w:p>
          <w:p w14:paraId="00ADE8D1"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4 candidate values:</w:t>
            </w:r>
          </w:p>
          <w:p w14:paraId="2AC95532"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{100us, 140us, 200us, 300us, 500us}</w:t>
            </w:r>
          </w:p>
          <w:p w14:paraId="31246B70" w14:textId="77777777" w:rsidR="00157EA9" w:rsidRPr="00831D8A" w:rsidRDefault="00157EA9" w:rsidP="00D86DE2">
            <w:pPr>
              <w:pStyle w:val="TAL"/>
              <w:rPr>
                <w:rFonts w:cs="Arial"/>
                <w:color w:val="000000" w:themeColor="text1"/>
                <w:szCs w:val="18"/>
                <w:lang w:val="en-US"/>
              </w:rPr>
            </w:pPr>
          </w:p>
          <w:p w14:paraId="6BC8A572" w14:textId="3CE9014E" w:rsidR="00157EA9" w:rsidRPr="00831D8A" w:rsidRDefault="00157EA9" w:rsidP="00D86DE2">
            <w:pPr>
              <w:pStyle w:val="TAL"/>
              <w:rPr>
                <w:rFonts w:cs="Arial"/>
                <w:color w:val="000000" w:themeColor="text1"/>
                <w:szCs w:val="18"/>
                <w:lang w:val="en-US"/>
              </w:rPr>
            </w:pPr>
            <w:r w:rsidRPr="00831D8A">
              <w:rPr>
                <w:rFonts w:cs="Arial"/>
                <w:color w:val="000000" w:themeColor="text1"/>
                <w:szCs w:val="18"/>
                <w:lang w:val="en-US"/>
              </w:rPr>
              <w:t>Component 7 candidate values:</w:t>
            </w:r>
          </w:p>
          <w:p w14:paraId="0B800738" w14:textId="77777777" w:rsidR="00157EA9" w:rsidRPr="00831D8A" w:rsidRDefault="00157EA9" w:rsidP="00D86DE2">
            <w:pPr>
              <w:pStyle w:val="TAL"/>
              <w:rPr>
                <w:rFonts w:cs="Arial"/>
                <w:color w:val="000000" w:themeColor="text1"/>
                <w:szCs w:val="18"/>
                <w:lang w:val="en-US"/>
              </w:rPr>
            </w:pPr>
            <w:r w:rsidRPr="00831D8A">
              <w:rPr>
                <w:rFonts w:cs="Arial"/>
                <w:color w:val="000000" w:themeColor="text1"/>
                <w:szCs w:val="18"/>
                <w:lang w:val="en-US"/>
              </w:rPr>
              <w:t>Periodic: {1,2,4,8,16,32,64}</w:t>
            </w:r>
          </w:p>
          <w:p w14:paraId="271ADA24" w14:textId="49A1AC1C" w:rsidR="00157EA9" w:rsidRPr="00831D8A" w:rsidRDefault="00157EA9" w:rsidP="00D86DE2">
            <w:pPr>
              <w:pStyle w:val="TAL"/>
              <w:rPr>
                <w:rFonts w:cs="Arial"/>
                <w:color w:val="000000" w:themeColor="text1"/>
                <w:szCs w:val="18"/>
                <w:lang w:val="en-US"/>
              </w:rPr>
            </w:pPr>
            <w:r w:rsidRPr="00831D8A">
              <w:rPr>
                <w:rFonts w:cs="Arial"/>
                <w:color w:val="000000" w:themeColor="text1"/>
                <w:szCs w:val="18"/>
                <w:lang w:val="en-US"/>
              </w:rPr>
              <w:t>Semi-persistent: {0,1,2,4,8,16,32,64}</w:t>
            </w:r>
          </w:p>
          <w:p w14:paraId="08D62CA5" w14:textId="77777777" w:rsidR="00310B96" w:rsidRPr="00831D8A" w:rsidRDefault="00310B96" w:rsidP="00D86DE2">
            <w:pPr>
              <w:pStyle w:val="TAL"/>
              <w:rPr>
                <w:rFonts w:cs="Arial"/>
                <w:bCs/>
                <w:color w:val="000000" w:themeColor="text1"/>
                <w:szCs w:val="18"/>
              </w:rPr>
            </w:pPr>
          </w:p>
          <w:p w14:paraId="1B7B6DE1" w14:textId="77777777" w:rsidR="00310B96" w:rsidRPr="00831D8A" w:rsidRDefault="00310B96" w:rsidP="00D86DE2">
            <w:pPr>
              <w:pStyle w:val="TAL"/>
              <w:rPr>
                <w:rFonts w:cs="Arial"/>
                <w:bCs/>
                <w:color w:val="000000" w:themeColor="text1"/>
                <w:szCs w:val="18"/>
                <w:lang w:val="en-US"/>
              </w:rPr>
            </w:pPr>
            <w:r w:rsidRPr="00831D8A">
              <w:rPr>
                <w:rFonts w:cs="Arial"/>
                <w:bCs/>
                <w:color w:val="000000" w:themeColor="text1"/>
                <w:szCs w:val="18"/>
                <w:lang w:val="en-US"/>
              </w:rPr>
              <w:t>Note: No additional UE requirements shall be specified for the case of Tx hopping with non-overlapping hops compared to the case of Tx hopping with overlapping hops, e.g., a UE is not responsible for keeping phase continuity across the hops in either case of overlapping or non-overlapping hops</w:t>
            </w:r>
          </w:p>
          <w:p w14:paraId="693307D9" w14:textId="77777777" w:rsidR="00310B96" w:rsidRPr="00831D8A" w:rsidRDefault="00310B96" w:rsidP="00D86DE2">
            <w:pPr>
              <w:pStyle w:val="TAL"/>
              <w:rPr>
                <w:rFonts w:cs="Arial"/>
                <w:bCs/>
                <w:color w:val="000000" w:themeColor="text1"/>
                <w:szCs w:val="18"/>
                <w:lang w:val="en-US"/>
              </w:rPr>
            </w:pPr>
          </w:p>
          <w:p w14:paraId="200A8992" w14:textId="65C0ED61" w:rsidR="00310B96" w:rsidRPr="00831D8A" w:rsidRDefault="00310B96" w:rsidP="00D86DE2">
            <w:pPr>
              <w:pStyle w:val="TAL"/>
              <w:rPr>
                <w:rFonts w:cs="Arial"/>
                <w:color w:val="000000" w:themeColor="text1"/>
                <w:szCs w:val="18"/>
              </w:rPr>
            </w:pPr>
            <w:r w:rsidRPr="00831D8A">
              <w:rPr>
                <w:rFonts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C6B1F" w14:textId="355F86CB" w:rsidR="00310B96" w:rsidRPr="00831D8A" w:rsidRDefault="00310B96"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0A93C1A2" w14:textId="77777777" w:rsidTr="00E462A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028FA0" w14:textId="735A037C"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CB461" w14:textId="2221B6A9" w:rsidR="00310B96" w:rsidRPr="00831D8A" w:rsidRDefault="00310B96" w:rsidP="00D86DE2">
            <w:pPr>
              <w:pStyle w:val="TAL"/>
              <w:rPr>
                <w:rFonts w:eastAsia="ＭＳ 明朝" w:cs="Arial"/>
                <w:color w:val="000000" w:themeColor="text1"/>
                <w:szCs w:val="18"/>
              </w:rPr>
            </w:pPr>
            <w:r w:rsidRPr="00831D8A">
              <w:rPr>
                <w:rFonts w:cs="Arial"/>
                <w:color w:val="000000" w:themeColor="text1"/>
                <w:szCs w:val="18"/>
              </w:rPr>
              <w:t>41-5-</w:t>
            </w:r>
            <w:r w:rsidR="00495076" w:rsidRPr="00831D8A">
              <w:rPr>
                <w:rFonts w:cs="Arial"/>
                <w:color w:val="000000" w:themeColor="text1"/>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0E379" w14:textId="51E3DC3C" w:rsidR="00310B96" w:rsidRPr="00831D8A" w:rsidRDefault="00310B96" w:rsidP="00D86DE2">
            <w:pPr>
              <w:pStyle w:val="TAL"/>
              <w:rPr>
                <w:rFonts w:eastAsia="SimSun" w:cs="Arial"/>
                <w:color w:val="000000" w:themeColor="text1"/>
                <w:szCs w:val="18"/>
                <w:lang w:eastAsia="zh-CN"/>
              </w:rPr>
            </w:pPr>
            <w:r w:rsidRPr="00831D8A">
              <w:rPr>
                <w:rFonts w:cs="Arial"/>
                <w:color w:val="000000" w:themeColor="text1"/>
                <w:szCs w:val="18"/>
              </w:rPr>
              <w:t>UL Time Window and transmission of SRS for positioning with Tx Frequency hopping within the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38AEC" w14:textId="2D84CDE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rPr>
              <w:t>Support of UL Time Window and transmission of SRS for positioning with Tx Frequency hopping within the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56423" w14:textId="11C0FC86" w:rsidR="00310B96" w:rsidRPr="00831D8A" w:rsidRDefault="00310B96" w:rsidP="00D86DE2">
            <w:pPr>
              <w:pStyle w:val="TAL"/>
              <w:rPr>
                <w:rFonts w:eastAsia="ＭＳ 明朝" w:cs="Arial"/>
                <w:color w:val="000000" w:themeColor="text1"/>
                <w:szCs w:val="18"/>
              </w:rPr>
            </w:pPr>
            <w:r w:rsidRPr="00831D8A">
              <w:rPr>
                <w:rFonts w:eastAsia="ＭＳ 明朝" w:cs="Arial"/>
                <w:color w:val="000000" w:themeColor="text1"/>
                <w:szCs w:val="18"/>
              </w:rPr>
              <w:t>41-5-2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F7BD8" w14:textId="33A449BE" w:rsidR="00310B96" w:rsidRPr="00831D8A" w:rsidRDefault="00310B96" w:rsidP="00D86DE2">
            <w:pPr>
              <w:pStyle w:val="TAL"/>
              <w:rPr>
                <w:rFonts w:eastAsia="SimSun" w:cs="Arial"/>
                <w:color w:val="000000" w:themeColor="text1"/>
                <w:szCs w:val="18"/>
                <w:lang w:eastAsia="zh-CN"/>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EBADF" w14:textId="40ADC62E"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4000F" w14:textId="6598A97A" w:rsidR="00310B96" w:rsidRPr="00831D8A" w:rsidRDefault="00310B96" w:rsidP="00D86DE2">
            <w:pPr>
              <w:pStyle w:val="TAL"/>
              <w:rPr>
                <w:rFonts w:eastAsia="SimSun" w:cs="Arial"/>
                <w:color w:val="000000" w:themeColor="text1"/>
                <w:szCs w:val="18"/>
                <w:lang w:eastAsia="zh-CN"/>
              </w:rPr>
            </w:pPr>
            <w:r w:rsidRPr="00831D8A">
              <w:rPr>
                <w:rFonts w:cs="Arial"/>
                <w:color w:val="000000" w:themeColor="text1"/>
                <w:szCs w:val="18"/>
              </w:rPr>
              <w:t>UE does not support the UL time window for SRS for positioning with Tx frequency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A9433"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Per band</w:t>
            </w:r>
          </w:p>
          <w:p w14:paraId="72F333CF" w14:textId="77777777" w:rsidR="00310B96" w:rsidRPr="00831D8A" w:rsidRDefault="00310B96"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78FD8" w14:textId="27042B11"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65737" w14:textId="65F4EA0A"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CBBA9" w14:textId="7FC36AAE"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824B4" w14:textId="77777777" w:rsidR="00310B96" w:rsidRPr="00831D8A" w:rsidRDefault="00310B96"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4CCDA" w14:textId="06E08861"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1C7D857A" w14:textId="77777777" w:rsidR="001E08E6" w:rsidRDefault="001E08E6" w:rsidP="009D4717">
      <w:pPr>
        <w:rPr>
          <w:rFonts w:eastAsia="ＭＳ 明朝"/>
          <w:sz w:val="22"/>
        </w:rPr>
      </w:pPr>
    </w:p>
    <w:p w14:paraId="16765963" w14:textId="77777777" w:rsidR="001E08E6"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proofErr w:type="spellStart"/>
      <w:r w:rsidRPr="00B676B5">
        <w:rPr>
          <w:rFonts w:ascii="Arial" w:eastAsia="Batang" w:hAnsi="Arial"/>
          <w:sz w:val="32"/>
          <w:szCs w:val="32"/>
          <w:lang w:val="en-US" w:eastAsia="ko-KR"/>
        </w:rPr>
        <w:lastRenderedPageBreak/>
        <w:t>Netw_Energy_NR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687"/>
        <w:gridCol w:w="1813"/>
        <w:gridCol w:w="3698"/>
        <w:gridCol w:w="1281"/>
        <w:gridCol w:w="1110"/>
        <w:gridCol w:w="1151"/>
        <w:gridCol w:w="1577"/>
        <w:gridCol w:w="1191"/>
        <w:gridCol w:w="1422"/>
        <w:gridCol w:w="1422"/>
        <w:gridCol w:w="1394"/>
        <w:gridCol w:w="2065"/>
        <w:gridCol w:w="1911"/>
      </w:tblGrid>
      <w:tr w:rsidR="00831D8A" w:rsidRPr="00831D8A" w14:paraId="3EA9A296"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554FEA0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75D2F2AD"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38B4BDA6"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08DC6B3D"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0B0AC626"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760621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 xml:space="preserve">Need for the </w:t>
            </w:r>
            <w:proofErr w:type="spellStart"/>
            <w:r w:rsidRPr="00831D8A">
              <w:rPr>
                <w:rFonts w:asciiTheme="majorHAnsi" w:hAnsiTheme="majorHAnsi" w:cstheme="majorHAnsi"/>
                <w:color w:val="000000" w:themeColor="text1"/>
                <w:szCs w:val="18"/>
              </w:rPr>
              <w:t>gNB</w:t>
            </w:r>
            <w:proofErr w:type="spellEnd"/>
            <w:r w:rsidRPr="00831D8A">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7A0E93A"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eastAsia="Gulim" w:hAnsiTheme="majorHAnsi" w:cstheme="majorHAnsi"/>
                <w:color w:val="000000" w:themeColor="text1"/>
                <w:szCs w:val="18"/>
              </w:rPr>
              <w:t xml:space="preserve">Applicable to </w:t>
            </w:r>
            <w:r w:rsidRPr="00831D8A">
              <w:rPr>
                <w:rFonts w:asciiTheme="majorHAnsi" w:hAnsiTheme="majorHAnsi" w:cstheme="majorHAnsi"/>
                <w:color w:val="000000" w:themeColor="text1"/>
                <w:szCs w:val="18"/>
              </w:rPr>
              <w:t>the capability signalling exchange between UEs (</w:t>
            </w:r>
            <w:proofErr w:type="spellStart"/>
            <w:r w:rsidRPr="00831D8A">
              <w:rPr>
                <w:rFonts w:asciiTheme="majorHAnsi" w:hAnsiTheme="majorHAnsi" w:cstheme="majorHAnsi"/>
                <w:color w:val="000000" w:themeColor="text1"/>
                <w:szCs w:val="18"/>
              </w:rPr>
              <w:t>Sidelink</w:t>
            </w:r>
            <w:proofErr w:type="spellEnd"/>
            <w:r w:rsidRPr="00831D8A">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431FFEC2" w14:textId="77777777" w:rsidR="001E08E6" w:rsidRPr="00831D8A" w:rsidRDefault="001E08E6" w:rsidP="009D4717">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3D7D2428" w14:textId="77777777" w:rsidR="001E08E6" w:rsidRPr="00831D8A" w:rsidRDefault="001E08E6" w:rsidP="009D4717">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Type</w:t>
            </w:r>
          </w:p>
          <w:p w14:paraId="04E0D78B" w14:textId="77777777" w:rsidR="001E08E6" w:rsidRPr="00831D8A" w:rsidRDefault="001E08E6" w:rsidP="009D4717">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40B9AE23"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2E5A48DC"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58A9F916"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0BC5A0A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37B1E4F7"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Mandatory/Optional</w:t>
            </w:r>
          </w:p>
        </w:tc>
      </w:tr>
      <w:tr w:rsidR="00831D8A" w:rsidRPr="00831D8A" w14:paraId="198941CD"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CF1994" w14:textId="77777777"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ja-JP"/>
              </w:rPr>
              <w:lastRenderedPageBreak/>
              <w:t xml:space="preserve">42. </w:t>
            </w:r>
            <w:proofErr w:type="spellStart"/>
            <w:r w:rsidRPr="00831D8A">
              <w:rPr>
                <w:rFonts w:cs="Arial"/>
                <w:color w:val="000000" w:themeColor="text1"/>
                <w:szCs w:val="18"/>
                <w:lang w:eastAsia="ja-JP"/>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50861" w14:textId="5DB09BB4" w:rsidR="00DB1F45" w:rsidRPr="00831D8A" w:rsidRDefault="00DB1F45"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F1AE6" w14:textId="41E9EDCD" w:rsidR="00DB1F45" w:rsidRPr="00831D8A" w:rsidRDefault="00DB1F45"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FC6F9" w14:textId="39EB98BD" w:rsidR="00DB1F45" w:rsidRPr="00831D8A" w:rsidRDefault="005217A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1. </w:t>
            </w:r>
            <w:r w:rsidR="00DB1F45" w:rsidRPr="00831D8A">
              <w:rPr>
                <w:rFonts w:ascii="Arial" w:eastAsiaTheme="minorEastAsia" w:hAnsi="Arial" w:cs="Arial"/>
                <w:color w:val="000000" w:themeColor="text1"/>
                <w:sz w:val="18"/>
                <w:szCs w:val="18"/>
                <w:lang w:eastAsia="zh-CN"/>
              </w:rPr>
              <w:t xml:space="preserve">Support of CSI feedback based on CSI report sub-configuration(s), each containing one port subset configuration/list of CSI-RS </w:t>
            </w:r>
            <w:r w:rsidR="00553655" w:rsidRPr="00831D8A">
              <w:rPr>
                <w:rFonts w:ascii="Arial" w:eastAsiaTheme="minorEastAsia" w:hAnsi="Arial" w:cs="Arial"/>
                <w:color w:val="000000" w:themeColor="text1"/>
                <w:sz w:val="18"/>
                <w:szCs w:val="18"/>
                <w:lang w:eastAsia="zh-CN"/>
              </w:rPr>
              <w:t xml:space="preserve">resource </w:t>
            </w:r>
            <w:r w:rsidR="00DB1F45" w:rsidRPr="00831D8A">
              <w:rPr>
                <w:rFonts w:ascii="Arial" w:eastAsiaTheme="minorEastAsia" w:hAnsi="Arial" w:cs="Arial"/>
                <w:color w:val="000000" w:themeColor="text1"/>
                <w:sz w:val="18"/>
                <w:szCs w:val="18"/>
                <w:lang w:eastAsia="zh-CN"/>
              </w:rPr>
              <w:t>IDs for periodic CSI reporting</w:t>
            </w:r>
          </w:p>
          <w:p w14:paraId="73B650E7" w14:textId="379D549C" w:rsidR="00DB1F45" w:rsidRPr="00831D8A" w:rsidRDefault="005217A5"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2</w:t>
            </w:r>
            <w:r w:rsidR="00DB1F45" w:rsidRPr="00831D8A">
              <w:rPr>
                <w:rFonts w:ascii="Arial" w:eastAsiaTheme="minorEastAsia" w:hAnsi="Arial" w:cs="Arial"/>
                <w:color w:val="000000" w:themeColor="text1"/>
                <w:sz w:val="18"/>
                <w:szCs w:val="18"/>
                <w:lang w:eastAsia="zh-CN"/>
              </w:rPr>
              <w:t xml:space="preserve">. The max number of sub-configurations </w:t>
            </w:r>
            <w:proofErr w:type="spellStart"/>
            <w:r w:rsidR="00DB1F45" w:rsidRPr="00831D8A">
              <w:rPr>
                <w:rFonts w:ascii="Arial" w:eastAsiaTheme="minorEastAsia" w:hAnsi="Arial" w:cs="Arial"/>
                <w:color w:val="000000" w:themeColor="text1"/>
                <w:sz w:val="18"/>
                <w:szCs w:val="18"/>
                <w:lang w:eastAsia="zh-CN"/>
              </w:rPr>
              <w:t>L</w:t>
            </w:r>
            <w:r w:rsidR="009F493B" w:rsidRPr="00831D8A">
              <w:rPr>
                <w:rFonts w:ascii="Arial" w:eastAsiaTheme="minorEastAsia" w:hAnsi="Arial" w:cs="Arial"/>
                <w:color w:val="000000" w:themeColor="text1"/>
                <w:sz w:val="18"/>
                <w:szCs w:val="18"/>
                <w:lang w:eastAsia="zh-CN"/>
              </w:rPr>
              <w:t>max</w:t>
            </w:r>
            <w:proofErr w:type="spellEnd"/>
            <w:r w:rsidR="00DB1F45" w:rsidRPr="00831D8A">
              <w:rPr>
                <w:rFonts w:ascii="Arial" w:eastAsiaTheme="minorEastAsia" w:hAnsi="Arial" w:cs="Arial"/>
                <w:color w:val="000000" w:themeColor="text1"/>
                <w:sz w:val="18"/>
                <w:szCs w:val="18"/>
                <w:lang w:eastAsia="zh-CN"/>
              </w:rPr>
              <w:t xml:space="preserve"> in one CSI report configuration</w:t>
            </w:r>
          </w:p>
          <w:p w14:paraId="344A9C5D" w14:textId="51FB2C8F" w:rsidR="00DB1F45" w:rsidRPr="00831D8A" w:rsidRDefault="005217A5"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4</w:t>
            </w:r>
            <w:r w:rsidR="00DB1F45" w:rsidRPr="00831D8A">
              <w:rPr>
                <w:rFonts w:ascii="Arial" w:eastAsiaTheme="minorEastAsia" w:hAnsi="Arial" w:cs="Arial"/>
                <w:color w:val="000000" w:themeColor="text1"/>
                <w:sz w:val="18"/>
                <w:szCs w:val="18"/>
                <w:lang w:eastAsia="zh-CN"/>
              </w:rPr>
              <w:t xml:space="preserve">. Supported maximum number of </w:t>
            </w:r>
            <w:r w:rsidR="00DB1F45" w:rsidRPr="00831D8A">
              <w:rPr>
                <w:rFonts w:ascii="Arial" w:hAnsi="Arial" w:cs="Arial"/>
                <w:color w:val="000000" w:themeColor="text1"/>
                <w:sz w:val="18"/>
                <w:szCs w:val="18"/>
              </w:rPr>
              <w:t>simultaneous NZP-CSI-RS resources per CC</w:t>
            </w:r>
          </w:p>
          <w:p w14:paraId="2D5D6B96" w14:textId="2BE93E9F" w:rsidR="00DB1F45" w:rsidRPr="00831D8A" w:rsidRDefault="005217A5"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5</w:t>
            </w:r>
            <w:r w:rsidR="00DB1F45" w:rsidRPr="00831D8A">
              <w:rPr>
                <w:rFonts w:ascii="Arial" w:eastAsiaTheme="minorEastAsia" w:hAnsi="Arial" w:cs="Arial"/>
                <w:color w:val="000000" w:themeColor="text1"/>
                <w:sz w:val="18"/>
                <w:szCs w:val="18"/>
                <w:lang w:eastAsia="zh-CN"/>
              </w:rPr>
              <w:t xml:space="preserve">. Supported maximum number of </w:t>
            </w:r>
            <w:r w:rsidR="00DB1F45" w:rsidRPr="00831D8A">
              <w:rPr>
                <w:rFonts w:ascii="Arial" w:hAnsi="Arial" w:cs="Arial"/>
                <w:color w:val="000000" w:themeColor="text1"/>
                <w:sz w:val="18"/>
                <w:szCs w:val="18"/>
              </w:rPr>
              <w:t>total CSI-RS ports in simultaneous NZP-CSI-RS resources per CC</w:t>
            </w:r>
          </w:p>
          <w:p w14:paraId="6CAD3611" w14:textId="4E28D703" w:rsidR="005217A5" w:rsidRPr="00831D8A" w:rsidRDefault="005217A5"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6. Supported maximum number of simultaneous NZP-CSI-RS resources in active BWPs across all CCs</w:t>
            </w:r>
          </w:p>
          <w:p w14:paraId="5A713D68" w14:textId="58F0E026" w:rsidR="00DB1F45" w:rsidRPr="00831D8A" w:rsidRDefault="005217A5"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7</w:t>
            </w:r>
            <w:r w:rsidR="00DB1F45" w:rsidRPr="00831D8A">
              <w:rPr>
                <w:rFonts w:ascii="Arial" w:eastAsiaTheme="minorEastAsia" w:hAnsi="Arial" w:cs="Arial"/>
                <w:color w:val="000000" w:themeColor="text1"/>
                <w:sz w:val="18"/>
                <w:szCs w:val="18"/>
                <w:lang w:eastAsia="zh-CN"/>
              </w:rPr>
              <w:t xml:space="preserve">. Supported maximum number of </w:t>
            </w:r>
            <w:r w:rsidR="00DB1F45" w:rsidRPr="00831D8A">
              <w:rPr>
                <w:rFonts w:ascii="Arial" w:hAnsi="Arial" w:cs="Arial"/>
                <w:color w:val="000000" w:themeColor="text1"/>
                <w:sz w:val="18"/>
                <w:szCs w:val="18"/>
              </w:rPr>
              <w:t>total CSI-RS ports in simultaneous NZP-CSI-RS resources in active BWPs across all CCs</w:t>
            </w:r>
          </w:p>
          <w:p w14:paraId="3CBA278C" w14:textId="77777777" w:rsidR="005217A5" w:rsidRPr="00831D8A" w:rsidRDefault="005217A5"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8. Support of single-panel type 1 codebook</w:t>
            </w:r>
          </w:p>
          <w:p w14:paraId="0CE7C319" w14:textId="43D393A1" w:rsidR="003D0DFE" w:rsidRPr="00831D8A" w:rsidRDefault="003D0DFE"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 xml:space="preserve">9. Supported total number of periodic CSI reporting settings without sub-configurations plus the total number of sub-configurations across </w:t>
            </w:r>
            <w:ins w:id="221" w:author="BENDLIN, RALF M" w:date="2024-05-22T02:32:00Z">
              <w:r w:rsidR="002E416F">
                <w:rPr>
                  <w:rFonts w:ascii="Arial" w:hAnsi="Arial" w:cs="Arial"/>
                  <w:color w:val="000000" w:themeColor="text1"/>
                  <w:sz w:val="18"/>
                  <w:szCs w:val="18"/>
                  <w:lang w:val="en-US"/>
                </w:rPr>
                <w:t xml:space="preserve">periodic </w:t>
              </w:r>
            </w:ins>
            <w:r w:rsidRPr="00831D8A">
              <w:rPr>
                <w:rFonts w:ascii="Arial" w:hAnsi="Arial" w:cs="Arial"/>
                <w:color w:val="000000" w:themeColor="text1"/>
                <w:sz w:val="18"/>
                <w:szCs w:val="18"/>
                <w:lang w:val="en-US"/>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45985" w14:textId="3432CC0A" w:rsidR="00DB1F45" w:rsidRPr="00831D8A" w:rsidRDefault="005217A5" w:rsidP="00D86DE2">
            <w:pPr>
              <w:pStyle w:val="TAL"/>
              <w:rPr>
                <w:rFonts w:eastAsia="ＭＳ 明朝" w:cs="Arial"/>
                <w:color w:val="000000" w:themeColor="text1"/>
                <w:szCs w:val="18"/>
                <w:lang w:eastAsia="ja-JP"/>
              </w:rPr>
            </w:pPr>
            <w:r w:rsidRPr="00831D8A">
              <w:rPr>
                <w:rFonts w:eastAsia="ＭＳ 明朝" w:cs="Arial"/>
                <w:color w:val="000000" w:themeColor="text1"/>
                <w:szCs w:val="18"/>
                <w:highlight w:val="yellow"/>
                <w:lang w:eastAsia="ja-JP"/>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B0914" w14:textId="75D38CA0" w:rsidR="00DB1F45" w:rsidRPr="00831D8A" w:rsidRDefault="00DB1F45"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7FBDD" w14:textId="77777777" w:rsidR="00DB1F45" w:rsidRPr="00831D8A" w:rsidRDefault="00DB1F45"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61E95" w14:textId="73C47747" w:rsidR="00DB1F45" w:rsidRPr="00831D8A" w:rsidRDefault="00DB1F45"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 xml:space="preserve">for </w:t>
            </w:r>
            <w:proofErr w:type="spellStart"/>
            <w:r w:rsidRPr="00831D8A">
              <w:rPr>
                <w:rFonts w:eastAsia="SimSun" w:cs="Arial"/>
                <w:color w:val="000000" w:themeColor="text1"/>
                <w:szCs w:val="18"/>
                <w:lang w:val="en-US" w:eastAsia="zh-CN"/>
              </w:rPr>
              <w:t>periodicCSI</w:t>
            </w:r>
            <w:proofErr w:type="spellEnd"/>
            <w:r w:rsidRPr="00831D8A">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0170B" w14:textId="30344F25" w:rsidR="00DB1F45" w:rsidRPr="00831D8A" w:rsidRDefault="00DB1F45"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0BD77" w14:textId="3C154060"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1481D" w14:textId="16538735"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837C2" w14:textId="1D76B80D"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9D503" w14:textId="77777777" w:rsidR="005217A5" w:rsidRPr="00831D8A" w:rsidRDefault="005217A5"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Component 1 candidate values: {SD-type1, SD-type2, SD-type1and2}</w:t>
            </w:r>
          </w:p>
          <w:p w14:paraId="4323369C" w14:textId="77777777" w:rsidR="00553655" w:rsidRPr="00831D8A" w:rsidRDefault="00553655" w:rsidP="00D86DE2">
            <w:pPr>
              <w:rPr>
                <w:rFonts w:ascii="Arial" w:eastAsiaTheme="minorEastAsia" w:hAnsi="Arial" w:cs="Arial"/>
                <w:color w:val="000000" w:themeColor="text1"/>
                <w:sz w:val="18"/>
                <w:szCs w:val="18"/>
                <w:lang w:val="en-US" w:eastAsia="zh-CN"/>
              </w:rPr>
            </w:pPr>
          </w:p>
          <w:p w14:paraId="09D32959" w14:textId="77777777" w:rsidR="00553655" w:rsidRPr="00553655" w:rsidRDefault="00553655" w:rsidP="00553655">
            <w:pPr>
              <w:rPr>
                <w:rFonts w:ascii="Arial" w:eastAsiaTheme="minorEastAsia" w:hAnsi="Arial" w:cs="Arial"/>
                <w:color w:val="000000" w:themeColor="text1"/>
                <w:sz w:val="18"/>
                <w:szCs w:val="18"/>
                <w:lang w:val="en-US" w:eastAsia="zh-CN"/>
              </w:rPr>
            </w:pPr>
            <w:r w:rsidRPr="00553655">
              <w:rPr>
                <w:rFonts w:ascii="Arial" w:eastAsiaTheme="minorEastAsia" w:hAnsi="Arial" w:cs="Arial"/>
                <w:color w:val="000000" w:themeColor="text1"/>
                <w:sz w:val="18"/>
                <w:szCs w:val="18"/>
                <w:lang w:val="en-US" w:eastAsia="zh-CN"/>
              </w:rPr>
              <w:t xml:space="preserve">Note: </w:t>
            </w:r>
            <w:r w:rsidRPr="00553655">
              <w:rPr>
                <w:rFonts w:ascii="Arial" w:eastAsiaTheme="minorEastAsia" w:hAnsi="Arial" w:cs="Arial" w:hint="eastAsia"/>
                <w:color w:val="000000" w:themeColor="text1"/>
                <w:sz w:val="18"/>
                <w:szCs w:val="18"/>
                <w:lang w:val="en-US" w:eastAsia="zh-CN"/>
              </w:rPr>
              <w:t xml:space="preserve">SD-type1 refers to configuration contains </w:t>
            </w:r>
            <w:r w:rsidRPr="00553655">
              <w:rPr>
                <w:rFonts w:ascii="Arial" w:eastAsiaTheme="minorEastAsia" w:hAnsi="Arial" w:cs="Arial"/>
                <w:color w:val="000000" w:themeColor="text1"/>
                <w:sz w:val="18"/>
                <w:szCs w:val="18"/>
                <w:lang w:val="en-US" w:eastAsia="zh-CN"/>
              </w:rPr>
              <w:t>one port subset</w:t>
            </w:r>
          </w:p>
          <w:p w14:paraId="69DF2721" w14:textId="77777777" w:rsidR="00553655" w:rsidRPr="00831D8A" w:rsidRDefault="00553655" w:rsidP="00D86DE2">
            <w:pPr>
              <w:rPr>
                <w:rFonts w:ascii="Arial" w:eastAsiaTheme="minorEastAsia" w:hAnsi="Arial" w:cs="Arial"/>
                <w:color w:val="000000" w:themeColor="text1"/>
                <w:sz w:val="18"/>
                <w:szCs w:val="18"/>
                <w:lang w:val="en-US" w:eastAsia="zh-CN"/>
              </w:rPr>
            </w:pPr>
          </w:p>
          <w:p w14:paraId="660EC91D" w14:textId="26C18A30" w:rsidR="00553655" w:rsidRPr="00831D8A" w:rsidRDefault="00553655" w:rsidP="00D86DE2">
            <w:pPr>
              <w:rPr>
                <w:rFonts w:ascii="Arial" w:eastAsiaTheme="minorEastAsia" w:hAnsi="Arial" w:cs="Arial"/>
                <w:color w:val="000000" w:themeColor="text1"/>
                <w:sz w:val="18"/>
                <w:szCs w:val="18"/>
                <w:lang w:val="en-US" w:eastAsia="zh-CN"/>
              </w:rPr>
            </w:pPr>
            <w:r w:rsidRPr="00553655">
              <w:rPr>
                <w:rFonts w:ascii="Arial" w:eastAsiaTheme="minorEastAsia" w:hAnsi="Arial" w:cs="Arial"/>
                <w:color w:val="000000" w:themeColor="text1"/>
                <w:sz w:val="18"/>
                <w:szCs w:val="18"/>
                <w:lang w:val="en-US" w:eastAsia="zh-CN"/>
              </w:rPr>
              <w:t xml:space="preserve">Note: </w:t>
            </w:r>
            <w:r w:rsidRPr="00553655">
              <w:rPr>
                <w:rFonts w:ascii="Arial" w:eastAsiaTheme="minorEastAsia" w:hAnsi="Arial" w:cs="Arial" w:hint="eastAsia"/>
                <w:color w:val="000000" w:themeColor="text1"/>
                <w:sz w:val="18"/>
                <w:szCs w:val="18"/>
                <w:lang w:val="en-US" w:eastAsia="zh-CN"/>
              </w:rPr>
              <w:t xml:space="preserve">SD-type2 refers to configuration contains </w:t>
            </w:r>
            <w:r w:rsidRPr="00553655">
              <w:rPr>
                <w:rFonts w:ascii="Arial" w:eastAsiaTheme="minorEastAsia" w:hAnsi="Arial" w:cs="Arial"/>
                <w:color w:val="000000" w:themeColor="text1"/>
                <w:sz w:val="18"/>
                <w:szCs w:val="18"/>
                <w:lang w:val="en-US" w:eastAsia="zh-CN"/>
              </w:rPr>
              <w:t xml:space="preserve">list of CSI-RS </w:t>
            </w:r>
            <w:r w:rsidRPr="00553655">
              <w:rPr>
                <w:rFonts w:ascii="Arial" w:eastAsiaTheme="minorEastAsia" w:hAnsi="Arial" w:cs="Arial" w:hint="eastAsia"/>
                <w:color w:val="000000" w:themeColor="text1"/>
                <w:sz w:val="18"/>
                <w:szCs w:val="18"/>
                <w:lang w:val="en-US" w:eastAsia="zh-CN"/>
              </w:rPr>
              <w:t xml:space="preserve">resource </w:t>
            </w:r>
            <w:r w:rsidRPr="00553655">
              <w:rPr>
                <w:rFonts w:ascii="Arial" w:eastAsiaTheme="minorEastAsia" w:hAnsi="Arial" w:cs="Arial"/>
                <w:color w:val="000000" w:themeColor="text1"/>
                <w:sz w:val="18"/>
                <w:szCs w:val="18"/>
                <w:lang w:val="en-US" w:eastAsia="zh-CN"/>
              </w:rPr>
              <w:t>IDs</w:t>
            </w:r>
          </w:p>
          <w:p w14:paraId="7B5EA5E5" w14:textId="77777777" w:rsidR="005217A5" w:rsidRPr="00831D8A" w:rsidRDefault="005217A5" w:rsidP="00D86DE2">
            <w:pPr>
              <w:rPr>
                <w:rFonts w:ascii="Arial" w:eastAsiaTheme="minorEastAsia" w:hAnsi="Arial" w:cs="Arial"/>
                <w:color w:val="000000" w:themeColor="text1"/>
                <w:sz w:val="18"/>
                <w:szCs w:val="18"/>
                <w:lang w:val="en-US" w:eastAsia="zh-CN"/>
              </w:rPr>
            </w:pPr>
          </w:p>
          <w:p w14:paraId="6E7F7C3F" w14:textId="1F6CDF6A"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5217A5" w:rsidRPr="00831D8A">
              <w:rPr>
                <w:rFonts w:ascii="Arial" w:eastAsiaTheme="minorEastAsia" w:hAnsi="Arial" w:cs="Arial"/>
                <w:color w:val="000000" w:themeColor="text1"/>
                <w:sz w:val="18"/>
                <w:szCs w:val="18"/>
                <w:lang w:eastAsia="zh-CN"/>
              </w:rPr>
              <w:t>2</w:t>
            </w:r>
            <w:r w:rsidRPr="00831D8A">
              <w:rPr>
                <w:rFonts w:ascii="Arial" w:eastAsiaTheme="minorEastAsia" w:hAnsi="Arial" w:cs="Arial"/>
                <w:color w:val="000000" w:themeColor="text1"/>
                <w:sz w:val="18"/>
                <w:szCs w:val="18"/>
                <w:lang w:eastAsia="zh-CN"/>
              </w:rPr>
              <w:t xml:space="preserve"> candidate value</w:t>
            </w:r>
            <w:r w:rsidR="005217A5" w:rsidRPr="00831D8A">
              <w:rPr>
                <w:rFonts w:ascii="Arial" w:eastAsiaTheme="minorEastAsia" w:hAnsi="Arial" w:cs="Arial"/>
                <w:color w:val="000000" w:themeColor="text1"/>
                <w:sz w:val="18"/>
                <w:szCs w:val="18"/>
                <w:lang w:eastAsia="zh-CN"/>
              </w:rPr>
              <w:t>s</w:t>
            </w:r>
            <w:r w:rsidRPr="00831D8A">
              <w:rPr>
                <w:rFonts w:ascii="Arial" w:eastAsiaTheme="minorEastAsia" w:hAnsi="Arial" w:cs="Arial"/>
                <w:color w:val="000000" w:themeColor="text1"/>
                <w:sz w:val="18"/>
                <w:szCs w:val="18"/>
                <w:lang w:eastAsia="zh-CN"/>
              </w:rPr>
              <w:t>:</w:t>
            </w:r>
            <w:r w:rsidR="004F005C" w:rsidRPr="00831D8A">
              <w:rPr>
                <w:rFonts w:ascii="Arial" w:eastAsiaTheme="minorEastAsia" w:hAnsi="Arial" w:cs="Arial"/>
                <w:color w:val="000000" w:themeColor="text1"/>
                <w:sz w:val="18"/>
                <w:szCs w:val="18"/>
                <w:lang w:eastAsia="zh-CN"/>
              </w:rPr>
              <w:t xml:space="preserve"> </w:t>
            </w:r>
            <w:r w:rsidR="009F493B" w:rsidRPr="00831D8A">
              <w:rPr>
                <w:rFonts w:ascii="Arial" w:eastAsiaTheme="minorEastAsia" w:hAnsi="Arial" w:cs="Arial"/>
                <w:color w:val="000000" w:themeColor="text1"/>
                <w:sz w:val="18"/>
                <w:szCs w:val="18"/>
                <w:lang w:eastAsia="zh-CN"/>
              </w:rPr>
              <w:t>{2,3,4}</w:t>
            </w:r>
          </w:p>
          <w:p w14:paraId="027C5589" w14:textId="77777777" w:rsidR="005217A5" w:rsidRPr="00831D8A" w:rsidRDefault="005217A5" w:rsidP="00D86DE2">
            <w:pPr>
              <w:rPr>
                <w:rFonts w:ascii="Arial" w:eastAsiaTheme="minorEastAsia" w:hAnsi="Arial" w:cs="Arial"/>
                <w:color w:val="000000" w:themeColor="text1"/>
                <w:sz w:val="18"/>
                <w:szCs w:val="18"/>
                <w:lang w:eastAsia="zh-CN"/>
              </w:rPr>
            </w:pPr>
          </w:p>
          <w:p w14:paraId="2B8B6553" w14:textId="6AF45FA5"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4F005C" w:rsidRPr="00831D8A">
              <w:rPr>
                <w:rFonts w:ascii="Arial" w:eastAsiaTheme="minorEastAsia" w:hAnsi="Arial" w:cs="Arial"/>
                <w:color w:val="000000" w:themeColor="text1"/>
                <w:sz w:val="18"/>
                <w:szCs w:val="18"/>
                <w:lang w:eastAsia="zh-CN"/>
              </w:rPr>
              <w:t xml:space="preserve">4 </w:t>
            </w:r>
            <w:r w:rsidRPr="00831D8A">
              <w:rPr>
                <w:rFonts w:ascii="Arial" w:eastAsiaTheme="minorEastAsia" w:hAnsi="Arial" w:cs="Arial"/>
                <w:color w:val="000000" w:themeColor="text1"/>
                <w:sz w:val="18"/>
                <w:szCs w:val="18"/>
                <w:lang w:eastAsia="zh-CN"/>
              </w:rPr>
              <w:t xml:space="preserve">candidate values: </w:t>
            </w:r>
            <w:r w:rsidR="004F005C" w:rsidRPr="00831D8A">
              <w:rPr>
                <w:rFonts w:ascii="Arial" w:eastAsiaTheme="minorEastAsia" w:hAnsi="Arial" w:cs="Arial"/>
                <w:color w:val="000000" w:themeColor="text1"/>
                <w:sz w:val="18"/>
                <w:szCs w:val="18"/>
                <w:lang w:val="en-US" w:eastAsia="zh-CN"/>
              </w:rPr>
              <w:t xml:space="preserve">SD Type 1: </w:t>
            </w:r>
            <w:r w:rsidR="004F005C" w:rsidRPr="00831D8A">
              <w:rPr>
                <w:rFonts w:ascii="Arial" w:eastAsiaTheme="minorEastAsia" w:hAnsi="Arial" w:cs="Arial"/>
                <w:color w:val="000000" w:themeColor="text1"/>
                <w:sz w:val="18"/>
                <w:szCs w:val="18"/>
                <w:lang w:eastAsia="zh-CN"/>
              </w:rPr>
              <w:t>{1, 2, 3 … 32}</w:t>
            </w:r>
            <w:r w:rsidR="004F005C" w:rsidRPr="00831D8A">
              <w:rPr>
                <w:rFonts w:ascii="Arial" w:eastAsiaTheme="minorEastAsia" w:hAnsi="Arial" w:cs="Arial"/>
                <w:color w:val="000000" w:themeColor="text1"/>
                <w:sz w:val="18"/>
                <w:szCs w:val="18"/>
                <w:lang w:val="en-US" w:eastAsia="zh-CN"/>
              </w:rPr>
              <w:br/>
              <w:t xml:space="preserve">SD Type 2: </w:t>
            </w:r>
            <w:r w:rsidR="004F005C" w:rsidRPr="00831D8A">
              <w:rPr>
                <w:rFonts w:ascii="Arial" w:eastAsiaTheme="minorEastAsia" w:hAnsi="Arial" w:cs="Arial"/>
                <w:color w:val="000000" w:themeColor="text1"/>
                <w:sz w:val="18"/>
                <w:szCs w:val="18"/>
                <w:lang w:eastAsia="zh-CN"/>
              </w:rPr>
              <w:t>{1, 2, 3 … 32}</w:t>
            </w:r>
          </w:p>
          <w:p w14:paraId="1909810A" w14:textId="77777777" w:rsidR="005217A5" w:rsidRPr="00831D8A" w:rsidRDefault="005217A5" w:rsidP="00D86DE2">
            <w:pPr>
              <w:rPr>
                <w:rFonts w:ascii="Arial" w:eastAsiaTheme="minorEastAsia" w:hAnsi="Arial" w:cs="Arial"/>
                <w:color w:val="000000" w:themeColor="text1"/>
                <w:sz w:val="18"/>
                <w:szCs w:val="18"/>
                <w:lang w:eastAsia="zh-CN"/>
              </w:rPr>
            </w:pPr>
          </w:p>
          <w:p w14:paraId="1DBAFBBE" w14:textId="4A996E1B"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4F005C" w:rsidRPr="00831D8A">
              <w:rPr>
                <w:rFonts w:ascii="Arial" w:eastAsiaTheme="minorEastAsia" w:hAnsi="Arial" w:cs="Arial"/>
                <w:color w:val="000000" w:themeColor="text1"/>
                <w:sz w:val="18"/>
                <w:szCs w:val="18"/>
                <w:lang w:eastAsia="zh-CN"/>
              </w:rPr>
              <w:t>5</w:t>
            </w:r>
            <w:r w:rsidRPr="00831D8A">
              <w:rPr>
                <w:rFonts w:ascii="Arial" w:eastAsiaTheme="minorEastAsia" w:hAnsi="Arial" w:cs="Arial"/>
                <w:color w:val="000000" w:themeColor="text1"/>
                <w:sz w:val="18"/>
                <w:szCs w:val="18"/>
                <w:lang w:eastAsia="zh-CN"/>
              </w:rPr>
              <w:t xml:space="preserve"> candidate values: </w:t>
            </w:r>
            <w:r w:rsidR="004F005C" w:rsidRPr="00831D8A">
              <w:rPr>
                <w:rFonts w:ascii="Arial" w:eastAsiaTheme="minorEastAsia" w:hAnsi="Arial" w:cs="Arial"/>
                <w:color w:val="000000" w:themeColor="text1"/>
                <w:sz w:val="18"/>
                <w:szCs w:val="18"/>
                <w:lang w:val="en-US" w:eastAsia="zh-CN"/>
              </w:rPr>
              <w:t xml:space="preserve">SD Type 1: </w:t>
            </w:r>
            <w:r w:rsidR="004F005C" w:rsidRPr="00831D8A">
              <w:rPr>
                <w:rFonts w:ascii="Arial" w:eastAsiaTheme="minorEastAsia" w:hAnsi="Arial" w:cs="Arial"/>
                <w:color w:val="000000" w:themeColor="text1"/>
                <w:sz w:val="18"/>
                <w:szCs w:val="18"/>
                <w:lang w:eastAsia="zh-CN"/>
              </w:rPr>
              <w:t xml:space="preserve">{8, 16, 24, … </w:t>
            </w:r>
            <w:proofErr w:type="gramStart"/>
            <w:r w:rsidR="004F005C" w:rsidRPr="00831D8A">
              <w:rPr>
                <w:rFonts w:ascii="Arial" w:eastAsiaTheme="minorEastAsia" w:hAnsi="Arial" w:cs="Arial"/>
                <w:color w:val="000000" w:themeColor="text1"/>
                <w:sz w:val="18"/>
                <w:szCs w:val="18"/>
                <w:lang w:eastAsia="zh-CN"/>
              </w:rPr>
              <w:t>128 }</w:t>
            </w:r>
            <w:proofErr w:type="gramEnd"/>
            <w:r w:rsidR="004F005C" w:rsidRPr="00831D8A">
              <w:rPr>
                <w:rFonts w:ascii="Arial" w:eastAsiaTheme="minorEastAsia" w:hAnsi="Arial" w:cs="Arial"/>
                <w:color w:val="000000" w:themeColor="text1"/>
                <w:sz w:val="18"/>
                <w:szCs w:val="18"/>
                <w:lang w:val="en-US" w:eastAsia="zh-CN"/>
              </w:rPr>
              <w:br/>
              <w:t xml:space="preserve">SD Type 2: </w:t>
            </w:r>
            <w:r w:rsidR="004F005C" w:rsidRPr="00831D8A">
              <w:rPr>
                <w:rFonts w:ascii="Arial" w:eastAsiaTheme="minorEastAsia" w:hAnsi="Arial" w:cs="Arial"/>
                <w:color w:val="000000" w:themeColor="text1"/>
                <w:sz w:val="18"/>
                <w:szCs w:val="18"/>
                <w:lang w:eastAsia="zh-CN"/>
              </w:rPr>
              <w:t>{8, 16, 24, … 128 }</w:t>
            </w:r>
          </w:p>
          <w:p w14:paraId="2D8C3386" w14:textId="77777777" w:rsidR="005217A5" w:rsidRPr="00831D8A" w:rsidRDefault="005217A5" w:rsidP="00D86DE2">
            <w:pPr>
              <w:rPr>
                <w:rFonts w:ascii="Arial" w:eastAsiaTheme="minorEastAsia" w:hAnsi="Arial" w:cs="Arial"/>
                <w:color w:val="000000" w:themeColor="text1"/>
                <w:sz w:val="18"/>
                <w:szCs w:val="18"/>
                <w:lang w:eastAsia="zh-CN"/>
              </w:rPr>
            </w:pPr>
          </w:p>
          <w:p w14:paraId="3303CA33" w14:textId="5250160E" w:rsidR="004F005C" w:rsidRPr="00831D8A" w:rsidRDefault="00DB1F45"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eastAsia="zh-CN"/>
              </w:rPr>
              <w:t xml:space="preserve">Component </w:t>
            </w:r>
            <w:r w:rsidR="004F005C" w:rsidRPr="00831D8A">
              <w:rPr>
                <w:rFonts w:ascii="Arial" w:eastAsiaTheme="minorEastAsia" w:hAnsi="Arial" w:cs="Arial"/>
                <w:color w:val="000000" w:themeColor="text1"/>
                <w:sz w:val="18"/>
                <w:szCs w:val="18"/>
                <w:lang w:eastAsia="zh-CN"/>
              </w:rPr>
              <w:t xml:space="preserve">6 </w:t>
            </w:r>
            <w:r w:rsidRPr="00831D8A">
              <w:rPr>
                <w:rFonts w:ascii="Arial" w:eastAsiaTheme="minorEastAsia" w:hAnsi="Arial" w:cs="Arial"/>
                <w:color w:val="000000" w:themeColor="text1"/>
                <w:sz w:val="18"/>
                <w:szCs w:val="18"/>
                <w:lang w:eastAsia="zh-CN"/>
              </w:rPr>
              <w:t xml:space="preserve">candidate values: </w:t>
            </w:r>
            <w:r w:rsidR="004F005C" w:rsidRPr="00831D8A">
              <w:rPr>
                <w:rFonts w:ascii="Arial" w:eastAsiaTheme="minorEastAsia" w:hAnsi="Arial" w:cs="Arial"/>
                <w:color w:val="000000" w:themeColor="text1"/>
                <w:sz w:val="18"/>
                <w:szCs w:val="18"/>
                <w:lang w:val="en-US" w:eastAsia="zh-CN"/>
              </w:rPr>
              <w:t xml:space="preserve">SD Type 1: </w:t>
            </w:r>
            <w:r w:rsidR="004F005C" w:rsidRPr="00831D8A">
              <w:rPr>
                <w:rFonts w:ascii="Arial" w:eastAsiaTheme="minorEastAsia" w:hAnsi="Arial" w:cs="Arial"/>
                <w:color w:val="000000" w:themeColor="text1"/>
                <w:sz w:val="18"/>
                <w:szCs w:val="18"/>
                <w:lang w:eastAsia="zh-CN"/>
              </w:rPr>
              <w:t>{5, 6, 7, 8, 9, 10, 12, 14, 16, …, 62, 64}</w:t>
            </w:r>
            <w:r w:rsidR="004F005C" w:rsidRPr="00831D8A">
              <w:rPr>
                <w:rFonts w:ascii="Arial" w:eastAsiaTheme="minorEastAsia" w:hAnsi="Arial" w:cs="Arial"/>
                <w:color w:val="000000" w:themeColor="text1"/>
                <w:sz w:val="18"/>
                <w:szCs w:val="18"/>
                <w:lang w:val="en-US" w:eastAsia="zh-CN"/>
              </w:rPr>
              <w:br/>
              <w:t xml:space="preserve">SD Type 2: </w:t>
            </w:r>
            <w:r w:rsidR="004F005C" w:rsidRPr="00831D8A">
              <w:rPr>
                <w:rFonts w:ascii="Arial" w:eastAsiaTheme="minorEastAsia" w:hAnsi="Arial" w:cs="Arial"/>
                <w:color w:val="000000" w:themeColor="text1"/>
                <w:sz w:val="18"/>
                <w:szCs w:val="18"/>
                <w:lang w:eastAsia="zh-CN"/>
              </w:rPr>
              <w:t>{5, 6, 7, 8, 9, 10, 12, 14, 16, …, 62, 64}</w:t>
            </w:r>
          </w:p>
          <w:p w14:paraId="295872A7" w14:textId="656B0B39" w:rsidR="00DB1F45" w:rsidRPr="00831D8A" w:rsidRDefault="00DB1F45" w:rsidP="00D86DE2">
            <w:pPr>
              <w:rPr>
                <w:rFonts w:ascii="Arial" w:eastAsiaTheme="minorEastAsia" w:hAnsi="Arial" w:cs="Arial"/>
                <w:color w:val="000000" w:themeColor="text1"/>
                <w:sz w:val="18"/>
                <w:szCs w:val="18"/>
                <w:lang w:eastAsia="zh-CN"/>
              </w:rPr>
            </w:pPr>
          </w:p>
          <w:p w14:paraId="22869100" w14:textId="77777777" w:rsidR="005217A5" w:rsidRPr="00831D8A" w:rsidRDefault="005217A5" w:rsidP="00D86DE2">
            <w:pPr>
              <w:rPr>
                <w:rFonts w:ascii="Arial" w:eastAsiaTheme="minorEastAsia" w:hAnsi="Arial" w:cs="Arial"/>
                <w:color w:val="000000" w:themeColor="text1"/>
                <w:sz w:val="18"/>
                <w:szCs w:val="18"/>
                <w:lang w:eastAsia="zh-CN"/>
              </w:rPr>
            </w:pPr>
          </w:p>
          <w:p w14:paraId="41334736" w14:textId="7F08DF93"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4F005C" w:rsidRPr="00831D8A">
              <w:rPr>
                <w:rFonts w:ascii="Arial" w:eastAsiaTheme="minorEastAsia" w:hAnsi="Arial" w:cs="Arial"/>
                <w:color w:val="000000" w:themeColor="text1"/>
                <w:sz w:val="18"/>
                <w:szCs w:val="18"/>
                <w:lang w:eastAsia="zh-CN"/>
              </w:rPr>
              <w:t>7</w:t>
            </w:r>
            <w:r w:rsidRPr="00831D8A">
              <w:rPr>
                <w:rFonts w:ascii="Arial" w:eastAsiaTheme="minorEastAsia" w:hAnsi="Arial" w:cs="Arial"/>
                <w:color w:val="000000" w:themeColor="text1"/>
                <w:sz w:val="18"/>
                <w:szCs w:val="18"/>
                <w:lang w:eastAsia="zh-CN"/>
              </w:rPr>
              <w:t xml:space="preserve"> candidate value: </w:t>
            </w:r>
            <w:r w:rsidR="004F005C" w:rsidRPr="00831D8A">
              <w:rPr>
                <w:rFonts w:ascii="Arial" w:eastAsiaTheme="minorEastAsia" w:hAnsi="Arial" w:cs="Arial"/>
                <w:color w:val="000000" w:themeColor="text1"/>
                <w:sz w:val="18"/>
                <w:szCs w:val="18"/>
                <w:lang w:val="en-US" w:eastAsia="zh-CN"/>
              </w:rPr>
              <w:t xml:space="preserve">SD Type 1: </w:t>
            </w:r>
            <w:r w:rsidR="004F005C" w:rsidRPr="00831D8A">
              <w:rPr>
                <w:rFonts w:ascii="Arial" w:eastAsiaTheme="minorEastAsia" w:hAnsi="Arial" w:cs="Arial"/>
                <w:color w:val="000000" w:themeColor="text1"/>
                <w:sz w:val="18"/>
                <w:szCs w:val="18"/>
                <w:lang w:eastAsia="zh-CN"/>
              </w:rPr>
              <w:t>{8, 16, 24, …, 248, 256}</w:t>
            </w:r>
            <w:r w:rsidR="004F005C" w:rsidRPr="00831D8A">
              <w:rPr>
                <w:rFonts w:ascii="Arial" w:eastAsiaTheme="minorEastAsia" w:hAnsi="Arial" w:cs="Arial"/>
                <w:color w:val="000000" w:themeColor="text1"/>
                <w:sz w:val="18"/>
                <w:szCs w:val="18"/>
                <w:lang w:val="en-US" w:eastAsia="zh-CN"/>
              </w:rPr>
              <w:br/>
              <w:t xml:space="preserve">SD Type 2: </w:t>
            </w:r>
            <w:r w:rsidR="004F005C" w:rsidRPr="00831D8A">
              <w:rPr>
                <w:rFonts w:ascii="Arial" w:eastAsiaTheme="minorEastAsia" w:hAnsi="Arial" w:cs="Arial"/>
                <w:color w:val="000000" w:themeColor="text1"/>
                <w:sz w:val="18"/>
                <w:szCs w:val="18"/>
                <w:lang w:eastAsia="zh-CN"/>
              </w:rPr>
              <w:t>{8, 16, 24, …, 248, 256}</w:t>
            </w:r>
          </w:p>
          <w:p w14:paraId="583741C2" w14:textId="77777777" w:rsidR="00263393" w:rsidRPr="00831D8A" w:rsidRDefault="00263393" w:rsidP="00D86DE2">
            <w:pPr>
              <w:rPr>
                <w:rFonts w:ascii="Arial" w:eastAsiaTheme="minorEastAsia" w:hAnsi="Arial" w:cs="Arial"/>
                <w:color w:val="000000" w:themeColor="text1"/>
                <w:sz w:val="18"/>
                <w:szCs w:val="18"/>
                <w:lang w:eastAsia="zh-CN"/>
              </w:rPr>
            </w:pPr>
          </w:p>
          <w:p w14:paraId="5AF2FFE0" w14:textId="6631CACB" w:rsidR="003D0DFE" w:rsidRPr="00831D8A" w:rsidRDefault="003D0DFE"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9 candidate values: {2, 3, 4}</w:t>
            </w:r>
          </w:p>
          <w:p w14:paraId="53AE548C" w14:textId="77777777" w:rsidR="003D0DFE" w:rsidRPr="00831D8A" w:rsidRDefault="003D0DFE" w:rsidP="00D86DE2">
            <w:pPr>
              <w:rPr>
                <w:rFonts w:ascii="Arial" w:eastAsiaTheme="minorEastAsia" w:hAnsi="Arial" w:cs="Arial"/>
                <w:color w:val="000000" w:themeColor="text1"/>
                <w:sz w:val="18"/>
                <w:szCs w:val="18"/>
                <w:lang w:eastAsia="zh-CN"/>
              </w:rPr>
            </w:pPr>
          </w:p>
          <w:p w14:paraId="352F7E54" w14:textId="66AF532E" w:rsidR="005217A5" w:rsidRDefault="00263393" w:rsidP="00D86DE2">
            <w:pPr>
              <w:pStyle w:val="maintext"/>
              <w:ind w:firstLineChars="0" w:firstLine="0"/>
              <w:jc w:val="left"/>
              <w:rPr>
                <w:ins w:id="222" w:author="BENDLIN, RALF M" w:date="2024-05-22T02:34:00Z"/>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Note: Components 6 and 7 are </w:t>
            </w:r>
            <w:proofErr w:type="spellStart"/>
            <w:r w:rsidRPr="00831D8A">
              <w:rPr>
                <w:rFonts w:ascii="Arial" w:eastAsiaTheme="minorEastAsia" w:hAnsi="Arial" w:cs="Arial"/>
                <w:color w:val="000000" w:themeColor="text1"/>
                <w:sz w:val="18"/>
                <w:szCs w:val="18"/>
                <w:lang w:eastAsia="zh-CN"/>
              </w:rPr>
              <w:t>signaled</w:t>
            </w:r>
            <w:proofErr w:type="spellEnd"/>
            <w:r w:rsidRPr="00831D8A">
              <w:rPr>
                <w:rFonts w:ascii="Arial" w:eastAsiaTheme="minorEastAsia" w:hAnsi="Arial" w:cs="Arial"/>
                <w:color w:val="000000" w:themeColor="text1"/>
                <w:sz w:val="18"/>
                <w:szCs w:val="18"/>
                <w:lang w:eastAsia="zh-CN"/>
              </w:rPr>
              <w:t xml:space="preserve"> per BC</w:t>
            </w:r>
          </w:p>
          <w:p w14:paraId="40452F20" w14:textId="77777777" w:rsidR="00EE0529" w:rsidRPr="00831D8A" w:rsidRDefault="00EE0529" w:rsidP="00D86DE2">
            <w:pPr>
              <w:pStyle w:val="maintext"/>
              <w:ind w:firstLineChars="0" w:firstLine="0"/>
              <w:jc w:val="left"/>
              <w:rPr>
                <w:rFonts w:ascii="Arial" w:eastAsiaTheme="minorEastAsia" w:hAnsi="Arial" w:cs="Arial"/>
                <w:color w:val="000000" w:themeColor="text1"/>
                <w:sz w:val="18"/>
                <w:szCs w:val="18"/>
                <w:lang w:eastAsia="zh-CN"/>
              </w:rPr>
            </w:pPr>
          </w:p>
          <w:p w14:paraId="425B4783" w14:textId="77777777" w:rsidR="00EE0529" w:rsidRDefault="00EE0529" w:rsidP="00EE0529">
            <w:pPr>
              <w:pStyle w:val="TAL"/>
              <w:rPr>
                <w:ins w:id="223" w:author="BENDLIN, RALF M" w:date="2024-05-22T02:36:00Z"/>
                <w:rFonts w:cs="Arial"/>
                <w:color w:val="000000" w:themeColor="text1"/>
                <w:szCs w:val="18"/>
                <w:lang w:val="en-US" w:eastAsia="zh-CN"/>
              </w:rPr>
            </w:pPr>
            <w:ins w:id="224" w:author="BENDLIN, RALF M" w:date="2024-05-22T02:34:00Z">
              <w:r w:rsidRPr="00EE0529">
                <w:rPr>
                  <w:rFonts w:cs="Arial"/>
                  <w:color w:val="000000" w:themeColor="text1"/>
                  <w:szCs w:val="18"/>
                  <w:lang w:val="en-US" w:eastAsia="zh-CN"/>
                </w:rPr>
                <w:t xml:space="preserve">Note: For components 4~7 in FGs 42-1, 42-1a, 42-1b, 42-1c, 42-2, 42-2b and components 3~6 in FG 42-2a and 42-2c, NZP-CSI-RS resource and CSI-RS ports are counted for reporting settings with and without sub-configurations.  </w:t>
              </w:r>
            </w:ins>
          </w:p>
          <w:p w14:paraId="53D6BD6F" w14:textId="77777777" w:rsidR="00EE0529" w:rsidRPr="00EE0529" w:rsidRDefault="00EE0529" w:rsidP="00EE0529">
            <w:pPr>
              <w:pStyle w:val="TAL"/>
              <w:rPr>
                <w:ins w:id="225" w:author="BENDLIN, RALF M" w:date="2024-05-22T02:34:00Z"/>
                <w:rFonts w:cs="Arial"/>
                <w:color w:val="000000" w:themeColor="text1"/>
                <w:szCs w:val="18"/>
                <w:lang w:val="en-US" w:eastAsia="zh-CN"/>
              </w:rPr>
            </w:pPr>
          </w:p>
          <w:p w14:paraId="47FFE24C" w14:textId="42D3526B" w:rsidR="00DB1F45" w:rsidRPr="00831D8A" w:rsidRDefault="00EE0529" w:rsidP="00EE0529">
            <w:pPr>
              <w:pStyle w:val="TAL"/>
              <w:rPr>
                <w:rFonts w:cs="Arial"/>
                <w:color w:val="000000" w:themeColor="text1"/>
                <w:szCs w:val="18"/>
                <w:lang w:val="en-US" w:eastAsia="zh-CN"/>
              </w:rPr>
            </w:pPr>
            <w:ins w:id="226" w:author="BENDLIN, RALF M" w:date="2024-05-22T02:34:00Z">
              <w:r w:rsidRPr="00EE0529">
                <w:rPr>
                  <w:rFonts w:cs="Arial"/>
                  <w:color w:val="000000" w:themeColor="text1"/>
                  <w:szCs w:val="18"/>
                  <w:lang w:val="en-US"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948C3" w14:textId="1E6B7738"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ja-JP"/>
              </w:rPr>
              <w:lastRenderedPageBreak/>
              <w:t xml:space="preserve">Optional with capability </w:t>
            </w:r>
            <w:proofErr w:type="spellStart"/>
            <w:r w:rsidRPr="00831D8A">
              <w:rPr>
                <w:rFonts w:cs="Arial"/>
                <w:color w:val="000000" w:themeColor="text1"/>
                <w:szCs w:val="18"/>
                <w:lang w:eastAsia="ja-JP"/>
              </w:rPr>
              <w:t>signaling</w:t>
            </w:r>
            <w:proofErr w:type="spellEnd"/>
          </w:p>
        </w:tc>
      </w:tr>
      <w:tr w:rsidR="00831D8A" w:rsidRPr="00831D8A" w14:paraId="703F4DA5"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AE0A99" w14:textId="77777777"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ja-JP"/>
              </w:rPr>
              <w:lastRenderedPageBreak/>
              <w:t xml:space="preserve">42. </w:t>
            </w:r>
            <w:proofErr w:type="spellStart"/>
            <w:r w:rsidRPr="00831D8A">
              <w:rPr>
                <w:rFonts w:cs="Arial"/>
                <w:color w:val="000000" w:themeColor="text1"/>
                <w:szCs w:val="18"/>
                <w:lang w:eastAsia="ja-JP"/>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9611B" w14:textId="5B523FE6" w:rsidR="00DB1F45" w:rsidRPr="00831D8A" w:rsidRDefault="00DB1F45" w:rsidP="00D86DE2">
            <w:pPr>
              <w:pStyle w:val="TAL"/>
              <w:rPr>
                <w:rFonts w:cs="Arial"/>
                <w:color w:val="000000" w:themeColor="text1"/>
                <w:szCs w:val="18"/>
                <w:lang w:eastAsia="ja-JP"/>
              </w:rPr>
            </w:pPr>
            <w:r w:rsidRPr="00831D8A">
              <w:rPr>
                <w:rFonts w:eastAsia="ＭＳ 明朝" w:cs="Arial"/>
                <w:color w:val="000000" w:themeColor="text1"/>
                <w:szCs w:val="18"/>
                <w:lang w:eastAsia="ja-JP"/>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F1443" w14:textId="03256A23" w:rsidR="00DB1F45" w:rsidRPr="00831D8A" w:rsidRDefault="00DB1F45"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 xml:space="preserve">based on CSI report sub-configuration(s) for semi-persistent CSI reporting </w:t>
            </w:r>
            <w:r w:rsidR="00D74DB0" w:rsidRPr="00831D8A">
              <w:rPr>
                <w:rFonts w:eastAsia="SimSun" w:cs="Arial"/>
                <w:color w:val="000000" w:themeColor="text1"/>
                <w:szCs w:val="18"/>
                <w:lang w:val="en-US" w:eastAsia="zh-CN"/>
              </w:rPr>
              <w:t>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65F49" w14:textId="01178D31" w:rsidR="00DB1F45" w:rsidRPr="00831D8A" w:rsidRDefault="00C75B1C"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1. </w:t>
            </w:r>
            <w:r w:rsidR="00DB1F45" w:rsidRPr="00831D8A">
              <w:rPr>
                <w:rFonts w:ascii="Arial" w:eastAsiaTheme="minorEastAsia" w:hAnsi="Arial" w:cs="Arial"/>
                <w:color w:val="000000" w:themeColor="text1"/>
                <w:sz w:val="18"/>
                <w:szCs w:val="18"/>
                <w:lang w:eastAsia="zh-CN"/>
              </w:rPr>
              <w:t xml:space="preserve">Support of CSI feedback based on CSI report sub-configuration(s), each containing one port subset configuration/list of CSI-RS </w:t>
            </w:r>
            <w:r w:rsidR="00553655" w:rsidRPr="00831D8A">
              <w:rPr>
                <w:rFonts w:ascii="Arial" w:eastAsiaTheme="minorEastAsia" w:hAnsi="Arial" w:cs="Arial"/>
                <w:color w:val="000000" w:themeColor="text1"/>
                <w:sz w:val="18"/>
                <w:szCs w:val="18"/>
                <w:lang w:eastAsia="zh-CN"/>
              </w:rPr>
              <w:t xml:space="preserve">resource </w:t>
            </w:r>
            <w:r w:rsidR="00DB1F45" w:rsidRPr="00831D8A">
              <w:rPr>
                <w:rFonts w:ascii="Arial" w:eastAsiaTheme="minorEastAsia" w:hAnsi="Arial" w:cs="Arial"/>
                <w:color w:val="000000" w:themeColor="text1"/>
                <w:sz w:val="18"/>
                <w:szCs w:val="18"/>
                <w:lang w:eastAsia="zh-CN"/>
              </w:rPr>
              <w:t>IDs for semi-persistent CSI reporting</w:t>
            </w:r>
            <w:r w:rsidR="00D74DB0" w:rsidRPr="00831D8A">
              <w:rPr>
                <w:rFonts w:ascii="Arial" w:eastAsiaTheme="minorEastAsia" w:hAnsi="Arial" w:cs="Arial"/>
                <w:color w:val="000000" w:themeColor="text1"/>
                <w:sz w:val="18"/>
                <w:szCs w:val="18"/>
                <w:lang w:eastAsia="zh-CN"/>
              </w:rPr>
              <w:t xml:space="preserve"> on PUSCH</w:t>
            </w:r>
          </w:p>
          <w:p w14:paraId="61925453" w14:textId="05597C23" w:rsidR="00DB1F45" w:rsidRPr="00831D8A" w:rsidRDefault="00C75B1C"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2</w:t>
            </w:r>
            <w:r w:rsidR="00DB1F45" w:rsidRPr="00831D8A">
              <w:rPr>
                <w:rFonts w:ascii="Arial" w:eastAsiaTheme="minorEastAsia" w:hAnsi="Arial" w:cs="Arial"/>
                <w:color w:val="000000" w:themeColor="text1"/>
                <w:sz w:val="18"/>
                <w:szCs w:val="18"/>
                <w:lang w:eastAsia="zh-CN"/>
              </w:rPr>
              <w:t xml:space="preserve">. The max number of sub-configurations </w:t>
            </w:r>
            <w:proofErr w:type="spellStart"/>
            <w:r w:rsidR="00DB1F45" w:rsidRPr="00831D8A">
              <w:rPr>
                <w:rFonts w:ascii="Arial" w:eastAsiaTheme="minorEastAsia" w:hAnsi="Arial" w:cs="Arial"/>
                <w:color w:val="000000" w:themeColor="text1"/>
                <w:sz w:val="18"/>
                <w:szCs w:val="18"/>
                <w:lang w:eastAsia="zh-CN"/>
              </w:rPr>
              <w:t>L</w:t>
            </w:r>
            <w:r w:rsidR="0024110E" w:rsidRPr="00831D8A">
              <w:rPr>
                <w:rFonts w:ascii="Arial" w:eastAsiaTheme="minorEastAsia" w:hAnsi="Arial" w:cs="Arial"/>
                <w:color w:val="000000" w:themeColor="text1"/>
                <w:sz w:val="18"/>
                <w:szCs w:val="18"/>
                <w:lang w:eastAsia="zh-CN"/>
              </w:rPr>
              <w:t>max</w:t>
            </w:r>
            <w:proofErr w:type="spellEnd"/>
            <w:r w:rsidR="00DB1F45" w:rsidRPr="00831D8A">
              <w:rPr>
                <w:rFonts w:ascii="Arial" w:eastAsiaTheme="minorEastAsia" w:hAnsi="Arial" w:cs="Arial"/>
                <w:color w:val="000000" w:themeColor="text1"/>
                <w:sz w:val="18"/>
                <w:szCs w:val="18"/>
                <w:lang w:eastAsia="zh-CN"/>
              </w:rPr>
              <w:t xml:space="preserve"> in one CSI report configuration</w:t>
            </w:r>
          </w:p>
          <w:p w14:paraId="45B9E811" w14:textId="4A35DD74" w:rsidR="00DB1F45" w:rsidRPr="00831D8A" w:rsidRDefault="00C75B1C" w:rsidP="00D86DE2">
            <w:pPr>
              <w:rPr>
                <w:rFonts w:ascii="Arial" w:hAnsi="Arial" w:cs="Arial"/>
                <w:color w:val="000000" w:themeColor="text1"/>
                <w:sz w:val="18"/>
                <w:szCs w:val="18"/>
              </w:rPr>
            </w:pPr>
            <w:r w:rsidRPr="00831D8A">
              <w:rPr>
                <w:rFonts w:ascii="Arial" w:hAnsi="Arial" w:cs="Arial"/>
                <w:color w:val="000000" w:themeColor="text1"/>
                <w:sz w:val="18"/>
                <w:szCs w:val="18"/>
              </w:rPr>
              <w:t>3</w:t>
            </w:r>
            <w:r w:rsidR="00DB1F45" w:rsidRPr="00831D8A">
              <w:rPr>
                <w:rFonts w:ascii="Arial" w:hAnsi="Arial" w:cs="Arial"/>
                <w:color w:val="000000" w:themeColor="text1"/>
                <w:sz w:val="18"/>
                <w:szCs w:val="18"/>
              </w:rPr>
              <w:t>. Report of N CSI</w:t>
            </w:r>
            <w:r w:rsidR="00EE7975" w:rsidRPr="00831D8A">
              <w:rPr>
                <w:rFonts w:ascii="Arial" w:hAnsi="Arial" w:cs="Arial"/>
                <w:color w:val="000000" w:themeColor="text1"/>
                <w:sz w:val="18"/>
                <w:szCs w:val="18"/>
              </w:rPr>
              <w:t xml:space="preserve"> sub-report</w:t>
            </w:r>
            <w:r w:rsidR="00DB1F45" w:rsidRPr="00831D8A">
              <w:rPr>
                <w:rFonts w:ascii="Arial" w:hAnsi="Arial" w:cs="Arial"/>
                <w:color w:val="000000" w:themeColor="text1"/>
                <w:sz w:val="18"/>
                <w:szCs w:val="18"/>
              </w:rPr>
              <w:t xml:space="preserve">(s) </w:t>
            </w:r>
            <w:r w:rsidR="00EE7975" w:rsidRPr="00831D8A">
              <w:rPr>
                <w:rFonts w:ascii="Arial" w:hAnsi="Arial" w:cs="Arial"/>
                <w:color w:val="000000" w:themeColor="text1"/>
                <w:sz w:val="18"/>
                <w:szCs w:val="18"/>
              </w:rPr>
              <w:t xml:space="preserve">included </w:t>
            </w:r>
            <w:r w:rsidR="00DB1F45" w:rsidRPr="00831D8A">
              <w:rPr>
                <w:rFonts w:ascii="Arial" w:hAnsi="Arial" w:cs="Arial"/>
                <w:color w:val="000000" w:themeColor="text1"/>
                <w:sz w:val="18"/>
                <w:szCs w:val="18"/>
              </w:rPr>
              <w:t>in one SP-CSI report where each CSI</w:t>
            </w:r>
            <w:r w:rsidR="00EE7975" w:rsidRPr="00831D8A">
              <w:rPr>
                <w:rFonts w:ascii="Arial" w:hAnsi="Arial" w:cs="Arial"/>
                <w:color w:val="000000" w:themeColor="text1"/>
                <w:sz w:val="18"/>
                <w:szCs w:val="18"/>
              </w:rPr>
              <w:t xml:space="preserve"> sub-report</w:t>
            </w:r>
            <w:r w:rsidR="00DB1F45" w:rsidRPr="00831D8A">
              <w:rPr>
                <w:rFonts w:ascii="Arial" w:hAnsi="Arial" w:cs="Arial"/>
                <w:color w:val="000000" w:themeColor="text1"/>
                <w:sz w:val="18"/>
                <w:szCs w:val="18"/>
              </w:rPr>
              <w:t xml:space="preserve"> corresponds to one sub-configuration.</w:t>
            </w:r>
          </w:p>
          <w:p w14:paraId="7365DD9F" w14:textId="77777777" w:rsidR="00C75B1C" w:rsidRPr="00831D8A" w:rsidRDefault="00C75B1C"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Supported maximum number of simultaneous NZP-CSI-RS resources per CC</w:t>
            </w:r>
          </w:p>
          <w:p w14:paraId="25F40C69" w14:textId="77777777" w:rsidR="00C75B1C" w:rsidRPr="00831D8A" w:rsidRDefault="00C75B1C"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Supported maximum number of total CSI-RS ports in simultaneous NZP-CSI-RS resources per CC</w:t>
            </w:r>
          </w:p>
          <w:p w14:paraId="1E8CD4EA" w14:textId="77777777" w:rsidR="00C75B1C" w:rsidRPr="00831D8A" w:rsidRDefault="00C75B1C" w:rsidP="00D86DE2">
            <w:pPr>
              <w:rPr>
                <w:rFonts w:ascii="Arial" w:hAnsi="Arial" w:cs="Arial"/>
                <w:color w:val="000000" w:themeColor="text1"/>
                <w:sz w:val="18"/>
                <w:szCs w:val="18"/>
              </w:rPr>
            </w:pPr>
            <w:r w:rsidRPr="00831D8A">
              <w:rPr>
                <w:rFonts w:ascii="Arial" w:hAnsi="Arial" w:cs="Arial"/>
                <w:color w:val="000000" w:themeColor="text1"/>
                <w:sz w:val="18"/>
                <w:szCs w:val="18"/>
              </w:rPr>
              <w:t>6. Supported maximum number of simultaneous NZP-CSI-RS resources in active BWPs across all CCs</w:t>
            </w:r>
          </w:p>
          <w:p w14:paraId="1BD0D466" w14:textId="77777777" w:rsidR="00C75B1C" w:rsidRPr="00831D8A" w:rsidRDefault="00C75B1C"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7. Supported maximum number of total CSI-RS ports in simultaneous NZP-CSI-RS resources in active BWPs across all CCs</w:t>
            </w:r>
          </w:p>
          <w:p w14:paraId="35711A28" w14:textId="77777777" w:rsidR="00C75B1C" w:rsidRPr="00831D8A" w:rsidRDefault="00C75B1C"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8. Support of single-panel type 1 codebook</w:t>
            </w:r>
          </w:p>
          <w:p w14:paraId="1D9763EA" w14:textId="744D13CD" w:rsidR="00EE7975" w:rsidRPr="00831D8A" w:rsidRDefault="00EE7975"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 xml:space="preserve">9. Supported total number of semi-persistent CSI reporting settings without sub-configurations plus the total number of sub-configurations across </w:t>
            </w:r>
            <w:ins w:id="227" w:author="BENDLIN, RALF M" w:date="2024-05-22T02:32:00Z">
              <w:r w:rsidR="002E416F" w:rsidRPr="002E416F">
                <w:rPr>
                  <w:rFonts w:ascii="Arial" w:hAnsi="Arial" w:cs="Arial"/>
                  <w:color w:val="000000" w:themeColor="text1"/>
                  <w:sz w:val="18"/>
                  <w:szCs w:val="18"/>
                  <w:lang w:val="en-US"/>
                </w:rPr>
                <w:t xml:space="preserve">semi-persistent </w:t>
              </w:r>
            </w:ins>
            <w:r w:rsidRPr="00831D8A">
              <w:rPr>
                <w:rFonts w:ascii="Arial" w:hAnsi="Arial" w:cs="Arial"/>
                <w:color w:val="000000" w:themeColor="text1"/>
                <w:sz w:val="18"/>
                <w:szCs w:val="18"/>
                <w:lang w:val="en-US"/>
              </w:rPr>
              <w:t>CSI report settings with sub-configurations per BWP</w:t>
            </w:r>
          </w:p>
          <w:p w14:paraId="226924CF" w14:textId="645BB810" w:rsidR="00DB1F45" w:rsidRPr="00831D8A" w:rsidRDefault="00DB1F45"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5E434" w14:textId="2DB12C8F" w:rsidR="00DB1F45" w:rsidRPr="00831D8A" w:rsidRDefault="00C75B1C" w:rsidP="00D86DE2">
            <w:pPr>
              <w:pStyle w:val="TAL"/>
              <w:rPr>
                <w:rFonts w:eastAsia="ＭＳ 明朝" w:cs="Arial"/>
                <w:color w:val="000000" w:themeColor="text1"/>
                <w:szCs w:val="18"/>
                <w:lang w:eastAsia="ja-JP"/>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071E8" w14:textId="5005C141" w:rsidR="00DB1F45" w:rsidRPr="00831D8A" w:rsidRDefault="00DB1F45"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EDB5F" w14:textId="77777777" w:rsidR="00DB1F45" w:rsidRPr="00831D8A" w:rsidRDefault="00DB1F45"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2C2B9" w14:textId="0B0732E6" w:rsidR="00DB1F45" w:rsidRPr="00831D8A" w:rsidRDefault="00DB1F45"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w:t>
            </w:r>
            <w:r w:rsidR="00D74DB0" w:rsidRPr="00831D8A">
              <w:rPr>
                <w:rFonts w:eastAsia="SimSun" w:cs="Arial"/>
                <w:color w:val="000000" w:themeColor="text1"/>
                <w:szCs w:val="18"/>
                <w:lang w:val="en-US" w:eastAsia="zh-CN"/>
              </w:rPr>
              <w:t xml:space="preserve">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50CAC" w14:textId="7FED926E" w:rsidR="00DB1F45" w:rsidRPr="00831D8A" w:rsidRDefault="00DB1F45"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3F7AD" w14:textId="494D2498"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195D7" w14:textId="2F81BBCD"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E4BD3" w14:textId="1F0E867C"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55346" w14:textId="77777777" w:rsidR="00C75B1C" w:rsidRPr="00831D8A" w:rsidRDefault="00C75B1C"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Component 1 candidate values: {SD-type1, SD-type2, SD-type1and2}</w:t>
            </w:r>
          </w:p>
          <w:p w14:paraId="53AD02CA" w14:textId="77777777" w:rsidR="00553655" w:rsidRPr="00831D8A" w:rsidRDefault="00553655" w:rsidP="00D86DE2">
            <w:pPr>
              <w:rPr>
                <w:rFonts w:ascii="Arial" w:eastAsiaTheme="minorEastAsia" w:hAnsi="Arial" w:cs="Arial"/>
                <w:color w:val="000000" w:themeColor="text1"/>
                <w:sz w:val="18"/>
                <w:szCs w:val="18"/>
                <w:lang w:val="en-US" w:eastAsia="zh-CN"/>
              </w:rPr>
            </w:pPr>
          </w:p>
          <w:p w14:paraId="7BF55B9E" w14:textId="77777777" w:rsidR="00553655" w:rsidRPr="00553655" w:rsidRDefault="00553655" w:rsidP="00553655">
            <w:pPr>
              <w:rPr>
                <w:rFonts w:ascii="Arial" w:eastAsiaTheme="minorEastAsia" w:hAnsi="Arial" w:cs="Arial"/>
                <w:color w:val="000000" w:themeColor="text1"/>
                <w:sz w:val="18"/>
                <w:szCs w:val="18"/>
                <w:lang w:val="en-US" w:eastAsia="zh-CN"/>
              </w:rPr>
            </w:pPr>
            <w:r w:rsidRPr="00553655">
              <w:rPr>
                <w:rFonts w:ascii="Arial" w:eastAsiaTheme="minorEastAsia" w:hAnsi="Arial" w:cs="Arial"/>
                <w:color w:val="000000" w:themeColor="text1"/>
                <w:sz w:val="18"/>
                <w:szCs w:val="18"/>
                <w:lang w:val="en-US" w:eastAsia="zh-CN"/>
              </w:rPr>
              <w:t xml:space="preserve">Note: </w:t>
            </w:r>
            <w:r w:rsidRPr="00553655">
              <w:rPr>
                <w:rFonts w:ascii="Arial" w:eastAsiaTheme="minorEastAsia" w:hAnsi="Arial" w:cs="Arial" w:hint="eastAsia"/>
                <w:color w:val="000000" w:themeColor="text1"/>
                <w:sz w:val="18"/>
                <w:szCs w:val="18"/>
                <w:lang w:val="en-US" w:eastAsia="zh-CN"/>
              </w:rPr>
              <w:t xml:space="preserve">SD-type1 refers to configuration contains </w:t>
            </w:r>
            <w:r w:rsidRPr="00553655">
              <w:rPr>
                <w:rFonts w:ascii="Arial" w:eastAsiaTheme="minorEastAsia" w:hAnsi="Arial" w:cs="Arial"/>
                <w:color w:val="000000" w:themeColor="text1"/>
                <w:sz w:val="18"/>
                <w:szCs w:val="18"/>
                <w:lang w:val="en-US" w:eastAsia="zh-CN"/>
              </w:rPr>
              <w:t>one port subset</w:t>
            </w:r>
          </w:p>
          <w:p w14:paraId="1A5291BE" w14:textId="77777777" w:rsidR="00553655" w:rsidRPr="00831D8A" w:rsidRDefault="00553655" w:rsidP="00D86DE2">
            <w:pPr>
              <w:rPr>
                <w:rFonts w:ascii="Arial" w:eastAsiaTheme="minorEastAsia" w:hAnsi="Arial" w:cs="Arial"/>
                <w:color w:val="000000" w:themeColor="text1"/>
                <w:sz w:val="18"/>
                <w:szCs w:val="18"/>
                <w:lang w:val="en-US" w:eastAsia="zh-CN"/>
              </w:rPr>
            </w:pPr>
          </w:p>
          <w:p w14:paraId="073AA0BC" w14:textId="3CD38999" w:rsidR="00553655" w:rsidRPr="00831D8A" w:rsidRDefault="00553655" w:rsidP="00D86DE2">
            <w:pPr>
              <w:rPr>
                <w:rFonts w:ascii="Arial" w:eastAsiaTheme="minorEastAsia" w:hAnsi="Arial" w:cs="Arial"/>
                <w:color w:val="000000" w:themeColor="text1"/>
                <w:sz w:val="18"/>
                <w:szCs w:val="18"/>
                <w:lang w:val="en-US" w:eastAsia="zh-CN"/>
              </w:rPr>
            </w:pPr>
            <w:r w:rsidRPr="00553655">
              <w:rPr>
                <w:rFonts w:ascii="Arial" w:eastAsiaTheme="minorEastAsia" w:hAnsi="Arial" w:cs="Arial"/>
                <w:color w:val="000000" w:themeColor="text1"/>
                <w:sz w:val="18"/>
                <w:szCs w:val="18"/>
                <w:lang w:val="en-US" w:eastAsia="zh-CN"/>
              </w:rPr>
              <w:t xml:space="preserve">Note: </w:t>
            </w:r>
            <w:r w:rsidRPr="00553655">
              <w:rPr>
                <w:rFonts w:ascii="Arial" w:eastAsiaTheme="minorEastAsia" w:hAnsi="Arial" w:cs="Arial" w:hint="eastAsia"/>
                <w:color w:val="000000" w:themeColor="text1"/>
                <w:sz w:val="18"/>
                <w:szCs w:val="18"/>
                <w:lang w:val="en-US" w:eastAsia="zh-CN"/>
              </w:rPr>
              <w:t xml:space="preserve">SD-type2 refers to configuration contains </w:t>
            </w:r>
            <w:r w:rsidRPr="00553655">
              <w:rPr>
                <w:rFonts w:ascii="Arial" w:eastAsiaTheme="minorEastAsia" w:hAnsi="Arial" w:cs="Arial"/>
                <w:color w:val="000000" w:themeColor="text1"/>
                <w:sz w:val="18"/>
                <w:szCs w:val="18"/>
                <w:lang w:val="en-US" w:eastAsia="zh-CN"/>
              </w:rPr>
              <w:t xml:space="preserve">list of CSI-RS </w:t>
            </w:r>
            <w:r w:rsidRPr="00553655">
              <w:rPr>
                <w:rFonts w:ascii="Arial" w:eastAsiaTheme="minorEastAsia" w:hAnsi="Arial" w:cs="Arial" w:hint="eastAsia"/>
                <w:color w:val="000000" w:themeColor="text1"/>
                <w:sz w:val="18"/>
                <w:szCs w:val="18"/>
                <w:lang w:val="en-US" w:eastAsia="zh-CN"/>
              </w:rPr>
              <w:t xml:space="preserve">resource </w:t>
            </w:r>
            <w:r w:rsidRPr="00553655">
              <w:rPr>
                <w:rFonts w:ascii="Arial" w:eastAsiaTheme="minorEastAsia" w:hAnsi="Arial" w:cs="Arial"/>
                <w:color w:val="000000" w:themeColor="text1"/>
                <w:sz w:val="18"/>
                <w:szCs w:val="18"/>
                <w:lang w:val="en-US" w:eastAsia="zh-CN"/>
              </w:rPr>
              <w:t>IDs</w:t>
            </w:r>
          </w:p>
          <w:p w14:paraId="66203534" w14:textId="77777777" w:rsidR="00C75B1C" w:rsidRPr="00831D8A" w:rsidRDefault="00C75B1C" w:rsidP="00D86DE2">
            <w:pPr>
              <w:rPr>
                <w:rFonts w:ascii="Arial" w:eastAsiaTheme="minorEastAsia" w:hAnsi="Arial" w:cs="Arial"/>
                <w:color w:val="000000" w:themeColor="text1"/>
                <w:sz w:val="18"/>
                <w:szCs w:val="18"/>
                <w:lang w:val="en-US" w:eastAsia="zh-CN"/>
              </w:rPr>
            </w:pPr>
          </w:p>
          <w:p w14:paraId="0B4A02D0" w14:textId="6F16E792"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C75B1C" w:rsidRPr="00831D8A">
              <w:rPr>
                <w:rFonts w:ascii="Arial" w:eastAsiaTheme="minorEastAsia" w:hAnsi="Arial" w:cs="Arial"/>
                <w:color w:val="000000" w:themeColor="text1"/>
                <w:sz w:val="18"/>
                <w:szCs w:val="18"/>
                <w:lang w:eastAsia="zh-CN"/>
              </w:rPr>
              <w:t>2</w:t>
            </w:r>
            <w:r w:rsidRPr="00831D8A">
              <w:rPr>
                <w:rFonts w:ascii="Arial" w:eastAsiaTheme="minorEastAsia" w:hAnsi="Arial" w:cs="Arial"/>
                <w:color w:val="000000" w:themeColor="text1"/>
                <w:sz w:val="18"/>
                <w:szCs w:val="18"/>
                <w:lang w:eastAsia="zh-CN"/>
              </w:rPr>
              <w:t xml:space="preserve"> candidate value</w:t>
            </w:r>
            <w:r w:rsidR="0024110E" w:rsidRPr="00831D8A">
              <w:rPr>
                <w:rFonts w:ascii="Arial" w:eastAsiaTheme="minorEastAsia" w:hAnsi="Arial" w:cs="Arial"/>
                <w:color w:val="000000" w:themeColor="text1"/>
                <w:sz w:val="18"/>
                <w:szCs w:val="18"/>
                <w:lang w:eastAsia="zh-CN"/>
              </w:rPr>
              <w:t>s</w:t>
            </w:r>
            <w:r w:rsidRPr="00831D8A">
              <w:rPr>
                <w:rFonts w:ascii="Arial" w:eastAsiaTheme="minorEastAsia" w:hAnsi="Arial" w:cs="Arial"/>
                <w:color w:val="000000" w:themeColor="text1"/>
                <w:sz w:val="18"/>
                <w:szCs w:val="18"/>
                <w:lang w:eastAsia="zh-CN"/>
              </w:rPr>
              <w:t xml:space="preserve">: </w:t>
            </w:r>
            <w:r w:rsidR="003F7525" w:rsidRPr="00831D8A">
              <w:rPr>
                <w:rFonts w:ascii="Arial" w:eastAsiaTheme="minorEastAsia" w:hAnsi="Arial" w:cs="Arial"/>
                <w:color w:val="000000" w:themeColor="text1"/>
                <w:sz w:val="18"/>
                <w:szCs w:val="18"/>
                <w:lang w:val="en-US" w:eastAsia="zh-CN"/>
              </w:rPr>
              <w:t>{2,3,4,5,6,7,8}</w:t>
            </w:r>
          </w:p>
          <w:p w14:paraId="2D92B67F" w14:textId="77777777" w:rsidR="0024110E" w:rsidRPr="00831D8A" w:rsidRDefault="0024110E" w:rsidP="00D86DE2">
            <w:pPr>
              <w:rPr>
                <w:rFonts w:ascii="Arial" w:eastAsiaTheme="minorEastAsia" w:hAnsi="Arial" w:cs="Arial"/>
                <w:color w:val="000000" w:themeColor="text1"/>
                <w:sz w:val="18"/>
                <w:szCs w:val="18"/>
                <w:highlight w:val="yellow"/>
                <w:lang w:eastAsia="zh-CN"/>
              </w:rPr>
            </w:pPr>
          </w:p>
          <w:p w14:paraId="315AAF25" w14:textId="5CBEC067"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C75B1C" w:rsidRPr="00831D8A">
              <w:rPr>
                <w:rFonts w:ascii="Arial" w:eastAsiaTheme="minorEastAsia" w:hAnsi="Arial" w:cs="Arial"/>
                <w:color w:val="000000" w:themeColor="text1"/>
                <w:sz w:val="18"/>
                <w:szCs w:val="18"/>
                <w:lang w:eastAsia="zh-CN"/>
              </w:rPr>
              <w:t>3</w:t>
            </w:r>
            <w:r w:rsidRPr="00831D8A">
              <w:rPr>
                <w:rFonts w:ascii="Arial" w:eastAsiaTheme="minorEastAsia" w:hAnsi="Arial" w:cs="Arial"/>
                <w:color w:val="000000" w:themeColor="text1"/>
                <w:sz w:val="18"/>
                <w:szCs w:val="18"/>
                <w:lang w:eastAsia="zh-CN"/>
              </w:rPr>
              <w:t xml:space="preserve"> candidate values</w:t>
            </w:r>
            <w:r w:rsidR="0024110E" w:rsidRPr="00831D8A">
              <w:rPr>
                <w:rFonts w:ascii="Arial" w:eastAsiaTheme="minorEastAsia" w:hAnsi="Arial" w:cs="Arial"/>
                <w:color w:val="000000" w:themeColor="text1"/>
                <w:sz w:val="18"/>
                <w:szCs w:val="18"/>
                <w:lang w:eastAsia="zh-CN"/>
              </w:rPr>
              <w:t>:</w:t>
            </w:r>
            <w:r w:rsidR="002F76D7" w:rsidRPr="00831D8A">
              <w:rPr>
                <w:rFonts w:ascii="Arial" w:eastAsiaTheme="minorEastAsia" w:hAnsi="Arial" w:cs="Arial"/>
                <w:color w:val="000000" w:themeColor="text1"/>
                <w:sz w:val="18"/>
                <w:szCs w:val="18"/>
                <w:lang w:eastAsia="zh-CN"/>
              </w:rPr>
              <w:t xml:space="preserve"> </w:t>
            </w:r>
            <w:r w:rsidR="00085409" w:rsidRPr="00831D8A">
              <w:rPr>
                <w:rFonts w:ascii="Arial" w:eastAsiaTheme="minorEastAsia" w:hAnsi="Arial" w:cs="Arial"/>
                <w:color w:val="000000" w:themeColor="text1"/>
                <w:sz w:val="18"/>
                <w:szCs w:val="18"/>
                <w:lang w:eastAsia="zh-CN"/>
              </w:rPr>
              <w:t>{2,3,4}</w:t>
            </w:r>
          </w:p>
          <w:p w14:paraId="02F60026" w14:textId="77777777" w:rsidR="0024110E" w:rsidRPr="00831D8A" w:rsidRDefault="0024110E" w:rsidP="00D86DE2">
            <w:pPr>
              <w:rPr>
                <w:rFonts w:ascii="Arial" w:eastAsiaTheme="minorEastAsia" w:hAnsi="Arial" w:cs="Arial"/>
                <w:color w:val="000000" w:themeColor="text1"/>
                <w:sz w:val="18"/>
                <w:szCs w:val="18"/>
                <w:lang w:eastAsia="zh-CN"/>
              </w:rPr>
            </w:pPr>
          </w:p>
          <w:p w14:paraId="4BD67DFA" w14:textId="77777777" w:rsidR="00C75B1C" w:rsidRPr="00831D8A" w:rsidRDefault="00C75B1C"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4 candidate values: </w:t>
            </w:r>
            <w:r w:rsidRPr="00831D8A">
              <w:rPr>
                <w:rFonts w:ascii="Arial" w:eastAsiaTheme="minorEastAsia" w:hAnsi="Arial" w:cs="Arial"/>
                <w:color w:val="000000" w:themeColor="text1"/>
                <w:sz w:val="18"/>
                <w:szCs w:val="18"/>
                <w:lang w:eastAsia="zh-CN"/>
              </w:rPr>
              <w:t>{1, 2, 3 … 32}</w:t>
            </w:r>
          </w:p>
          <w:p w14:paraId="097645EA" w14:textId="77777777" w:rsidR="00C75B1C" w:rsidRPr="00831D8A" w:rsidRDefault="00C75B1C" w:rsidP="00D86DE2">
            <w:pPr>
              <w:rPr>
                <w:rFonts w:ascii="Arial" w:eastAsiaTheme="minorEastAsia" w:hAnsi="Arial" w:cs="Arial"/>
                <w:color w:val="000000" w:themeColor="text1"/>
                <w:sz w:val="18"/>
                <w:szCs w:val="18"/>
                <w:lang w:val="en-US" w:eastAsia="zh-CN"/>
              </w:rPr>
            </w:pPr>
          </w:p>
          <w:p w14:paraId="7EABB9E1" w14:textId="481DF295" w:rsidR="00C75B1C" w:rsidRPr="00831D8A" w:rsidRDefault="00C75B1C"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5 candidate values: </w:t>
            </w:r>
            <w:r w:rsidRPr="00831D8A">
              <w:rPr>
                <w:rFonts w:ascii="Arial" w:eastAsiaTheme="minorEastAsia" w:hAnsi="Arial" w:cs="Arial"/>
                <w:color w:val="000000" w:themeColor="text1"/>
                <w:sz w:val="18"/>
                <w:szCs w:val="18"/>
                <w:lang w:eastAsia="zh-CN"/>
              </w:rPr>
              <w:t>{8, 16, 24, … 128}</w:t>
            </w:r>
          </w:p>
          <w:p w14:paraId="02C79473" w14:textId="77777777" w:rsidR="00C75B1C" w:rsidRPr="00831D8A" w:rsidRDefault="00C75B1C" w:rsidP="00D86DE2">
            <w:pPr>
              <w:rPr>
                <w:rFonts w:ascii="Arial" w:eastAsiaTheme="minorEastAsia" w:hAnsi="Arial" w:cs="Arial"/>
                <w:color w:val="000000" w:themeColor="text1"/>
                <w:sz w:val="18"/>
                <w:szCs w:val="18"/>
                <w:lang w:val="en-US" w:eastAsia="zh-CN"/>
              </w:rPr>
            </w:pPr>
          </w:p>
          <w:p w14:paraId="1D06F9AE" w14:textId="7584CD5E" w:rsidR="00C75B1C" w:rsidRPr="00831D8A" w:rsidRDefault="00C75B1C"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6 candidate values: </w:t>
            </w:r>
            <w:r w:rsidRPr="00831D8A">
              <w:rPr>
                <w:rFonts w:ascii="Arial" w:eastAsiaTheme="minorEastAsia" w:hAnsi="Arial" w:cs="Arial"/>
                <w:color w:val="000000" w:themeColor="text1"/>
                <w:sz w:val="18"/>
                <w:szCs w:val="18"/>
                <w:lang w:eastAsia="zh-CN"/>
              </w:rPr>
              <w:t>{5, 6, 7, 8, 9, 10, 12, 14, 16, …, 62, 64}</w:t>
            </w:r>
          </w:p>
          <w:p w14:paraId="2B6DB120" w14:textId="77777777" w:rsidR="00C75B1C" w:rsidRPr="00831D8A" w:rsidRDefault="00C75B1C" w:rsidP="00D86DE2">
            <w:pPr>
              <w:rPr>
                <w:rFonts w:ascii="Arial" w:eastAsiaTheme="minorEastAsia" w:hAnsi="Arial" w:cs="Arial"/>
                <w:color w:val="000000" w:themeColor="text1"/>
                <w:sz w:val="18"/>
                <w:szCs w:val="18"/>
                <w:lang w:val="en-US" w:eastAsia="zh-CN"/>
              </w:rPr>
            </w:pPr>
          </w:p>
          <w:p w14:paraId="2FA55550" w14:textId="62A33D25" w:rsidR="00C75B1C" w:rsidRPr="00831D8A" w:rsidRDefault="00C75B1C"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val="en-US" w:eastAsia="zh-CN"/>
              </w:rPr>
              <w:t xml:space="preserve">Component 7 candidate values: </w:t>
            </w:r>
            <w:r w:rsidRPr="00831D8A">
              <w:rPr>
                <w:rFonts w:ascii="Arial" w:eastAsiaTheme="minorEastAsia" w:hAnsi="Arial" w:cs="Arial"/>
                <w:color w:val="000000" w:themeColor="text1"/>
                <w:sz w:val="18"/>
                <w:szCs w:val="18"/>
                <w:lang w:eastAsia="zh-CN"/>
              </w:rPr>
              <w:t>{8, 16, 24, …, 248, 256}</w:t>
            </w:r>
          </w:p>
          <w:p w14:paraId="7C7D6F17" w14:textId="77777777" w:rsidR="00C75B1C" w:rsidRPr="00831D8A" w:rsidRDefault="00C75B1C" w:rsidP="00D86DE2">
            <w:pPr>
              <w:rPr>
                <w:rFonts w:ascii="Arial" w:eastAsiaTheme="minorEastAsia" w:hAnsi="Arial" w:cs="Arial"/>
                <w:color w:val="000000" w:themeColor="text1"/>
                <w:sz w:val="18"/>
                <w:szCs w:val="18"/>
                <w:lang w:eastAsia="zh-CN"/>
              </w:rPr>
            </w:pPr>
          </w:p>
          <w:p w14:paraId="69674E30" w14:textId="3FA41E8E" w:rsidR="00263393" w:rsidRPr="00831D8A" w:rsidRDefault="003F7525" w:rsidP="00D86DE2">
            <w:pPr>
              <w:rPr>
                <w:rFonts w:ascii="Arial" w:eastAsiaTheme="minorEastAsia" w:hAnsi="Arial" w:cs="Arial"/>
                <w:bCs/>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Component 9 candidate values: {2, 3, 4, 5, 6, 7, 8, 9, 10, 11, 12}</w:t>
            </w:r>
          </w:p>
          <w:p w14:paraId="57219460" w14:textId="77777777" w:rsidR="003F7525" w:rsidRPr="00831D8A" w:rsidRDefault="003F7525" w:rsidP="00D86DE2">
            <w:pPr>
              <w:rPr>
                <w:rFonts w:ascii="Arial" w:eastAsiaTheme="minorEastAsia" w:hAnsi="Arial" w:cs="Arial"/>
                <w:bCs/>
                <w:color w:val="000000" w:themeColor="text1"/>
                <w:sz w:val="18"/>
                <w:szCs w:val="18"/>
                <w:lang w:eastAsia="zh-CN"/>
              </w:rPr>
            </w:pPr>
          </w:p>
          <w:p w14:paraId="50FCF428" w14:textId="3C67046D" w:rsidR="00263393" w:rsidRPr="00831D8A" w:rsidRDefault="00263393" w:rsidP="00D86DE2">
            <w:pPr>
              <w:rPr>
                <w:rFonts w:ascii="Arial" w:eastAsiaTheme="minorEastAsia" w:hAnsi="Arial" w:cs="Arial"/>
                <w:bCs/>
                <w:color w:val="000000" w:themeColor="text1"/>
                <w:sz w:val="18"/>
                <w:szCs w:val="18"/>
                <w:lang w:eastAsia="zh-CN"/>
              </w:rPr>
            </w:pPr>
            <w:r w:rsidRPr="00831D8A">
              <w:rPr>
                <w:rFonts w:ascii="Arial" w:eastAsiaTheme="minorEastAsia" w:hAnsi="Arial" w:cs="Arial"/>
                <w:bCs/>
                <w:color w:val="000000" w:themeColor="text1"/>
                <w:sz w:val="18"/>
                <w:szCs w:val="18"/>
                <w:lang w:eastAsia="zh-CN"/>
              </w:rPr>
              <w:t xml:space="preserve">Note: Components 6 and 7 are </w:t>
            </w:r>
            <w:proofErr w:type="spellStart"/>
            <w:r w:rsidRPr="00831D8A">
              <w:rPr>
                <w:rFonts w:ascii="Arial" w:eastAsiaTheme="minorEastAsia" w:hAnsi="Arial" w:cs="Arial"/>
                <w:bCs/>
                <w:color w:val="000000" w:themeColor="text1"/>
                <w:sz w:val="18"/>
                <w:szCs w:val="18"/>
                <w:lang w:eastAsia="zh-CN"/>
              </w:rPr>
              <w:t>signaled</w:t>
            </w:r>
            <w:proofErr w:type="spellEnd"/>
            <w:r w:rsidRPr="00831D8A">
              <w:rPr>
                <w:rFonts w:ascii="Arial" w:eastAsiaTheme="minorEastAsia" w:hAnsi="Arial" w:cs="Arial"/>
                <w:bCs/>
                <w:color w:val="000000" w:themeColor="text1"/>
                <w:sz w:val="18"/>
                <w:szCs w:val="18"/>
                <w:lang w:eastAsia="zh-CN"/>
              </w:rPr>
              <w:t xml:space="preserve"> per BC</w:t>
            </w:r>
          </w:p>
          <w:p w14:paraId="1DFC66CD" w14:textId="77777777" w:rsidR="00DB1F45" w:rsidRDefault="00DB1F45" w:rsidP="00D86DE2">
            <w:pPr>
              <w:rPr>
                <w:ins w:id="228" w:author="BENDLIN, RALF M" w:date="2024-05-22T02:34:00Z"/>
                <w:rFonts w:ascii="Arial" w:hAnsi="Arial" w:cs="Arial"/>
                <w:color w:val="000000" w:themeColor="text1"/>
                <w:sz w:val="18"/>
                <w:szCs w:val="18"/>
              </w:rPr>
            </w:pPr>
          </w:p>
          <w:p w14:paraId="33AF149C" w14:textId="77777777" w:rsidR="00EE0529" w:rsidRDefault="00EE0529" w:rsidP="00EE0529">
            <w:pPr>
              <w:rPr>
                <w:ins w:id="229" w:author="BENDLIN, RALF M" w:date="2024-05-22T02:36:00Z"/>
                <w:rFonts w:ascii="Arial" w:hAnsi="Arial" w:cs="Arial"/>
                <w:color w:val="000000" w:themeColor="text1"/>
                <w:sz w:val="18"/>
                <w:szCs w:val="18"/>
                <w:lang w:val="en-US"/>
              </w:rPr>
            </w:pPr>
            <w:ins w:id="230" w:author="BENDLIN, RALF M" w:date="2024-05-22T02:34:00Z">
              <w:r w:rsidRPr="00EE0529">
                <w:rPr>
                  <w:rFonts w:ascii="Arial" w:hAnsi="Arial" w:cs="Arial"/>
                  <w:color w:val="000000" w:themeColor="text1"/>
                  <w:sz w:val="18"/>
                  <w:szCs w:val="18"/>
                  <w:lang w:val="en-US"/>
                </w:rPr>
                <w:t xml:space="preserve">Note: For components 4~7 in FG42-1, 42-1a/b/c, 42-2, 42-2b and components 3~6 in FG42-2a/c, NZP-CSI-RS resource and CSI-RS ports are counted for reporting settings with and without sub-configurations.  </w:t>
              </w:r>
            </w:ins>
          </w:p>
          <w:p w14:paraId="305E12F5" w14:textId="77777777" w:rsidR="00EE0529" w:rsidRPr="00EE0529" w:rsidRDefault="00EE0529" w:rsidP="00EE0529">
            <w:pPr>
              <w:rPr>
                <w:ins w:id="231" w:author="BENDLIN, RALF M" w:date="2024-05-22T02:34:00Z"/>
                <w:rFonts w:ascii="Arial" w:hAnsi="Arial" w:cs="Arial"/>
                <w:color w:val="000000" w:themeColor="text1"/>
                <w:sz w:val="18"/>
                <w:szCs w:val="18"/>
                <w:lang w:val="en-US"/>
              </w:rPr>
            </w:pPr>
          </w:p>
          <w:p w14:paraId="7F0273D5" w14:textId="77777777" w:rsidR="00EE0529" w:rsidRDefault="00EE0529" w:rsidP="00EE0529">
            <w:pPr>
              <w:rPr>
                <w:ins w:id="232" w:author="BENDLIN, RALF M" w:date="2024-05-22T02:37:00Z"/>
                <w:rFonts w:ascii="Arial" w:hAnsi="Arial" w:cs="Arial"/>
                <w:color w:val="000000" w:themeColor="text1"/>
                <w:sz w:val="18"/>
                <w:szCs w:val="18"/>
                <w:lang w:val="en-US"/>
              </w:rPr>
            </w:pPr>
            <w:ins w:id="233" w:author="BENDLIN, RALF M" w:date="2024-05-22T02:34:00Z">
              <w:r w:rsidRPr="00EE0529">
                <w:rPr>
                  <w:rFonts w:ascii="Arial" w:hAnsi="Arial" w:cs="Arial"/>
                  <w:color w:val="000000" w:themeColor="text1"/>
                  <w:sz w:val="18"/>
                  <w:szCs w:val="18"/>
                  <w:lang w:val="en-US"/>
                </w:rPr>
                <w:t xml:space="preserve">Note: If a UE reports more than one FG from FGs 42-1, 42-1a, 42-1b, 42-1c, 42-2, 42-2a, 42-2b, 42-2c and if the UE is configured with CSI report settings with sub-configurations </w:t>
              </w:r>
              <w:r w:rsidRPr="00EE0529">
                <w:rPr>
                  <w:rFonts w:ascii="Arial" w:hAnsi="Arial" w:cs="Arial"/>
                  <w:color w:val="000000" w:themeColor="text1"/>
                  <w:sz w:val="18"/>
                  <w:szCs w:val="18"/>
                  <w:lang w:val="en-US"/>
                </w:rPr>
                <w:lastRenderedPageBreak/>
                <w:t>corresponding to a subset of the reported FGs 42-1, 42-1a, 42-1b, 42-1c, 42-2, 42-2a, 42-2b, 42-2c, then the supported maximum of NZP-CSI-RS resources/ports is determined by the minimum of the reported values from that subset.</w:t>
              </w:r>
            </w:ins>
          </w:p>
          <w:p w14:paraId="4B1D764C" w14:textId="77777777" w:rsidR="00A41D4E" w:rsidRDefault="00A41D4E" w:rsidP="00EE0529">
            <w:pPr>
              <w:rPr>
                <w:ins w:id="234" w:author="BENDLIN, RALF M" w:date="2024-05-22T02:37:00Z"/>
                <w:rFonts w:ascii="Arial" w:hAnsi="Arial" w:cs="Arial"/>
                <w:color w:val="000000" w:themeColor="text1"/>
                <w:sz w:val="18"/>
                <w:szCs w:val="18"/>
              </w:rPr>
            </w:pPr>
          </w:p>
          <w:p w14:paraId="008F94A7" w14:textId="54BD2FAD" w:rsidR="00A41D4E" w:rsidRPr="00831D8A" w:rsidRDefault="00A41D4E" w:rsidP="00EE0529">
            <w:pPr>
              <w:rPr>
                <w:rFonts w:ascii="Arial" w:hAnsi="Arial" w:cs="Arial"/>
                <w:color w:val="000000" w:themeColor="text1"/>
                <w:sz w:val="18"/>
                <w:szCs w:val="18"/>
              </w:rPr>
            </w:pPr>
            <w:ins w:id="235" w:author="BENDLIN, RALF M" w:date="2024-05-22T02:37:00Z">
              <w:r w:rsidRPr="00A41D4E">
                <w:rPr>
                  <w:rFonts w:ascii="Arial" w:hAnsi="Arial" w:cs="Arial"/>
                  <w:color w:val="000000" w:themeColor="text1"/>
                  <w:sz w:val="18"/>
                  <w:szCs w:val="18"/>
                </w:rPr>
                <w:t>Note: If a UE reports both FGs 42-1a and 42-1c and if the UE is configured with CSI report settings with sub-configurations corresponding to both FGs 42-1a and 42-1c,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42-1a and 42-1c.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68A96" w14:textId="6C8D1D78"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ja-JP"/>
              </w:rPr>
              <w:lastRenderedPageBreak/>
              <w:t xml:space="preserve">Optional with capability </w:t>
            </w:r>
            <w:proofErr w:type="spellStart"/>
            <w:r w:rsidRPr="00831D8A">
              <w:rPr>
                <w:rFonts w:cs="Arial"/>
                <w:color w:val="000000" w:themeColor="text1"/>
                <w:szCs w:val="18"/>
                <w:lang w:eastAsia="ja-JP"/>
              </w:rPr>
              <w:t>signaling</w:t>
            </w:r>
            <w:proofErr w:type="spellEnd"/>
          </w:p>
        </w:tc>
      </w:tr>
      <w:tr w:rsidR="00831D8A" w:rsidRPr="00831D8A" w14:paraId="032EF6D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B056D1" w14:textId="40B2B9AA" w:rsidR="0023543A" w:rsidRPr="00831D8A" w:rsidRDefault="0023543A" w:rsidP="00D86DE2">
            <w:pPr>
              <w:pStyle w:val="TAL"/>
              <w:rPr>
                <w:rFonts w:cs="Arial"/>
                <w:color w:val="000000" w:themeColor="text1"/>
                <w:szCs w:val="18"/>
                <w:lang w:eastAsia="ja-JP"/>
              </w:rPr>
            </w:pPr>
            <w:r w:rsidRPr="00831D8A">
              <w:rPr>
                <w:rFonts w:cs="Arial"/>
                <w:color w:val="000000" w:themeColor="text1"/>
                <w:szCs w:val="18"/>
                <w:lang w:eastAsia="ja-JP"/>
              </w:rPr>
              <w:lastRenderedPageBreak/>
              <w:t xml:space="preserve">42. </w:t>
            </w:r>
            <w:proofErr w:type="spellStart"/>
            <w:r w:rsidRPr="00831D8A">
              <w:rPr>
                <w:rFonts w:cs="Arial"/>
                <w:color w:val="000000" w:themeColor="text1"/>
                <w:szCs w:val="18"/>
                <w:lang w:eastAsia="ja-JP"/>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F4F2A" w14:textId="238994E3" w:rsidR="0023543A" w:rsidRPr="00831D8A" w:rsidRDefault="0023543A"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CE3C9" w14:textId="7021920B" w:rsidR="0023543A" w:rsidRPr="00831D8A" w:rsidRDefault="0023543A"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C9812" w14:textId="5BC724B2"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1. Support of CSI feedback based on CSI report sub-configuration(s), each containing one port subset configuration/list of CSI-RS</w:t>
            </w:r>
            <w:r w:rsidR="00553655" w:rsidRPr="00831D8A">
              <w:rPr>
                <w:rFonts w:ascii="Arial" w:eastAsiaTheme="minorEastAsia" w:hAnsi="Arial" w:cs="Arial"/>
                <w:color w:val="000000" w:themeColor="text1"/>
                <w:sz w:val="18"/>
                <w:szCs w:val="18"/>
                <w:lang w:eastAsia="zh-CN"/>
              </w:rPr>
              <w:t xml:space="preserve"> resource</w:t>
            </w:r>
            <w:r w:rsidRPr="00831D8A">
              <w:rPr>
                <w:rFonts w:ascii="Arial" w:eastAsiaTheme="minorEastAsia" w:hAnsi="Arial" w:cs="Arial"/>
                <w:color w:val="000000" w:themeColor="text1"/>
                <w:sz w:val="18"/>
                <w:szCs w:val="18"/>
                <w:lang w:eastAsia="zh-CN"/>
              </w:rPr>
              <w:t xml:space="preserve"> IDs for semi-persistent CSI reporting </w:t>
            </w:r>
            <w:r w:rsidRPr="00831D8A">
              <w:rPr>
                <w:rFonts w:ascii="Arial" w:eastAsia="SimSun" w:hAnsi="Arial" w:cs="Arial"/>
                <w:color w:val="000000" w:themeColor="text1"/>
                <w:sz w:val="18"/>
                <w:szCs w:val="18"/>
                <w:lang w:eastAsia="zh-CN"/>
              </w:rPr>
              <w:t>on PUCCH</w:t>
            </w:r>
          </w:p>
          <w:p w14:paraId="5992CFEA"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2. The max number of sub-configurations </w:t>
            </w:r>
            <w:proofErr w:type="spellStart"/>
            <w:r w:rsidRPr="00831D8A">
              <w:rPr>
                <w:rFonts w:ascii="Arial" w:eastAsiaTheme="minorEastAsia" w:hAnsi="Arial" w:cs="Arial"/>
                <w:color w:val="000000" w:themeColor="text1"/>
                <w:sz w:val="18"/>
                <w:szCs w:val="18"/>
                <w:lang w:eastAsia="zh-CN"/>
              </w:rPr>
              <w:t>Lmax</w:t>
            </w:r>
            <w:proofErr w:type="spellEnd"/>
            <w:r w:rsidRPr="00831D8A">
              <w:rPr>
                <w:rFonts w:ascii="Arial" w:eastAsiaTheme="minorEastAsia" w:hAnsi="Arial" w:cs="Arial"/>
                <w:color w:val="000000" w:themeColor="text1"/>
                <w:sz w:val="18"/>
                <w:szCs w:val="18"/>
                <w:lang w:eastAsia="zh-CN"/>
              </w:rPr>
              <w:t xml:space="preserve"> in one CSI report configuration</w:t>
            </w:r>
          </w:p>
          <w:p w14:paraId="703F3AFE"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3. Report of N CSI sub-report(s) included in one SP-CSI report where each CSI sub-report corresponds to one sub-configuration.</w:t>
            </w:r>
          </w:p>
          <w:p w14:paraId="44C70D32"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4. Supported maximum number of simultaneous NZP-CSI-RS resources per CC</w:t>
            </w:r>
          </w:p>
          <w:p w14:paraId="235218CC"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5. Supported maximum number of total CSI-RS ports in simultaneous NZP-CSI-RS resources per CC</w:t>
            </w:r>
          </w:p>
          <w:p w14:paraId="1F8E1796"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6. Supported maximum number of simultaneous NZP-CSI-RS resources in active BWPs across all CCs</w:t>
            </w:r>
          </w:p>
          <w:p w14:paraId="292BA84A"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7. Supported maximum number of total CSI-RS ports in simultaneous NZP-CSI-RS resources in active BWPs across all CCs</w:t>
            </w:r>
          </w:p>
          <w:p w14:paraId="0AE3EDB6"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8. Support of single-panel type 1 codebook</w:t>
            </w:r>
          </w:p>
          <w:p w14:paraId="5F0B74A7" w14:textId="75DB95AF"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hAnsi="Arial" w:cs="Arial"/>
                <w:color w:val="000000" w:themeColor="text1"/>
                <w:sz w:val="18"/>
                <w:szCs w:val="18"/>
              </w:rPr>
              <w:t xml:space="preserve">9. Supported total number of semi-persistent CSI reporting settings without sub-configurations plus the total number of sub-configurations across </w:t>
            </w:r>
            <w:ins w:id="236" w:author="BENDLIN, RALF M" w:date="2024-05-22T02:32:00Z">
              <w:r w:rsidR="002E416F" w:rsidRPr="002E416F">
                <w:rPr>
                  <w:rFonts w:ascii="Arial" w:hAnsi="Arial" w:cs="Arial"/>
                  <w:color w:val="000000" w:themeColor="text1"/>
                  <w:sz w:val="18"/>
                  <w:szCs w:val="18"/>
                  <w:lang w:val="en-US"/>
                </w:rPr>
                <w:t xml:space="preserve">semi-persistent </w:t>
              </w:r>
            </w:ins>
            <w:r w:rsidRPr="00831D8A">
              <w:rPr>
                <w:rFonts w:ascii="Arial" w:hAnsi="Arial"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71451" w14:textId="0E0B9D34" w:rsidR="0023543A" w:rsidRPr="00831D8A" w:rsidRDefault="0023543A" w:rsidP="00D86DE2">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3459C" w14:textId="6E9A9167" w:rsidR="0023543A" w:rsidRPr="00831D8A" w:rsidRDefault="0023543A"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257DF" w14:textId="77777777" w:rsidR="0023543A" w:rsidRPr="00831D8A" w:rsidRDefault="0023543A"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1FCED" w14:textId="3AC9217E" w:rsidR="0023543A" w:rsidRPr="00831D8A" w:rsidRDefault="0023543A" w:rsidP="00D86DE2">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0CDC4" w14:textId="5116A907" w:rsidR="0023543A" w:rsidRPr="00831D8A" w:rsidRDefault="0023543A" w:rsidP="00D86DE2">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29E7C" w14:textId="6D5F4B9B" w:rsidR="0023543A" w:rsidRPr="00831D8A" w:rsidRDefault="0023543A"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6E36D" w14:textId="7BE45FE2" w:rsidR="0023543A" w:rsidRPr="00831D8A" w:rsidRDefault="0023543A"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F811E" w14:textId="033F5492" w:rsidR="0023543A" w:rsidRPr="00831D8A" w:rsidRDefault="0023543A"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C1512"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1 candidate values: {SD-type1, SD-type2, SD-type1and2}</w:t>
            </w:r>
          </w:p>
          <w:p w14:paraId="573DBA9B" w14:textId="77777777" w:rsidR="00553655" w:rsidRPr="00831D8A" w:rsidRDefault="00553655" w:rsidP="00D86DE2">
            <w:pPr>
              <w:rPr>
                <w:rFonts w:ascii="Arial" w:eastAsiaTheme="minorEastAsia" w:hAnsi="Arial" w:cs="Arial"/>
                <w:color w:val="000000" w:themeColor="text1"/>
                <w:sz w:val="18"/>
                <w:szCs w:val="18"/>
                <w:lang w:eastAsia="zh-CN"/>
              </w:rPr>
            </w:pPr>
          </w:p>
          <w:p w14:paraId="78E9BEF3" w14:textId="77777777" w:rsidR="00F84F47" w:rsidRPr="00F84F47" w:rsidRDefault="00F84F47" w:rsidP="00F84F47">
            <w:pPr>
              <w:rPr>
                <w:rFonts w:ascii="Arial" w:eastAsiaTheme="minorEastAsia" w:hAnsi="Arial" w:cs="Arial"/>
                <w:color w:val="000000" w:themeColor="text1"/>
                <w:sz w:val="18"/>
                <w:szCs w:val="18"/>
                <w:lang w:val="en-US" w:eastAsia="zh-CN"/>
              </w:rPr>
            </w:pPr>
            <w:r w:rsidRPr="00F84F47">
              <w:rPr>
                <w:rFonts w:ascii="Arial" w:eastAsiaTheme="minorEastAsia" w:hAnsi="Arial" w:cs="Arial"/>
                <w:color w:val="000000" w:themeColor="text1"/>
                <w:sz w:val="18"/>
                <w:szCs w:val="18"/>
                <w:lang w:val="en-US" w:eastAsia="zh-CN"/>
              </w:rPr>
              <w:t xml:space="preserve">Note: </w:t>
            </w:r>
            <w:r w:rsidRPr="00F84F47">
              <w:rPr>
                <w:rFonts w:ascii="Arial" w:eastAsiaTheme="minorEastAsia" w:hAnsi="Arial" w:cs="Arial" w:hint="eastAsia"/>
                <w:color w:val="000000" w:themeColor="text1"/>
                <w:sz w:val="18"/>
                <w:szCs w:val="18"/>
                <w:lang w:val="en-US" w:eastAsia="zh-CN"/>
              </w:rPr>
              <w:t xml:space="preserve">SD-type1 refers to configuration contains </w:t>
            </w:r>
            <w:r w:rsidRPr="00F84F47">
              <w:rPr>
                <w:rFonts w:ascii="Arial" w:eastAsiaTheme="minorEastAsia" w:hAnsi="Arial" w:cs="Arial"/>
                <w:color w:val="000000" w:themeColor="text1"/>
                <w:sz w:val="18"/>
                <w:szCs w:val="18"/>
                <w:lang w:val="en-US" w:eastAsia="zh-CN"/>
              </w:rPr>
              <w:t>one port subset</w:t>
            </w:r>
          </w:p>
          <w:p w14:paraId="5AE9B25B" w14:textId="77777777" w:rsidR="00F84F47" w:rsidRPr="00831D8A" w:rsidRDefault="00F84F47" w:rsidP="00F84F47">
            <w:pPr>
              <w:rPr>
                <w:rFonts w:ascii="Arial" w:eastAsiaTheme="minorEastAsia" w:hAnsi="Arial" w:cs="Arial"/>
                <w:color w:val="000000" w:themeColor="text1"/>
                <w:sz w:val="18"/>
                <w:szCs w:val="18"/>
                <w:lang w:val="en-US" w:eastAsia="zh-CN"/>
              </w:rPr>
            </w:pPr>
          </w:p>
          <w:p w14:paraId="11E11794" w14:textId="0A14FEAE" w:rsidR="0023543A" w:rsidRPr="00831D8A" w:rsidRDefault="00F84F47" w:rsidP="00D86DE2">
            <w:pPr>
              <w:rPr>
                <w:rFonts w:ascii="Arial" w:eastAsiaTheme="minorEastAsia" w:hAnsi="Arial" w:cs="Arial"/>
                <w:color w:val="000000" w:themeColor="text1"/>
                <w:sz w:val="18"/>
                <w:szCs w:val="18"/>
                <w:lang w:val="en-US" w:eastAsia="zh-CN"/>
              </w:rPr>
            </w:pPr>
            <w:r w:rsidRPr="00F84F47">
              <w:rPr>
                <w:rFonts w:ascii="Arial" w:eastAsiaTheme="minorEastAsia" w:hAnsi="Arial" w:cs="Arial"/>
                <w:color w:val="000000" w:themeColor="text1"/>
                <w:sz w:val="18"/>
                <w:szCs w:val="18"/>
                <w:lang w:val="en-US" w:eastAsia="zh-CN"/>
              </w:rPr>
              <w:t xml:space="preserve">Note: </w:t>
            </w:r>
            <w:r w:rsidRPr="00F84F47">
              <w:rPr>
                <w:rFonts w:ascii="Arial" w:eastAsiaTheme="minorEastAsia" w:hAnsi="Arial" w:cs="Arial" w:hint="eastAsia"/>
                <w:color w:val="000000" w:themeColor="text1"/>
                <w:sz w:val="18"/>
                <w:szCs w:val="18"/>
                <w:lang w:val="en-US" w:eastAsia="zh-CN"/>
              </w:rPr>
              <w:t xml:space="preserve">SD-type2 refers to configuration contains </w:t>
            </w:r>
            <w:r w:rsidRPr="00F84F47">
              <w:rPr>
                <w:rFonts w:ascii="Arial" w:eastAsiaTheme="minorEastAsia" w:hAnsi="Arial" w:cs="Arial"/>
                <w:color w:val="000000" w:themeColor="text1"/>
                <w:sz w:val="18"/>
                <w:szCs w:val="18"/>
                <w:lang w:val="en-US" w:eastAsia="zh-CN"/>
              </w:rPr>
              <w:t xml:space="preserve">list of CSI-RS </w:t>
            </w:r>
            <w:r w:rsidRPr="00F84F47">
              <w:rPr>
                <w:rFonts w:ascii="Arial" w:eastAsiaTheme="minorEastAsia" w:hAnsi="Arial" w:cs="Arial" w:hint="eastAsia"/>
                <w:color w:val="000000" w:themeColor="text1"/>
                <w:sz w:val="18"/>
                <w:szCs w:val="18"/>
                <w:lang w:val="en-US" w:eastAsia="zh-CN"/>
              </w:rPr>
              <w:t xml:space="preserve">resource </w:t>
            </w:r>
            <w:r w:rsidRPr="00F84F47">
              <w:rPr>
                <w:rFonts w:ascii="Arial" w:eastAsiaTheme="minorEastAsia" w:hAnsi="Arial" w:cs="Arial"/>
                <w:color w:val="000000" w:themeColor="text1"/>
                <w:sz w:val="18"/>
                <w:szCs w:val="18"/>
                <w:lang w:val="en-US" w:eastAsia="zh-CN"/>
              </w:rPr>
              <w:t>IDs</w:t>
            </w:r>
          </w:p>
          <w:p w14:paraId="0352508D"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2 candidate values: {2,3,4}</w:t>
            </w:r>
          </w:p>
          <w:p w14:paraId="07E8E527" w14:textId="77777777" w:rsidR="0023543A" w:rsidRPr="00831D8A" w:rsidRDefault="0023543A" w:rsidP="00D86DE2">
            <w:pPr>
              <w:rPr>
                <w:rFonts w:ascii="Arial" w:eastAsiaTheme="minorEastAsia" w:hAnsi="Arial" w:cs="Arial"/>
                <w:color w:val="000000" w:themeColor="text1"/>
                <w:sz w:val="18"/>
                <w:szCs w:val="18"/>
                <w:lang w:eastAsia="zh-CN"/>
              </w:rPr>
            </w:pPr>
          </w:p>
          <w:p w14:paraId="0CABB7EE" w14:textId="4377FF38"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3 candidate values: </w:t>
            </w:r>
            <w:r w:rsidR="00E9560A" w:rsidRPr="00831D8A">
              <w:rPr>
                <w:rFonts w:ascii="Arial" w:eastAsiaTheme="minorEastAsia" w:hAnsi="Arial" w:cs="Arial"/>
                <w:color w:val="000000" w:themeColor="text1"/>
                <w:sz w:val="18"/>
                <w:szCs w:val="18"/>
                <w:lang w:eastAsia="zh-CN"/>
              </w:rPr>
              <w:t>{2,3,4}</w:t>
            </w:r>
          </w:p>
          <w:p w14:paraId="32BBD6C1" w14:textId="77777777" w:rsidR="0023543A" w:rsidRPr="00831D8A" w:rsidRDefault="0023543A" w:rsidP="00D86DE2">
            <w:pPr>
              <w:rPr>
                <w:rFonts w:ascii="Arial" w:eastAsiaTheme="minorEastAsia" w:hAnsi="Arial" w:cs="Arial"/>
                <w:color w:val="000000" w:themeColor="text1"/>
                <w:sz w:val="18"/>
                <w:szCs w:val="18"/>
                <w:lang w:eastAsia="zh-CN"/>
              </w:rPr>
            </w:pPr>
          </w:p>
          <w:p w14:paraId="6B2A88A0"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4 candidate values: {1, 2, 3 … 32}</w:t>
            </w:r>
          </w:p>
          <w:p w14:paraId="59C84541" w14:textId="77777777" w:rsidR="0023543A" w:rsidRPr="00831D8A" w:rsidRDefault="0023543A" w:rsidP="00D86DE2">
            <w:pPr>
              <w:rPr>
                <w:rFonts w:ascii="Arial" w:eastAsiaTheme="minorEastAsia" w:hAnsi="Arial" w:cs="Arial"/>
                <w:color w:val="000000" w:themeColor="text1"/>
                <w:sz w:val="18"/>
                <w:szCs w:val="18"/>
                <w:lang w:eastAsia="zh-CN"/>
              </w:rPr>
            </w:pPr>
          </w:p>
          <w:p w14:paraId="7315B470"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5 candidate values: {8, 16, 24, … 128}</w:t>
            </w:r>
          </w:p>
          <w:p w14:paraId="22B8271F" w14:textId="77777777" w:rsidR="0023543A" w:rsidRPr="00831D8A" w:rsidRDefault="0023543A" w:rsidP="00D86DE2">
            <w:pPr>
              <w:rPr>
                <w:rFonts w:ascii="Arial" w:eastAsiaTheme="minorEastAsia" w:hAnsi="Arial" w:cs="Arial"/>
                <w:color w:val="000000" w:themeColor="text1"/>
                <w:sz w:val="18"/>
                <w:szCs w:val="18"/>
                <w:lang w:eastAsia="zh-CN"/>
              </w:rPr>
            </w:pPr>
          </w:p>
          <w:p w14:paraId="0DC1A276"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6 candidate values: {5, 6, 7, 8, 9, 10, 12, 14, 16, …, 62, 64}</w:t>
            </w:r>
          </w:p>
          <w:p w14:paraId="5882464F" w14:textId="77777777" w:rsidR="0023543A" w:rsidRPr="00831D8A" w:rsidRDefault="0023543A" w:rsidP="00D86DE2">
            <w:pPr>
              <w:rPr>
                <w:rFonts w:ascii="Arial" w:eastAsiaTheme="minorEastAsia" w:hAnsi="Arial" w:cs="Arial"/>
                <w:color w:val="000000" w:themeColor="text1"/>
                <w:sz w:val="18"/>
                <w:szCs w:val="18"/>
                <w:lang w:eastAsia="zh-CN"/>
              </w:rPr>
            </w:pPr>
          </w:p>
          <w:p w14:paraId="18D01C71"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7 candidate values: {8, 16, 24, …, 248, 256}</w:t>
            </w:r>
          </w:p>
          <w:p w14:paraId="02DFE96E" w14:textId="77777777" w:rsidR="0023543A" w:rsidRPr="00831D8A" w:rsidRDefault="0023543A" w:rsidP="00D86DE2">
            <w:pPr>
              <w:rPr>
                <w:rFonts w:ascii="Arial" w:eastAsiaTheme="minorEastAsia" w:hAnsi="Arial" w:cs="Arial"/>
                <w:color w:val="000000" w:themeColor="text1"/>
                <w:sz w:val="18"/>
                <w:szCs w:val="18"/>
                <w:lang w:eastAsia="zh-CN"/>
              </w:rPr>
            </w:pPr>
          </w:p>
          <w:p w14:paraId="630AD449"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9 candidate values: {2, 3, 4}</w:t>
            </w:r>
          </w:p>
          <w:p w14:paraId="317EDE9F" w14:textId="77777777" w:rsidR="0023543A" w:rsidRPr="00831D8A" w:rsidRDefault="0023543A" w:rsidP="00D86DE2">
            <w:pPr>
              <w:rPr>
                <w:rFonts w:ascii="Arial" w:eastAsiaTheme="minorEastAsia" w:hAnsi="Arial" w:cs="Arial"/>
                <w:color w:val="000000" w:themeColor="text1"/>
                <w:sz w:val="18"/>
                <w:szCs w:val="18"/>
                <w:lang w:eastAsia="zh-CN"/>
              </w:rPr>
            </w:pPr>
          </w:p>
          <w:p w14:paraId="78D7F1D5" w14:textId="77777777" w:rsidR="0023543A" w:rsidRDefault="0023543A" w:rsidP="00D86DE2">
            <w:pPr>
              <w:rPr>
                <w:ins w:id="237" w:author="BENDLIN, RALF M" w:date="2024-05-22T02:34:00Z"/>
                <w:rFonts w:ascii="Arial" w:eastAsiaTheme="minorEastAsia" w:hAnsi="Arial" w:cs="Arial"/>
                <w:bCs/>
                <w:color w:val="000000" w:themeColor="text1"/>
                <w:sz w:val="18"/>
                <w:szCs w:val="18"/>
                <w:lang w:eastAsia="zh-CN"/>
              </w:rPr>
            </w:pPr>
            <w:r w:rsidRPr="00831D8A">
              <w:rPr>
                <w:rFonts w:ascii="Arial" w:eastAsiaTheme="minorEastAsia" w:hAnsi="Arial" w:cs="Arial"/>
                <w:bCs/>
                <w:color w:val="000000" w:themeColor="text1"/>
                <w:sz w:val="18"/>
                <w:szCs w:val="18"/>
                <w:lang w:eastAsia="zh-CN"/>
              </w:rPr>
              <w:t xml:space="preserve">Note: Components 6 and 7 are </w:t>
            </w:r>
            <w:proofErr w:type="spellStart"/>
            <w:r w:rsidRPr="00831D8A">
              <w:rPr>
                <w:rFonts w:ascii="Arial" w:eastAsiaTheme="minorEastAsia" w:hAnsi="Arial" w:cs="Arial"/>
                <w:bCs/>
                <w:color w:val="000000" w:themeColor="text1"/>
                <w:sz w:val="18"/>
                <w:szCs w:val="18"/>
                <w:lang w:eastAsia="zh-CN"/>
              </w:rPr>
              <w:t>signaled</w:t>
            </w:r>
            <w:proofErr w:type="spellEnd"/>
            <w:r w:rsidRPr="00831D8A">
              <w:rPr>
                <w:rFonts w:ascii="Arial" w:eastAsiaTheme="minorEastAsia" w:hAnsi="Arial" w:cs="Arial"/>
                <w:bCs/>
                <w:color w:val="000000" w:themeColor="text1"/>
                <w:sz w:val="18"/>
                <w:szCs w:val="18"/>
                <w:lang w:eastAsia="zh-CN"/>
              </w:rPr>
              <w:t xml:space="preserve"> per BC</w:t>
            </w:r>
          </w:p>
          <w:p w14:paraId="54BEFA9A" w14:textId="77777777" w:rsidR="00EE0529" w:rsidRDefault="00EE0529" w:rsidP="00D86DE2">
            <w:pPr>
              <w:rPr>
                <w:ins w:id="238" w:author="BENDLIN, RALF M" w:date="2024-05-22T02:34:00Z"/>
                <w:rFonts w:ascii="Arial" w:eastAsiaTheme="minorEastAsia" w:hAnsi="Arial" w:cs="Arial"/>
                <w:bCs/>
                <w:color w:val="000000" w:themeColor="text1"/>
                <w:sz w:val="18"/>
                <w:szCs w:val="18"/>
                <w:lang w:eastAsia="zh-CN"/>
              </w:rPr>
            </w:pPr>
          </w:p>
          <w:p w14:paraId="17CBD94A" w14:textId="77777777" w:rsidR="00EE0529" w:rsidRDefault="00EE0529" w:rsidP="00EE0529">
            <w:pPr>
              <w:rPr>
                <w:ins w:id="239" w:author="BENDLIN, RALF M" w:date="2024-05-22T02:35:00Z"/>
                <w:rFonts w:ascii="Arial" w:eastAsiaTheme="minorEastAsia" w:hAnsi="Arial" w:cs="Arial"/>
                <w:bCs/>
                <w:color w:val="000000" w:themeColor="text1"/>
                <w:sz w:val="18"/>
                <w:szCs w:val="18"/>
                <w:lang w:val="en-US" w:eastAsia="zh-CN"/>
              </w:rPr>
            </w:pPr>
            <w:ins w:id="240" w:author="BENDLIN, RALF M" w:date="2024-05-22T02:34:00Z">
              <w:r w:rsidRPr="00EE0529">
                <w:rPr>
                  <w:rFonts w:ascii="Arial" w:eastAsiaTheme="minorEastAsia" w:hAnsi="Arial" w:cs="Arial"/>
                  <w:bCs/>
                  <w:color w:val="000000" w:themeColor="text1"/>
                  <w:sz w:val="18"/>
                  <w:szCs w:val="18"/>
                  <w:lang w:val="en-US" w:eastAsia="zh-CN"/>
                </w:rPr>
                <w:t xml:space="preserve">Note: For components 4~7 in FG42-1, 42-1a/b/c, 42-2, 42-2b and components 3~6 in FG42-2a/c, NZP-CSI-RS resource and CSI-RS ports are counted for reporting settings with and without sub-configurations. </w:t>
              </w:r>
            </w:ins>
          </w:p>
          <w:p w14:paraId="42CD9C98" w14:textId="185BE0CD" w:rsidR="00EE0529" w:rsidRPr="00EE0529" w:rsidRDefault="00EE0529" w:rsidP="00EE0529">
            <w:pPr>
              <w:rPr>
                <w:ins w:id="241" w:author="BENDLIN, RALF M" w:date="2024-05-22T02:34:00Z"/>
                <w:rFonts w:ascii="Arial" w:eastAsiaTheme="minorEastAsia" w:hAnsi="Arial" w:cs="Arial"/>
                <w:bCs/>
                <w:color w:val="000000" w:themeColor="text1"/>
                <w:sz w:val="18"/>
                <w:szCs w:val="18"/>
                <w:lang w:val="en-US" w:eastAsia="zh-CN"/>
              </w:rPr>
            </w:pPr>
            <w:ins w:id="242" w:author="BENDLIN, RALF M" w:date="2024-05-22T02:34:00Z">
              <w:r w:rsidRPr="00EE0529">
                <w:rPr>
                  <w:rFonts w:ascii="Arial" w:eastAsiaTheme="minorEastAsia" w:hAnsi="Arial" w:cs="Arial"/>
                  <w:bCs/>
                  <w:color w:val="000000" w:themeColor="text1"/>
                  <w:sz w:val="18"/>
                  <w:szCs w:val="18"/>
                  <w:lang w:val="en-US" w:eastAsia="zh-CN"/>
                </w:rPr>
                <w:t xml:space="preserve"> </w:t>
              </w:r>
            </w:ins>
          </w:p>
          <w:p w14:paraId="59033EA2" w14:textId="77777777" w:rsidR="00EE0529" w:rsidRDefault="00EE0529" w:rsidP="00EE0529">
            <w:pPr>
              <w:rPr>
                <w:ins w:id="243" w:author="BENDLIN, RALF M" w:date="2024-05-22T02:37:00Z"/>
                <w:rFonts w:ascii="Arial" w:eastAsiaTheme="minorEastAsia" w:hAnsi="Arial" w:cs="Arial"/>
                <w:bCs/>
                <w:color w:val="000000" w:themeColor="text1"/>
                <w:sz w:val="18"/>
                <w:szCs w:val="18"/>
                <w:lang w:val="en-US" w:eastAsia="zh-CN"/>
              </w:rPr>
            </w:pPr>
            <w:ins w:id="244" w:author="BENDLIN, RALF M" w:date="2024-05-22T02:34:00Z">
              <w:r w:rsidRPr="00EE0529">
                <w:rPr>
                  <w:rFonts w:ascii="Arial" w:eastAsiaTheme="minorEastAsia" w:hAnsi="Arial" w:cs="Arial"/>
                  <w:bCs/>
                  <w:color w:val="000000" w:themeColor="text1"/>
                  <w:sz w:val="18"/>
                  <w:szCs w:val="18"/>
                  <w:lang w:val="en-US" w:eastAsia="zh-CN"/>
                </w:rPr>
                <w:t xml:space="preserve">Note: If a UE reports more than one FG from FGs 42-1, 42-1a, 42-1b, 42-1c, 42-2, 42-2a, 42-2b, 42-2c and if the UE is configured with CSI report settings with sub-configurations corresponding to a subset of the reported </w:t>
              </w:r>
              <w:r w:rsidRPr="00EE0529">
                <w:rPr>
                  <w:rFonts w:ascii="Arial" w:eastAsiaTheme="minorEastAsia" w:hAnsi="Arial" w:cs="Arial"/>
                  <w:bCs/>
                  <w:color w:val="000000" w:themeColor="text1"/>
                  <w:sz w:val="18"/>
                  <w:szCs w:val="18"/>
                  <w:lang w:val="en-US" w:eastAsia="zh-CN"/>
                </w:rPr>
                <w:lastRenderedPageBreak/>
                <w:t>FGs 42-1, 42-1a, 42-1b, 42-1c, 42-2, 42-2a, 42-2b, 42-2c, then the supported maximum of NZP-CSI-RS resources/ports is determined by the minimum of the reported values from that subset.</w:t>
              </w:r>
            </w:ins>
          </w:p>
          <w:p w14:paraId="703E5CCB" w14:textId="77777777" w:rsidR="00A41D4E" w:rsidRDefault="00A41D4E" w:rsidP="00EE0529">
            <w:pPr>
              <w:rPr>
                <w:ins w:id="245" w:author="BENDLIN, RALF M" w:date="2024-05-22T02:37:00Z"/>
                <w:rFonts w:ascii="Arial" w:eastAsiaTheme="minorEastAsia" w:hAnsi="Arial" w:cs="Arial"/>
                <w:bCs/>
                <w:color w:val="000000" w:themeColor="text1"/>
                <w:sz w:val="18"/>
                <w:szCs w:val="18"/>
                <w:lang w:val="en-US" w:eastAsia="zh-CN"/>
              </w:rPr>
            </w:pPr>
          </w:p>
          <w:p w14:paraId="0E2968C4" w14:textId="4C7918C9" w:rsidR="00A41D4E" w:rsidRPr="00831D8A" w:rsidRDefault="00A41D4E" w:rsidP="00EE0529">
            <w:pPr>
              <w:rPr>
                <w:rFonts w:ascii="Arial" w:eastAsiaTheme="minorEastAsia" w:hAnsi="Arial" w:cs="Arial"/>
                <w:color w:val="000000" w:themeColor="text1"/>
                <w:sz w:val="18"/>
                <w:szCs w:val="18"/>
                <w:lang w:val="en-US" w:eastAsia="zh-CN"/>
              </w:rPr>
            </w:pPr>
            <w:ins w:id="246" w:author="BENDLIN, RALF M" w:date="2024-05-22T02:37:00Z">
              <w:r w:rsidRPr="00A41D4E">
                <w:rPr>
                  <w:rFonts w:ascii="Arial" w:eastAsiaTheme="minorEastAsia" w:hAnsi="Arial" w:cs="Arial"/>
                  <w:bCs/>
                  <w:color w:val="000000" w:themeColor="text1"/>
                  <w:sz w:val="18"/>
                  <w:szCs w:val="18"/>
                  <w:lang w:val="en-US" w:eastAsia="zh-CN"/>
                </w:rPr>
                <w:t>Note: If a UE reports both FGs 42-1a and 42-1c and if the UE is configured with CSI report settings with sub-configurations corresponding to both FGs 42-1a and 42-1c,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42-1a and 42-1c.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4ED42" w14:textId="2DABF70C" w:rsidR="0023543A" w:rsidRPr="00831D8A" w:rsidRDefault="0023543A" w:rsidP="00D86DE2">
            <w:pPr>
              <w:pStyle w:val="TAL"/>
              <w:rPr>
                <w:rFonts w:cs="Arial"/>
                <w:color w:val="000000" w:themeColor="text1"/>
                <w:szCs w:val="18"/>
                <w:lang w:eastAsia="ja-JP"/>
              </w:rPr>
            </w:pPr>
            <w:r w:rsidRPr="00831D8A">
              <w:rPr>
                <w:rFonts w:cs="Arial"/>
                <w:color w:val="000000" w:themeColor="text1"/>
                <w:szCs w:val="18"/>
                <w:lang w:eastAsia="ja-JP"/>
              </w:rPr>
              <w:lastRenderedPageBreak/>
              <w:t xml:space="preserve">Optional with capability </w:t>
            </w:r>
            <w:proofErr w:type="spellStart"/>
            <w:r w:rsidRPr="00831D8A">
              <w:rPr>
                <w:rFonts w:cs="Arial"/>
                <w:color w:val="000000" w:themeColor="text1"/>
                <w:szCs w:val="18"/>
                <w:lang w:eastAsia="ja-JP"/>
              </w:rPr>
              <w:t>signaling</w:t>
            </w:r>
            <w:proofErr w:type="spellEnd"/>
          </w:p>
        </w:tc>
      </w:tr>
      <w:tr w:rsidR="00831D8A" w:rsidRPr="00831D8A" w14:paraId="380D895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2453AF" w14:textId="328F886A"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B2A02" w14:textId="4771064D"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74280" w14:textId="560B8FDD"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AED9A" w14:textId="02485C8B"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1. Support of CSI feedback based on CSI report sub-configuration(s), each containing one port subset configuration/list of CSI-RS </w:t>
            </w:r>
            <w:r w:rsidR="00553655" w:rsidRPr="00831D8A">
              <w:rPr>
                <w:rFonts w:ascii="Arial" w:eastAsiaTheme="minorEastAsia" w:hAnsi="Arial" w:cs="Arial"/>
                <w:color w:val="000000" w:themeColor="text1"/>
                <w:sz w:val="18"/>
                <w:szCs w:val="18"/>
                <w:lang w:eastAsia="zh-CN"/>
              </w:rPr>
              <w:t xml:space="preserve">resource </w:t>
            </w:r>
            <w:r w:rsidRPr="00831D8A">
              <w:rPr>
                <w:rFonts w:ascii="Arial" w:eastAsiaTheme="minorEastAsia" w:hAnsi="Arial" w:cs="Arial"/>
                <w:color w:val="000000" w:themeColor="text1"/>
                <w:sz w:val="18"/>
                <w:szCs w:val="18"/>
                <w:lang w:eastAsia="zh-CN"/>
              </w:rPr>
              <w:t>IDs for aperiodic CSI reporting</w:t>
            </w:r>
          </w:p>
          <w:p w14:paraId="1699D808"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2. The max number of sub-configurations </w:t>
            </w:r>
            <w:proofErr w:type="spellStart"/>
            <w:r w:rsidRPr="00831D8A">
              <w:rPr>
                <w:rFonts w:ascii="Arial" w:eastAsiaTheme="minorEastAsia" w:hAnsi="Arial" w:cs="Arial"/>
                <w:color w:val="000000" w:themeColor="text1"/>
                <w:sz w:val="18"/>
                <w:szCs w:val="18"/>
                <w:lang w:eastAsia="zh-CN"/>
              </w:rPr>
              <w:t>Lmax</w:t>
            </w:r>
            <w:proofErr w:type="spellEnd"/>
            <w:r w:rsidRPr="00831D8A">
              <w:rPr>
                <w:rFonts w:ascii="Arial" w:eastAsiaTheme="minorEastAsia" w:hAnsi="Arial" w:cs="Arial"/>
                <w:color w:val="000000" w:themeColor="text1"/>
                <w:sz w:val="18"/>
                <w:szCs w:val="18"/>
                <w:lang w:eastAsia="zh-CN"/>
              </w:rPr>
              <w:t xml:space="preserve"> in one CSI report configuration</w:t>
            </w:r>
          </w:p>
          <w:p w14:paraId="27016F64" w14:textId="2305B5A1" w:rsidR="0087336D" w:rsidRPr="00831D8A" w:rsidRDefault="0087336D" w:rsidP="00D86DE2">
            <w:pPr>
              <w:rPr>
                <w:rFonts w:ascii="Arial" w:hAnsi="Arial" w:cs="Arial"/>
                <w:strike/>
                <w:color w:val="000000" w:themeColor="text1"/>
                <w:sz w:val="18"/>
                <w:szCs w:val="18"/>
              </w:rPr>
            </w:pPr>
            <w:r w:rsidRPr="00831D8A">
              <w:rPr>
                <w:rFonts w:ascii="Arial" w:eastAsiaTheme="minorEastAsia" w:hAnsi="Arial" w:cs="Arial"/>
                <w:color w:val="000000" w:themeColor="text1"/>
                <w:sz w:val="18"/>
                <w:szCs w:val="18"/>
                <w:lang w:eastAsia="zh-CN"/>
              </w:rPr>
              <w:t>3. Report of N CSI</w:t>
            </w:r>
            <w:r w:rsidR="00BC1E9B" w:rsidRPr="00831D8A">
              <w:rPr>
                <w:rFonts w:ascii="Arial" w:eastAsiaTheme="minorEastAsia" w:hAnsi="Arial" w:cs="Arial"/>
                <w:color w:val="000000" w:themeColor="text1"/>
                <w:sz w:val="18"/>
                <w:szCs w:val="18"/>
                <w:lang w:eastAsia="zh-CN"/>
              </w:rPr>
              <w:t xml:space="preserve"> sub-report</w:t>
            </w:r>
            <w:r w:rsidRPr="00831D8A">
              <w:rPr>
                <w:rFonts w:ascii="Arial" w:eastAsiaTheme="minorEastAsia" w:hAnsi="Arial" w:cs="Arial"/>
                <w:color w:val="000000" w:themeColor="text1"/>
                <w:sz w:val="18"/>
                <w:szCs w:val="18"/>
                <w:lang w:eastAsia="zh-CN"/>
              </w:rPr>
              <w:t xml:space="preserve">(s) </w:t>
            </w:r>
            <w:r w:rsidR="00BC1E9B" w:rsidRPr="00831D8A">
              <w:rPr>
                <w:rFonts w:ascii="Arial" w:eastAsiaTheme="minorEastAsia" w:hAnsi="Arial" w:cs="Arial"/>
                <w:color w:val="000000" w:themeColor="text1"/>
                <w:sz w:val="18"/>
                <w:szCs w:val="18"/>
                <w:lang w:eastAsia="zh-CN"/>
              </w:rPr>
              <w:t xml:space="preserve">included </w:t>
            </w:r>
            <w:r w:rsidRPr="00831D8A">
              <w:rPr>
                <w:rFonts w:ascii="Arial" w:eastAsiaTheme="minorEastAsia" w:hAnsi="Arial" w:cs="Arial"/>
                <w:color w:val="000000" w:themeColor="text1"/>
                <w:sz w:val="18"/>
                <w:szCs w:val="18"/>
                <w:lang w:eastAsia="zh-CN"/>
              </w:rPr>
              <w:t xml:space="preserve">in one CSI report where each CSI </w:t>
            </w:r>
            <w:r w:rsidR="00BC1E9B" w:rsidRPr="00831D8A">
              <w:rPr>
                <w:rFonts w:ascii="Arial" w:eastAsiaTheme="minorEastAsia" w:hAnsi="Arial" w:cs="Arial"/>
                <w:color w:val="000000" w:themeColor="text1"/>
                <w:sz w:val="18"/>
                <w:szCs w:val="18"/>
                <w:lang w:eastAsia="zh-CN"/>
              </w:rPr>
              <w:t xml:space="preserve">sub-report </w:t>
            </w:r>
            <w:r w:rsidRPr="00831D8A">
              <w:rPr>
                <w:rFonts w:ascii="Arial" w:eastAsiaTheme="minorEastAsia" w:hAnsi="Arial" w:cs="Arial"/>
                <w:color w:val="000000" w:themeColor="text1"/>
                <w:sz w:val="18"/>
                <w:szCs w:val="18"/>
                <w:lang w:eastAsia="zh-CN"/>
              </w:rPr>
              <w:t>corresponds to one sub-configuration</w:t>
            </w:r>
          </w:p>
          <w:p w14:paraId="7D1B29EA"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4. Supported maximum number of </w:t>
            </w:r>
            <w:r w:rsidRPr="00831D8A">
              <w:rPr>
                <w:rFonts w:ascii="Arial" w:hAnsi="Arial" w:cs="Arial"/>
                <w:color w:val="000000" w:themeColor="text1"/>
                <w:sz w:val="18"/>
                <w:szCs w:val="18"/>
              </w:rPr>
              <w:t>simultaneous NZP-CSI-RS resources per CC</w:t>
            </w:r>
          </w:p>
          <w:p w14:paraId="1623E701"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5. Supported maximum number of </w:t>
            </w:r>
            <w:r w:rsidRPr="00831D8A">
              <w:rPr>
                <w:rFonts w:ascii="Arial" w:hAnsi="Arial" w:cs="Arial"/>
                <w:color w:val="000000" w:themeColor="text1"/>
                <w:sz w:val="18"/>
                <w:szCs w:val="18"/>
              </w:rPr>
              <w:t>total CSI-RS ports in simultaneous NZP-CSI-RS resources per CC</w:t>
            </w:r>
          </w:p>
          <w:p w14:paraId="7A61C18A"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6. Supported maximum number of </w:t>
            </w:r>
            <w:r w:rsidRPr="00831D8A">
              <w:rPr>
                <w:rFonts w:ascii="Arial" w:hAnsi="Arial" w:cs="Arial"/>
                <w:color w:val="000000" w:themeColor="text1"/>
                <w:sz w:val="18"/>
                <w:szCs w:val="18"/>
              </w:rPr>
              <w:t>simultaneous NZP-CSI-RS resources in active BWPs across all CCs</w:t>
            </w:r>
          </w:p>
          <w:p w14:paraId="134AC379"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7. Supported maximum number of </w:t>
            </w:r>
            <w:r w:rsidRPr="00831D8A">
              <w:rPr>
                <w:rFonts w:ascii="Arial" w:hAnsi="Arial" w:cs="Arial"/>
                <w:color w:val="000000" w:themeColor="text1"/>
                <w:sz w:val="18"/>
                <w:szCs w:val="18"/>
              </w:rPr>
              <w:t>total CSI-RS ports in simultaneous NZP-CSI-RS resources in active BWPs across all CCs</w:t>
            </w:r>
          </w:p>
          <w:p w14:paraId="3639A1A5" w14:textId="77777777" w:rsidR="0087336D" w:rsidRPr="00831D8A" w:rsidRDefault="0087336D" w:rsidP="00D86DE2">
            <w:pPr>
              <w:rPr>
                <w:rFonts w:ascii="Arial" w:hAnsi="Arial" w:cs="Arial"/>
                <w:color w:val="000000" w:themeColor="text1"/>
                <w:sz w:val="18"/>
                <w:szCs w:val="18"/>
              </w:rPr>
            </w:pPr>
            <w:r w:rsidRPr="00831D8A">
              <w:rPr>
                <w:rFonts w:ascii="Arial" w:hAnsi="Arial" w:cs="Arial"/>
                <w:color w:val="000000" w:themeColor="text1"/>
                <w:sz w:val="18"/>
                <w:szCs w:val="18"/>
              </w:rPr>
              <w:t>8. Support of single-panel type 1 codebook</w:t>
            </w:r>
          </w:p>
          <w:p w14:paraId="5BFB029E" w14:textId="76DC503D" w:rsidR="0087336D" w:rsidRPr="00831D8A" w:rsidRDefault="0087336D" w:rsidP="00D86DE2">
            <w:pPr>
              <w:rPr>
                <w:rFonts w:ascii="Arial" w:hAnsi="Arial" w:cs="Arial"/>
                <w:color w:val="000000" w:themeColor="text1"/>
                <w:sz w:val="18"/>
                <w:szCs w:val="18"/>
              </w:rPr>
            </w:pPr>
            <w:r w:rsidRPr="00831D8A">
              <w:rPr>
                <w:rFonts w:ascii="Arial" w:hAnsi="Arial" w:cs="Arial"/>
                <w:color w:val="000000" w:themeColor="text1"/>
                <w:sz w:val="18"/>
                <w:szCs w:val="18"/>
              </w:rPr>
              <w:t>9. Supported total number of aperiodic CSI reporting settings without sub-configurations plus the total number of sub-configurations across</w:t>
            </w:r>
            <w:ins w:id="247" w:author="BENDLIN, RALF M" w:date="2024-05-22T02:33:00Z">
              <w:r w:rsidR="002E416F">
                <w:rPr>
                  <w:rFonts w:ascii="Arial" w:hAnsi="Arial" w:cs="Arial"/>
                  <w:color w:val="000000" w:themeColor="text1"/>
                  <w:sz w:val="18"/>
                  <w:szCs w:val="18"/>
                </w:rPr>
                <w:t xml:space="preserve"> </w:t>
              </w:r>
              <w:r w:rsidR="002E416F" w:rsidRPr="002E416F">
                <w:rPr>
                  <w:rFonts w:ascii="Arial" w:hAnsi="Arial" w:cs="Arial"/>
                  <w:color w:val="000000" w:themeColor="text1"/>
                  <w:sz w:val="18"/>
                  <w:szCs w:val="18"/>
                  <w:lang w:val="en-US"/>
                </w:rPr>
                <w:t>aperiodic</w:t>
              </w:r>
            </w:ins>
            <w:r w:rsidRPr="00831D8A">
              <w:rPr>
                <w:rFonts w:ascii="Arial" w:hAnsi="Arial" w:cs="Arial"/>
                <w:color w:val="000000" w:themeColor="text1"/>
                <w:sz w:val="18"/>
                <w:szCs w:val="18"/>
              </w:rPr>
              <w:t xml:space="preserve"> CSI report settings with sub-configurations per BWP</w:t>
            </w:r>
          </w:p>
          <w:p w14:paraId="393F160C" w14:textId="3745A65B" w:rsidR="0087336D" w:rsidRPr="00831D8A" w:rsidRDefault="0087336D" w:rsidP="00D86DE2">
            <w:pPr>
              <w:rPr>
                <w:rFonts w:ascii="Arial" w:eastAsiaTheme="minorEastAsia"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D9344" w14:textId="6C943491" w:rsidR="0087336D" w:rsidRPr="00831D8A" w:rsidDel="00C75B1C" w:rsidRDefault="0087336D" w:rsidP="00D86DE2">
            <w:pPr>
              <w:pStyle w:val="TAL"/>
              <w:rPr>
                <w:rFonts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7676E" w14:textId="0CB19930"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7A4A1"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37AC6" w14:textId="144E7951" w:rsidR="0087336D" w:rsidRPr="00831D8A" w:rsidRDefault="0087336D" w:rsidP="00D86DE2">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9BFF1" w14:textId="2190D8B7" w:rsidR="0087336D" w:rsidRPr="00831D8A" w:rsidDel="00A816FB" w:rsidRDefault="0087336D" w:rsidP="00D86DE2">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55B5C" w14:textId="4CD6B87A"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EDE52" w14:textId="646FEB8C"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3BA0A" w14:textId="34AC41C9"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9363"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1 candidate values: {SD-type1, SD-type2, SD-type1and2}</w:t>
            </w:r>
          </w:p>
          <w:p w14:paraId="1115AA4A" w14:textId="77777777" w:rsidR="00F84F47" w:rsidRPr="00831D8A" w:rsidRDefault="00F84F47" w:rsidP="00D86DE2">
            <w:pPr>
              <w:rPr>
                <w:rFonts w:ascii="Arial" w:eastAsiaTheme="minorEastAsia" w:hAnsi="Arial" w:cs="Arial"/>
                <w:color w:val="000000" w:themeColor="text1"/>
                <w:sz w:val="18"/>
                <w:szCs w:val="18"/>
                <w:lang w:eastAsia="zh-CN"/>
              </w:rPr>
            </w:pPr>
          </w:p>
          <w:p w14:paraId="07C4C217" w14:textId="77777777" w:rsidR="00F84F47" w:rsidRPr="00831D8A" w:rsidRDefault="00F84F47" w:rsidP="00F84F47">
            <w:pPr>
              <w:rPr>
                <w:rFonts w:ascii="Arial" w:eastAsiaTheme="minorEastAsia" w:hAnsi="Arial" w:cs="Arial"/>
                <w:color w:val="000000" w:themeColor="text1"/>
                <w:sz w:val="18"/>
                <w:szCs w:val="18"/>
                <w:lang w:val="en-US" w:eastAsia="zh-CN"/>
              </w:rPr>
            </w:pPr>
            <w:r w:rsidRPr="00F84F47">
              <w:rPr>
                <w:rFonts w:ascii="Arial" w:eastAsiaTheme="minorEastAsia" w:hAnsi="Arial" w:cs="Arial"/>
                <w:color w:val="000000" w:themeColor="text1"/>
                <w:sz w:val="18"/>
                <w:szCs w:val="18"/>
                <w:lang w:val="en-US" w:eastAsia="zh-CN"/>
              </w:rPr>
              <w:t xml:space="preserve">Note: </w:t>
            </w:r>
            <w:r w:rsidRPr="00F84F47">
              <w:rPr>
                <w:rFonts w:ascii="Arial" w:eastAsiaTheme="minorEastAsia" w:hAnsi="Arial" w:cs="Arial" w:hint="eastAsia"/>
                <w:color w:val="000000" w:themeColor="text1"/>
                <w:sz w:val="18"/>
                <w:szCs w:val="18"/>
                <w:lang w:val="en-US" w:eastAsia="zh-CN"/>
              </w:rPr>
              <w:t xml:space="preserve">SD-type1 refers to configuration contains </w:t>
            </w:r>
            <w:r w:rsidRPr="00F84F47">
              <w:rPr>
                <w:rFonts w:ascii="Arial" w:eastAsiaTheme="minorEastAsia" w:hAnsi="Arial" w:cs="Arial"/>
                <w:color w:val="000000" w:themeColor="text1"/>
                <w:sz w:val="18"/>
                <w:szCs w:val="18"/>
                <w:lang w:val="en-US" w:eastAsia="zh-CN"/>
              </w:rPr>
              <w:t>one port subset</w:t>
            </w:r>
          </w:p>
          <w:p w14:paraId="1C5B5B66" w14:textId="77777777" w:rsidR="00F84F47" w:rsidRPr="00F84F47" w:rsidRDefault="00F84F47" w:rsidP="00F84F47">
            <w:pPr>
              <w:rPr>
                <w:rFonts w:ascii="Arial" w:eastAsiaTheme="minorEastAsia" w:hAnsi="Arial" w:cs="Arial"/>
                <w:color w:val="000000" w:themeColor="text1"/>
                <w:sz w:val="18"/>
                <w:szCs w:val="18"/>
                <w:lang w:val="en-US" w:eastAsia="zh-CN"/>
              </w:rPr>
            </w:pPr>
          </w:p>
          <w:p w14:paraId="01A6CABF" w14:textId="316282E0" w:rsidR="00F84F47" w:rsidRPr="00831D8A" w:rsidRDefault="00F84F47" w:rsidP="00D86DE2">
            <w:pPr>
              <w:rPr>
                <w:rFonts w:ascii="Arial" w:eastAsiaTheme="minorEastAsia" w:hAnsi="Arial" w:cs="Arial"/>
                <w:color w:val="000000" w:themeColor="text1"/>
                <w:sz w:val="18"/>
                <w:szCs w:val="18"/>
                <w:lang w:val="en-US" w:eastAsia="zh-CN"/>
              </w:rPr>
            </w:pPr>
            <w:r w:rsidRPr="00F84F47">
              <w:rPr>
                <w:rFonts w:ascii="Arial" w:eastAsiaTheme="minorEastAsia" w:hAnsi="Arial" w:cs="Arial"/>
                <w:color w:val="000000" w:themeColor="text1"/>
                <w:sz w:val="18"/>
                <w:szCs w:val="18"/>
                <w:lang w:val="en-US" w:eastAsia="zh-CN"/>
              </w:rPr>
              <w:t xml:space="preserve">Note: </w:t>
            </w:r>
            <w:r w:rsidRPr="00F84F47">
              <w:rPr>
                <w:rFonts w:ascii="Arial" w:eastAsiaTheme="minorEastAsia" w:hAnsi="Arial" w:cs="Arial" w:hint="eastAsia"/>
                <w:color w:val="000000" w:themeColor="text1"/>
                <w:sz w:val="18"/>
                <w:szCs w:val="18"/>
                <w:lang w:val="en-US" w:eastAsia="zh-CN"/>
              </w:rPr>
              <w:t xml:space="preserve">SD-type2 refers to configuration contains </w:t>
            </w:r>
            <w:r w:rsidRPr="00F84F47">
              <w:rPr>
                <w:rFonts w:ascii="Arial" w:eastAsiaTheme="minorEastAsia" w:hAnsi="Arial" w:cs="Arial"/>
                <w:color w:val="000000" w:themeColor="text1"/>
                <w:sz w:val="18"/>
                <w:szCs w:val="18"/>
                <w:lang w:val="en-US" w:eastAsia="zh-CN"/>
              </w:rPr>
              <w:t xml:space="preserve">list of CSI-RS </w:t>
            </w:r>
            <w:r w:rsidRPr="00F84F47">
              <w:rPr>
                <w:rFonts w:ascii="Arial" w:eastAsiaTheme="minorEastAsia" w:hAnsi="Arial" w:cs="Arial" w:hint="eastAsia"/>
                <w:color w:val="000000" w:themeColor="text1"/>
                <w:sz w:val="18"/>
                <w:szCs w:val="18"/>
                <w:lang w:val="en-US" w:eastAsia="zh-CN"/>
              </w:rPr>
              <w:t xml:space="preserve">resource </w:t>
            </w:r>
            <w:r w:rsidRPr="00F84F47">
              <w:rPr>
                <w:rFonts w:ascii="Arial" w:eastAsiaTheme="minorEastAsia" w:hAnsi="Arial" w:cs="Arial"/>
                <w:color w:val="000000" w:themeColor="text1"/>
                <w:sz w:val="18"/>
                <w:szCs w:val="18"/>
                <w:lang w:val="en-US" w:eastAsia="zh-CN"/>
              </w:rPr>
              <w:t>IDs</w:t>
            </w:r>
          </w:p>
          <w:p w14:paraId="60770EDC" w14:textId="77777777" w:rsidR="0087336D" w:rsidRPr="00831D8A" w:rsidRDefault="0087336D" w:rsidP="00D86DE2">
            <w:pPr>
              <w:rPr>
                <w:rFonts w:ascii="Arial" w:eastAsiaTheme="minorEastAsia" w:hAnsi="Arial" w:cs="Arial"/>
                <w:color w:val="000000" w:themeColor="text1"/>
                <w:sz w:val="18"/>
                <w:szCs w:val="18"/>
                <w:lang w:eastAsia="zh-CN"/>
              </w:rPr>
            </w:pPr>
          </w:p>
          <w:p w14:paraId="5281FC37" w14:textId="77777777" w:rsidR="0087336D" w:rsidRPr="00831D8A" w:rsidRDefault="0087336D" w:rsidP="00D86DE2">
            <w:pPr>
              <w:rPr>
                <w:rFonts w:ascii="Arial" w:eastAsia="SimSun" w:hAnsi="Arial" w:cs="Arial"/>
                <w:color w:val="000000" w:themeColor="text1"/>
                <w:sz w:val="18"/>
                <w:szCs w:val="18"/>
              </w:rPr>
            </w:pPr>
            <w:r w:rsidRPr="00831D8A">
              <w:rPr>
                <w:rFonts w:ascii="Arial" w:eastAsiaTheme="minorEastAsia" w:hAnsi="Arial" w:cs="Arial"/>
                <w:color w:val="000000" w:themeColor="text1"/>
                <w:sz w:val="18"/>
                <w:szCs w:val="18"/>
                <w:lang w:eastAsia="zh-CN"/>
              </w:rPr>
              <w:t>Component 2 candidate values: {2,3,4,5,6,7,8}</w:t>
            </w:r>
          </w:p>
          <w:p w14:paraId="5FB5B234" w14:textId="77777777" w:rsidR="0087336D" w:rsidRPr="00831D8A" w:rsidRDefault="0087336D" w:rsidP="00D86DE2">
            <w:pPr>
              <w:rPr>
                <w:rFonts w:ascii="Arial" w:eastAsiaTheme="minorEastAsia" w:hAnsi="Arial" w:cs="Arial"/>
                <w:color w:val="000000" w:themeColor="text1"/>
                <w:sz w:val="18"/>
                <w:szCs w:val="18"/>
                <w:lang w:eastAsia="zh-CN"/>
              </w:rPr>
            </w:pPr>
          </w:p>
          <w:p w14:paraId="58826821" w14:textId="163504E1"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3 candidate values </w:t>
            </w:r>
            <w:r w:rsidR="00610AA6" w:rsidRPr="00831D8A">
              <w:rPr>
                <w:rFonts w:ascii="Arial" w:eastAsiaTheme="minorEastAsia" w:hAnsi="Arial" w:cs="Arial"/>
                <w:color w:val="000000" w:themeColor="text1"/>
                <w:sz w:val="18"/>
                <w:szCs w:val="18"/>
                <w:lang w:eastAsia="zh-CN"/>
              </w:rPr>
              <w:t>{2,3,4}</w:t>
            </w:r>
          </w:p>
          <w:p w14:paraId="1DE1A1C4" w14:textId="77777777" w:rsidR="0087336D" w:rsidRPr="00831D8A" w:rsidRDefault="0087336D" w:rsidP="00D86DE2">
            <w:pPr>
              <w:rPr>
                <w:rFonts w:ascii="Arial" w:eastAsiaTheme="minorEastAsia" w:hAnsi="Arial" w:cs="Arial"/>
                <w:color w:val="000000" w:themeColor="text1"/>
                <w:sz w:val="18"/>
                <w:szCs w:val="18"/>
                <w:lang w:eastAsia="zh-CN"/>
              </w:rPr>
            </w:pPr>
          </w:p>
          <w:p w14:paraId="7407A5A1"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4 candidate values: </w:t>
            </w:r>
            <w:r w:rsidRPr="00831D8A">
              <w:rPr>
                <w:rFonts w:ascii="Arial" w:eastAsiaTheme="minorEastAsia" w:hAnsi="Arial" w:cs="Arial"/>
                <w:strike/>
                <w:color w:val="000000" w:themeColor="text1"/>
                <w:sz w:val="18"/>
                <w:szCs w:val="18"/>
                <w:lang w:eastAsia="zh-CN"/>
              </w:rPr>
              <w:br/>
            </w:r>
            <w:r w:rsidRPr="00831D8A">
              <w:rPr>
                <w:rFonts w:ascii="Arial" w:eastAsiaTheme="minorEastAsia" w:hAnsi="Arial" w:cs="Arial"/>
                <w:color w:val="000000" w:themeColor="text1"/>
                <w:sz w:val="18"/>
                <w:szCs w:val="18"/>
                <w:lang w:eastAsia="zh-CN"/>
              </w:rPr>
              <w:t>SD Type 1: {1, 2, 3 … 32}</w:t>
            </w:r>
            <w:r w:rsidRPr="00831D8A">
              <w:rPr>
                <w:rFonts w:ascii="Arial" w:eastAsiaTheme="minorEastAsia" w:hAnsi="Arial" w:cs="Arial"/>
                <w:color w:val="000000" w:themeColor="text1"/>
                <w:sz w:val="18"/>
                <w:szCs w:val="18"/>
                <w:lang w:eastAsia="zh-CN"/>
              </w:rPr>
              <w:br/>
              <w:t>SD Type 2: {1, 2, 3 … 32}</w:t>
            </w:r>
          </w:p>
          <w:p w14:paraId="646A11FD" w14:textId="77777777" w:rsidR="0087336D" w:rsidRPr="00831D8A" w:rsidRDefault="0087336D" w:rsidP="00D86DE2">
            <w:pPr>
              <w:rPr>
                <w:rFonts w:ascii="Arial" w:eastAsiaTheme="minorEastAsia" w:hAnsi="Arial" w:cs="Arial"/>
                <w:color w:val="000000" w:themeColor="text1"/>
                <w:sz w:val="18"/>
                <w:szCs w:val="18"/>
                <w:lang w:eastAsia="zh-CN"/>
              </w:rPr>
            </w:pPr>
          </w:p>
          <w:p w14:paraId="54410488"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5 candidate values: </w:t>
            </w:r>
            <w:r w:rsidRPr="00831D8A">
              <w:rPr>
                <w:rFonts w:ascii="Arial" w:eastAsiaTheme="minorEastAsia" w:hAnsi="Arial" w:cs="Arial"/>
                <w:bCs/>
                <w:color w:val="000000" w:themeColor="text1"/>
                <w:sz w:val="18"/>
                <w:szCs w:val="18"/>
                <w:lang w:eastAsia="zh-CN"/>
              </w:rPr>
              <w:br/>
            </w:r>
            <w:r w:rsidRPr="00831D8A">
              <w:rPr>
                <w:rFonts w:ascii="Arial" w:eastAsiaTheme="minorEastAsia" w:hAnsi="Arial" w:cs="Arial"/>
                <w:color w:val="000000" w:themeColor="text1"/>
                <w:sz w:val="18"/>
                <w:szCs w:val="18"/>
                <w:lang w:eastAsia="zh-CN"/>
              </w:rPr>
              <w:t xml:space="preserve">SD Type 1: {8, 16, 24, … </w:t>
            </w:r>
            <w:proofErr w:type="gramStart"/>
            <w:r w:rsidRPr="00831D8A">
              <w:rPr>
                <w:rFonts w:ascii="Arial" w:eastAsiaTheme="minorEastAsia" w:hAnsi="Arial" w:cs="Arial"/>
                <w:color w:val="000000" w:themeColor="text1"/>
                <w:sz w:val="18"/>
                <w:szCs w:val="18"/>
                <w:lang w:eastAsia="zh-CN"/>
              </w:rPr>
              <w:t>128 }</w:t>
            </w:r>
            <w:proofErr w:type="gramEnd"/>
            <w:r w:rsidRPr="00831D8A">
              <w:rPr>
                <w:rFonts w:ascii="Arial" w:eastAsiaTheme="minorEastAsia" w:hAnsi="Arial" w:cs="Arial"/>
                <w:color w:val="000000" w:themeColor="text1"/>
                <w:sz w:val="18"/>
                <w:szCs w:val="18"/>
                <w:lang w:eastAsia="zh-CN"/>
              </w:rPr>
              <w:br/>
              <w:t>SD Type 2: {8, 16, 24, … 128 }</w:t>
            </w:r>
          </w:p>
          <w:p w14:paraId="5D57A547" w14:textId="77777777" w:rsidR="0087336D" w:rsidRPr="00831D8A" w:rsidRDefault="0087336D" w:rsidP="00D86DE2">
            <w:pPr>
              <w:rPr>
                <w:rFonts w:ascii="Arial" w:eastAsiaTheme="minorEastAsia" w:hAnsi="Arial" w:cs="Arial"/>
                <w:color w:val="000000" w:themeColor="text1"/>
                <w:sz w:val="18"/>
                <w:szCs w:val="18"/>
                <w:lang w:eastAsia="zh-CN"/>
              </w:rPr>
            </w:pPr>
          </w:p>
          <w:p w14:paraId="066C86C3"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6 candidate values: </w:t>
            </w:r>
            <w:r w:rsidRPr="00831D8A">
              <w:rPr>
                <w:rFonts w:ascii="Arial" w:eastAsiaTheme="minorEastAsia" w:hAnsi="Arial" w:cs="Arial"/>
                <w:color w:val="000000" w:themeColor="text1"/>
                <w:sz w:val="18"/>
                <w:szCs w:val="18"/>
                <w:lang w:eastAsia="zh-CN"/>
              </w:rPr>
              <w:br/>
              <w:t>SD Type 1: {5, 6, 7, 8, 9, 10, 12, 14, 16, …, 62, 64}</w:t>
            </w:r>
            <w:r w:rsidRPr="00831D8A">
              <w:rPr>
                <w:rFonts w:ascii="Arial" w:eastAsiaTheme="minorEastAsia" w:hAnsi="Arial" w:cs="Arial"/>
                <w:color w:val="000000" w:themeColor="text1"/>
                <w:sz w:val="18"/>
                <w:szCs w:val="18"/>
                <w:lang w:eastAsia="zh-CN"/>
              </w:rPr>
              <w:br/>
              <w:t>SD Type 2: {5, 6, 7, 8, 9, 10, 12, 14, 16, …, 62, 64}</w:t>
            </w:r>
          </w:p>
          <w:p w14:paraId="0C7AA4E2" w14:textId="77777777" w:rsidR="0087336D" w:rsidRPr="00831D8A" w:rsidRDefault="0087336D" w:rsidP="00D86DE2">
            <w:pPr>
              <w:rPr>
                <w:rFonts w:ascii="Arial" w:eastAsiaTheme="minorEastAsia" w:hAnsi="Arial" w:cs="Arial"/>
                <w:color w:val="000000" w:themeColor="text1"/>
                <w:sz w:val="18"/>
                <w:szCs w:val="18"/>
                <w:lang w:eastAsia="zh-CN"/>
              </w:rPr>
            </w:pPr>
          </w:p>
          <w:p w14:paraId="581434DD"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7 candidate values: </w:t>
            </w:r>
            <w:r w:rsidRPr="00831D8A">
              <w:rPr>
                <w:rFonts w:ascii="Arial" w:eastAsiaTheme="minorEastAsia" w:hAnsi="Arial" w:cs="Arial"/>
                <w:bCs/>
                <w:color w:val="000000" w:themeColor="text1"/>
                <w:sz w:val="18"/>
                <w:szCs w:val="18"/>
                <w:lang w:eastAsia="zh-CN"/>
              </w:rPr>
              <w:br/>
            </w:r>
            <w:r w:rsidRPr="00831D8A">
              <w:rPr>
                <w:rFonts w:ascii="Arial" w:eastAsiaTheme="minorEastAsia" w:hAnsi="Arial" w:cs="Arial"/>
                <w:color w:val="000000" w:themeColor="text1"/>
                <w:sz w:val="18"/>
                <w:szCs w:val="18"/>
                <w:lang w:eastAsia="zh-CN"/>
              </w:rPr>
              <w:t>SD Type 1: {8, 16, 24, …, 248, 256}</w:t>
            </w:r>
            <w:r w:rsidRPr="00831D8A">
              <w:rPr>
                <w:rFonts w:ascii="Arial" w:eastAsiaTheme="minorEastAsia" w:hAnsi="Arial" w:cs="Arial"/>
                <w:color w:val="000000" w:themeColor="text1"/>
                <w:sz w:val="18"/>
                <w:szCs w:val="18"/>
                <w:lang w:eastAsia="zh-CN"/>
              </w:rPr>
              <w:br/>
              <w:t>SD Type 2: {8, 16, 24, …, 248, 256}</w:t>
            </w:r>
          </w:p>
          <w:p w14:paraId="1A3CD60F" w14:textId="77777777" w:rsidR="0087336D" w:rsidRPr="00831D8A" w:rsidRDefault="0087336D" w:rsidP="00D86DE2">
            <w:pPr>
              <w:rPr>
                <w:rFonts w:ascii="Arial" w:eastAsiaTheme="minorEastAsia" w:hAnsi="Arial" w:cs="Arial"/>
                <w:color w:val="000000" w:themeColor="text1"/>
                <w:sz w:val="18"/>
                <w:szCs w:val="18"/>
                <w:lang w:eastAsia="zh-CN"/>
              </w:rPr>
            </w:pPr>
          </w:p>
          <w:p w14:paraId="2AECB3C6"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Note: Components 6 and 7 are </w:t>
            </w:r>
            <w:proofErr w:type="spellStart"/>
            <w:r w:rsidRPr="00831D8A">
              <w:rPr>
                <w:rFonts w:ascii="Arial" w:eastAsiaTheme="minorEastAsia" w:hAnsi="Arial" w:cs="Arial"/>
                <w:color w:val="000000" w:themeColor="text1"/>
                <w:sz w:val="18"/>
                <w:szCs w:val="18"/>
                <w:lang w:eastAsia="zh-CN"/>
              </w:rPr>
              <w:t>signaled</w:t>
            </w:r>
            <w:proofErr w:type="spellEnd"/>
            <w:r w:rsidRPr="00831D8A">
              <w:rPr>
                <w:rFonts w:ascii="Arial" w:eastAsiaTheme="minorEastAsia" w:hAnsi="Arial" w:cs="Arial"/>
                <w:color w:val="000000" w:themeColor="text1"/>
                <w:sz w:val="18"/>
                <w:szCs w:val="18"/>
                <w:lang w:eastAsia="zh-CN"/>
              </w:rPr>
              <w:t xml:space="preserve"> per BC</w:t>
            </w:r>
          </w:p>
          <w:p w14:paraId="55B980DB" w14:textId="77777777" w:rsidR="0087336D" w:rsidRPr="00831D8A" w:rsidRDefault="0087336D" w:rsidP="00D86DE2">
            <w:pPr>
              <w:rPr>
                <w:rFonts w:ascii="Arial" w:eastAsiaTheme="minorEastAsia" w:hAnsi="Arial" w:cs="Arial"/>
                <w:color w:val="000000" w:themeColor="text1"/>
                <w:sz w:val="18"/>
                <w:szCs w:val="18"/>
                <w:lang w:eastAsia="zh-CN"/>
              </w:rPr>
            </w:pPr>
          </w:p>
          <w:p w14:paraId="437B2786" w14:textId="77777777" w:rsidR="0087336D" w:rsidRDefault="0087336D" w:rsidP="00610AA6">
            <w:pPr>
              <w:rPr>
                <w:ins w:id="248" w:author="BENDLIN, RALF M" w:date="2024-05-22T02:34:00Z"/>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9 candidate values: {2, 3, 4, 5, 6, 7, 8, 9, 10, 11,12}</w:t>
            </w:r>
          </w:p>
          <w:p w14:paraId="272EC91B" w14:textId="77777777" w:rsidR="00EE0529" w:rsidRDefault="00EE0529" w:rsidP="00610AA6">
            <w:pPr>
              <w:rPr>
                <w:ins w:id="249" w:author="BENDLIN, RALF M" w:date="2024-05-22T02:34:00Z"/>
                <w:rFonts w:ascii="Arial" w:eastAsiaTheme="minorEastAsia" w:hAnsi="Arial" w:cs="Arial"/>
                <w:color w:val="000000" w:themeColor="text1"/>
                <w:sz w:val="18"/>
                <w:szCs w:val="18"/>
                <w:lang w:eastAsia="zh-CN"/>
              </w:rPr>
            </w:pPr>
          </w:p>
          <w:p w14:paraId="03FBC893" w14:textId="77777777" w:rsidR="00EE0529" w:rsidRPr="00EE0529" w:rsidRDefault="00EE0529" w:rsidP="00EE0529">
            <w:pPr>
              <w:rPr>
                <w:ins w:id="250" w:author="BENDLIN, RALF M" w:date="2024-05-22T02:34:00Z"/>
                <w:rFonts w:ascii="Arial" w:eastAsiaTheme="minorEastAsia" w:hAnsi="Arial" w:cs="Arial"/>
                <w:color w:val="000000" w:themeColor="text1"/>
                <w:sz w:val="18"/>
                <w:szCs w:val="18"/>
                <w:lang w:eastAsia="zh-CN"/>
              </w:rPr>
            </w:pPr>
            <w:ins w:id="251" w:author="BENDLIN, RALF M" w:date="2024-05-22T02:34:00Z">
              <w:r w:rsidRPr="00EE0529">
                <w:rPr>
                  <w:rFonts w:ascii="Arial" w:eastAsiaTheme="minorEastAsia" w:hAnsi="Arial" w:cs="Arial"/>
                  <w:color w:val="000000" w:themeColor="text1"/>
                  <w:sz w:val="18"/>
                  <w:szCs w:val="18"/>
                  <w:lang w:eastAsia="zh-CN"/>
                </w:rPr>
                <w:t xml:space="preserve">Note: For components 4~7 in FG42-1, 42-1a/b/c, 42-2, 42-2b and components 3~6 in FG42-2a/c, NZP-CSI-RS resource and CSI-RS ports are counted for reporting </w:t>
              </w:r>
              <w:r w:rsidRPr="00EE0529">
                <w:rPr>
                  <w:rFonts w:ascii="Arial" w:eastAsiaTheme="minorEastAsia" w:hAnsi="Arial" w:cs="Arial"/>
                  <w:color w:val="000000" w:themeColor="text1"/>
                  <w:sz w:val="18"/>
                  <w:szCs w:val="18"/>
                  <w:lang w:eastAsia="zh-CN"/>
                </w:rPr>
                <w:lastRenderedPageBreak/>
                <w:t xml:space="preserve">settings with and without sub-configurations.  </w:t>
              </w:r>
            </w:ins>
          </w:p>
          <w:p w14:paraId="6D4A6BF1" w14:textId="77777777" w:rsidR="00EE0529" w:rsidRPr="00EE0529" w:rsidRDefault="00EE0529" w:rsidP="00EE0529">
            <w:pPr>
              <w:rPr>
                <w:ins w:id="252" w:author="BENDLIN, RALF M" w:date="2024-05-22T02:34:00Z"/>
                <w:rFonts w:ascii="Arial" w:eastAsiaTheme="minorEastAsia" w:hAnsi="Arial" w:cs="Arial"/>
                <w:color w:val="000000" w:themeColor="text1"/>
                <w:sz w:val="18"/>
                <w:szCs w:val="18"/>
                <w:lang w:eastAsia="zh-CN"/>
              </w:rPr>
            </w:pPr>
          </w:p>
          <w:p w14:paraId="1C151210" w14:textId="5B1BF3C3" w:rsidR="00EE0529" w:rsidRPr="00831D8A" w:rsidRDefault="00EE0529" w:rsidP="00EE0529">
            <w:pPr>
              <w:rPr>
                <w:rFonts w:ascii="Arial" w:eastAsiaTheme="minorEastAsia" w:hAnsi="Arial" w:cs="Arial"/>
                <w:color w:val="000000" w:themeColor="text1"/>
                <w:sz w:val="18"/>
                <w:szCs w:val="18"/>
                <w:lang w:val="en-US" w:eastAsia="zh-CN"/>
              </w:rPr>
            </w:pPr>
            <w:ins w:id="253" w:author="BENDLIN, RALF M" w:date="2024-05-22T02:34:00Z">
              <w:r w:rsidRPr="00EE0529">
                <w:rPr>
                  <w:rFonts w:ascii="Arial" w:eastAsiaTheme="minorEastAsia" w:hAnsi="Arial"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2B02C" w14:textId="19ADBADD"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rPr>
              <w:lastRenderedPageBreak/>
              <w:t xml:space="preserve">Optional with capability </w:t>
            </w:r>
            <w:proofErr w:type="spellStart"/>
            <w:r w:rsidRPr="00831D8A">
              <w:rPr>
                <w:rFonts w:cs="Arial"/>
                <w:color w:val="000000" w:themeColor="text1"/>
                <w:szCs w:val="18"/>
              </w:rPr>
              <w:t>signaling</w:t>
            </w:r>
            <w:proofErr w:type="spellEnd"/>
          </w:p>
        </w:tc>
      </w:tr>
      <w:tr w:rsidR="00831D8A" w:rsidRPr="00831D8A" w14:paraId="51FDAD4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929E47" w14:textId="060BAF54"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lastRenderedPageBreak/>
              <w:t xml:space="preserve">42. </w:t>
            </w:r>
            <w:proofErr w:type="spellStart"/>
            <w:r w:rsidRPr="00831D8A">
              <w:rPr>
                <w:rFonts w:cs="Arial"/>
                <w:color w:val="000000" w:themeColor="text1"/>
                <w:szCs w:val="18"/>
                <w:lang w:eastAsia="ja-JP"/>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ED83E" w14:textId="7D6A4FE4" w:rsidR="0087336D" w:rsidRPr="00831D8A" w:rsidRDefault="0087336D" w:rsidP="00D86DE2">
            <w:pPr>
              <w:pStyle w:val="TAL"/>
              <w:rPr>
                <w:rFonts w:cs="Arial"/>
                <w:color w:val="000000" w:themeColor="text1"/>
                <w:szCs w:val="18"/>
                <w:lang w:eastAsia="ja-JP"/>
              </w:rPr>
            </w:pPr>
            <w:r w:rsidRPr="00831D8A">
              <w:rPr>
                <w:rFonts w:eastAsia="ＭＳ 明朝" w:cs="Arial"/>
                <w:color w:val="000000" w:themeColor="text1"/>
                <w:szCs w:val="18"/>
                <w:lang w:eastAsia="ja-JP"/>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AA32E" w14:textId="3D7D1E4A"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5FF7D" w14:textId="2DD36F8B"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1. Support of CSI feedback based on CSI report sub-configuration(s), each containing one power offset for</w:t>
            </w:r>
            <w:r w:rsidR="003E1B8D" w:rsidRPr="00831D8A">
              <w:rPr>
                <w:rFonts w:ascii="Arial" w:eastAsiaTheme="minorEastAsia" w:hAnsi="Arial" w:cs="Arial"/>
                <w:color w:val="000000" w:themeColor="text1"/>
                <w:sz w:val="18"/>
                <w:szCs w:val="18"/>
                <w:lang w:eastAsia="zh-CN"/>
              </w:rPr>
              <w:t xml:space="preserve"> </w:t>
            </w:r>
            <w:r w:rsidRPr="00831D8A">
              <w:rPr>
                <w:rFonts w:ascii="Arial" w:eastAsiaTheme="minorEastAsia" w:hAnsi="Arial" w:cs="Arial"/>
                <w:color w:val="000000" w:themeColor="text1"/>
                <w:sz w:val="18"/>
                <w:szCs w:val="18"/>
                <w:lang w:eastAsia="zh-CN"/>
              </w:rPr>
              <w:t>aperiodic CSI reporting</w:t>
            </w:r>
          </w:p>
          <w:p w14:paraId="0AF75A7F" w14:textId="3655B1BB"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2. The max number of sub-configurations </w:t>
            </w:r>
            <w:proofErr w:type="spellStart"/>
            <w:r w:rsidRPr="00831D8A">
              <w:rPr>
                <w:rFonts w:ascii="Arial" w:eastAsiaTheme="minorEastAsia" w:hAnsi="Arial" w:cs="Arial"/>
                <w:color w:val="000000" w:themeColor="text1"/>
                <w:sz w:val="18"/>
                <w:szCs w:val="18"/>
                <w:lang w:eastAsia="zh-CN"/>
              </w:rPr>
              <w:t>Lmax</w:t>
            </w:r>
            <w:proofErr w:type="spellEnd"/>
            <w:r w:rsidRPr="00831D8A">
              <w:rPr>
                <w:rFonts w:ascii="Arial" w:eastAsiaTheme="minorEastAsia" w:hAnsi="Arial" w:cs="Arial"/>
                <w:color w:val="000000" w:themeColor="text1"/>
                <w:sz w:val="18"/>
                <w:szCs w:val="18"/>
                <w:lang w:eastAsia="zh-CN"/>
              </w:rPr>
              <w:t xml:space="preserve"> in one CSI report configuration</w:t>
            </w:r>
          </w:p>
          <w:p w14:paraId="09E9FF29" w14:textId="04942ACE"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4. Supported maximum number of </w:t>
            </w:r>
            <w:r w:rsidRPr="00831D8A">
              <w:rPr>
                <w:rFonts w:ascii="Arial" w:hAnsi="Arial" w:cs="Arial"/>
                <w:color w:val="000000" w:themeColor="text1"/>
                <w:sz w:val="18"/>
                <w:szCs w:val="18"/>
              </w:rPr>
              <w:t>simultaneous NZP-CSI-RS resources per CC</w:t>
            </w:r>
          </w:p>
          <w:p w14:paraId="70EE8183" w14:textId="433ADEE0"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5. Supported maximum number of </w:t>
            </w:r>
            <w:r w:rsidRPr="00831D8A">
              <w:rPr>
                <w:rFonts w:ascii="Arial" w:hAnsi="Arial" w:cs="Arial"/>
                <w:color w:val="000000" w:themeColor="text1"/>
                <w:sz w:val="18"/>
                <w:szCs w:val="18"/>
              </w:rPr>
              <w:t>total CSI-RS ports in simultaneous NZP-CSI-RS resources per CC</w:t>
            </w:r>
          </w:p>
          <w:p w14:paraId="3CDA1745" w14:textId="4781D8DA"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6. Supported maximum number of simultaneous NZP-CSI-RS resources in active BWPs across all CCs</w:t>
            </w:r>
          </w:p>
          <w:p w14:paraId="08EB7295" w14:textId="44852080"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7. Supported maximum number of </w:t>
            </w:r>
            <w:r w:rsidRPr="00831D8A">
              <w:rPr>
                <w:rFonts w:ascii="Arial" w:hAnsi="Arial" w:cs="Arial"/>
                <w:color w:val="000000" w:themeColor="text1"/>
                <w:sz w:val="18"/>
                <w:szCs w:val="18"/>
              </w:rPr>
              <w:t>total CSI-RS ports in simultaneous NZP-CSI-RS resources in active BWPs across all CCs</w:t>
            </w:r>
          </w:p>
          <w:p w14:paraId="05AB6D96"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8. Support of single-panel type 1 codebook</w:t>
            </w:r>
          </w:p>
          <w:p w14:paraId="05F92A3C" w14:textId="1B304299"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9. Supported total number of periodic CSI reporting settings without sub-configurations plus the total number of sub-configurations across </w:t>
            </w:r>
            <w:ins w:id="254" w:author="BENDLIN, RALF M" w:date="2024-05-22T02:33:00Z">
              <w:r w:rsidR="002E416F" w:rsidRPr="002E416F">
                <w:rPr>
                  <w:rFonts w:ascii="Arial" w:eastAsiaTheme="minorEastAsia" w:hAnsi="Arial" w:cs="Arial"/>
                  <w:color w:val="000000" w:themeColor="text1"/>
                  <w:sz w:val="18"/>
                  <w:szCs w:val="18"/>
                  <w:lang w:val="en-US" w:eastAsia="zh-CN"/>
                </w:rPr>
                <w:t xml:space="preserve">periodic </w:t>
              </w:r>
            </w:ins>
            <w:r w:rsidRPr="00831D8A">
              <w:rPr>
                <w:rFonts w:ascii="Arial" w:eastAsiaTheme="minorEastAsia" w:hAnsi="Arial" w:cs="Arial"/>
                <w:color w:val="000000" w:themeColor="text1"/>
                <w:sz w:val="18"/>
                <w:szCs w:val="18"/>
                <w:lang w:val="en-US" w:eastAsia="zh-CN"/>
              </w:rPr>
              <w:t>CSI report settings with sub-configurations per BWP</w:t>
            </w:r>
          </w:p>
          <w:p w14:paraId="0A6301B1" w14:textId="2B2A0DC1" w:rsidR="0087336D" w:rsidRPr="00831D8A" w:rsidRDefault="0087336D"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49EF2" w14:textId="3FA4B4E6"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highlight w:val="yellow"/>
                <w:lang w:eastAsia="ja-JP"/>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273DE" w14:textId="0CF68D16" w:rsidR="0087336D" w:rsidRPr="00831D8A" w:rsidRDefault="0087336D"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3F033"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2CB96" w14:textId="611099D6" w:rsidR="0087336D" w:rsidRPr="00831D8A" w:rsidRDefault="0087336D"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 xml:space="preserve">for </w:t>
            </w:r>
            <w:proofErr w:type="spellStart"/>
            <w:r w:rsidRPr="00831D8A">
              <w:rPr>
                <w:rFonts w:eastAsia="SimSun" w:cs="Arial"/>
                <w:color w:val="000000" w:themeColor="text1"/>
                <w:szCs w:val="18"/>
                <w:lang w:val="en-US" w:eastAsia="zh-CN"/>
              </w:rPr>
              <w:t>periodicCSI</w:t>
            </w:r>
            <w:proofErr w:type="spellEnd"/>
            <w:r w:rsidRPr="00831D8A">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92B76" w14:textId="44285C3B" w:rsidR="0087336D" w:rsidRPr="00831D8A" w:rsidRDefault="0087336D"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50BE8" w14:textId="305AD131"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6AC69" w14:textId="271800E5"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0E58D" w14:textId="5EE71E97"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D790B" w14:textId="58B7C205"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2 candidate value: {2,3,4}</w:t>
            </w:r>
          </w:p>
          <w:p w14:paraId="2A4FF45D" w14:textId="77777777" w:rsidR="0087336D" w:rsidRPr="00831D8A" w:rsidRDefault="0087336D" w:rsidP="00D86DE2">
            <w:pPr>
              <w:rPr>
                <w:rFonts w:ascii="Arial" w:eastAsiaTheme="minorEastAsia" w:hAnsi="Arial" w:cs="Arial"/>
                <w:color w:val="000000" w:themeColor="text1"/>
                <w:sz w:val="18"/>
                <w:szCs w:val="18"/>
                <w:lang w:eastAsia="zh-CN"/>
              </w:rPr>
            </w:pPr>
          </w:p>
          <w:p w14:paraId="52194904" w14:textId="2287295E"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4 candidate value: {1, 2, 3 … 32}</w:t>
            </w:r>
          </w:p>
          <w:p w14:paraId="6FEDD0E5" w14:textId="77777777" w:rsidR="0087336D" w:rsidRPr="00831D8A" w:rsidRDefault="0087336D" w:rsidP="00D86DE2">
            <w:pPr>
              <w:rPr>
                <w:rFonts w:ascii="Arial" w:eastAsiaTheme="minorEastAsia" w:hAnsi="Arial" w:cs="Arial"/>
                <w:color w:val="000000" w:themeColor="text1"/>
                <w:sz w:val="18"/>
                <w:szCs w:val="18"/>
                <w:lang w:eastAsia="zh-CN"/>
              </w:rPr>
            </w:pPr>
          </w:p>
          <w:p w14:paraId="2F130255" w14:textId="6AB53AD0"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5 candidate value: {8, 16, 24, … </w:t>
            </w:r>
            <w:proofErr w:type="gramStart"/>
            <w:r w:rsidRPr="00831D8A">
              <w:rPr>
                <w:rFonts w:ascii="Arial" w:eastAsiaTheme="minorEastAsia" w:hAnsi="Arial" w:cs="Arial"/>
                <w:color w:val="000000" w:themeColor="text1"/>
                <w:sz w:val="18"/>
                <w:szCs w:val="18"/>
                <w:lang w:eastAsia="zh-CN"/>
              </w:rPr>
              <w:t>128 }</w:t>
            </w:r>
            <w:proofErr w:type="gramEnd"/>
          </w:p>
          <w:p w14:paraId="718BC8B0" w14:textId="77777777" w:rsidR="0087336D" w:rsidRPr="00831D8A" w:rsidRDefault="0087336D" w:rsidP="00D86DE2">
            <w:pPr>
              <w:rPr>
                <w:rFonts w:ascii="Arial" w:eastAsiaTheme="minorEastAsia" w:hAnsi="Arial" w:cs="Arial"/>
                <w:color w:val="000000" w:themeColor="text1"/>
                <w:sz w:val="18"/>
                <w:szCs w:val="18"/>
                <w:lang w:eastAsia="zh-CN"/>
              </w:rPr>
            </w:pPr>
          </w:p>
          <w:p w14:paraId="074D5598" w14:textId="5E088FAC"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6 candidate value: {5, 6, 7, 8, 9, 10, 12, 14, 16, …, 62, 64}</w:t>
            </w:r>
          </w:p>
          <w:p w14:paraId="5619C962" w14:textId="77777777" w:rsidR="0087336D" w:rsidRPr="00831D8A" w:rsidRDefault="0087336D" w:rsidP="00D86DE2">
            <w:pPr>
              <w:rPr>
                <w:rFonts w:ascii="Arial" w:eastAsiaTheme="minorEastAsia" w:hAnsi="Arial" w:cs="Arial"/>
                <w:color w:val="000000" w:themeColor="text1"/>
                <w:sz w:val="18"/>
                <w:szCs w:val="18"/>
                <w:lang w:eastAsia="zh-CN"/>
              </w:rPr>
            </w:pPr>
          </w:p>
          <w:p w14:paraId="3CD94C1C" w14:textId="0F0F3C15"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7 candidate value: {8, 16, 24, …, 248, 256}</w:t>
            </w:r>
          </w:p>
          <w:p w14:paraId="3CED524A" w14:textId="77777777" w:rsidR="0087336D" w:rsidRPr="00831D8A" w:rsidRDefault="0087336D" w:rsidP="00D86DE2">
            <w:pPr>
              <w:rPr>
                <w:rFonts w:ascii="Arial" w:eastAsiaTheme="minorEastAsia" w:hAnsi="Arial" w:cs="Arial"/>
                <w:color w:val="000000" w:themeColor="text1"/>
                <w:sz w:val="18"/>
                <w:szCs w:val="18"/>
                <w:lang w:eastAsia="zh-CN"/>
              </w:rPr>
            </w:pPr>
          </w:p>
          <w:p w14:paraId="278A78E8" w14:textId="219491E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Note: Components 6 and 7 are </w:t>
            </w:r>
            <w:proofErr w:type="spellStart"/>
            <w:r w:rsidRPr="00831D8A">
              <w:rPr>
                <w:rFonts w:ascii="Arial" w:eastAsiaTheme="minorEastAsia" w:hAnsi="Arial" w:cs="Arial"/>
                <w:color w:val="000000" w:themeColor="text1"/>
                <w:sz w:val="18"/>
                <w:szCs w:val="18"/>
                <w:lang w:eastAsia="zh-CN"/>
              </w:rPr>
              <w:t>signaled</w:t>
            </w:r>
            <w:proofErr w:type="spellEnd"/>
            <w:r w:rsidRPr="00831D8A">
              <w:rPr>
                <w:rFonts w:ascii="Arial" w:eastAsiaTheme="minorEastAsia" w:hAnsi="Arial" w:cs="Arial"/>
                <w:color w:val="000000" w:themeColor="text1"/>
                <w:sz w:val="18"/>
                <w:szCs w:val="18"/>
                <w:lang w:eastAsia="zh-CN"/>
              </w:rPr>
              <w:t xml:space="preserve"> per BC</w:t>
            </w:r>
          </w:p>
          <w:p w14:paraId="3FF23AAC" w14:textId="77777777" w:rsidR="0087336D" w:rsidRPr="00831D8A" w:rsidRDefault="0087336D" w:rsidP="00D86DE2">
            <w:pPr>
              <w:rPr>
                <w:rFonts w:ascii="Arial" w:eastAsiaTheme="minorEastAsia" w:hAnsi="Arial" w:cs="Arial"/>
                <w:color w:val="000000" w:themeColor="text1"/>
                <w:sz w:val="18"/>
                <w:szCs w:val="18"/>
                <w:lang w:eastAsia="zh-CN"/>
              </w:rPr>
            </w:pPr>
          </w:p>
          <w:p w14:paraId="007D564A" w14:textId="2878804B" w:rsidR="0087336D" w:rsidRPr="00831D8A" w:rsidRDefault="0087336D" w:rsidP="00FE2511">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9 candidate values: {2, 3, 4}</w:t>
            </w:r>
          </w:p>
          <w:p w14:paraId="65EBDF8D" w14:textId="77777777" w:rsidR="0087336D" w:rsidRPr="00831D8A" w:rsidRDefault="0087336D" w:rsidP="00D86DE2">
            <w:pPr>
              <w:pStyle w:val="TAL"/>
              <w:rPr>
                <w:rFonts w:cs="Arial"/>
                <w:color w:val="000000" w:themeColor="text1"/>
                <w:szCs w:val="18"/>
                <w:lang w:eastAsia="zh-CN"/>
              </w:rPr>
            </w:pPr>
          </w:p>
          <w:p w14:paraId="76EEFB6E" w14:textId="77777777" w:rsidR="00EE0529" w:rsidRPr="00EE0529" w:rsidRDefault="00EE0529" w:rsidP="00EE0529">
            <w:pPr>
              <w:pStyle w:val="TAL"/>
              <w:rPr>
                <w:ins w:id="255" w:author="BENDLIN, RALF M" w:date="2024-05-22T02:36:00Z"/>
                <w:rFonts w:cs="Arial"/>
                <w:color w:val="000000" w:themeColor="text1"/>
                <w:szCs w:val="18"/>
              </w:rPr>
            </w:pPr>
            <w:ins w:id="256" w:author="BENDLIN, RALF M" w:date="2024-05-22T02:36:00Z">
              <w:r w:rsidRPr="00EE0529">
                <w:rPr>
                  <w:rFonts w:cs="Arial"/>
                  <w:color w:val="000000" w:themeColor="text1"/>
                  <w:szCs w:val="18"/>
                </w:rPr>
                <w:t xml:space="preserve">Note: For components 4~7 in FG42-1, 42-1a/b/c, 42-2, 42-2b and components 3~6 in FG42-2a/c, NZP-CSI-RS resource and CSI-RS ports are counted for reporting settings with and without sub-configurations.  </w:t>
              </w:r>
            </w:ins>
          </w:p>
          <w:p w14:paraId="49309D73" w14:textId="77777777" w:rsidR="00EE0529" w:rsidRPr="00EE0529" w:rsidRDefault="00EE0529" w:rsidP="00EE0529">
            <w:pPr>
              <w:pStyle w:val="TAL"/>
              <w:rPr>
                <w:ins w:id="257" w:author="BENDLIN, RALF M" w:date="2024-05-22T02:36:00Z"/>
                <w:rFonts w:cs="Arial"/>
                <w:color w:val="000000" w:themeColor="text1"/>
                <w:szCs w:val="18"/>
              </w:rPr>
            </w:pPr>
          </w:p>
          <w:p w14:paraId="55C32EE8" w14:textId="69153398" w:rsidR="0087336D" w:rsidRPr="00831D8A" w:rsidRDefault="00EE0529" w:rsidP="00EE0529">
            <w:pPr>
              <w:pStyle w:val="TAL"/>
              <w:rPr>
                <w:rFonts w:cs="Arial"/>
                <w:color w:val="000000" w:themeColor="text1"/>
                <w:szCs w:val="18"/>
              </w:rPr>
            </w:pPr>
            <w:ins w:id="258" w:author="BENDLIN, RALF M" w:date="2024-05-22T02:36:00Z">
              <w:r w:rsidRPr="00EE0529">
                <w:rPr>
                  <w:rFonts w:cs="Arial"/>
                  <w:color w:val="000000" w:themeColor="text1"/>
                  <w:szCs w:val="18"/>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B6E92" w14:textId="5FC7EC5F"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 xml:space="preserve">Optional with capability </w:t>
            </w:r>
            <w:proofErr w:type="spellStart"/>
            <w:r w:rsidRPr="00831D8A">
              <w:rPr>
                <w:rFonts w:cs="Arial"/>
                <w:color w:val="000000" w:themeColor="text1"/>
                <w:szCs w:val="18"/>
                <w:lang w:eastAsia="ja-JP"/>
              </w:rPr>
              <w:t>signaling</w:t>
            </w:r>
            <w:proofErr w:type="spellEnd"/>
          </w:p>
        </w:tc>
      </w:tr>
      <w:tr w:rsidR="00831D8A" w:rsidRPr="00831D8A" w14:paraId="255CA13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D7367A" w14:textId="2FC1D036"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lastRenderedPageBreak/>
              <w:t xml:space="preserve">42. </w:t>
            </w:r>
            <w:proofErr w:type="spellStart"/>
            <w:r w:rsidRPr="00831D8A">
              <w:rPr>
                <w:rFonts w:cs="Arial"/>
                <w:color w:val="000000" w:themeColor="text1"/>
                <w:szCs w:val="18"/>
                <w:lang w:eastAsia="ja-JP"/>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1C34F" w14:textId="395D7325"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E7123" w14:textId="51634750"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w:t>
            </w:r>
            <w:r w:rsidR="004A4E98" w:rsidRPr="00831D8A">
              <w:rPr>
                <w:rFonts w:eastAsia="SimSun" w:cs="Arial"/>
                <w:color w:val="000000" w:themeColor="text1"/>
                <w:szCs w:val="18"/>
                <w:lang w:val="en-US" w:eastAsia="zh-CN"/>
              </w:rPr>
              <w:t xml:space="preserve">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491A0"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Support of CSI feedback based on CSI report sub-configuration(s), each containing one power offset for semi-persistent CSI reporting</w:t>
            </w:r>
          </w:p>
          <w:p w14:paraId="3BA35428" w14:textId="0D3C8231"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1. The max number of sub-configurations </w:t>
            </w:r>
            <w:proofErr w:type="spellStart"/>
            <w:r w:rsidRPr="00831D8A">
              <w:rPr>
                <w:rFonts w:ascii="Arial" w:eastAsiaTheme="minorEastAsia" w:hAnsi="Arial" w:cs="Arial"/>
                <w:color w:val="000000" w:themeColor="text1"/>
                <w:sz w:val="18"/>
                <w:szCs w:val="18"/>
                <w:lang w:eastAsia="zh-CN"/>
              </w:rPr>
              <w:t>Lmax</w:t>
            </w:r>
            <w:proofErr w:type="spellEnd"/>
            <w:r w:rsidRPr="00831D8A">
              <w:rPr>
                <w:rFonts w:ascii="Arial" w:eastAsiaTheme="minorEastAsia" w:hAnsi="Arial" w:cs="Arial"/>
                <w:color w:val="000000" w:themeColor="text1"/>
                <w:sz w:val="18"/>
                <w:szCs w:val="18"/>
                <w:lang w:eastAsia="zh-CN"/>
              </w:rPr>
              <w:t xml:space="preserve"> in one CSI report configuration</w:t>
            </w:r>
            <w:r w:rsidR="004A4E98" w:rsidRPr="00831D8A">
              <w:rPr>
                <w:rFonts w:ascii="Arial" w:eastAsiaTheme="minorEastAsia" w:hAnsi="Arial" w:cs="Arial"/>
                <w:color w:val="000000" w:themeColor="text1"/>
                <w:sz w:val="18"/>
                <w:szCs w:val="18"/>
                <w:lang w:eastAsia="zh-CN"/>
              </w:rPr>
              <w:t xml:space="preserve"> on PUSCH</w:t>
            </w:r>
          </w:p>
          <w:p w14:paraId="03E062BF" w14:textId="30E4EA63"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2. Report of N CSI</w:t>
            </w:r>
            <w:r w:rsidR="00E34CCE" w:rsidRPr="00831D8A">
              <w:rPr>
                <w:rFonts w:ascii="Arial" w:eastAsiaTheme="minorEastAsia" w:hAnsi="Arial" w:cs="Arial"/>
                <w:color w:val="000000" w:themeColor="text1"/>
                <w:sz w:val="18"/>
                <w:szCs w:val="18"/>
                <w:lang w:eastAsia="zh-CN"/>
              </w:rPr>
              <w:t xml:space="preserve"> sub-report</w:t>
            </w:r>
            <w:r w:rsidRPr="00831D8A">
              <w:rPr>
                <w:rFonts w:ascii="Arial" w:eastAsiaTheme="minorEastAsia" w:hAnsi="Arial" w:cs="Arial"/>
                <w:color w:val="000000" w:themeColor="text1"/>
                <w:sz w:val="18"/>
                <w:szCs w:val="18"/>
                <w:lang w:eastAsia="zh-CN"/>
              </w:rPr>
              <w:t xml:space="preserve">(s) </w:t>
            </w:r>
            <w:r w:rsidR="008D7BDE" w:rsidRPr="00831D8A">
              <w:rPr>
                <w:rFonts w:ascii="Arial" w:eastAsiaTheme="minorEastAsia" w:hAnsi="Arial" w:cs="Arial"/>
                <w:color w:val="000000" w:themeColor="text1"/>
                <w:sz w:val="18"/>
                <w:szCs w:val="18"/>
                <w:lang w:eastAsia="zh-CN"/>
              </w:rPr>
              <w:t xml:space="preserve">included </w:t>
            </w:r>
            <w:r w:rsidRPr="00831D8A">
              <w:rPr>
                <w:rFonts w:ascii="Arial" w:eastAsiaTheme="minorEastAsia" w:hAnsi="Arial" w:cs="Arial"/>
                <w:color w:val="000000" w:themeColor="text1"/>
                <w:sz w:val="18"/>
                <w:szCs w:val="18"/>
                <w:lang w:eastAsia="zh-CN"/>
              </w:rPr>
              <w:t xml:space="preserve">in one SP-CSI report where each CSI </w:t>
            </w:r>
            <w:r w:rsidR="00B836B6" w:rsidRPr="00831D8A">
              <w:rPr>
                <w:rFonts w:ascii="Arial" w:eastAsiaTheme="minorEastAsia" w:hAnsi="Arial" w:cs="Arial"/>
                <w:color w:val="000000" w:themeColor="text1"/>
                <w:sz w:val="18"/>
                <w:szCs w:val="18"/>
                <w:lang w:eastAsia="zh-CN"/>
              </w:rPr>
              <w:t xml:space="preserve">sub-report </w:t>
            </w:r>
            <w:r w:rsidRPr="00831D8A">
              <w:rPr>
                <w:rFonts w:ascii="Arial" w:eastAsiaTheme="minorEastAsia" w:hAnsi="Arial" w:cs="Arial"/>
                <w:color w:val="000000" w:themeColor="text1"/>
                <w:sz w:val="18"/>
                <w:szCs w:val="18"/>
                <w:lang w:eastAsia="zh-CN"/>
              </w:rPr>
              <w:t>corresponds to one sub-configuration.</w:t>
            </w:r>
          </w:p>
          <w:p w14:paraId="53DC4553"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3. Supported maximum number of simultaneous NZP-CSI-RS resources per CC</w:t>
            </w:r>
          </w:p>
          <w:p w14:paraId="445C72AB"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4. Supported maximum number of total CSI-RS ports in simultaneous NZP-CSI-RS resources per CC</w:t>
            </w:r>
          </w:p>
          <w:p w14:paraId="29A7EB14"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5. Supported maximum number of simultaneous NZP-CSI-RS resources in active BWPs across all CCs</w:t>
            </w:r>
          </w:p>
          <w:p w14:paraId="29F239C1"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6. Supported maximum number of total CSI-RS ports in simultaneous NZP-CSI-RS resources in active BWPs across all CCs</w:t>
            </w:r>
          </w:p>
          <w:p w14:paraId="2A8C3D1A"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50071179" w14:textId="3E30817F" w:rsidR="0058566C" w:rsidRPr="00831D8A" w:rsidRDefault="0058566C"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8. Supported total number of semi-persistent CSI reporting settings without sub-configurations plus the total number of sub-configurations across </w:t>
            </w:r>
            <w:ins w:id="259" w:author="BENDLIN, RALF M" w:date="2024-05-22T02:33:00Z">
              <w:r w:rsidR="002E416F" w:rsidRPr="002E416F">
                <w:rPr>
                  <w:rFonts w:ascii="Arial" w:hAnsi="Arial" w:cs="Arial"/>
                  <w:color w:val="000000" w:themeColor="text1"/>
                  <w:sz w:val="18"/>
                  <w:szCs w:val="18"/>
                  <w:lang w:val="en-US"/>
                </w:rPr>
                <w:t xml:space="preserve">semi-persistent </w:t>
              </w:r>
            </w:ins>
            <w:r w:rsidRPr="00831D8A">
              <w:rPr>
                <w:rFonts w:ascii="Arial" w:hAnsi="Arial"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62CEB" w14:textId="4F921022"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highlight w:val="yellow"/>
                <w:lang w:eastAsia="ja-JP"/>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604AB" w14:textId="6A292B62" w:rsidR="0087336D" w:rsidRPr="00831D8A" w:rsidRDefault="0087336D"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DF109"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4A2BD" w14:textId="40F57ED0" w:rsidR="0087336D" w:rsidRPr="00831D8A" w:rsidRDefault="0087336D"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w:t>
            </w:r>
            <w:r w:rsidR="004A4E98" w:rsidRPr="00831D8A">
              <w:rPr>
                <w:rFonts w:eastAsia="SimSun" w:cs="Arial"/>
                <w:color w:val="000000" w:themeColor="text1"/>
                <w:szCs w:val="18"/>
                <w:lang w:val="en-US" w:eastAsia="zh-CN"/>
              </w:rPr>
              <w:t xml:space="preserve">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3F689" w14:textId="7A4E979B" w:rsidR="0087336D" w:rsidRPr="00831D8A" w:rsidRDefault="0087336D"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5E9B9" w14:textId="1F8E2B76"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40CBE" w14:textId="2C260757"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980C9" w14:textId="49F4544B"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2AA39" w14:textId="31DE7F69"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1 candidate values: </w:t>
            </w:r>
            <w:r w:rsidR="00D54839" w:rsidRPr="00831D8A">
              <w:rPr>
                <w:rFonts w:ascii="Arial" w:eastAsiaTheme="minorEastAsia" w:hAnsi="Arial" w:cs="Arial"/>
                <w:color w:val="000000" w:themeColor="text1"/>
                <w:sz w:val="18"/>
                <w:szCs w:val="18"/>
                <w:lang w:val="en-US" w:eastAsia="zh-CN"/>
              </w:rPr>
              <w:t>{2,3,4,5,6,7,8}</w:t>
            </w:r>
          </w:p>
          <w:p w14:paraId="0EFFA0D5" w14:textId="77777777" w:rsidR="0087336D" w:rsidRPr="00831D8A" w:rsidRDefault="0087336D" w:rsidP="00D86DE2">
            <w:pPr>
              <w:rPr>
                <w:rFonts w:ascii="Arial" w:eastAsiaTheme="minorEastAsia" w:hAnsi="Arial" w:cs="Arial"/>
                <w:color w:val="000000" w:themeColor="text1"/>
                <w:sz w:val="18"/>
                <w:szCs w:val="18"/>
                <w:lang w:eastAsia="zh-CN"/>
              </w:rPr>
            </w:pPr>
          </w:p>
          <w:p w14:paraId="03E5AF2D" w14:textId="3FCAA188"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2 candidate values: </w:t>
            </w:r>
            <w:r w:rsidR="00996C3E" w:rsidRPr="00831D8A">
              <w:rPr>
                <w:rFonts w:ascii="Arial" w:eastAsiaTheme="minorEastAsia" w:hAnsi="Arial" w:cs="Arial"/>
                <w:color w:val="000000" w:themeColor="text1"/>
                <w:sz w:val="18"/>
                <w:szCs w:val="18"/>
                <w:lang w:eastAsia="zh-CN"/>
              </w:rPr>
              <w:t>{2,3,4}</w:t>
            </w:r>
          </w:p>
          <w:p w14:paraId="4FE38E5F" w14:textId="77777777" w:rsidR="0087336D" w:rsidRPr="00831D8A" w:rsidRDefault="0087336D" w:rsidP="00D86DE2">
            <w:pPr>
              <w:rPr>
                <w:rFonts w:ascii="Arial" w:eastAsiaTheme="minorEastAsia" w:hAnsi="Arial" w:cs="Arial"/>
                <w:color w:val="000000" w:themeColor="text1"/>
                <w:sz w:val="18"/>
                <w:szCs w:val="18"/>
                <w:lang w:val="en-US" w:eastAsia="zh-CN"/>
              </w:rPr>
            </w:pPr>
          </w:p>
          <w:p w14:paraId="0F021DF6"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3 candidate values: </w:t>
            </w:r>
            <w:r w:rsidRPr="00831D8A">
              <w:rPr>
                <w:rFonts w:ascii="Arial" w:eastAsiaTheme="minorEastAsia" w:hAnsi="Arial" w:cs="Arial"/>
                <w:color w:val="000000" w:themeColor="text1"/>
                <w:sz w:val="18"/>
                <w:szCs w:val="18"/>
                <w:lang w:eastAsia="zh-CN"/>
              </w:rPr>
              <w:t>{1, 2, 3 … 32}</w:t>
            </w:r>
          </w:p>
          <w:p w14:paraId="6592399B" w14:textId="77777777" w:rsidR="0087336D" w:rsidRPr="00831D8A" w:rsidRDefault="0087336D" w:rsidP="00D86DE2">
            <w:pPr>
              <w:rPr>
                <w:rFonts w:ascii="Arial" w:eastAsiaTheme="minorEastAsia" w:hAnsi="Arial" w:cs="Arial"/>
                <w:color w:val="000000" w:themeColor="text1"/>
                <w:sz w:val="18"/>
                <w:szCs w:val="18"/>
                <w:lang w:val="en-US" w:eastAsia="zh-CN"/>
              </w:rPr>
            </w:pPr>
          </w:p>
          <w:p w14:paraId="5F441772" w14:textId="24FBA914"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4 candidate values: </w:t>
            </w:r>
            <w:r w:rsidRPr="00831D8A">
              <w:rPr>
                <w:rFonts w:ascii="Arial" w:eastAsiaTheme="minorEastAsia" w:hAnsi="Arial" w:cs="Arial"/>
                <w:color w:val="000000" w:themeColor="text1"/>
                <w:sz w:val="18"/>
                <w:szCs w:val="18"/>
                <w:lang w:eastAsia="zh-CN"/>
              </w:rPr>
              <w:t xml:space="preserve">{8, 16, 24, … </w:t>
            </w:r>
            <w:proofErr w:type="gramStart"/>
            <w:r w:rsidRPr="00831D8A">
              <w:rPr>
                <w:rFonts w:ascii="Arial" w:eastAsiaTheme="minorEastAsia" w:hAnsi="Arial" w:cs="Arial"/>
                <w:color w:val="000000" w:themeColor="text1"/>
                <w:sz w:val="18"/>
                <w:szCs w:val="18"/>
                <w:lang w:eastAsia="zh-CN"/>
              </w:rPr>
              <w:t>128 }</w:t>
            </w:r>
            <w:proofErr w:type="gramEnd"/>
          </w:p>
          <w:p w14:paraId="18078F12" w14:textId="77777777" w:rsidR="0087336D" w:rsidRPr="00831D8A" w:rsidRDefault="0087336D" w:rsidP="00D86DE2">
            <w:pPr>
              <w:rPr>
                <w:rFonts w:ascii="Arial" w:eastAsiaTheme="minorEastAsia" w:hAnsi="Arial" w:cs="Arial"/>
                <w:color w:val="000000" w:themeColor="text1"/>
                <w:sz w:val="18"/>
                <w:szCs w:val="18"/>
                <w:lang w:val="en-US" w:eastAsia="zh-CN"/>
              </w:rPr>
            </w:pPr>
          </w:p>
          <w:p w14:paraId="52444947" w14:textId="17970781"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5 candidate values: </w:t>
            </w:r>
            <w:r w:rsidRPr="00831D8A">
              <w:rPr>
                <w:rFonts w:ascii="Arial" w:eastAsiaTheme="minorEastAsia" w:hAnsi="Arial" w:cs="Arial"/>
                <w:color w:val="000000" w:themeColor="text1"/>
                <w:sz w:val="18"/>
                <w:szCs w:val="18"/>
                <w:lang w:eastAsia="zh-CN"/>
              </w:rPr>
              <w:t>{5, 6, 7, 8, 9, 10, 12, 14, 16, …, 62, 64}</w:t>
            </w:r>
          </w:p>
          <w:p w14:paraId="5DF968A2" w14:textId="77777777" w:rsidR="0087336D" w:rsidRPr="00831D8A" w:rsidRDefault="0087336D" w:rsidP="00D86DE2">
            <w:pPr>
              <w:rPr>
                <w:rFonts w:ascii="Arial" w:eastAsiaTheme="minorEastAsia" w:hAnsi="Arial" w:cs="Arial"/>
                <w:color w:val="000000" w:themeColor="text1"/>
                <w:sz w:val="18"/>
                <w:szCs w:val="18"/>
                <w:lang w:val="en-US" w:eastAsia="zh-CN"/>
              </w:rPr>
            </w:pPr>
          </w:p>
          <w:p w14:paraId="20BC12F8" w14:textId="418D1F5F"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val="en-US" w:eastAsia="zh-CN"/>
              </w:rPr>
              <w:t xml:space="preserve">Component 6 candidate values: </w:t>
            </w:r>
            <w:r w:rsidRPr="00831D8A">
              <w:rPr>
                <w:rFonts w:ascii="Arial" w:eastAsiaTheme="minorEastAsia" w:hAnsi="Arial" w:cs="Arial"/>
                <w:color w:val="000000" w:themeColor="text1"/>
                <w:sz w:val="18"/>
                <w:szCs w:val="18"/>
                <w:lang w:eastAsia="zh-CN"/>
              </w:rPr>
              <w:t>{8, 16, 24, …, 248, 256}</w:t>
            </w:r>
          </w:p>
          <w:p w14:paraId="63062AD2" w14:textId="77777777" w:rsidR="0087336D" w:rsidRPr="00831D8A" w:rsidRDefault="0087336D" w:rsidP="00D86DE2">
            <w:pPr>
              <w:rPr>
                <w:rFonts w:ascii="Arial" w:eastAsiaTheme="minorEastAsia" w:hAnsi="Arial" w:cs="Arial"/>
                <w:color w:val="000000" w:themeColor="text1"/>
                <w:sz w:val="18"/>
                <w:szCs w:val="18"/>
                <w:lang w:eastAsia="zh-CN"/>
              </w:rPr>
            </w:pPr>
          </w:p>
          <w:p w14:paraId="6FB2A419" w14:textId="7E227895" w:rsidR="00D54839" w:rsidRPr="00831D8A" w:rsidRDefault="00D54839" w:rsidP="00D86DE2">
            <w:pPr>
              <w:rPr>
                <w:rFonts w:ascii="Arial" w:eastAsiaTheme="minorEastAsia" w:hAnsi="Arial" w:cs="Arial"/>
                <w:bCs/>
                <w:color w:val="000000" w:themeColor="text1"/>
                <w:sz w:val="18"/>
                <w:szCs w:val="18"/>
                <w:lang w:eastAsia="zh-CN"/>
              </w:rPr>
            </w:pPr>
            <w:r w:rsidRPr="00831D8A">
              <w:rPr>
                <w:rFonts w:ascii="Arial" w:eastAsiaTheme="minorEastAsia" w:hAnsi="Arial" w:cs="Arial"/>
                <w:color w:val="000000" w:themeColor="text1"/>
                <w:sz w:val="18"/>
                <w:szCs w:val="18"/>
                <w:lang w:val="en-US" w:eastAsia="zh-CN"/>
              </w:rPr>
              <w:t>Component 8 candidate values: {2, 3, 4,5,6,7,8,9,10,11,12}</w:t>
            </w:r>
          </w:p>
          <w:p w14:paraId="50779EA5" w14:textId="501278D7" w:rsidR="0087336D" w:rsidRPr="00831D8A" w:rsidRDefault="0087336D" w:rsidP="00D86DE2">
            <w:pPr>
              <w:rPr>
                <w:rFonts w:ascii="Arial" w:eastAsiaTheme="minorEastAsia" w:hAnsi="Arial" w:cs="Arial"/>
                <w:bCs/>
                <w:color w:val="000000" w:themeColor="text1"/>
                <w:sz w:val="18"/>
                <w:szCs w:val="18"/>
                <w:lang w:eastAsia="zh-CN"/>
              </w:rPr>
            </w:pPr>
            <w:r w:rsidRPr="00831D8A">
              <w:rPr>
                <w:rFonts w:ascii="Arial" w:eastAsiaTheme="minorEastAsia" w:hAnsi="Arial" w:cs="Arial"/>
                <w:bCs/>
                <w:color w:val="000000" w:themeColor="text1"/>
                <w:sz w:val="18"/>
                <w:szCs w:val="18"/>
                <w:lang w:eastAsia="zh-CN"/>
              </w:rPr>
              <w:t xml:space="preserve">Note: Components 5 and 6 are </w:t>
            </w:r>
            <w:proofErr w:type="spellStart"/>
            <w:r w:rsidRPr="00831D8A">
              <w:rPr>
                <w:rFonts w:ascii="Arial" w:eastAsiaTheme="minorEastAsia" w:hAnsi="Arial" w:cs="Arial"/>
                <w:bCs/>
                <w:color w:val="000000" w:themeColor="text1"/>
                <w:sz w:val="18"/>
                <w:szCs w:val="18"/>
                <w:lang w:eastAsia="zh-CN"/>
              </w:rPr>
              <w:t>signaled</w:t>
            </w:r>
            <w:proofErr w:type="spellEnd"/>
            <w:r w:rsidRPr="00831D8A">
              <w:rPr>
                <w:rFonts w:ascii="Arial" w:eastAsiaTheme="minorEastAsia" w:hAnsi="Arial" w:cs="Arial"/>
                <w:bCs/>
                <w:color w:val="000000" w:themeColor="text1"/>
                <w:sz w:val="18"/>
                <w:szCs w:val="18"/>
                <w:lang w:eastAsia="zh-CN"/>
              </w:rPr>
              <w:t xml:space="preserve"> per BC</w:t>
            </w:r>
          </w:p>
          <w:p w14:paraId="1AFB06CC" w14:textId="77777777" w:rsidR="0087336D" w:rsidRPr="00831D8A" w:rsidRDefault="0087336D" w:rsidP="00D86DE2">
            <w:pPr>
              <w:rPr>
                <w:rFonts w:ascii="Arial" w:eastAsiaTheme="minorEastAsia" w:hAnsi="Arial" w:cs="Arial"/>
                <w:bCs/>
                <w:color w:val="000000" w:themeColor="text1"/>
                <w:sz w:val="18"/>
                <w:szCs w:val="18"/>
                <w:lang w:eastAsia="zh-CN"/>
              </w:rPr>
            </w:pPr>
          </w:p>
          <w:p w14:paraId="4F383303" w14:textId="77777777" w:rsidR="00EE0529" w:rsidRDefault="00EE0529" w:rsidP="00EE0529">
            <w:pPr>
              <w:rPr>
                <w:ins w:id="260" w:author="BENDLIN, RALF M" w:date="2024-05-22T02:36:00Z"/>
                <w:rFonts w:ascii="Arial" w:hAnsi="Arial" w:cs="Arial"/>
                <w:color w:val="000000" w:themeColor="text1"/>
                <w:sz w:val="18"/>
                <w:szCs w:val="18"/>
                <w:lang w:val="en-US"/>
              </w:rPr>
            </w:pPr>
            <w:ins w:id="261" w:author="BENDLIN, RALF M" w:date="2024-05-22T02:36:00Z">
              <w:r w:rsidRPr="00EE0529">
                <w:rPr>
                  <w:rFonts w:ascii="Arial" w:hAnsi="Arial" w:cs="Arial"/>
                  <w:color w:val="000000" w:themeColor="text1"/>
                  <w:sz w:val="18"/>
                  <w:szCs w:val="18"/>
                  <w:lang w:val="en-US"/>
                </w:rPr>
                <w:t xml:space="preserve">Note: For components 4~7 in FG42-1, 42-1a/b/c, 42-2, 42-2b and components 3~6 in FG42-2a/c, NZP-CSI-RS resource and CSI-RS ports are counted for reporting settings with and without sub-configurations.  </w:t>
              </w:r>
            </w:ins>
          </w:p>
          <w:p w14:paraId="41D0485A" w14:textId="77777777" w:rsidR="00EE0529" w:rsidRPr="00EE0529" w:rsidRDefault="00EE0529" w:rsidP="00EE0529">
            <w:pPr>
              <w:rPr>
                <w:ins w:id="262" w:author="BENDLIN, RALF M" w:date="2024-05-22T02:36:00Z"/>
                <w:rFonts w:ascii="Arial" w:hAnsi="Arial" w:cs="Arial"/>
                <w:color w:val="000000" w:themeColor="text1"/>
                <w:sz w:val="18"/>
                <w:szCs w:val="18"/>
                <w:lang w:val="en-US"/>
              </w:rPr>
            </w:pPr>
          </w:p>
          <w:p w14:paraId="0959B909" w14:textId="77777777" w:rsidR="0087336D" w:rsidRDefault="00EE0529" w:rsidP="00EE0529">
            <w:pPr>
              <w:rPr>
                <w:ins w:id="263" w:author="BENDLIN, RALF M" w:date="2024-05-22T02:37:00Z"/>
                <w:rFonts w:ascii="Arial" w:hAnsi="Arial" w:cs="Arial"/>
                <w:color w:val="000000" w:themeColor="text1"/>
                <w:sz w:val="18"/>
                <w:szCs w:val="18"/>
                <w:lang w:val="en-US"/>
              </w:rPr>
            </w:pPr>
            <w:ins w:id="264" w:author="BENDLIN, RALF M" w:date="2024-05-22T02:36:00Z">
              <w:r w:rsidRPr="00EE0529">
                <w:rPr>
                  <w:rFonts w:ascii="Arial" w:hAnsi="Arial" w:cs="Arial"/>
                  <w:color w:val="000000" w:themeColor="text1"/>
                  <w:sz w:val="18"/>
                  <w:szCs w:val="18"/>
                  <w:lang w:val="en-US"/>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ins>
          </w:p>
          <w:p w14:paraId="4093337B" w14:textId="77777777" w:rsidR="00A41D4E" w:rsidRDefault="00A41D4E" w:rsidP="00EE0529">
            <w:pPr>
              <w:rPr>
                <w:ins w:id="265" w:author="BENDLIN, RALF M" w:date="2024-05-22T02:37:00Z"/>
                <w:rFonts w:ascii="Arial" w:hAnsi="Arial" w:cs="Arial"/>
                <w:color w:val="000000" w:themeColor="text1"/>
                <w:sz w:val="18"/>
                <w:szCs w:val="18"/>
              </w:rPr>
            </w:pPr>
          </w:p>
          <w:p w14:paraId="49AE557E" w14:textId="2CACEDDB" w:rsidR="00A41D4E" w:rsidRPr="00831D8A" w:rsidRDefault="00A41D4E" w:rsidP="00EE0529">
            <w:pPr>
              <w:rPr>
                <w:rFonts w:ascii="Arial" w:hAnsi="Arial" w:cs="Arial"/>
                <w:color w:val="000000" w:themeColor="text1"/>
                <w:sz w:val="18"/>
                <w:szCs w:val="18"/>
              </w:rPr>
            </w:pPr>
            <w:ins w:id="266" w:author="BENDLIN, RALF M" w:date="2024-05-22T02:37:00Z">
              <w:r w:rsidRPr="00A41D4E">
                <w:rPr>
                  <w:rFonts w:ascii="Arial" w:hAnsi="Arial" w:cs="Arial"/>
                  <w:color w:val="000000" w:themeColor="text1"/>
                  <w:sz w:val="18"/>
                  <w:szCs w:val="18"/>
                </w:rPr>
                <w:t xml:space="preserve">Note: If a UE reports both FGs 42-2a and 42-2c and if the UE is </w:t>
              </w:r>
              <w:r w:rsidRPr="00A41D4E">
                <w:rPr>
                  <w:rFonts w:ascii="Arial" w:hAnsi="Arial" w:cs="Arial"/>
                  <w:color w:val="000000" w:themeColor="text1"/>
                  <w:sz w:val="18"/>
                  <w:szCs w:val="18"/>
                </w:rPr>
                <w:lastRenderedPageBreak/>
                <w:t>configured with CSI report settings with sub-configurations corresponding to both FGs 42-2a and 42-2c,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42-2a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29EA3" w14:textId="25D4B633"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lastRenderedPageBreak/>
              <w:t xml:space="preserve">Optional with capability </w:t>
            </w:r>
            <w:proofErr w:type="spellStart"/>
            <w:r w:rsidRPr="00831D8A">
              <w:rPr>
                <w:rFonts w:cs="Arial"/>
                <w:color w:val="000000" w:themeColor="text1"/>
                <w:szCs w:val="18"/>
                <w:lang w:eastAsia="ja-JP"/>
              </w:rPr>
              <w:t>signaling</w:t>
            </w:r>
            <w:proofErr w:type="spellEnd"/>
          </w:p>
        </w:tc>
      </w:tr>
      <w:tr w:rsidR="00831D8A" w:rsidRPr="00831D8A" w14:paraId="56E18BAA"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BF2227" w14:textId="50ABF719" w:rsidR="00D74DB0" w:rsidRPr="00831D8A" w:rsidRDefault="00D74DB0" w:rsidP="00D86DE2">
            <w:pPr>
              <w:pStyle w:val="TAL"/>
              <w:rPr>
                <w:rFonts w:cs="Arial"/>
                <w:color w:val="000000" w:themeColor="text1"/>
                <w:szCs w:val="18"/>
                <w:lang w:eastAsia="ja-JP"/>
              </w:rPr>
            </w:pPr>
            <w:r w:rsidRPr="00831D8A">
              <w:rPr>
                <w:rFonts w:cs="Arial"/>
                <w:color w:val="000000" w:themeColor="text1"/>
                <w:szCs w:val="18"/>
                <w:lang w:eastAsia="ja-JP"/>
              </w:rPr>
              <w:lastRenderedPageBreak/>
              <w:t xml:space="preserve">42. </w:t>
            </w:r>
            <w:proofErr w:type="spellStart"/>
            <w:r w:rsidRPr="00831D8A">
              <w:rPr>
                <w:rFonts w:cs="Arial"/>
                <w:color w:val="000000" w:themeColor="text1"/>
                <w:szCs w:val="18"/>
                <w:lang w:eastAsia="ja-JP"/>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E1DFD" w14:textId="70335DBC" w:rsidR="00D74DB0" w:rsidRPr="00831D8A" w:rsidRDefault="00D74DB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15B5C" w14:textId="7D9FE576" w:rsidR="00D74DB0" w:rsidRPr="00831D8A" w:rsidRDefault="00D74DB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2DCEB"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ascii="Arial" w:eastAsia="SimSun" w:hAnsi="Arial" w:cs="Arial"/>
                <w:color w:val="000000" w:themeColor="text1"/>
                <w:sz w:val="18"/>
                <w:szCs w:val="18"/>
                <w:lang w:eastAsia="zh-CN"/>
              </w:rPr>
              <w:t>on PUCCH</w:t>
            </w:r>
          </w:p>
          <w:p w14:paraId="0C5229B9"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1. The max number of sub-configurations </w:t>
            </w:r>
            <w:proofErr w:type="spellStart"/>
            <w:r w:rsidRPr="00831D8A">
              <w:rPr>
                <w:rFonts w:ascii="Arial" w:eastAsiaTheme="minorEastAsia" w:hAnsi="Arial" w:cs="Arial"/>
                <w:color w:val="000000" w:themeColor="text1"/>
                <w:sz w:val="18"/>
                <w:szCs w:val="18"/>
                <w:lang w:eastAsia="zh-CN"/>
              </w:rPr>
              <w:t>Lmax</w:t>
            </w:r>
            <w:proofErr w:type="spellEnd"/>
            <w:r w:rsidRPr="00831D8A">
              <w:rPr>
                <w:rFonts w:ascii="Arial" w:eastAsiaTheme="minorEastAsia" w:hAnsi="Arial" w:cs="Arial"/>
                <w:color w:val="000000" w:themeColor="text1"/>
                <w:sz w:val="18"/>
                <w:szCs w:val="18"/>
                <w:lang w:eastAsia="zh-CN"/>
              </w:rPr>
              <w:t xml:space="preserve"> in one CSI report configuration</w:t>
            </w:r>
          </w:p>
          <w:p w14:paraId="4717458B"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2. Report of N CSI </w:t>
            </w:r>
            <w:r w:rsidRPr="00831D8A">
              <w:rPr>
                <w:rFonts w:ascii="Arial" w:hAnsi="Arial" w:cs="Arial"/>
                <w:color w:val="000000" w:themeColor="text1"/>
                <w:sz w:val="18"/>
                <w:szCs w:val="18"/>
              </w:rPr>
              <w:t>sub-report(s) included</w:t>
            </w:r>
            <w:r w:rsidRPr="00831D8A">
              <w:rPr>
                <w:rFonts w:ascii="Arial" w:eastAsiaTheme="minorEastAsia" w:hAnsi="Arial" w:cs="Arial"/>
                <w:color w:val="000000" w:themeColor="text1"/>
                <w:sz w:val="18"/>
                <w:szCs w:val="18"/>
                <w:lang w:eastAsia="zh-CN"/>
              </w:rPr>
              <w:t xml:space="preserve"> in one SP-CSI report where each CSI </w:t>
            </w:r>
            <w:r w:rsidRPr="00831D8A">
              <w:rPr>
                <w:rFonts w:ascii="Arial" w:hAnsi="Arial" w:cs="Arial"/>
                <w:color w:val="000000" w:themeColor="text1"/>
                <w:sz w:val="18"/>
                <w:szCs w:val="18"/>
              </w:rPr>
              <w:t>sub-report</w:t>
            </w:r>
            <w:r w:rsidRPr="00831D8A">
              <w:rPr>
                <w:rFonts w:ascii="Arial" w:eastAsiaTheme="minorEastAsia" w:hAnsi="Arial" w:cs="Arial"/>
                <w:color w:val="000000" w:themeColor="text1"/>
                <w:sz w:val="18"/>
                <w:szCs w:val="18"/>
                <w:lang w:eastAsia="zh-CN"/>
              </w:rPr>
              <w:t xml:space="preserve"> corresponds to one sub-configuration.</w:t>
            </w:r>
          </w:p>
          <w:p w14:paraId="62D3CD32"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3. Supported maximum number of simultaneous NZP-CSI-RS resources per CC</w:t>
            </w:r>
          </w:p>
          <w:p w14:paraId="7273DFFC"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4. Supported maximum number of total CSI-RS ports in simultaneous NZP-CSI-RS resources per CC</w:t>
            </w:r>
          </w:p>
          <w:p w14:paraId="6264CB2B"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5. Supported maximum number of simultaneous NZP-CSI-RS resources in active BWPs across all CCs</w:t>
            </w:r>
          </w:p>
          <w:p w14:paraId="4FD31DCA"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6. Supported maximum number of total CSI-RS ports in simultaneous NZP-CSI-RS resources in active BWPs across all CCs</w:t>
            </w:r>
          </w:p>
          <w:p w14:paraId="712AC12C" w14:textId="77777777" w:rsidR="00D74DB0" w:rsidRPr="00831D8A" w:rsidRDefault="00D74DB0" w:rsidP="00D86DE2">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64BABA34" w14:textId="168095BB"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hAnsi="Arial" w:cs="Arial"/>
                <w:color w:val="000000" w:themeColor="text1"/>
                <w:sz w:val="18"/>
                <w:szCs w:val="18"/>
              </w:rPr>
              <w:t xml:space="preserve">8. Supported total number of semi-persistent CSI reporting settings without sub-configurations plus the total number of sub-configurations across </w:t>
            </w:r>
            <w:ins w:id="267" w:author="BENDLIN, RALF M" w:date="2024-05-22T02:33:00Z">
              <w:r w:rsidR="002E416F" w:rsidRPr="002E416F">
                <w:rPr>
                  <w:rFonts w:ascii="Arial" w:hAnsi="Arial" w:cs="Arial"/>
                  <w:color w:val="000000" w:themeColor="text1"/>
                  <w:sz w:val="18"/>
                  <w:szCs w:val="18"/>
                  <w:lang w:val="en-US"/>
                </w:rPr>
                <w:t xml:space="preserve">semi-persistent </w:t>
              </w:r>
            </w:ins>
            <w:r w:rsidRPr="00831D8A">
              <w:rPr>
                <w:rFonts w:ascii="Arial" w:hAnsi="Arial"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4D" w14:textId="3FA3744B" w:rsidR="00D74DB0" w:rsidRPr="00831D8A" w:rsidRDefault="00D74DB0" w:rsidP="00D86DE2">
            <w:pPr>
              <w:pStyle w:val="TAL"/>
              <w:rPr>
                <w:rFonts w:eastAsia="ＭＳ 明朝" w:cs="Arial"/>
                <w:color w:val="000000" w:themeColor="text1"/>
                <w:szCs w:val="18"/>
                <w:highlight w:val="yellow"/>
                <w:lang w:eastAsia="ja-JP"/>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AD2E4" w14:textId="7CB1401A" w:rsidR="00D74DB0" w:rsidRPr="00831D8A" w:rsidRDefault="00D74DB0"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94468" w14:textId="77777777" w:rsidR="00D74DB0" w:rsidRPr="00831D8A" w:rsidRDefault="00D74DB0"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1F982" w14:textId="36F52400" w:rsidR="00D74DB0" w:rsidRPr="00831D8A" w:rsidRDefault="00D74DB0" w:rsidP="00D86DE2">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DE51D" w14:textId="7572E5E5" w:rsidR="00D74DB0" w:rsidRPr="00831D8A" w:rsidRDefault="00D74DB0" w:rsidP="00D86DE2">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B712A" w14:textId="53EA707C" w:rsidR="00D74DB0" w:rsidRPr="00831D8A" w:rsidRDefault="00D74DB0"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113C1" w14:textId="63EA2D45" w:rsidR="00D74DB0" w:rsidRPr="00831D8A" w:rsidRDefault="00D74DB0"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F8F21" w14:textId="29D7A34F" w:rsidR="00D74DB0" w:rsidRPr="00831D8A" w:rsidRDefault="00D74DB0"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0CF1C" w14:textId="4E329CD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1 candidate values:</w:t>
            </w:r>
            <w:r w:rsidR="002D63DF" w:rsidRPr="00831D8A">
              <w:rPr>
                <w:rFonts w:ascii="Arial" w:eastAsiaTheme="minorEastAsia" w:hAnsi="Arial" w:cs="Arial"/>
                <w:color w:val="000000" w:themeColor="text1"/>
                <w:sz w:val="18"/>
                <w:szCs w:val="18"/>
                <w:lang w:eastAsia="zh-CN"/>
              </w:rPr>
              <w:t xml:space="preserve"> </w:t>
            </w:r>
            <w:r w:rsidRPr="00831D8A">
              <w:rPr>
                <w:rFonts w:ascii="Arial" w:eastAsiaTheme="minorEastAsia" w:hAnsi="Arial" w:cs="Arial"/>
                <w:color w:val="000000" w:themeColor="text1"/>
                <w:sz w:val="18"/>
                <w:szCs w:val="18"/>
                <w:lang w:eastAsia="zh-CN"/>
              </w:rPr>
              <w:t>{2,3,4}</w:t>
            </w:r>
          </w:p>
          <w:p w14:paraId="443654F7" w14:textId="77777777" w:rsidR="00D74DB0" w:rsidRPr="00831D8A" w:rsidRDefault="00D74DB0" w:rsidP="00D86DE2">
            <w:pPr>
              <w:rPr>
                <w:rFonts w:ascii="Arial" w:eastAsiaTheme="minorEastAsia" w:hAnsi="Arial" w:cs="Arial"/>
                <w:color w:val="000000" w:themeColor="text1"/>
                <w:sz w:val="18"/>
                <w:szCs w:val="18"/>
                <w:lang w:eastAsia="zh-CN"/>
              </w:rPr>
            </w:pPr>
          </w:p>
          <w:p w14:paraId="736661DE" w14:textId="6A556F32"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2 candidate values: </w:t>
            </w:r>
            <w:r w:rsidR="002C522C" w:rsidRPr="00831D8A">
              <w:rPr>
                <w:rFonts w:ascii="Arial" w:eastAsiaTheme="minorEastAsia" w:hAnsi="Arial" w:cs="Arial"/>
                <w:color w:val="000000" w:themeColor="text1"/>
                <w:sz w:val="18"/>
                <w:szCs w:val="18"/>
                <w:lang w:eastAsia="zh-CN"/>
              </w:rPr>
              <w:t>{2,3,4}</w:t>
            </w:r>
          </w:p>
          <w:p w14:paraId="39C56F32" w14:textId="77777777" w:rsidR="00D74DB0" w:rsidRPr="00831D8A" w:rsidRDefault="00D74DB0" w:rsidP="00D86DE2">
            <w:pPr>
              <w:rPr>
                <w:rFonts w:ascii="Arial" w:eastAsiaTheme="minorEastAsia" w:hAnsi="Arial" w:cs="Arial"/>
                <w:color w:val="000000" w:themeColor="text1"/>
                <w:sz w:val="18"/>
                <w:szCs w:val="18"/>
                <w:lang w:eastAsia="zh-CN"/>
              </w:rPr>
            </w:pPr>
          </w:p>
          <w:p w14:paraId="66479A11"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3 candidate values: {1, 2, 3 … 32}</w:t>
            </w:r>
          </w:p>
          <w:p w14:paraId="63EE7443" w14:textId="77777777" w:rsidR="00D74DB0" w:rsidRPr="00831D8A" w:rsidRDefault="00D74DB0" w:rsidP="00D86DE2">
            <w:pPr>
              <w:rPr>
                <w:rFonts w:ascii="Arial" w:eastAsiaTheme="minorEastAsia" w:hAnsi="Arial" w:cs="Arial"/>
                <w:color w:val="000000" w:themeColor="text1"/>
                <w:sz w:val="18"/>
                <w:szCs w:val="18"/>
                <w:lang w:eastAsia="zh-CN"/>
              </w:rPr>
            </w:pPr>
          </w:p>
          <w:p w14:paraId="4DEF125E"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4 candidate values: {8, 16, 24, … 128}</w:t>
            </w:r>
          </w:p>
          <w:p w14:paraId="67A08CCB" w14:textId="77777777" w:rsidR="00D74DB0" w:rsidRPr="00831D8A" w:rsidRDefault="00D74DB0" w:rsidP="00D86DE2">
            <w:pPr>
              <w:rPr>
                <w:rFonts w:ascii="Arial" w:eastAsiaTheme="minorEastAsia" w:hAnsi="Arial" w:cs="Arial"/>
                <w:color w:val="000000" w:themeColor="text1"/>
                <w:sz w:val="18"/>
                <w:szCs w:val="18"/>
                <w:lang w:eastAsia="zh-CN"/>
              </w:rPr>
            </w:pPr>
          </w:p>
          <w:p w14:paraId="15463020"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5 candidate values: {5, 6, 7, 8, 9, 10, 12, 14, 16, …, 62, 64}</w:t>
            </w:r>
          </w:p>
          <w:p w14:paraId="40B0F013" w14:textId="77777777" w:rsidR="00D74DB0" w:rsidRPr="00831D8A" w:rsidRDefault="00D74DB0" w:rsidP="00D86DE2">
            <w:pPr>
              <w:rPr>
                <w:rFonts w:ascii="Arial" w:eastAsiaTheme="minorEastAsia" w:hAnsi="Arial" w:cs="Arial"/>
                <w:color w:val="000000" w:themeColor="text1"/>
                <w:sz w:val="18"/>
                <w:szCs w:val="18"/>
                <w:lang w:eastAsia="zh-CN"/>
              </w:rPr>
            </w:pPr>
          </w:p>
          <w:p w14:paraId="5EF6E86F"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6 candidate values: {8, 16, 24, …, 248, 256}</w:t>
            </w:r>
          </w:p>
          <w:p w14:paraId="413FDADE" w14:textId="77777777" w:rsidR="00D74DB0" w:rsidRPr="00831D8A" w:rsidRDefault="00D74DB0" w:rsidP="00D86DE2">
            <w:pPr>
              <w:rPr>
                <w:rFonts w:ascii="Arial" w:eastAsiaTheme="minorEastAsia" w:hAnsi="Arial" w:cs="Arial"/>
                <w:color w:val="000000" w:themeColor="text1"/>
                <w:sz w:val="18"/>
                <w:szCs w:val="18"/>
                <w:lang w:eastAsia="zh-CN"/>
              </w:rPr>
            </w:pPr>
          </w:p>
          <w:p w14:paraId="49BC49BE"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8 candidate values: {2, 3, 4}</w:t>
            </w:r>
          </w:p>
          <w:p w14:paraId="5765E8B8" w14:textId="77777777" w:rsidR="00D74DB0" w:rsidRPr="00831D8A" w:rsidRDefault="00D74DB0" w:rsidP="00D86DE2">
            <w:pPr>
              <w:rPr>
                <w:rFonts w:ascii="Arial" w:eastAsiaTheme="minorEastAsia" w:hAnsi="Arial" w:cs="Arial"/>
                <w:color w:val="000000" w:themeColor="text1"/>
                <w:sz w:val="18"/>
                <w:szCs w:val="18"/>
                <w:lang w:eastAsia="zh-CN"/>
              </w:rPr>
            </w:pPr>
          </w:p>
          <w:p w14:paraId="31CACC27" w14:textId="77777777" w:rsidR="00D74DB0" w:rsidRDefault="00D74DB0" w:rsidP="00D86DE2">
            <w:pPr>
              <w:rPr>
                <w:ins w:id="268" w:author="BENDLIN, RALF M" w:date="2024-05-22T02:36:00Z"/>
                <w:rFonts w:ascii="Arial" w:eastAsiaTheme="minorEastAsia" w:hAnsi="Arial" w:cs="Arial"/>
                <w:bCs/>
                <w:color w:val="000000" w:themeColor="text1"/>
                <w:sz w:val="18"/>
                <w:szCs w:val="18"/>
                <w:lang w:eastAsia="zh-CN"/>
              </w:rPr>
            </w:pPr>
            <w:r w:rsidRPr="00831D8A">
              <w:rPr>
                <w:rFonts w:ascii="Arial" w:eastAsiaTheme="minorEastAsia" w:hAnsi="Arial" w:cs="Arial"/>
                <w:bCs/>
                <w:color w:val="000000" w:themeColor="text1"/>
                <w:sz w:val="18"/>
                <w:szCs w:val="18"/>
                <w:lang w:eastAsia="zh-CN"/>
              </w:rPr>
              <w:t xml:space="preserve">Note: Components 5 and 6 are </w:t>
            </w:r>
            <w:proofErr w:type="spellStart"/>
            <w:r w:rsidRPr="00831D8A">
              <w:rPr>
                <w:rFonts w:ascii="Arial" w:eastAsiaTheme="minorEastAsia" w:hAnsi="Arial" w:cs="Arial"/>
                <w:bCs/>
                <w:color w:val="000000" w:themeColor="text1"/>
                <w:sz w:val="18"/>
                <w:szCs w:val="18"/>
                <w:lang w:eastAsia="zh-CN"/>
              </w:rPr>
              <w:t>signaled</w:t>
            </w:r>
            <w:proofErr w:type="spellEnd"/>
            <w:r w:rsidRPr="00831D8A">
              <w:rPr>
                <w:rFonts w:ascii="Arial" w:eastAsiaTheme="minorEastAsia" w:hAnsi="Arial" w:cs="Arial"/>
                <w:bCs/>
                <w:color w:val="000000" w:themeColor="text1"/>
                <w:sz w:val="18"/>
                <w:szCs w:val="18"/>
                <w:lang w:eastAsia="zh-CN"/>
              </w:rPr>
              <w:t xml:space="preserve"> per BC</w:t>
            </w:r>
          </w:p>
          <w:p w14:paraId="7EF68872" w14:textId="77777777" w:rsidR="00EE0529" w:rsidRDefault="00EE0529" w:rsidP="00D86DE2">
            <w:pPr>
              <w:rPr>
                <w:ins w:id="269" w:author="BENDLIN, RALF M" w:date="2024-05-22T02:36:00Z"/>
                <w:rFonts w:ascii="Arial" w:eastAsiaTheme="minorEastAsia" w:hAnsi="Arial" w:cs="Arial"/>
                <w:bCs/>
                <w:color w:val="000000" w:themeColor="text1"/>
                <w:sz w:val="18"/>
                <w:szCs w:val="18"/>
                <w:lang w:eastAsia="zh-CN"/>
              </w:rPr>
            </w:pPr>
          </w:p>
          <w:p w14:paraId="24E6D122" w14:textId="77777777" w:rsidR="00EE0529" w:rsidRDefault="00EE0529" w:rsidP="00EE0529">
            <w:pPr>
              <w:rPr>
                <w:ins w:id="270" w:author="BENDLIN, RALF M" w:date="2024-05-22T02:36:00Z"/>
                <w:rFonts w:ascii="Arial" w:eastAsiaTheme="minorEastAsia" w:hAnsi="Arial" w:cs="Arial"/>
                <w:bCs/>
                <w:color w:val="000000" w:themeColor="text1"/>
                <w:sz w:val="18"/>
                <w:szCs w:val="18"/>
                <w:lang w:val="en-US" w:eastAsia="zh-CN"/>
              </w:rPr>
            </w:pPr>
            <w:ins w:id="271" w:author="BENDLIN, RALF M" w:date="2024-05-22T02:36:00Z">
              <w:r w:rsidRPr="00EE0529">
                <w:rPr>
                  <w:rFonts w:ascii="Arial" w:eastAsiaTheme="minorEastAsia" w:hAnsi="Arial" w:cs="Arial"/>
                  <w:bCs/>
                  <w:color w:val="000000" w:themeColor="text1"/>
                  <w:sz w:val="18"/>
                  <w:szCs w:val="18"/>
                  <w:lang w:val="en-US" w:eastAsia="zh-CN"/>
                </w:rPr>
                <w:t xml:space="preserve">Note: For components 4~7 in FG42-1, 42-1a/b/c, 42-2, 42-2b and components 3~6 in FG42-2a/c, NZP-CSI-RS resource and CSI-RS ports are counted for reporting settings with and without sub-configurations.  </w:t>
              </w:r>
            </w:ins>
          </w:p>
          <w:p w14:paraId="51F2E88D" w14:textId="77777777" w:rsidR="00EE0529" w:rsidRPr="00EE0529" w:rsidRDefault="00EE0529" w:rsidP="00EE0529">
            <w:pPr>
              <w:rPr>
                <w:ins w:id="272" w:author="BENDLIN, RALF M" w:date="2024-05-22T02:36:00Z"/>
                <w:rFonts w:ascii="Arial" w:eastAsiaTheme="minorEastAsia" w:hAnsi="Arial" w:cs="Arial"/>
                <w:bCs/>
                <w:color w:val="000000" w:themeColor="text1"/>
                <w:sz w:val="18"/>
                <w:szCs w:val="18"/>
                <w:lang w:val="en-US" w:eastAsia="zh-CN"/>
              </w:rPr>
            </w:pPr>
          </w:p>
          <w:p w14:paraId="11455205" w14:textId="77777777" w:rsidR="00EE0529" w:rsidRDefault="00EE0529" w:rsidP="00EE0529">
            <w:pPr>
              <w:rPr>
                <w:ins w:id="273" w:author="BENDLIN, RALF M" w:date="2024-05-22T02:38:00Z"/>
                <w:rFonts w:ascii="Arial" w:eastAsiaTheme="minorEastAsia" w:hAnsi="Arial" w:cs="Arial"/>
                <w:bCs/>
                <w:color w:val="000000" w:themeColor="text1"/>
                <w:sz w:val="18"/>
                <w:szCs w:val="18"/>
                <w:lang w:val="en-US" w:eastAsia="zh-CN"/>
              </w:rPr>
            </w:pPr>
            <w:ins w:id="274" w:author="BENDLIN, RALF M" w:date="2024-05-22T02:36:00Z">
              <w:r w:rsidRPr="00EE0529">
                <w:rPr>
                  <w:rFonts w:ascii="Arial" w:eastAsiaTheme="minorEastAsia" w:hAnsi="Arial" w:cs="Arial"/>
                  <w:bCs/>
                  <w:color w:val="000000" w:themeColor="text1"/>
                  <w:sz w:val="18"/>
                  <w:szCs w:val="18"/>
                  <w:lang w:val="en-US"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ins>
          </w:p>
          <w:p w14:paraId="6FA78872" w14:textId="77777777" w:rsidR="00A41D4E" w:rsidRDefault="00A41D4E" w:rsidP="00EE0529">
            <w:pPr>
              <w:rPr>
                <w:ins w:id="275" w:author="BENDLIN, RALF M" w:date="2024-05-22T02:38:00Z"/>
                <w:rFonts w:ascii="Arial" w:eastAsiaTheme="minorEastAsia" w:hAnsi="Arial" w:cs="Arial"/>
                <w:bCs/>
                <w:color w:val="000000" w:themeColor="text1"/>
                <w:sz w:val="18"/>
                <w:szCs w:val="18"/>
                <w:lang w:eastAsia="zh-CN"/>
              </w:rPr>
            </w:pPr>
          </w:p>
          <w:p w14:paraId="5642D1C8" w14:textId="07F528F0" w:rsidR="00A41D4E" w:rsidRPr="00831D8A" w:rsidRDefault="00A41D4E" w:rsidP="00EE0529">
            <w:pPr>
              <w:rPr>
                <w:rFonts w:ascii="Arial" w:eastAsiaTheme="minorEastAsia" w:hAnsi="Arial" w:cs="Arial"/>
                <w:color w:val="000000" w:themeColor="text1"/>
                <w:sz w:val="18"/>
                <w:szCs w:val="18"/>
                <w:lang w:eastAsia="zh-CN"/>
              </w:rPr>
            </w:pPr>
            <w:ins w:id="276" w:author="BENDLIN, RALF M" w:date="2024-05-22T02:38:00Z">
              <w:r w:rsidRPr="00A41D4E">
                <w:rPr>
                  <w:rFonts w:ascii="Arial" w:eastAsiaTheme="minorEastAsia" w:hAnsi="Arial" w:cs="Arial"/>
                  <w:bCs/>
                  <w:color w:val="000000" w:themeColor="text1"/>
                  <w:sz w:val="18"/>
                  <w:szCs w:val="18"/>
                  <w:lang w:eastAsia="zh-CN"/>
                </w:rPr>
                <w:t xml:space="preserve">Note: If a UE reports both FGs 42-2a and 42-2c and if the UE is </w:t>
              </w:r>
              <w:r w:rsidRPr="00A41D4E">
                <w:rPr>
                  <w:rFonts w:ascii="Arial" w:eastAsiaTheme="minorEastAsia" w:hAnsi="Arial" w:cs="Arial"/>
                  <w:bCs/>
                  <w:color w:val="000000" w:themeColor="text1"/>
                  <w:sz w:val="18"/>
                  <w:szCs w:val="18"/>
                  <w:lang w:eastAsia="zh-CN"/>
                </w:rPr>
                <w:lastRenderedPageBreak/>
                <w:t>configured with CSI report settings with sub-configurations corresponding to both FGs 42-2a and 42-2c,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42-2a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6DBF7" w14:textId="0844C66D" w:rsidR="00D74DB0" w:rsidRPr="00831D8A" w:rsidRDefault="00D74DB0" w:rsidP="00D86DE2">
            <w:pPr>
              <w:pStyle w:val="TAL"/>
              <w:rPr>
                <w:rFonts w:cs="Arial"/>
                <w:color w:val="000000" w:themeColor="text1"/>
                <w:szCs w:val="18"/>
                <w:lang w:eastAsia="ja-JP"/>
              </w:rPr>
            </w:pPr>
            <w:r w:rsidRPr="00831D8A">
              <w:rPr>
                <w:rFonts w:cs="Arial"/>
                <w:color w:val="000000" w:themeColor="text1"/>
                <w:szCs w:val="18"/>
                <w:lang w:eastAsia="ja-JP"/>
              </w:rPr>
              <w:lastRenderedPageBreak/>
              <w:t xml:space="preserve">Optional with capability </w:t>
            </w:r>
            <w:proofErr w:type="spellStart"/>
            <w:r w:rsidRPr="00831D8A">
              <w:rPr>
                <w:rFonts w:cs="Arial"/>
                <w:color w:val="000000" w:themeColor="text1"/>
                <w:szCs w:val="18"/>
                <w:lang w:eastAsia="ja-JP"/>
              </w:rPr>
              <w:t>signaling</w:t>
            </w:r>
            <w:proofErr w:type="spellEnd"/>
          </w:p>
        </w:tc>
      </w:tr>
      <w:tr w:rsidR="00831D8A" w:rsidRPr="00831D8A" w14:paraId="770990D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5240A4" w14:textId="0951DAD2"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lastRenderedPageBreak/>
              <w:t xml:space="preserve">42. </w:t>
            </w:r>
            <w:proofErr w:type="spellStart"/>
            <w:r w:rsidRPr="00831D8A">
              <w:rPr>
                <w:rFonts w:cs="Arial"/>
                <w:color w:val="000000" w:themeColor="text1"/>
                <w:szCs w:val="18"/>
                <w:lang w:eastAsia="ja-JP"/>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68D21" w14:textId="64FCCDE6"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0CB48" w14:textId="5173CD9D"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3F0CD" w14:textId="244471B3"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1. Support of CSI feedback based on CSI report sub-configuration(s), each containing one power offset for aperiodic CSI reporting</w:t>
            </w:r>
          </w:p>
          <w:p w14:paraId="4659D079" w14:textId="77777777" w:rsidR="0087336D" w:rsidRPr="00831D8A" w:rsidRDefault="0087336D" w:rsidP="00D86DE2">
            <w:pPr>
              <w:rPr>
                <w:rFonts w:ascii="Arial" w:eastAsiaTheme="minorEastAsia" w:hAnsi="Arial" w:cs="Arial"/>
                <w:strike/>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2. The max number of sub-configurations </w:t>
            </w:r>
            <w:proofErr w:type="spellStart"/>
            <w:r w:rsidRPr="00831D8A">
              <w:rPr>
                <w:rFonts w:ascii="Arial" w:eastAsiaTheme="minorEastAsia" w:hAnsi="Arial" w:cs="Arial"/>
                <w:color w:val="000000" w:themeColor="text1"/>
                <w:sz w:val="18"/>
                <w:szCs w:val="18"/>
                <w:lang w:eastAsia="zh-CN"/>
              </w:rPr>
              <w:t>Lmax</w:t>
            </w:r>
            <w:proofErr w:type="spellEnd"/>
            <w:r w:rsidRPr="00831D8A">
              <w:rPr>
                <w:rFonts w:ascii="Arial" w:eastAsiaTheme="minorEastAsia" w:hAnsi="Arial" w:cs="Arial"/>
                <w:color w:val="000000" w:themeColor="text1"/>
                <w:sz w:val="18"/>
                <w:szCs w:val="18"/>
                <w:lang w:eastAsia="zh-CN"/>
              </w:rPr>
              <w:t xml:space="preserve"> in one CSI report configuration</w:t>
            </w:r>
          </w:p>
          <w:p w14:paraId="7E9F904A" w14:textId="1040104E" w:rsidR="0087336D" w:rsidRPr="00831D8A" w:rsidRDefault="0087336D" w:rsidP="00D86DE2">
            <w:pPr>
              <w:rPr>
                <w:rFonts w:ascii="Arial" w:hAnsi="Arial" w:cs="Arial"/>
                <w:strike/>
                <w:color w:val="000000" w:themeColor="text1"/>
                <w:sz w:val="18"/>
                <w:szCs w:val="18"/>
              </w:rPr>
            </w:pPr>
            <w:r w:rsidRPr="00831D8A">
              <w:rPr>
                <w:rFonts w:ascii="Arial" w:eastAsiaTheme="minorEastAsia" w:hAnsi="Arial" w:cs="Arial"/>
                <w:color w:val="000000" w:themeColor="text1"/>
                <w:sz w:val="18"/>
                <w:szCs w:val="18"/>
                <w:lang w:eastAsia="zh-CN"/>
              </w:rPr>
              <w:t>3</w:t>
            </w:r>
            <w:r w:rsidRPr="00831D8A">
              <w:rPr>
                <w:rFonts w:ascii="Arial" w:hAnsi="Arial" w:cs="Arial"/>
                <w:color w:val="000000" w:themeColor="text1"/>
                <w:sz w:val="18"/>
                <w:szCs w:val="18"/>
              </w:rPr>
              <w:t>. Report of N CSI</w:t>
            </w:r>
            <w:r w:rsidR="00BF5A9B" w:rsidRPr="00831D8A">
              <w:rPr>
                <w:rFonts w:ascii="Arial" w:hAnsi="Arial" w:cs="Arial"/>
                <w:color w:val="000000" w:themeColor="text1"/>
                <w:sz w:val="18"/>
                <w:szCs w:val="18"/>
              </w:rPr>
              <w:t xml:space="preserve"> sub-report</w:t>
            </w:r>
            <w:r w:rsidRPr="00831D8A">
              <w:rPr>
                <w:rFonts w:ascii="Arial" w:hAnsi="Arial" w:cs="Arial"/>
                <w:color w:val="000000" w:themeColor="text1"/>
                <w:sz w:val="18"/>
                <w:szCs w:val="18"/>
              </w:rPr>
              <w:t xml:space="preserve">(s) </w:t>
            </w:r>
            <w:r w:rsidR="00BF5A9B" w:rsidRPr="00831D8A">
              <w:rPr>
                <w:rFonts w:ascii="Arial" w:hAnsi="Arial" w:cs="Arial"/>
                <w:color w:val="000000" w:themeColor="text1"/>
                <w:sz w:val="18"/>
                <w:szCs w:val="18"/>
              </w:rPr>
              <w:t xml:space="preserve">included </w:t>
            </w:r>
            <w:r w:rsidRPr="00831D8A">
              <w:rPr>
                <w:rFonts w:ascii="Arial" w:hAnsi="Arial" w:cs="Arial"/>
                <w:color w:val="000000" w:themeColor="text1"/>
                <w:sz w:val="18"/>
                <w:szCs w:val="18"/>
              </w:rPr>
              <w:t xml:space="preserve">in one CSI report where each CSI </w:t>
            </w:r>
            <w:r w:rsidR="00BF5A9B" w:rsidRPr="00831D8A">
              <w:rPr>
                <w:rFonts w:ascii="Arial" w:hAnsi="Arial" w:cs="Arial"/>
                <w:color w:val="000000" w:themeColor="text1"/>
                <w:sz w:val="18"/>
                <w:szCs w:val="18"/>
              </w:rPr>
              <w:t xml:space="preserve">sub-report </w:t>
            </w:r>
            <w:r w:rsidRPr="00831D8A">
              <w:rPr>
                <w:rFonts w:ascii="Arial" w:hAnsi="Arial" w:cs="Arial"/>
                <w:color w:val="000000" w:themeColor="text1"/>
                <w:sz w:val="18"/>
                <w:szCs w:val="18"/>
              </w:rPr>
              <w:t>corresponds to one sub-configuration</w:t>
            </w:r>
          </w:p>
          <w:p w14:paraId="4A6F5B05"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4. Supported maximum number of </w:t>
            </w:r>
            <w:r w:rsidRPr="00831D8A">
              <w:rPr>
                <w:rFonts w:ascii="Arial" w:hAnsi="Arial" w:cs="Arial"/>
                <w:color w:val="000000" w:themeColor="text1"/>
                <w:sz w:val="18"/>
                <w:szCs w:val="18"/>
              </w:rPr>
              <w:t>simultaneous NZP-CSI-RS resources per CC</w:t>
            </w:r>
          </w:p>
          <w:p w14:paraId="2D03BD7D"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5. Supported maximum number of </w:t>
            </w:r>
            <w:r w:rsidRPr="00831D8A">
              <w:rPr>
                <w:rFonts w:ascii="Arial" w:hAnsi="Arial" w:cs="Arial"/>
                <w:color w:val="000000" w:themeColor="text1"/>
                <w:sz w:val="18"/>
                <w:szCs w:val="18"/>
              </w:rPr>
              <w:t>total CSI-RS ports in simultaneous NZP-CSI-RS resources per CC</w:t>
            </w:r>
          </w:p>
          <w:p w14:paraId="038922C1"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6. Supported maximum number of simultaneous NZP-CSI-RS resources in active BWPs across all CCs</w:t>
            </w:r>
          </w:p>
          <w:p w14:paraId="3F06FE63"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7. Supported maximum number of </w:t>
            </w:r>
            <w:r w:rsidRPr="00831D8A">
              <w:rPr>
                <w:rFonts w:ascii="Arial" w:hAnsi="Arial" w:cs="Arial"/>
                <w:color w:val="000000" w:themeColor="text1"/>
                <w:sz w:val="18"/>
                <w:szCs w:val="18"/>
              </w:rPr>
              <w:t>total CSI-RS ports in simultaneous NZP-CSI-RS resources in active BWPs across all CCs</w:t>
            </w:r>
          </w:p>
          <w:p w14:paraId="7BE2AD90" w14:textId="77777777" w:rsidR="0087336D" w:rsidRPr="00831D8A" w:rsidRDefault="0087336D" w:rsidP="00D86DE2">
            <w:pPr>
              <w:rPr>
                <w:rFonts w:ascii="Arial" w:hAnsi="Arial" w:cs="Arial"/>
                <w:color w:val="000000" w:themeColor="text1"/>
                <w:sz w:val="18"/>
                <w:szCs w:val="18"/>
              </w:rPr>
            </w:pPr>
            <w:r w:rsidRPr="00831D8A">
              <w:rPr>
                <w:rFonts w:ascii="Arial" w:hAnsi="Arial" w:cs="Arial"/>
                <w:color w:val="000000" w:themeColor="text1"/>
                <w:sz w:val="18"/>
                <w:szCs w:val="18"/>
              </w:rPr>
              <w:t>8. Support of single-panel type 1 codebook</w:t>
            </w:r>
          </w:p>
          <w:p w14:paraId="22E36E03" w14:textId="28737DD9"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9. Supported total number of aperiodic CSI reporting settings without sub-configurations plus the total number of sub-configurations across</w:t>
            </w:r>
            <w:ins w:id="277" w:author="BENDLIN, RALF M" w:date="2024-05-22T02:33:00Z">
              <w:r w:rsidR="002E416F">
                <w:rPr>
                  <w:rFonts w:ascii="Arial" w:eastAsiaTheme="minorEastAsia" w:hAnsi="Arial" w:cs="Arial"/>
                  <w:color w:val="000000" w:themeColor="text1"/>
                  <w:sz w:val="18"/>
                  <w:szCs w:val="18"/>
                  <w:lang w:eastAsia="zh-CN"/>
                </w:rPr>
                <w:t xml:space="preserve"> </w:t>
              </w:r>
              <w:r w:rsidR="002E416F" w:rsidRPr="002E416F">
                <w:rPr>
                  <w:rFonts w:ascii="Arial" w:eastAsiaTheme="minorEastAsia" w:hAnsi="Arial" w:cs="Arial"/>
                  <w:color w:val="000000" w:themeColor="text1"/>
                  <w:sz w:val="18"/>
                  <w:szCs w:val="18"/>
                  <w:lang w:val="en-US" w:eastAsia="zh-CN"/>
                </w:rPr>
                <w:t>aperiodic</w:t>
              </w:r>
            </w:ins>
            <w:r w:rsidRPr="00831D8A">
              <w:rPr>
                <w:rFonts w:ascii="Arial" w:eastAsiaTheme="minorEastAsia" w:hAnsi="Arial"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02F4D" w14:textId="34D67870" w:rsidR="0087336D" w:rsidRPr="00831D8A" w:rsidRDefault="0087336D" w:rsidP="00D86DE2">
            <w:pPr>
              <w:pStyle w:val="TAL"/>
              <w:rPr>
                <w:rFonts w:eastAsia="ＭＳ 明朝" w:cs="Arial"/>
                <w:color w:val="000000" w:themeColor="text1"/>
                <w:szCs w:val="18"/>
                <w:lang w:eastAsia="ja-JP"/>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35804" w14:textId="22D72087"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47064"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86520" w14:textId="3207AB98" w:rsidR="0087336D" w:rsidRPr="00831D8A" w:rsidRDefault="0087336D" w:rsidP="00D86DE2">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C4A53" w14:textId="2DAA1BDA" w:rsidR="0087336D" w:rsidRPr="00831D8A" w:rsidRDefault="0087336D" w:rsidP="00D86DE2">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C39DB" w14:textId="42EF21E1"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44905" w14:textId="6AF37AF2"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22315" w14:textId="19C07753"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E63BA" w14:textId="0C5706DC"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2 candidate values: {2,3,4,5,6,7,8}</w:t>
            </w:r>
          </w:p>
          <w:p w14:paraId="4C1BD99E" w14:textId="77777777" w:rsidR="0087336D" w:rsidRPr="00831D8A" w:rsidRDefault="0087336D" w:rsidP="00D86DE2">
            <w:pPr>
              <w:rPr>
                <w:rFonts w:ascii="Arial" w:eastAsiaTheme="minorEastAsia" w:hAnsi="Arial" w:cs="Arial"/>
                <w:color w:val="000000" w:themeColor="text1"/>
                <w:sz w:val="18"/>
                <w:szCs w:val="18"/>
                <w:lang w:eastAsia="zh-CN"/>
              </w:rPr>
            </w:pPr>
          </w:p>
          <w:p w14:paraId="48348F5E" w14:textId="0B78E883"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3 candidate values: </w:t>
            </w:r>
            <w:r w:rsidR="00147039" w:rsidRPr="00831D8A">
              <w:rPr>
                <w:rFonts w:ascii="Arial" w:eastAsiaTheme="minorEastAsia" w:hAnsi="Arial" w:cs="Arial"/>
                <w:color w:val="000000" w:themeColor="text1"/>
                <w:sz w:val="18"/>
                <w:szCs w:val="18"/>
                <w:lang w:eastAsia="zh-CN"/>
              </w:rPr>
              <w:t>{2,3,4}</w:t>
            </w:r>
          </w:p>
          <w:p w14:paraId="7B7A5D82" w14:textId="77777777" w:rsidR="0087336D" w:rsidRPr="00831D8A" w:rsidRDefault="0087336D" w:rsidP="00D86DE2">
            <w:pPr>
              <w:rPr>
                <w:rFonts w:ascii="Arial" w:eastAsiaTheme="minorEastAsia" w:hAnsi="Arial" w:cs="Arial"/>
                <w:strike/>
                <w:color w:val="000000" w:themeColor="text1"/>
                <w:sz w:val="18"/>
                <w:szCs w:val="18"/>
                <w:lang w:eastAsia="zh-CN"/>
              </w:rPr>
            </w:pPr>
          </w:p>
          <w:p w14:paraId="236CD6DA"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4 candidate values: {1, 2, 3 … 32}</w:t>
            </w:r>
          </w:p>
          <w:p w14:paraId="6BFC276E" w14:textId="77777777" w:rsidR="0087336D" w:rsidRPr="00831D8A" w:rsidRDefault="0087336D" w:rsidP="00D86DE2">
            <w:pPr>
              <w:rPr>
                <w:rFonts w:ascii="Arial" w:eastAsiaTheme="minorEastAsia" w:hAnsi="Arial" w:cs="Arial"/>
                <w:color w:val="000000" w:themeColor="text1"/>
                <w:sz w:val="18"/>
                <w:szCs w:val="18"/>
                <w:lang w:eastAsia="zh-CN"/>
              </w:rPr>
            </w:pPr>
          </w:p>
          <w:p w14:paraId="217B2A89"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5 candidate values: {8, 16, 24, … </w:t>
            </w:r>
            <w:proofErr w:type="gramStart"/>
            <w:r w:rsidRPr="00831D8A">
              <w:rPr>
                <w:rFonts w:ascii="Arial" w:eastAsiaTheme="minorEastAsia" w:hAnsi="Arial" w:cs="Arial"/>
                <w:color w:val="000000" w:themeColor="text1"/>
                <w:sz w:val="18"/>
                <w:szCs w:val="18"/>
                <w:lang w:eastAsia="zh-CN"/>
              </w:rPr>
              <w:t>128 }</w:t>
            </w:r>
            <w:proofErr w:type="gramEnd"/>
          </w:p>
          <w:p w14:paraId="1B7704D8" w14:textId="77777777" w:rsidR="0087336D" w:rsidRPr="00831D8A" w:rsidRDefault="0087336D" w:rsidP="00D86DE2">
            <w:pPr>
              <w:rPr>
                <w:rFonts w:ascii="Arial" w:eastAsiaTheme="minorEastAsia" w:hAnsi="Arial" w:cs="Arial"/>
                <w:color w:val="000000" w:themeColor="text1"/>
                <w:sz w:val="18"/>
                <w:szCs w:val="18"/>
                <w:lang w:eastAsia="zh-CN"/>
              </w:rPr>
            </w:pPr>
          </w:p>
          <w:p w14:paraId="0D1B8C3C"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6 candidate values: {5, 6, 7, 8, 9, 10, 12, 14, 16, …, 62, 64}</w:t>
            </w:r>
          </w:p>
          <w:p w14:paraId="7F41F4E5" w14:textId="77777777" w:rsidR="0087336D" w:rsidRPr="00831D8A" w:rsidRDefault="0087336D" w:rsidP="00D86DE2">
            <w:pPr>
              <w:rPr>
                <w:rFonts w:ascii="Arial" w:eastAsiaTheme="minorEastAsia" w:hAnsi="Arial" w:cs="Arial"/>
                <w:color w:val="000000" w:themeColor="text1"/>
                <w:sz w:val="18"/>
                <w:szCs w:val="18"/>
                <w:lang w:eastAsia="zh-CN"/>
              </w:rPr>
            </w:pPr>
          </w:p>
          <w:p w14:paraId="74DF91B1"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7 candidate values: {8, 16, 24, …, 248, 256}</w:t>
            </w:r>
          </w:p>
          <w:p w14:paraId="4CFD112A" w14:textId="77777777" w:rsidR="0087336D" w:rsidRPr="00831D8A" w:rsidRDefault="0087336D" w:rsidP="00D86DE2">
            <w:pPr>
              <w:rPr>
                <w:rFonts w:ascii="Arial" w:eastAsiaTheme="minorEastAsia" w:hAnsi="Arial" w:cs="Arial"/>
                <w:color w:val="000000" w:themeColor="text1"/>
                <w:sz w:val="18"/>
                <w:szCs w:val="18"/>
                <w:lang w:eastAsia="zh-CN"/>
              </w:rPr>
            </w:pPr>
          </w:p>
          <w:p w14:paraId="3FDF1976" w14:textId="16A27F3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9 candidate values: {2, 3, 4, 5, 6, 7, 8, 9, 10, 11, 12}</w:t>
            </w:r>
          </w:p>
          <w:p w14:paraId="7D5D08A7" w14:textId="77777777" w:rsidR="0087336D" w:rsidRPr="00831D8A" w:rsidRDefault="0087336D" w:rsidP="00D86DE2">
            <w:pPr>
              <w:rPr>
                <w:rFonts w:ascii="Arial" w:eastAsiaTheme="minorEastAsia" w:hAnsi="Arial" w:cs="Arial"/>
                <w:color w:val="000000" w:themeColor="text1"/>
                <w:sz w:val="18"/>
                <w:szCs w:val="18"/>
                <w:lang w:eastAsia="zh-CN"/>
              </w:rPr>
            </w:pPr>
          </w:p>
          <w:p w14:paraId="135B72ED" w14:textId="77777777" w:rsidR="0087336D" w:rsidRDefault="0087336D" w:rsidP="00147039">
            <w:pPr>
              <w:rPr>
                <w:ins w:id="278" w:author="BENDLIN, RALF M" w:date="2024-05-22T02:36:00Z"/>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Note: Components 6 and 7 are </w:t>
            </w:r>
            <w:proofErr w:type="spellStart"/>
            <w:r w:rsidRPr="00831D8A">
              <w:rPr>
                <w:rFonts w:ascii="Arial" w:eastAsiaTheme="minorEastAsia" w:hAnsi="Arial" w:cs="Arial"/>
                <w:color w:val="000000" w:themeColor="text1"/>
                <w:sz w:val="18"/>
                <w:szCs w:val="18"/>
                <w:lang w:eastAsia="zh-CN"/>
              </w:rPr>
              <w:t>signaled</w:t>
            </w:r>
            <w:proofErr w:type="spellEnd"/>
            <w:r w:rsidRPr="00831D8A">
              <w:rPr>
                <w:rFonts w:ascii="Arial" w:eastAsiaTheme="minorEastAsia" w:hAnsi="Arial" w:cs="Arial"/>
                <w:color w:val="000000" w:themeColor="text1"/>
                <w:sz w:val="18"/>
                <w:szCs w:val="18"/>
                <w:lang w:eastAsia="zh-CN"/>
              </w:rPr>
              <w:t xml:space="preserve"> per BC</w:t>
            </w:r>
          </w:p>
          <w:p w14:paraId="3F62CC44" w14:textId="77777777" w:rsidR="00EE0529" w:rsidRDefault="00EE0529" w:rsidP="00147039">
            <w:pPr>
              <w:rPr>
                <w:ins w:id="279" w:author="BENDLIN, RALF M" w:date="2024-05-22T02:36:00Z"/>
                <w:rFonts w:ascii="Arial" w:eastAsiaTheme="minorEastAsia" w:hAnsi="Arial" w:cs="Arial"/>
                <w:color w:val="000000" w:themeColor="text1"/>
                <w:sz w:val="18"/>
                <w:szCs w:val="18"/>
                <w:lang w:eastAsia="zh-CN"/>
              </w:rPr>
            </w:pPr>
          </w:p>
          <w:p w14:paraId="423C0D95" w14:textId="77777777" w:rsidR="00EE0529" w:rsidRDefault="00EE0529" w:rsidP="00EE0529">
            <w:pPr>
              <w:rPr>
                <w:ins w:id="280" w:author="BENDLIN, RALF M" w:date="2024-05-22T02:37:00Z"/>
                <w:rFonts w:ascii="Arial" w:eastAsiaTheme="minorEastAsia" w:hAnsi="Arial" w:cs="Arial"/>
                <w:color w:val="000000" w:themeColor="text1"/>
                <w:sz w:val="18"/>
                <w:szCs w:val="18"/>
                <w:lang w:val="en-US" w:eastAsia="zh-CN"/>
              </w:rPr>
            </w:pPr>
            <w:ins w:id="281" w:author="BENDLIN, RALF M" w:date="2024-05-22T02:36:00Z">
              <w:r w:rsidRPr="00EE0529">
                <w:rPr>
                  <w:rFonts w:ascii="Arial" w:eastAsiaTheme="minorEastAsia" w:hAnsi="Arial" w:cs="Arial"/>
                  <w:color w:val="000000" w:themeColor="text1"/>
                  <w:sz w:val="18"/>
                  <w:szCs w:val="18"/>
                  <w:lang w:val="en-US" w:eastAsia="zh-CN"/>
                </w:rPr>
                <w:t xml:space="preserve">Note: For components 4~7 in FG42-1, 42-1a/b/c, 42-2, 42-2b and components 3~6 in FG42-2a/c, NZP-CSI-RS resource and CSI-RS ports are counted for reporting settings with and without sub-configurations.   </w:t>
              </w:r>
            </w:ins>
          </w:p>
          <w:p w14:paraId="4F87A424" w14:textId="77777777" w:rsidR="00EE0529" w:rsidRPr="00EE0529" w:rsidRDefault="00EE0529" w:rsidP="00EE0529">
            <w:pPr>
              <w:rPr>
                <w:ins w:id="282" w:author="BENDLIN, RALF M" w:date="2024-05-22T02:36:00Z"/>
                <w:rFonts w:ascii="Arial" w:eastAsiaTheme="minorEastAsia" w:hAnsi="Arial" w:cs="Arial"/>
                <w:color w:val="000000" w:themeColor="text1"/>
                <w:sz w:val="18"/>
                <w:szCs w:val="18"/>
                <w:lang w:val="en-US" w:eastAsia="zh-CN"/>
              </w:rPr>
            </w:pPr>
          </w:p>
          <w:p w14:paraId="18587D13" w14:textId="14E1F56F" w:rsidR="00EE0529" w:rsidRPr="00831D8A" w:rsidRDefault="00EE0529" w:rsidP="00EE0529">
            <w:pPr>
              <w:rPr>
                <w:rFonts w:ascii="Arial" w:eastAsiaTheme="minorEastAsia" w:hAnsi="Arial" w:cs="Arial"/>
                <w:color w:val="000000" w:themeColor="text1"/>
                <w:sz w:val="18"/>
                <w:szCs w:val="18"/>
                <w:lang w:eastAsia="zh-CN"/>
              </w:rPr>
            </w:pPr>
            <w:ins w:id="283" w:author="BENDLIN, RALF M" w:date="2024-05-22T02:36:00Z">
              <w:r w:rsidRPr="00EE0529">
                <w:rPr>
                  <w:rFonts w:ascii="Arial" w:eastAsiaTheme="minorEastAsia" w:hAnsi="Arial" w:cs="Arial"/>
                  <w:color w:val="000000" w:themeColor="text1"/>
                  <w:sz w:val="18"/>
                  <w:szCs w:val="18"/>
                  <w:lang w:val="en-US"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30E55" w14:textId="541B8E75"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 xml:space="preserve">Optional with capability </w:t>
            </w:r>
            <w:proofErr w:type="spellStart"/>
            <w:r w:rsidRPr="00831D8A">
              <w:rPr>
                <w:rFonts w:cs="Arial"/>
                <w:color w:val="000000" w:themeColor="text1"/>
                <w:szCs w:val="18"/>
                <w:lang w:eastAsia="ja-JP"/>
              </w:rPr>
              <w:t>signaling</w:t>
            </w:r>
            <w:proofErr w:type="spellEnd"/>
          </w:p>
        </w:tc>
      </w:tr>
      <w:tr w:rsidR="00831D8A" w:rsidRPr="00831D8A" w14:paraId="7D761C1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DB6808" w14:textId="70CA9779"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lastRenderedPageBreak/>
              <w:t xml:space="preserve">42. </w:t>
            </w:r>
            <w:proofErr w:type="spellStart"/>
            <w:r w:rsidRPr="00831D8A">
              <w:rPr>
                <w:rFonts w:cs="Arial"/>
                <w:color w:val="000000" w:themeColor="text1"/>
                <w:szCs w:val="18"/>
                <w:lang w:eastAsia="ja-JP"/>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2E60D" w14:textId="6EB8E79A"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0772F" w14:textId="37C89F6F"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926A8" w14:textId="0E9EAA4E" w:rsidR="0087336D" w:rsidRPr="00831D8A" w:rsidRDefault="0087336D"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cell DTX and/or DRX operation </w:t>
            </w:r>
            <w:r w:rsidRPr="00831D8A">
              <w:rPr>
                <w:rFonts w:ascii="Arial" w:hAnsi="Arial" w:cs="Arial"/>
                <w:color w:val="000000" w:themeColor="text1"/>
                <w:sz w:val="18"/>
                <w:szCs w:val="18"/>
                <w:lang w:val="en-US"/>
              </w:rPr>
              <w:t>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CDA0A" w14:textId="77777777" w:rsidR="0087336D" w:rsidRPr="00831D8A" w:rsidRDefault="0087336D"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597C3" w14:textId="4C2A63AE"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BDD6B"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A39F3" w14:textId="5FB46474" w:rsidR="0087336D" w:rsidRPr="00831D8A" w:rsidRDefault="0087336D" w:rsidP="00D86DE2">
            <w:pPr>
              <w:pStyle w:val="TAL"/>
              <w:rPr>
                <w:rFonts w:eastAsia="SimSun" w:cs="Arial"/>
                <w:color w:val="000000" w:themeColor="text1"/>
                <w:szCs w:val="18"/>
                <w:lang w:val="en-US" w:eastAsia="zh-CN"/>
              </w:rPr>
            </w:pPr>
            <w:r w:rsidRPr="00831D8A">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DDE37" w14:textId="267EACAE"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2D3FF" w14:textId="4D30EACF"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BCCC1" w14:textId="68ACE8D4"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AF044" w14:textId="4C6D00DB"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922C1" w14:textId="562F2129" w:rsidR="0087336D" w:rsidRPr="00831D8A" w:rsidRDefault="0087336D" w:rsidP="00D86DE2">
            <w:pPr>
              <w:pStyle w:val="TAL"/>
              <w:rPr>
                <w:rFonts w:cs="Arial"/>
                <w:color w:val="000000" w:themeColor="text1"/>
                <w:szCs w:val="18"/>
                <w:lang w:val="en-US"/>
              </w:rPr>
            </w:pPr>
            <w:r w:rsidRPr="00831D8A">
              <w:rPr>
                <w:rFonts w:cs="Arial"/>
                <w:color w:val="000000" w:themeColor="text1"/>
                <w:szCs w:val="18"/>
                <w:lang w:val="en-US"/>
              </w:rPr>
              <w:t>Component 1 candidate values: {cell DTX only, cell DRX only, both}</w:t>
            </w:r>
          </w:p>
          <w:p w14:paraId="18B4BA52" w14:textId="77777777" w:rsidR="0087336D" w:rsidRPr="00831D8A" w:rsidRDefault="0087336D" w:rsidP="00D86DE2">
            <w:pPr>
              <w:pStyle w:val="TAL"/>
              <w:rPr>
                <w:rFonts w:cs="Arial"/>
                <w:color w:val="000000" w:themeColor="text1"/>
                <w:szCs w:val="18"/>
                <w:lang w:val="en-US"/>
              </w:rPr>
            </w:pPr>
          </w:p>
          <w:p w14:paraId="5F30269C" w14:textId="2721E6AF" w:rsidR="0087336D" w:rsidRPr="00831D8A" w:rsidRDefault="0087336D" w:rsidP="00D86DE2">
            <w:pPr>
              <w:pStyle w:val="TAL"/>
              <w:rPr>
                <w:rFonts w:cs="Arial"/>
                <w:color w:val="000000" w:themeColor="text1"/>
                <w:szCs w:val="18"/>
              </w:rPr>
            </w:pPr>
            <w:r w:rsidRPr="00831D8A">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61A91" w14:textId="3B9C05E2"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 xml:space="preserve">Optional with capability </w:t>
            </w:r>
            <w:proofErr w:type="spellStart"/>
            <w:r w:rsidRPr="00831D8A">
              <w:rPr>
                <w:rFonts w:cs="Arial"/>
                <w:color w:val="000000" w:themeColor="text1"/>
                <w:szCs w:val="18"/>
                <w:lang w:eastAsia="ja-JP"/>
              </w:rPr>
              <w:t>signaling</w:t>
            </w:r>
            <w:proofErr w:type="spellEnd"/>
          </w:p>
        </w:tc>
      </w:tr>
      <w:tr w:rsidR="00831D8A" w:rsidRPr="00831D8A" w14:paraId="6D7C4963"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A69EA0" w14:textId="5A9B8670"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 xml:space="preserve">42. </w:t>
            </w:r>
            <w:proofErr w:type="spellStart"/>
            <w:r w:rsidRPr="00831D8A">
              <w:rPr>
                <w:rFonts w:cs="Arial"/>
                <w:color w:val="000000" w:themeColor="text1"/>
                <w:szCs w:val="18"/>
                <w:lang w:eastAsia="ja-JP"/>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04520" w14:textId="7F9183BA"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8D721" w14:textId="1D0EFD46"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20C84" w14:textId="088EA7DA"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703A3" w14:textId="193E7133"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35C54" w14:textId="0B89806E" w:rsidR="0087336D" w:rsidRPr="00831D8A" w:rsidRDefault="0087336D"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9F3BC"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83875" w14:textId="1B815FBD" w:rsidR="0087336D" w:rsidRPr="00831D8A" w:rsidRDefault="0087336D"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dynamic Cell DTX/DRX operation triggered by </w:t>
            </w:r>
            <w:r w:rsidRPr="00831D8A">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AAD15" w14:textId="69180DF0"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ECA89" w14:textId="69B2A6D4"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C9D51" w14:textId="05B71492"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C2B6E" w14:textId="5B9CDAB0"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AF04E" w14:textId="0DB4278C" w:rsidR="0087336D" w:rsidRPr="00831D8A" w:rsidRDefault="0087336D"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1B5E8" w14:textId="2C49FF58"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 xml:space="preserve">Optional with capability </w:t>
            </w:r>
            <w:proofErr w:type="spellStart"/>
            <w:r w:rsidRPr="00831D8A">
              <w:rPr>
                <w:rFonts w:cs="Arial"/>
                <w:color w:val="000000" w:themeColor="text1"/>
                <w:szCs w:val="18"/>
                <w:lang w:eastAsia="ja-JP"/>
              </w:rPr>
              <w:t>signaling</w:t>
            </w:r>
            <w:proofErr w:type="spellEnd"/>
          </w:p>
        </w:tc>
      </w:tr>
      <w:tr w:rsidR="00831D8A" w:rsidRPr="00831D8A" w14:paraId="1A09F3E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2AF216" w14:textId="306D6D26" w:rsidR="00B86C8D" w:rsidRPr="00831D8A" w:rsidRDefault="00B86C8D" w:rsidP="00B86C8D">
            <w:pPr>
              <w:pStyle w:val="TAL"/>
              <w:rPr>
                <w:rFonts w:cs="Arial"/>
                <w:color w:val="000000" w:themeColor="text1"/>
                <w:szCs w:val="18"/>
                <w:lang w:eastAsia="ja-JP"/>
              </w:rPr>
            </w:pPr>
            <w:r w:rsidRPr="00831D8A">
              <w:rPr>
                <w:rFonts w:cs="Arial"/>
                <w:color w:val="000000" w:themeColor="text1"/>
                <w:szCs w:val="18"/>
                <w:lang w:eastAsia="ja-JP"/>
              </w:rPr>
              <w:t xml:space="preserve">42. </w:t>
            </w:r>
            <w:proofErr w:type="spellStart"/>
            <w:r w:rsidRPr="00831D8A">
              <w:rPr>
                <w:rFonts w:cs="Arial"/>
                <w:color w:val="000000" w:themeColor="text1"/>
                <w:szCs w:val="18"/>
                <w:lang w:eastAsia="ja-JP"/>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623B0" w14:textId="74008AAF" w:rsidR="00B86C8D" w:rsidRPr="00831D8A" w:rsidRDefault="00B86C8D" w:rsidP="00B86C8D">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3EDC8" w14:textId="52D96BC5" w:rsidR="00B86C8D" w:rsidRPr="00831D8A" w:rsidRDefault="00B86C8D" w:rsidP="00B86C8D">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5D923" w14:textId="7A0841B3" w:rsidR="00B86C8D" w:rsidRPr="00831D8A" w:rsidRDefault="00B86C8D" w:rsidP="00B86C8D">
            <w:pPr>
              <w:rPr>
                <w:rFonts w:ascii="Arial" w:eastAsiaTheme="minorEastAsia" w:hAnsi="Arial" w:cs="Arial"/>
                <w:color w:val="000000" w:themeColor="text1"/>
                <w:sz w:val="18"/>
                <w:szCs w:val="18"/>
                <w:lang w:eastAsia="zh-CN"/>
              </w:rPr>
            </w:pPr>
            <w:r w:rsidRPr="00831D8A">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7F87F" w14:textId="29CD67C4" w:rsidR="00B86C8D" w:rsidRPr="00831D8A" w:rsidRDefault="00B86C8D" w:rsidP="00B86C8D">
            <w:pPr>
              <w:pStyle w:val="TAL"/>
              <w:rPr>
                <w:rFonts w:eastAsia="ＭＳ 明朝" w:cs="Arial"/>
                <w:color w:val="000000" w:themeColor="text1"/>
                <w:szCs w:val="18"/>
                <w:lang w:eastAsia="ja-JP"/>
              </w:rPr>
            </w:pPr>
            <w:r w:rsidRPr="00831D8A">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4DF60" w14:textId="481287B8"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A4B67" w14:textId="77777777" w:rsidR="00B86C8D" w:rsidRPr="00831D8A" w:rsidRDefault="00B86C8D" w:rsidP="00B86C8D">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B8D0E" w14:textId="09ED7C8F" w:rsidR="00B86C8D" w:rsidRPr="00831D8A" w:rsidRDefault="00B86C8D" w:rsidP="00B86C8D">
            <w:pPr>
              <w:pStyle w:val="TAL"/>
              <w:rPr>
                <w:rFonts w:cs="Arial"/>
                <w:color w:val="000000" w:themeColor="text1"/>
                <w:szCs w:val="18"/>
              </w:rPr>
            </w:pPr>
            <w:r w:rsidRPr="00831D8A">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F155F" w14:textId="76D01DD6" w:rsidR="00B86C8D" w:rsidRPr="00831D8A" w:rsidRDefault="00B86C8D" w:rsidP="00B86C8D">
            <w:pPr>
              <w:pStyle w:val="TAL"/>
              <w:rPr>
                <w:rFonts w:eastAsia="SimSun" w:cs="Arial"/>
                <w:color w:val="000000" w:themeColor="text1"/>
                <w:szCs w:val="18"/>
                <w:lang w:eastAsia="zh-CN"/>
              </w:rPr>
            </w:pPr>
            <w:r w:rsidRPr="00831D8A">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BBB3" w14:textId="29159B2C"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481DE" w14:textId="3CEEA733"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6F232" w14:textId="2A911C8E"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64C1F" w14:textId="77777777" w:rsidR="00B86C8D" w:rsidRPr="00831D8A" w:rsidRDefault="00B86C8D" w:rsidP="00B86C8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30093" w14:textId="1C0142F0" w:rsidR="00B86C8D" w:rsidRPr="00831D8A" w:rsidRDefault="00B86C8D" w:rsidP="00B86C8D">
            <w:pPr>
              <w:pStyle w:val="TAL"/>
              <w:rPr>
                <w:rFonts w:cs="Arial"/>
                <w:color w:val="000000" w:themeColor="text1"/>
                <w:szCs w:val="18"/>
                <w:lang w:eastAsia="ja-JP"/>
              </w:rPr>
            </w:pPr>
            <w:r w:rsidRPr="00831D8A">
              <w:rPr>
                <w:rFonts w:cs="Arial"/>
                <w:color w:val="000000" w:themeColor="text1"/>
                <w:szCs w:val="18"/>
                <w:lang w:eastAsia="ja-JP"/>
              </w:rPr>
              <w:t xml:space="preserve">Optional with capability </w:t>
            </w:r>
            <w:proofErr w:type="spellStart"/>
            <w:r w:rsidRPr="00831D8A">
              <w:rPr>
                <w:rFonts w:cs="Arial"/>
                <w:color w:val="000000" w:themeColor="text1"/>
                <w:szCs w:val="18"/>
                <w:lang w:eastAsia="ja-JP"/>
              </w:rPr>
              <w:t>signaling</w:t>
            </w:r>
            <w:proofErr w:type="spellEnd"/>
          </w:p>
        </w:tc>
      </w:tr>
      <w:tr w:rsidR="00831D8A" w:rsidRPr="00831D8A" w14:paraId="2970AE0D"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9BE20D" w14:textId="436951D8" w:rsidR="00B86C8D" w:rsidRPr="00831D8A" w:rsidRDefault="00B86C8D" w:rsidP="00B86C8D">
            <w:pPr>
              <w:pStyle w:val="TAL"/>
              <w:rPr>
                <w:rFonts w:cs="Arial"/>
                <w:color w:val="000000" w:themeColor="text1"/>
                <w:szCs w:val="18"/>
                <w:lang w:eastAsia="ja-JP"/>
              </w:rPr>
            </w:pPr>
            <w:r w:rsidRPr="00831D8A">
              <w:rPr>
                <w:rFonts w:cs="Arial"/>
                <w:color w:val="000000" w:themeColor="text1"/>
                <w:szCs w:val="18"/>
                <w:lang w:eastAsia="ja-JP"/>
              </w:rPr>
              <w:t xml:space="preserve">42. </w:t>
            </w:r>
            <w:proofErr w:type="spellStart"/>
            <w:r w:rsidRPr="00831D8A">
              <w:rPr>
                <w:rFonts w:cs="Arial"/>
                <w:color w:val="000000" w:themeColor="text1"/>
                <w:szCs w:val="18"/>
                <w:lang w:eastAsia="ja-JP"/>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BDE2B" w14:textId="0FF48BD0" w:rsidR="00B86C8D" w:rsidRPr="00831D8A" w:rsidRDefault="00B86C8D" w:rsidP="00B86C8D">
            <w:pPr>
              <w:pStyle w:val="TAL"/>
              <w:rPr>
                <w:rFonts w:eastAsia="ＭＳ 明朝" w:cs="Arial"/>
                <w:color w:val="000000" w:themeColor="text1"/>
                <w:szCs w:val="18"/>
                <w:lang w:eastAsia="ja-JP"/>
              </w:rPr>
            </w:pPr>
            <w:r w:rsidRPr="00831D8A">
              <w:rPr>
                <w:rFonts w:eastAsia="ＭＳ 明朝" w:cs="Arial"/>
                <w:color w:val="000000" w:themeColor="text1"/>
                <w:szCs w:val="18"/>
              </w:rPr>
              <w:t>42-7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70277" w14:textId="086CA7B8" w:rsidR="00B86C8D" w:rsidRPr="00831D8A" w:rsidRDefault="00B86C8D" w:rsidP="00B86C8D">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Mixed codebook combination for spatial domain adaptation with CSI feedback </w:t>
            </w:r>
            <w:r w:rsidRPr="00831D8A">
              <w:rPr>
                <w:rFonts w:eastAsia="SimSun" w:cs="Arial"/>
                <w:color w:val="000000" w:themeColor="text1"/>
                <w:szCs w:val="18"/>
                <w:lang w:val="en-US" w:eastAsia="zh-CN"/>
              </w:rPr>
              <w:t xml:space="preserve">based on CSI report sub-configuration(s), </w:t>
            </w:r>
            <w:r w:rsidRPr="00831D8A">
              <w:rPr>
                <w:rFonts w:cs="Arial"/>
                <w:color w:val="000000" w:themeColor="text1"/>
                <w:szCs w:val="18"/>
                <w:lang w:eastAsia="zh-CN"/>
              </w:rPr>
              <w:t>each containing one port subset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B0639" w14:textId="77777777" w:rsidR="00B86C8D" w:rsidRPr="00831D8A" w:rsidRDefault="00B86C8D" w:rsidP="00B86C8D">
            <w:pPr>
              <w:rPr>
                <w:rFonts w:ascii="Arial" w:hAnsi="Arial" w:cs="Arial"/>
                <w:color w:val="000000" w:themeColor="text1"/>
                <w:sz w:val="18"/>
                <w:szCs w:val="18"/>
              </w:rPr>
            </w:pPr>
            <w:r w:rsidRPr="00831D8A">
              <w:rPr>
                <w:rFonts w:ascii="Arial" w:hAnsi="Arial" w:cs="Arial"/>
                <w:color w:val="000000" w:themeColor="text1"/>
                <w:sz w:val="18"/>
                <w:szCs w:val="18"/>
              </w:rPr>
              <w:t xml:space="preserve">1. Indicate the support of active CSI-RS resources and ports for mixed codebook types in any slot. The following codebook combination is a possible mixed codebook combination {Codebook1, Codebook2, Codebook3} for UE supporting </w:t>
            </w:r>
            <w:r w:rsidRPr="00831D8A">
              <w:rPr>
                <w:rFonts w:ascii="Arial" w:eastAsiaTheme="minorEastAsia" w:hAnsi="Arial" w:cs="Arial"/>
                <w:color w:val="000000" w:themeColor="text1"/>
                <w:sz w:val="18"/>
                <w:szCs w:val="18"/>
                <w:lang w:eastAsia="zh-CN"/>
              </w:rPr>
              <w:t>CSI feedback based on CSI report sub-configuration(s), each containing one port subset configuration.</w:t>
            </w:r>
          </w:p>
          <w:p w14:paraId="63DAA461" w14:textId="77777777" w:rsidR="00B86C8D" w:rsidRPr="00831D8A" w:rsidRDefault="00B86C8D" w:rsidP="00B86C8D">
            <w:pPr>
              <w:rPr>
                <w:rFonts w:ascii="Arial" w:hAnsi="Arial" w:cs="Arial"/>
                <w:color w:val="000000" w:themeColor="text1"/>
                <w:sz w:val="18"/>
                <w:szCs w:val="18"/>
              </w:rPr>
            </w:pPr>
            <w:r w:rsidRPr="00831D8A">
              <w:rPr>
                <w:rFonts w:ascii="Arial" w:hAnsi="Arial" w:cs="Arial"/>
                <w:color w:val="000000" w:themeColor="text1"/>
                <w:sz w:val="18"/>
                <w:szCs w:val="18"/>
              </w:rPr>
              <w:t xml:space="preserve">2. Indicate the list of supported CSI-RS resources across all bands in a band combination by referring to </w:t>
            </w:r>
            <w:proofErr w:type="spellStart"/>
            <w:r w:rsidRPr="00831D8A">
              <w:rPr>
                <w:rFonts w:ascii="Arial" w:hAnsi="Arial" w:cs="Arial"/>
                <w:i/>
                <w:iCs/>
                <w:color w:val="000000" w:themeColor="text1"/>
                <w:sz w:val="18"/>
                <w:szCs w:val="18"/>
              </w:rPr>
              <w:t>codebookVariantsList</w:t>
            </w:r>
            <w:proofErr w:type="spellEnd"/>
            <w:r w:rsidRPr="00831D8A">
              <w:rPr>
                <w:rFonts w:ascii="Arial" w:hAnsi="Arial" w:cs="Arial"/>
                <w:color w:val="000000" w:themeColor="text1"/>
                <w:sz w:val="18"/>
                <w:szCs w:val="18"/>
              </w:rPr>
              <w:t xml:space="preserve"> for the mixed codebook types. The following parameters are included in </w:t>
            </w:r>
            <w:proofErr w:type="spellStart"/>
            <w:r w:rsidRPr="00831D8A">
              <w:rPr>
                <w:rFonts w:ascii="Arial" w:hAnsi="Arial" w:cs="Arial"/>
                <w:i/>
                <w:iCs/>
                <w:color w:val="000000" w:themeColor="text1"/>
                <w:sz w:val="18"/>
                <w:szCs w:val="18"/>
              </w:rPr>
              <w:t>codebookVariantsList</w:t>
            </w:r>
            <w:proofErr w:type="spellEnd"/>
            <w:r w:rsidRPr="00831D8A">
              <w:rPr>
                <w:rFonts w:ascii="Arial" w:hAnsi="Arial" w:cs="Arial"/>
                <w:color w:val="000000" w:themeColor="text1"/>
                <w:sz w:val="18"/>
                <w:szCs w:val="18"/>
              </w:rPr>
              <w:t xml:space="preserve"> for each code book type:</w:t>
            </w:r>
          </w:p>
          <w:p w14:paraId="55E0F7C0" w14:textId="77777777" w:rsidR="00B86C8D" w:rsidRPr="00831D8A" w:rsidRDefault="00B86C8D" w:rsidP="00B86C8D">
            <w:pPr>
              <w:pStyle w:val="aff6"/>
              <w:numPr>
                <w:ilvl w:val="0"/>
                <w:numId w:val="42"/>
              </w:numPr>
              <w:spacing w:before="60" w:after="120"/>
              <w:ind w:leftChars="0"/>
              <w:contextualSpacing/>
              <w:rPr>
                <w:rFonts w:ascii="Arial" w:hAnsi="Arial" w:cs="Arial"/>
                <w:color w:val="000000" w:themeColor="text1"/>
                <w:sz w:val="18"/>
                <w:szCs w:val="18"/>
              </w:rPr>
            </w:pPr>
            <w:proofErr w:type="spellStart"/>
            <w:r w:rsidRPr="00831D8A">
              <w:rPr>
                <w:rFonts w:ascii="Arial" w:hAnsi="Arial" w:cs="Arial"/>
                <w:i/>
                <w:iCs/>
                <w:color w:val="000000" w:themeColor="text1"/>
                <w:sz w:val="18"/>
                <w:szCs w:val="18"/>
              </w:rPr>
              <w:t>maxNumberTxPortsPerResource</w:t>
            </w:r>
            <w:proofErr w:type="spellEnd"/>
            <w:r w:rsidRPr="00831D8A">
              <w:rPr>
                <w:rFonts w:ascii="Arial" w:hAnsi="Arial" w:cs="Arial"/>
                <w:color w:val="000000" w:themeColor="text1"/>
                <w:sz w:val="18"/>
                <w:szCs w:val="18"/>
              </w:rPr>
              <w:t xml:space="preserve"> indicates the maximum number of Tx ports in a resource across all bands within a band </w:t>
            </w:r>
            <w:proofErr w:type="gramStart"/>
            <w:r w:rsidRPr="00831D8A">
              <w:rPr>
                <w:rFonts w:ascii="Arial" w:hAnsi="Arial" w:cs="Arial"/>
                <w:color w:val="000000" w:themeColor="text1"/>
                <w:sz w:val="18"/>
                <w:szCs w:val="18"/>
              </w:rPr>
              <w:t>combination;</w:t>
            </w:r>
            <w:proofErr w:type="gramEnd"/>
          </w:p>
          <w:p w14:paraId="328D6AC6" w14:textId="77777777" w:rsidR="00B86C8D" w:rsidRPr="00831D8A" w:rsidRDefault="00B86C8D" w:rsidP="00B86C8D">
            <w:pPr>
              <w:pStyle w:val="aff6"/>
              <w:numPr>
                <w:ilvl w:val="0"/>
                <w:numId w:val="42"/>
              </w:numPr>
              <w:spacing w:before="60" w:after="120"/>
              <w:ind w:leftChars="0"/>
              <w:contextualSpacing/>
              <w:rPr>
                <w:rFonts w:ascii="Arial" w:hAnsi="Arial" w:cs="Arial"/>
                <w:color w:val="000000" w:themeColor="text1"/>
                <w:sz w:val="18"/>
                <w:szCs w:val="18"/>
              </w:rPr>
            </w:pPr>
            <w:proofErr w:type="spellStart"/>
            <w:r w:rsidRPr="00831D8A">
              <w:rPr>
                <w:rFonts w:ascii="Arial" w:hAnsi="Arial" w:cs="Arial"/>
                <w:i/>
                <w:iCs/>
                <w:color w:val="000000" w:themeColor="text1"/>
                <w:sz w:val="18"/>
                <w:szCs w:val="18"/>
              </w:rPr>
              <w:t>maxNumberResourcesPerBand</w:t>
            </w:r>
            <w:proofErr w:type="spellEnd"/>
            <w:r w:rsidRPr="00831D8A">
              <w:rPr>
                <w:rFonts w:ascii="Arial" w:hAnsi="Arial" w:cs="Arial"/>
                <w:i/>
                <w:iCs/>
                <w:color w:val="000000" w:themeColor="text1"/>
                <w:sz w:val="18"/>
                <w:szCs w:val="18"/>
              </w:rPr>
              <w:t xml:space="preserve"> </w:t>
            </w:r>
            <w:r w:rsidRPr="00831D8A">
              <w:rPr>
                <w:rFonts w:ascii="Arial" w:hAnsi="Arial" w:cs="Arial"/>
                <w:color w:val="000000" w:themeColor="text1"/>
                <w:sz w:val="18"/>
                <w:szCs w:val="18"/>
              </w:rPr>
              <w:t xml:space="preserve">indicates the maximum number of resources across all CCs within a band combination, </w:t>
            </w:r>
            <w:proofErr w:type="gramStart"/>
            <w:r w:rsidRPr="00831D8A">
              <w:rPr>
                <w:rFonts w:ascii="Arial" w:hAnsi="Arial" w:cs="Arial"/>
                <w:color w:val="000000" w:themeColor="text1"/>
                <w:sz w:val="18"/>
                <w:szCs w:val="18"/>
              </w:rPr>
              <w:t>simultaneously;</w:t>
            </w:r>
            <w:proofErr w:type="gramEnd"/>
          </w:p>
          <w:p w14:paraId="76460897" w14:textId="77777777" w:rsidR="00B86C8D" w:rsidRPr="00831D8A" w:rsidRDefault="00B86C8D" w:rsidP="00B86C8D">
            <w:pPr>
              <w:pStyle w:val="aff6"/>
              <w:numPr>
                <w:ilvl w:val="0"/>
                <w:numId w:val="42"/>
              </w:numPr>
              <w:spacing w:before="60" w:after="120"/>
              <w:ind w:leftChars="0"/>
              <w:contextualSpacing/>
              <w:rPr>
                <w:rFonts w:ascii="Arial" w:hAnsi="Arial" w:cs="Arial"/>
                <w:color w:val="000000" w:themeColor="text1"/>
                <w:sz w:val="18"/>
                <w:szCs w:val="18"/>
              </w:rPr>
            </w:pPr>
            <w:proofErr w:type="spellStart"/>
            <w:r w:rsidRPr="00831D8A">
              <w:rPr>
                <w:rFonts w:ascii="Arial" w:hAnsi="Arial" w:cs="Arial"/>
                <w:i/>
                <w:iCs/>
                <w:color w:val="000000" w:themeColor="text1"/>
                <w:sz w:val="18"/>
                <w:szCs w:val="18"/>
              </w:rPr>
              <w:t>totalNumberTxPortsPerBand</w:t>
            </w:r>
            <w:proofErr w:type="spellEnd"/>
            <w:r w:rsidRPr="00831D8A">
              <w:rPr>
                <w:rFonts w:ascii="Arial" w:hAnsi="Arial" w:cs="Arial"/>
                <w:color w:val="000000" w:themeColor="text1"/>
                <w:sz w:val="18"/>
                <w:szCs w:val="18"/>
              </w:rPr>
              <w:t xml:space="preserve"> indicates the total number of Tx ports across all CCs within a band combination, simultaneously.</w:t>
            </w:r>
          </w:p>
          <w:p w14:paraId="6FB6902E" w14:textId="77C480D0" w:rsidR="00B86C8D" w:rsidRPr="00831D8A" w:rsidRDefault="00B86C8D" w:rsidP="00B86C8D">
            <w:pPr>
              <w:rPr>
                <w:rFonts w:ascii="Arial" w:eastAsiaTheme="minorEastAsia" w:hAnsi="Arial" w:cs="Arial"/>
                <w:color w:val="000000" w:themeColor="text1"/>
                <w:sz w:val="18"/>
                <w:szCs w:val="18"/>
                <w:lang w:eastAsia="zh-CN"/>
              </w:rPr>
            </w:pPr>
            <w:r w:rsidRPr="00831D8A">
              <w:rPr>
                <w:rFonts w:ascii="Arial" w:hAnsi="Arial" w:cs="Arial"/>
                <w:color w:val="000000" w:themeColor="text1"/>
                <w:sz w:val="18"/>
                <w:szCs w:val="18"/>
              </w:rPr>
              <w:t xml:space="preserve">3. The UE supporting this feature shall indicate the support of </w:t>
            </w:r>
            <w:r w:rsidRPr="00831D8A">
              <w:rPr>
                <w:rFonts w:ascii="Arial" w:hAnsi="Arial" w:cs="Arial"/>
                <w:i/>
                <w:iCs/>
                <w:color w:val="000000" w:themeColor="text1"/>
                <w:sz w:val="18"/>
                <w:szCs w:val="18"/>
              </w:rPr>
              <w:t>CodebookComboParametersAddition-r16</w:t>
            </w:r>
            <w:r w:rsidRPr="00831D8A">
              <w:rPr>
                <w:rFonts w:ascii="Arial" w:hAnsi="Arial" w:cs="Arial"/>
                <w:color w:val="000000" w:themeColor="text1"/>
                <w:sz w:val="18"/>
                <w:szCs w:val="18"/>
              </w:rPr>
              <w:t xml:space="preserve"> and the support of multi-panel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625C7" w14:textId="488EA46C" w:rsidR="00B86C8D" w:rsidRPr="00831D8A" w:rsidRDefault="00B86C8D" w:rsidP="00B86C8D">
            <w:pPr>
              <w:pStyle w:val="TAL"/>
              <w:rPr>
                <w:rFonts w:eastAsia="ＭＳ 明朝" w:cs="Arial"/>
                <w:color w:val="000000" w:themeColor="text1"/>
                <w:szCs w:val="18"/>
                <w:lang w:eastAsia="ja-JP"/>
              </w:rPr>
            </w:pPr>
            <w:r w:rsidRPr="00831D8A">
              <w:rPr>
                <w:rFonts w:eastAsia="ＭＳ 明朝" w:cs="Arial"/>
                <w:color w:val="000000" w:themeColor="text1"/>
                <w:szCs w:val="18"/>
              </w:rPr>
              <w:t>42-1 or 42-1a or 42-1b or 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420E1" w14:textId="23469CA0"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E2C8F" w14:textId="77777777" w:rsidR="00B86C8D" w:rsidRPr="00831D8A" w:rsidRDefault="00B86C8D" w:rsidP="00B86C8D">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0351B" w14:textId="66F37459" w:rsidR="00B86C8D" w:rsidRPr="00831D8A" w:rsidRDefault="00B86C8D" w:rsidP="00B86C8D">
            <w:pPr>
              <w:pStyle w:val="TAL"/>
              <w:rPr>
                <w:rFonts w:cs="Arial"/>
                <w:color w:val="000000" w:themeColor="text1"/>
                <w:szCs w:val="18"/>
              </w:rPr>
            </w:pPr>
            <w:r w:rsidRPr="00831D8A">
              <w:rPr>
                <w:rFonts w:cs="Arial"/>
                <w:color w:val="000000" w:themeColor="text1"/>
                <w:szCs w:val="18"/>
              </w:rPr>
              <w:t>UE does not support the m</w:t>
            </w:r>
            <w:r w:rsidRPr="00831D8A">
              <w:rPr>
                <w:rFonts w:eastAsia="SimSun" w:cs="Arial"/>
                <w:color w:val="000000" w:themeColor="text1"/>
                <w:szCs w:val="18"/>
                <w:lang w:eastAsia="zh-CN"/>
              </w:rPr>
              <w:t xml:space="preserve">ixed codebook combination {Type 1 Single Panel, Type 1 Multi Panel, Null} for spatial domain adaptation with CSI feedback </w:t>
            </w:r>
            <w:r w:rsidRPr="00831D8A">
              <w:rPr>
                <w:rFonts w:eastAsia="SimSun" w:cs="Arial"/>
                <w:color w:val="000000" w:themeColor="text1"/>
                <w:szCs w:val="18"/>
                <w:lang w:val="en-US" w:eastAsia="zh-CN"/>
              </w:rPr>
              <w:t xml:space="preserve">based on CSI report sub-configuration(s), </w:t>
            </w:r>
            <w:r w:rsidRPr="00831D8A">
              <w:rPr>
                <w:rFonts w:cs="Arial"/>
                <w:color w:val="000000" w:themeColor="text1"/>
                <w:szCs w:val="18"/>
                <w:lang w:eastAsia="zh-CN"/>
              </w:rPr>
              <w:t>each containing one port subset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36C73" w14:textId="77777777"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Per band for component 1</w:t>
            </w:r>
          </w:p>
          <w:p w14:paraId="782443C0" w14:textId="77777777" w:rsidR="00B86C8D" w:rsidRPr="00831D8A" w:rsidRDefault="00B86C8D" w:rsidP="00B86C8D">
            <w:pPr>
              <w:pStyle w:val="TAL"/>
              <w:rPr>
                <w:rFonts w:cs="Arial"/>
                <w:color w:val="000000" w:themeColor="text1"/>
                <w:szCs w:val="18"/>
                <w:lang w:eastAsia="zh-CN"/>
              </w:rPr>
            </w:pPr>
          </w:p>
          <w:p w14:paraId="65120767" w14:textId="224823FF" w:rsidR="00B86C8D" w:rsidRPr="00831D8A" w:rsidRDefault="00B86C8D" w:rsidP="00B86C8D">
            <w:pPr>
              <w:pStyle w:val="TAL"/>
              <w:rPr>
                <w:rFonts w:eastAsia="SimSun" w:cs="Arial"/>
                <w:color w:val="000000" w:themeColor="text1"/>
                <w:szCs w:val="18"/>
                <w:lang w:eastAsia="zh-CN"/>
              </w:rPr>
            </w:pPr>
            <w:r w:rsidRPr="00831D8A">
              <w:rPr>
                <w:rFonts w:cs="Arial"/>
                <w:color w:val="000000" w:themeColor="text1"/>
                <w:szCs w:val="18"/>
                <w:lang w:eastAsia="zh-CN"/>
              </w:rPr>
              <w:t>Per BC for component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2D5E7" w14:textId="4499C23B"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4F6CF" w14:textId="59BD2E0B"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D084A" w14:textId="499C4951"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3D559" w14:textId="0BB582CB" w:rsidR="00B86C8D" w:rsidRPr="00831D8A" w:rsidRDefault="00B86C8D" w:rsidP="00B86C8D">
            <w:pPr>
              <w:pStyle w:val="TAL"/>
              <w:rPr>
                <w:rFonts w:cs="Arial"/>
                <w:color w:val="000000" w:themeColor="text1"/>
                <w:szCs w:val="18"/>
              </w:rPr>
            </w:pPr>
            <w:r w:rsidRPr="00831D8A">
              <w:rPr>
                <w:rFonts w:cs="Arial"/>
                <w:color w:val="000000" w:themeColor="text1"/>
                <w:szCs w:val="18"/>
                <w:lang w:eastAsia="zh-CN"/>
              </w:rPr>
              <w:t>Component 1 candidate values: {Type 1 Single Panel, Type 1 Multi Panel, Null}}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CA8B3" w14:textId="4D675B78" w:rsidR="00B86C8D" w:rsidRPr="00831D8A" w:rsidRDefault="00B86C8D" w:rsidP="00B86C8D">
            <w:pPr>
              <w:pStyle w:val="TAL"/>
              <w:rPr>
                <w:rFonts w:cs="Arial"/>
                <w:color w:val="000000" w:themeColor="text1"/>
                <w:szCs w:val="18"/>
                <w:lang w:eastAsia="ja-JP"/>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831D8A" w:rsidRPr="00831D8A" w14:paraId="68EF42E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FC723A" w14:textId="628F8FF6" w:rsidR="009D3631" w:rsidRPr="00831D8A" w:rsidRDefault="009D3631" w:rsidP="009D3631">
            <w:pPr>
              <w:pStyle w:val="TAL"/>
              <w:rPr>
                <w:rFonts w:cs="Arial"/>
                <w:color w:val="000000" w:themeColor="text1"/>
                <w:szCs w:val="18"/>
                <w:lang w:eastAsia="ja-JP"/>
              </w:rPr>
            </w:pPr>
            <w:r w:rsidRPr="00831D8A">
              <w:rPr>
                <w:rFonts w:cs="Arial"/>
                <w:color w:val="000000" w:themeColor="text1"/>
                <w:szCs w:val="18"/>
                <w:lang w:val="en-US"/>
              </w:rPr>
              <w:lastRenderedPageBreak/>
              <w:t xml:space="preserve">42. </w:t>
            </w:r>
            <w:proofErr w:type="spellStart"/>
            <w:r w:rsidRPr="00831D8A">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6DF1C" w14:textId="3892AA0F" w:rsidR="009D3631" w:rsidRPr="00831D8A" w:rsidRDefault="009D3631" w:rsidP="009D3631">
            <w:pPr>
              <w:pStyle w:val="TAL"/>
              <w:rPr>
                <w:rFonts w:eastAsia="ＭＳ 明朝" w:cs="Arial"/>
                <w:color w:val="000000" w:themeColor="text1"/>
                <w:szCs w:val="18"/>
              </w:rPr>
            </w:pPr>
            <w:r w:rsidRPr="00831D8A">
              <w:rPr>
                <w:rFonts w:eastAsia="ＭＳ 明朝"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9E5F4" w14:textId="6D92C52F" w:rsidR="009D3631" w:rsidRPr="00831D8A" w:rsidRDefault="009D3631" w:rsidP="009D3631">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77EA3" w14:textId="32A37DB5" w:rsidR="009D3631" w:rsidRPr="00831D8A" w:rsidRDefault="009D3631" w:rsidP="009D3631">
            <w:pPr>
              <w:rPr>
                <w:rFonts w:ascii="Arial" w:hAnsi="Arial" w:cs="Arial"/>
                <w:color w:val="000000" w:themeColor="text1"/>
                <w:sz w:val="18"/>
                <w:szCs w:val="18"/>
              </w:rPr>
            </w:pPr>
            <w:r w:rsidRPr="00831D8A">
              <w:rPr>
                <w:rFonts w:ascii="Arial" w:hAnsi="Arial"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ascii="Arial" w:hAnsi="Arial" w:cs="Arial"/>
                <w:i/>
                <w:iCs/>
                <w:color w:val="000000" w:themeColor="text1"/>
                <w:sz w:val="18"/>
                <w:szCs w:val="18"/>
              </w:rPr>
              <w:t>simultaneousCSI-SubReportsPerCC-r18</w:t>
            </w:r>
            <w:r w:rsidRPr="00831D8A">
              <w:rPr>
                <w:rFonts w:ascii="Arial" w:hAnsi="Arial"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E125" w14:textId="48456AA2" w:rsidR="009D3631" w:rsidRPr="00831D8A" w:rsidRDefault="00553655" w:rsidP="009D3631">
            <w:pPr>
              <w:pStyle w:val="TAL"/>
              <w:rPr>
                <w:rFonts w:eastAsia="ＭＳ 明朝" w:cs="Arial"/>
                <w:color w:val="000000" w:themeColor="text1"/>
                <w:szCs w:val="18"/>
              </w:rPr>
            </w:pPr>
            <w:r w:rsidRPr="00831D8A">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72F8C" w14:textId="451A564E"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7BEF0" w14:textId="77777777" w:rsidR="009D3631" w:rsidRPr="00831D8A" w:rsidRDefault="009D3631" w:rsidP="009D3631">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4D60D" w14:textId="1E6DC81A" w:rsidR="009D3631" w:rsidRPr="00831D8A" w:rsidRDefault="009D3631" w:rsidP="009D363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49AE5" w14:textId="74A25825"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72BDE" w14:textId="131C8751"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AB3F8" w14:textId="487FFC47"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72682" w14:textId="70FDFF10"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F0FC2" w14:textId="77777777"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377C6490" w14:textId="77777777" w:rsidR="009D3631" w:rsidRPr="00831D8A" w:rsidRDefault="009D3631" w:rsidP="009D3631">
            <w:pPr>
              <w:pStyle w:val="TAL"/>
              <w:rPr>
                <w:rFonts w:cs="Arial"/>
                <w:color w:val="000000" w:themeColor="text1"/>
                <w:szCs w:val="18"/>
                <w:lang w:eastAsia="zh-CN"/>
              </w:rPr>
            </w:pPr>
          </w:p>
          <w:p w14:paraId="3A2AAF0C" w14:textId="77777777" w:rsidR="009D3631" w:rsidRPr="00831D8A" w:rsidRDefault="009D3631" w:rsidP="009D363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proofErr w:type="spellStart"/>
            <w:r w:rsidRPr="00831D8A">
              <w:rPr>
                <w:rFonts w:cs="Arial"/>
                <w:i/>
                <w:iCs/>
                <w:color w:val="000000" w:themeColor="text1"/>
                <w:szCs w:val="18"/>
                <w:lang w:val="en-US" w:eastAsia="zh-CN"/>
              </w:rPr>
              <w:t>simultaneousCSI-ReportsPerCC</w:t>
            </w:r>
            <w:proofErr w:type="spellEnd"/>
          </w:p>
          <w:p w14:paraId="128A24D2" w14:textId="77777777" w:rsidR="009D3631" w:rsidRPr="00831D8A" w:rsidRDefault="009D3631" w:rsidP="009D3631">
            <w:pPr>
              <w:pStyle w:val="TAL"/>
              <w:rPr>
                <w:rFonts w:cs="Arial"/>
                <w:color w:val="000000" w:themeColor="text1"/>
                <w:szCs w:val="18"/>
                <w:lang w:val="en-US" w:eastAsia="zh-CN"/>
              </w:rPr>
            </w:pPr>
          </w:p>
          <w:p w14:paraId="58B34E60" w14:textId="77777777" w:rsidR="009D3631" w:rsidRPr="00831D8A" w:rsidRDefault="009D3631" w:rsidP="009D3631">
            <w:pPr>
              <w:pStyle w:val="TAL"/>
              <w:rPr>
                <w:rFonts w:cs="Arial"/>
                <w:color w:val="000000" w:themeColor="text1"/>
                <w:szCs w:val="18"/>
                <w:lang w:val="en-US" w:eastAsia="zh-CN"/>
              </w:rPr>
            </w:pPr>
          </w:p>
          <w:p w14:paraId="303D14E8" w14:textId="39A811E6" w:rsidR="009D3631" w:rsidRPr="00831D8A" w:rsidRDefault="00553655" w:rsidP="009D363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CD4B" w14:textId="71D29AA7" w:rsidR="009D3631" w:rsidRPr="00831D8A" w:rsidRDefault="009D3631" w:rsidP="009D3631">
            <w:pPr>
              <w:pStyle w:val="TAL"/>
              <w:rPr>
                <w:rFonts w:cs="Arial"/>
                <w:color w:val="000000" w:themeColor="text1"/>
                <w:szCs w:val="18"/>
              </w:rPr>
            </w:pPr>
            <w:r w:rsidRPr="00831D8A">
              <w:rPr>
                <w:rFonts w:cs="Arial"/>
                <w:color w:val="000000" w:themeColor="text1"/>
                <w:szCs w:val="18"/>
                <w:lang w:val="en-US"/>
              </w:rPr>
              <w:t>Optional with capability signaling</w:t>
            </w:r>
          </w:p>
        </w:tc>
      </w:tr>
      <w:tr w:rsidR="00831D8A" w:rsidRPr="00831D8A" w14:paraId="1E7CC4CA"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9C99E3" w14:textId="3783FA72" w:rsidR="009D3631" w:rsidRPr="00831D8A" w:rsidRDefault="009D3631" w:rsidP="009D3631">
            <w:pPr>
              <w:pStyle w:val="TAL"/>
              <w:rPr>
                <w:rFonts w:cs="Arial"/>
                <w:color w:val="000000" w:themeColor="text1"/>
                <w:szCs w:val="18"/>
                <w:lang w:eastAsia="ja-JP"/>
              </w:rPr>
            </w:pPr>
            <w:r w:rsidRPr="00831D8A">
              <w:rPr>
                <w:rFonts w:cs="Arial"/>
                <w:color w:val="000000" w:themeColor="text1"/>
                <w:szCs w:val="18"/>
                <w:lang w:val="en-US"/>
              </w:rPr>
              <w:t xml:space="preserve">42. </w:t>
            </w:r>
            <w:proofErr w:type="spellStart"/>
            <w:r w:rsidRPr="00831D8A">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889C8" w14:textId="5D2BB1F7" w:rsidR="009D3631" w:rsidRPr="00831D8A" w:rsidRDefault="009D3631" w:rsidP="009D3631">
            <w:pPr>
              <w:pStyle w:val="TAL"/>
              <w:rPr>
                <w:rFonts w:eastAsia="ＭＳ 明朝" w:cs="Arial"/>
                <w:color w:val="000000" w:themeColor="text1"/>
                <w:szCs w:val="18"/>
              </w:rPr>
            </w:pPr>
            <w:r w:rsidRPr="00831D8A">
              <w:rPr>
                <w:rFonts w:eastAsia="ＭＳ 明朝"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AA249" w14:textId="705746AA" w:rsidR="009D3631" w:rsidRPr="00831D8A" w:rsidRDefault="009D3631" w:rsidP="009D3631">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0A242" w14:textId="5F3EE436" w:rsidR="009D3631" w:rsidRPr="00831D8A" w:rsidRDefault="009D3631" w:rsidP="009D3631">
            <w:pPr>
              <w:rPr>
                <w:rFonts w:ascii="Arial" w:hAnsi="Arial" w:cs="Arial"/>
                <w:color w:val="000000" w:themeColor="text1"/>
                <w:sz w:val="18"/>
                <w:szCs w:val="18"/>
              </w:rPr>
            </w:pPr>
            <w:r w:rsidRPr="00831D8A">
              <w:rPr>
                <w:rFonts w:ascii="Arial" w:hAnsi="Arial"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ascii="Arial" w:hAnsi="Arial" w:cs="Arial"/>
                <w:i/>
                <w:iCs/>
                <w:color w:val="000000" w:themeColor="text1"/>
                <w:sz w:val="18"/>
                <w:szCs w:val="18"/>
              </w:rPr>
              <w:t>simultaneousCSI-SubReportsAllCC-r18</w:t>
            </w:r>
            <w:r w:rsidRPr="00831D8A">
              <w:rPr>
                <w:rFonts w:ascii="Arial" w:hAnsi="Arial" w:cs="Arial"/>
                <w:color w:val="000000" w:themeColor="text1"/>
                <w:sz w:val="18"/>
                <w:szCs w:val="18"/>
              </w:rPr>
              <w:t xml:space="preserve"> includes the beam report, and CSI report without sub-configurations plus CSI sub-report across CSI reports. This parameter may further limit </w:t>
            </w:r>
            <w:r w:rsidRPr="00831D8A">
              <w:rPr>
                <w:rFonts w:ascii="Arial" w:hAnsi="Arial" w:cs="Arial"/>
                <w:i/>
                <w:iCs/>
                <w:color w:val="000000" w:themeColor="text1"/>
                <w:sz w:val="18"/>
                <w:szCs w:val="18"/>
              </w:rPr>
              <w:t>simultaneousCSI-SubReportsPerCC-r18</w:t>
            </w:r>
            <w:r w:rsidRPr="00831D8A">
              <w:rPr>
                <w:rFonts w:ascii="Arial" w:hAnsi="Arial" w:cs="Arial"/>
                <w:color w:val="000000" w:themeColor="text1"/>
                <w:sz w:val="18"/>
                <w:szCs w:val="18"/>
              </w:rPr>
              <w:t> in MIMO-</w:t>
            </w:r>
            <w:proofErr w:type="spellStart"/>
            <w:r w:rsidRPr="00831D8A">
              <w:rPr>
                <w:rFonts w:ascii="Arial" w:hAnsi="Arial" w:cs="Arial"/>
                <w:color w:val="000000" w:themeColor="text1"/>
                <w:sz w:val="18"/>
                <w:szCs w:val="18"/>
              </w:rPr>
              <w:t>ParametersPerBand</w:t>
            </w:r>
            <w:proofErr w:type="spellEnd"/>
            <w:r w:rsidRPr="00831D8A">
              <w:rPr>
                <w:rFonts w:ascii="Arial" w:hAnsi="Arial" w:cs="Arial"/>
                <w:color w:val="000000" w:themeColor="text1"/>
                <w:sz w:val="18"/>
                <w:szCs w:val="18"/>
              </w:rPr>
              <w:t xml:space="preserve"> and </w:t>
            </w:r>
            <w:proofErr w:type="spellStart"/>
            <w:r w:rsidRPr="00831D8A">
              <w:rPr>
                <w:rFonts w:ascii="Arial" w:hAnsi="Arial" w:cs="Arial"/>
                <w:color w:val="000000" w:themeColor="text1"/>
                <w:sz w:val="18"/>
                <w:szCs w:val="18"/>
              </w:rPr>
              <w:t>Phy</w:t>
            </w:r>
            <w:proofErr w:type="spellEnd"/>
            <w:r w:rsidRPr="00831D8A">
              <w:rPr>
                <w:rFonts w:ascii="Arial" w:hAnsi="Arial" w:cs="Arial"/>
                <w:color w:val="000000" w:themeColor="text1"/>
                <w:sz w:val="18"/>
                <w:szCs w:val="18"/>
              </w:rPr>
              <w:t>-</w:t>
            </w:r>
            <w:proofErr w:type="spellStart"/>
            <w:r w:rsidRPr="00831D8A">
              <w:rPr>
                <w:rFonts w:ascii="Arial" w:hAnsi="Arial" w:cs="Arial"/>
                <w:color w:val="000000" w:themeColor="text1"/>
                <w:sz w:val="18"/>
                <w:szCs w:val="18"/>
              </w:rPr>
              <w:t>ParametersFRX</w:t>
            </w:r>
            <w:proofErr w:type="spellEnd"/>
            <w:r w:rsidRPr="00831D8A">
              <w:rPr>
                <w:rFonts w:ascii="Arial" w:hAnsi="Arial" w:cs="Arial"/>
                <w:color w:val="000000" w:themeColor="text1"/>
                <w:sz w:val="18"/>
                <w:szCs w:val="18"/>
              </w:rPr>
              <w:t xml:space="preserve">-Diff for each band </w:t>
            </w:r>
            <w:proofErr w:type="gramStart"/>
            <w:r w:rsidRPr="00831D8A">
              <w:rPr>
                <w:rFonts w:ascii="Arial" w:hAnsi="Arial" w:cs="Arial"/>
                <w:color w:val="000000" w:themeColor="text1"/>
                <w:sz w:val="18"/>
                <w:szCs w:val="18"/>
              </w:rPr>
              <w:t>in a given</w:t>
            </w:r>
            <w:proofErr w:type="gramEnd"/>
            <w:r w:rsidRPr="00831D8A">
              <w:rPr>
                <w:rFonts w:ascii="Arial" w:hAnsi="Arial"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DB2B7" w14:textId="04C0A8BB" w:rsidR="009D3631" w:rsidRPr="00831D8A" w:rsidRDefault="00553655" w:rsidP="009D3631">
            <w:pPr>
              <w:pStyle w:val="TAL"/>
              <w:rPr>
                <w:rFonts w:eastAsia="ＭＳ 明朝" w:cs="Arial"/>
                <w:color w:val="000000" w:themeColor="text1"/>
                <w:szCs w:val="18"/>
              </w:rPr>
            </w:pPr>
            <w:r w:rsidRPr="00831D8A">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DF02B" w14:textId="0AC5E095"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38BB7" w14:textId="77777777" w:rsidR="009D3631" w:rsidRPr="00831D8A" w:rsidRDefault="009D3631" w:rsidP="009D3631">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3F37A" w14:textId="64457C5C" w:rsidR="009D3631" w:rsidRPr="00831D8A" w:rsidRDefault="009D3631" w:rsidP="009D363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05CDE" w14:textId="58C0B328"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7B0C6" w14:textId="73A5E849"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58CFF" w14:textId="3ECD21CB"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EF039" w14:textId="5E964A87"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5F875" w14:textId="77777777" w:rsidR="009D3631" w:rsidRPr="00831D8A" w:rsidRDefault="009D3631" w:rsidP="009D3631">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4E096B0F" w14:textId="77777777" w:rsidR="009D3631" w:rsidRPr="00831D8A" w:rsidRDefault="009D3631" w:rsidP="009D3631">
            <w:pPr>
              <w:pStyle w:val="TAL"/>
              <w:rPr>
                <w:rFonts w:cs="Arial"/>
                <w:color w:val="000000" w:themeColor="text1"/>
                <w:szCs w:val="18"/>
                <w:lang w:eastAsia="zh-CN"/>
              </w:rPr>
            </w:pPr>
          </w:p>
          <w:p w14:paraId="5A5CEE06" w14:textId="77777777" w:rsidR="009D3631" w:rsidRPr="00831D8A" w:rsidRDefault="009D3631" w:rsidP="009D363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proofErr w:type="spellStart"/>
            <w:r w:rsidRPr="00831D8A">
              <w:rPr>
                <w:rFonts w:cs="Arial"/>
                <w:i/>
                <w:iCs/>
                <w:color w:val="000000" w:themeColor="text1"/>
                <w:szCs w:val="18"/>
                <w:lang w:val="en-US" w:eastAsia="zh-CN"/>
              </w:rPr>
              <w:t>simultaneousCSI-ReportsAllCC</w:t>
            </w:r>
            <w:proofErr w:type="spellEnd"/>
          </w:p>
          <w:p w14:paraId="3A243246" w14:textId="77777777" w:rsidR="009D3631" w:rsidRPr="00831D8A" w:rsidRDefault="009D3631" w:rsidP="009D3631">
            <w:pPr>
              <w:pStyle w:val="TAL"/>
              <w:rPr>
                <w:rFonts w:cs="Arial"/>
                <w:color w:val="000000" w:themeColor="text1"/>
                <w:szCs w:val="18"/>
                <w:lang w:eastAsia="zh-CN"/>
              </w:rPr>
            </w:pPr>
          </w:p>
          <w:p w14:paraId="30628F87" w14:textId="571DF11B" w:rsidR="009D3631" w:rsidRPr="00831D8A" w:rsidRDefault="00553655" w:rsidP="009D363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8F932" w14:textId="151EF945" w:rsidR="009D3631" w:rsidRPr="00831D8A" w:rsidRDefault="009D3631" w:rsidP="009D3631">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0BED7F9F" w14:textId="77777777" w:rsidR="001E08E6" w:rsidRDefault="001E08E6" w:rsidP="009D4717">
      <w:pPr>
        <w:rPr>
          <w:rFonts w:eastAsia="ＭＳ 明朝"/>
          <w:sz w:val="22"/>
        </w:rPr>
      </w:pPr>
    </w:p>
    <w:p w14:paraId="29FA0F5C" w14:textId="66E9D65D" w:rsidR="00F21E29" w:rsidRDefault="00F21E29" w:rsidP="009D4717">
      <w:pPr>
        <w:spacing w:afterLines="50" w:after="120"/>
        <w:jc w:val="both"/>
        <w:rPr>
          <w:rFonts w:eastAsia="ＭＳ 明朝"/>
          <w:sz w:val="22"/>
        </w:rPr>
      </w:pPr>
    </w:p>
    <w:p w14:paraId="3145AFC9" w14:textId="77777777" w:rsidR="001E08E6" w:rsidRPr="00F21E29" w:rsidRDefault="001E08E6" w:rsidP="009D4717">
      <w:pPr>
        <w:rPr>
          <w:rFonts w:eastAsia="ＭＳ 明朝"/>
          <w:sz w:val="22"/>
        </w:rPr>
      </w:pPr>
    </w:p>
    <w:p w14:paraId="59756E43" w14:textId="77777777" w:rsidR="001E08E6"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proofErr w:type="spellStart"/>
      <w:r w:rsidRPr="00913CB2">
        <w:rPr>
          <w:rFonts w:ascii="Arial" w:eastAsia="Batang" w:hAnsi="Arial"/>
          <w:sz w:val="32"/>
          <w:szCs w:val="32"/>
          <w:lang w:val="en-US" w:eastAsia="ko-KR"/>
        </w:rPr>
        <w:lastRenderedPageBreak/>
        <w:t>NR_netcon_repeater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687"/>
        <w:gridCol w:w="1471"/>
        <w:gridCol w:w="1924"/>
        <w:gridCol w:w="1319"/>
        <w:gridCol w:w="1264"/>
        <w:gridCol w:w="1411"/>
        <w:gridCol w:w="1607"/>
        <w:gridCol w:w="1673"/>
        <w:gridCol w:w="1489"/>
        <w:gridCol w:w="1486"/>
        <w:gridCol w:w="1581"/>
        <w:gridCol w:w="2604"/>
        <w:gridCol w:w="1962"/>
      </w:tblGrid>
      <w:tr w:rsidR="005D03F4" w:rsidRPr="005D03F4" w14:paraId="33D4AE2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0913DBAE"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59DF65CC"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6A5116CD"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43E4B28E"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37A2C3A2"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A37F3B7"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 xml:space="preserve">Need for the </w:t>
            </w:r>
            <w:proofErr w:type="spellStart"/>
            <w:r w:rsidRPr="005D03F4">
              <w:rPr>
                <w:rFonts w:cs="Arial"/>
                <w:color w:val="000000" w:themeColor="text1"/>
                <w:szCs w:val="18"/>
              </w:rPr>
              <w:t>gNB</w:t>
            </w:r>
            <w:proofErr w:type="spellEnd"/>
            <w:r w:rsidRPr="005D03F4">
              <w:rPr>
                <w:rFonts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4F8DB9D4" w14:textId="77777777" w:rsidR="001E08E6" w:rsidRPr="005D03F4" w:rsidRDefault="001E08E6" w:rsidP="009D4717">
            <w:pPr>
              <w:pStyle w:val="TAH"/>
              <w:rPr>
                <w:rFonts w:cs="Arial"/>
                <w:color w:val="000000" w:themeColor="text1"/>
                <w:szCs w:val="18"/>
              </w:rPr>
            </w:pPr>
            <w:r w:rsidRPr="005D03F4">
              <w:rPr>
                <w:rFonts w:eastAsia="Gulim" w:cs="Arial"/>
                <w:color w:val="000000" w:themeColor="text1"/>
                <w:szCs w:val="18"/>
              </w:rPr>
              <w:t xml:space="preserve">Applicable to </w:t>
            </w:r>
            <w:r w:rsidRPr="005D03F4">
              <w:rPr>
                <w:rFonts w:cs="Arial"/>
                <w:color w:val="000000" w:themeColor="text1"/>
                <w:szCs w:val="18"/>
              </w:rPr>
              <w:t>the capability signalling exchange between UEs (</w:t>
            </w:r>
            <w:proofErr w:type="spellStart"/>
            <w:r w:rsidRPr="005D03F4">
              <w:rPr>
                <w:rFonts w:cs="Arial"/>
                <w:color w:val="000000" w:themeColor="text1"/>
                <w:szCs w:val="18"/>
              </w:rPr>
              <w:t>Sidelink</w:t>
            </w:r>
            <w:proofErr w:type="spellEnd"/>
            <w:r w:rsidRPr="005D03F4">
              <w:rPr>
                <w:rFonts w:cs="Arial"/>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0B1EC7B8" w14:textId="77777777" w:rsidR="001E08E6" w:rsidRPr="005D03F4" w:rsidRDefault="001E08E6" w:rsidP="009D4717">
            <w:pPr>
              <w:pStyle w:val="TAN"/>
              <w:ind w:left="0" w:firstLine="0"/>
              <w:jc w:val="center"/>
              <w:rPr>
                <w:rFonts w:cs="Arial"/>
                <w:b/>
                <w:color w:val="000000" w:themeColor="text1"/>
                <w:szCs w:val="18"/>
                <w:lang w:eastAsia="ja-JP"/>
              </w:rPr>
            </w:pPr>
            <w:r w:rsidRPr="005D03F4">
              <w:rPr>
                <w:rFonts w:cs="Arial"/>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36E09F2F" w14:textId="77777777" w:rsidR="001E08E6" w:rsidRPr="005D03F4" w:rsidRDefault="001E08E6" w:rsidP="009D4717">
            <w:pPr>
              <w:pStyle w:val="TAN"/>
              <w:ind w:left="0" w:firstLine="0"/>
              <w:jc w:val="center"/>
              <w:rPr>
                <w:rFonts w:cs="Arial"/>
                <w:b/>
                <w:color w:val="000000" w:themeColor="text1"/>
                <w:szCs w:val="18"/>
                <w:lang w:eastAsia="ja-JP"/>
              </w:rPr>
            </w:pPr>
            <w:r w:rsidRPr="005D03F4">
              <w:rPr>
                <w:rFonts w:cs="Arial"/>
                <w:b/>
                <w:color w:val="000000" w:themeColor="text1"/>
                <w:szCs w:val="18"/>
                <w:lang w:eastAsia="ja-JP"/>
              </w:rPr>
              <w:t>Type</w:t>
            </w:r>
          </w:p>
          <w:p w14:paraId="62479089" w14:textId="77777777" w:rsidR="001E08E6" w:rsidRPr="005D03F4" w:rsidRDefault="001E08E6" w:rsidP="009D4717">
            <w:pPr>
              <w:pStyle w:val="TAN"/>
              <w:ind w:left="0" w:firstLine="0"/>
              <w:jc w:val="center"/>
              <w:rPr>
                <w:rFonts w:cs="Arial"/>
                <w:b/>
                <w:color w:val="000000" w:themeColor="text1"/>
                <w:szCs w:val="18"/>
                <w:lang w:eastAsia="ja-JP"/>
              </w:rPr>
            </w:pPr>
            <w:r w:rsidRPr="005D03F4">
              <w:rPr>
                <w:rFonts w:cs="Arial"/>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6E80B607"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5AD417B6"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159E93FC"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7F9FEF7A"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35B31FB8"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Mandatory/Optional</w:t>
            </w:r>
          </w:p>
        </w:tc>
      </w:tr>
      <w:tr w:rsidR="005D03F4" w:rsidRPr="005D03F4" w14:paraId="3D537AAD" w14:textId="77777777" w:rsidTr="006965F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2B20D6" w14:textId="7F2B621F" w:rsidR="006965FA" w:rsidRPr="005D03F4" w:rsidRDefault="006965FA" w:rsidP="00D86DE2">
            <w:pPr>
              <w:pStyle w:val="TAL"/>
              <w:rPr>
                <w:rFonts w:cs="Arial"/>
                <w:color w:val="000000" w:themeColor="text1"/>
                <w:szCs w:val="18"/>
                <w:lang w:eastAsia="ja-JP"/>
              </w:rPr>
            </w:pPr>
            <w:r w:rsidRPr="005D03F4">
              <w:rPr>
                <w:rFonts w:cs="Arial"/>
                <w:color w:val="000000" w:themeColor="text1"/>
                <w:szCs w:val="18"/>
                <w:lang w:eastAsia="zh-CN"/>
              </w:rPr>
              <w:t xml:space="preserve">43. </w:t>
            </w:r>
            <w:proofErr w:type="spellStart"/>
            <w:r w:rsidRPr="005D03F4">
              <w:rPr>
                <w:rFonts w:cs="Arial"/>
                <w:color w:val="000000" w:themeColor="text1"/>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76A76" w14:textId="3E603F04" w:rsidR="006965FA" w:rsidRPr="005D03F4" w:rsidRDefault="006965FA" w:rsidP="00D86DE2">
            <w:pPr>
              <w:pStyle w:val="TAL"/>
              <w:rPr>
                <w:rFonts w:eastAsia="ＭＳ 明朝" w:cs="Arial"/>
                <w:color w:val="000000" w:themeColor="text1"/>
                <w:szCs w:val="18"/>
                <w:lang w:eastAsia="ja-JP"/>
              </w:rPr>
            </w:pPr>
            <w:r w:rsidRPr="005D03F4">
              <w:rPr>
                <w:rFonts w:cs="Arial"/>
                <w:color w:val="000000" w:themeColor="text1"/>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C1DF7" w14:textId="440967F8" w:rsidR="006965FA" w:rsidRPr="005D03F4" w:rsidRDefault="006965FA" w:rsidP="00D86DE2">
            <w:pPr>
              <w:pStyle w:val="TAL"/>
              <w:rPr>
                <w:rFonts w:eastAsia="SimSun" w:cs="Arial"/>
                <w:color w:val="000000" w:themeColor="text1"/>
                <w:szCs w:val="18"/>
                <w:lang w:eastAsia="zh-CN"/>
              </w:rPr>
            </w:pPr>
            <w:r w:rsidRPr="005D03F4">
              <w:rPr>
                <w:rFonts w:cs="Arial"/>
                <w:color w:val="000000" w:themeColor="text1"/>
                <w:szCs w:val="18"/>
                <w:lang w:eastAsia="zh-CN"/>
              </w:rPr>
              <w:t>Basic NCR 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6A0D5" w14:textId="77777777" w:rsidR="006965FA" w:rsidRPr="005D03F4" w:rsidRDefault="006965FA" w:rsidP="00D86DE2">
            <w:pPr>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1. Support of fixed beam for C-link/backhaul link</w:t>
            </w:r>
          </w:p>
          <w:p w14:paraId="7D34F998" w14:textId="77777777" w:rsidR="006965FA" w:rsidRPr="005D03F4" w:rsidRDefault="006965FA" w:rsidP="00D86DE2">
            <w:pPr>
              <w:pStyle w:val="maintext"/>
              <w:spacing w:line="240" w:lineRule="auto"/>
              <w:ind w:firstLineChars="0" w:firstLine="0"/>
              <w:jc w:val="left"/>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 xml:space="preserve">2. Support of </w:t>
            </w:r>
            <w:proofErr w:type="spellStart"/>
            <w:r w:rsidRPr="005D03F4">
              <w:rPr>
                <w:rFonts w:ascii="Arial" w:hAnsi="Arial" w:cs="Arial"/>
                <w:color w:val="000000" w:themeColor="text1"/>
                <w:sz w:val="18"/>
                <w:szCs w:val="18"/>
                <w:lang w:eastAsia="zh-CN"/>
              </w:rPr>
              <w:t>TDMed</w:t>
            </w:r>
            <w:proofErr w:type="spellEnd"/>
            <w:r w:rsidRPr="005D03F4">
              <w:rPr>
                <w:rFonts w:ascii="Arial" w:hAnsi="Arial" w:cs="Arial"/>
                <w:color w:val="000000" w:themeColor="text1"/>
                <w:sz w:val="18"/>
                <w:szCs w:val="18"/>
                <w:lang w:eastAsia="zh-CN"/>
              </w:rPr>
              <w:t xml:space="preserve"> UL transmission of C-link and backhaul link</w:t>
            </w:r>
          </w:p>
          <w:p w14:paraId="745843E9" w14:textId="20991D36" w:rsidR="006965FA" w:rsidRPr="005D03F4" w:rsidRDefault="006965FA" w:rsidP="00D86DE2">
            <w:pPr>
              <w:pStyle w:val="maintext"/>
              <w:spacing w:line="240" w:lineRule="auto"/>
              <w:ind w:firstLineChars="0" w:firstLine="0"/>
              <w:jc w:val="left"/>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 xml:space="preserve">3. Support of ON-OFF operation </w:t>
            </w:r>
            <w:r w:rsidRPr="005D03F4">
              <w:rPr>
                <w:rFonts w:ascii="Arial" w:hAnsi="Arial" w:cs="Arial"/>
                <w:color w:val="000000" w:themeColor="text1"/>
                <w:sz w:val="18"/>
                <w:szCs w:val="18"/>
                <w:lang w:val="en-US" w:eastAsia="zh-CN"/>
              </w:rPr>
              <w:t>for NCR-</w:t>
            </w:r>
            <w:proofErr w:type="spellStart"/>
            <w:r w:rsidRPr="005D03F4">
              <w:rPr>
                <w:rFonts w:ascii="Arial" w:hAnsi="Arial" w:cs="Arial"/>
                <w:color w:val="000000" w:themeColor="text1"/>
                <w:sz w:val="18"/>
                <w:szCs w:val="18"/>
                <w:lang w:val="en-US" w:eastAsia="zh-CN"/>
              </w:rPr>
              <w:t>Fwd</w:t>
            </w:r>
            <w:proofErr w:type="spellEnd"/>
            <w:r w:rsidRPr="005D03F4">
              <w:rPr>
                <w:rFonts w:ascii="Arial" w:hAnsi="Arial" w:cs="Arial"/>
                <w:color w:val="000000" w:themeColor="text1"/>
                <w:sz w:val="18"/>
                <w:szCs w:val="18"/>
                <w:lang w:val="en-US" w:eastAsia="zh-CN"/>
              </w:rPr>
              <w:t xml:space="preserve"> </w:t>
            </w:r>
            <w:r w:rsidRPr="005D03F4">
              <w:rPr>
                <w:rFonts w:ascii="Arial" w:hAnsi="Arial" w:cs="Arial"/>
                <w:color w:val="000000" w:themeColor="text1"/>
                <w:sz w:val="18"/>
                <w:szCs w:val="18"/>
                <w:lang w:eastAsia="zh-CN"/>
              </w:rPr>
              <w:t>based on access link beam indication</w:t>
            </w:r>
          </w:p>
          <w:p w14:paraId="7932400C" w14:textId="4F3B390D" w:rsidR="006965FA" w:rsidRPr="005D03F4" w:rsidRDefault="006965FA" w:rsidP="00D86DE2">
            <w:pPr>
              <w:pStyle w:val="maintext"/>
              <w:spacing w:line="240" w:lineRule="auto"/>
              <w:ind w:firstLineChars="0" w:firstLine="0"/>
              <w:jc w:val="left"/>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 xml:space="preserve">4. Support of TDD UL/DL determination </w:t>
            </w:r>
            <w:r w:rsidRPr="005D03F4">
              <w:rPr>
                <w:rFonts w:ascii="Arial" w:hAnsi="Arial" w:cs="Arial"/>
                <w:color w:val="000000" w:themeColor="text1"/>
                <w:sz w:val="18"/>
                <w:szCs w:val="18"/>
                <w:lang w:val="en-US" w:eastAsia="zh-CN"/>
              </w:rPr>
              <w:t>for backhaul/access link based on TDD UL/DL configuration of C-link</w:t>
            </w:r>
          </w:p>
          <w:p w14:paraId="17CFF6AF" w14:textId="6275D229" w:rsidR="006965FA" w:rsidRPr="005D03F4" w:rsidRDefault="006965FA" w:rsidP="00D86DE2">
            <w:pPr>
              <w:pStyle w:val="maintext"/>
              <w:spacing w:line="240" w:lineRule="auto"/>
              <w:ind w:firstLineChars="0" w:firstLine="0"/>
              <w:jc w:val="left"/>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 xml:space="preserve">5. Support of Tx/Rx timing determination for backhaul/access link </w:t>
            </w:r>
            <w:r w:rsidRPr="005D03F4">
              <w:rPr>
                <w:rFonts w:ascii="Arial" w:hAnsi="Arial" w:cs="Arial"/>
                <w:color w:val="000000" w:themeColor="text1"/>
                <w:sz w:val="18"/>
                <w:szCs w:val="18"/>
                <w:lang w:val="en-US" w:eastAsia="zh-CN"/>
              </w:rPr>
              <w:t>based on Tx/Rx timing of C-link</w:t>
            </w:r>
          </w:p>
          <w:p w14:paraId="2F5EE79F" w14:textId="77777777" w:rsidR="006965FA" w:rsidRPr="005D03F4" w:rsidRDefault="006965FA" w:rsidP="00D86DE2">
            <w:pPr>
              <w:pStyle w:val="maintext"/>
              <w:spacing w:line="240" w:lineRule="auto"/>
              <w:ind w:firstLineChars="0" w:firstLine="0"/>
              <w:jc w:val="left"/>
              <w:rPr>
                <w:rFonts w:ascii="Arial" w:hAnsi="Arial" w:cs="Arial"/>
                <w:color w:val="000000" w:themeColor="text1"/>
                <w:sz w:val="18"/>
                <w:szCs w:val="18"/>
              </w:rPr>
            </w:pPr>
            <w:r w:rsidRPr="005D03F4">
              <w:rPr>
                <w:rFonts w:ascii="Arial" w:hAnsi="Arial" w:cs="Arial"/>
                <w:color w:val="000000" w:themeColor="text1"/>
                <w:sz w:val="18"/>
                <w:szCs w:val="18"/>
              </w:rPr>
              <w:t>6. Support of beam correspondence of the DL/UL of the access link at NCR-</w:t>
            </w:r>
            <w:proofErr w:type="spellStart"/>
            <w:r w:rsidRPr="005D03F4">
              <w:rPr>
                <w:rFonts w:ascii="Arial" w:hAnsi="Arial" w:cs="Arial"/>
                <w:color w:val="000000" w:themeColor="text1"/>
                <w:sz w:val="18"/>
                <w:szCs w:val="18"/>
              </w:rPr>
              <w:t>Fwd</w:t>
            </w:r>
            <w:proofErr w:type="spellEnd"/>
          </w:p>
          <w:p w14:paraId="29D59C72" w14:textId="77777777" w:rsidR="000C63CB" w:rsidRPr="005D03F4" w:rsidRDefault="000C63CB" w:rsidP="00D86DE2">
            <w:pPr>
              <w:pStyle w:val="maintext"/>
              <w:spacing w:line="240" w:lineRule="auto"/>
              <w:ind w:firstLineChars="0" w:firstLine="0"/>
              <w:jc w:val="left"/>
              <w:rPr>
                <w:rFonts w:ascii="Arial" w:hAnsi="Arial" w:cs="Arial"/>
                <w:color w:val="000000" w:themeColor="text1"/>
                <w:sz w:val="18"/>
                <w:szCs w:val="18"/>
              </w:rPr>
            </w:pPr>
            <w:r w:rsidRPr="005D03F4">
              <w:rPr>
                <w:rFonts w:ascii="Arial" w:hAnsi="Arial" w:cs="Arial"/>
                <w:color w:val="000000" w:themeColor="text1"/>
                <w:sz w:val="18"/>
                <w:szCs w:val="18"/>
              </w:rPr>
              <w:t>7.Support periodic beam indication for access link</w:t>
            </w:r>
          </w:p>
          <w:p w14:paraId="1C2DB3C8" w14:textId="77777777" w:rsidR="000C63CB" w:rsidRPr="005D03F4" w:rsidRDefault="000C63CB" w:rsidP="00D86DE2">
            <w:pPr>
              <w:pStyle w:val="maintext"/>
              <w:spacing w:line="240" w:lineRule="auto"/>
              <w:ind w:firstLineChars="0" w:firstLine="0"/>
              <w:jc w:val="left"/>
              <w:rPr>
                <w:rFonts w:ascii="Arial" w:hAnsi="Arial" w:cs="Arial"/>
                <w:color w:val="000000" w:themeColor="text1"/>
                <w:sz w:val="18"/>
                <w:szCs w:val="18"/>
              </w:rPr>
            </w:pPr>
            <w:r w:rsidRPr="005D03F4">
              <w:rPr>
                <w:rFonts w:ascii="Arial" w:hAnsi="Arial" w:cs="Arial"/>
                <w:color w:val="000000" w:themeColor="text1"/>
                <w:sz w:val="18"/>
                <w:szCs w:val="18"/>
              </w:rPr>
              <w:t>8. Priority flag for periodic indication</w:t>
            </w:r>
          </w:p>
          <w:p w14:paraId="34765DBB" w14:textId="60814363" w:rsidR="005D03F4" w:rsidRPr="005D03F4" w:rsidRDefault="005D03F4" w:rsidP="00D86DE2">
            <w:pPr>
              <w:pStyle w:val="maintext"/>
              <w:spacing w:line="240" w:lineRule="auto"/>
              <w:ind w:firstLineChars="0" w:firstLine="0"/>
              <w:jc w:val="left"/>
              <w:rPr>
                <w:rFonts w:ascii="Arial" w:hAnsi="Arial" w:cs="Arial"/>
                <w:color w:val="000000" w:themeColor="text1"/>
                <w:sz w:val="18"/>
                <w:szCs w:val="18"/>
              </w:rPr>
            </w:pPr>
            <w:r w:rsidRPr="005D03F4">
              <w:rPr>
                <w:rFonts w:ascii="Arial" w:hAnsi="Arial" w:cs="Arial"/>
                <w:color w:val="000000" w:themeColor="text1"/>
                <w:sz w:val="18"/>
                <w:szCs w:val="18"/>
              </w:rPr>
              <w:t xml:space="preserve">9. Support of simultaneous and </w:t>
            </w:r>
            <w:proofErr w:type="spellStart"/>
            <w:r w:rsidRPr="005D03F4">
              <w:rPr>
                <w:rFonts w:ascii="Arial" w:hAnsi="Arial" w:cs="Arial"/>
                <w:color w:val="000000" w:themeColor="text1"/>
                <w:sz w:val="18"/>
                <w:szCs w:val="18"/>
              </w:rPr>
              <w:t>TDMed</w:t>
            </w:r>
            <w:proofErr w:type="spellEnd"/>
            <w:r w:rsidRPr="005D03F4">
              <w:rPr>
                <w:rFonts w:ascii="Arial" w:hAnsi="Arial" w:cs="Arial"/>
                <w:color w:val="000000" w:themeColor="text1"/>
                <w:sz w:val="18"/>
                <w:szCs w:val="18"/>
              </w:rPr>
              <w:t xml:space="preserve"> DL reception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68FF9" w14:textId="5D0C59D1" w:rsidR="006965FA" w:rsidRPr="005D03F4" w:rsidRDefault="006965FA"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E1068" w14:textId="33D1A5E5" w:rsidR="006965FA"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85487" w14:textId="0CD6228D" w:rsidR="006965FA"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F8480" w14:textId="079A3E00" w:rsidR="006965FA" w:rsidRPr="005D03F4" w:rsidRDefault="006965FA" w:rsidP="00D86DE2">
            <w:pPr>
              <w:pStyle w:val="TAL"/>
              <w:rPr>
                <w:rFonts w:eastAsia="SimSun" w:cs="Arial"/>
                <w:color w:val="000000" w:themeColor="text1"/>
                <w:szCs w:val="18"/>
                <w:lang w:val="en-US" w:eastAsia="zh-CN"/>
              </w:rPr>
            </w:pPr>
            <w:r w:rsidRPr="005D03F4">
              <w:rPr>
                <w:rFonts w:cs="Arial"/>
                <w:color w:val="000000" w:themeColor="text1"/>
                <w:szCs w:val="18"/>
                <w:lang w:eastAsia="zh-CN"/>
              </w:rPr>
              <w:t>NCR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B0AF3" w14:textId="371527D4" w:rsidR="006965FA" w:rsidRPr="005D03F4" w:rsidRDefault="006965FA" w:rsidP="00D86DE2">
            <w:pPr>
              <w:pStyle w:val="TAL"/>
              <w:rPr>
                <w:rFonts w:eastAsia="SimSun" w:cs="Arial"/>
                <w:color w:val="000000" w:themeColor="text1"/>
                <w:szCs w:val="18"/>
                <w:lang w:eastAsia="zh-CN"/>
              </w:rPr>
            </w:pPr>
            <w:r w:rsidRPr="005D03F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FEE0F" w14:textId="41A5BAF2" w:rsidR="006965FA" w:rsidRPr="005D03F4" w:rsidRDefault="006965FA"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C90DD" w14:textId="0E01A1F8" w:rsidR="006965FA" w:rsidRPr="005D03F4" w:rsidRDefault="006965FA"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E38D6" w14:textId="6FAF6894" w:rsidR="006965FA" w:rsidRPr="005D03F4" w:rsidRDefault="006965FA" w:rsidP="00D86DE2">
            <w:pPr>
              <w:pStyle w:val="TAL"/>
              <w:rPr>
                <w:rFonts w:cs="Arial"/>
                <w:color w:val="000000" w:themeColor="text1"/>
                <w:szCs w:val="18"/>
                <w:lang w:eastAsia="ja-JP"/>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75FAD" w14:textId="54479451" w:rsidR="006965FA" w:rsidRPr="005D03F4" w:rsidRDefault="006965FA" w:rsidP="00D86DE2">
            <w:pPr>
              <w:pStyle w:val="maintext"/>
              <w:spacing w:line="240" w:lineRule="auto"/>
              <w:ind w:firstLineChars="0" w:firstLine="0"/>
              <w:jc w:val="left"/>
              <w:rPr>
                <w:rFonts w:cs="Arial"/>
                <w:color w:val="000000" w:themeColor="text1"/>
                <w:szCs w:val="18"/>
              </w:rPr>
            </w:pPr>
            <w:r w:rsidRPr="0046500B">
              <w:rPr>
                <w:rFonts w:ascii="Arial" w:hAnsi="Arial" w:cs="Arial"/>
                <w:color w:val="000000" w:themeColor="text1"/>
                <w:sz w:val="18"/>
                <w:szCs w:val="18"/>
                <w:lang w:eastAsia="zh-CN"/>
              </w:rPr>
              <w:t>A</w:t>
            </w:r>
            <w:r w:rsidR="0046500B" w:rsidRPr="0046500B">
              <w:rPr>
                <w:rFonts w:ascii="Arial" w:hAnsi="Arial" w:cs="Arial"/>
                <w:color w:val="000000" w:themeColor="text1"/>
                <w:sz w:val="18"/>
                <w:szCs w:val="18"/>
                <w:lang w:val="en-US" w:eastAsia="zh-CN"/>
              </w:rPr>
              <w:t xml:space="preserve">n NCR node for which the </w:t>
            </w:r>
            <w:r w:rsidRPr="0046500B">
              <w:rPr>
                <w:rFonts w:ascii="Arial" w:hAnsi="Arial" w:cs="Arial"/>
                <w:color w:val="000000" w:themeColor="text1"/>
                <w:sz w:val="18"/>
                <w:szCs w:val="18"/>
                <w:lang w:eastAsia="zh-CN"/>
              </w:rPr>
              <w:t xml:space="preserve">NCR-MT includes </w:t>
            </w:r>
            <w:proofErr w:type="spellStart"/>
            <w:r w:rsidRPr="0046500B">
              <w:rPr>
                <w:rFonts w:ascii="Arial" w:hAnsi="Arial" w:cs="Arial"/>
                <w:i/>
                <w:iCs/>
                <w:color w:val="000000" w:themeColor="text1"/>
                <w:sz w:val="18"/>
                <w:szCs w:val="18"/>
                <w:lang w:eastAsia="zh-CN"/>
              </w:rPr>
              <w:t>ncr-NodeIndication</w:t>
            </w:r>
            <w:proofErr w:type="spellEnd"/>
            <w:r w:rsidRPr="0046500B">
              <w:rPr>
                <w:rFonts w:ascii="Arial" w:hAnsi="Arial" w:cs="Arial"/>
                <w:color w:val="000000" w:themeColor="text1"/>
                <w:sz w:val="18"/>
                <w:szCs w:val="18"/>
                <w:lang w:eastAsia="zh-CN"/>
              </w:rPr>
              <w:t xml:space="preserve"> in RRC Setup Complete must support FG 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E6C73" w14:textId="67C74C1B" w:rsidR="006965FA" w:rsidRPr="005D03F4" w:rsidRDefault="006965FA" w:rsidP="00D86DE2">
            <w:pPr>
              <w:pStyle w:val="TAL"/>
              <w:rPr>
                <w:rFonts w:cs="Arial"/>
                <w:color w:val="000000" w:themeColor="text1"/>
                <w:szCs w:val="18"/>
                <w:lang w:eastAsia="ja-JP"/>
              </w:rPr>
            </w:pPr>
            <w:r w:rsidRPr="005D03F4">
              <w:rPr>
                <w:rFonts w:cs="Arial"/>
                <w:color w:val="000000" w:themeColor="text1"/>
                <w:szCs w:val="18"/>
                <w:lang w:eastAsia="zh-CN"/>
              </w:rPr>
              <w:t xml:space="preserve">Optional without capability </w:t>
            </w:r>
            <w:proofErr w:type="spellStart"/>
            <w:r w:rsidRPr="005D03F4">
              <w:rPr>
                <w:rFonts w:cs="Arial"/>
                <w:color w:val="000000" w:themeColor="text1"/>
                <w:szCs w:val="18"/>
                <w:lang w:eastAsia="zh-CN"/>
              </w:rPr>
              <w:t>signaling</w:t>
            </w:r>
            <w:proofErr w:type="spellEnd"/>
          </w:p>
        </w:tc>
      </w:tr>
      <w:tr w:rsidR="000544B4" w:rsidRPr="000544B4" w14:paraId="6616822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D8F84E" w14:textId="58DA9AD1"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lastRenderedPageBreak/>
              <w:t xml:space="preserve">43. </w:t>
            </w:r>
            <w:proofErr w:type="spellStart"/>
            <w:r w:rsidRPr="000544B4">
              <w:rPr>
                <w:rFonts w:cs="Arial"/>
                <w:color w:val="000000" w:themeColor="text1"/>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AB223" w14:textId="557234C4" w:rsidR="00CC21AC" w:rsidRPr="000544B4" w:rsidRDefault="00CC21AC" w:rsidP="00D86DE2">
            <w:pPr>
              <w:pStyle w:val="TAL"/>
              <w:rPr>
                <w:rFonts w:eastAsia="ＭＳ 明朝" w:cs="Arial"/>
                <w:color w:val="000000" w:themeColor="text1"/>
                <w:szCs w:val="18"/>
                <w:lang w:eastAsia="ja-JP"/>
              </w:rPr>
            </w:pPr>
            <w:r w:rsidRPr="000544B4">
              <w:rPr>
                <w:rFonts w:cs="Arial"/>
                <w:color w:val="000000" w:themeColor="text1"/>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0AE7A" w14:textId="195F322D" w:rsidR="00CC21AC" w:rsidRPr="000544B4" w:rsidRDefault="00CC21AC" w:rsidP="00D86DE2">
            <w:pPr>
              <w:pStyle w:val="TAL"/>
              <w:rPr>
                <w:rFonts w:eastAsia="SimSun" w:cs="Arial"/>
                <w:color w:val="000000" w:themeColor="text1"/>
                <w:szCs w:val="18"/>
                <w:lang w:eastAsia="zh-CN"/>
              </w:rPr>
            </w:pPr>
            <w:r w:rsidRPr="000544B4">
              <w:rPr>
                <w:rFonts w:cs="Arial"/>
                <w:color w:val="000000" w:themeColor="text1"/>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49C32" w14:textId="77777777" w:rsidR="00CC21AC" w:rsidRPr="000544B4" w:rsidRDefault="00CC21AC" w:rsidP="00D86DE2">
            <w:pPr>
              <w:pStyle w:val="maintext"/>
              <w:spacing w:line="240" w:lineRule="auto"/>
              <w:ind w:firstLineChars="0" w:firstLine="0"/>
              <w:jc w:val="left"/>
              <w:rPr>
                <w:rFonts w:ascii="Arial" w:hAnsi="Arial" w:cs="Arial"/>
                <w:color w:val="000000" w:themeColor="text1"/>
                <w:sz w:val="18"/>
                <w:szCs w:val="18"/>
                <w:lang w:eastAsia="zh-CN"/>
              </w:rPr>
            </w:pPr>
            <w:r w:rsidRPr="000544B4">
              <w:rPr>
                <w:rFonts w:ascii="Arial" w:hAnsi="Arial" w:cs="Arial"/>
                <w:color w:val="000000" w:themeColor="text1"/>
                <w:sz w:val="18"/>
                <w:szCs w:val="18"/>
                <w:lang w:eastAsia="zh-CN"/>
              </w:rPr>
              <w:t>1.Support aperiodic beam indication for access link</w:t>
            </w:r>
          </w:p>
          <w:p w14:paraId="5F4235EA" w14:textId="60B64087" w:rsidR="00CC21AC" w:rsidRPr="000544B4" w:rsidRDefault="00CC21AC" w:rsidP="00D86DE2">
            <w:pPr>
              <w:rPr>
                <w:rFonts w:ascii="Arial" w:hAnsi="Arial" w:cs="Arial"/>
                <w:color w:val="000000" w:themeColor="text1"/>
                <w:sz w:val="18"/>
                <w:szCs w:val="18"/>
              </w:rPr>
            </w:pPr>
            <w:r w:rsidRPr="000544B4">
              <w:rPr>
                <w:rFonts w:ascii="Arial" w:hAnsi="Arial" w:cs="Arial"/>
                <w:color w:val="000000" w:themeColor="text1"/>
                <w:sz w:val="18"/>
                <w:szCs w:val="18"/>
              </w:rPr>
              <w:t xml:space="preserve">2. </w:t>
            </w:r>
            <w:r w:rsidRPr="000544B4">
              <w:rPr>
                <w:rFonts w:ascii="Arial" w:hAnsi="Arial" w:cs="Arial"/>
                <w:color w:val="000000" w:themeColor="text1"/>
                <w:sz w:val="18"/>
                <w:szCs w:val="18"/>
                <w:lang w:eastAsia="zh-CN"/>
              </w:rPr>
              <w:t>Supported slot-offset k values for reference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B49AC" w14:textId="39DABE12" w:rsidR="00CC21AC" w:rsidRPr="000544B4" w:rsidRDefault="00CC21AC" w:rsidP="00D86DE2">
            <w:pPr>
              <w:pStyle w:val="TAL"/>
              <w:rPr>
                <w:rFonts w:eastAsia="ＭＳ 明朝" w:cs="Arial"/>
                <w:color w:val="000000" w:themeColor="text1"/>
                <w:szCs w:val="18"/>
                <w:lang w:eastAsia="ja-JP"/>
              </w:rPr>
            </w:pPr>
            <w:r w:rsidRPr="000544B4">
              <w:rPr>
                <w:rFonts w:cs="Arial"/>
                <w:color w:val="000000" w:themeColor="text1"/>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60208" w14:textId="0DF84555" w:rsidR="00CC21AC" w:rsidRPr="000544B4" w:rsidRDefault="00CC21AC" w:rsidP="00D86DE2">
            <w:pPr>
              <w:pStyle w:val="TAL"/>
              <w:rPr>
                <w:rFonts w:eastAsia="SimSun" w:cs="Arial"/>
                <w:color w:val="000000" w:themeColor="text1"/>
                <w:szCs w:val="18"/>
                <w:lang w:eastAsia="zh-CN"/>
              </w:rPr>
            </w:pPr>
            <w:r w:rsidRPr="000544B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8CFBD" w14:textId="088873A5"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64F8A" w14:textId="6094CA14" w:rsidR="00CC21AC" w:rsidRPr="000544B4" w:rsidRDefault="00CC21AC" w:rsidP="00D86DE2">
            <w:pPr>
              <w:pStyle w:val="TAL"/>
              <w:rPr>
                <w:rFonts w:eastAsia="SimSun" w:cs="Arial"/>
                <w:color w:val="000000" w:themeColor="text1"/>
                <w:szCs w:val="18"/>
                <w:lang w:val="en-US" w:eastAsia="zh-CN"/>
              </w:rPr>
            </w:pPr>
            <w:r w:rsidRPr="000544B4">
              <w:rPr>
                <w:rFonts w:cs="Arial"/>
                <w:color w:val="000000" w:themeColor="text1"/>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63EB8" w14:textId="471947FE" w:rsidR="00CC21AC" w:rsidRPr="000544B4" w:rsidRDefault="00CC21AC" w:rsidP="00D86DE2">
            <w:pPr>
              <w:pStyle w:val="TAL"/>
              <w:rPr>
                <w:rFonts w:eastAsia="SimSun" w:cs="Arial"/>
                <w:color w:val="000000" w:themeColor="text1"/>
                <w:szCs w:val="18"/>
                <w:lang w:eastAsia="zh-CN"/>
              </w:rPr>
            </w:pPr>
            <w:r w:rsidRPr="000544B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0EDAA" w14:textId="434941B8"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A5DE9" w14:textId="6C6B00C4"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19499" w14:textId="225F5E01"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21C55" w14:textId="6E84F3A3" w:rsidR="00CC21AC" w:rsidRPr="000544B4" w:rsidRDefault="00CC21AC" w:rsidP="00D86DE2">
            <w:pPr>
              <w:pStyle w:val="TAL"/>
              <w:rPr>
                <w:rFonts w:cs="Arial"/>
                <w:color w:val="000000" w:themeColor="text1"/>
                <w:szCs w:val="18"/>
                <w:lang w:eastAsia="zh-CN"/>
              </w:rPr>
            </w:pPr>
            <w:r w:rsidRPr="000544B4">
              <w:rPr>
                <w:rFonts w:cs="Arial"/>
                <w:color w:val="000000" w:themeColor="text1"/>
                <w:szCs w:val="18"/>
                <w:lang w:eastAsia="zh-CN"/>
              </w:rPr>
              <w:t>Component 2 candidate values:</w:t>
            </w:r>
          </w:p>
          <w:p w14:paraId="5C12BAC9" w14:textId="5E0B968A" w:rsidR="00CC21AC" w:rsidRPr="000544B4" w:rsidRDefault="00CC21AC" w:rsidP="00D86DE2">
            <w:pPr>
              <w:pStyle w:val="TAL"/>
              <w:numPr>
                <w:ilvl w:val="0"/>
                <w:numId w:val="17"/>
              </w:numPr>
              <w:rPr>
                <w:rFonts w:cs="Arial"/>
                <w:color w:val="000000" w:themeColor="text1"/>
                <w:szCs w:val="18"/>
              </w:rPr>
            </w:pPr>
            <w:r w:rsidRPr="000544B4">
              <w:rPr>
                <w:rFonts w:cs="Arial"/>
                <w:color w:val="000000" w:themeColor="text1"/>
                <w:szCs w:val="18"/>
              </w:rPr>
              <w:t>15 kHz: {0,1}</w:t>
            </w:r>
          </w:p>
          <w:p w14:paraId="559498DF" w14:textId="414C1B98" w:rsidR="00CC21AC" w:rsidRPr="000544B4" w:rsidRDefault="00CC21AC" w:rsidP="00D86DE2">
            <w:pPr>
              <w:pStyle w:val="TAL"/>
              <w:numPr>
                <w:ilvl w:val="0"/>
                <w:numId w:val="17"/>
              </w:numPr>
              <w:rPr>
                <w:rFonts w:cs="Arial"/>
                <w:color w:val="000000" w:themeColor="text1"/>
                <w:szCs w:val="18"/>
              </w:rPr>
            </w:pPr>
            <w:r w:rsidRPr="000544B4">
              <w:rPr>
                <w:rFonts w:cs="Arial"/>
                <w:color w:val="000000" w:themeColor="text1"/>
                <w:szCs w:val="18"/>
              </w:rPr>
              <w:t>30 kHz: {0,1}</w:t>
            </w:r>
          </w:p>
          <w:p w14:paraId="40B97369" w14:textId="55447B24" w:rsidR="00CC21AC" w:rsidRPr="000544B4" w:rsidRDefault="00CC21AC" w:rsidP="00D86DE2">
            <w:pPr>
              <w:pStyle w:val="TAL"/>
              <w:numPr>
                <w:ilvl w:val="0"/>
                <w:numId w:val="17"/>
              </w:numPr>
              <w:rPr>
                <w:rFonts w:cs="Arial"/>
                <w:color w:val="000000" w:themeColor="text1"/>
                <w:szCs w:val="18"/>
              </w:rPr>
            </w:pPr>
            <w:r w:rsidRPr="000544B4">
              <w:rPr>
                <w:rFonts w:cs="Arial"/>
                <w:color w:val="000000" w:themeColor="text1"/>
                <w:szCs w:val="18"/>
              </w:rPr>
              <w:t>60 kHz: {0,1,2}</w:t>
            </w:r>
          </w:p>
          <w:p w14:paraId="24FF74ED" w14:textId="392471D6" w:rsidR="00CC21AC" w:rsidRPr="000544B4" w:rsidRDefault="00CC21AC" w:rsidP="00D86DE2">
            <w:pPr>
              <w:pStyle w:val="TAL"/>
              <w:numPr>
                <w:ilvl w:val="0"/>
                <w:numId w:val="17"/>
              </w:numPr>
              <w:rPr>
                <w:rFonts w:cs="Arial"/>
                <w:color w:val="000000" w:themeColor="text1"/>
                <w:szCs w:val="18"/>
              </w:rPr>
            </w:pPr>
            <w:r w:rsidRPr="000544B4">
              <w:rPr>
                <w:rFonts w:cs="Arial"/>
                <w:color w:val="000000" w:themeColor="text1"/>
                <w:szCs w:val="18"/>
              </w:rPr>
              <w:t>120 kHz: {0,1,2}</w:t>
            </w:r>
          </w:p>
          <w:p w14:paraId="3BC02A89" w14:textId="77777777" w:rsidR="000544B4" w:rsidRPr="000544B4" w:rsidRDefault="000544B4" w:rsidP="00D86DE2">
            <w:pPr>
              <w:pStyle w:val="TAL"/>
              <w:rPr>
                <w:rFonts w:cs="Arial"/>
                <w:color w:val="000000" w:themeColor="text1"/>
                <w:szCs w:val="18"/>
              </w:rPr>
            </w:pPr>
          </w:p>
          <w:p w14:paraId="3F2BF551" w14:textId="77777777" w:rsidR="000544B4" w:rsidRPr="000544B4" w:rsidRDefault="000544B4" w:rsidP="00D86DE2">
            <w:pPr>
              <w:pStyle w:val="TAL"/>
              <w:rPr>
                <w:rFonts w:cs="Arial"/>
                <w:color w:val="000000" w:themeColor="text1"/>
                <w:szCs w:val="18"/>
              </w:rPr>
            </w:pPr>
            <w:r w:rsidRPr="000544B4">
              <w:rPr>
                <w:rFonts w:cs="Arial"/>
                <w:color w:val="000000" w:themeColor="text1"/>
                <w:szCs w:val="18"/>
              </w:rPr>
              <w:t>Note: The value of slot offset k is selected based on the SCS of the PDCCH received by the NCR-MT</w:t>
            </w:r>
          </w:p>
          <w:p w14:paraId="146EE983" w14:textId="77777777" w:rsidR="000544B4" w:rsidRPr="000544B4" w:rsidRDefault="000544B4" w:rsidP="00D86DE2">
            <w:pPr>
              <w:pStyle w:val="TAL"/>
              <w:rPr>
                <w:rFonts w:cs="Arial"/>
                <w:color w:val="000000" w:themeColor="text1"/>
                <w:szCs w:val="18"/>
              </w:rPr>
            </w:pPr>
          </w:p>
          <w:p w14:paraId="1BFEB36F" w14:textId="60093FA2" w:rsidR="000544B4" w:rsidRPr="000544B4" w:rsidRDefault="000544B4" w:rsidP="00D86DE2">
            <w:pPr>
              <w:pStyle w:val="TAL"/>
              <w:rPr>
                <w:rFonts w:cs="Arial"/>
                <w:color w:val="000000" w:themeColor="text1"/>
                <w:szCs w:val="18"/>
              </w:rPr>
            </w:pPr>
            <w:r w:rsidRPr="000544B4">
              <w:rPr>
                <w:rFonts w:cs="Arial"/>
                <w:color w:val="000000" w:themeColor="text1"/>
                <w:szCs w:val="18"/>
              </w:rPr>
              <w:t>Note 2: If k = 0 is reported, the NCR expects that the time resource in NCR-</w:t>
            </w:r>
            <w:proofErr w:type="spellStart"/>
            <w:r w:rsidRPr="000544B4">
              <w:rPr>
                <w:rFonts w:cs="Arial"/>
                <w:color w:val="000000" w:themeColor="text1"/>
                <w:szCs w:val="18"/>
              </w:rPr>
              <w:t>AperiodicFwdConfig</w:t>
            </w:r>
            <w:proofErr w:type="spellEnd"/>
            <w:r w:rsidRPr="000544B4">
              <w:rPr>
                <w:rFonts w:cs="Arial"/>
                <w:color w:val="000000" w:themeColor="text1"/>
                <w:szCs w:val="18"/>
              </w:rPr>
              <w:t xml:space="preserve"> of the aperiodic beam indication is at least after the end of time resource for PDCCH carrying the DCI for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67AED" w14:textId="632E8068"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t xml:space="preserve">Optional with capability </w:t>
            </w:r>
            <w:proofErr w:type="spellStart"/>
            <w:r w:rsidRPr="000544B4">
              <w:rPr>
                <w:rFonts w:cs="Arial"/>
                <w:color w:val="000000" w:themeColor="text1"/>
                <w:szCs w:val="18"/>
                <w:lang w:eastAsia="zh-CN"/>
              </w:rPr>
              <w:t>signaling</w:t>
            </w:r>
            <w:proofErr w:type="spellEnd"/>
          </w:p>
        </w:tc>
      </w:tr>
      <w:tr w:rsidR="005D03F4" w:rsidRPr="005D03F4" w14:paraId="1E78172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47D4CF" w14:textId="0A011490"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 xml:space="preserve">43. </w:t>
            </w:r>
            <w:proofErr w:type="spellStart"/>
            <w:r w:rsidRPr="005D03F4">
              <w:rPr>
                <w:rFonts w:cs="Arial"/>
                <w:color w:val="000000" w:themeColor="text1"/>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BBCFA" w14:textId="667E98AD" w:rsidR="00CC21AC" w:rsidRPr="005D03F4" w:rsidRDefault="00CC21AC" w:rsidP="00D86DE2">
            <w:pPr>
              <w:pStyle w:val="TAL"/>
              <w:rPr>
                <w:rFonts w:eastAsia="ＭＳ 明朝" w:cs="Arial"/>
                <w:color w:val="000000" w:themeColor="text1"/>
                <w:szCs w:val="18"/>
                <w:lang w:eastAsia="ja-JP"/>
              </w:rPr>
            </w:pPr>
            <w:r w:rsidRPr="005D03F4">
              <w:rPr>
                <w:rFonts w:cs="Arial"/>
                <w:color w:val="000000" w:themeColor="text1"/>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D8A01" w14:textId="21B3FFD0"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D0DCB" w14:textId="77777777" w:rsidR="00CC21AC" w:rsidRPr="005D03F4" w:rsidRDefault="00CC21AC" w:rsidP="00D86DE2">
            <w:pPr>
              <w:rPr>
                <w:rFonts w:ascii="Arial" w:eastAsiaTheme="minorEastAsia" w:hAnsi="Arial" w:cs="Arial"/>
                <w:color w:val="000000" w:themeColor="text1"/>
                <w:sz w:val="18"/>
                <w:szCs w:val="18"/>
                <w:lang w:eastAsia="zh-CN"/>
              </w:rPr>
            </w:pPr>
            <w:r w:rsidRPr="005D03F4">
              <w:rPr>
                <w:rFonts w:ascii="Arial" w:eastAsiaTheme="minorEastAsia" w:hAnsi="Arial" w:cs="Arial"/>
                <w:color w:val="000000" w:themeColor="text1"/>
                <w:sz w:val="18"/>
                <w:szCs w:val="18"/>
                <w:lang w:eastAsia="zh-CN"/>
              </w:rPr>
              <w:t>1.Support semi-persistent beam indication for access link</w:t>
            </w:r>
          </w:p>
          <w:p w14:paraId="582661D1" w14:textId="77777777" w:rsidR="00CC21AC" w:rsidRPr="005D03F4" w:rsidRDefault="00CC21AC" w:rsidP="00D86DE2">
            <w:pPr>
              <w:rPr>
                <w:rFonts w:ascii="Arial" w:eastAsiaTheme="minorEastAsia" w:hAnsi="Arial" w:cs="Arial"/>
                <w:color w:val="000000" w:themeColor="text1"/>
                <w:sz w:val="18"/>
                <w:szCs w:val="18"/>
                <w:lang w:eastAsia="zh-CN"/>
              </w:rPr>
            </w:pPr>
            <w:r w:rsidRPr="005D03F4">
              <w:rPr>
                <w:rFonts w:ascii="Arial" w:eastAsiaTheme="minorEastAsia" w:hAnsi="Arial" w:cs="Arial"/>
                <w:color w:val="000000" w:themeColor="text1"/>
                <w:sz w:val="18"/>
                <w:szCs w:val="18"/>
                <w:lang w:eastAsia="zh-CN"/>
              </w:rPr>
              <w:t>2. Priority flag for semi-persistent indication</w:t>
            </w:r>
          </w:p>
          <w:p w14:paraId="14B41145" w14:textId="5ADC73E2" w:rsidR="00CC21AC" w:rsidRPr="005D03F4" w:rsidRDefault="00CC21AC" w:rsidP="00D86DE2">
            <w:pPr>
              <w:rPr>
                <w:rFonts w:ascii="Arial" w:eastAsiaTheme="minorEastAsia" w:hAnsi="Arial" w:cs="Arial"/>
                <w:color w:val="000000" w:themeColor="text1"/>
                <w:sz w:val="18"/>
                <w:szCs w:val="18"/>
                <w:lang w:eastAsia="zh-CN"/>
              </w:rPr>
            </w:pPr>
            <w:r w:rsidRPr="005D03F4">
              <w:rPr>
                <w:rFonts w:ascii="Arial" w:eastAsiaTheme="minorEastAsia" w:hAnsi="Arial" w:cs="Arial"/>
                <w:color w:val="000000" w:themeColor="text1"/>
                <w:sz w:val="18"/>
                <w:szCs w:val="18"/>
                <w:lang w:eastAsia="zh-CN"/>
              </w:rPr>
              <w:t xml:space="preserve">3.Support of MAC CE override of the RRC </w:t>
            </w:r>
            <w:r w:rsidR="00AE3C17" w:rsidRPr="005D03F4">
              <w:rPr>
                <w:rFonts w:ascii="Arial" w:eastAsiaTheme="minorEastAsia" w:hAnsi="Arial" w:cs="Arial"/>
                <w:color w:val="000000" w:themeColor="text1"/>
                <w:sz w:val="18"/>
                <w:szCs w:val="18"/>
                <w:lang w:eastAsia="zh-CN"/>
              </w:rPr>
              <w:t xml:space="preserve">configured </w:t>
            </w:r>
            <w:r w:rsidRPr="005D03F4">
              <w:rPr>
                <w:rFonts w:ascii="Arial" w:eastAsiaTheme="minorEastAsia" w:hAnsi="Arial" w:cs="Arial"/>
                <w:color w:val="000000" w:themeColor="text1"/>
                <w:sz w:val="18"/>
                <w:szCs w:val="18"/>
                <w:lang w:eastAsia="zh-CN"/>
              </w:rPr>
              <w:t xml:space="preserve">beam index(es) </w:t>
            </w:r>
            <w:r w:rsidR="00AE3C17" w:rsidRPr="005D03F4">
              <w:rPr>
                <w:rFonts w:ascii="Arial" w:eastAsiaTheme="minorEastAsia" w:hAnsi="Arial" w:cs="Arial"/>
                <w:color w:val="000000" w:themeColor="text1"/>
                <w:sz w:val="18"/>
                <w:szCs w:val="18"/>
                <w:lang w:eastAsia="zh-CN"/>
              </w:rPr>
              <w:t xml:space="preserve">at activation of </w:t>
            </w:r>
            <w:r w:rsidRPr="005D03F4">
              <w:rPr>
                <w:rFonts w:ascii="Arial" w:eastAsiaTheme="minorEastAsia" w:hAnsi="Arial" w:cs="Arial"/>
                <w:color w:val="000000" w:themeColor="text1"/>
                <w:sz w:val="18"/>
                <w:szCs w:val="18"/>
                <w:lang w:eastAsia="zh-CN"/>
              </w:rPr>
              <w:t>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753CA" w14:textId="1A9FA96D"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6506A" w14:textId="5656810A"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7B8CB" w14:textId="4FA1319A"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905C1" w14:textId="49A5E9B0" w:rsidR="00CC21AC" w:rsidRPr="005D03F4" w:rsidRDefault="00CC21AC" w:rsidP="00D86DE2">
            <w:pPr>
              <w:pStyle w:val="TAL"/>
              <w:rPr>
                <w:rFonts w:eastAsia="SimSun" w:cs="Arial"/>
                <w:color w:val="000000" w:themeColor="text1"/>
                <w:szCs w:val="18"/>
                <w:lang w:val="en-US" w:eastAsia="zh-CN"/>
              </w:rPr>
            </w:pPr>
            <w:r w:rsidRPr="005D03F4">
              <w:rPr>
                <w:rFonts w:cs="Arial"/>
                <w:color w:val="000000" w:themeColor="text1"/>
                <w:szCs w:val="18"/>
                <w:lang w:eastAsia="zh-CN"/>
              </w:rPr>
              <w:t>NCR-MT cannot decode the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EBE4A" w14:textId="7D02E97D"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6FC6B" w14:textId="5DDB215C"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E5F0D" w14:textId="3A9BBBC3"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148D2" w14:textId="4EEFBA6D"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364A0" w14:textId="40C15DCA" w:rsidR="00CC21AC" w:rsidRPr="005D03F4" w:rsidRDefault="00CC21AC"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81AC7" w14:textId="099270F4"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 xml:space="preserve">Optional with capability </w:t>
            </w:r>
            <w:proofErr w:type="spellStart"/>
            <w:r w:rsidRPr="005D03F4">
              <w:rPr>
                <w:rFonts w:cs="Arial"/>
                <w:color w:val="000000" w:themeColor="text1"/>
                <w:szCs w:val="18"/>
                <w:lang w:eastAsia="zh-CN"/>
              </w:rPr>
              <w:t>signaling</w:t>
            </w:r>
            <w:proofErr w:type="spellEnd"/>
          </w:p>
        </w:tc>
      </w:tr>
      <w:tr w:rsidR="005D03F4" w:rsidRPr="005D03F4" w14:paraId="04F6D7B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0A30E3" w14:textId="1291EE3F"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 xml:space="preserve">43. </w:t>
            </w:r>
            <w:proofErr w:type="spellStart"/>
            <w:r w:rsidRPr="005D03F4">
              <w:rPr>
                <w:rFonts w:cs="Arial"/>
                <w:color w:val="000000" w:themeColor="text1"/>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2496F" w14:textId="036D9545" w:rsidR="00CC21AC" w:rsidRPr="005D03F4" w:rsidRDefault="00CC21AC" w:rsidP="00D86DE2">
            <w:pPr>
              <w:pStyle w:val="TAL"/>
              <w:rPr>
                <w:rFonts w:eastAsia="ＭＳ 明朝" w:cs="Arial"/>
                <w:color w:val="000000" w:themeColor="text1"/>
                <w:szCs w:val="18"/>
                <w:lang w:eastAsia="ja-JP"/>
              </w:rPr>
            </w:pPr>
            <w:r w:rsidRPr="005D03F4">
              <w:rPr>
                <w:rFonts w:cs="Arial"/>
                <w:color w:val="000000" w:themeColor="text1"/>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8006B" w14:textId="1E043C41"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4BB39" w14:textId="23884855" w:rsidR="00CC21AC" w:rsidRPr="005D03F4" w:rsidRDefault="00CC21AC" w:rsidP="00D86DE2">
            <w:pPr>
              <w:rPr>
                <w:rFonts w:ascii="Arial" w:hAnsi="Arial" w:cs="Arial"/>
                <w:color w:val="000000" w:themeColor="text1"/>
                <w:sz w:val="18"/>
                <w:szCs w:val="18"/>
              </w:rPr>
            </w:pPr>
            <w:r w:rsidRPr="005D03F4">
              <w:rPr>
                <w:rFonts w:ascii="Arial" w:hAnsi="Arial" w:cs="Arial"/>
                <w:color w:val="000000" w:themeColor="text1"/>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F55F1" w14:textId="3E4B99A1" w:rsidR="00CC21AC" w:rsidRPr="005D03F4" w:rsidRDefault="00CC21AC" w:rsidP="00D86DE2">
            <w:pPr>
              <w:pStyle w:val="TAL"/>
              <w:rPr>
                <w:rFonts w:eastAsia="ＭＳ 明朝" w:cs="Arial"/>
                <w:color w:val="000000" w:themeColor="text1"/>
                <w:szCs w:val="18"/>
                <w:lang w:eastAsia="ja-JP"/>
              </w:rPr>
            </w:pPr>
            <w:r w:rsidRPr="005D03F4">
              <w:rPr>
                <w:rFonts w:cs="Arial"/>
                <w:color w:val="000000" w:themeColor="text1"/>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0EF64" w14:textId="75F8BA08"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CBE73" w14:textId="6205C3FC"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303A5" w14:textId="2BC0A0FA" w:rsidR="00CC21AC" w:rsidRPr="005D03F4" w:rsidRDefault="00CC21AC" w:rsidP="00D86DE2">
            <w:pPr>
              <w:pStyle w:val="TAL"/>
              <w:rPr>
                <w:rFonts w:eastAsia="SimSun" w:cs="Arial"/>
                <w:color w:val="000000" w:themeColor="text1"/>
                <w:szCs w:val="18"/>
                <w:lang w:val="en-US" w:eastAsia="zh-CN"/>
              </w:rPr>
            </w:pPr>
            <w:r w:rsidRPr="005D03F4">
              <w:rPr>
                <w:rFonts w:cs="Arial"/>
                <w:color w:val="000000" w:themeColor="text1"/>
                <w:szCs w:val="18"/>
                <w:lang w:eastAsia="zh-CN"/>
              </w:rPr>
              <w:t xml:space="preserve">NCR only supports </w:t>
            </w:r>
            <w:proofErr w:type="spellStart"/>
            <w:r w:rsidRPr="005D03F4">
              <w:rPr>
                <w:rFonts w:cs="Arial"/>
                <w:color w:val="000000" w:themeColor="text1"/>
                <w:szCs w:val="18"/>
                <w:lang w:eastAsia="zh-CN"/>
              </w:rPr>
              <w:t>TDMed</w:t>
            </w:r>
            <w:proofErr w:type="spellEnd"/>
            <w:r w:rsidRPr="005D03F4">
              <w:rPr>
                <w:rFonts w:cs="Arial"/>
                <w:color w:val="000000" w:themeColor="text1"/>
                <w:szCs w:val="18"/>
                <w:lang w:eastAsia="zh-CN"/>
              </w:rPr>
              <w:t xml:space="preserve">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F7775" w14:textId="17EC5B02"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69292" w14:textId="616C1A71"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1D536" w14:textId="0B3F3C2B"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D6137" w14:textId="13F3EC4E"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76AB3" w14:textId="77777777" w:rsidR="00CC21AC" w:rsidRPr="005D03F4" w:rsidRDefault="00CC21AC"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52846" w14:textId="0FBD2609"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 xml:space="preserve">Optional with capability </w:t>
            </w:r>
            <w:proofErr w:type="spellStart"/>
            <w:r w:rsidRPr="005D03F4">
              <w:rPr>
                <w:rFonts w:cs="Arial"/>
                <w:color w:val="000000" w:themeColor="text1"/>
                <w:szCs w:val="18"/>
                <w:lang w:eastAsia="zh-CN"/>
              </w:rPr>
              <w:t>signaling</w:t>
            </w:r>
            <w:proofErr w:type="spellEnd"/>
          </w:p>
        </w:tc>
      </w:tr>
      <w:tr w:rsidR="005D03F4" w:rsidRPr="005D03F4" w14:paraId="27134796"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5EB3B8" w14:textId="561C189A"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 xml:space="preserve">43. </w:t>
            </w:r>
            <w:proofErr w:type="spellStart"/>
            <w:r w:rsidRPr="005D03F4">
              <w:rPr>
                <w:rFonts w:cs="Arial"/>
                <w:color w:val="000000" w:themeColor="text1"/>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16DFC" w14:textId="0EE8A62A" w:rsidR="00CC21AC" w:rsidRPr="005D03F4" w:rsidRDefault="00CC21AC" w:rsidP="00D86DE2">
            <w:pPr>
              <w:pStyle w:val="TAL"/>
              <w:rPr>
                <w:rFonts w:eastAsia="ＭＳ 明朝" w:cs="Arial"/>
                <w:color w:val="000000" w:themeColor="text1"/>
                <w:szCs w:val="18"/>
                <w:lang w:eastAsia="ja-JP"/>
              </w:rPr>
            </w:pPr>
            <w:r w:rsidRPr="005D03F4">
              <w:rPr>
                <w:rFonts w:cs="Arial"/>
                <w:color w:val="000000" w:themeColor="text1"/>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55C13" w14:textId="0E3B410C"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Dedicated signalling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A24BD" w14:textId="123B2E26" w:rsidR="00CC21AC" w:rsidRPr="005D03F4" w:rsidRDefault="00CC21AC" w:rsidP="00D86DE2">
            <w:pPr>
              <w:rPr>
                <w:rFonts w:ascii="Arial" w:hAnsi="Arial" w:cs="Arial"/>
                <w:color w:val="000000" w:themeColor="text1"/>
                <w:sz w:val="18"/>
                <w:szCs w:val="18"/>
              </w:rPr>
            </w:pPr>
            <w:r w:rsidRPr="005D03F4">
              <w:rPr>
                <w:rFonts w:ascii="Arial" w:hAnsi="Arial" w:cs="Arial"/>
                <w:color w:val="000000" w:themeColor="text1"/>
                <w:sz w:val="18"/>
                <w:szCs w:val="18"/>
                <w:lang w:eastAsia="zh-CN"/>
              </w:rPr>
              <w:t>1. Support dedicated signalling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0265A" w14:textId="299B8CC5" w:rsidR="00CC21AC" w:rsidRPr="005D03F4" w:rsidRDefault="00CC21AC" w:rsidP="00D86DE2">
            <w:pPr>
              <w:pStyle w:val="TAL"/>
              <w:rPr>
                <w:rFonts w:eastAsia="ＭＳ 明朝" w:cs="Arial"/>
                <w:color w:val="000000" w:themeColor="text1"/>
                <w:szCs w:val="18"/>
                <w:lang w:eastAsia="ja-JP"/>
              </w:rPr>
            </w:pPr>
            <w:r w:rsidRPr="005D03F4">
              <w:rPr>
                <w:rFonts w:cs="Arial"/>
                <w:color w:val="000000" w:themeColor="text1"/>
                <w:szCs w:val="18"/>
                <w:lang w:eastAsia="zh-CN"/>
              </w:rPr>
              <w:t>43-1, 43-8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C0D4F" w14:textId="123C76C9"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75589" w14:textId="34A5C780"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93E57" w14:textId="5C1349B8" w:rsidR="00CC21AC" w:rsidRPr="005D03F4" w:rsidRDefault="00CC21AC" w:rsidP="00D86DE2">
            <w:pPr>
              <w:pStyle w:val="TAL"/>
              <w:rPr>
                <w:rFonts w:eastAsia="SimSun" w:cs="Arial"/>
                <w:color w:val="000000" w:themeColor="text1"/>
                <w:szCs w:val="18"/>
                <w:lang w:val="en-US" w:eastAsia="zh-CN"/>
              </w:rPr>
            </w:pPr>
            <w:r w:rsidRPr="005D03F4">
              <w:rPr>
                <w:rFonts w:cs="Arial"/>
                <w:color w:val="000000" w:themeColor="text1"/>
                <w:szCs w:val="18"/>
                <w:lang w:eastAsia="zh-CN"/>
              </w:rPr>
              <w:t>Dedicated signalling for backhaul link beam indication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953B7" w14:textId="6B000E61"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D7197" w14:textId="7C3486B6"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B8D17" w14:textId="0620EE7B"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08007" w14:textId="386989A0"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C49C2" w14:textId="61348B7C" w:rsidR="00CC21AC" w:rsidRPr="005D03F4" w:rsidRDefault="005D03F4" w:rsidP="00D86DE2">
            <w:pPr>
              <w:pStyle w:val="TAL"/>
              <w:rPr>
                <w:rFonts w:cs="Arial"/>
                <w:color w:val="000000" w:themeColor="text1"/>
                <w:szCs w:val="18"/>
              </w:rPr>
            </w:pPr>
            <w:r w:rsidRPr="005D03F4">
              <w:rPr>
                <w:rFonts w:cs="Arial"/>
                <w:iCs/>
                <w:color w:val="000000" w:themeColor="text1"/>
                <w:szCs w:val="18"/>
                <w:lang w:val="en-US" w:eastAsia="zh-CN"/>
              </w:rPr>
              <w:t xml:space="preserve">The reported value </w:t>
            </w:r>
            <w:r w:rsidRPr="005D03F4">
              <w:rPr>
                <w:rFonts w:cs="Arial" w:hint="eastAsia"/>
                <w:iCs/>
                <w:color w:val="000000" w:themeColor="text1"/>
                <w:szCs w:val="18"/>
                <w:lang w:val="en-US" w:eastAsia="zh-CN"/>
              </w:rPr>
              <w:t>is</w:t>
            </w:r>
            <w:r w:rsidRPr="005D03F4">
              <w:rPr>
                <w:rFonts w:cs="Arial"/>
                <w:iCs/>
                <w:color w:val="000000" w:themeColor="text1"/>
                <w:szCs w:val="18"/>
                <w:lang w:val="en-US" w:eastAsia="zh-CN"/>
              </w:rPr>
              <w:t xml:space="preserve"> the same as the reported value of FG 43-8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680AE" w14:textId="584E0B47"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 xml:space="preserve">Optional with capability </w:t>
            </w:r>
            <w:proofErr w:type="spellStart"/>
            <w:r w:rsidRPr="005D03F4">
              <w:rPr>
                <w:rFonts w:cs="Arial"/>
                <w:color w:val="000000" w:themeColor="text1"/>
                <w:szCs w:val="18"/>
                <w:lang w:eastAsia="zh-CN"/>
              </w:rPr>
              <w:t>signaling</w:t>
            </w:r>
            <w:proofErr w:type="spellEnd"/>
          </w:p>
        </w:tc>
      </w:tr>
      <w:tr w:rsidR="005D03F4" w:rsidRPr="005D03F4" w14:paraId="47C74B49"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59FAB1" w14:textId="377EC8C8"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 xml:space="preserve">43. </w:t>
            </w:r>
            <w:proofErr w:type="spellStart"/>
            <w:r w:rsidRPr="005D03F4">
              <w:rPr>
                <w:rFonts w:cs="Arial"/>
                <w:color w:val="000000" w:themeColor="text1"/>
                <w:szCs w:val="18"/>
                <w:lang w:eastAsia="zh-CN"/>
              </w:rPr>
              <w:t>NR_netcon_repeater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33F7A" w14:textId="579E1593"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43-8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FCB5D" w14:textId="500F32F6" w:rsidR="00CC21AC" w:rsidRPr="005D03F4" w:rsidRDefault="00CC21AC" w:rsidP="00D86DE2">
            <w:pPr>
              <w:pStyle w:val="maintext"/>
              <w:spacing w:line="240" w:lineRule="auto"/>
              <w:ind w:firstLineChars="0" w:firstLine="0"/>
              <w:jc w:val="left"/>
              <w:rPr>
                <w:rFonts w:ascii="Arial" w:hAnsi="Arial" w:cs="Arial"/>
                <w:strike/>
                <w:color w:val="000000" w:themeColor="text1"/>
                <w:sz w:val="18"/>
                <w:szCs w:val="18"/>
                <w:lang w:eastAsia="zh-CN"/>
              </w:rPr>
            </w:pPr>
            <w:r w:rsidRPr="005D03F4">
              <w:rPr>
                <w:rFonts w:ascii="Arial" w:hAnsi="Arial" w:cs="Arial"/>
                <w:color w:val="000000" w:themeColor="text1"/>
                <w:sz w:val="18"/>
                <w:szCs w:val="18"/>
                <w:lang w:eastAsia="zh-CN"/>
              </w:rPr>
              <w:t xml:space="preserve">Adaptive beam for NCR </w:t>
            </w:r>
            <w:proofErr w:type="gramStart"/>
            <w:r w:rsidRPr="005D03F4">
              <w:rPr>
                <w:rFonts w:ascii="Arial" w:hAnsi="Arial" w:cs="Arial"/>
                <w:color w:val="000000" w:themeColor="text1"/>
                <w:sz w:val="18"/>
                <w:szCs w:val="18"/>
                <w:lang w:eastAsia="zh-CN"/>
              </w:rPr>
              <w:t>backhaul</w:t>
            </w:r>
            <w:proofErr w:type="gramEnd"/>
            <w:r w:rsidRPr="005D03F4">
              <w:rPr>
                <w:rFonts w:ascii="Arial" w:hAnsi="Arial" w:cs="Arial"/>
                <w:color w:val="000000" w:themeColor="text1"/>
                <w:sz w:val="18"/>
                <w:szCs w:val="18"/>
                <w:lang w:eastAsia="zh-CN"/>
              </w:rPr>
              <w:t xml:space="preserve"> link/C-link</w:t>
            </w:r>
          </w:p>
          <w:p w14:paraId="13D709BC" w14:textId="77777777" w:rsidR="00CC21AC" w:rsidRPr="005D03F4" w:rsidRDefault="00CC21AC" w:rsidP="00D86DE2">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D1FAE" w14:textId="40E40BE1" w:rsidR="00CC21AC" w:rsidRPr="005D03F4" w:rsidRDefault="00CC21AC" w:rsidP="00D86DE2">
            <w:pPr>
              <w:rPr>
                <w:rFonts w:ascii="Arial" w:hAnsi="Arial" w:cs="Arial"/>
                <w:color w:val="000000" w:themeColor="text1"/>
                <w:sz w:val="18"/>
                <w:szCs w:val="18"/>
                <w:lang w:eastAsia="zh-CN"/>
              </w:rPr>
            </w:pPr>
            <w:r w:rsidRPr="005D03F4">
              <w:rPr>
                <w:rFonts w:ascii="Arial" w:hAnsi="Arial" w:cs="Arial"/>
                <w:color w:val="000000" w:themeColor="text1"/>
                <w:sz w:val="18"/>
                <w:szCs w:val="18"/>
                <w:lang w:val="en-US" w:eastAsia="zh-CN"/>
              </w:rPr>
              <w:t>Support of backhaul link beam determination based on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51A66" w14:textId="6AB378EF"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43-1</w:t>
            </w:r>
            <w:r w:rsidRPr="005D03F4">
              <w:rPr>
                <w:rFonts w:cs="Arial"/>
                <w:color w:val="000000" w:themeColor="text1"/>
                <w:szCs w:val="18"/>
              </w:rPr>
              <w:t>, 2-2,2-4, 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279C5" w14:textId="5051DADB"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655AD" w14:textId="6F45E423"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1C941" w14:textId="77243FD3"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A2BE" w14:textId="44B1800E"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A54F3" w14:textId="688A8368"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9C6EB" w14:textId="24E02352"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0FAA4" w14:textId="45B7C1E7"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342E" w14:textId="674E1816" w:rsidR="00CC21AC" w:rsidRPr="005D03F4" w:rsidRDefault="00CC21AC" w:rsidP="00D86DE2">
            <w:pPr>
              <w:pStyle w:val="maintext"/>
              <w:spacing w:line="240" w:lineRule="auto"/>
              <w:ind w:firstLineChars="0" w:firstLine="0"/>
              <w:jc w:val="left"/>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Component candidate values: {Rel-15/16</w:t>
            </w:r>
            <w:r w:rsidR="00AE3C17" w:rsidRPr="005D03F4">
              <w:rPr>
                <w:rFonts w:ascii="Arial" w:hAnsi="Arial" w:cs="Arial"/>
                <w:color w:val="000000" w:themeColor="text1"/>
                <w:sz w:val="18"/>
                <w:szCs w:val="18"/>
                <w:lang w:eastAsia="zh-CN"/>
              </w:rPr>
              <w:t xml:space="preserve"> </w:t>
            </w:r>
            <w:r w:rsidR="00AE3C17" w:rsidRPr="005D03F4">
              <w:rPr>
                <w:rFonts w:ascii="Arial" w:hAnsi="Arial" w:cs="Arial"/>
                <w:color w:val="000000" w:themeColor="text1"/>
                <w:sz w:val="18"/>
                <w:szCs w:val="18"/>
                <w:lang w:val="en-US" w:eastAsia="zh-CN"/>
              </w:rPr>
              <w:t>(non-unified TCI) only</w:t>
            </w:r>
            <w:r w:rsidRPr="005D03F4">
              <w:rPr>
                <w:rFonts w:ascii="Arial" w:hAnsi="Arial" w:cs="Arial"/>
                <w:color w:val="000000" w:themeColor="text1"/>
                <w:sz w:val="18"/>
                <w:szCs w:val="18"/>
                <w:lang w:eastAsia="zh-CN"/>
              </w:rPr>
              <w:t>, Rel-17</w:t>
            </w:r>
            <w:r w:rsidR="00AE3C17" w:rsidRPr="005D03F4">
              <w:rPr>
                <w:rFonts w:ascii="Arial" w:hAnsi="Arial" w:cs="Arial"/>
                <w:color w:val="000000" w:themeColor="text1"/>
                <w:sz w:val="18"/>
                <w:szCs w:val="18"/>
                <w:lang w:val="en-US" w:eastAsia="zh-CN"/>
              </w:rPr>
              <w:t xml:space="preserve"> (unified TCI) only</w:t>
            </w:r>
            <w:r w:rsidRPr="005D03F4">
              <w:rPr>
                <w:rFonts w:ascii="Arial" w:hAnsi="Arial" w:cs="Arial"/>
                <w:color w:val="000000" w:themeColor="text1"/>
                <w:sz w:val="18"/>
                <w:szCs w:val="18"/>
                <w:lang w:eastAsia="zh-CN"/>
              </w:rPr>
              <w:t>,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A90F1" w14:textId="35AEF385"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 xml:space="preserve">Optional with capability </w:t>
            </w:r>
            <w:proofErr w:type="spellStart"/>
            <w:r w:rsidRPr="005D03F4">
              <w:rPr>
                <w:rFonts w:cs="Arial"/>
                <w:color w:val="000000" w:themeColor="text1"/>
                <w:szCs w:val="18"/>
                <w:lang w:eastAsia="zh-CN"/>
              </w:rPr>
              <w:t>signaling</w:t>
            </w:r>
            <w:proofErr w:type="spellEnd"/>
          </w:p>
        </w:tc>
      </w:tr>
    </w:tbl>
    <w:p w14:paraId="6E7AA46B" w14:textId="77777777" w:rsidR="001E08E6" w:rsidRDefault="001E08E6" w:rsidP="009D4717">
      <w:pPr>
        <w:rPr>
          <w:rFonts w:eastAsia="ＭＳ 明朝"/>
          <w:sz w:val="22"/>
        </w:rPr>
      </w:pPr>
    </w:p>
    <w:p w14:paraId="7202834C" w14:textId="77777777" w:rsidR="001E08E6" w:rsidRDefault="001E08E6" w:rsidP="009D4717">
      <w:pPr>
        <w:rPr>
          <w:rFonts w:eastAsia="ＭＳ 明朝"/>
          <w:sz w:val="22"/>
        </w:rPr>
      </w:pPr>
    </w:p>
    <w:p w14:paraId="6573E023" w14:textId="77777777" w:rsidR="001E08E6"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proofErr w:type="spellStart"/>
      <w:r w:rsidRPr="007A5C08">
        <w:rPr>
          <w:rFonts w:ascii="Arial" w:eastAsia="Batang" w:hAnsi="Arial"/>
          <w:sz w:val="32"/>
          <w:szCs w:val="32"/>
          <w:lang w:val="en-US" w:eastAsia="ko-KR"/>
        </w:rPr>
        <w:lastRenderedPageBreak/>
        <w:t>NR_NTN_enh</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87"/>
        <w:gridCol w:w="1630"/>
        <w:gridCol w:w="2134"/>
        <w:gridCol w:w="1350"/>
        <w:gridCol w:w="1319"/>
        <w:gridCol w:w="1503"/>
        <w:gridCol w:w="1739"/>
        <w:gridCol w:w="1843"/>
        <w:gridCol w:w="1512"/>
        <w:gridCol w:w="1509"/>
        <w:gridCol w:w="1647"/>
        <w:gridCol w:w="2162"/>
        <w:gridCol w:w="1979"/>
      </w:tblGrid>
      <w:tr w:rsidR="00831D8A" w:rsidRPr="00831D8A" w14:paraId="2587E815"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296A7D5A"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7557A8FA"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3EFA835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2B8E936D"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17BA941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6BD0FC5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 xml:space="preserve">Need for the </w:t>
            </w:r>
            <w:proofErr w:type="spellStart"/>
            <w:r w:rsidRPr="00831D8A">
              <w:rPr>
                <w:rFonts w:asciiTheme="majorHAnsi" w:hAnsiTheme="majorHAnsi" w:cstheme="majorHAnsi"/>
                <w:color w:val="000000" w:themeColor="text1"/>
                <w:szCs w:val="18"/>
              </w:rPr>
              <w:t>gNB</w:t>
            </w:r>
            <w:proofErr w:type="spellEnd"/>
            <w:r w:rsidRPr="00831D8A">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4B6E8833"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eastAsia="Gulim" w:hAnsiTheme="majorHAnsi" w:cstheme="majorHAnsi"/>
                <w:color w:val="000000" w:themeColor="text1"/>
                <w:szCs w:val="18"/>
              </w:rPr>
              <w:t xml:space="preserve">Applicable to </w:t>
            </w:r>
            <w:r w:rsidRPr="00831D8A">
              <w:rPr>
                <w:rFonts w:asciiTheme="majorHAnsi" w:hAnsiTheme="majorHAnsi" w:cstheme="majorHAnsi"/>
                <w:color w:val="000000" w:themeColor="text1"/>
                <w:szCs w:val="18"/>
              </w:rPr>
              <w:t>the capability signalling exchange between UEs (</w:t>
            </w:r>
            <w:proofErr w:type="spellStart"/>
            <w:r w:rsidRPr="00831D8A">
              <w:rPr>
                <w:rFonts w:asciiTheme="majorHAnsi" w:hAnsiTheme="majorHAnsi" w:cstheme="majorHAnsi"/>
                <w:color w:val="000000" w:themeColor="text1"/>
                <w:szCs w:val="18"/>
              </w:rPr>
              <w:t>Sidelink</w:t>
            </w:r>
            <w:proofErr w:type="spellEnd"/>
            <w:r w:rsidRPr="00831D8A">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6A6BF5A6" w14:textId="77777777" w:rsidR="001E08E6" w:rsidRPr="00831D8A" w:rsidRDefault="001E08E6" w:rsidP="009D4717">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4ABBDB70" w14:textId="77777777" w:rsidR="001E08E6" w:rsidRPr="00831D8A" w:rsidRDefault="001E08E6" w:rsidP="009D4717">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Type</w:t>
            </w:r>
          </w:p>
          <w:p w14:paraId="23DE3460" w14:textId="77777777" w:rsidR="001E08E6" w:rsidRPr="00831D8A" w:rsidRDefault="001E08E6" w:rsidP="009D4717">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1E8C14C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F06D2B6"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43CE92F1"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66E80715"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6E64A12B"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Mandatory/Optional</w:t>
            </w:r>
          </w:p>
        </w:tc>
      </w:tr>
      <w:tr w:rsidR="00831D8A" w:rsidRPr="00831D8A" w14:paraId="786A9B6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DF3209" w14:textId="6CFF88A0"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ja-JP"/>
              </w:rPr>
              <w:t xml:space="preserve">44. </w:t>
            </w:r>
            <w:proofErr w:type="spellStart"/>
            <w:r w:rsidRPr="00831D8A">
              <w:rPr>
                <w:rFonts w:cs="Arial"/>
                <w:color w:val="000000" w:themeColor="text1"/>
                <w:szCs w:val="18"/>
                <w:lang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F7D41" w14:textId="0E28640D" w:rsidR="0016038B" w:rsidRPr="00831D8A" w:rsidRDefault="0016038B" w:rsidP="00D86DE2">
            <w:pPr>
              <w:pStyle w:val="TAL"/>
              <w:rPr>
                <w:rFonts w:eastAsia="ＭＳ 明朝" w:cs="Arial"/>
                <w:color w:val="000000" w:themeColor="text1"/>
                <w:szCs w:val="18"/>
                <w:lang w:eastAsia="ja-JP"/>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4F55D" w14:textId="37D80AF5"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lang w:eastAsia="zh-CN"/>
              </w:rPr>
              <w:t xml:space="preserve">PUCCH repetition </w:t>
            </w:r>
            <w:r w:rsidR="00415D8D"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42188" w14:textId="76293CF5" w:rsidR="0016038B" w:rsidRPr="00831D8A" w:rsidRDefault="0016038B" w:rsidP="00D86DE2">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w:t>
            </w:r>
            <w:r w:rsidR="00415D8D" w:rsidRPr="00831D8A">
              <w:rPr>
                <w:rFonts w:cs="Arial"/>
                <w:color w:val="000000" w:themeColor="text1"/>
                <w:szCs w:val="18"/>
                <w:lang w:val="en-US"/>
              </w:rPr>
              <w:t xml:space="preserve"> (i.e., PUCCH resource before dedicated configuration is provided)</w:t>
            </w:r>
          </w:p>
          <w:p w14:paraId="78B75C35" w14:textId="77777777" w:rsidR="0016038B" w:rsidRPr="00831D8A" w:rsidRDefault="0016038B" w:rsidP="00D86DE2">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2D595C7C" w14:textId="3673405F" w:rsidR="0016038B" w:rsidRPr="00831D8A" w:rsidRDefault="0016038B" w:rsidP="00D86DE2">
            <w:pPr>
              <w:pStyle w:val="TAL"/>
              <w:rPr>
                <w:rFonts w:cs="Arial"/>
                <w:color w:val="000000" w:themeColor="text1"/>
                <w:szCs w:val="18"/>
              </w:rPr>
            </w:pPr>
            <w:r w:rsidRPr="00831D8A">
              <w:rPr>
                <w:rFonts w:cs="Arial"/>
                <w:color w:val="000000" w:themeColor="text1"/>
                <w:szCs w:val="18"/>
                <w:lang w:val="en-US"/>
              </w:rPr>
              <w:t xml:space="preserve">3. Support receiving repetition factor in DCI </w:t>
            </w:r>
            <w:r w:rsidR="00415D8D" w:rsidRPr="00831D8A">
              <w:rPr>
                <w:rFonts w:cs="Arial"/>
                <w:color w:val="000000" w:themeColor="text1"/>
                <w:szCs w:val="18"/>
                <w:lang w:val="en-US"/>
              </w:rPr>
              <w:t xml:space="preserve">format 1_0 with CRC scrambled by TC-RNTI </w:t>
            </w:r>
            <w:r w:rsidRPr="00831D8A">
              <w:rPr>
                <w:rFonts w:cs="Arial"/>
                <w:color w:val="000000" w:themeColor="text1"/>
                <w:szCs w:val="18"/>
                <w:lang w:val="en-US"/>
              </w:rPr>
              <w:t>scheduling Msg4 PDSCH</w:t>
            </w:r>
          </w:p>
          <w:p w14:paraId="583DC501" w14:textId="5911C323" w:rsidR="0016038B" w:rsidRPr="00831D8A" w:rsidRDefault="0016038B" w:rsidP="00D86DE2">
            <w:pPr>
              <w:pStyle w:val="TAL"/>
              <w:rPr>
                <w:rFonts w:cs="Arial"/>
                <w:color w:val="000000" w:themeColor="text1"/>
                <w:szCs w:val="18"/>
                <w:lang w:val="en-US"/>
              </w:rPr>
            </w:pPr>
            <w:r w:rsidRPr="00831D8A">
              <w:rPr>
                <w:rFonts w:cs="Arial"/>
                <w:color w:val="000000" w:themeColor="text1"/>
                <w:szCs w:val="18"/>
                <w:lang w:val="en-US"/>
              </w:rPr>
              <w:t xml:space="preserve">4. Support Msg3 to </w:t>
            </w:r>
            <w:r w:rsidR="005D1D63" w:rsidRPr="00831D8A">
              <w:rPr>
                <w:rFonts w:cs="Arial"/>
                <w:color w:val="000000" w:themeColor="text1"/>
                <w:szCs w:val="18"/>
                <w:lang w:val="en-US"/>
              </w:rPr>
              <w:t>report capability</w:t>
            </w:r>
            <w:r w:rsidRPr="00831D8A">
              <w:rPr>
                <w:rFonts w:cs="Arial"/>
                <w:color w:val="000000" w:themeColor="text1"/>
                <w:szCs w:val="18"/>
                <w:lang w:val="en-US"/>
              </w:rPr>
              <w:t xml:space="preserve"> for PUCCH Msg4 HARQ-ACK repetition</w:t>
            </w:r>
          </w:p>
          <w:p w14:paraId="7C05F942" w14:textId="5500C7C8" w:rsidR="0016038B" w:rsidRPr="00831D8A" w:rsidRDefault="0016038B" w:rsidP="00D86DE2">
            <w:pPr>
              <w:rPr>
                <w:rFonts w:ascii="Arial" w:hAnsi="Arial" w:cs="Arial"/>
                <w:color w:val="000000" w:themeColor="text1"/>
                <w:sz w:val="18"/>
                <w:szCs w:val="18"/>
              </w:rPr>
            </w:pPr>
            <w:r w:rsidRPr="00831D8A">
              <w:rPr>
                <w:rFonts w:ascii="Arial" w:hAnsi="Arial" w:cs="Arial"/>
                <w:color w:val="000000" w:themeColor="text1"/>
                <w:sz w:val="18"/>
                <w:szCs w:val="18"/>
              </w:rPr>
              <w:t>5. Extension of the repetition transmission of PUCCH before dedicated PUCCH resource configuration</w:t>
            </w:r>
          </w:p>
          <w:p w14:paraId="3005C6F4" w14:textId="7784E1BA" w:rsidR="005E6BA5" w:rsidRPr="00831D8A" w:rsidRDefault="005E6BA5"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6. Support of RSRP threshold for Msg4 HARQ-ACK repetition</w:t>
            </w:r>
            <w:r w:rsidR="00415D8D" w:rsidRPr="00831D8A">
              <w:rPr>
                <w:rFonts w:ascii="Arial" w:eastAsia="Times New Roman" w:hAnsi="Arial" w:cs="Arial"/>
                <w:color w:val="000000" w:themeColor="text1"/>
                <w:sz w:val="18"/>
                <w:szCs w:val="18"/>
                <w:lang w:val="en-US" w:eastAsia="en-US"/>
              </w:rPr>
              <w:t xml:space="preserve"> </w:t>
            </w:r>
            <w:r w:rsidR="00415D8D" w:rsidRPr="00831D8A">
              <w:rPr>
                <w:rFonts w:ascii="Arial" w:hAnsi="Arial" w:cs="Arial"/>
                <w:color w:val="000000" w:themeColor="text1"/>
                <w:sz w:val="18"/>
                <w:szCs w:val="18"/>
                <w:lang w:val="en-US"/>
              </w:rPr>
              <w:t>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E5422" w14:textId="19FD2511" w:rsidR="0016038B" w:rsidRPr="00831D8A" w:rsidRDefault="0016038B"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E7FDC" w14:textId="3F0B3808"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BD6CB" w14:textId="2C715ED4"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BE240" w14:textId="1F83B5C0" w:rsidR="0016038B" w:rsidRPr="00831D8A" w:rsidRDefault="0016038B"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PUCCH repetition for </w:t>
            </w:r>
            <w:r w:rsidR="00415D8D"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353B8" w14:textId="5003FC7A"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F8299" w14:textId="43F9AB50"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20FBB" w14:textId="5C2DF17B"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26535" w14:textId="6995D838"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4C2B2" w14:textId="1443D778" w:rsidR="0016038B" w:rsidRPr="0098194A" w:rsidRDefault="0016038B" w:rsidP="00D86DE2">
            <w:pPr>
              <w:pStyle w:val="maintext"/>
              <w:spacing w:line="240" w:lineRule="auto"/>
              <w:ind w:firstLineChars="0" w:firstLine="0"/>
              <w:jc w:val="left"/>
              <w:rPr>
                <w:rFonts w:ascii="Arial" w:eastAsiaTheme="minorEastAsia" w:hAnsi="Arial" w:cs="Arial"/>
                <w:color w:val="000000" w:themeColor="text1"/>
                <w:sz w:val="18"/>
                <w:szCs w:val="18"/>
              </w:rPr>
            </w:pPr>
            <w:r w:rsidRPr="0098194A">
              <w:rPr>
                <w:rFonts w:ascii="Arial" w:eastAsiaTheme="minorEastAsia" w:hAnsi="Arial" w:cs="Arial"/>
                <w:color w:val="000000" w:themeColor="text1"/>
                <w:sz w:val="18"/>
                <w:szCs w:val="18"/>
              </w:rPr>
              <w:t xml:space="preserve">A UE that includes </w:t>
            </w:r>
            <w:r w:rsidR="00633857" w:rsidRPr="0098194A">
              <w:rPr>
                <w:rFonts w:ascii="Arial" w:eastAsiaTheme="minorEastAsia" w:hAnsi="Arial" w:cs="Arial"/>
                <w:color w:val="000000" w:themeColor="text1"/>
                <w:sz w:val="18"/>
                <w:szCs w:val="18"/>
                <w:lang w:val="en-US"/>
              </w:rPr>
              <w:t>LCID codepoint = one of {2, 3, 4, 5, 6, 7} for UL CCCH when the LX field is set to 1</w:t>
            </w:r>
            <w:r w:rsidRPr="0098194A">
              <w:rPr>
                <w:rFonts w:ascii="Arial" w:eastAsiaTheme="minorEastAsia" w:hAnsi="Arial" w:cs="Arial"/>
                <w:color w:val="000000" w:themeColor="text1"/>
                <w:sz w:val="18"/>
                <w:szCs w:val="18"/>
              </w:rPr>
              <w:t xml:space="preserve"> must support FG 44-1</w:t>
            </w:r>
          </w:p>
          <w:p w14:paraId="49FE0526" w14:textId="77777777" w:rsidR="0016038B" w:rsidRPr="0098194A" w:rsidRDefault="0016038B" w:rsidP="00D86DE2">
            <w:pPr>
              <w:pStyle w:val="maintext"/>
              <w:spacing w:line="240" w:lineRule="auto"/>
              <w:ind w:firstLineChars="0" w:firstLine="0"/>
              <w:jc w:val="left"/>
              <w:rPr>
                <w:rFonts w:ascii="Arial" w:eastAsiaTheme="minorEastAsia" w:hAnsi="Arial" w:cs="Arial"/>
                <w:color w:val="000000" w:themeColor="text1"/>
                <w:sz w:val="18"/>
                <w:szCs w:val="18"/>
              </w:rPr>
            </w:pPr>
          </w:p>
          <w:p w14:paraId="73F167C9" w14:textId="254650B4" w:rsidR="0016038B" w:rsidRPr="00831D8A" w:rsidRDefault="0016038B" w:rsidP="00D86DE2">
            <w:pPr>
              <w:pStyle w:val="TAL"/>
              <w:rPr>
                <w:rFonts w:cs="Arial"/>
                <w:color w:val="000000" w:themeColor="text1"/>
                <w:szCs w:val="18"/>
              </w:rPr>
            </w:pPr>
            <w:del w:id="284" w:author="BENDLIN, RALF M" w:date="2024-05-22T02:31:00Z">
              <w:r w:rsidRPr="0098194A" w:rsidDel="0098194A">
                <w:rPr>
                  <w:rFonts w:cs="Arial"/>
                  <w:color w:val="000000" w:themeColor="text1"/>
                  <w:szCs w:val="18"/>
                </w:rPr>
                <w:delText>[</w:delText>
              </w:r>
            </w:del>
            <w:r w:rsidRPr="0098194A">
              <w:rPr>
                <w:rFonts w:cs="Arial"/>
                <w:color w:val="000000" w:themeColor="text1"/>
                <w:szCs w:val="18"/>
              </w:rPr>
              <w:t>Note: This UE feature group is applicable only for bands in Table</w:t>
            </w:r>
            <w:r w:rsidR="005D1D63" w:rsidRPr="0098194A">
              <w:rPr>
                <w:rFonts w:cs="Arial"/>
                <w:color w:val="000000" w:themeColor="text1"/>
                <w:szCs w:val="18"/>
              </w:rPr>
              <w:t>s</w:t>
            </w:r>
            <w:r w:rsidRPr="0098194A">
              <w:rPr>
                <w:rFonts w:cs="Arial"/>
                <w:color w:val="000000" w:themeColor="text1"/>
                <w:szCs w:val="18"/>
              </w:rPr>
              <w:t xml:space="preserve"> 5.2.2-1 </w:t>
            </w:r>
            <w:r w:rsidR="005D1D63" w:rsidRPr="0098194A">
              <w:rPr>
                <w:rFonts w:cs="Arial"/>
                <w:color w:val="000000" w:themeColor="text1"/>
                <w:szCs w:val="18"/>
                <w:lang w:val="en-US"/>
              </w:rPr>
              <w:t xml:space="preserve">and </w:t>
            </w:r>
            <w:ins w:id="285" w:author="BENDLIN, RALF M" w:date="2024-05-22T02:30:00Z">
              <w:r w:rsidR="0098194A" w:rsidRPr="0098194A">
                <w:rPr>
                  <w:rFonts w:cs="Arial"/>
                  <w:color w:val="000000" w:themeColor="text1"/>
                  <w:szCs w:val="18"/>
                  <w:lang w:val="en-US"/>
                </w:rPr>
                <w:t>5.2.3-1</w:t>
              </w:r>
            </w:ins>
            <w:del w:id="286" w:author="BENDLIN, RALF M" w:date="2024-05-22T02:30:00Z">
              <w:r w:rsidR="005D1D63" w:rsidRPr="0098194A" w:rsidDel="0098194A">
                <w:rPr>
                  <w:rFonts w:cs="Arial"/>
                  <w:color w:val="000000" w:themeColor="text1"/>
                  <w:szCs w:val="18"/>
                  <w:lang w:val="en-US"/>
                </w:rPr>
                <w:delText>[TBD for FR2-NTN bands]</w:delText>
              </w:r>
            </w:del>
            <w:r w:rsidR="005D1D63" w:rsidRPr="0098194A">
              <w:rPr>
                <w:rFonts w:cs="Arial"/>
                <w:color w:val="000000" w:themeColor="text1"/>
                <w:szCs w:val="18"/>
                <w:lang w:val="en-US"/>
              </w:rPr>
              <w:t xml:space="preserve"> </w:t>
            </w:r>
            <w:r w:rsidRPr="0098194A">
              <w:rPr>
                <w:rFonts w:cs="Arial"/>
                <w:color w:val="000000" w:themeColor="text1"/>
                <w:szCs w:val="18"/>
              </w:rPr>
              <w:t xml:space="preserve">in TS 38.101-5 </w:t>
            </w:r>
            <w:del w:id="287" w:author="BENDLIN, RALF M" w:date="2024-05-22T02:31:00Z">
              <w:r w:rsidRPr="0098194A" w:rsidDel="0098194A">
                <w:rPr>
                  <w:rFonts w:cs="Arial"/>
                  <w:color w:val="000000" w:themeColor="text1"/>
                  <w:szCs w:val="18"/>
                </w:rPr>
                <w:delText>[</w:delText>
              </w:r>
            </w:del>
            <w:r w:rsidRPr="0098194A">
              <w:rPr>
                <w:rFonts w:cs="Arial"/>
                <w:color w:val="000000" w:themeColor="text1"/>
                <w:szCs w:val="18"/>
              </w:rPr>
              <w:t>and HAPS operation bands in Clause 5.2 of TS 38.104</w:t>
            </w:r>
            <w:del w:id="288" w:author="BENDLIN, RALF M" w:date="2024-05-22T02:30:00Z">
              <w:r w:rsidRPr="0098194A" w:rsidDel="0098194A">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77971" w14:textId="0EEED462"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without capability </w:t>
            </w:r>
            <w:proofErr w:type="spellStart"/>
            <w:r w:rsidRPr="00831D8A">
              <w:rPr>
                <w:rFonts w:cs="Arial"/>
                <w:color w:val="000000" w:themeColor="text1"/>
                <w:szCs w:val="18"/>
                <w:lang w:eastAsia="zh-CN"/>
              </w:rPr>
              <w:t>signaling</w:t>
            </w:r>
            <w:proofErr w:type="spellEnd"/>
          </w:p>
        </w:tc>
      </w:tr>
      <w:tr w:rsidR="00831D8A" w:rsidRPr="00831D8A" w14:paraId="4B66F8B9"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D960FE" w14:textId="6062A8A4"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ja-JP"/>
              </w:rPr>
              <w:lastRenderedPageBreak/>
              <w:t xml:space="preserve">44. </w:t>
            </w:r>
            <w:proofErr w:type="spellStart"/>
            <w:r w:rsidRPr="00831D8A">
              <w:rPr>
                <w:rFonts w:cs="Arial"/>
                <w:color w:val="000000" w:themeColor="text1"/>
                <w:szCs w:val="18"/>
                <w:lang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AB356" w14:textId="3E93054A"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44-2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EB385" w14:textId="52B7B396"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rPr>
              <w:t>NTN DMRS bundling enhancement for PUSCH</w:t>
            </w:r>
            <w:r w:rsidR="00CA6D1B" w:rsidRPr="00831D8A">
              <w:rPr>
                <w:rFonts w:eastAsia="Times New Roman" w:cs="Arial"/>
                <w:color w:val="000000" w:themeColor="text1"/>
                <w:szCs w:val="18"/>
                <w:lang w:val="en-US"/>
              </w:rPr>
              <w:t xml:space="preserve"> </w:t>
            </w:r>
            <w:r w:rsidR="00CA6D1B" w:rsidRPr="00831D8A">
              <w:rPr>
                <w:rFonts w:cs="Arial"/>
                <w:color w:val="000000" w:themeColor="text1"/>
                <w:szCs w:val="18"/>
                <w:lang w:val="en-US"/>
              </w:rPr>
              <w:t>in NGSO scenarios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5D3C6" w14:textId="33BD069E" w:rsidR="0016038B" w:rsidRPr="00831D8A" w:rsidRDefault="0016038B" w:rsidP="00D86DE2">
            <w:pPr>
              <w:pStyle w:val="TAL"/>
              <w:rPr>
                <w:rFonts w:cs="Arial"/>
                <w:color w:val="000000" w:themeColor="text1"/>
                <w:szCs w:val="18"/>
              </w:rPr>
            </w:pPr>
            <w:r w:rsidRPr="00831D8A">
              <w:rPr>
                <w:rFonts w:cs="Arial"/>
                <w:color w:val="000000" w:themeColor="text1"/>
                <w:szCs w:val="18"/>
              </w:rPr>
              <w:t>1. Support of DM-RS bundling for PUSCH over consecutive slots</w:t>
            </w:r>
            <w:r w:rsidR="00CA6D1B" w:rsidRPr="00831D8A">
              <w:rPr>
                <w:rFonts w:eastAsia="Times New Roman" w:cs="Arial"/>
                <w:color w:val="000000" w:themeColor="text1"/>
                <w:sz w:val="20"/>
                <w:szCs w:val="18"/>
                <w:lang w:val="en-US"/>
              </w:rPr>
              <w:t xml:space="preserve"> </w:t>
            </w:r>
            <w:r w:rsidR="00CA6D1B" w:rsidRPr="00831D8A">
              <w:rPr>
                <w:rFonts w:cs="Arial"/>
                <w:color w:val="000000" w:themeColor="text1"/>
                <w:szCs w:val="18"/>
                <w:lang w:val="en-US"/>
              </w:rPr>
              <w:t>in NGSO scenarios</w:t>
            </w:r>
          </w:p>
          <w:p w14:paraId="6C92477C" w14:textId="77777777" w:rsidR="0016038B" w:rsidRPr="00831D8A" w:rsidRDefault="0016038B" w:rsidP="00D86DE2">
            <w:pPr>
              <w:pStyle w:val="TAL"/>
              <w:rPr>
                <w:rFonts w:cs="Arial"/>
                <w:color w:val="000000" w:themeColor="text1"/>
                <w:szCs w:val="18"/>
                <w:lang w:val="en-US"/>
              </w:rPr>
            </w:pPr>
            <w:r w:rsidRPr="00831D8A">
              <w:rPr>
                <w:rFonts w:cs="Arial"/>
                <w:color w:val="000000" w:themeColor="text1"/>
                <w:szCs w:val="18"/>
                <w:lang w:val="en-US"/>
              </w:rPr>
              <w:t>2. Support of pre-compensation to keep phase rotation due to timing drift within the phase difference limit</w:t>
            </w:r>
          </w:p>
          <w:p w14:paraId="63E9E7E1" w14:textId="1F7CDFD7" w:rsidR="00CA6D1B" w:rsidRPr="00831D8A" w:rsidRDefault="00CA6D1B" w:rsidP="00D86DE2">
            <w:pPr>
              <w:pStyle w:val="TAL"/>
              <w:rPr>
                <w:rFonts w:cs="Arial"/>
                <w:color w:val="000000" w:themeColor="text1"/>
                <w:szCs w:val="18"/>
              </w:rPr>
            </w:pPr>
            <w:r w:rsidRPr="00831D8A">
              <w:rPr>
                <w:rFonts w:cs="Arial"/>
                <w:color w:val="000000" w:themeColor="text1"/>
                <w:szCs w:val="18"/>
              </w:rPr>
              <w:t xml:space="preserve">3. Maximum duration during which UE </w:t>
            </w:r>
            <w:proofErr w:type="gramStart"/>
            <w:r w:rsidRPr="00831D8A">
              <w:rPr>
                <w:rFonts w:cs="Arial"/>
                <w:color w:val="000000" w:themeColor="text1"/>
                <w:szCs w:val="18"/>
              </w:rPr>
              <w:t>is able to</w:t>
            </w:r>
            <w:proofErr w:type="gramEnd"/>
            <w:r w:rsidRPr="00831D8A">
              <w:rPr>
                <w:rFonts w:cs="Arial"/>
                <w:color w:val="000000" w:themeColor="text1"/>
                <w:szCs w:val="18"/>
              </w:rPr>
              <w:t xml:space="preserve"> maintain power consistency and phase continuity to support NTN DM-RS bundling for PUSCH over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19887" w14:textId="337AE0DE" w:rsidR="0016038B" w:rsidRPr="00831D8A" w:rsidRDefault="00415D8D" w:rsidP="00D86DE2">
            <w:pPr>
              <w:pStyle w:val="TAL"/>
              <w:rPr>
                <w:rFonts w:eastAsia="ＭＳ 明朝" w:cs="Arial"/>
                <w:color w:val="000000" w:themeColor="text1"/>
                <w:szCs w:val="18"/>
                <w:lang w:eastAsia="ja-JP"/>
              </w:rPr>
            </w:pPr>
            <w:r w:rsidRPr="00831D8A">
              <w:rPr>
                <w:rFonts w:cs="Arial"/>
                <w:color w:val="000000" w:themeColor="text1"/>
                <w:szCs w:val="18"/>
                <w:lang w:val="en-US"/>
              </w:rPr>
              <w:t>At least one of {</w:t>
            </w:r>
            <w:r w:rsidR="0016038B" w:rsidRPr="00831D8A">
              <w:rPr>
                <w:rFonts w:cs="Arial"/>
                <w:color w:val="000000" w:themeColor="text1"/>
                <w:szCs w:val="18"/>
              </w:rPr>
              <w:t>30-4a/b</w:t>
            </w:r>
            <w:r w:rsidRPr="00831D8A">
              <w:rPr>
                <w:rFonts w:cs="Arial"/>
                <w:color w:val="000000" w:themeColor="text1"/>
                <w:szCs w:val="18"/>
                <w:lang w:val="en-US"/>
              </w:rPr>
              <w:t>/c}, 26-1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53B32" w14:textId="3D9B5FCC"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CEA4B" w14:textId="0CB6F9E4"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52620" w14:textId="09ADE4AD" w:rsidR="0016038B" w:rsidRPr="00831D8A" w:rsidRDefault="0016038B"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DM-RS bundling enhancement for PUSCH in </w:t>
            </w:r>
            <w:r w:rsidR="00CA6D1B" w:rsidRPr="00831D8A">
              <w:rPr>
                <w:rFonts w:cs="Arial"/>
                <w:color w:val="000000" w:themeColor="text1"/>
                <w:szCs w:val="18"/>
                <w:lang w:val="en-US"/>
              </w:rPr>
              <w:t>NGSO scenarios</w:t>
            </w:r>
            <w:r w:rsidR="00CA6D1B" w:rsidRPr="00831D8A" w:rsidDel="00CA6D1B">
              <w:rPr>
                <w:rFonts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45C29" w14:textId="4A54F4B4"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07620" w14:textId="383C7BF3"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06C4F" w14:textId="036BFBF6"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805DD" w14:textId="60ADC84F"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6DA40" w14:textId="33B195F1" w:rsidR="00CA6D1B" w:rsidRPr="00831D8A" w:rsidRDefault="00CA6D1B" w:rsidP="00D86DE2">
            <w:pPr>
              <w:pStyle w:val="TAL"/>
              <w:rPr>
                <w:rFonts w:cs="Arial"/>
                <w:color w:val="000000" w:themeColor="text1"/>
                <w:szCs w:val="18"/>
                <w:lang w:val="en-US"/>
              </w:rPr>
            </w:pPr>
            <w:r w:rsidRPr="00831D8A">
              <w:rPr>
                <w:rFonts w:cs="Arial"/>
                <w:color w:val="000000" w:themeColor="text1"/>
                <w:szCs w:val="18"/>
                <w:lang w:val="en-US"/>
              </w:rPr>
              <w:t>Component 3 candidate values: {4, 8, 16, 32}</w:t>
            </w:r>
          </w:p>
          <w:p w14:paraId="406A0865" w14:textId="77777777" w:rsidR="00CA6D1B" w:rsidRPr="00831D8A" w:rsidRDefault="00CA6D1B" w:rsidP="00D86DE2">
            <w:pPr>
              <w:pStyle w:val="TAL"/>
              <w:rPr>
                <w:rFonts w:cs="Arial"/>
                <w:color w:val="000000" w:themeColor="text1"/>
                <w:szCs w:val="18"/>
              </w:rPr>
            </w:pPr>
          </w:p>
          <w:p w14:paraId="34DB49C5" w14:textId="77F82A9B" w:rsidR="0016038B" w:rsidRPr="00831D8A" w:rsidRDefault="0016038B" w:rsidP="00D86DE2">
            <w:pPr>
              <w:pStyle w:val="TAL"/>
              <w:rPr>
                <w:rFonts w:cs="Arial"/>
                <w:color w:val="000000" w:themeColor="text1"/>
                <w:szCs w:val="18"/>
              </w:rPr>
            </w:pPr>
            <w:r w:rsidRPr="00831D8A">
              <w:rPr>
                <w:rFonts w:cs="Arial"/>
                <w:color w:val="000000" w:themeColor="text1"/>
                <w:szCs w:val="18"/>
              </w:rPr>
              <w:t>Note: This UE feature group is applicable only for bands in Table</w:t>
            </w:r>
            <w:r w:rsidR="00E42B41" w:rsidRPr="00831D8A">
              <w:rPr>
                <w:rFonts w:cs="Arial"/>
                <w:color w:val="000000" w:themeColor="text1"/>
                <w:szCs w:val="18"/>
              </w:rPr>
              <w:t>s</w:t>
            </w:r>
            <w:r w:rsidRPr="00831D8A">
              <w:rPr>
                <w:rFonts w:cs="Arial"/>
                <w:color w:val="000000" w:themeColor="text1"/>
                <w:szCs w:val="18"/>
              </w:rPr>
              <w:t xml:space="preserve"> 5.2.2-1 in TS 38.101-5 and HAPS operation bands in Clause 5.2 of TS 38.104</w:t>
            </w:r>
          </w:p>
          <w:p w14:paraId="31F3AE3F" w14:textId="77777777" w:rsidR="00CA6D1B" w:rsidRPr="00831D8A" w:rsidRDefault="00CA6D1B" w:rsidP="00D86DE2">
            <w:pPr>
              <w:pStyle w:val="TAL"/>
              <w:rPr>
                <w:rFonts w:cs="Arial"/>
                <w:color w:val="000000" w:themeColor="text1"/>
                <w:szCs w:val="18"/>
              </w:rPr>
            </w:pPr>
          </w:p>
          <w:p w14:paraId="3059124C" w14:textId="77777777" w:rsidR="00CA6D1B" w:rsidRPr="00831D8A" w:rsidRDefault="00CA6D1B" w:rsidP="00D86DE2">
            <w:pPr>
              <w:pStyle w:val="TAL"/>
              <w:rPr>
                <w:rFonts w:cs="Arial"/>
                <w:color w:val="000000" w:themeColor="text1"/>
                <w:szCs w:val="18"/>
                <w:lang w:val="en-US"/>
              </w:rPr>
            </w:pPr>
            <w:r w:rsidRPr="00831D8A">
              <w:rPr>
                <w:rFonts w:cs="Arial"/>
                <w:color w:val="000000" w:themeColor="text1"/>
                <w:szCs w:val="18"/>
                <w:lang w:val="en-US"/>
              </w:rPr>
              <w:t>Note: a UE that does not report support of this FG and reports support of FG 30-4 for an NTN band can perform DMRS bundling only in GSO scenario in the NTN band</w:t>
            </w:r>
          </w:p>
          <w:p w14:paraId="641FC62C" w14:textId="77777777" w:rsidR="00CA6D1B" w:rsidRPr="00831D8A" w:rsidRDefault="00CA6D1B" w:rsidP="00D86DE2">
            <w:pPr>
              <w:pStyle w:val="TAL"/>
              <w:rPr>
                <w:rFonts w:cs="Arial"/>
                <w:color w:val="000000" w:themeColor="text1"/>
                <w:szCs w:val="18"/>
              </w:rPr>
            </w:pPr>
          </w:p>
          <w:p w14:paraId="32027AA6" w14:textId="77777777" w:rsidR="00CA6D1B" w:rsidRPr="00831D8A" w:rsidRDefault="00CA6D1B" w:rsidP="00D86DE2">
            <w:pPr>
              <w:pStyle w:val="TAL"/>
              <w:rPr>
                <w:rFonts w:cs="Arial"/>
                <w:color w:val="000000" w:themeColor="text1"/>
                <w:szCs w:val="18"/>
              </w:rPr>
            </w:pPr>
            <w:r w:rsidRPr="00831D8A">
              <w:rPr>
                <w:rFonts w:cs="Arial"/>
                <w:color w:val="000000" w:themeColor="text1"/>
                <w:szCs w:val="18"/>
              </w:rPr>
              <w:t>NOTE: DM-RS bundling is only applicable for UL transmissions with pi/2 BPSK, BPSK, and QPSK modulation orders</w:t>
            </w:r>
          </w:p>
          <w:p w14:paraId="24280507" w14:textId="77777777" w:rsidR="00CA6D1B" w:rsidRPr="00831D8A" w:rsidRDefault="00CA6D1B" w:rsidP="00D86DE2">
            <w:pPr>
              <w:pStyle w:val="TAL"/>
              <w:rPr>
                <w:rFonts w:cs="Arial"/>
                <w:color w:val="000000" w:themeColor="text1"/>
                <w:szCs w:val="18"/>
              </w:rPr>
            </w:pPr>
          </w:p>
          <w:p w14:paraId="3055D02B" w14:textId="068765F6" w:rsidR="00CA6D1B" w:rsidRPr="00831D8A" w:rsidRDefault="00CA6D1B" w:rsidP="00D86DE2">
            <w:pPr>
              <w:pStyle w:val="TAL"/>
              <w:rPr>
                <w:rFonts w:cs="Arial"/>
                <w:color w:val="000000" w:themeColor="text1"/>
                <w:szCs w:val="18"/>
                <w:lang w:val="en-US"/>
              </w:rPr>
            </w:pPr>
            <w:r w:rsidRPr="00831D8A">
              <w:rPr>
                <w:rFonts w:cs="Arial"/>
                <w:color w:val="000000" w:themeColor="text1"/>
                <w:szCs w:val="18"/>
                <w:lang w:val="en-US"/>
              </w:rPr>
              <w:t>Note: for bands in Table 5.2.2-1 in TS 38.101-5, reported value in FG 30-4 is applied only for GSO scenario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FD623" w14:textId="0C1F631E"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98194A" w:rsidRPr="0098194A" w14:paraId="14643E3D"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09C49" w14:textId="4B0A4300" w:rsidR="0016038B" w:rsidRPr="0098194A" w:rsidRDefault="0016038B" w:rsidP="00D86DE2">
            <w:pPr>
              <w:pStyle w:val="TAL"/>
              <w:rPr>
                <w:rFonts w:cs="Arial"/>
                <w:color w:val="000000" w:themeColor="text1"/>
                <w:szCs w:val="18"/>
                <w:lang w:eastAsia="ja-JP"/>
              </w:rPr>
            </w:pPr>
            <w:r w:rsidRPr="0098194A">
              <w:rPr>
                <w:rFonts w:cs="Arial"/>
                <w:color w:val="000000" w:themeColor="text1"/>
                <w:szCs w:val="18"/>
                <w:lang w:eastAsia="ja-JP"/>
              </w:rPr>
              <w:t xml:space="preserve">44. </w:t>
            </w:r>
            <w:proofErr w:type="spellStart"/>
            <w:r w:rsidRPr="0098194A">
              <w:rPr>
                <w:rFonts w:cs="Arial"/>
                <w:color w:val="000000" w:themeColor="text1"/>
                <w:szCs w:val="18"/>
                <w:lang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87682" w14:textId="293EB510" w:rsidR="0016038B" w:rsidRPr="0098194A" w:rsidRDefault="0016038B" w:rsidP="00D86DE2">
            <w:pPr>
              <w:pStyle w:val="TAL"/>
              <w:rPr>
                <w:rFonts w:cs="Arial"/>
                <w:color w:val="000000" w:themeColor="text1"/>
                <w:szCs w:val="18"/>
                <w:lang w:eastAsia="ja-JP"/>
              </w:rPr>
            </w:pPr>
            <w:r w:rsidRPr="0098194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738D7" w14:textId="6953C7B5" w:rsidR="0016038B" w:rsidRPr="0098194A" w:rsidRDefault="0016038B" w:rsidP="00D86DE2">
            <w:pPr>
              <w:pStyle w:val="TAL"/>
              <w:rPr>
                <w:rFonts w:eastAsia="SimSun" w:cs="Arial"/>
                <w:color w:val="000000" w:themeColor="text1"/>
                <w:szCs w:val="18"/>
                <w:lang w:eastAsia="zh-CN"/>
              </w:rPr>
            </w:pPr>
            <w:r w:rsidRPr="0098194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146EA" w14:textId="0EB539EB" w:rsidR="0016038B" w:rsidRPr="0098194A" w:rsidRDefault="0016038B" w:rsidP="00D86DE2">
            <w:pPr>
              <w:pStyle w:val="maintext"/>
              <w:spacing w:line="240" w:lineRule="auto"/>
              <w:ind w:firstLineChars="0" w:firstLine="0"/>
              <w:jc w:val="left"/>
              <w:rPr>
                <w:rFonts w:ascii="Arial" w:hAnsi="Arial" w:cs="Arial"/>
                <w:color w:val="000000" w:themeColor="text1"/>
                <w:sz w:val="18"/>
                <w:szCs w:val="18"/>
              </w:rPr>
            </w:pPr>
            <w:r w:rsidRPr="0098194A">
              <w:rPr>
                <w:rFonts w:ascii="Arial" w:hAnsi="Arial" w:cs="Arial"/>
                <w:color w:val="000000" w:themeColor="text1"/>
                <w:sz w:val="18"/>
                <w:szCs w:val="18"/>
              </w:rPr>
              <w:t xml:space="preserve">1. Support UE Rx-Tx </w:t>
            </w:r>
            <w:r w:rsidR="00DA3067" w:rsidRPr="0098194A">
              <w:rPr>
                <w:rFonts w:ascii="Arial" w:hAnsi="Arial" w:cs="Arial"/>
                <w:color w:val="000000" w:themeColor="text1"/>
                <w:sz w:val="18"/>
                <w:szCs w:val="18"/>
                <w:lang w:val="en-US"/>
              </w:rPr>
              <w:t xml:space="preserve">time difference </w:t>
            </w:r>
            <w:ins w:id="289" w:author="BENDLIN, RALF M" w:date="2024-05-22T02:31:00Z">
              <w:r w:rsidR="0098194A" w:rsidRPr="0098194A">
                <w:rPr>
                  <w:rFonts w:ascii="Arial" w:hAnsi="Arial" w:cs="Arial"/>
                  <w:color w:val="000000" w:themeColor="text1"/>
                  <w:sz w:val="18"/>
                  <w:szCs w:val="18"/>
                  <w:lang w:val="en-US"/>
                </w:rPr>
                <w:t xml:space="preserve">based on single sample </w:t>
              </w:r>
            </w:ins>
            <w:r w:rsidR="00DA3067" w:rsidRPr="0098194A">
              <w:rPr>
                <w:rFonts w:ascii="Arial" w:hAnsi="Arial" w:cs="Arial"/>
                <w:color w:val="000000" w:themeColor="text1"/>
                <w:sz w:val="18"/>
                <w:szCs w:val="18"/>
                <w:lang w:val="en-US"/>
              </w:rPr>
              <w:t>and UE Rx-Tx time difference offset</w:t>
            </w:r>
            <w:r w:rsidR="00DA3067" w:rsidRPr="0098194A">
              <w:rPr>
                <w:rFonts w:ascii="Arial" w:hAnsi="Arial" w:cs="Arial"/>
                <w:color w:val="000000" w:themeColor="text1"/>
                <w:sz w:val="18"/>
                <w:szCs w:val="18"/>
              </w:rPr>
              <w:t xml:space="preserve"> m</w:t>
            </w:r>
            <w:r w:rsidRPr="0098194A">
              <w:rPr>
                <w:rFonts w:ascii="Arial" w:hAnsi="Arial" w:cs="Arial"/>
                <w:color w:val="000000" w:themeColor="text1"/>
                <w:sz w:val="18"/>
                <w:szCs w:val="18"/>
              </w:rPr>
              <w:t xml:space="preserve">easurement and </w:t>
            </w:r>
            <w:r w:rsidR="00DA3067" w:rsidRPr="0098194A">
              <w:rPr>
                <w:rFonts w:ascii="Arial" w:hAnsi="Arial" w:cs="Arial"/>
                <w:color w:val="000000" w:themeColor="text1"/>
                <w:sz w:val="18"/>
                <w:szCs w:val="18"/>
              </w:rPr>
              <w:t>r</w:t>
            </w:r>
            <w:r w:rsidRPr="0098194A">
              <w:rPr>
                <w:rFonts w:ascii="Arial" w:hAnsi="Arial" w:cs="Arial"/>
                <w:color w:val="000000" w:themeColor="text1"/>
                <w:sz w:val="18"/>
                <w:szCs w:val="18"/>
              </w:rPr>
              <w:t xml:space="preserve">eport for </w:t>
            </w:r>
            <w:proofErr w:type="gramStart"/>
            <w:r w:rsidRPr="0098194A">
              <w:rPr>
                <w:rFonts w:ascii="Arial" w:hAnsi="Arial" w:cs="Arial"/>
                <w:color w:val="000000" w:themeColor="text1"/>
                <w:sz w:val="18"/>
                <w:szCs w:val="18"/>
              </w:rPr>
              <w:t>Multi-RTT</w:t>
            </w:r>
            <w:proofErr w:type="gramEnd"/>
            <w:r w:rsidRPr="0098194A">
              <w:rPr>
                <w:rFonts w:ascii="Arial" w:hAnsi="Arial" w:cs="Arial"/>
                <w:color w:val="000000" w:themeColor="text1"/>
                <w:sz w:val="18"/>
                <w:szCs w:val="18"/>
              </w:rPr>
              <w:t xml:space="preserve"> positioning with single satellite in NTN</w:t>
            </w:r>
          </w:p>
          <w:p w14:paraId="46DC3AE4" w14:textId="4B7D030F" w:rsidR="0016038B" w:rsidRPr="0098194A" w:rsidRDefault="009A5AD3" w:rsidP="00D86DE2">
            <w:pPr>
              <w:rPr>
                <w:rFonts w:ascii="Arial" w:hAnsi="Arial" w:cs="Arial"/>
                <w:color w:val="000000" w:themeColor="text1"/>
                <w:sz w:val="18"/>
                <w:szCs w:val="18"/>
              </w:rPr>
            </w:pPr>
            <w:r w:rsidRPr="0098194A">
              <w:rPr>
                <w:rFonts w:ascii="Arial" w:hAnsi="Arial" w:cs="Arial"/>
                <w:color w:val="000000" w:themeColor="text1"/>
                <w:sz w:val="18"/>
                <w:szCs w:val="18"/>
                <w:lang w:val="en-US"/>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C0BCE" w14:textId="3D8672D4" w:rsidR="0016038B" w:rsidRPr="0098194A" w:rsidRDefault="0016038B" w:rsidP="00D86DE2">
            <w:pPr>
              <w:pStyle w:val="TAL"/>
              <w:rPr>
                <w:rFonts w:eastAsia="ＭＳ 明朝" w:cs="Arial"/>
                <w:color w:val="000000" w:themeColor="text1"/>
                <w:szCs w:val="18"/>
                <w:lang w:eastAsia="ja-JP"/>
              </w:rPr>
            </w:pPr>
            <w:r w:rsidRPr="0098194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DA28B" w14:textId="4002F6FF" w:rsidR="00E42B41" w:rsidRPr="0098194A" w:rsidRDefault="00E42B41" w:rsidP="00D86DE2">
            <w:pPr>
              <w:pStyle w:val="TAL"/>
              <w:rPr>
                <w:rFonts w:cs="Arial"/>
                <w:color w:val="000000" w:themeColor="text1"/>
                <w:szCs w:val="18"/>
                <w:lang w:eastAsia="zh-CN"/>
              </w:rPr>
            </w:pPr>
            <w:r w:rsidRPr="0098194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19DFC" w14:textId="38908B3B" w:rsidR="0016038B" w:rsidRPr="0098194A" w:rsidRDefault="0016038B" w:rsidP="00D86DE2">
            <w:pPr>
              <w:pStyle w:val="TAL"/>
              <w:rPr>
                <w:rFonts w:cs="Arial"/>
                <w:color w:val="000000" w:themeColor="text1"/>
                <w:szCs w:val="18"/>
                <w:lang w:eastAsia="ja-JP"/>
              </w:rPr>
            </w:pPr>
            <w:r w:rsidRPr="0098194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6D78A" w14:textId="1C3A2FD3" w:rsidR="0016038B" w:rsidRPr="0098194A" w:rsidRDefault="0016038B" w:rsidP="00D86DE2">
            <w:pPr>
              <w:pStyle w:val="TAL"/>
              <w:rPr>
                <w:rFonts w:eastAsia="SimSun" w:cs="Arial"/>
                <w:color w:val="000000" w:themeColor="text1"/>
                <w:szCs w:val="18"/>
                <w:lang w:val="en-US" w:eastAsia="zh-CN"/>
              </w:rPr>
            </w:pPr>
            <w:r w:rsidRPr="0098194A">
              <w:rPr>
                <w:rFonts w:cs="Arial"/>
                <w:color w:val="000000" w:themeColor="text1"/>
                <w:szCs w:val="18"/>
              </w:rPr>
              <w:t xml:space="preserve">UE does not support </w:t>
            </w:r>
            <w:proofErr w:type="gramStart"/>
            <w:r w:rsidRPr="0098194A">
              <w:rPr>
                <w:rFonts w:cs="Arial"/>
                <w:color w:val="000000" w:themeColor="text1"/>
                <w:szCs w:val="18"/>
              </w:rPr>
              <w:t>Multi-RTT</w:t>
            </w:r>
            <w:proofErr w:type="gramEnd"/>
            <w:r w:rsidRPr="0098194A">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7A0E0" w14:textId="7F497FE0" w:rsidR="0016038B" w:rsidRPr="0098194A" w:rsidRDefault="0016038B" w:rsidP="00D86DE2">
            <w:pPr>
              <w:pStyle w:val="TAL"/>
              <w:rPr>
                <w:rFonts w:eastAsia="SimSun" w:cs="Arial"/>
                <w:color w:val="000000" w:themeColor="text1"/>
                <w:szCs w:val="18"/>
                <w:lang w:eastAsia="zh-CN"/>
              </w:rPr>
            </w:pPr>
            <w:r w:rsidRPr="0098194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37FC1" w14:textId="41BBA67E" w:rsidR="0016038B" w:rsidRPr="0098194A" w:rsidRDefault="0016038B" w:rsidP="00D86DE2">
            <w:pPr>
              <w:pStyle w:val="TAL"/>
              <w:rPr>
                <w:rFonts w:cs="Arial"/>
                <w:color w:val="000000" w:themeColor="text1"/>
                <w:szCs w:val="18"/>
                <w:lang w:eastAsia="ja-JP"/>
              </w:rPr>
            </w:pPr>
            <w:r w:rsidRPr="0098194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8C271" w14:textId="56EEFBD3" w:rsidR="0016038B" w:rsidRPr="0098194A" w:rsidRDefault="0016038B" w:rsidP="00D86DE2">
            <w:pPr>
              <w:pStyle w:val="TAL"/>
              <w:rPr>
                <w:rFonts w:cs="Arial"/>
                <w:color w:val="000000" w:themeColor="text1"/>
                <w:szCs w:val="18"/>
                <w:lang w:eastAsia="ja-JP"/>
              </w:rPr>
            </w:pPr>
            <w:r w:rsidRPr="0098194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82CC9" w14:textId="293FB581" w:rsidR="0016038B" w:rsidRPr="0098194A" w:rsidRDefault="0016038B" w:rsidP="00D86DE2">
            <w:pPr>
              <w:pStyle w:val="TAL"/>
              <w:rPr>
                <w:rFonts w:cs="Arial"/>
                <w:color w:val="000000" w:themeColor="text1"/>
                <w:szCs w:val="18"/>
                <w:lang w:eastAsia="ja-JP"/>
              </w:rPr>
            </w:pPr>
            <w:r w:rsidRPr="0098194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D6802" w14:textId="25CC8EA7" w:rsidR="0016038B" w:rsidRPr="0098194A" w:rsidRDefault="0016038B" w:rsidP="00D86DE2">
            <w:pPr>
              <w:pStyle w:val="TAL"/>
              <w:rPr>
                <w:rFonts w:cs="Arial"/>
                <w:color w:val="000000" w:themeColor="text1"/>
                <w:szCs w:val="18"/>
              </w:rPr>
            </w:pPr>
            <w:r w:rsidRPr="0098194A">
              <w:rPr>
                <w:rFonts w:cs="Arial"/>
                <w:color w:val="000000" w:themeColor="text1"/>
                <w:szCs w:val="18"/>
              </w:rPr>
              <w:t>Note: This UE feature group is applicable only for bands in Table</w:t>
            </w:r>
            <w:r w:rsidR="00E42B41" w:rsidRPr="0098194A">
              <w:rPr>
                <w:rFonts w:cs="Arial"/>
                <w:color w:val="000000" w:themeColor="text1"/>
                <w:szCs w:val="18"/>
              </w:rPr>
              <w:t>s</w:t>
            </w:r>
            <w:r w:rsidRPr="0098194A">
              <w:rPr>
                <w:rFonts w:cs="Arial"/>
                <w:color w:val="000000" w:themeColor="text1"/>
                <w:szCs w:val="18"/>
              </w:rPr>
              <w:t xml:space="preserve"> 5.2.2-1 </w:t>
            </w:r>
            <w:r w:rsidR="00E42B41" w:rsidRPr="0098194A">
              <w:rPr>
                <w:rFonts w:cs="Arial"/>
                <w:color w:val="000000" w:themeColor="text1"/>
                <w:szCs w:val="18"/>
                <w:lang w:val="en-US"/>
              </w:rPr>
              <w:t xml:space="preserve">and </w:t>
            </w:r>
            <w:ins w:id="290" w:author="BENDLIN, RALF M" w:date="2024-05-22T02:31:00Z">
              <w:r w:rsidR="0098194A" w:rsidRPr="0098194A">
                <w:rPr>
                  <w:rFonts w:cs="Arial"/>
                  <w:color w:val="000000" w:themeColor="text1"/>
                  <w:szCs w:val="18"/>
                  <w:lang w:val="en-US"/>
                </w:rPr>
                <w:t>5.2.3-1</w:t>
              </w:r>
            </w:ins>
            <w:del w:id="291" w:author="BENDLIN, RALF M" w:date="2024-05-22T02:31:00Z">
              <w:r w:rsidR="00E42B41" w:rsidRPr="0098194A" w:rsidDel="0098194A">
                <w:rPr>
                  <w:rFonts w:cs="Arial"/>
                  <w:color w:val="000000" w:themeColor="text1"/>
                  <w:szCs w:val="18"/>
                  <w:lang w:val="en-US"/>
                </w:rPr>
                <w:delText>[TBD for FR2-NTN bands]</w:delText>
              </w:r>
            </w:del>
            <w:r w:rsidR="00E42B41" w:rsidRPr="0098194A">
              <w:rPr>
                <w:rFonts w:cs="Arial"/>
                <w:color w:val="000000" w:themeColor="text1"/>
                <w:szCs w:val="18"/>
                <w:lang w:val="en-US"/>
              </w:rPr>
              <w:t xml:space="preserve"> </w:t>
            </w:r>
            <w:r w:rsidRPr="0098194A">
              <w:rPr>
                <w:rFonts w:cs="Arial"/>
                <w:color w:val="000000" w:themeColor="text1"/>
                <w:szCs w:val="18"/>
              </w:rPr>
              <w:t>in TS 38.101-5</w:t>
            </w:r>
          </w:p>
          <w:p w14:paraId="59E8B59B" w14:textId="77777777" w:rsidR="00E42B41" w:rsidRPr="0098194A" w:rsidRDefault="00E42B41" w:rsidP="00D86DE2">
            <w:pPr>
              <w:pStyle w:val="TAL"/>
              <w:rPr>
                <w:rFonts w:cs="Arial"/>
                <w:color w:val="000000" w:themeColor="text1"/>
                <w:szCs w:val="18"/>
              </w:rPr>
            </w:pPr>
          </w:p>
          <w:p w14:paraId="1AFAFCA7" w14:textId="39A633B5" w:rsidR="00E42B41" w:rsidRPr="0098194A" w:rsidRDefault="00E42B41" w:rsidP="00D86DE2">
            <w:pPr>
              <w:pStyle w:val="TAL"/>
              <w:rPr>
                <w:rFonts w:cs="Arial"/>
                <w:color w:val="000000" w:themeColor="text1"/>
                <w:szCs w:val="18"/>
              </w:rPr>
            </w:pPr>
            <w:r w:rsidRPr="0098194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B6025" w14:textId="31E86E5C" w:rsidR="0016038B" w:rsidRPr="0098194A" w:rsidRDefault="0016038B" w:rsidP="00D86DE2">
            <w:pPr>
              <w:pStyle w:val="TAL"/>
              <w:rPr>
                <w:rFonts w:cs="Arial"/>
                <w:color w:val="000000" w:themeColor="text1"/>
                <w:szCs w:val="18"/>
                <w:lang w:eastAsia="ja-JP"/>
              </w:rPr>
            </w:pPr>
            <w:r w:rsidRPr="0098194A">
              <w:rPr>
                <w:rFonts w:cs="Arial"/>
                <w:color w:val="000000" w:themeColor="text1"/>
                <w:szCs w:val="18"/>
                <w:lang w:eastAsia="zh-CN"/>
              </w:rPr>
              <w:t xml:space="preserve">Optional with capability </w:t>
            </w:r>
            <w:proofErr w:type="spellStart"/>
            <w:r w:rsidRPr="0098194A">
              <w:rPr>
                <w:rFonts w:cs="Arial"/>
                <w:color w:val="000000" w:themeColor="text1"/>
                <w:szCs w:val="18"/>
                <w:lang w:eastAsia="zh-CN"/>
              </w:rPr>
              <w:t>signaling</w:t>
            </w:r>
            <w:proofErr w:type="spellEnd"/>
          </w:p>
        </w:tc>
      </w:tr>
    </w:tbl>
    <w:p w14:paraId="7A9238AE" w14:textId="77777777" w:rsidR="001E08E6" w:rsidRDefault="001E08E6" w:rsidP="009D4717">
      <w:pPr>
        <w:rPr>
          <w:rFonts w:eastAsia="ＭＳ 明朝"/>
          <w:sz w:val="22"/>
        </w:rPr>
      </w:pPr>
    </w:p>
    <w:p w14:paraId="569562F2" w14:textId="77777777" w:rsidR="001E08E6" w:rsidRPr="003B0F30"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3B0F30">
        <w:rPr>
          <w:rFonts w:ascii="Arial" w:eastAsia="Batang" w:hAnsi="Arial"/>
          <w:sz w:val="32"/>
          <w:szCs w:val="32"/>
          <w:lang w:val="nl-NL" w:eastAsia="ko-KR"/>
        </w:rPr>
        <w:lastRenderedPageBreak/>
        <w:t>NR_Mob_enh2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87"/>
        <w:gridCol w:w="1640"/>
        <w:gridCol w:w="2296"/>
        <w:gridCol w:w="1349"/>
        <w:gridCol w:w="1285"/>
        <w:gridCol w:w="1447"/>
        <w:gridCol w:w="1728"/>
        <w:gridCol w:w="1815"/>
        <w:gridCol w:w="1498"/>
        <w:gridCol w:w="1495"/>
        <w:gridCol w:w="1607"/>
        <w:gridCol w:w="2132"/>
        <w:gridCol w:w="1957"/>
      </w:tblGrid>
      <w:tr w:rsidR="00831D8A" w:rsidRPr="00831D8A" w14:paraId="7C2AFCB6"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3C01C1F2"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2A7A2733"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2B3E918A"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1A6235F3"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44BC6473"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0A6659F6"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 xml:space="preserve">Need for the </w:t>
            </w:r>
            <w:proofErr w:type="spellStart"/>
            <w:r w:rsidRPr="00831D8A">
              <w:rPr>
                <w:rFonts w:cs="Arial"/>
                <w:color w:val="000000" w:themeColor="text1"/>
                <w:szCs w:val="18"/>
              </w:rPr>
              <w:t>gNB</w:t>
            </w:r>
            <w:proofErr w:type="spellEnd"/>
            <w:r w:rsidRPr="00831D8A">
              <w:rPr>
                <w:rFonts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395DF1A" w14:textId="77777777" w:rsidR="001E08E6" w:rsidRPr="00831D8A" w:rsidRDefault="001E08E6" w:rsidP="009D4717">
            <w:pPr>
              <w:pStyle w:val="TAH"/>
              <w:rPr>
                <w:rFonts w:cs="Arial"/>
                <w:color w:val="000000" w:themeColor="text1"/>
                <w:szCs w:val="18"/>
              </w:rPr>
            </w:pPr>
            <w:r w:rsidRPr="00831D8A">
              <w:rPr>
                <w:rFonts w:eastAsia="Gulim" w:cs="Arial"/>
                <w:color w:val="000000" w:themeColor="text1"/>
                <w:szCs w:val="18"/>
              </w:rPr>
              <w:t xml:space="preserve">Applicable to </w:t>
            </w:r>
            <w:r w:rsidRPr="00831D8A">
              <w:rPr>
                <w:rFonts w:cs="Arial"/>
                <w:color w:val="000000" w:themeColor="text1"/>
                <w:szCs w:val="18"/>
              </w:rPr>
              <w:t>the capability signalling exchange between UEs (</w:t>
            </w:r>
            <w:proofErr w:type="spellStart"/>
            <w:r w:rsidRPr="00831D8A">
              <w:rPr>
                <w:rFonts w:cs="Arial"/>
                <w:color w:val="000000" w:themeColor="text1"/>
                <w:szCs w:val="18"/>
              </w:rPr>
              <w:t>Sidelink</w:t>
            </w:r>
            <w:proofErr w:type="spellEnd"/>
            <w:r w:rsidRPr="00831D8A">
              <w:rPr>
                <w:rFonts w:cs="Arial"/>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779CACC7" w14:textId="77777777" w:rsidR="001E08E6" w:rsidRPr="00831D8A" w:rsidRDefault="001E08E6" w:rsidP="009D4717">
            <w:pPr>
              <w:pStyle w:val="TAN"/>
              <w:ind w:left="0" w:firstLine="0"/>
              <w:rPr>
                <w:rFonts w:cs="Arial"/>
                <w:b/>
                <w:color w:val="000000" w:themeColor="text1"/>
                <w:szCs w:val="18"/>
                <w:lang w:eastAsia="ja-JP"/>
              </w:rPr>
            </w:pPr>
            <w:r w:rsidRPr="00831D8A">
              <w:rPr>
                <w:rFonts w:cs="Arial"/>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509D414F" w14:textId="77777777" w:rsidR="001E08E6" w:rsidRPr="00831D8A" w:rsidRDefault="001E08E6" w:rsidP="009D4717">
            <w:pPr>
              <w:pStyle w:val="TAN"/>
              <w:ind w:left="0" w:firstLine="0"/>
              <w:rPr>
                <w:rFonts w:cs="Arial"/>
                <w:b/>
                <w:color w:val="000000" w:themeColor="text1"/>
                <w:szCs w:val="18"/>
                <w:lang w:eastAsia="ja-JP"/>
              </w:rPr>
            </w:pPr>
            <w:r w:rsidRPr="00831D8A">
              <w:rPr>
                <w:rFonts w:cs="Arial"/>
                <w:b/>
                <w:color w:val="000000" w:themeColor="text1"/>
                <w:szCs w:val="18"/>
                <w:lang w:eastAsia="ja-JP"/>
              </w:rPr>
              <w:t>Type</w:t>
            </w:r>
          </w:p>
          <w:p w14:paraId="3BDF46A5" w14:textId="77777777" w:rsidR="001E08E6" w:rsidRPr="00831D8A" w:rsidRDefault="001E08E6" w:rsidP="009D4717">
            <w:pPr>
              <w:pStyle w:val="TAN"/>
              <w:ind w:left="0" w:firstLine="0"/>
              <w:rPr>
                <w:rFonts w:cs="Arial"/>
                <w:b/>
                <w:color w:val="000000" w:themeColor="text1"/>
                <w:szCs w:val="18"/>
                <w:lang w:eastAsia="ja-JP"/>
              </w:rPr>
            </w:pPr>
            <w:r w:rsidRPr="00831D8A">
              <w:rPr>
                <w:rFonts w:cs="Arial"/>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FA604B3"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1F0F4249"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276EBCB8"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5E4A9C49"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6F5A7442"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Mandatory/Optional</w:t>
            </w:r>
          </w:p>
        </w:tc>
      </w:tr>
      <w:tr w:rsidR="00831D8A" w:rsidRPr="00831D8A" w14:paraId="5EC4531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DD252" w14:textId="7777777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A6589" w14:textId="60D2151B"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61921" w14:textId="0EEE599F" w:rsidR="006662B7" w:rsidRPr="00831D8A" w:rsidRDefault="002F209A"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Intra-frequency </w:t>
            </w:r>
            <w:r w:rsidR="006662B7" w:rsidRPr="00831D8A">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7E643" w14:textId="1386194D"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intra-frequency L1- RSRP measurement and reporting based on SSB(s) of candidate cell(s)</w:t>
            </w:r>
          </w:p>
          <w:p w14:paraId="28B957E1" w14:textId="2831A161"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RRC configured candidate cells for </w:t>
            </w:r>
            <w:r w:rsidR="002F209A" w:rsidRPr="00831D8A">
              <w:rPr>
                <w:rFonts w:ascii="Arial" w:hAnsi="Arial" w:cs="Arial"/>
                <w:color w:val="000000" w:themeColor="text1"/>
                <w:sz w:val="18"/>
                <w:szCs w:val="18"/>
                <w:lang w:val="en-US"/>
              </w:rPr>
              <w:t>intra-frequency</w:t>
            </w:r>
            <w:r w:rsidR="002F209A"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L1-RSRP measurement</w:t>
            </w:r>
          </w:p>
          <w:p w14:paraId="1C81F95F" w14:textId="1A85597F"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4. Support of up to L candidate cells and M beams in one report where a SSBRI-RSRP pair is used for each beam report</w:t>
            </w:r>
            <w:r w:rsidR="002F209A" w:rsidRPr="00831D8A">
              <w:rPr>
                <w:rFonts w:ascii="Arial" w:hAnsi="Arial" w:cs="Arial"/>
                <w:color w:val="000000" w:themeColor="text1"/>
                <w:sz w:val="18"/>
                <w:szCs w:val="18"/>
              </w:rPr>
              <w:t xml:space="preserve"> </w:t>
            </w:r>
            <w:r w:rsidR="002F209A" w:rsidRPr="00831D8A">
              <w:rPr>
                <w:rFonts w:ascii="Arial" w:hAnsi="Arial" w:cs="Arial"/>
                <w:color w:val="000000" w:themeColor="text1"/>
                <w:sz w:val="18"/>
                <w:szCs w:val="18"/>
                <w:lang w:val="en-US"/>
              </w:rPr>
              <w:t>for intra-frequency L1-RSRP measurement</w:t>
            </w:r>
          </w:p>
          <w:p w14:paraId="3B3ED118" w14:textId="29E3BD13" w:rsidR="006662B7" w:rsidRPr="00831D8A" w:rsidRDefault="006169B4"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851D8" w14:textId="258088D5" w:rsidR="006662B7" w:rsidRPr="00831D8A" w:rsidRDefault="002F209A"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eastAsia="ja-JP"/>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8BA4A" w14:textId="45F2B56E"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F753D" w14:textId="0B27188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15C28" w14:textId="6653AD3B"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UE does not support </w:t>
            </w:r>
            <w:r w:rsidR="002F209A" w:rsidRPr="00831D8A">
              <w:rPr>
                <w:rFonts w:eastAsia="SimSun" w:cs="Arial"/>
                <w:color w:val="000000" w:themeColor="text1"/>
                <w:szCs w:val="18"/>
                <w:lang w:val="en-US" w:eastAsia="zh-CN"/>
              </w:rPr>
              <w:t xml:space="preserve">intra-frequency L1 measurement and reports for </w:t>
            </w:r>
            <w:r w:rsidRPr="00831D8A">
              <w:rPr>
                <w:rFonts w:eastAsia="SimSun" w:cs="Arial"/>
                <w:color w:val="000000" w:themeColor="text1"/>
                <w:szCs w:val="18"/>
                <w:lang w:val="en-US" w:eastAsia="zh-CN"/>
              </w:rPr>
              <w:t>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950D0" w14:textId="5D57467C"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DECB7" w14:textId="4A930A44"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F0850" w14:textId="05FDC08D"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ECB1D" w14:textId="72D09FA3"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6D874" w14:textId="3C76C2FC"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Component 2 candidate values: {1,2,3,4,5,6,7</w:t>
            </w:r>
            <w:r w:rsidR="002F209A" w:rsidRPr="00831D8A">
              <w:rPr>
                <w:rFonts w:ascii="Arial" w:hAnsi="Arial" w:cs="Arial"/>
                <w:color w:val="000000" w:themeColor="text1"/>
                <w:sz w:val="18"/>
                <w:szCs w:val="18"/>
              </w:rPr>
              <w:t>,8</w:t>
            </w:r>
            <w:r w:rsidRPr="00831D8A">
              <w:rPr>
                <w:rFonts w:ascii="Arial" w:hAnsi="Arial" w:cs="Arial"/>
                <w:color w:val="000000" w:themeColor="text1"/>
                <w:sz w:val="18"/>
                <w:szCs w:val="18"/>
              </w:rPr>
              <w:t>}</w:t>
            </w:r>
          </w:p>
          <w:p w14:paraId="31A0AF3C" w14:textId="77777777" w:rsidR="002F209A" w:rsidRPr="00831D8A" w:rsidRDefault="002F209A" w:rsidP="00D86DE2">
            <w:pPr>
              <w:rPr>
                <w:rFonts w:ascii="Arial" w:hAnsi="Arial" w:cs="Arial"/>
                <w:color w:val="000000" w:themeColor="text1"/>
                <w:sz w:val="18"/>
                <w:szCs w:val="18"/>
              </w:rPr>
            </w:pPr>
          </w:p>
          <w:p w14:paraId="5D7AB8B3" w14:textId="08C70B4C"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Component 4 candidate values:</w:t>
            </w:r>
          </w:p>
          <w:p w14:paraId="480C8DB5" w14:textId="7FC26E33"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L: {1, 2,3,4}</w:t>
            </w:r>
          </w:p>
          <w:p w14:paraId="24A53B10" w14:textId="610A8E24"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M: {1, 2,3,4}</w:t>
            </w:r>
          </w:p>
          <w:p w14:paraId="71D79446" w14:textId="65A0D2FC"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M </w:t>
            </w:r>
            <w:r w:rsidRPr="00831D8A">
              <w:rPr>
                <w:rFonts w:ascii="Arial" w:hAnsi="Arial" w:cs="Arial"/>
                <w:color w:val="000000" w:themeColor="text1"/>
                <w:sz w:val="18"/>
                <w:szCs w:val="18"/>
              </w:rPr>
              <w:sym w:font="Symbol" w:char="F0B4"/>
            </w:r>
            <w:r w:rsidRPr="00831D8A">
              <w:rPr>
                <w:rFonts w:ascii="Arial" w:hAnsi="Arial" w:cs="Arial"/>
                <w:color w:val="000000" w:themeColor="text1"/>
                <w:sz w:val="18"/>
                <w:szCs w:val="18"/>
              </w:rPr>
              <w:t xml:space="preserve"> L: </w:t>
            </w:r>
            <w:r w:rsidR="002F209A" w:rsidRPr="00831D8A">
              <w:rPr>
                <w:rFonts w:ascii="Arial" w:hAnsi="Arial" w:cs="Arial"/>
                <w:color w:val="000000" w:themeColor="text1"/>
                <w:sz w:val="18"/>
                <w:szCs w:val="18"/>
                <w:lang w:val="en-US"/>
              </w:rPr>
              <w:t>{1,2,3,4, 6, 8, 9, 12, 16}</w:t>
            </w:r>
          </w:p>
          <w:p w14:paraId="469D2829" w14:textId="77777777" w:rsidR="002F209A" w:rsidRPr="00831D8A" w:rsidRDefault="002F209A" w:rsidP="00D86DE2">
            <w:pPr>
              <w:pStyle w:val="TAL"/>
              <w:rPr>
                <w:rFonts w:cs="Arial"/>
                <w:color w:val="000000" w:themeColor="text1"/>
                <w:szCs w:val="18"/>
              </w:rPr>
            </w:pPr>
          </w:p>
          <w:p w14:paraId="1E3C07AC" w14:textId="570911E3" w:rsidR="006169B4" w:rsidRPr="00831D8A" w:rsidRDefault="006662B7" w:rsidP="00D86DE2">
            <w:pPr>
              <w:pStyle w:val="TAL"/>
              <w:rPr>
                <w:rFonts w:cs="Arial"/>
                <w:color w:val="000000" w:themeColor="text1"/>
                <w:szCs w:val="18"/>
              </w:rPr>
            </w:pPr>
            <w:r w:rsidRPr="00831D8A">
              <w:rPr>
                <w:rFonts w:cs="Arial"/>
                <w:color w:val="000000" w:themeColor="text1"/>
                <w:szCs w:val="18"/>
              </w:rPr>
              <w:t>Component 5 candidate values:</w:t>
            </w:r>
          </w:p>
          <w:p w14:paraId="7325D228" w14:textId="3AA4EF56" w:rsidR="006662B7" w:rsidRPr="00831D8A" w:rsidRDefault="006169B4" w:rsidP="00D86DE2">
            <w:pPr>
              <w:pStyle w:val="TAL"/>
              <w:rPr>
                <w:rFonts w:cs="Arial"/>
                <w:color w:val="000000" w:themeColor="text1"/>
                <w:szCs w:val="18"/>
              </w:rPr>
            </w:pPr>
            <w:r w:rsidRPr="00831D8A">
              <w:rPr>
                <w:rFonts w:cs="Arial"/>
                <w:color w:val="000000" w:themeColor="text1"/>
                <w:szCs w:val="18"/>
              </w:rPr>
              <w:t xml:space="preserve">Aperiodic: </w:t>
            </w:r>
            <w:r w:rsidR="006662B7" w:rsidRPr="00831D8A">
              <w:rPr>
                <w:rFonts w:cs="Arial"/>
                <w:color w:val="000000" w:themeColor="text1"/>
                <w:szCs w:val="18"/>
              </w:rPr>
              <w:t>{</w:t>
            </w:r>
            <w:r w:rsidRPr="00831D8A">
              <w:rPr>
                <w:rFonts w:cs="Arial"/>
                <w:color w:val="000000" w:themeColor="text1"/>
                <w:szCs w:val="18"/>
              </w:rPr>
              <w:t>0,</w:t>
            </w:r>
            <w:r w:rsidR="006662B7" w:rsidRPr="00831D8A">
              <w:rPr>
                <w:rFonts w:cs="Arial"/>
                <w:color w:val="000000" w:themeColor="text1"/>
                <w:szCs w:val="18"/>
              </w:rPr>
              <w:t>1,2,</w:t>
            </w:r>
            <w:r w:rsidRPr="00831D8A">
              <w:rPr>
                <w:rFonts w:cs="Arial"/>
                <w:color w:val="000000" w:themeColor="text1"/>
                <w:szCs w:val="18"/>
              </w:rPr>
              <w:t>3</w:t>
            </w:r>
            <w:r w:rsidR="006662B7" w:rsidRPr="00831D8A">
              <w:rPr>
                <w:rFonts w:cs="Arial"/>
                <w:color w:val="000000" w:themeColor="text1"/>
                <w:szCs w:val="18"/>
              </w:rPr>
              <w:t>,</w:t>
            </w:r>
            <w:r w:rsidRPr="00831D8A">
              <w:rPr>
                <w:rFonts w:cs="Arial"/>
                <w:color w:val="000000" w:themeColor="text1"/>
                <w:szCs w:val="18"/>
              </w:rPr>
              <w:t>4</w:t>
            </w:r>
            <w:r w:rsidR="006662B7" w:rsidRPr="00831D8A">
              <w:rPr>
                <w:rFonts w:cs="Arial"/>
                <w:color w:val="000000" w:themeColor="text1"/>
                <w:szCs w:val="18"/>
              </w:rPr>
              <w:t>}</w:t>
            </w:r>
          </w:p>
          <w:p w14:paraId="1DBBB783" w14:textId="66FFCCCE" w:rsidR="006169B4" w:rsidRPr="00831D8A" w:rsidRDefault="006169B4" w:rsidP="00D86DE2">
            <w:pPr>
              <w:pStyle w:val="TAL"/>
              <w:rPr>
                <w:rFonts w:cs="Arial"/>
                <w:color w:val="000000" w:themeColor="text1"/>
                <w:szCs w:val="18"/>
              </w:rPr>
            </w:pPr>
            <w:r w:rsidRPr="00831D8A">
              <w:rPr>
                <w:rFonts w:cs="Arial"/>
                <w:color w:val="000000" w:themeColor="text1"/>
                <w:szCs w:val="18"/>
              </w:rPr>
              <w:t>Periodic: {1,2,3,4}</w:t>
            </w:r>
          </w:p>
          <w:p w14:paraId="7E3300A8" w14:textId="35E5BB6C" w:rsidR="006169B4" w:rsidRPr="00831D8A" w:rsidRDefault="006169B4" w:rsidP="00D86DE2">
            <w:pPr>
              <w:pStyle w:val="TAL"/>
              <w:rPr>
                <w:rFonts w:cs="Arial"/>
                <w:color w:val="000000" w:themeColor="text1"/>
                <w:szCs w:val="18"/>
              </w:rPr>
            </w:pPr>
            <w:r w:rsidRPr="00831D8A">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D272B" w14:textId="64E55F7B"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BCE9D8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48D329" w14:textId="68C34EAF" w:rsidR="00A07738" w:rsidRPr="00831D8A" w:rsidRDefault="00A07738"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9B0AD" w14:textId="27AE854A" w:rsidR="00A07738" w:rsidRPr="00831D8A" w:rsidRDefault="00A07738"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B9C16" w14:textId="647E939A" w:rsidR="00A07738" w:rsidRPr="00831D8A" w:rsidRDefault="00A07738"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Inter-frequency 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0726E" w14:textId="120022E9"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inter- frequency L1- RSRP measurement and reporting based on SSB(s) of candidate cell(s)</w:t>
            </w:r>
          </w:p>
          <w:p w14:paraId="0432A62E" w14:textId="77777777" w:rsidR="00A07738" w:rsidRPr="00831D8A" w:rsidRDefault="00A07738" w:rsidP="00D86DE2">
            <w:pPr>
              <w:rPr>
                <w:rFonts w:ascii="Arial" w:hAnsi="Arial" w:cs="Arial"/>
                <w:strike/>
                <w:color w:val="000000" w:themeColor="text1"/>
                <w:sz w:val="18"/>
                <w:szCs w:val="18"/>
              </w:rPr>
            </w:pPr>
            <w:r w:rsidRPr="00831D8A">
              <w:rPr>
                <w:rFonts w:ascii="Arial" w:hAnsi="Arial" w:cs="Arial"/>
                <w:color w:val="000000" w:themeColor="text1"/>
                <w:sz w:val="18"/>
                <w:szCs w:val="18"/>
              </w:rPr>
              <w:t>2. Maximum number of RRC configured candidate cells for intra- and inter-frequency L1-RSRP measurement</w:t>
            </w:r>
          </w:p>
          <w:p w14:paraId="4D7FDD85" w14:textId="06904A22"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4. Support of up to L candidate cells and M beams in one report where a SSBRI-RSRP pair is used for each beam report for intra- and inter-frequency L1-RSRP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215E0" w14:textId="36EAAFCA" w:rsidR="00A07738" w:rsidRPr="00831D8A" w:rsidRDefault="00A07738" w:rsidP="00D86DE2">
            <w:pPr>
              <w:pStyle w:val="TAL"/>
              <w:rPr>
                <w:rFonts w:eastAsia="ＭＳ 明朝" w:cs="Arial"/>
                <w:color w:val="000000" w:themeColor="text1"/>
                <w:szCs w:val="18"/>
                <w:lang w:val="en-US" w:eastAsia="ja-JP"/>
              </w:rPr>
            </w:pPr>
            <w:r w:rsidRPr="00831D8A">
              <w:rPr>
                <w:rFonts w:eastAsia="ＭＳ 明朝" w:cs="Arial"/>
                <w:color w:val="000000" w:themeColor="text1"/>
                <w:szCs w:val="18"/>
                <w:lang w:val="en-US" w:eastAsia="ja-JP"/>
              </w:rPr>
              <w:t>2-21 or 2-22 or 2-23 or 2-23a, 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E150D" w14:textId="64669E70" w:rsidR="00A07738" w:rsidRPr="00831D8A" w:rsidRDefault="00A0773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A9C65" w14:textId="4FD92885" w:rsidR="00A07738" w:rsidRPr="00831D8A" w:rsidRDefault="00A07738"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E8E27" w14:textId="58F45D7E" w:rsidR="00A07738" w:rsidRPr="00831D8A" w:rsidRDefault="00A07738"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inter-frequency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0689A" w14:textId="6E868C45" w:rsidR="00A07738" w:rsidRPr="00831D8A" w:rsidRDefault="00A0773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9AE24" w14:textId="4FA2A4D1" w:rsidR="00A07738" w:rsidRPr="00831D8A" w:rsidRDefault="00A07738"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A7EE1" w14:textId="2D99D07A" w:rsidR="00A07738" w:rsidRPr="00831D8A" w:rsidRDefault="00A07738"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27BD8" w14:textId="00DF970A" w:rsidR="00A07738" w:rsidRPr="00831D8A" w:rsidRDefault="00A07738"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20F63" w14:textId="77777777"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Component 2 candidate values: {1,2,3,4,5,6,7,8}</w:t>
            </w:r>
          </w:p>
          <w:p w14:paraId="7604F7A5" w14:textId="77777777" w:rsidR="00A07738" w:rsidRPr="00831D8A" w:rsidRDefault="00A07738" w:rsidP="00D86DE2">
            <w:pPr>
              <w:rPr>
                <w:rFonts w:ascii="Arial" w:hAnsi="Arial" w:cs="Arial"/>
                <w:color w:val="000000" w:themeColor="text1"/>
                <w:sz w:val="18"/>
                <w:szCs w:val="18"/>
              </w:rPr>
            </w:pPr>
          </w:p>
          <w:p w14:paraId="32C752FC" w14:textId="2A47F846"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Component 4 candidate values:</w:t>
            </w:r>
          </w:p>
          <w:p w14:paraId="23C75268" w14:textId="77777777"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L: {1,2,3,4}</w:t>
            </w:r>
          </w:p>
          <w:p w14:paraId="30B136D9" w14:textId="77777777"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M: {1,2,3,4}</w:t>
            </w:r>
          </w:p>
          <w:p w14:paraId="14F5DBEC" w14:textId="54D4E215" w:rsidR="00A07738" w:rsidRPr="00831D8A" w:rsidDel="002F209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M </w:t>
            </w:r>
            <w:r w:rsidRPr="00831D8A">
              <w:rPr>
                <w:rFonts w:ascii="Arial" w:hAnsi="Arial" w:cs="Arial"/>
                <w:color w:val="000000" w:themeColor="text1"/>
                <w:sz w:val="18"/>
                <w:szCs w:val="18"/>
              </w:rPr>
              <w:sym w:font="Symbol" w:char="F0B4"/>
            </w:r>
            <w:r w:rsidRPr="00831D8A">
              <w:rPr>
                <w:rFonts w:ascii="Arial" w:hAnsi="Arial" w:cs="Arial"/>
                <w:color w:val="000000" w:themeColor="text1"/>
                <w:sz w:val="18"/>
                <w:szCs w:val="18"/>
              </w:rPr>
              <w:t xml:space="preserve"> L: {1,2,3,4, 6, 8, 9, 12,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2A708" w14:textId="4401FCD3" w:rsidR="00A07738" w:rsidRPr="00831D8A" w:rsidRDefault="00A07738"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372B4BB3"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B49B95" w14:textId="7777777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17122" w14:textId="76809BD9" w:rsidR="006662B7" w:rsidRPr="00831D8A" w:rsidRDefault="006662B7" w:rsidP="00D86DE2">
            <w:pPr>
              <w:pStyle w:val="TAL"/>
              <w:rPr>
                <w:rFonts w:cs="Arial"/>
                <w:color w:val="000000" w:themeColor="text1"/>
                <w:szCs w:val="18"/>
                <w:lang w:eastAsia="ja-JP"/>
              </w:rPr>
            </w:pPr>
            <w:r w:rsidRPr="00831D8A">
              <w:rPr>
                <w:rFonts w:eastAsia="ＭＳ 明朝" w:cs="Arial"/>
                <w:color w:val="000000" w:themeColor="text1"/>
                <w:szCs w:val="18"/>
                <w:lang w:eastAsia="ja-JP"/>
              </w:rPr>
              <w:t>45-2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DDC33" w14:textId="7F7156DF" w:rsidR="006662B7" w:rsidRPr="00831D8A" w:rsidRDefault="006662B7" w:rsidP="00D86DE2">
            <w:pPr>
              <w:pStyle w:val="TAL"/>
              <w:rPr>
                <w:rFonts w:eastAsia="SimSun" w:cs="Arial"/>
                <w:color w:val="000000" w:themeColor="text1"/>
                <w:szCs w:val="18"/>
                <w:lang w:eastAsia="zh-CN"/>
              </w:rPr>
            </w:pPr>
            <w:r w:rsidRPr="00831D8A">
              <w:rPr>
                <w:rFonts w:cs="Arial"/>
                <w:color w:val="000000" w:themeColor="text1"/>
                <w:szCs w:val="18"/>
              </w:rPr>
              <w:t xml:space="preserve">Inclusion of current </w:t>
            </w:r>
            <w:proofErr w:type="spellStart"/>
            <w:r w:rsidRPr="00831D8A">
              <w:rPr>
                <w:rFonts w:cs="Arial"/>
                <w:color w:val="000000" w:themeColor="text1"/>
                <w:szCs w:val="18"/>
              </w:rPr>
              <w:t>SpCell</w:t>
            </w:r>
            <w:proofErr w:type="spellEnd"/>
            <w:r w:rsidRPr="00831D8A">
              <w:rPr>
                <w:rFonts w:cs="Arial"/>
                <w:color w:val="000000" w:themeColor="text1"/>
                <w:szCs w:val="18"/>
              </w:rPr>
              <w:t xml:space="preserve"> in the L1 measurement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568DE" w14:textId="1497213B"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1. Support of always including the current </w:t>
            </w:r>
            <w:proofErr w:type="spellStart"/>
            <w:r w:rsidRPr="00831D8A">
              <w:rPr>
                <w:rFonts w:ascii="Arial" w:hAnsi="Arial" w:cs="Arial"/>
                <w:color w:val="000000" w:themeColor="text1"/>
                <w:sz w:val="18"/>
                <w:szCs w:val="18"/>
              </w:rPr>
              <w:t>SpCell</w:t>
            </w:r>
            <w:proofErr w:type="spellEnd"/>
            <w:r w:rsidRPr="00831D8A">
              <w:rPr>
                <w:rFonts w:ascii="Arial" w:hAnsi="Arial" w:cs="Arial"/>
                <w:color w:val="000000" w:themeColor="text1"/>
                <w:sz w:val="18"/>
                <w:szCs w:val="18"/>
              </w:rPr>
              <w:t xml:space="preserve"> in the L1 measurement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4EC68" w14:textId="42887499"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E3104" w14:textId="07EDD911"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B3B1E" w14:textId="4AAD1F9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7F7D8" w14:textId="03FA4AFF"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UE does not always include measurement report for </w:t>
            </w:r>
            <w:proofErr w:type="spellStart"/>
            <w:r w:rsidRPr="00831D8A">
              <w:rPr>
                <w:rFonts w:eastAsia="SimSun" w:cs="Arial"/>
                <w:color w:val="000000" w:themeColor="text1"/>
                <w:szCs w:val="18"/>
                <w:lang w:val="en-US" w:eastAsia="zh-CN"/>
              </w:rPr>
              <w:t>SpCell</w:t>
            </w:r>
            <w:proofErr w:type="spellEnd"/>
            <w:r w:rsidRPr="00831D8A">
              <w:rPr>
                <w:rFonts w:eastAsia="SimSun" w:cs="Arial"/>
                <w:color w:val="000000" w:themeColor="text1"/>
                <w:szCs w:val="18"/>
                <w:lang w:val="en-US" w:eastAsia="zh-CN"/>
              </w:rPr>
              <w:t xml:space="preserve"> in the L1 measurement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BDC61" w14:textId="31B39BF4"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256F2" w14:textId="3EDBD88B"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E565C" w14:textId="130F0FC9"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3D619" w14:textId="43DD49D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94C49" w14:textId="341BDDDF" w:rsidR="006662B7" w:rsidRPr="00831D8A" w:rsidRDefault="006662B7"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3DE3F" w14:textId="77777777" w:rsidR="006662B7" w:rsidRPr="00831D8A" w:rsidRDefault="006662B7" w:rsidP="00D86DE2">
            <w:pPr>
              <w:pStyle w:val="TAL"/>
              <w:rPr>
                <w:rFonts w:cs="Arial"/>
                <w:color w:val="000000" w:themeColor="text1"/>
                <w:szCs w:val="18"/>
              </w:rPr>
            </w:pPr>
            <w:r w:rsidRPr="00831D8A">
              <w:rPr>
                <w:rFonts w:cs="Arial"/>
                <w:color w:val="000000" w:themeColor="text1"/>
                <w:szCs w:val="18"/>
              </w:rPr>
              <w:t>Optional with capability signalling</w:t>
            </w:r>
          </w:p>
          <w:p w14:paraId="13D03FC6" w14:textId="77777777" w:rsidR="006662B7" w:rsidRPr="00831D8A" w:rsidRDefault="006662B7" w:rsidP="00D86DE2">
            <w:pPr>
              <w:pStyle w:val="TAL"/>
              <w:rPr>
                <w:rFonts w:cs="Arial"/>
                <w:color w:val="000000" w:themeColor="text1"/>
                <w:szCs w:val="18"/>
                <w:lang w:eastAsia="ja-JP"/>
              </w:rPr>
            </w:pPr>
          </w:p>
        </w:tc>
      </w:tr>
      <w:tr w:rsidR="00831D8A" w:rsidRPr="00831D8A" w14:paraId="614F6B79"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03D16B" w14:textId="7777777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5C2FA" w14:textId="3EE7DB61" w:rsidR="006662B7" w:rsidRPr="00831D8A" w:rsidRDefault="006662B7" w:rsidP="00D86DE2">
            <w:pPr>
              <w:pStyle w:val="TAL"/>
              <w:rPr>
                <w:rFonts w:cs="Arial"/>
                <w:color w:val="000000" w:themeColor="text1"/>
                <w:szCs w:val="18"/>
                <w:lang w:eastAsia="ja-JP"/>
              </w:rPr>
            </w:pPr>
            <w:r w:rsidRPr="00831D8A">
              <w:rPr>
                <w:rFonts w:eastAsia="ＭＳ 明朝" w:cs="Arial"/>
                <w:color w:val="000000" w:themeColor="text1"/>
                <w:szCs w:val="18"/>
                <w:lang w:eastAsia="ja-JP"/>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5A0C6" w14:textId="260C4EAD" w:rsidR="006662B7" w:rsidRPr="00831D8A" w:rsidRDefault="006169B4"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Beam </w:t>
            </w:r>
            <w:r w:rsidR="006662B7" w:rsidRPr="00831D8A">
              <w:rPr>
                <w:rFonts w:eastAsia="SimSun" w:cs="Arial"/>
                <w:color w:val="000000" w:themeColor="text1"/>
                <w:szCs w:val="18"/>
                <w:lang w:val="en-US" w:eastAsia="zh-CN"/>
              </w:rPr>
              <w:t xml:space="preserve">indication </w:t>
            </w:r>
            <w:r w:rsidR="006662B7" w:rsidRPr="00831D8A">
              <w:rPr>
                <w:rFonts w:eastAsia="SimSun" w:cs="Arial"/>
                <w:color w:val="000000" w:themeColor="text1"/>
                <w:szCs w:val="18"/>
                <w:lang w:eastAsia="zh-CN"/>
              </w:rPr>
              <w:t xml:space="preserve">with joint DL/UL </w:t>
            </w:r>
            <w:r w:rsidRPr="00831D8A">
              <w:rPr>
                <w:rFonts w:eastAsia="SimSun" w:cs="Arial"/>
                <w:color w:val="000000" w:themeColor="text1"/>
                <w:szCs w:val="18"/>
                <w:lang w:val="en-US" w:eastAsia="zh-CN"/>
              </w:rPr>
              <w:t xml:space="preserve">LTM </w:t>
            </w:r>
            <w:r w:rsidR="006662B7"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0FA3E" w14:textId="413313FF"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unified TCI with joint DL/UL LTM TCI-state indication for LTM procedure.</w:t>
            </w:r>
          </w:p>
          <w:p w14:paraId="403CE80D" w14:textId="7AF80F33"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2. Maximum number of configured joint LTM TCI state(s) per candidate cell</w:t>
            </w:r>
          </w:p>
          <w:p w14:paraId="7B9F1828" w14:textId="5F92EC9C"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3. Support of indicating and activating a single joint LTM TCI state in a cell switch command.</w:t>
            </w:r>
          </w:p>
          <w:p w14:paraId="216EA3C7" w14:textId="6934C835" w:rsidR="006662B7" w:rsidRPr="00831D8A" w:rsidRDefault="006662B7"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Support</w:t>
            </w:r>
            <w:r w:rsidR="00F934CD" w:rsidRPr="00831D8A">
              <w:rPr>
                <w:rFonts w:ascii="Arial" w:hAnsi="Arial" w:cs="Arial"/>
                <w:color w:val="000000" w:themeColor="text1"/>
                <w:sz w:val="18"/>
                <w:szCs w:val="18"/>
              </w:rPr>
              <w:t>ed QCL source RS in the</w:t>
            </w:r>
            <w:r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w:t>
            </w:r>
            <w:proofErr w:type="spellStart"/>
            <w:r w:rsidRPr="00831D8A">
              <w:rPr>
                <w:rFonts w:ascii="Arial" w:hAnsi="Arial" w:cs="Arial"/>
                <w:color w:val="000000" w:themeColor="text1"/>
                <w:sz w:val="18"/>
                <w:szCs w:val="18"/>
              </w:rPr>
              <w:t>state</w:t>
            </w:r>
            <w:r w:rsidR="00F934CD" w:rsidRPr="00831D8A">
              <w:rPr>
                <w:rFonts w:ascii="Arial" w:hAnsi="Arial" w:cs="Arial"/>
                <w:color w:val="000000" w:themeColor="text1"/>
                <w:sz w:val="18"/>
                <w:szCs w:val="18"/>
              </w:rPr>
              <w:t>configuration</w:t>
            </w:r>
            <w:proofErr w:type="spellEnd"/>
          </w:p>
          <w:p w14:paraId="7B30FD3B" w14:textId="77777777" w:rsidR="004242D2" w:rsidRPr="00831D8A" w:rsidRDefault="00F934CD"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945AF5D" w14:textId="228C07BF" w:rsidR="006662B7" w:rsidRPr="00831D8A" w:rsidRDefault="004242D2"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537AF" w14:textId="755468DF" w:rsidR="006662B7" w:rsidRPr="00831D8A" w:rsidRDefault="006169B4"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eastAsia="ja-JP"/>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6178E" w14:textId="26A269F9"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27A66" w14:textId="3FC849D4"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E96C4" w14:textId="13A05733"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UE does not support </w:t>
            </w:r>
            <w:r w:rsidR="006169B4" w:rsidRPr="00831D8A">
              <w:rPr>
                <w:rFonts w:eastAsia="SimSun" w:cs="Arial"/>
                <w:color w:val="000000" w:themeColor="text1"/>
                <w:szCs w:val="18"/>
                <w:lang w:val="en-US"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A8C7B" w14:textId="148D8904"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C3C20" w14:textId="0DEB494A"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B71C5" w14:textId="16674CCF"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83363" w14:textId="13FA5BDF"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64ED0" w14:textId="77777777" w:rsidR="006169B4" w:rsidRPr="00831D8A" w:rsidRDefault="006662B7" w:rsidP="00D86DE2">
            <w:pPr>
              <w:rPr>
                <w:rFonts w:ascii="Arial" w:hAnsi="Arial" w:cs="Arial"/>
                <w:color w:val="000000" w:themeColor="text1"/>
                <w:sz w:val="18"/>
                <w:szCs w:val="18"/>
                <w:lang w:val="en-US"/>
              </w:rPr>
            </w:pPr>
            <w:r w:rsidRPr="00831D8A">
              <w:rPr>
                <w:rFonts w:ascii="Arial" w:hAnsi="Arial" w:cs="Arial"/>
                <w:color w:val="000000" w:themeColor="text1"/>
                <w:sz w:val="18"/>
                <w:szCs w:val="18"/>
              </w:rPr>
              <w:t xml:space="preserve">Component 2 candidate values: </w:t>
            </w:r>
            <w:r w:rsidR="006169B4" w:rsidRPr="00831D8A">
              <w:rPr>
                <w:rFonts w:ascii="Arial" w:hAnsi="Arial" w:cs="Arial"/>
                <w:color w:val="000000" w:themeColor="text1"/>
                <w:sz w:val="18"/>
                <w:szCs w:val="18"/>
                <w:lang w:val="en-US"/>
              </w:rPr>
              <w:t>{8, 12, 16, 24, 32, 48, 64, 128}</w:t>
            </w:r>
          </w:p>
          <w:p w14:paraId="02F7ED1D" w14:textId="77777777" w:rsidR="006169B4" w:rsidRPr="00831D8A" w:rsidRDefault="006169B4" w:rsidP="00D86DE2">
            <w:pPr>
              <w:rPr>
                <w:rFonts w:ascii="Arial" w:hAnsi="Arial" w:cs="Arial"/>
                <w:color w:val="000000" w:themeColor="text1"/>
                <w:sz w:val="18"/>
                <w:szCs w:val="18"/>
                <w:lang w:val="en-US"/>
              </w:rPr>
            </w:pPr>
          </w:p>
          <w:p w14:paraId="31DA6E23" w14:textId="77777777" w:rsidR="006169B4" w:rsidRPr="00831D8A" w:rsidRDefault="006169B4"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Component 4 candidate values:</w:t>
            </w:r>
            <w:r w:rsidRPr="00831D8A">
              <w:rPr>
                <w:rFonts w:ascii="Arial" w:hAnsi="Arial" w:cs="Arial"/>
                <w:color w:val="000000" w:themeColor="text1"/>
                <w:sz w:val="18"/>
                <w:szCs w:val="18"/>
              </w:rPr>
              <w:t xml:space="preserve"> {SSB, TRS, both}</w:t>
            </w:r>
          </w:p>
          <w:p w14:paraId="48AB4968" w14:textId="77777777" w:rsidR="006169B4" w:rsidRPr="00831D8A" w:rsidRDefault="006169B4" w:rsidP="00D86DE2">
            <w:pPr>
              <w:rPr>
                <w:rFonts w:ascii="Arial" w:hAnsi="Arial" w:cs="Arial"/>
                <w:color w:val="000000" w:themeColor="text1"/>
                <w:sz w:val="18"/>
                <w:szCs w:val="18"/>
                <w:lang w:val="en-US"/>
              </w:rPr>
            </w:pPr>
          </w:p>
          <w:p w14:paraId="23BFEFC3" w14:textId="53158794" w:rsidR="006169B4" w:rsidRPr="00831D8A" w:rsidRDefault="006169B4"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 xml:space="preserve">Component 5 candidate values: </w:t>
            </w:r>
            <w:r w:rsidR="00D26474" w:rsidRPr="00831D8A">
              <w:rPr>
                <w:rFonts w:ascii="Arial" w:hAnsi="Arial" w:cs="Arial"/>
                <w:color w:val="000000" w:themeColor="text1"/>
                <w:sz w:val="18"/>
                <w:szCs w:val="18"/>
                <w:lang w:val="en-US"/>
              </w:rPr>
              <w:t>{8, 16, 24, 32, …, 1024}</w:t>
            </w:r>
          </w:p>
          <w:p w14:paraId="5CD5EF62" w14:textId="77777777" w:rsidR="004242D2" w:rsidRPr="00831D8A" w:rsidRDefault="004242D2" w:rsidP="00D86DE2">
            <w:pPr>
              <w:rPr>
                <w:rFonts w:ascii="Arial" w:hAnsi="Arial" w:cs="Arial"/>
                <w:color w:val="000000" w:themeColor="text1"/>
                <w:sz w:val="18"/>
                <w:szCs w:val="18"/>
              </w:rPr>
            </w:pPr>
          </w:p>
          <w:p w14:paraId="333611D3" w14:textId="56DE89FB" w:rsidR="004242D2" w:rsidRPr="00831D8A" w:rsidRDefault="004242D2"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Component 6 candidate values: {1,2,3,4,5,6,7,8}</w:t>
            </w:r>
          </w:p>
          <w:p w14:paraId="30D825DF" w14:textId="77777777" w:rsidR="006662B7" w:rsidRPr="00831D8A" w:rsidRDefault="006662B7"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1B73C" w14:textId="4835CE5C"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2C739A6"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A61D2" w14:textId="18895189"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770DB" w14:textId="6709B5A8"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16AE8" w14:textId="7A8AD368" w:rsidR="006662B7" w:rsidRPr="00831D8A" w:rsidRDefault="006662B7" w:rsidP="00D86DE2">
            <w:pPr>
              <w:pStyle w:val="TAL"/>
              <w:rPr>
                <w:rFonts w:eastAsia="SimSun" w:cs="Arial"/>
                <w:color w:val="000000" w:themeColor="text1"/>
                <w:szCs w:val="18"/>
                <w:lang w:eastAsia="zh-CN"/>
              </w:rPr>
            </w:pPr>
            <w:r w:rsidRPr="00831D8A">
              <w:rPr>
                <w:rFonts w:cs="Arial"/>
                <w:color w:val="000000" w:themeColor="text1"/>
                <w:szCs w:val="18"/>
              </w:rPr>
              <w:t>MAC-CE activated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94EFE" w14:textId="77777777" w:rsidR="00F4331B" w:rsidRPr="00831D8A" w:rsidRDefault="00F4331B"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1. </w:t>
            </w:r>
            <w:r w:rsidRPr="00831D8A">
              <w:rPr>
                <w:rFonts w:ascii="Arial" w:hAnsi="Arial" w:cs="Arial"/>
                <w:color w:val="000000" w:themeColor="text1"/>
                <w:sz w:val="18"/>
                <w:szCs w:val="18"/>
                <w:lang w:val="en-US"/>
              </w:rPr>
              <w:t xml:space="preserve">Supported QCL source RS </w:t>
            </w:r>
            <w:r w:rsidRPr="00831D8A">
              <w:rPr>
                <w:rFonts w:ascii="Arial" w:hAnsi="Arial" w:cs="Arial"/>
                <w:color w:val="000000" w:themeColor="text1"/>
                <w:sz w:val="18"/>
                <w:szCs w:val="18"/>
              </w:rPr>
              <w:t>for MAC-CE activated joint LTM TCI states</w:t>
            </w:r>
          </w:p>
          <w:p w14:paraId="5173E7F0" w14:textId="1BB28834" w:rsidR="006662B7" w:rsidRPr="00831D8A" w:rsidRDefault="00F4331B" w:rsidP="00D86DE2">
            <w:pPr>
              <w:rPr>
                <w:rFonts w:ascii="Arial" w:hAnsi="Arial" w:cs="Arial"/>
                <w:color w:val="000000" w:themeColor="text1"/>
                <w:sz w:val="18"/>
                <w:szCs w:val="18"/>
              </w:rPr>
            </w:pPr>
            <w:r w:rsidRPr="00831D8A">
              <w:rPr>
                <w:rFonts w:ascii="Arial" w:hAnsi="Arial" w:cs="Arial"/>
                <w:color w:val="000000" w:themeColor="text1"/>
                <w:sz w:val="18"/>
                <w:szCs w:val="18"/>
              </w:rPr>
              <w:t>2</w:t>
            </w:r>
            <w:r w:rsidR="006662B7" w:rsidRPr="00831D8A">
              <w:rPr>
                <w:rFonts w:ascii="Arial" w:hAnsi="Arial" w:cs="Arial"/>
                <w:color w:val="000000" w:themeColor="text1"/>
                <w:sz w:val="18"/>
                <w:szCs w:val="18"/>
              </w:rPr>
              <w:t>. Maximum number of MAC-CE activated joint LTM TCI states per candidate cell</w:t>
            </w:r>
          </w:p>
          <w:p w14:paraId="4C9F2EF5" w14:textId="6E6E66F2" w:rsidR="00F4331B" w:rsidRPr="00831D8A" w:rsidRDefault="00F4331B"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3. Maximum number of MAC-CE activated joint LTM TCI states across candidate cells and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93D55" w14:textId="4A172DD5" w:rsidR="006662B7" w:rsidRPr="00831D8A" w:rsidRDefault="00F4331B"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28E90" w14:textId="5317D120"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41C5B" w14:textId="53BE9A2E"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09411" w14:textId="522DC395"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MAC-CE activated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D352E" w14:textId="4264542F"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DF9DC" w14:textId="7B1C54CE"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71FB9" w14:textId="08EE69DC"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8DBE4" w14:textId="3D5FDC89"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3225C" w14:textId="77777777" w:rsidR="00F4331B" w:rsidRPr="00831D8A" w:rsidRDefault="00F4331B" w:rsidP="00D86DE2">
            <w:pPr>
              <w:pStyle w:val="TAL"/>
              <w:rPr>
                <w:rFonts w:cs="Arial"/>
                <w:color w:val="000000" w:themeColor="text1"/>
                <w:szCs w:val="18"/>
              </w:rPr>
            </w:pPr>
            <w:r w:rsidRPr="00831D8A">
              <w:rPr>
                <w:rFonts w:cs="Arial"/>
                <w:color w:val="000000" w:themeColor="text1"/>
                <w:szCs w:val="18"/>
                <w:lang w:val="en-US"/>
              </w:rPr>
              <w:t>Component 1 candidate values:</w:t>
            </w:r>
            <w:r w:rsidRPr="00831D8A">
              <w:rPr>
                <w:rFonts w:cs="Arial"/>
                <w:color w:val="000000" w:themeColor="text1"/>
                <w:szCs w:val="18"/>
              </w:rPr>
              <w:t xml:space="preserve"> {SSB, TRS, both}</w:t>
            </w:r>
          </w:p>
          <w:p w14:paraId="32AFD259" w14:textId="77777777" w:rsidR="00F4331B" w:rsidRPr="00831D8A" w:rsidRDefault="00F4331B" w:rsidP="00D86DE2">
            <w:pPr>
              <w:pStyle w:val="TAL"/>
              <w:rPr>
                <w:rFonts w:cs="Arial"/>
                <w:color w:val="000000" w:themeColor="text1"/>
                <w:szCs w:val="18"/>
              </w:rPr>
            </w:pPr>
          </w:p>
          <w:p w14:paraId="0A6F9B1D" w14:textId="05592D58" w:rsidR="006662B7" w:rsidRPr="00831D8A" w:rsidRDefault="006662B7" w:rsidP="00D86DE2">
            <w:pPr>
              <w:pStyle w:val="TAL"/>
              <w:rPr>
                <w:rFonts w:cs="Arial"/>
                <w:color w:val="000000" w:themeColor="text1"/>
                <w:szCs w:val="18"/>
              </w:rPr>
            </w:pPr>
            <w:r w:rsidRPr="00831D8A">
              <w:rPr>
                <w:rFonts w:cs="Arial"/>
                <w:color w:val="000000" w:themeColor="text1"/>
                <w:szCs w:val="18"/>
              </w:rPr>
              <w:t xml:space="preserve">Component </w:t>
            </w:r>
            <w:r w:rsidR="00F4331B" w:rsidRPr="00831D8A">
              <w:rPr>
                <w:rFonts w:cs="Arial"/>
                <w:color w:val="000000" w:themeColor="text1"/>
                <w:szCs w:val="18"/>
              </w:rPr>
              <w:t>2</w:t>
            </w:r>
            <w:r w:rsidRPr="00831D8A">
              <w:rPr>
                <w:rFonts w:cs="Arial"/>
                <w:color w:val="000000" w:themeColor="text1"/>
                <w:szCs w:val="18"/>
              </w:rPr>
              <w:t xml:space="preserve"> candidate values for K: </w:t>
            </w:r>
            <w:r w:rsidR="00F4331B" w:rsidRPr="00831D8A">
              <w:rPr>
                <w:rFonts w:cs="Arial"/>
                <w:color w:val="000000" w:themeColor="text1"/>
                <w:szCs w:val="18"/>
                <w:lang w:val="en-US"/>
              </w:rPr>
              <w:t>{1,2,</w:t>
            </w:r>
            <w:proofErr w:type="gramStart"/>
            <w:r w:rsidR="00F4331B" w:rsidRPr="00831D8A">
              <w:rPr>
                <w:rFonts w:cs="Arial"/>
                <w:color w:val="000000" w:themeColor="text1"/>
                <w:szCs w:val="18"/>
                <w:lang w:val="en-US"/>
              </w:rPr>
              <w:t>3,4,…</w:t>
            </w:r>
            <w:proofErr w:type="gramEnd"/>
            <w:r w:rsidR="00F4331B" w:rsidRPr="00831D8A">
              <w:rPr>
                <w:rFonts w:cs="Arial"/>
                <w:color w:val="000000" w:themeColor="text1"/>
                <w:szCs w:val="18"/>
                <w:lang w:val="en-US"/>
              </w:rPr>
              <w:t>,15,16}</w:t>
            </w:r>
          </w:p>
          <w:p w14:paraId="53F457A3" w14:textId="77777777" w:rsidR="00F4331B" w:rsidRPr="00831D8A" w:rsidRDefault="00F4331B" w:rsidP="00D86DE2">
            <w:pPr>
              <w:pStyle w:val="TAL"/>
              <w:rPr>
                <w:rFonts w:cs="Arial"/>
                <w:color w:val="000000" w:themeColor="text1"/>
                <w:szCs w:val="18"/>
              </w:rPr>
            </w:pPr>
          </w:p>
          <w:p w14:paraId="13D5B8A8" w14:textId="77777777" w:rsidR="00F4331B" w:rsidRPr="00831D8A" w:rsidRDefault="00F4331B" w:rsidP="00D86DE2">
            <w:pPr>
              <w:pStyle w:val="TAL"/>
              <w:rPr>
                <w:rFonts w:cs="Arial"/>
                <w:bCs/>
                <w:color w:val="000000" w:themeColor="text1"/>
                <w:szCs w:val="18"/>
                <w:lang w:val="en-US"/>
              </w:rPr>
            </w:pPr>
            <w:r w:rsidRPr="00831D8A">
              <w:rPr>
                <w:rFonts w:cs="Arial"/>
                <w:color w:val="000000" w:themeColor="text1"/>
                <w:szCs w:val="18"/>
              </w:rPr>
              <w:t xml:space="preserve">Component 3 candidate values: </w:t>
            </w:r>
            <w:r w:rsidRPr="00831D8A">
              <w:rPr>
                <w:rFonts w:cs="Arial"/>
                <w:bCs/>
                <w:color w:val="000000" w:themeColor="text1"/>
                <w:szCs w:val="18"/>
                <w:lang w:val="en-US"/>
              </w:rPr>
              <w:t>{1,2,3,4,8,16,32}</w:t>
            </w:r>
          </w:p>
          <w:p w14:paraId="0919D116" w14:textId="77777777" w:rsidR="00F4331B" w:rsidRPr="00831D8A" w:rsidRDefault="00F4331B" w:rsidP="00D86DE2">
            <w:pPr>
              <w:pStyle w:val="TAL"/>
              <w:rPr>
                <w:rFonts w:cs="Arial"/>
                <w:bCs/>
                <w:color w:val="000000" w:themeColor="text1"/>
                <w:szCs w:val="18"/>
              </w:rPr>
            </w:pPr>
          </w:p>
          <w:p w14:paraId="7CE968FB" w14:textId="1DFE5908" w:rsidR="00F4331B" w:rsidRPr="00831D8A" w:rsidRDefault="00F4331B" w:rsidP="00D86DE2">
            <w:pPr>
              <w:pStyle w:val="TAL"/>
              <w:rPr>
                <w:rFonts w:cs="Arial"/>
                <w:color w:val="000000" w:themeColor="text1"/>
                <w:szCs w:val="18"/>
              </w:rPr>
            </w:pPr>
            <w:r w:rsidRPr="00831D8A">
              <w:rPr>
                <w:rFonts w:cs="Arial"/>
                <w:color w:val="000000" w:themeColor="text1"/>
                <w:szCs w:val="18"/>
                <w:lang w:val="en-US"/>
              </w:rPr>
              <w:t xml:space="preserve">Note: The maximum number of MAC-CE activated joint TCI states across all servings cells is limited by component </w:t>
            </w:r>
            <w:r w:rsidR="009F49A7" w:rsidRPr="00831D8A">
              <w:rPr>
                <w:rFonts w:cs="Arial"/>
                <w:color w:val="000000" w:themeColor="text1"/>
                <w:szCs w:val="18"/>
                <w:lang w:val="en-US"/>
              </w:rPr>
              <w:t>5</w:t>
            </w:r>
            <w:r w:rsidRPr="00831D8A">
              <w:rPr>
                <w:rFonts w:cs="Arial"/>
                <w:color w:val="000000" w:themeColor="text1"/>
                <w:szCs w:val="18"/>
                <w:lang w:val="en-US"/>
              </w:rPr>
              <w:t xml:space="preserve"> in FG 23-1-1</w:t>
            </w:r>
          </w:p>
          <w:p w14:paraId="2E7891F2" w14:textId="79F9B1D7" w:rsidR="00F4331B" w:rsidRPr="00831D8A" w:rsidRDefault="00F4331B"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3BBC4" w14:textId="05937D40"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7B3299C"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B1E195" w14:textId="7D4C4AA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80651" w14:textId="72D8E2F3"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72E90" w14:textId="7111F384" w:rsidR="006662B7" w:rsidRPr="00831D8A" w:rsidRDefault="00F934CD"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Beam </w:t>
            </w:r>
            <w:r w:rsidR="006662B7" w:rsidRPr="00831D8A">
              <w:rPr>
                <w:rFonts w:eastAsia="SimSun" w:cs="Arial"/>
                <w:color w:val="000000" w:themeColor="text1"/>
                <w:szCs w:val="18"/>
                <w:lang w:val="en-US" w:eastAsia="zh-CN"/>
              </w:rPr>
              <w:t xml:space="preserve">indication </w:t>
            </w:r>
            <w:r w:rsidR="006662B7" w:rsidRPr="00831D8A">
              <w:rPr>
                <w:rFonts w:eastAsia="SimSun" w:cs="Arial"/>
                <w:color w:val="000000" w:themeColor="text1"/>
                <w:szCs w:val="18"/>
                <w:lang w:eastAsia="zh-CN"/>
              </w:rPr>
              <w:t xml:space="preserve">with separate DL/UL </w:t>
            </w:r>
            <w:r w:rsidRPr="00831D8A">
              <w:rPr>
                <w:rFonts w:eastAsia="SimSun" w:cs="Arial"/>
                <w:color w:val="000000" w:themeColor="text1"/>
                <w:szCs w:val="18"/>
                <w:lang w:val="en-US" w:eastAsia="zh-CN"/>
              </w:rPr>
              <w:t xml:space="preserve">LTM </w:t>
            </w:r>
            <w:r w:rsidR="006662B7"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659AD" w14:textId="58B7F395"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unified TCI with separate DL/UL TCI-state indication for LTM procedure.</w:t>
            </w:r>
          </w:p>
          <w:p w14:paraId="699B1FCE" w14:textId="2DFD0FBF"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2. Maximum number of configured DL TCI state(s) per candidate cell</w:t>
            </w:r>
          </w:p>
          <w:p w14:paraId="7F20197E" w14:textId="39BCEC43"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3. Maximum number of configured UL TCI state(s) per candidate cell</w:t>
            </w:r>
          </w:p>
          <w:p w14:paraId="0D7EFA0D" w14:textId="240872DF"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4. Support of indicating and activating a pair of UL/DL TCI-state in a cell switch command.</w:t>
            </w:r>
          </w:p>
          <w:p w14:paraId="5B4B8130" w14:textId="732BA362"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5. Support</w:t>
            </w:r>
            <w:r w:rsidR="00F934CD" w:rsidRPr="00831D8A">
              <w:rPr>
                <w:rFonts w:ascii="Arial" w:hAnsi="Arial" w:cs="Arial"/>
                <w:color w:val="000000" w:themeColor="text1"/>
                <w:sz w:val="18"/>
                <w:szCs w:val="18"/>
              </w:rPr>
              <w:t>ed QCL source RS in the LTM</w:t>
            </w:r>
            <w:r w:rsidRPr="00831D8A">
              <w:rPr>
                <w:rFonts w:ascii="Arial" w:hAnsi="Arial" w:cs="Arial"/>
                <w:color w:val="000000" w:themeColor="text1"/>
                <w:sz w:val="18"/>
                <w:szCs w:val="18"/>
              </w:rPr>
              <w:t xml:space="preserve"> TCI-state</w:t>
            </w:r>
            <w:r w:rsidR="00F934CD" w:rsidRPr="00831D8A">
              <w:rPr>
                <w:rFonts w:ascii="Arial" w:hAnsi="Arial" w:cs="Arial"/>
                <w:color w:val="000000" w:themeColor="text1"/>
                <w:sz w:val="18"/>
                <w:szCs w:val="18"/>
              </w:rPr>
              <w:t xml:space="preserve"> configuration</w:t>
            </w:r>
          </w:p>
          <w:p w14:paraId="7928341B" w14:textId="77777777" w:rsidR="00F934CD" w:rsidRPr="00831D8A" w:rsidRDefault="00F934CD"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7. Maximum number of configured separate DL LTM TCI state(s) across candidate cells</w:t>
            </w:r>
          </w:p>
          <w:p w14:paraId="7FFD980B" w14:textId="77777777" w:rsidR="00D26474" w:rsidRPr="00831D8A" w:rsidRDefault="00F934CD"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8. Maximum number of configured separate UL LTM TCI state(s) across candidate cells</w:t>
            </w:r>
          </w:p>
          <w:p w14:paraId="7C121BAE" w14:textId="6C27E6A7" w:rsidR="006662B7" w:rsidRPr="00831D8A" w:rsidRDefault="00D26474"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CEC74" w14:textId="2CD3AD8C" w:rsidR="006662B7" w:rsidRPr="00831D8A" w:rsidRDefault="00F934C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eastAsia="ja-JP"/>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7FCED" w14:textId="165D0502"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EE153" w14:textId="0995C97D"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6DCBB" w14:textId="525F76E2"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ED8E3" w14:textId="3C4FFDC8"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345F9" w14:textId="1BB2ACBC"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01C34" w14:textId="30995F2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6B9F4" w14:textId="06E3E6C9"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96669" w14:textId="4BFA3618"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Component 2 candidate values: </w:t>
            </w:r>
            <w:r w:rsidR="00F934CD" w:rsidRPr="00831D8A">
              <w:rPr>
                <w:rFonts w:ascii="Arial" w:hAnsi="Arial" w:cs="Arial"/>
                <w:color w:val="000000" w:themeColor="text1"/>
                <w:sz w:val="18"/>
                <w:szCs w:val="18"/>
                <w:lang w:val="en-US"/>
              </w:rPr>
              <w:t>{4, 8, 12, 16, 24, 32, 48, 64, 128}</w:t>
            </w:r>
          </w:p>
          <w:p w14:paraId="2549D863" w14:textId="77777777" w:rsidR="00F934CD" w:rsidRPr="00831D8A" w:rsidRDefault="00F934CD" w:rsidP="00D86DE2">
            <w:pPr>
              <w:rPr>
                <w:rFonts w:ascii="Arial" w:hAnsi="Arial" w:cs="Arial"/>
                <w:color w:val="000000" w:themeColor="text1"/>
                <w:sz w:val="18"/>
                <w:szCs w:val="18"/>
              </w:rPr>
            </w:pPr>
          </w:p>
          <w:p w14:paraId="6E53BC53" w14:textId="58FA0F35" w:rsidR="00F934CD" w:rsidRPr="00831D8A" w:rsidRDefault="006662B7" w:rsidP="00D86DE2">
            <w:pPr>
              <w:rPr>
                <w:rFonts w:ascii="Arial" w:hAnsi="Arial" w:cs="Arial"/>
                <w:color w:val="000000" w:themeColor="text1"/>
                <w:sz w:val="18"/>
                <w:szCs w:val="18"/>
                <w:lang w:val="en-US"/>
              </w:rPr>
            </w:pPr>
            <w:r w:rsidRPr="00831D8A">
              <w:rPr>
                <w:rFonts w:ascii="Arial" w:hAnsi="Arial" w:cs="Arial"/>
                <w:color w:val="000000" w:themeColor="text1"/>
                <w:sz w:val="18"/>
                <w:szCs w:val="18"/>
              </w:rPr>
              <w:t xml:space="preserve">Component </w:t>
            </w:r>
            <w:r w:rsidR="00F934CD" w:rsidRPr="00831D8A">
              <w:rPr>
                <w:rFonts w:ascii="Arial" w:hAnsi="Arial" w:cs="Arial"/>
                <w:color w:val="000000" w:themeColor="text1"/>
                <w:sz w:val="18"/>
                <w:szCs w:val="18"/>
              </w:rPr>
              <w:t>3</w:t>
            </w:r>
            <w:r w:rsidRPr="00831D8A">
              <w:rPr>
                <w:rFonts w:ascii="Arial" w:hAnsi="Arial" w:cs="Arial"/>
                <w:color w:val="000000" w:themeColor="text1"/>
                <w:sz w:val="18"/>
                <w:szCs w:val="18"/>
              </w:rPr>
              <w:t xml:space="preserve"> candidate values:</w:t>
            </w:r>
            <w:r w:rsidR="00F934CD" w:rsidRPr="00831D8A">
              <w:rPr>
                <w:rFonts w:ascii="Arial" w:hAnsi="Arial" w:cs="Arial"/>
                <w:color w:val="000000" w:themeColor="text1"/>
                <w:sz w:val="18"/>
                <w:szCs w:val="18"/>
              </w:rPr>
              <w:t xml:space="preserve"> </w:t>
            </w:r>
            <w:r w:rsidR="00F934CD" w:rsidRPr="00831D8A">
              <w:rPr>
                <w:rFonts w:ascii="Arial" w:hAnsi="Arial" w:cs="Arial"/>
                <w:color w:val="000000" w:themeColor="text1"/>
                <w:sz w:val="18"/>
                <w:szCs w:val="18"/>
                <w:lang w:val="en-US"/>
              </w:rPr>
              <w:t>{4, 8, 12, 16, 24, 32, 48, 64}</w:t>
            </w:r>
          </w:p>
          <w:p w14:paraId="5F9992D9" w14:textId="77777777" w:rsidR="00F934CD" w:rsidRPr="00831D8A" w:rsidRDefault="00F934CD" w:rsidP="00D86DE2">
            <w:pPr>
              <w:rPr>
                <w:rFonts w:ascii="Arial" w:hAnsi="Arial" w:cs="Arial"/>
                <w:color w:val="000000" w:themeColor="text1"/>
                <w:sz w:val="18"/>
                <w:szCs w:val="18"/>
                <w:lang w:val="en-US"/>
              </w:rPr>
            </w:pPr>
          </w:p>
          <w:p w14:paraId="1D6CB158" w14:textId="10747AD9" w:rsidR="00F934CD" w:rsidRPr="00831D8A" w:rsidRDefault="00F934CD"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Component 5 candidate values:</w:t>
            </w:r>
            <w:r w:rsidRPr="00831D8A">
              <w:rPr>
                <w:rFonts w:ascii="Arial" w:hAnsi="Arial" w:cs="Arial"/>
                <w:color w:val="000000" w:themeColor="text1"/>
                <w:sz w:val="18"/>
                <w:szCs w:val="18"/>
              </w:rPr>
              <w:t xml:space="preserve"> {SSB, TRS, both}</w:t>
            </w:r>
          </w:p>
          <w:p w14:paraId="3831DFF2" w14:textId="77777777" w:rsidR="00F934CD" w:rsidRPr="00831D8A" w:rsidRDefault="00F934CD" w:rsidP="00D86DE2">
            <w:pPr>
              <w:rPr>
                <w:rFonts w:ascii="Arial" w:hAnsi="Arial" w:cs="Arial"/>
                <w:color w:val="000000" w:themeColor="text1"/>
                <w:sz w:val="18"/>
                <w:szCs w:val="18"/>
                <w:lang w:val="en-US"/>
              </w:rPr>
            </w:pPr>
          </w:p>
          <w:p w14:paraId="6DDC33BD" w14:textId="757EC385" w:rsidR="00F934CD" w:rsidRPr="00831D8A" w:rsidRDefault="00F934CD"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 xml:space="preserve">Component 7 candidate values: </w:t>
            </w:r>
            <w:r w:rsidR="00D26474" w:rsidRPr="00831D8A">
              <w:rPr>
                <w:rFonts w:ascii="Arial" w:hAnsi="Arial" w:cs="Arial"/>
                <w:color w:val="000000" w:themeColor="text1"/>
                <w:sz w:val="18"/>
                <w:szCs w:val="18"/>
                <w:lang w:val="en-US"/>
              </w:rPr>
              <w:t>{8, 16, 24, 32, …, 1024}</w:t>
            </w:r>
          </w:p>
          <w:p w14:paraId="00070C2A" w14:textId="77777777" w:rsidR="00F934CD" w:rsidRPr="00831D8A" w:rsidRDefault="00F934CD" w:rsidP="00D86DE2">
            <w:pPr>
              <w:rPr>
                <w:rFonts w:ascii="Arial" w:hAnsi="Arial" w:cs="Arial"/>
                <w:color w:val="000000" w:themeColor="text1"/>
                <w:sz w:val="18"/>
                <w:szCs w:val="18"/>
                <w:lang w:val="en-US"/>
              </w:rPr>
            </w:pPr>
          </w:p>
          <w:p w14:paraId="61A2D68B" w14:textId="77777777" w:rsidR="00D26474" w:rsidRPr="00831D8A" w:rsidRDefault="00F934CD"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Component 8 candidate values:</w:t>
            </w:r>
            <w:r w:rsidR="006662B7" w:rsidRPr="00831D8A">
              <w:rPr>
                <w:rFonts w:ascii="Arial" w:hAnsi="Arial" w:cs="Arial"/>
                <w:color w:val="000000" w:themeColor="text1"/>
                <w:sz w:val="18"/>
                <w:szCs w:val="18"/>
              </w:rPr>
              <w:t xml:space="preserve"> </w:t>
            </w:r>
            <w:r w:rsidR="00D26474" w:rsidRPr="00831D8A">
              <w:rPr>
                <w:rFonts w:ascii="Arial" w:hAnsi="Arial" w:cs="Arial"/>
                <w:color w:val="000000" w:themeColor="text1"/>
                <w:sz w:val="18"/>
                <w:szCs w:val="18"/>
                <w:lang w:val="en-US"/>
              </w:rPr>
              <w:t>{4, 8, 12, 16, …, 512}</w:t>
            </w:r>
          </w:p>
          <w:p w14:paraId="3F0D6E95" w14:textId="77777777" w:rsidR="00D26474" w:rsidRPr="00831D8A" w:rsidRDefault="00D26474" w:rsidP="00D86DE2">
            <w:pPr>
              <w:rPr>
                <w:rFonts w:ascii="Arial" w:hAnsi="Arial" w:cs="Arial"/>
                <w:color w:val="000000" w:themeColor="text1"/>
                <w:sz w:val="18"/>
                <w:szCs w:val="18"/>
                <w:lang w:val="en-US"/>
              </w:rPr>
            </w:pPr>
          </w:p>
          <w:p w14:paraId="59688EEB" w14:textId="3522AE1F" w:rsidR="006662B7" w:rsidRPr="00831D8A" w:rsidRDefault="00D26474" w:rsidP="00D86DE2">
            <w:pPr>
              <w:pStyle w:val="TAL"/>
              <w:rPr>
                <w:rFonts w:cs="Arial"/>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FBFF0" w14:textId="177AC10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678ABBA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1D6DF9" w14:textId="4D88779C"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0CF36" w14:textId="0761688D"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A17B7" w14:textId="5CB0FF2D"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MAC-CE activated DL/UL </w:t>
            </w:r>
            <w:r w:rsidR="00977A16"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val="en-US"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C4334" w14:textId="79A2179B" w:rsidR="00977A16" w:rsidRPr="00831D8A" w:rsidRDefault="00977A16"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1. Supported QCL source RS for MAC-CE activated DL/UL LTM TCI states</w:t>
            </w:r>
          </w:p>
          <w:p w14:paraId="4B42F8A5" w14:textId="38F58185" w:rsidR="006662B7" w:rsidRPr="00831D8A" w:rsidRDefault="00977A16" w:rsidP="00D86DE2">
            <w:pPr>
              <w:rPr>
                <w:rFonts w:ascii="Arial" w:hAnsi="Arial" w:cs="Arial"/>
                <w:color w:val="000000" w:themeColor="text1"/>
                <w:sz w:val="18"/>
                <w:szCs w:val="18"/>
              </w:rPr>
            </w:pPr>
            <w:r w:rsidRPr="00831D8A">
              <w:rPr>
                <w:rFonts w:ascii="Arial" w:hAnsi="Arial" w:cs="Arial"/>
                <w:color w:val="000000" w:themeColor="text1"/>
                <w:sz w:val="18"/>
                <w:szCs w:val="18"/>
              </w:rPr>
              <w:t>2</w:t>
            </w:r>
            <w:r w:rsidR="006662B7" w:rsidRPr="00831D8A">
              <w:rPr>
                <w:rFonts w:ascii="Arial" w:hAnsi="Arial" w:cs="Arial"/>
                <w:color w:val="000000" w:themeColor="text1"/>
                <w:sz w:val="18"/>
                <w:szCs w:val="18"/>
              </w:rPr>
              <w:t>. Maximum number K1 of MAC-CE activated DL TCI states per candidate cell</w:t>
            </w:r>
          </w:p>
          <w:p w14:paraId="771C3E15" w14:textId="3FAAAD4F" w:rsidR="006662B7" w:rsidRPr="00831D8A" w:rsidRDefault="00977A16" w:rsidP="00D86DE2">
            <w:pPr>
              <w:rPr>
                <w:rFonts w:ascii="Arial" w:hAnsi="Arial" w:cs="Arial"/>
                <w:color w:val="000000" w:themeColor="text1"/>
                <w:sz w:val="18"/>
                <w:szCs w:val="18"/>
              </w:rPr>
            </w:pPr>
            <w:r w:rsidRPr="00831D8A">
              <w:rPr>
                <w:rFonts w:ascii="Arial" w:hAnsi="Arial" w:cs="Arial"/>
                <w:color w:val="000000" w:themeColor="text1"/>
                <w:sz w:val="18"/>
                <w:szCs w:val="18"/>
              </w:rPr>
              <w:t>3</w:t>
            </w:r>
            <w:r w:rsidR="006662B7" w:rsidRPr="00831D8A">
              <w:rPr>
                <w:rFonts w:ascii="Arial" w:hAnsi="Arial" w:cs="Arial"/>
                <w:color w:val="000000" w:themeColor="text1"/>
                <w:sz w:val="18"/>
                <w:szCs w:val="18"/>
              </w:rPr>
              <w:t>. Maximum number K2 of MAC-CE activated UL TCI states per candidate cell</w:t>
            </w:r>
          </w:p>
          <w:p w14:paraId="76F93603" w14:textId="77777777" w:rsidR="00977A16" w:rsidRPr="00831D8A" w:rsidRDefault="00977A16"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Maximum number of MAC-CE activated DL TCI states across all candidate cells and serving cells</w:t>
            </w:r>
          </w:p>
          <w:p w14:paraId="0F9CC42A" w14:textId="5199F904" w:rsidR="00977A16" w:rsidRPr="00831D8A" w:rsidRDefault="00977A16"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5. Maximum number of MAC-CE activated UL TCI states across all candidate cells and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E3C54" w14:textId="55908860" w:rsidR="006662B7" w:rsidRPr="00831D8A" w:rsidRDefault="00977A16"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D1769" w14:textId="1C5B68D0"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8207D" w14:textId="79D0BC7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334C" w14:textId="57DB1751"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MAC-CE activated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3ED49" w14:textId="7E4BC182"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2DAF8" w14:textId="0E3FE8CA"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72095" w14:textId="44D24F6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9A85B" w14:textId="533CB081"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18F46" w14:textId="77777777" w:rsidR="00977A16" w:rsidRPr="00831D8A" w:rsidRDefault="00977A16"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Component 1 candidate values: {SSB, TRS, both}</w:t>
            </w:r>
          </w:p>
          <w:p w14:paraId="57459EA6" w14:textId="77777777" w:rsidR="00977A16" w:rsidRPr="00831D8A" w:rsidRDefault="00977A16" w:rsidP="00D86DE2">
            <w:pPr>
              <w:rPr>
                <w:rFonts w:ascii="Arial" w:hAnsi="Arial" w:cs="Arial"/>
                <w:color w:val="000000" w:themeColor="text1"/>
                <w:sz w:val="18"/>
                <w:szCs w:val="18"/>
              </w:rPr>
            </w:pPr>
          </w:p>
          <w:p w14:paraId="5A4C2465" w14:textId="2DCF11FF"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Component </w:t>
            </w:r>
            <w:r w:rsidR="00977A16" w:rsidRPr="00831D8A">
              <w:rPr>
                <w:rFonts w:ascii="Arial" w:hAnsi="Arial" w:cs="Arial"/>
                <w:color w:val="000000" w:themeColor="text1"/>
                <w:sz w:val="18"/>
                <w:szCs w:val="18"/>
              </w:rPr>
              <w:t>2</w:t>
            </w:r>
            <w:r w:rsidRPr="00831D8A">
              <w:rPr>
                <w:rFonts w:ascii="Arial" w:hAnsi="Arial" w:cs="Arial"/>
                <w:color w:val="000000" w:themeColor="text1"/>
                <w:sz w:val="18"/>
                <w:szCs w:val="18"/>
              </w:rPr>
              <w:t xml:space="preserve"> candidate values: </w:t>
            </w:r>
            <w:r w:rsidR="00977A16" w:rsidRPr="00831D8A">
              <w:rPr>
                <w:rFonts w:ascii="Arial" w:hAnsi="Arial" w:cs="Arial"/>
                <w:color w:val="000000" w:themeColor="text1"/>
                <w:sz w:val="18"/>
                <w:szCs w:val="18"/>
                <w:lang w:val="en-US"/>
              </w:rPr>
              <w:t>{1, 2,3,4,5,6,7,8}</w:t>
            </w:r>
          </w:p>
          <w:p w14:paraId="361D273C" w14:textId="77777777" w:rsidR="006662B7" w:rsidRPr="00831D8A" w:rsidRDefault="006662B7" w:rsidP="00D86DE2">
            <w:pPr>
              <w:rPr>
                <w:rFonts w:ascii="Arial" w:hAnsi="Arial" w:cs="Arial"/>
                <w:color w:val="000000" w:themeColor="text1"/>
                <w:sz w:val="18"/>
                <w:szCs w:val="18"/>
              </w:rPr>
            </w:pPr>
          </w:p>
          <w:p w14:paraId="0F8D3481" w14:textId="16DCC69E" w:rsidR="006662B7" w:rsidRPr="00831D8A" w:rsidRDefault="006662B7" w:rsidP="00D86DE2">
            <w:pPr>
              <w:pStyle w:val="TAL"/>
              <w:rPr>
                <w:rFonts w:cs="Arial"/>
                <w:color w:val="000000" w:themeColor="text1"/>
                <w:szCs w:val="18"/>
              </w:rPr>
            </w:pPr>
            <w:r w:rsidRPr="00831D8A">
              <w:rPr>
                <w:rFonts w:cs="Arial"/>
                <w:color w:val="000000" w:themeColor="text1"/>
                <w:szCs w:val="18"/>
              </w:rPr>
              <w:t xml:space="preserve">Component </w:t>
            </w:r>
            <w:r w:rsidR="00977A16" w:rsidRPr="00831D8A">
              <w:rPr>
                <w:rFonts w:cs="Arial"/>
                <w:color w:val="000000" w:themeColor="text1"/>
                <w:szCs w:val="18"/>
              </w:rPr>
              <w:t>3</w:t>
            </w:r>
            <w:r w:rsidRPr="00831D8A">
              <w:rPr>
                <w:rFonts w:cs="Arial"/>
                <w:color w:val="000000" w:themeColor="text1"/>
                <w:szCs w:val="18"/>
              </w:rPr>
              <w:t xml:space="preserve"> candidate values: </w:t>
            </w:r>
            <w:r w:rsidR="00977A16" w:rsidRPr="00831D8A">
              <w:rPr>
                <w:rFonts w:cs="Arial"/>
                <w:color w:val="000000" w:themeColor="text1"/>
                <w:szCs w:val="18"/>
                <w:lang w:val="en-US"/>
              </w:rPr>
              <w:t>{1, 2,3,4,5,6,7,8}</w:t>
            </w:r>
          </w:p>
          <w:p w14:paraId="65D1E515" w14:textId="77777777" w:rsidR="00977A16" w:rsidRPr="00831D8A" w:rsidRDefault="00977A16" w:rsidP="00D86DE2">
            <w:pPr>
              <w:pStyle w:val="TAL"/>
              <w:rPr>
                <w:rFonts w:cs="Arial"/>
                <w:color w:val="000000" w:themeColor="text1"/>
                <w:szCs w:val="18"/>
              </w:rPr>
            </w:pPr>
          </w:p>
          <w:p w14:paraId="1F094841" w14:textId="77777777" w:rsidR="00977A16" w:rsidRPr="00831D8A" w:rsidRDefault="00977A16" w:rsidP="00D86DE2">
            <w:pPr>
              <w:pStyle w:val="TAL"/>
              <w:rPr>
                <w:rFonts w:cs="Arial"/>
                <w:color w:val="000000" w:themeColor="text1"/>
                <w:szCs w:val="18"/>
              </w:rPr>
            </w:pPr>
            <w:r w:rsidRPr="00831D8A">
              <w:rPr>
                <w:rFonts w:cs="Arial"/>
                <w:color w:val="000000" w:themeColor="text1"/>
                <w:szCs w:val="18"/>
              </w:rPr>
              <w:t>Component 4 candidate values: {1,2,4,8,16}</w:t>
            </w:r>
          </w:p>
          <w:p w14:paraId="2D429610" w14:textId="77777777" w:rsidR="00FA6512" w:rsidRPr="00831D8A" w:rsidRDefault="00FA6512" w:rsidP="00D86DE2">
            <w:pPr>
              <w:pStyle w:val="TAL"/>
              <w:rPr>
                <w:rFonts w:cs="Arial"/>
                <w:color w:val="000000" w:themeColor="text1"/>
                <w:szCs w:val="18"/>
              </w:rPr>
            </w:pPr>
          </w:p>
          <w:p w14:paraId="4225A2AE" w14:textId="77777777" w:rsidR="00977A16" w:rsidRPr="00831D8A" w:rsidRDefault="00977A16" w:rsidP="00D86DE2">
            <w:pPr>
              <w:pStyle w:val="TAL"/>
              <w:rPr>
                <w:rFonts w:cs="Arial"/>
                <w:color w:val="000000" w:themeColor="text1"/>
                <w:szCs w:val="18"/>
              </w:rPr>
            </w:pPr>
            <w:r w:rsidRPr="00831D8A">
              <w:rPr>
                <w:rFonts w:cs="Arial"/>
                <w:color w:val="000000" w:themeColor="text1"/>
                <w:szCs w:val="18"/>
              </w:rPr>
              <w:t>Component 5 candidate values: {1,2,4,8,16}</w:t>
            </w:r>
          </w:p>
          <w:p w14:paraId="38DEC879" w14:textId="77777777" w:rsidR="00977A16" w:rsidRPr="00831D8A" w:rsidRDefault="00977A16" w:rsidP="00D86DE2">
            <w:pPr>
              <w:pStyle w:val="TAL"/>
              <w:rPr>
                <w:rFonts w:cs="Arial"/>
                <w:color w:val="000000" w:themeColor="text1"/>
                <w:szCs w:val="18"/>
              </w:rPr>
            </w:pPr>
          </w:p>
          <w:p w14:paraId="660C75AF" w14:textId="3B4B8579" w:rsidR="00977A16" w:rsidRPr="00831D8A" w:rsidRDefault="00977A16" w:rsidP="00D86DE2">
            <w:pPr>
              <w:pStyle w:val="TAL"/>
              <w:rPr>
                <w:rFonts w:cs="Arial"/>
                <w:color w:val="000000" w:themeColor="text1"/>
                <w:szCs w:val="18"/>
              </w:rPr>
            </w:pPr>
            <w:r w:rsidRPr="00831D8A">
              <w:rPr>
                <w:rFonts w:cs="Arial"/>
                <w:color w:val="000000" w:themeColor="text1"/>
                <w:szCs w:val="18"/>
                <w:lang w:val="en-US"/>
              </w:rPr>
              <w:t xml:space="preserve">Note: The maximum number of MAC-CE activated DL/UL TCI states across all servings cells is limited by component </w:t>
            </w:r>
            <w:r w:rsidR="008D0BAE" w:rsidRPr="00831D8A">
              <w:rPr>
                <w:rFonts w:cs="Arial"/>
                <w:color w:val="000000" w:themeColor="text1"/>
                <w:szCs w:val="18"/>
                <w:lang w:val="en-US"/>
              </w:rPr>
              <w:t>7 and 8</w:t>
            </w:r>
            <w:r w:rsidRPr="00831D8A">
              <w:rPr>
                <w:rFonts w:cs="Arial"/>
                <w:color w:val="000000" w:themeColor="text1"/>
                <w:szCs w:val="18"/>
                <w:lang w:val="en-US"/>
              </w:rPr>
              <w:t xml:space="preserve"> in FG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BB77C" w14:textId="4AAA448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55812E6C"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2A3A35" w14:textId="27DEB83D"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7C21E" w14:textId="264EC810"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EE1F4" w14:textId="375DE7BA"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RACH-based early TA acquisition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FA336" w14:textId="51C87ED7" w:rsidR="006662B7" w:rsidRPr="00831D8A" w:rsidRDefault="006662B7" w:rsidP="00D86DE2">
            <w:pPr>
              <w:pStyle w:val="TAL"/>
              <w:ind w:left="-8" w:firstLine="8"/>
              <w:rPr>
                <w:rFonts w:eastAsia="ＭＳ Ｐゴシック" w:cs="Arial"/>
                <w:color w:val="000000" w:themeColor="text1"/>
                <w:szCs w:val="18"/>
                <w:lang w:val="en-US" w:eastAsia="zh-CN"/>
              </w:rPr>
            </w:pPr>
            <w:r w:rsidRPr="00831D8A">
              <w:rPr>
                <w:rFonts w:eastAsia="ＭＳ Ｐゴシック" w:cs="Arial"/>
                <w:color w:val="000000" w:themeColor="text1"/>
                <w:szCs w:val="18"/>
                <w:lang w:val="en-US" w:eastAsia="zh-CN"/>
              </w:rPr>
              <w:t xml:space="preserve">1. </w:t>
            </w:r>
            <w:r w:rsidR="00316453" w:rsidRPr="00831D8A">
              <w:rPr>
                <w:rFonts w:eastAsia="ＭＳ Ｐゴシック" w:cs="Arial"/>
                <w:color w:val="000000" w:themeColor="text1"/>
                <w:szCs w:val="18"/>
                <w:lang w:val="en-US" w:eastAsia="zh-CN"/>
              </w:rPr>
              <w:t xml:space="preserve">Maximum number of candidate cells for </w:t>
            </w:r>
            <w:r w:rsidRPr="00831D8A">
              <w:rPr>
                <w:rFonts w:eastAsia="ＭＳ Ｐゴシック" w:cs="Arial"/>
                <w:color w:val="000000" w:themeColor="text1"/>
                <w:szCs w:val="18"/>
                <w:lang w:val="en-US" w:eastAsia="zh-CN"/>
              </w:rPr>
              <w:t>TA acquisition based on PDCCH ordered CFRA procedure before receiving cell switch command MAC-CE</w:t>
            </w:r>
          </w:p>
          <w:p w14:paraId="297523E3" w14:textId="77777777" w:rsidR="006662B7" w:rsidRPr="00831D8A" w:rsidRDefault="006662B7" w:rsidP="00D86DE2">
            <w:pPr>
              <w:pStyle w:val="TAL"/>
              <w:ind w:left="-8" w:firstLine="8"/>
              <w:rPr>
                <w:rFonts w:eastAsia="ＭＳ Ｐゴシック" w:cs="Arial"/>
                <w:color w:val="000000" w:themeColor="text1"/>
                <w:szCs w:val="18"/>
              </w:rPr>
            </w:pPr>
            <w:r w:rsidRPr="00831D8A">
              <w:rPr>
                <w:rFonts w:eastAsia="ＭＳ Ｐゴシック" w:cs="Arial"/>
                <w:color w:val="000000" w:themeColor="text1"/>
                <w:szCs w:val="18"/>
              </w:rPr>
              <w:t>2. Power ramping for PRACH retransmission based on PDCCH order indication</w:t>
            </w:r>
          </w:p>
          <w:p w14:paraId="2B1F0277" w14:textId="5710F491"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3. </w:t>
            </w:r>
            <w:r w:rsidR="00316453" w:rsidRPr="00831D8A">
              <w:rPr>
                <w:rFonts w:ascii="Arial" w:hAnsi="Arial" w:cs="Arial"/>
                <w:color w:val="000000" w:themeColor="text1"/>
                <w:sz w:val="18"/>
                <w:szCs w:val="18"/>
                <w:lang w:val="en-US"/>
              </w:rPr>
              <w:t xml:space="preserve">Support of dropping the serving cell UL to </w:t>
            </w:r>
            <w:r w:rsidR="00316453" w:rsidRPr="00831D8A">
              <w:rPr>
                <w:rFonts w:ascii="Arial" w:hAnsi="Arial" w:cs="Arial"/>
                <w:color w:val="000000" w:themeColor="text1"/>
                <w:sz w:val="18"/>
                <w:szCs w:val="18"/>
              </w:rPr>
              <w:t xml:space="preserve">handle </w:t>
            </w:r>
            <w:r w:rsidRPr="00831D8A">
              <w:rPr>
                <w:rFonts w:ascii="Arial" w:hAnsi="Arial" w:cs="Arial"/>
                <w:color w:val="000000" w:themeColor="text1"/>
                <w:sz w:val="18"/>
                <w:szCs w:val="18"/>
              </w:rPr>
              <w:t>the overlap between UL transmission on serving cell</w:t>
            </w:r>
            <w:r w:rsidR="00316453" w:rsidRPr="00831D8A">
              <w:rPr>
                <w:rFonts w:ascii="Arial" w:hAnsi="Arial" w:cs="Arial"/>
                <w:color w:val="000000" w:themeColor="text1"/>
                <w:sz w:val="18"/>
                <w:szCs w:val="18"/>
              </w:rPr>
              <w:t>(s)</w:t>
            </w:r>
            <w:r w:rsidRPr="00831D8A">
              <w:rPr>
                <w:rFonts w:ascii="Arial" w:hAnsi="Arial" w:cs="Arial"/>
                <w:color w:val="000000" w:themeColor="text1"/>
                <w:sz w:val="18"/>
                <w:szCs w:val="18"/>
              </w:rPr>
              <w:t xml:space="preserve"> and PRACH on candidate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E6B3E" w14:textId="135F4631" w:rsidR="006662B7" w:rsidRPr="00831D8A" w:rsidRDefault="00C76F84"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eastAsia="ja-JP"/>
              </w:rPr>
              <w:t>45-7, RAN2 FG for LTM</w:t>
            </w:r>
            <w:r w:rsidRPr="00831D8A" w:rsidDel="00C76F84">
              <w:rPr>
                <w:rFonts w:eastAsia="ＭＳ 明朝" w:cs="Arial"/>
                <w:color w:val="000000" w:themeColor="text1"/>
                <w:szCs w:val="18"/>
                <w:lang w:eastAsia="ja-JP"/>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50576" w14:textId="13337669"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F54D5" w14:textId="38525184"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66ED5" w14:textId="40833BD0" w:rsidR="006662B7" w:rsidRPr="00831D8A" w:rsidRDefault="00316453"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RACH-based early TA acquisition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6BA2C" w14:textId="102B93B5"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0E6D4" w14:textId="55FA4240"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41961" w14:textId="7CCC65B1"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E40DA" w14:textId="48662C5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AE840" w14:textId="53A3B72A" w:rsidR="006662B7" w:rsidRPr="00831D8A" w:rsidRDefault="006662B7" w:rsidP="00D86DE2">
            <w:pPr>
              <w:pStyle w:val="TAL"/>
              <w:rPr>
                <w:rFonts w:cs="Arial"/>
                <w:color w:val="000000" w:themeColor="text1"/>
                <w:szCs w:val="18"/>
              </w:rPr>
            </w:pPr>
            <w:r w:rsidRPr="00831D8A">
              <w:rPr>
                <w:rFonts w:cs="Arial"/>
                <w:color w:val="000000" w:themeColor="text1"/>
                <w:szCs w:val="18"/>
              </w:rPr>
              <w:t>Component 1 candidate values {1,</w:t>
            </w:r>
            <w:r w:rsidR="00316453" w:rsidRPr="00831D8A">
              <w:rPr>
                <w:rFonts w:cs="Arial"/>
                <w:color w:val="000000" w:themeColor="text1"/>
                <w:szCs w:val="18"/>
              </w:rPr>
              <w:t>2,3,4,5,6,7,8</w:t>
            </w:r>
            <w:r w:rsidRPr="00831D8A">
              <w:rPr>
                <w:rFonts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CBF3C" w14:textId="6453BC73"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CCC44E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395461" w14:textId="484B3BF2" w:rsidR="00F1607D" w:rsidRPr="00831D8A" w:rsidRDefault="00F1607D"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70041" w14:textId="094792C0" w:rsidR="00F1607D" w:rsidRPr="00831D8A" w:rsidRDefault="00F1607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1908F" w14:textId="19D58F71" w:rsidR="00F1607D" w:rsidRPr="00831D8A" w:rsidRDefault="00F1607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RACH-based early TA acquisition with simultaneous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39AB6" w14:textId="30ECA4AA" w:rsidR="00F1607D" w:rsidRPr="00831D8A" w:rsidRDefault="00F1607D" w:rsidP="00D86DE2">
            <w:pPr>
              <w:pStyle w:val="TAL"/>
              <w:ind w:left="-8" w:firstLine="8"/>
              <w:rPr>
                <w:rFonts w:eastAsia="ＭＳ Ｐゴシック" w:cs="Arial"/>
                <w:color w:val="000000" w:themeColor="text1"/>
                <w:szCs w:val="18"/>
                <w:lang w:val="en-US" w:eastAsia="zh-CN"/>
              </w:rPr>
            </w:pPr>
            <w:r w:rsidRPr="00831D8A">
              <w:rPr>
                <w:rFonts w:cs="Arial"/>
                <w:color w:val="000000" w:themeColor="text1"/>
                <w:szCs w:val="18"/>
              </w:rPr>
              <w:t>Support of simultaneous transmission to handle the overlap between UL transmission on serving cell(s) and PRACH on candidate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30D04" w14:textId="5B4C4680" w:rsidR="00F1607D" w:rsidRPr="00831D8A" w:rsidRDefault="009946CE" w:rsidP="00D86DE2">
            <w:pPr>
              <w:pStyle w:val="TAL"/>
              <w:rPr>
                <w:rFonts w:eastAsia="ＭＳ 明朝" w:cs="Arial"/>
                <w:color w:val="000000" w:themeColor="text1"/>
                <w:szCs w:val="18"/>
                <w:lang w:eastAsia="ja-JP"/>
              </w:rPr>
            </w:pPr>
            <w:r w:rsidRPr="00831D8A">
              <w:rPr>
                <w:rFonts w:cs="Arial"/>
                <w:color w:val="000000" w:themeColor="text1"/>
                <w:szCs w:val="18"/>
              </w:rPr>
              <w:t>45-5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6FE37" w14:textId="20432CC9" w:rsidR="00F1607D" w:rsidRPr="00831D8A" w:rsidRDefault="00F1607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33A75" w14:textId="4C19E832" w:rsidR="00F1607D" w:rsidRPr="00831D8A" w:rsidRDefault="00F1607D"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65002" w14:textId="18EDAEF4" w:rsidR="00F1607D" w:rsidRPr="00831D8A" w:rsidRDefault="00F1607D" w:rsidP="00D86DE2">
            <w:pPr>
              <w:pStyle w:val="TAL"/>
              <w:rPr>
                <w:rFonts w:eastAsia="SimSun" w:cs="Arial"/>
                <w:color w:val="000000" w:themeColor="text1"/>
                <w:szCs w:val="18"/>
                <w:highlight w:val="yellow"/>
                <w:lang w:eastAsia="zh-CN"/>
              </w:rPr>
            </w:pPr>
            <w:r w:rsidRPr="00831D8A">
              <w:rPr>
                <w:rFonts w:eastAsia="SimSun" w:cs="Arial"/>
                <w:color w:val="000000" w:themeColor="text1"/>
                <w:szCs w:val="18"/>
                <w:lang w:val="en-US" w:eastAsia="zh-CN"/>
              </w:rPr>
              <w:t>Support of RACH-based early TA acquisition with simultaneous transmission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8045C" w14:textId="3357B521" w:rsidR="00F1607D" w:rsidRPr="00831D8A" w:rsidRDefault="00F1607D" w:rsidP="00D86DE2">
            <w:pPr>
              <w:pStyle w:val="TAL"/>
              <w:rPr>
                <w:rFonts w:eastAsia="SimSun" w:cs="Arial"/>
                <w:color w:val="000000" w:themeColor="text1"/>
                <w:szCs w:val="18"/>
                <w:highlight w:val="yellow"/>
                <w:lang w:eastAsia="zh-CN"/>
              </w:rPr>
            </w:pPr>
            <w:r w:rsidRPr="00831D8A">
              <w:rPr>
                <w:rFonts w:eastAsia="SimSun" w:cs="Arial"/>
                <w:color w:val="000000" w:themeColor="text1"/>
                <w:szCs w:val="18"/>
                <w:lang w:eastAsia="zh-CN"/>
              </w:rPr>
              <w:t>Per band</w:t>
            </w:r>
            <w:r w:rsidR="000E5C46" w:rsidRPr="00831D8A">
              <w:rPr>
                <w:rFonts w:eastAsia="SimSun" w:cs="Arial"/>
                <w:color w:val="000000" w:themeColor="text1"/>
                <w:szCs w:val="18"/>
                <w:lang w:eastAsia="zh-CN"/>
              </w:rPr>
              <w:t xml:space="preserve"> </w:t>
            </w:r>
            <w:r w:rsidR="000E5C46" w:rsidRPr="00831D8A">
              <w:rPr>
                <w:rFonts w:eastAsia="SimSun" w:cs="Arial"/>
                <w:color w:val="000000" w:themeColor="text1"/>
                <w:szCs w:val="18"/>
                <w:lang w:val="en-US" w:eastAsia="zh-CN"/>
              </w:rPr>
              <w:t xml:space="preserve">pair per band combination (between the target band for RACH transmission and band under UE’s current band combo) </w:t>
            </w:r>
            <w:r w:rsidR="000E5C46" w:rsidRPr="00831D8A">
              <w:rPr>
                <w:rFonts w:eastAsia="SimSun" w:cs="Arial"/>
                <w:bCs/>
                <w:color w:val="000000" w:themeColor="text1"/>
                <w:szCs w:val="18"/>
                <w:lang w:val="en-US"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C4100" w14:textId="2D27DFC8" w:rsidR="00F1607D" w:rsidRPr="00831D8A" w:rsidRDefault="00F1607D"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64EFA" w14:textId="6DC0D917" w:rsidR="00F1607D" w:rsidRPr="00831D8A" w:rsidRDefault="00F1607D"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0AC95" w14:textId="1A55349B" w:rsidR="00F1607D" w:rsidRPr="00831D8A" w:rsidRDefault="00F1607D"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988D9" w14:textId="77777777" w:rsidR="00F1607D" w:rsidRPr="00831D8A" w:rsidRDefault="00F1607D" w:rsidP="00D86DE2">
            <w:pPr>
              <w:pStyle w:val="TAL"/>
              <w:rPr>
                <w:rFonts w:cs="Arial"/>
                <w:color w:val="000000" w:themeColor="text1"/>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3D9EE" w14:textId="51CFCB57" w:rsidR="00F1607D" w:rsidRPr="00831D8A" w:rsidRDefault="00F1607D"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052327B2"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E6550A" w14:textId="48EF899E"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94F13" w14:textId="287F4319"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B8210" w14:textId="13B6E6C9" w:rsidR="006662B7" w:rsidRPr="00831D8A" w:rsidRDefault="006662B7" w:rsidP="00D86DE2">
            <w:pPr>
              <w:pStyle w:val="TAL"/>
              <w:rPr>
                <w:rFonts w:eastAsia="SimSun" w:cs="Arial"/>
                <w:color w:val="000000" w:themeColor="text1"/>
                <w:szCs w:val="18"/>
                <w:lang w:eastAsia="zh-CN"/>
              </w:rPr>
            </w:pPr>
            <w:r w:rsidRPr="00831D8A">
              <w:rPr>
                <w:rFonts w:cs="Arial"/>
                <w:color w:val="000000" w:themeColor="text1"/>
                <w:szCs w:val="18"/>
                <w:lang w:eastAsia="x-none"/>
              </w:rPr>
              <w:t>UE-based TA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4FB1C" w14:textId="77777777" w:rsidR="006662B7" w:rsidRPr="00831D8A" w:rsidRDefault="006662B7" w:rsidP="00D86DE2">
            <w:pPr>
              <w:rPr>
                <w:rFonts w:ascii="Arial" w:hAnsi="Arial" w:cs="Arial"/>
                <w:color w:val="000000" w:themeColor="text1"/>
                <w:sz w:val="18"/>
                <w:szCs w:val="18"/>
                <w:lang w:eastAsia="x-none"/>
              </w:rPr>
            </w:pPr>
            <w:r w:rsidRPr="00831D8A">
              <w:rPr>
                <w:rFonts w:ascii="Arial" w:hAnsi="Arial" w:cs="Arial"/>
                <w:color w:val="000000" w:themeColor="text1"/>
                <w:sz w:val="18"/>
                <w:szCs w:val="18"/>
                <w:lang w:eastAsia="x-none"/>
              </w:rPr>
              <w:t>1. Support of UE-based TA measurement</w:t>
            </w:r>
          </w:p>
          <w:p w14:paraId="73F98ACF" w14:textId="3422280E"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lang w:eastAsia="x-none"/>
              </w:rPr>
              <w:t>2. Maximum number of candidate cells that the UE maintains the TA for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F0FB9" w14:textId="255086A0" w:rsidR="006662B7" w:rsidRPr="00831D8A" w:rsidRDefault="009946CE"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B1508" w14:textId="1D67747C"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2B22B" w14:textId="24EC72E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9E26E" w14:textId="6AC056FA" w:rsidR="006662B7" w:rsidRPr="00831D8A" w:rsidRDefault="006662B7" w:rsidP="00D86DE2">
            <w:pPr>
              <w:pStyle w:val="TAL"/>
              <w:rPr>
                <w:rFonts w:eastAsia="SimSun" w:cs="Arial"/>
                <w:color w:val="000000" w:themeColor="text1"/>
                <w:szCs w:val="18"/>
                <w:lang w:val="en-US" w:eastAsia="zh-CN"/>
              </w:rPr>
            </w:pPr>
            <w:r w:rsidRPr="00831D8A">
              <w:rPr>
                <w:rFonts w:cs="Arial"/>
                <w:color w:val="000000" w:themeColor="text1"/>
                <w:szCs w:val="18"/>
                <w:lang w:eastAsia="x-none"/>
              </w:rPr>
              <w:t>UE-based TA measurement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06263" w14:textId="5E1F8E9C"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B544C" w14:textId="165CAB7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DA367" w14:textId="7C2A547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27E50" w14:textId="7EF70C1A"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47902" w14:textId="5C89BD50" w:rsidR="006662B7" w:rsidRPr="00831D8A" w:rsidRDefault="002F76D7" w:rsidP="00D86DE2">
            <w:pPr>
              <w:pStyle w:val="TAL"/>
              <w:rPr>
                <w:rFonts w:cs="Arial"/>
                <w:color w:val="000000" w:themeColor="text1"/>
                <w:szCs w:val="18"/>
              </w:rPr>
            </w:pPr>
            <w:r w:rsidRPr="00831D8A">
              <w:rPr>
                <w:rFonts w:cs="Arial"/>
                <w:color w:val="000000" w:themeColor="text1"/>
                <w:szCs w:val="18"/>
                <w:lang w:val="en-US"/>
              </w:rPr>
              <w:t>Component 2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3398B" w14:textId="66984E89"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2992E00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15E2CF" w14:textId="57F8DAB4"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AE183" w14:textId="00EB036F"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A2EEA" w14:textId="6FD5AA3B" w:rsidR="006662B7" w:rsidRPr="00831D8A" w:rsidRDefault="006662B7" w:rsidP="00D86DE2">
            <w:pPr>
              <w:pStyle w:val="TAL"/>
              <w:rPr>
                <w:rFonts w:eastAsia="SimSun" w:cs="Arial"/>
                <w:color w:val="000000" w:themeColor="text1"/>
                <w:szCs w:val="18"/>
                <w:lang w:eastAsia="zh-CN"/>
              </w:rPr>
            </w:pPr>
            <w:r w:rsidRPr="00831D8A">
              <w:rPr>
                <w:rFonts w:cs="Arial"/>
                <w:color w:val="000000" w:themeColor="text1"/>
                <w:szCs w:val="18"/>
                <w:lang w:eastAsia="x-none"/>
              </w:rPr>
              <w:t>TA indication in cell switch command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6960E" w14:textId="72F08B79"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lang w:eastAsia="x-none"/>
              </w:rPr>
              <w:t>Support of TA indication in cell switch command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78920" w14:textId="29E5382F" w:rsidR="006662B7" w:rsidRPr="00831D8A" w:rsidRDefault="009946CE"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47C00" w14:textId="3B53F45A"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5CAA4" w14:textId="1ED1EC3A"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BC9B9" w14:textId="11238C55" w:rsidR="006662B7" w:rsidRPr="00831D8A" w:rsidRDefault="006662B7" w:rsidP="00D86DE2">
            <w:pPr>
              <w:pStyle w:val="TAL"/>
              <w:rPr>
                <w:rFonts w:eastAsia="SimSun" w:cs="Arial"/>
                <w:color w:val="000000" w:themeColor="text1"/>
                <w:szCs w:val="18"/>
                <w:lang w:val="en-US" w:eastAsia="zh-CN"/>
              </w:rPr>
            </w:pPr>
            <w:r w:rsidRPr="00831D8A">
              <w:rPr>
                <w:rFonts w:cs="Arial"/>
                <w:color w:val="000000" w:themeColor="text1"/>
                <w:szCs w:val="18"/>
                <w:lang w:eastAsia="x-none"/>
              </w:rPr>
              <w:t>TA indication in cell switch command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6975F" w14:textId="602031D9"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9F732" w14:textId="70FD518B"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D1147" w14:textId="412E4811"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CC203" w14:textId="278F96B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BB22D" w14:textId="77777777" w:rsidR="006662B7" w:rsidRPr="00831D8A" w:rsidRDefault="006662B7"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F2DF6" w14:textId="4A95721F"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bl>
    <w:p w14:paraId="3EDAEE21" w14:textId="77777777" w:rsidR="001E08E6" w:rsidRDefault="001E08E6" w:rsidP="009D4717">
      <w:pPr>
        <w:rPr>
          <w:rFonts w:eastAsia="ＭＳ 明朝"/>
          <w:sz w:val="22"/>
        </w:rPr>
      </w:pPr>
    </w:p>
    <w:p w14:paraId="212F979B" w14:textId="5609490F" w:rsidR="00F21E29" w:rsidRDefault="00F21E29" w:rsidP="009D4717">
      <w:pPr>
        <w:spacing w:afterLines="50" w:after="120"/>
        <w:jc w:val="both"/>
        <w:rPr>
          <w:rFonts w:eastAsia="ＭＳ 明朝"/>
          <w:sz w:val="22"/>
        </w:rPr>
      </w:pPr>
    </w:p>
    <w:p w14:paraId="6FEE346A" w14:textId="77777777" w:rsidR="001E08E6" w:rsidRPr="00F21E29" w:rsidRDefault="001E08E6" w:rsidP="009D4717">
      <w:pPr>
        <w:rPr>
          <w:rFonts w:eastAsia="ＭＳ 明朝"/>
          <w:sz w:val="22"/>
        </w:rPr>
      </w:pPr>
    </w:p>
    <w:p w14:paraId="205DAAD7" w14:textId="77777777" w:rsidR="001E08E6" w:rsidRPr="003B0F30"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27317E">
        <w:rPr>
          <w:rFonts w:ascii="Arial" w:eastAsia="Batang" w:hAnsi="Arial"/>
          <w:sz w:val="32"/>
          <w:szCs w:val="32"/>
          <w:lang w:val="nl-NL" w:eastAsia="ko-KR"/>
        </w:rPr>
        <w:t>NR_UAV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687"/>
        <w:gridCol w:w="963"/>
        <w:gridCol w:w="1316"/>
        <w:gridCol w:w="1481"/>
        <w:gridCol w:w="1709"/>
        <w:gridCol w:w="2162"/>
        <w:gridCol w:w="1991"/>
        <w:gridCol w:w="3062"/>
        <w:gridCol w:w="1681"/>
        <w:gridCol w:w="1671"/>
        <w:gridCol w:w="2120"/>
        <w:gridCol w:w="616"/>
        <w:gridCol w:w="1907"/>
      </w:tblGrid>
      <w:tr w:rsidR="001E08E6" w:rsidRPr="007B5FB0" w:rsidDel="00CA55BF" w14:paraId="14142034" w14:textId="427C3085" w:rsidTr="006761FC">
        <w:trPr>
          <w:trHeight w:val="20"/>
          <w:del w:id="292" w:author="BENDLIN, RALF M" w:date="2024-05-22T02:19:00Z"/>
        </w:trPr>
        <w:tc>
          <w:tcPr>
            <w:tcW w:w="0" w:type="auto"/>
            <w:tcBorders>
              <w:top w:val="single" w:sz="4" w:space="0" w:color="auto"/>
              <w:left w:val="single" w:sz="4" w:space="0" w:color="auto"/>
              <w:bottom w:val="single" w:sz="4" w:space="0" w:color="auto"/>
              <w:right w:val="single" w:sz="4" w:space="0" w:color="auto"/>
            </w:tcBorders>
            <w:hideMark/>
          </w:tcPr>
          <w:p w14:paraId="446FB5F9" w14:textId="6E4A00CB" w:rsidR="001E08E6" w:rsidRPr="00BA5E7C" w:rsidDel="00CA55BF" w:rsidRDefault="001E08E6" w:rsidP="009D4717">
            <w:pPr>
              <w:pStyle w:val="TAH"/>
              <w:rPr>
                <w:del w:id="293" w:author="BENDLIN, RALF M" w:date="2024-05-22T02:19:00Z"/>
                <w:rFonts w:asciiTheme="majorHAnsi" w:hAnsiTheme="majorHAnsi" w:cstheme="majorHAnsi"/>
                <w:color w:val="000000" w:themeColor="text1"/>
                <w:szCs w:val="18"/>
              </w:rPr>
            </w:pPr>
            <w:del w:id="294" w:author="BENDLIN, RALF M" w:date="2024-05-22T02:19:00Z">
              <w:r w:rsidRPr="00BA5E7C" w:rsidDel="00CA55BF">
                <w:rPr>
                  <w:rFonts w:asciiTheme="majorHAnsi" w:hAnsiTheme="majorHAnsi" w:cstheme="majorHAnsi"/>
                  <w:color w:val="000000" w:themeColor="text1"/>
                  <w:szCs w:val="18"/>
                </w:rPr>
                <w:delText>Features</w:delText>
              </w:r>
            </w:del>
          </w:p>
        </w:tc>
        <w:tc>
          <w:tcPr>
            <w:tcW w:w="0" w:type="auto"/>
            <w:tcBorders>
              <w:top w:val="single" w:sz="4" w:space="0" w:color="auto"/>
              <w:left w:val="single" w:sz="4" w:space="0" w:color="auto"/>
              <w:bottom w:val="single" w:sz="4" w:space="0" w:color="auto"/>
              <w:right w:val="single" w:sz="4" w:space="0" w:color="auto"/>
            </w:tcBorders>
            <w:hideMark/>
          </w:tcPr>
          <w:p w14:paraId="0CA4F052" w14:textId="2546A2C9" w:rsidR="001E08E6" w:rsidRPr="00BA5E7C" w:rsidDel="00CA55BF" w:rsidRDefault="001E08E6" w:rsidP="009D4717">
            <w:pPr>
              <w:pStyle w:val="TAH"/>
              <w:rPr>
                <w:del w:id="295" w:author="BENDLIN, RALF M" w:date="2024-05-22T02:19:00Z"/>
                <w:rFonts w:asciiTheme="majorHAnsi" w:hAnsiTheme="majorHAnsi" w:cstheme="majorHAnsi"/>
                <w:color w:val="000000" w:themeColor="text1"/>
                <w:szCs w:val="18"/>
              </w:rPr>
            </w:pPr>
            <w:del w:id="296" w:author="BENDLIN, RALF M" w:date="2024-05-22T02:19:00Z">
              <w:r w:rsidRPr="00BA5E7C" w:rsidDel="00CA55BF">
                <w:rPr>
                  <w:rFonts w:asciiTheme="majorHAnsi" w:hAnsiTheme="majorHAnsi" w:cstheme="majorHAnsi"/>
                  <w:color w:val="000000" w:themeColor="text1"/>
                  <w:szCs w:val="18"/>
                </w:rPr>
                <w:delText>Index</w:delText>
              </w:r>
            </w:del>
          </w:p>
        </w:tc>
        <w:tc>
          <w:tcPr>
            <w:tcW w:w="0" w:type="auto"/>
            <w:tcBorders>
              <w:top w:val="single" w:sz="4" w:space="0" w:color="auto"/>
              <w:left w:val="single" w:sz="4" w:space="0" w:color="auto"/>
              <w:bottom w:val="single" w:sz="4" w:space="0" w:color="auto"/>
              <w:right w:val="single" w:sz="4" w:space="0" w:color="auto"/>
            </w:tcBorders>
            <w:hideMark/>
          </w:tcPr>
          <w:p w14:paraId="2EA42B9E" w14:textId="2072CD13" w:rsidR="001E08E6" w:rsidRPr="00BA5E7C" w:rsidDel="00CA55BF" w:rsidRDefault="001E08E6" w:rsidP="009D4717">
            <w:pPr>
              <w:pStyle w:val="TAH"/>
              <w:rPr>
                <w:del w:id="297" w:author="BENDLIN, RALF M" w:date="2024-05-22T02:19:00Z"/>
                <w:rFonts w:asciiTheme="majorHAnsi" w:hAnsiTheme="majorHAnsi" w:cstheme="majorHAnsi"/>
                <w:color w:val="000000" w:themeColor="text1"/>
                <w:szCs w:val="18"/>
              </w:rPr>
            </w:pPr>
            <w:del w:id="298" w:author="BENDLIN, RALF M" w:date="2024-05-22T02:19:00Z">
              <w:r w:rsidRPr="00BA5E7C" w:rsidDel="00CA55BF">
                <w:rPr>
                  <w:rFonts w:asciiTheme="majorHAnsi" w:hAnsiTheme="majorHAnsi" w:cstheme="majorHAnsi"/>
                  <w:color w:val="000000" w:themeColor="text1"/>
                  <w:szCs w:val="18"/>
                </w:rPr>
                <w:delText>Feature group</w:delText>
              </w:r>
            </w:del>
          </w:p>
        </w:tc>
        <w:tc>
          <w:tcPr>
            <w:tcW w:w="0" w:type="auto"/>
            <w:tcBorders>
              <w:top w:val="single" w:sz="4" w:space="0" w:color="auto"/>
              <w:left w:val="single" w:sz="4" w:space="0" w:color="auto"/>
              <w:bottom w:val="single" w:sz="4" w:space="0" w:color="auto"/>
              <w:right w:val="single" w:sz="4" w:space="0" w:color="auto"/>
            </w:tcBorders>
            <w:hideMark/>
          </w:tcPr>
          <w:p w14:paraId="6B2A1E38" w14:textId="6DE281F3" w:rsidR="001E08E6" w:rsidRPr="00BA5E7C" w:rsidDel="00CA55BF" w:rsidRDefault="001E08E6" w:rsidP="009D4717">
            <w:pPr>
              <w:pStyle w:val="TAH"/>
              <w:rPr>
                <w:del w:id="299" w:author="BENDLIN, RALF M" w:date="2024-05-22T02:19:00Z"/>
                <w:rFonts w:asciiTheme="majorHAnsi" w:hAnsiTheme="majorHAnsi" w:cstheme="majorHAnsi"/>
                <w:color w:val="000000" w:themeColor="text1"/>
                <w:szCs w:val="18"/>
              </w:rPr>
            </w:pPr>
            <w:del w:id="300" w:author="BENDLIN, RALF M" w:date="2024-05-22T02:19:00Z">
              <w:r w:rsidRPr="00BA5E7C" w:rsidDel="00CA55BF">
                <w:rPr>
                  <w:rFonts w:asciiTheme="majorHAnsi" w:hAnsiTheme="majorHAnsi" w:cstheme="majorHAnsi"/>
                  <w:color w:val="000000" w:themeColor="text1"/>
                  <w:szCs w:val="18"/>
                </w:rPr>
                <w:delText>Components</w:delText>
              </w:r>
            </w:del>
          </w:p>
        </w:tc>
        <w:tc>
          <w:tcPr>
            <w:tcW w:w="0" w:type="auto"/>
            <w:tcBorders>
              <w:top w:val="single" w:sz="4" w:space="0" w:color="auto"/>
              <w:left w:val="single" w:sz="4" w:space="0" w:color="auto"/>
              <w:bottom w:val="single" w:sz="4" w:space="0" w:color="auto"/>
              <w:right w:val="single" w:sz="4" w:space="0" w:color="auto"/>
            </w:tcBorders>
            <w:hideMark/>
          </w:tcPr>
          <w:p w14:paraId="49D631AB" w14:textId="0F451E0E" w:rsidR="001E08E6" w:rsidRPr="00BA5E7C" w:rsidDel="00CA55BF" w:rsidRDefault="001E08E6" w:rsidP="009D4717">
            <w:pPr>
              <w:pStyle w:val="TAH"/>
              <w:rPr>
                <w:del w:id="301" w:author="BENDLIN, RALF M" w:date="2024-05-22T02:19:00Z"/>
                <w:rFonts w:asciiTheme="majorHAnsi" w:hAnsiTheme="majorHAnsi" w:cstheme="majorHAnsi"/>
                <w:color w:val="000000" w:themeColor="text1"/>
                <w:szCs w:val="18"/>
              </w:rPr>
            </w:pPr>
            <w:del w:id="302" w:author="BENDLIN, RALF M" w:date="2024-05-22T02:19:00Z">
              <w:r w:rsidRPr="00BA5E7C" w:rsidDel="00CA55BF">
                <w:rPr>
                  <w:rFonts w:asciiTheme="majorHAnsi" w:hAnsiTheme="majorHAnsi" w:cstheme="majorHAnsi"/>
                  <w:color w:val="000000" w:themeColor="text1"/>
                  <w:szCs w:val="18"/>
                </w:rPr>
                <w:delText>Prerequisite feature groups</w:delText>
              </w:r>
            </w:del>
          </w:p>
        </w:tc>
        <w:tc>
          <w:tcPr>
            <w:tcW w:w="0" w:type="auto"/>
            <w:tcBorders>
              <w:top w:val="single" w:sz="4" w:space="0" w:color="auto"/>
              <w:left w:val="single" w:sz="4" w:space="0" w:color="auto"/>
              <w:bottom w:val="single" w:sz="4" w:space="0" w:color="auto"/>
              <w:right w:val="single" w:sz="4" w:space="0" w:color="auto"/>
            </w:tcBorders>
            <w:hideMark/>
          </w:tcPr>
          <w:p w14:paraId="393C598B" w14:textId="0BE105B3" w:rsidR="001E08E6" w:rsidRPr="00BA5E7C" w:rsidDel="00CA55BF" w:rsidRDefault="001E08E6" w:rsidP="009D4717">
            <w:pPr>
              <w:pStyle w:val="TAH"/>
              <w:rPr>
                <w:del w:id="303" w:author="BENDLIN, RALF M" w:date="2024-05-22T02:19:00Z"/>
                <w:rFonts w:asciiTheme="majorHAnsi" w:hAnsiTheme="majorHAnsi" w:cstheme="majorHAnsi"/>
                <w:color w:val="000000" w:themeColor="text1"/>
                <w:szCs w:val="18"/>
              </w:rPr>
            </w:pPr>
            <w:del w:id="304" w:author="BENDLIN, RALF M" w:date="2024-05-22T02:19:00Z">
              <w:r w:rsidRPr="00BA5E7C" w:rsidDel="00CA55BF">
                <w:rPr>
                  <w:rFonts w:asciiTheme="majorHAnsi" w:hAnsiTheme="majorHAnsi" w:cstheme="majorHAnsi"/>
                  <w:color w:val="000000" w:themeColor="text1"/>
                  <w:szCs w:val="18"/>
                </w:rPr>
                <w:delText>Need for the gNB to know if the feature is supported</w:delText>
              </w:r>
            </w:del>
          </w:p>
        </w:tc>
        <w:tc>
          <w:tcPr>
            <w:tcW w:w="0" w:type="auto"/>
            <w:tcBorders>
              <w:top w:val="single" w:sz="4" w:space="0" w:color="auto"/>
              <w:left w:val="single" w:sz="4" w:space="0" w:color="auto"/>
              <w:bottom w:val="single" w:sz="4" w:space="0" w:color="auto"/>
              <w:right w:val="single" w:sz="4" w:space="0" w:color="auto"/>
            </w:tcBorders>
            <w:hideMark/>
          </w:tcPr>
          <w:p w14:paraId="5B43FCF7" w14:textId="18E87ABA" w:rsidR="001E08E6" w:rsidRPr="00BA5E7C" w:rsidDel="00CA55BF" w:rsidRDefault="001E08E6" w:rsidP="009D4717">
            <w:pPr>
              <w:pStyle w:val="TAH"/>
              <w:rPr>
                <w:del w:id="305" w:author="BENDLIN, RALF M" w:date="2024-05-22T02:19:00Z"/>
                <w:rFonts w:asciiTheme="majorHAnsi" w:hAnsiTheme="majorHAnsi" w:cstheme="majorHAnsi"/>
                <w:color w:val="000000" w:themeColor="text1"/>
                <w:szCs w:val="18"/>
              </w:rPr>
            </w:pPr>
            <w:del w:id="306" w:author="BENDLIN, RALF M" w:date="2024-05-22T02:19:00Z">
              <w:r w:rsidRPr="00BA5E7C" w:rsidDel="00CA55BF">
                <w:rPr>
                  <w:rFonts w:asciiTheme="majorHAnsi" w:eastAsia="Gulim" w:hAnsiTheme="majorHAnsi" w:cstheme="majorHAnsi"/>
                  <w:color w:val="000000" w:themeColor="text1"/>
                  <w:szCs w:val="18"/>
                </w:rPr>
                <w:delText xml:space="preserve">Applicable to </w:delText>
              </w:r>
              <w:r w:rsidRPr="00BA5E7C" w:rsidDel="00CA55BF">
                <w:rPr>
                  <w:rFonts w:asciiTheme="majorHAnsi" w:hAnsiTheme="majorHAnsi" w:cstheme="majorHAnsi"/>
                  <w:color w:val="000000" w:themeColor="text1"/>
                  <w:szCs w:val="18"/>
                </w:rPr>
                <w:delText>the capability signalling exchange between UEs (Sidelink WI only)”.</w:delText>
              </w:r>
            </w:del>
          </w:p>
        </w:tc>
        <w:tc>
          <w:tcPr>
            <w:tcW w:w="0" w:type="auto"/>
            <w:tcBorders>
              <w:top w:val="single" w:sz="4" w:space="0" w:color="auto"/>
              <w:left w:val="single" w:sz="4" w:space="0" w:color="auto"/>
              <w:bottom w:val="single" w:sz="4" w:space="0" w:color="auto"/>
              <w:right w:val="single" w:sz="4" w:space="0" w:color="auto"/>
            </w:tcBorders>
            <w:hideMark/>
          </w:tcPr>
          <w:p w14:paraId="5A4C76E8" w14:textId="36152513" w:rsidR="001E08E6" w:rsidRPr="00BA5E7C" w:rsidDel="00CA55BF" w:rsidRDefault="001E08E6" w:rsidP="009D4717">
            <w:pPr>
              <w:pStyle w:val="TAN"/>
              <w:ind w:left="0" w:firstLine="0"/>
              <w:rPr>
                <w:del w:id="307" w:author="BENDLIN, RALF M" w:date="2024-05-22T02:19:00Z"/>
                <w:rFonts w:asciiTheme="majorHAnsi" w:hAnsiTheme="majorHAnsi" w:cstheme="majorHAnsi"/>
                <w:b/>
                <w:color w:val="000000" w:themeColor="text1"/>
                <w:szCs w:val="18"/>
                <w:lang w:eastAsia="ja-JP"/>
              </w:rPr>
            </w:pPr>
            <w:del w:id="308" w:author="BENDLIN, RALF M" w:date="2024-05-22T02:19:00Z">
              <w:r w:rsidRPr="00BA5E7C" w:rsidDel="00CA55BF">
                <w:rPr>
                  <w:rFonts w:asciiTheme="majorHAnsi" w:hAnsiTheme="majorHAnsi" w:cstheme="majorHAnsi"/>
                  <w:b/>
                  <w:color w:val="000000" w:themeColor="text1"/>
                  <w:szCs w:val="18"/>
                  <w:lang w:eastAsia="ja-JP"/>
                </w:rPr>
                <w:delText>Consequence if the feature is not supported by the UE</w:delText>
              </w:r>
            </w:del>
          </w:p>
        </w:tc>
        <w:tc>
          <w:tcPr>
            <w:tcW w:w="0" w:type="auto"/>
            <w:tcBorders>
              <w:top w:val="single" w:sz="4" w:space="0" w:color="auto"/>
              <w:left w:val="single" w:sz="4" w:space="0" w:color="auto"/>
              <w:bottom w:val="single" w:sz="4" w:space="0" w:color="auto"/>
              <w:right w:val="single" w:sz="4" w:space="0" w:color="auto"/>
            </w:tcBorders>
            <w:hideMark/>
          </w:tcPr>
          <w:p w14:paraId="427A80B1" w14:textId="70933472" w:rsidR="001E08E6" w:rsidRPr="00BA5E7C" w:rsidDel="00CA55BF" w:rsidRDefault="001E08E6" w:rsidP="009D4717">
            <w:pPr>
              <w:pStyle w:val="TAN"/>
              <w:ind w:left="0" w:firstLine="0"/>
              <w:rPr>
                <w:del w:id="309" w:author="BENDLIN, RALF M" w:date="2024-05-22T02:19:00Z"/>
                <w:rFonts w:asciiTheme="majorHAnsi" w:hAnsiTheme="majorHAnsi" w:cstheme="majorHAnsi"/>
                <w:b/>
                <w:color w:val="000000" w:themeColor="text1"/>
                <w:szCs w:val="18"/>
                <w:lang w:eastAsia="ja-JP"/>
              </w:rPr>
            </w:pPr>
            <w:del w:id="310" w:author="BENDLIN, RALF M" w:date="2024-05-22T02:19:00Z">
              <w:r w:rsidRPr="00BA5E7C" w:rsidDel="00CA55BF">
                <w:rPr>
                  <w:rFonts w:asciiTheme="majorHAnsi" w:hAnsiTheme="majorHAnsi" w:cstheme="majorHAnsi"/>
                  <w:b/>
                  <w:color w:val="000000" w:themeColor="text1"/>
                  <w:szCs w:val="18"/>
                  <w:lang w:eastAsia="ja-JP"/>
                </w:rPr>
                <w:delText>Type</w:delText>
              </w:r>
            </w:del>
          </w:p>
          <w:p w14:paraId="70A7DB0B" w14:textId="46A6F0E9" w:rsidR="001E08E6" w:rsidRPr="00BA5E7C" w:rsidDel="00CA55BF" w:rsidRDefault="001E08E6" w:rsidP="009D4717">
            <w:pPr>
              <w:pStyle w:val="TAN"/>
              <w:ind w:left="0" w:firstLine="0"/>
              <w:rPr>
                <w:del w:id="311" w:author="BENDLIN, RALF M" w:date="2024-05-22T02:19:00Z"/>
                <w:rFonts w:asciiTheme="majorHAnsi" w:hAnsiTheme="majorHAnsi" w:cstheme="majorHAnsi"/>
                <w:b/>
                <w:color w:val="000000" w:themeColor="text1"/>
                <w:szCs w:val="18"/>
                <w:lang w:eastAsia="ja-JP"/>
              </w:rPr>
            </w:pPr>
            <w:del w:id="312" w:author="BENDLIN, RALF M" w:date="2024-05-22T02:19:00Z">
              <w:r w:rsidRPr="00BA5E7C" w:rsidDel="00CA55BF">
                <w:rPr>
                  <w:rFonts w:asciiTheme="majorHAnsi" w:hAnsiTheme="majorHAnsi" w:cstheme="majorHAnsi"/>
                  <w:b/>
                  <w:color w:val="000000" w:themeColor="text1"/>
                  <w:szCs w:val="18"/>
                  <w:lang w:eastAsia="ja-JP"/>
                </w:rPr>
                <w:delText>(the ‘type’ definition from UE features should be based on the granularity of 1) Per UE or 2) Per Band or 3) Per BC or 4) Per FS or 5) Per FSPC)</w:delText>
              </w:r>
            </w:del>
          </w:p>
        </w:tc>
        <w:tc>
          <w:tcPr>
            <w:tcW w:w="0" w:type="auto"/>
            <w:tcBorders>
              <w:top w:val="single" w:sz="4" w:space="0" w:color="auto"/>
              <w:left w:val="single" w:sz="4" w:space="0" w:color="auto"/>
              <w:bottom w:val="single" w:sz="4" w:space="0" w:color="auto"/>
              <w:right w:val="single" w:sz="4" w:space="0" w:color="auto"/>
            </w:tcBorders>
            <w:hideMark/>
          </w:tcPr>
          <w:p w14:paraId="728B1F8B" w14:textId="5A80AE78" w:rsidR="001E08E6" w:rsidRPr="00BA5E7C" w:rsidDel="00CA55BF" w:rsidRDefault="001E08E6" w:rsidP="009D4717">
            <w:pPr>
              <w:pStyle w:val="TAH"/>
              <w:rPr>
                <w:del w:id="313" w:author="BENDLIN, RALF M" w:date="2024-05-22T02:19:00Z"/>
                <w:rFonts w:asciiTheme="majorHAnsi" w:hAnsiTheme="majorHAnsi" w:cstheme="majorHAnsi"/>
                <w:color w:val="000000" w:themeColor="text1"/>
                <w:szCs w:val="18"/>
              </w:rPr>
            </w:pPr>
            <w:del w:id="314" w:author="BENDLIN, RALF M" w:date="2024-05-22T02:19:00Z">
              <w:r w:rsidRPr="00BA5E7C" w:rsidDel="00CA55BF">
                <w:rPr>
                  <w:rFonts w:asciiTheme="majorHAnsi" w:hAnsiTheme="majorHAnsi" w:cstheme="majorHAnsi"/>
                  <w:color w:val="000000" w:themeColor="text1"/>
                  <w:szCs w:val="18"/>
                </w:rPr>
                <w:delText>Need of FDD/TDD differentiation</w:delText>
              </w:r>
            </w:del>
          </w:p>
        </w:tc>
        <w:tc>
          <w:tcPr>
            <w:tcW w:w="0" w:type="auto"/>
            <w:tcBorders>
              <w:top w:val="single" w:sz="4" w:space="0" w:color="auto"/>
              <w:left w:val="single" w:sz="4" w:space="0" w:color="auto"/>
              <w:bottom w:val="single" w:sz="4" w:space="0" w:color="auto"/>
              <w:right w:val="single" w:sz="4" w:space="0" w:color="auto"/>
            </w:tcBorders>
            <w:hideMark/>
          </w:tcPr>
          <w:p w14:paraId="5E45FCB9" w14:textId="6B05CC24" w:rsidR="001E08E6" w:rsidRPr="00BA5E7C" w:rsidDel="00CA55BF" w:rsidRDefault="001E08E6" w:rsidP="009D4717">
            <w:pPr>
              <w:pStyle w:val="TAH"/>
              <w:rPr>
                <w:del w:id="315" w:author="BENDLIN, RALF M" w:date="2024-05-22T02:19:00Z"/>
                <w:rFonts w:asciiTheme="majorHAnsi" w:hAnsiTheme="majorHAnsi" w:cstheme="majorHAnsi"/>
                <w:color w:val="000000" w:themeColor="text1"/>
                <w:szCs w:val="18"/>
              </w:rPr>
            </w:pPr>
            <w:del w:id="316" w:author="BENDLIN, RALF M" w:date="2024-05-22T02:19:00Z">
              <w:r w:rsidRPr="00BA5E7C" w:rsidDel="00CA55BF">
                <w:rPr>
                  <w:rFonts w:asciiTheme="majorHAnsi" w:hAnsiTheme="majorHAnsi" w:cstheme="majorHAnsi"/>
                  <w:color w:val="000000" w:themeColor="text1"/>
                  <w:szCs w:val="18"/>
                </w:rPr>
                <w:delText>Need of FR1/FR2 differentiation</w:delText>
              </w:r>
            </w:del>
          </w:p>
        </w:tc>
        <w:tc>
          <w:tcPr>
            <w:tcW w:w="0" w:type="auto"/>
            <w:tcBorders>
              <w:top w:val="single" w:sz="4" w:space="0" w:color="auto"/>
              <w:left w:val="single" w:sz="4" w:space="0" w:color="auto"/>
              <w:bottom w:val="single" w:sz="4" w:space="0" w:color="auto"/>
              <w:right w:val="single" w:sz="4" w:space="0" w:color="auto"/>
            </w:tcBorders>
            <w:hideMark/>
          </w:tcPr>
          <w:p w14:paraId="3DFD2E55" w14:textId="2ADFC784" w:rsidR="001E08E6" w:rsidRPr="00BA5E7C" w:rsidDel="00CA55BF" w:rsidRDefault="001E08E6" w:rsidP="009D4717">
            <w:pPr>
              <w:pStyle w:val="TAH"/>
              <w:rPr>
                <w:del w:id="317" w:author="BENDLIN, RALF M" w:date="2024-05-22T02:19:00Z"/>
                <w:rFonts w:asciiTheme="majorHAnsi" w:hAnsiTheme="majorHAnsi" w:cstheme="majorHAnsi"/>
                <w:color w:val="000000" w:themeColor="text1"/>
                <w:szCs w:val="18"/>
              </w:rPr>
            </w:pPr>
            <w:del w:id="318" w:author="BENDLIN, RALF M" w:date="2024-05-22T02:19:00Z">
              <w:r w:rsidRPr="00BA5E7C" w:rsidDel="00CA55BF">
                <w:rPr>
                  <w:rFonts w:asciiTheme="majorHAnsi" w:hAnsiTheme="majorHAnsi" w:cstheme="majorHAnsi"/>
                  <w:color w:val="000000" w:themeColor="text1"/>
                  <w:szCs w:val="18"/>
                </w:rPr>
                <w:delText>Capability interpretation for mixture of FDD/TDD and/or FR1/FR2</w:delText>
              </w:r>
            </w:del>
          </w:p>
        </w:tc>
        <w:tc>
          <w:tcPr>
            <w:tcW w:w="0" w:type="auto"/>
            <w:tcBorders>
              <w:top w:val="single" w:sz="4" w:space="0" w:color="auto"/>
              <w:left w:val="single" w:sz="4" w:space="0" w:color="auto"/>
              <w:bottom w:val="single" w:sz="4" w:space="0" w:color="auto"/>
              <w:right w:val="single" w:sz="4" w:space="0" w:color="auto"/>
            </w:tcBorders>
            <w:hideMark/>
          </w:tcPr>
          <w:p w14:paraId="34E746A6" w14:textId="2533E8CF" w:rsidR="001E08E6" w:rsidRPr="00BA5E7C" w:rsidDel="00CA55BF" w:rsidRDefault="001E08E6" w:rsidP="009D4717">
            <w:pPr>
              <w:pStyle w:val="TAH"/>
              <w:rPr>
                <w:del w:id="319" w:author="BENDLIN, RALF M" w:date="2024-05-22T02:19:00Z"/>
                <w:rFonts w:asciiTheme="majorHAnsi" w:hAnsiTheme="majorHAnsi" w:cstheme="majorHAnsi"/>
                <w:color w:val="000000" w:themeColor="text1"/>
                <w:szCs w:val="18"/>
              </w:rPr>
            </w:pPr>
            <w:del w:id="320" w:author="BENDLIN, RALF M" w:date="2024-05-22T02:19:00Z">
              <w:r w:rsidRPr="00BA5E7C" w:rsidDel="00CA55BF">
                <w:rPr>
                  <w:rFonts w:asciiTheme="majorHAnsi" w:hAnsiTheme="majorHAnsi" w:cstheme="majorHAnsi"/>
                  <w:color w:val="000000" w:themeColor="text1"/>
                  <w:szCs w:val="18"/>
                </w:rPr>
                <w:delText>Note</w:delText>
              </w:r>
            </w:del>
          </w:p>
        </w:tc>
        <w:tc>
          <w:tcPr>
            <w:tcW w:w="0" w:type="auto"/>
            <w:tcBorders>
              <w:top w:val="single" w:sz="4" w:space="0" w:color="auto"/>
              <w:left w:val="single" w:sz="4" w:space="0" w:color="auto"/>
              <w:bottom w:val="single" w:sz="4" w:space="0" w:color="auto"/>
              <w:right w:val="single" w:sz="4" w:space="0" w:color="auto"/>
            </w:tcBorders>
            <w:hideMark/>
          </w:tcPr>
          <w:p w14:paraId="278E2AFE" w14:textId="1BD12B70" w:rsidR="001E08E6" w:rsidRPr="00BA5E7C" w:rsidDel="00CA55BF" w:rsidRDefault="001E08E6" w:rsidP="009D4717">
            <w:pPr>
              <w:pStyle w:val="TAH"/>
              <w:rPr>
                <w:del w:id="321" w:author="BENDLIN, RALF M" w:date="2024-05-22T02:19:00Z"/>
                <w:rFonts w:asciiTheme="majorHAnsi" w:hAnsiTheme="majorHAnsi" w:cstheme="majorHAnsi"/>
                <w:color w:val="000000" w:themeColor="text1"/>
                <w:szCs w:val="18"/>
              </w:rPr>
            </w:pPr>
            <w:del w:id="322" w:author="BENDLIN, RALF M" w:date="2024-05-22T02:19:00Z">
              <w:r w:rsidRPr="00BA5E7C" w:rsidDel="00CA55BF">
                <w:rPr>
                  <w:rFonts w:asciiTheme="majorHAnsi" w:hAnsiTheme="majorHAnsi" w:cstheme="majorHAnsi"/>
                  <w:color w:val="000000" w:themeColor="text1"/>
                  <w:szCs w:val="18"/>
                </w:rPr>
                <w:delText>Mandatory/Optional</w:delText>
              </w:r>
            </w:del>
          </w:p>
        </w:tc>
      </w:tr>
      <w:tr w:rsidR="001E08E6" w:rsidRPr="00263855" w:rsidDel="00CA55BF" w14:paraId="17FA29BD" w14:textId="6EE4CA02" w:rsidTr="006761FC">
        <w:trPr>
          <w:trHeight w:val="20"/>
          <w:del w:id="323" w:author="BENDLIN, RALF M" w:date="2024-05-22T02:19:00Z"/>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41AC5" w14:textId="1F65DD36" w:rsidR="001E08E6" w:rsidRPr="00263855" w:rsidDel="00CA55BF" w:rsidRDefault="001E08E6" w:rsidP="009D4717">
            <w:pPr>
              <w:pStyle w:val="TAL"/>
              <w:rPr>
                <w:del w:id="324" w:author="BENDLIN, RALF M" w:date="2024-05-22T02:19:00Z"/>
                <w:rFonts w:asciiTheme="majorHAnsi" w:hAnsiTheme="majorHAnsi" w:cstheme="majorHAnsi"/>
                <w:color w:val="000000" w:themeColor="text1"/>
                <w:szCs w:val="18"/>
                <w:lang w:eastAsia="ja-JP"/>
              </w:rPr>
            </w:pPr>
            <w:del w:id="325" w:author="BENDLIN, RALF M" w:date="2024-05-22T02:19:00Z">
              <w:r w:rsidDel="00CA55BF">
                <w:rPr>
                  <w:rFonts w:asciiTheme="majorHAnsi" w:hAnsiTheme="majorHAnsi" w:cstheme="majorHAnsi"/>
                  <w:color w:val="000000" w:themeColor="text1"/>
                  <w:szCs w:val="18"/>
                  <w:lang w:eastAsia="ja-JP"/>
                </w:rPr>
                <w:delText xml:space="preserve">46. </w:delText>
              </w:r>
              <w:r w:rsidRPr="0027317E" w:rsidDel="00CA55BF">
                <w:rPr>
                  <w:rFonts w:asciiTheme="majorHAnsi" w:hAnsiTheme="majorHAnsi" w:cstheme="majorHAnsi"/>
                  <w:color w:val="000000" w:themeColor="text1"/>
                  <w:szCs w:val="18"/>
                  <w:lang w:eastAsia="ja-JP"/>
                </w:rPr>
                <w:delText>NR_UAV</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3D406" w14:textId="1AEFBB5F" w:rsidR="001E08E6" w:rsidRPr="008924AF" w:rsidDel="00CA55BF" w:rsidRDefault="001E08E6" w:rsidP="009D4717">
            <w:pPr>
              <w:pStyle w:val="TAL"/>
              <w:rPr>
                <w:del w:id="326" w:author="BENDLIN, RALF M" w:date="2024-05-22T02:19:00Z"/>
                <w:rFonts w:asciiTheme="majorHAnsi" w:eastAsia="ＭＳ 明朝" w:hAnsiTheme="majorHAnsi" w:cstheme="majorHAnsi"/>
                <w:color w:val="000000" w:themeColor="text1"/>
                <w:szCs w:val="18"/>
                <w:lang w:eastAsia="ja-JP"/>
              </w:rPr>
            </w:pPr>
            <w:del w:id="327" w:author="BENDLIN, RALF M" w:date="2024-05-22T02:19:00Z">
              <w:r w:rsidDel="00CA55BF">
                <w:rPr>
                  <w:rFonts w:asciiTheme="majorHAnsi" w:eastAsia="ＭＳ 明朝" w:hAnsiTheme="majorHAnsi" w:cstheme="majorHAnsi" w:hint="eastAsia"/>
                  <w:color w:val="000000" w:themeColor="text1"/>
                  <w:szCs w:val="18"/>
                  <w:lang w:eastAsia="ja-JP"/>
                </w:rPr>
                <w:delText>4</w:delText>
              </w:r>
              <w:r w:rsidDel="00CA55BF">
                <w:rPr>
                  <w:rFonts w:asciiTheme="majorHAnsi" w:eastAsia="ＭＳ 明朝" w:hAnsiTheme="majorHAnsi" w:cstheme="majorHAnsi"/>
                  <w:color w:val="000000" w:themeColor="text1"/>
                  <w:szCs w:val="18"/>
                  <w:lang w:eastAsia="ja-JP"/>
                </w:rPr>
                <w:delText>6-x</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9EFEE" w14:textId="79F3E0EF" w:rsidR="001E08E6" w:rsidRPr="00263855" w:rsidDel="00CA55BF" w:rsidRDefault="001E08E6" w:rsidP="009D4717">
            <w:pPr>
              <w:pStyle w:val="TAL"/>
              <w:rPr>
                <w:del w:id="328"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39C7" w14:textId="1C091E39" w:rsidR="001E08E6" w:rsidRPr="00DC10C8" w:rsidDel="00CA55BF" w:rsidRDefault="001E08E6" w:rsidP="009D4717">
            <w:pPr>
              <w:rPr>
                <w:del w:id="329" w:author="BENDLIN, RALF M" w:date="2024-05-22T02:19:00Z"/>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3699A" w14:textId="24D92BAD" w:rsidR="001E08E6" w:rsidRPr="00263855" w:rsidDel="00CA55BF" w:rsidRDefault="001E08E6" w:rsidP="009D4717">
            <w:pPr>
              <w:pStyle w:val="TAL"/>
              <w:rPr>
                <w:del w:id="330" w:author="BENDLIN, RALF M" w:date="2024-05-22T02:19: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6F86A" w14:textId="3A6D63D0" w:rsidR="001E08E6" w:rsidRPr="00263855" w:rsidDel="00CA55BF" w:rsidRDefault="001E08E6" w:rsidP="009D4717">
            <w:pPr>
              <w:pStyle w:val="TAL"/>
              <w:rPr>
                <w:del w:id="331"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4A837" w14:textId="119B05D8" w:rsidR="001E08E6" w:rsidRPr="00263855" w:rsidDel="00CA55BF" w:rsidRDefault="001E08E6" w:rsidP="009D4717">
            <w:pPr>
              <w:pStyle w:val="TAL"/>
              <w:rPr>
                <w:del w:id="332"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6182D" w14:textId="033BFCCC" w:rsidR="001E08E6" w:rsidRPr="00263855" w:rsidDel="00CA55BF" w:rsidRDefault="001E08E6" w:rsidP="009D4717">
            <w:pPr>
              <w:pStyle w:val="TAL"/>
              <w:rPr>
                <w:del w:id="333" w:author="BENDLIN, RALF M" w:date="2024-05-22T02:19:00Z"/>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A5A26" w14:textId="2F5DE2F8" w:rsidR="001E08E6" w:rsidRPr="00263855" w:rsidDel="00CA55BF" w:rsidRDefault="001E08E6" w:rsidP="009D4717">
            <w:pPr>
              <w:pStyle w:val="TAL"/>
              <w:rPr>
                <w:del w:id="334"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161E9" w14:textId="3FD91B2A" w:rsidR="001E08E6" w:rsidRPr="00263855" w:rsidDel="00CA55BF" w:rsidRDefault="001E08E6" w:rsidP="009D4717">
            <w:pPr>
              <w:pStyle w:val="TAL"/>
              <w:rPr>
                <w:del w:id="335"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5F604" w14:textId="06F3E74A" w:rsidR="001E08E6" w:rsidRPr="00263855" w:rsidDel="00CA55BF" w:rsidRDefault="001E08E6" w:rsidP="009D4717">
            <w:pPr>
              <w:pStyle w:val="TAL"/>
              <w:rPr>
                <w:del w:id="336"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BF783" w14:textId="55FCAADE" w:rsidR="001E08E6" w:rsidRPr="00263855" w:rsidDel="00CA55BF" w:rsidRDefault="001E08E6" w:rsidP="009D4717">
            <w:pPr>
              <w:pStyle w:val="TAL"/>
              <w:rPr>
                <w:del w:id="337"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2FA0A" w14:textId="5933EE33" w:rsidR="001E08E6" w:rsidRPr="00263855" w:rsidDel="00CA55BF" w:rsidRDefault="001E08E6" w:rsidP="009D4717">
            <w:pPr>
              <w:pStyle w:val="TAL"/>
              <w:rPr>
                <w:del w:id="338" w:author="BENDLIN, RALF M" w:date="2024-05-22T02:19: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F13DE" w14:textId="3845F56B" w:rsidR="001E08E6" w:rsidRPr="00263855" w:rsidDel="00CA55BF" w:rsidRDefault="001E08E6" w:rsidP="009D4717">
            <w:pPr>
              <w:pStyle w:val="TAL"/>
              <w:rPr>
                <w:del w:id="339" w:author="BENDLIN, RALF M" w:date="2024-05-22T02:19:00Z"/>
                <w:rFonts w:asciiTheme="majorHAnsi" w:hAnsiTheme="majorHAnsi" w:cstheme="majorHAnsi"/>
                <w:color w:val="000000" w:themeColor="text1"/>
                <w:szCs w:val="18"/>
                <w:lang w:eastAsia="ja-JP"/>
              </w:rPr>
            </w:pPr>
          </w:p>
        </w:tc>
      </w:tr>
      <w:tr w:rsidR="001E08E6" w:rsidRPr="00263855" w:rsidDel="00CA55BF" w14:paraId="02AC2F84" w14:textId="6103FE62" w:rsidTr="006761FC">
        <w:trPr>
          <w:trHeight w:val="20"/>
          <w:del w:id="340" w:author="BENDLIN, RALF M" w:date="2024-05-22T02:19: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1FE789" w14:textId="1E51487B" w:rsidR="001E08E6" w:rsidRPr="00263855" w:rsidDel="00CA55BF" w:rsidRDefault="001E08E6" w:rsidP="009D4717">
            <w:pPr>
              <w:pStyle w:val="TAL"/>
              <w:rPr>
                <w:del w:id="341" w:author="BENDLIN, RALF M" w:date="2024-05-22T02:19:00Z"/>
                <w:rFonts w:asciiTheme="majorHAnsi" w:hAnsiTheme="majorHAnsi" w:cstheme="majorHAnsi"/>
                <w:color w:val="000000" w:themeColor="text1"/>
                <w:szCs w:val="18"/>
                <w:lang w:eastAsia="ja-JP"/>
              </w:rPr>
            </w:pPr>
            <w:del w:id="342" w:author="BENDLIN, RALF M" w:date="2024-05-22T02:19:00Z">
              <w:r w:rsidDel="00CA55BF">
                <w:rPr>
                  <w:rFonts w:asciiTheme="majorHAnsi" w:hAnsiTheme="majorHAnsi" w:cstheme="majorHAnsi"/>
                  <w:color w:val="000000" w:themeColor="text1"/>
                  <w:szCs w:val="18"/>
                  <w:lang w:eastAsia="ja-JP"/>
                </w:rPr>
                <w:delText xml:space="preserve">46. </w:delText>
              </w:r>
              <w:r w:rsidRPr="0027317E" w:rsidDel="00CA55BF">
                <w:rPr>
                  <w:rFonts w:asciiTheme="majorHAnsi" w:hAnsiTheme="majorHAnsi" w:cstheme="majorHAnsi"/>
                  <w:color w:val="000000" w:themeColor="text1"/>
                  <w:szCs w:val="18"/>
                  <w:lang w:eastAsia="ja-JP"/>
                </w:rPr>
                <w:delText>NR_UAV</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27599" w14:textId="6C928768" w:rsidR="001E08E6" w:rsidRPr="00263855" w:rsidDel="00CA55BF" w:rsidRDefault="001E08E6" w:rsidP="009D4717">
            <w:pPr>
              <w:pStyle w:val="TAL"/>
              <w:rPr>
                <w:del w:id="343" w:author="BENDLIN, RALF M" w:date="2024-05-22T02:19:00Z"/>
                <w:rFonts w:asciiTheme="majorHAnsi" w:hAnsiTheme="majorHAnsi" w:cstheme="majorHAnsi"/>
                <w:color w:val="000000" w:themeColor="text1"/>
                <w:szCs w:val="18"/>
                <w:lang w:eastAsia="ja-JP"/>
              </w:rPr>
            </w:pPr>
            <w:del w:id="344" w:author="BENDLIN, RALF M" w:date="2024-05-22T02:19:00Z">
              <w:r w:rsidDel="00CA55BF">
                <w:rPr>
                  <w:rFonts w:asciiTheme="majorHAnsi" w:eastAsia="ＭＳ 明朝" w:hAnsiTheme="majorHAnsi" w:cstheme="majorHAnsi" w:hint="eastAsia"/>
                  <w:color w:val="000000" w:themeColor="text1"/>
                  <w:szCs w:val="18"/>
                  <w:lang w:eastAsia="ja-JP"/>
                </w:rPr>
                <w:delText>4</w:delText>
              </w:r>
              <w:r w:rsidDel="00CA55BF">
                <w:rPr>
                  <w:rFonts w:asciiTheme="majorHAnsi" w:eastAsia="ＭＳ 明朝" w:hAnsiTheme="majorHAnsi" w:cstheme="majorHAnsi"/>
                  <w:color w:val="000000" w:themeColor="text1"/>
                  <w:szCs w:val="18"/>
                  <w:lang w:eastAsia="ja-JP"/>
                </w:rPr>
                <w:delText>6-y</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627C1" w14:textId="4C61979E" w:rsidR="001E08E6" w:rsidRPr="00263855" w:rsidDel="00CA55BF" w:rsidRDefault="001E08E6" w:rsidP="009D4717">
            <w:pPr>
              <w:pStyle w:val="TAL"/>
              <w:rPr>
                <w:del w:id="345"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FE14B" w14:textId="57026562" w:rsidR="001E08E6" w:rsidRPr="00DC10C8" w:rsidDel="00CA55BF" w:rsidRDefault="001E08E6" w:rsidP="009D4717">
            <w:pPr>
              <w:rPr>
                <w:del w:id="346" w:author="BENDLIN, RALF M" w:date="2024-05-22T02:19:00Z"/>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2CD57" w14:textId="11F84A67" w:rsidR="001E08E6" w:rsidRPr="00263855" w:rsidDel="00CA55BF" w:rsidRDefault="001E08E6" w:rsidP="009D4717">
            <w:pPr>
              <w:pStyle w:val="TAL"/>
              <w:rPr>
                <w:del w:id="347" w:author="BENDLIN, RALF M" w:date="2024-05-22T02:19: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C6D4F" w14:textId="7D4B172C" w:rsidR="001E08E6" w:rsidRPr="00263855" w:rsidDel="00CA55BF" w:rsidRDefault="001E08E6" w:rsidP="009D4717">
            <w:pPr>
              <w:pStyle w:val="TAL"/>
              <w:rPr>
                <w:del w:id="348"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A15FC" w14:textId="44C4F74F" w:rsidR="001E08E6" w:rsidRPr="00263855" w:rsidDel="00CA55BF" w:rsidRDefault="001E08E6" w:rsidP="009D4717">
            <w:pPr>
              <w:pStyle w:val="TAL"/>
              <w:rPr>
                <w:del w:id="349"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A5DC8" w14:textId="535062FF" w:rsidR="001E08E6" w:rsidRPr="00263855" w:rsidDel="00CA55BF" w:rsidRDefault="001E08E6" w:rsidP="009D4717">
            <w:pPr>
              <w:pStyle w:val="TAL"/>
              <w:rPr>
                <w:del w:id="350" w:author="BENDLIN, RALF M" w:date="2024-05-22T02:19:00Z"/>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C9773" w14:textId="4DF2AD8C" w:rsidR="001E08E6" w:rsidRPr="00263855" w:rsidDel="00CA55BF" w:rsidRDefault="001E08E6" w:rsidP="009D4717">
            <w:pPr>
              <w:pStyle w:val="TAL"/>
              <w:rPr>
                <w:del w:id="351"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AEFCA" w14:textId="71F8B6B0" w:rsidR="001E08E6" w:rsidRPr="00263855" w:rsidDel="00CA55BF" w:rsidRDefault="001E08E6" w:rsidP="009D4717">
            <w:pPr>
              <w:pStyle w:val="TAL"/>
              <w:rPr>
                <w:del w:id="352"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E107E" w14:textId="6D856E2D" w:rsidR="001E08E6" w:rsidRPr="00263855" w:rsidDel="00CA55BF" w:rsidRDefault="001E08E6" w:rsidP="009D4717">
            <w:pPr>
              <w:pStyle w:val="TAL"/>
              <w:rPr>
                <w:del w:id="353"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B9235" w14:textId="32E0B84C" w:rsidR="001E08E6" w:rsidRPr="00263855" w:rsidDel="00CA55BF" w:rsidRDefault="001E08E6" w:rsidP="009D4717">
            <w:pPr>
              <w:pStyle w:val="TAL"/>
              <w:rPr>
                <w:del w:id="354"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4CC54" w14:textId="720B1080" w:rsidR="001E08E6" w:rsidRPr="00263855" w:rsidDel="00CA55BF" w:rsidRDefault="001E08E6" w:rsidP="009D4717">
            <w:pPr>
              <w:pStyle w:val="TAL"/>
              <w:rPr>
                <w:del w:id="355" w:author="BENDLIN, RALF M" w:date="2024-05-22T02:19: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F7A85" w14:textId="2D84F6FC" w:rsidR="001E08E6" w:rsidRPr="00263855" w:rsidDel="00CA55BF" w:rsidRDefault="001E08E6" w:rsidP="009D4717">
            <w:pPr>
              <w:pStyle w:val="TAL"/>
              <w:rPr>
                <w:del w:id="356" w:author="BENDLIN, RALF M" w:date="2024-05-22T02:19:00Z"/>
                <w:rFonts w:asciiTheme="majorHAnsi" w:hAnsiTheme="majorHAnsi" w:cstheme="majorHAnsi"/>
                <w:color w:val="000000" w:themeColor="text1"/>
                <w:szCs w:val="18"/>
                <w:lang w:eastAsia="ja-JP"/>
              </w:rPr>
            </w:pPr>
          </w:p>
        </w:tc>
      </w:tr>
      <w:tr w:rsidR="001E08E6" w:rsidRPr="00263855" w:rsidDel="00CA55BF" w14:paraId="7561C06B" w14:textId="785F7BF5" w:rsidTr="006761FC">
        <w:trPr>
          <w:trHeight w:val="20"/>
          <w:del w:id="357" w:author="BENDLIN, RALF M" w:date="2024-05-22T02:19: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A77D59" w14:textId="322C04B8" w:rsidR="001E08E6" w:rsidRPr="00263855" w:rsidDel="00CA55BF" w:rsidRDefault="001E08E6" w:rsidP="009D4717">
            <w:pPr>
              <w:pStyle w:val="TAL"/>
              <w:rPr>
                <w:del w:id="358" w:author="BENDLIN, RALF M" w:date="2024-05-22T02:19:00Z"/>
                <w:rFonts w:asciiTheme="majorHAnsi" w:hAnsiTheme="majorHAnsi" w:cstheme="majorHAnsi"/>
                <w:color w:val="000000" w:themeColor="text1"/>
                <w:szCs w:val="18"/>
                <w:lang w:eastAsia="ja-JP"/>
              </w:rPr>
            </w:pPr>
            <w:del w:id="359" w:author="BENDLIN, RALF M" w:date="2024-05-22T02:19:00Z">
              <w:r w:rsidDel="00CA55BF">
                <w:rPr>
                  <w:rFonts w:asciiTheme="majorHAnsi" w:hAnsiTheme="majorHAnsi" w:cstheme="majorHAnsi"/>
                  <w:color w:val="000000" w:themeColor="text1"/>
                  <w:szCs w:val="18"/>
                  <w:lang w:eastAsia="ja-JP"/>
                </w:rPr>
                <w:delText xml:space="preserve">46. </w:delText>
              </w:r>
              <w:r w:rsidRPr="0027317E" w:rsidDel="00CA55BF">
                <w:rPr>
                  <w:rFonts w:asciiTheme="majorHAnsi" w:hAnsiTheme="majorHAnsi" w:cstheme="majorHAnsi"/>
                  <w:color w:val="000000" w:themeColor="text1"/>
                  <w:szCs w:val="18"/>
                  <w:lang w:eastAsia="ja-JP"/>
                </w:rPr>
                <w:delText>NR_UAV</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08120" w14:textId="1E705B4C" w:rsidR="001E08E6" w:rsidRPr="00263855" w:rsidDel="00CA55BF" w:rsidRDefault="001E08E6" w:rsidP="009D4717">
            <w:pPr>
              <w:pStyle w:val="TAL"/>
              <w:rPr>
                <w:del w:id="360" w:author="BENDLIN, RALF M" w:date="2024-05-22T02:19:00Z"/>
                <w:rFonts w:asciiTheme="majorHAnsi" w:hAnsiTheme="majorHAnsi" w:cstheme="majorHAnsi"/>
                <w:color w:val="000000" w:themeColor="text1"/>
                <w:szCs w:val="18"/>
                <w:lang w:eastAsia="ja-JP"/>
              </w:rPr>
            </w:pPr>
            <w:del w:id="361" w:author="BENDLIN, RALF M" w:date="2024-05-22T02:19:00Z">
              <w:r w:rsidDel="00CA55BF">
                <w:rPr>
                  <w:rFonts w:asciiTheme="majorHAnsi" w:eastAsia="ＭＳ 明朝" w:hAnsiTheme="majorHAnsi" w:cstheme="majorHAnsi" w:hint="eastAsia"/>
                  <w:color w:val="000000" w:themeColor="text1"/>
                  <w:szCs w:val="18"/>
                  <w:lang w:eastAsia="ja-JP"/>
                </w:rPr>
                <w:delText>4</w:delText>
              </w:r>
              <w:r w:rsidDel="00CA55BF">
                <w:rPr>
                  <w:rFonts w:asciiTheme="majorHAnsi" w:eastAsia="ＭＳ 明朝" w:hAnsiTheme="majorHAnsi" w:cstheme="majorHAnsi"/>
                  <w:color w:val="000000" w:themeColor="text1"/>
                  <w:szCs w:val="18"/>
                  <w:lang w:eastAsia="ja-JP"/>
                </w:rPr>
                <w:delText>6-z</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65F2C" w14:textId="576B35D2" w:rsidR="001E08E6" w:rsidRPr="00263855" w:rsidDel="00CA55BF" w:rsidRDefault="001E08E6" w:rsidP="009D4717">
            <w:pPr>
              <w:pStyle w:val="TAL"/>
              <w:rPr>
                <w:del w:id="362"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DFDD2" w14:textId="46FC9081" w:rsidR="001E08E6" w:rsidRPr="00DC10C8" w:rsidDel="00CA55BF" w:rsidRDefault="001E08E6" w:rsidP="009D4717">
            <w:pPr>
              <w:rPr>
                <w:del w:id="363" w:author="BENDLIN, RALF M" w:date="2024-05-22T02:19:00Z"/>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F04E2" w14:textId="62408F2F" w:rsidR="001E08E6" w:rsidRPr="00263855" w:rsidDel="00CA55BF" w:rsidRDefault="001E08E6" w:rsidP="009D4717">
            <w:pPr>
              <w:pStyle w:val="TAL"/>
              <w:rPr>
                <w:del w:id="364" w:author="BENDLIN, RALF M" w:date="2024-05-22T02:19: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B104B" w14:textId="61C1F49C" w:rsidR="001E08E6" w:rsidRPr="00263855" w:rsidDel="00CA55BF" w:rsidRDefault="001E08E6" w:rsidP="009D4717">
            <w:pPr>
              <w:pStyle w:val="TAL"/>
              <w:rPr>
                <w:del w:id="365"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CDDF3" w14:textId="68D1EC25" w:rsidR="001E08E6" w:rsidRPr="00263855" w:rsidDel="00CA55BF" w:rsidRDefault="001E08E6" w:rsidP="009D4717">
            <w:pPr>
              <w:pStyle w:val="TAL"/>
              <w:rPr>
                <w:del w:id="366"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9B63F2" w14:textId="585D41B9" w:rsidR="001E08E6" w:rsidRPr="00263855" w:rsidDel="00CA55BF" w:rsidRDefault="001E08E6" w:rsidP="009D4717">
            <w:pPr>
              <w:pStyle w:val="TAL"/>
              <w:rPr>
                <w:del w:id="367" w:author="BENDLIN, RALF M" w:date="2024-05-22T02:19:00Z"/>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600A2" w14:textId="0CAF40D5" w:rsidR="001E08E6" w:rsidRPr="00263855" w:rsidDel="00CA55BF" w:rsidRDefault="001E08E6" w:rsidP="009D4717">
            <w:pPr>
              <w:pStyle w:val="TAL"/>
              <w:rPr>
                <w:del w:id="368" w:author="BENDLIN, RALF M" w:date="2024-05-22T02:19:00Z"/>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3348D" w14:textId="3A56F110" w:rsidR="001E08E6" w:rsidRPr="00263855" w:rsidDel="00CA55BF" w:rsidRDefault="001E08E6" w:rsidP="009D4717">
            <w:pPr>
              <w:pStyle w:val="TAL"/>
              <w:rPr>
                <w:del w:id="369"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3B5B3" w14:textId="346AC9CE" w:rsidR="001E08E6" w:rsidRPr="00263855" w:rsidDel="00CA55BF" w:rsidRDefault="001E08E6" w:rsidP="009D4717">
            <w:pPr>
              <w:pStyle w:val="TAL"/>
              <w:rPr>
                <w:del w:id="370"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E81E0" w14:textId="7FCCB940" w:rsidR="001E08E6" w:rsidRPr="00263855" w:rsidDel="00CA55BF" w:rsidRDefault="001E08E6" w:rsidP="009D4717">
            <w:pPr>
              <w:pStyle w:val="TAL"/>
              <w:rPr>
                <w:del w:id="371" w:author="BENDLIN, RALF M" w:date="2024-05-22T02:19: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93840" w14:textId="6BEBCF26" w:rsidR="001E08E6" w:rsidRPr="00263855" w:rsidDel="00CA55BF" w:rsidRDefault="001E08E6" w:rsidP="009D4717">
            <w:pPr>
              <w:pStyle w:val="TAL"/>
              <w:rPr>
                <w:del w:id="372" w:author="BENDLIN, RALF M" w:date="2024-05-22T02:19: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FF334" w14:textId="5076CB3B" w:rsidR="001E08E6" w:rsidRPr="00263855" w:rsidDel="00CA55BF" w:rsidRDefault="001E08E6" w:rsidP="009D4717">
            <w:pPr>
              <w:pStyle w:val="TAL"/>
              <w:rPr>
                <w:del w:id="373" w:author="BENDLIN, RALF M" w:date="2024-05-22T02:19:00Z"/>
                <w:rFonts w:asciiTheme="majorHAnsi" w:hAnsiTheme="majorHAnsi" w:cstheme="majorHAnsi"/>
                <w:color w:val="000000" w:themeColor="text1"/>
                <w:szCs w:val="18"/>
                <w:lang w:eastAsia="ja-JP"/>
              </w:rPr>
            </w:pPr>
          </w:p>
        </w:tc>
      </w:tr>
    </w:tbl>
    <w:p w14:paraId="421FC15B" w14:textId="77777777" w:rsidR="001E08E6" w:rsidRDefault="001E08E6" w:rsidP="009D4717">
      <w:pPr>
        <w:rPr>
          <w:rFonts w:eastAsia="ＭＳ 明朝"/>
          <w:sz w:val="22"/>
        </w:rPr>
      </w:pPr>
    </w:p>
    <w:p w14:paraId="57499CE5" w14:textId="2FA0AFE8" w:rsidR="001E08E6" w:rsidRPr="00F21E29" w:rsidRDefault="00CA55BF" w:rsidP="009D4717">
      <w:pPr>
        <w:rPr>
          <w:rFonts w:eastAsia="ＭＳ 明朝"/>
          <w:sz w:val="22"/>
        </w:rPr>
      </w:pPr>
      <w:ins w:id="374" w:author="BENDLIN, RALF M" w:date="2024-05-22T02:19:00Z">
        <w:r>
          <w:rPr>
            <w:rFonts w:eastAsia="ＭＳ 明朝"/>
            <w:sz w:val="22"/>
          </w:rPr>
          <w:t>Void</w:t>
        </w:r>
      </w:ins>
    </w:p>
    <w:p w14:paraId="3E14D90E" w14:textId="77777777" w:rsidR="001E08E6" w:rsidRPr="003B0F30"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E0061F">
        <w:rPr>
          <w:rFonts w:ascii="Arial" w:eastAsia="Batang" w:hAnsi="Arial"/>
          <w:sz w:val="32"/>
          <w:szCs w:val="32"/>
          <w:lang w:val="nl-NL" w:eastAsia="ko-KR"/>
        </w:rPr>
        <w:lastRenderedPageBreak/>
        <w:t>NR_SL_enh2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691"/>
        <w:gridCol w:w="2451"/>
        <w:gridCol w:w="2423"/>
        <w:gridCol w:w="1301"/>
        <w:gridCol w:w="1150"/>
        <w:gridCol w:w="1219"/>
        <w:gridCol w:w="2466"/>
        <w:gridCol w:w="1317"/>
        <w:gridCol w:w="1440"/>
        <w:gridCol w:w="1439"/>
        <w:gridCol w:w="1443"/>
        <w:gridCol w:w="1663"/>
        <w:gridCol w:w="2076"/>
      </w:tblGrid>
      <w:tr w:rsidR="00736FBF" w:rsidRPr="004C3AAF" w14:paraId="171A434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40D7BC16"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2F577534"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938243B"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09D2CB32"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6C9F5E2"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CEACC33"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 xml:space="preserve">Need for the </w:t>
            </w:r>
            <w:proofErr w:type="spellStart"/>
            <w:r w:rsidRPr="004C3AAF">
              <w:rPr>
                <w:rFonts w:asciiTheme="majorHAnsi" w:hAnsiTheme="majorHAnsi" w:cstheme="majorHAnsi"/>
                <w:szCs w:val="18"/>
              </w:rPr>
              <w:t>gNB</w:t>
            </w:r>
            <w:proofErr w:type="spellEnd"/>
            <w:r w:rsidRPr="004C3AAF">
              <w:rPr>
                <w:rFonts w:asciiTheme="majorHAnsi" w:hAnsiTheme="majorHAnsi" w:cstheme="majorHAnsi"/>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6A885FD" w14:textId="77777777" w:rsidR="001E08E6" w:rsidRPr="004C3AAF" w:rsidRDefault="001E08E6" w:rsidP="009D4717">
            <w:pPr>
              <w:pStyle w:val="TAH"/>
              <w:rPr>
                <w:rFonts w:asciiTheme="majorHAnsi" w:hAnsiTheme="majorHAnsi" w:cstheme="majorHAnsi"/>
                <w:szCs w:val="18"/>
              </w:rPr>
            </w:pPr>
            <w:r w:rsidRPr="004C3AAF">
              <w:rPr>
                <w:rFonts w:asciiTheme="majorHAnsi" w:eastAsia="Gulim" w:hAnsiTheme="majorHAnsi" w:cstheme="majorHAnsi"/>
                <w:szCs w:val="18"/>
              </w:rPr>
              <w:t xml:space="preserve">Applicable to </w:t>
            </w:r>
            <w:r w:rsidRPr="004C3AAF">
              <w:rPr>
                <w:rFonts w:asciiTheme="majorHAnsi" w:hAnsiTheme="majorHAnsi" w:cstheme="majorHAnsi"/>
                <w:szCs w:val="18"/>
              </w:rPr>
              <w:t>the capability signalling exchange between UEs (</w:t>
            </w:r>
            <w:proofErr w:type="spellStart"/>
            <w:r w:rsidRPr="004C3AAF">
              <w:rPr>
                <w:rFonts w:asciiTheme="majorHAnsi" w:hAnsiTheme="majorHAnsi" w:cstheme="majorHAnsi"/>
                <w:szCs w:val="18"/>
              </w:rPr>
              <w:t>Sidelink</w:t>
            </w:r>
            <w:proofErr w:type="spellEnd"/>
            <w:r w:rsidRPr="004C3AAF">
              <w:rPr>
                <w:rFonts w:asciiTheme="majorHAnsi" w:hAnsiTheme="majorHAnsi" w:cstheme="majorHAnsi"/>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5A28FCFF" w14:textId="77777777" w:rsidR="001E08E6" w:rsidRPr="004C3AAF" w:rsidRDefault="001E08E6" w:rsidP="009D4717">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717EA46A" w14:textId="77777777" w:rsidR="001E08E6" w:rsidRPr="004C3AAF" w:rsidRDefault="001E08E6" w:rsidP="009D4717">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Type</w:t>
            </w:r>
          </w:p>
          <w:p w14:paraId="22767849" w14:textId="77777777" w:rsidR="001E08E6" w:rsidRPr="004C3AAF" w:rsidRDefault="001E08E6" w:rsidP="009D4717">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35F15313"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60CCF7B"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3480516A"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9C01E09"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A4D0089"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Mandatory/Optional</w:t>
            </w:r>
          </w:p>
        </w:tc>
      </w:tr>
      <w:tr w:rsidR="00736FBF" w:rsidRPr="004C3AAF" w14:paraId="7E01E2C8" w14:textId="77777777" w:rsidTr="003400A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137E6E" w14:textId="75E04F9A" w:rsidR="008A6C5C" w:rsidRPr="004C3AAF" w:rsidRDefault="008A6C5C" w:rsidP="008A6C5C">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646CE" w14:textId="395AB29E" w:rsidR="008A6C5C" w:rsidRPr="004C3AAF" w:rsidRDefault="008A6C5C" w:rsidP="008A6C5C">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74EFD" w14:textId="678331FC" w:rsidR="008A6C5C" w:rsidRPr="00495076" w:rsidRDefault="008A6C5C" w:rsidP="008A6C5C">
            <w:pPr>
              <w:pStyle w:val="TAL"/>
              <w:rPr>
                <w:rFonts w:eastAsia="游明朝" w:cs="Arial"/>
                <w:szCs w:val="18"/>
                <w:lang w:val="en-US" w:eastAsia="ja-JP"/>
              </w:rPr>
            </w:pPr>
            <w:r w:rsidRPr="00495076">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1818A" w14:textId="77777777" w:rsidR="008A6C5C" w:rsidRPr="00495076" w:rsidRDefault="008A6C5C" w:rsidP="008A6C5C">
            <w:pPr>
              <w:widowControl w:val="0"/>
              <w:spacing w:line="259" w:lineRule="auto"/>
              <w:rPr>
                <w:rFonts w:ascii="Arial" w:hAnsi="Arial" w:cs="Arial"/>
                <w:sz w:val="18"/>
                <w:szCs w:val="18"/>
              </w:rPr>
            </w:pPr>
            <w:r w:rsidRPr="00495076">
              <w:rPr>
                <w:rFonts w:ascii="Arial" w:hAnsi="Arial" w:cs="Arial"/>
                <w:sz w:val="18"/>
                <w:szCs w:val="18"/>
              </w:rPr>
              <w:t>UE supports</w:t>
            </w:r>
          </w:p>
          <w:p w14:paraId="337361AD"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6C76FBD1"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2. SL Type 2A channel access</w:t>
            </w:r>
          </w:p>
          <w:p w14:paraId="2BA77631"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3. SL Type 2B channel access</w:t>
            </w:r>
          </w:p>
          <w:p w14:paraId="526DF39E"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4. SL Type 2C channel access</w:t>
            </w:r>
          </w:p>
          <w:p w14:paraId="5F27C89E"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5. 20MHz LBT bandwidth</w:t>
            </w:r>
          </w:p>
          <w:p w14:paraId="14483589"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313A7DF8"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7. CP extension up to 2 symbols in 30kHz SCS</w:t>
            </w:r>
          </w:p>
          <w:p w14:paraId="2BFF6B96" w14:textId="064AD1A8"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02D2D89A" w14:textId="77777777" w:rsidR="00607CC7" w:rsidRPr="00495076" w:rsidRDefault="00607CC7" w:rsidP="008A6C5C">
            <w:pPr>
              <w:widowControl w:val="0"/>
              <w:tabs>
                <w:tab w:val="left" w:pos="420"/>
              </w:tabs>
              <w:ind w:left="-34"/>
              <w:rPr>
                <w:rFonts w:ascii="Arial" w:hAnsi="Arial" w:cs="Arial"/>
                <w:sz w:val="18"/>
                <w:szCs w:val="18"/>
              </w:rPr>
            </w:pPr>
          </w:p>
          <w:p w14:paraId="49DE0704" w14:textId="01C3CA8E" w:rsidR="008A6C5C" w:rsidRPr="00495076" w:rsidRDefault="008A6C5C" w:rsidP="008A6C5C">
            <w:pPr>
              <w:rPr>
                <w:rFonts w:ascii="Arial" w:hAnsi="Arial" w:cs="Arial"/>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00CC0" w14:textId="2538BA38" w:rsidR="008A6C5C" w:rsidRPr="007275D2" w:rsidRDefault="00D43B9A" w:rsidP="008A6C5C">
            <w:pPr>
              <w:pStyle w:val="TAL"/>
              <w:rPr>
                <w:rFonts w:eastAsia="ＭＳ 明朝" w:cs="Arial"/>
                <w:szCs w:val="18"/>
                <w:lang w:val="en-US" w:eastAsia="ja-JP"/>
              </w:rPr>
            </w:pPr>
            <w:r w:rsidRPr="007275D2">
              <w:rPr>
                <w:rFonts w:eastAsia="ＭＳ 明朝" w:cs="Arial"/>
                <w:szCs w:val="18"/>
              </w:rPr>
              <w:t xml:space="preserve">At least one of {15-25, 15-3, </w:t>
            </w:r>
            <w:del w:id="375" w:author="Hiroki Harada (原田 浩樹)" w:date="2024-05-23T11:36:00Z">
              <w:r w:rsidRPr="007275D2" w:rsidDel="007275D2">
                <w:rPr>
                  <w:rFonts w:eastAsia="ＭＳ 明朝" w:cs="Arial"/>
                  <w:szCs w:val="18"/>
                </w:rPr>
                <w:delText>[</w:delText>
              </w:r>
            </w:del>
            <w:r w:rsidRPr="007275D2">
              <w:rPr>
                <w:rFonts w:eastAsia="ＭＳ 明朝" w:cs="Arial"/>
                <w:szCs w:val="18"/>
              </w:rPr>
              <w:t>32-4, 32-4a</w:t>
            </w:r>
            <w:del w:id="376" w:author="Hiroki Harada (原田 浩樹)" w:date="2024-05-23T11:36:00Z">
              <w:r w:rsidRPr="007275D2" w:rsidDel="007275D2">
                <w:rPr>
                  <w:rFonts w:eastAsia="ＭＳ 明朝" w:cs="Arial"/>
                  <w:szCs w:val="18"/>
                </w:rPr>
                <w:delText>]</w:delText>
              </w:r>
            </w:del>
            <w:r w:rsidRPr="007275D2">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61BF6" w14:textId="50CDDA19" w:rsidR="008A6C5C" w:rsidRPr="007275D2" w:rsidRDefault="008A6C5C" w:rsidP="008A6C5C">
            <w:pPr>
              <w:keepNext/>
              <w:keepLines/>
              <w:rPr>
                <w:rFonts w:ascii="Arial" w:eastAsia="SimSun" w:hAnsi="Arial" w:cs="Arial"/>
                <w:sz w:val="18"/>
                <w:szCs w:val="18"/>
                <w:lang w:eastAsia="zh-CN"/>
              </w:rPr>
            </w:pPr>
            <w:r w:rsidRPr="007275D2">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B69A8" w14:textId="0434E287" w:rsidR="008A6C5C" w:rsidRPr="004C3AAF" w:rsidRDefault="008A6C5C" w:rsidP="008A6C5C">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14232" w14:textId="472CFFD3" w:rsidR="008A6C5C" w:rsidRPr="004C3AAF" w:rsidRDefault="008A6C5C" w:rsidP="008A6C5C">
            <w:pPr>
              <w:pStyle w:val="TAL"/>
              <w:rPr>
                <w:rFonts w:asciiTheme="majorHAnsi" w:eastAsia="SimSun" w:hAnsiTheme="majorHAnsi" w:cstheme="majorHAnsi"/>
                <w:szCs w:val="18"/>
                <w:lang w:val="en-US" w:eastAsia="zh-CN"/>
              </w:rPr>
            </w:pPr>
            <w:r w:rsidRPr="004C3AAF">
              <w:rPr>
                <w:rFonts w:eastAsia="ＭＳ 明朝" w:cs="Arial"/>
                <w:szCs w:val="18"/>
                <w:lang w:eastAsia="zh-CN"/>
              </w:rPr>
              <w:t xml:space="preserve">UE does not support channel access for NR </w:t>
            </w:r>
            <w:proofErr w:type="spellStart"/>
            <w:r w:rsidRPr="004C3AAF">
              <w:rPr>
                <w:rFonts w:eastAsia="ＭＳ 明朝" w:cs="Arial"/>
                <w:szCs w:val="18"/>
                <w:lang w:eastAsia="zh-CN"/>
              </w:rPr>
              <w:t>sidelink</w:t>
            </w:r>
            <w:proofErr w:type="spellEnd"/>
            <w:r w:rsidRPr="004C3AAF">
              <w:rPr>
                <w:rFonts w:eastAsia="ＭＳ 明朝" w:cs="Arial"/>
                <w:szCs w:val="18"/>
                <w:lang w:eastAsia="zh-CN"/>
              </w:rPr>
              <w:t xml:space="preserve"> operation in </w:t>
            </w:r>
            <w:r w:rsidR="00BE0BCD">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57524" w14:textId="74946987" w:rsidR="008A6C5C" w:rsidRPr="004C3AAF" w:rsidRDefault="008A6C5C" w:rsidP="008A6C5C">
            <w:pPr>
              <w:pStyle w:val="TAL"/>
              <w:rPr>
                <w:rFonts w:eastAsia="SimSun" w:cs="Arial"/>
                <w:szCs w:val="18"/>
                <w:highlight w:val="yellow"/>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BE563" w14:textId="09284216" w:rsidR="008A6C5C" w:rsidRPr="004C3AAF" w:rsidRDefault="008A6C5C" w:rsidP="008A6C5C">
            <w:pPr>
              <w:pStyle w:val="TAL"/>
              <w:rPr>
                <w:rFonts w:eastAsia="ＭＳ 明朝" w:cs="Arial"/>
                <w:szCs w:val="18"/>
                <w:lang w:val="en-US"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BAB61" w14:textId="687BEE9A" w:rsidR="008A6C5C" w:rsidRPr="004C3AAF" w:rsidRDefault="008A6C5C" w:rsidP="008A6C5C">
            <w:pPr>
              <w:pStyle w:val="TAL"/>
              <w:rPr>
                <w:rFonts w:eastAsia="ＭＳ 明朝" w:cs="Arial"/>
                <w:szCs w:val="18"/>
                <w:lang w:val="en-US"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A8CB8" w14:textId="77777777" w:rsidR="008A6C5C" w:rsidRPr="004C3AAF" w:rsidRDefault="008A6C5C" w:rsidP="008A6C5C">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62433" w14:textId="2EB1D09A" w:rsidR="008A6C5C" w:rsidRDefault="008A6C5C" w:rsidP="008A6C5C">
            <w:pPr>
              <w:keepNext/>
              <w:keepLines/>
              <w:rPr>
                <w:rFonts w:ascii="Arial" w:eastAsia="ＭＳ 明朝" w:hAnsi="Arial" w:cs="Arial"/>
                <w:sz w:val="18"/>
                <w:szCs w:val="18"/>
              </w:rPr>
            </w:pPr>
            <w:r w:rsidRPr="004C3AAF">
              <w:rPr>
                <w:rFonts w:ascii="Arial" w:eastAsia="ＭＳ 明朝" w:hAnsi="Arial" w:cs="Arial"/>
                <w:sz w:val="18"/>
                <w:szCs w:val="18"/>
              </w:rPr>
              <w:t xml:space="preserve">The </w:t>
            </w:r>
            <w:del w:id="377" w:author="Hiroki Harada (原田 浩樹)" w:date="2024-05-23T11:50:00Z">
              <w:r w:rsidRPr="004C3AAF" w:rsidDel="00736FBF">
                <w:rPr>
                  <w:rFonts w:ascii="Arial" w:eastAsia="ＭＳ 明朝" w:hAnsi="Arial" w:cs="Arial"/>
                  <w:sz w:val="18"/>
                  <w:szCs w:val="18"/>
                </w:rPr>
                <w:delText xml:space="preserve">signaling </w:delText>
              </w:r>
            </w:del>
            <w:ins w:id="378" w:author="Hiroki Harada (原田 浩樹)" w:date="2024-05-23T11:50:00Z">
              <w:r w:rsidR="00736FBF">
                <w:rPr>
                  <w:rFonts w:ascii="Arial" w:eastAsia="ＭＳ 明朝" w:hAnsi="Arial" w:cs="Arial"/>
                  <w:sz w:val="18"/>
                  <w:szCs w:val="18"/>
                </w:rPr>
                <w:t>FG</w:t>
              </w:r>
              <w:r w:rsidR="00736FBF" w:rsidRPr="004C3AAF">
                <w:rPr>
                  <w:rFonts w:ascii="Arial" w:eastAsia="ＭＳ 明朝" w:hAnsi="Arial" w:cs="Arial"/>
                  <w:sz w:val="18"/>
                  <w:szCs w:val="18"/>
                </w:rPr>
                <w:t xml:space="preserve"> </w:t>
              </w:r>
            </w:ins>
            <w:r w:rsidRPr="004C3AAF">
              <w:rPr>
                <w:rFonts w:ascii="Arial" w:eastAsia="ＭＳ 明朝" w:hAnsi="Arial" w:cs="Arial"/>
                <w:sz w:val="18"/>
                <w:szCs w:val="18"/>
              </w:rPr>
              <w:t>is only expected for a band where shared spectrum channel access must be used.</w:t>
            </w:r>
          </w:p>
          <w:p w14:paraId="3F1E8E46" w14:textId="77777777" w:rsidR="003400A3" w:rsidRDefault="003400A3" w:rsidP="008A6C5C">
            <w:pPr>
              <w:keepNext/>
              <w:keepLines/>
              <w:rPr>
                <w:rFonts w:ascii="Arial" w:eastAsia="ＭＳ 明朝" w:hAnsi="Arial" w:cs="Arial"/>
                <w:sz w:val="18"/>
                <w:szCs w:val="18"/>
                <w:highlight w:val="yellow"/>
              </w:rPr>
            </w:pPr>
          </w:p>
          <w:p w14:paraId="422FD79E" w14:textId="77777777" w:rsidR="003400A3" w:rsidRPr="003400A3" w:rsidRDefault="003400A3" w:rsidP="003400A3">
            <w:pPr>
              <w:keepNext/>
              <w:keepLines/>
              <w:rPr>
                <w:rFonts w:ascii="Arial" w:eastAsia="ＭＳ 明朝" w:hAnsi="Arial" w:cs="Arial"/>
                <w:sz w:val="18"/>
                <w:szCs w:val="18"/>
              </w:rPr>
            </w:pPr>
            <w:r w:rsidRPr="003400A3">
              <w:rPr>
                <w:rFonts w:ascii="Arial" w:eastAsia="ＭＳ 明朝" w:hAnsi="Arial" w:cs="Arial"/>
                <w:sz w:val="18"/>
                <w:szCs w:val="18"/>
              </w:rPr>
              <w:t>Note: Component 8 is applicable in regions without OCB requirements.</w:t>
            </w:r>
          </w:p>
          <w:p w14:paraId="406FAF46" w14:textId="77777777" w:rsidR="003400A3" w:rsidRPr="003400A3" w:rsidRDefault="003400A3" w:rsidP="003400A3">
            <w:pPr>
              <w:keepNext/>
              <w:keepLines/>
              <w:rPr>
                <w:rFonts w:ascii="Arial" w:eastAsia="ＭＳ 明朝" w:hAnsi="Arial" w:cs="Arial"/>
                <w:sz w:val="18"/>
                <w:szCs w:val="18"/>
              </w:rPr>
            </w:pPr>
          </w:p>
          <w:p w14:paraId="17A3F955" w14:textId="77777777" w:rsidR="003400A3" w:rsidRPr="003400A3" w:rsidRDefault="003400A3" w:rsidP="003400A3">
            <w:pPr>
              <w:keepNext/>
              <w:keepLines/>
              <w:rPr>
                <w:rFonts w:ascii="Arial" w:eastAsia="ＭＳ 明朝" w:hAnsi="Arial" w:cs="Arial"/>
                <w:sz w:val="18"/>
                <w:szCs w:val="18"/>
              </w:rPr>
            </w:pPr>
            <w:r w:rsidRPr="003400A3">
              <w:rPr>
                <w:rFonts w:ascii="Arial" w:eastAsia="ＭＳ 明朝" w:hAnsi="Arial" w:cs="Arial"/>
                <w:sz w:val="18"/>
                <w:szCs w:val="18"/>
              </w:rPr>
              <w:t>Note1: If UE supports 15-25, the UE is not required to support Component 3 and 4 in 15-2.</w:t>
            </w:r>
          </w:p>
          <w:p w14:paraId="08A0F0BF" w14:textId="77777777" w:rsidR="003400A3" w:rsidRPr="003400A3" w:rsidRDefault="003400A3" w:rsidP="003400A3">
            <w:pPr>
              <w:keepNext/>
              <w:keepLines/>
              <w:rPr>
                <w:rFonts w:ascii="Arial" w:eastAsia="ＭＳ 明朝" w:hAnsi="Arial" w:cs="Arial"/>
                <w:sz w:val="18"/>
                <w:szCs w:val="18"/>
              </w:rPr>
            </w:pPr>
            <w:r w:rsidRPr="003400A3">
              <w:rPr>
                <w:rFonts w:ascii="Arial" w:eastAsia="ＭＳ 明朝" w:hAnsi="Arial" w:cs="Arial"/>
                <w:sz w:val="18"/>
                <w:szCs w:val="18"/>
              </w:rPr>
              <w:t>Note2: If UE supports 15-3, the UE is not required to support Component 3 in 15-3, and FR2 parts of Component 7 in 15-3.</w:t>
            </w:r>
          </w:p>
          <w:p w14:paraId="21409213" w14:textId="77777777" w:rsidR="003400A3" w:rsidRPr="003400A3" w:rsidRDefault="003400A3" w:rsidP="003400A3">
            <w:pPr>
              <w:keepNext/>
              <w:keepLines/>
              <w:rPr>
                <w:rFonts w:ascii="Arial" w:eastAsia="ＭＳ 明朝" w:hAnsi="Arial" w:cs="Arial"/>
                <w:sz w:val="18"/>
                <w:szCs w:val="18"/>
              </w:rPr>
            </w:pPr>
          </w:p>
          <w:p w14:paraId="45753893" w14:textId="4530AFB4" w:rsidR="003400A3" w:rsidRPr="004C3AAF" w:rsidRDefault="003400A3" w:rsidP="003400A3">
            <w:pPr>
              <w:keepNext/>
              <w:keepLines/>
              <w:rPr>
                <w:rFonts w:ascii="Arial" w:eastAsia="ＭＳ 明朝" w:hAnsi="Arial" w:cs="Arial"/>
                <w:sz w:val="18"/>
                <w:szCs w:val="18"/>
                <w:highlight w:val="yellow"/>
              </w:rPr>
            </w:pPr>
            <w:r w:rsidRPr="003400A3">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D6D8C" w14:textId="6537F58F" w:rsidR="008A6C5C" w:rsidRPr="004C3AAF" w:rsidRDefault="008A6C5C" w:rsidP="008A6C5C">
            <w:pPr>
              <w:widowControl w:val="0"/>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088BC700" w14:textId="2ED458D3" w:rsidR="005A6B59" w:rsidRPr="003400A3" w:rsidRDefault="005A6B59" w:rsidP="008A6C5C">
            <w:pPr>
              <w:keepNext/>
              <w:keepLines/>
              <w:rPr>
                <w:rFonts w:ascii="Arial" w:eastAsia="ＭＳ 明朝" w:hAnsi="Arial" w:cs="Arial"/>
                <w:sz w:val="18"/>
                <w:szCs w:val="18"/>
              </w:rPr>
            </w:pPr>
          </w:p>
          <w:p w14:paraId="3D082F0D" w14:textId="1080918C" w:rsidR="005A6B59" w:rsidRPr="004C3AAF" w:rsidRDefault="005A6B59" w:rsidP="008A6C5C">
            <w:pPr>
              <w:keepNext/>
              <w:keepLines/>
              <w:rPr>
                <w:rFonts w:ascii="Arial" w:eastAsia="ＭＳ 明朝" w:hAnsi="Arial" w:cs="Arial"/>
                <w:sz w:val="18"/>
                <w:szCs w:val="18"/>
                <w:highlight w:val="yellow"/>
              </w:rPr>
            </w:pPr>
            <w:r w:rsidRPr="003400A3">
              <w:rPr>
                <w:rFonts w:ascii="Arial" w:eastAsia="ＭＳ 明朝" w:hAnsi="Arial" w:cs="Arial"/>
                <w:sz w:val="18"/>
                <w:szCs w:val="18"/>
              </w:rPr>
              <w:t xml:space="preserve">For UE supports NR SL in </w:t>
            </w:r>
            <w:r w:rsidR="00495076">
              <w:rPr>
                <w:rFonts w:ascii="Arial" w:eastAsia="ＭＳ 明朝" w:hAnsi="Arial" w:cs="Arial"/>
                <w:sz w:val="18"/>
                <w:szCs w:val="18"/>
              </w:rPr>
              <w:t>shared</w:t>
            </w:r>
            <w:r w:rsidR="00495076" w:rsidRPr="003400A3">
              <w:rPr>
                <w:rFonts w:ascii="Arial" w:eastAsia="ＭＳ 明朝" w:hAnsi="Arial" w:cs="Arial"/>
                <w:sz w:val="18"/>
                <w:szCs w:val="18"/>
              </w:rPr>
              <w:t xml:space="preserve"> </w:t>
            </w:r>
            <w:r w:rsidRPr="003400A3">
              <w:rPr>
                <w:rFonts w:ascii="Arial" w:eastAsia="ＭＳ 明朝" w:hAnsi="Arial" w:cs="Arial"/>
                <w:sz w:val="18"/>
                <w:szCs w:val="18"/>
              </w:rPr>
              <w:t xml:space="preserve">spectrum </w:t>
            </w:r>
            <w:r w:rsidR="003400A3">
              <w:rPr>
                <w:rFonts w:ascii="Arial" w:eastAsia="ＭＳ 明朝" w:hAnsi="Arial" w:cs="Arial" w:hint="eastAsia"/>
                <w:sz w:val="18"/>
                <w:szCs w:val="18"/>
              </w:rPr>
              <w:t>a</w:t>
            </w:r>
            <w:r w:rsidR="003400A3">
              <w:rPr>
                <w:rFonts w:ascii="Arial" w:eastAsia="ＭＳ 明朝" w:hAnsi="Arial" w:cs="Arial"/>
                <w:sz w:val="18"/>
                <w:szCs w:val="18"/>
              </w:rPr>
              <w:t xml:space="preserve">nd when </w:t>
            </w:r>
            <w:r w:rsidRPr="003400A3">
              <w:rPr>
                <w:rFonts w:ascii="Arial" w:eastAsia="ＭＳ 明朝" w:hAnsi="Arial" w:cs="Arial"/>
                <w:sz w:val="18"/>
                <w:szCs w:val="18"/>
              </w:rPr>
              <w:t xml:space="preserve">shared spectrum channel access must be used, UE must </w:t>
            </w:r>
            <w:del w:id="379" w:author="Hiroki Harada (原田 浩樹)" w:date="2024-05-23T11:36:00Z">
              <w:r w:rsidRPr="003400A3" w:rsidDel="007275D2">
                <w:rPr>
                  <w:rFonts w:ascii="Arial" w:eastAsia="ＭＳ 明朝" w:hAnsi="Arial" w:cs="Arial"/>
                  <w:sz w:val="18"/>
                  <w:szCs w:val="18"/>
                </w:rPr>
                <w:delText xml:space="preserve">indicate </w:delText>
              </w:r>
            </w:del>
            <w:ins w:id="380" w:author="Hiroki Harada (原田 浩樹)" w:date="2024-05-23T11:36:00Z">
              <w:r w:rsidR="007275D2">
                <w:rPr>
                  <w:rFonts w:ascii="Arial" w:eastAsia="ＭＳ 明朝" w:hAnsi="Arial" w:cs="Arial"/>
                  <w:sz w:val="18"/>
                  <w:szCs w:val="18"/>
                </w:rPr>
                <w:t>support</w:t>
              </w:r>
              <w:r w:rsidR="007275D2" w:rsidRPr="003400A3">
                <w:rPr>
                  <w:rFonts w:ascii="Arial" w:eastAsia="ＭＳ 明朝" w:hAnsi="Arial" w:cs="Arial"/>
                  <w:sz w:val="18"/>
                  <w:szCs w:val="18"/>
                </w:rPr>
                <w:t xml:space="preserve"> </w:t>
              </w:r>
            </w:ins>
            <w:r w:rsidRPr="003400A3">
              <w:rPr>
                <w:rFonts w:ascii="Arial" w:eastAsia="ＭＳ 明朝" w:hAnsi="Arial" w:cs="Arial"/>
                <w:sz w:val="18"/>
                <w:szCs w:val="18"/>
              </w:rPr>
              <w:t>this FG</w:t>
            </w:r>
            <w:del w:id="381" w:author="Hiroki Harada (原田 浩樹)" w:date="2024-05-23T11:36:00Z">
              <w:r w:rsidRPr="003400A3" w:rsidDel="007275D2">
                <w:rPr>
                  <w:rFonts w:ascii="Arial" w:eastAsia="ＭＳ 明朝" w:hAnsi="Arial" w:cs="Arial"/>
                  <w:sz w:val="18"/>
                  <w:szCs w:val="18"/>
                </w:rPr>
                <w:delText xml:space="preserve"> is supported</w:delText>
              </w:r>
            </w:del>
          </w:p>
        </w:tc>
      </w:tr>
      <w:tr w:rsidR="00736FBF" w:rsidRPr="004C3AAF" w14:paraId="15BED884" w14:textId="77777777" w:rsidTr="00EA6F2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F5C954" w14:textId="493C9677" w:rsidR="008450B8" w:rsidRPr="004C3AAF" w:rsidRDefault="008450B8" w:rsidP="008450B8">
            <w:pPr>
              <w:pStyle w:val="TAL"/>
              <w:rPr>
                <w:rFonts w:eastAsia="ＭＳ 明朝" w:cs="Arial"/>
                <w:szCs w:val="18"/>
                <w:lang w:eastAsia="ja-JP"/>
              </w:rPr>
            </w:pPr>
            <w:r w:rsidRPr="004C3AAF">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97C8C" w14:textId="34652607" w:rsidR="008450B8" w:rsidRPr="004C3AAF" w:rsidRDefault="008450B8" w:rsidP="008450B8">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BE951" w14:textId="2770A95F" w:rsidR="008450B8" w:rsidRPr="004C3AAF" w:rsidRDefault="008450B8" w:rsidP="008450B8">
            <w:pPr>
              <w:pStyle w:val="TAL"/>
              <w:rPr>
                <w:rFonts w:eastAsia="SimSun" w:cs="Arial"/>
                <w:szCs w:val="18"/>
                <w:lang w:eastAsia="zh-CN"/>
              </w:rPr>
            </w:pPr>
            <w:r w:rsidRPr="004C3AAF">
              <w:rPr>
                <w:rFonts w:eastAsia="SimSun" w:cs="Arial"/>
                <w:szCs w:val="18"/>
                <w:lang w:val="en-US" w:eastAsia="zh-CN"/>
              </w:rPr>
              <w:t xml:space="preserve">SL multi-channel access </w:t>
            </w:r>
            <w:r w:rsidRPr="004C3AAF">
              <w:rPr>
                <w:rFonts w:eastAsia="SimSun" w:cs="Arial"/>
                <w:szCs w:val="18"/>
                <w:lang w:eastAsia="zh-CN"/>
              </w:rPr>
              <w:t>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E5849" w14:textId="046BA8D2" w:rsidR="008450B8" w:rsidRPr="004C3AAF" w:rsidRDefault="008450B8" w:rsidP="008450B8">
            <w:pPr>
              <w:widowControl w:val="0"/>
              <w:rPr>
                <w:rFonts w:ascii="Arial" w:hAnsi="Arial" w:cs="Arial"/>
                <w:sz w:val="18"/>
                <w:szCs w:val="18"/>
                <w:lang w:val="en-US"/>
              </w:rPr>
            </w:pPr>
            <w:r w:rsidRPr="004C3AAF">
              <w:rPr>
                <w:rFonts w:ascii="Arial" w:hAnsi="Arial" w:cs="Arial"/>
                <w:sz w:val="18"/>
                <w:szCs w:val="18"/>
                <w:lang w:val="en-US"/>
              </w:rPr>
              <w:t xml:space="preserve">1. UE supports multi-channel access procedures for </w:t>
            </w:r>
            <w:r w:rsidR="000A24A7">
              <w:rPr>
                <w:rFonts w:ascii="Arial" w:hAnsi="Arial" w:cs="Arial"/>
                <w:sz w:val="18"/>
                <w:szCs w:val="18"/>
                <w:lang w:val="en-US"/>
              </w:rPr>
              <w:t>PSCCH/</w:t>
            </w:r>
            <w:r w:rsidRPr="004C3AAF">
              <w:rPr>
                <w:rFonts w:ascii="Arial" w:hAnsi="Arial" w:cs="Arial"/>
                <w:sz w:val="18"/>
                <w:szCs w:val="18"/>
                <w:lang w:val="en-US"/>
              </w:rPr>
              <w:t>PSSCH</w:t>
            </w:r>
            <w:r w:rsidR="00A36FB6">
              <w:rPr>
                <w:rFonts w:ascii="Arial" w:hAnsi="Arial" w:cs="Arial"/>
                <w:sz w:val="18"/>
                <w:szCs w:val="18"/>
                <w:lang w:val="en-US"/>
              </w:rPr>
              <w:t>/</w:t>
            </w:r>
            <w:r w:rsidR="000A24A7">
              <w:rPr>
                <w:rFonts w:ascii="Arial" w:hAnsi="Arial" w:cs="Arial"/>
                <w:sz w:val="18"/>
                <w:szCs w:val="18"/>
                <w:lang w:val="en-US"/>
              </w:rPr>
              <w:t>S-SSB/</w:t>
            </w:r>
            <w:r w:rsidR="00A36FB6">
              <w:rPr>
                <w:rFonts w:ascii="Arial" w:hAnsi="Arial" w:cs="Arial"/>
                <w:sz w:val="18"/>
                <w:szCs w:val="18"/>
                <w:lang w:val="en-US"/>
              </w:rPr>
              <w:t>PSFCH</w:t>
            </w:r>
            <w:r w:rsidRPr="004C3AAF">
              <w:rPr>
                <w:rFonts w:ascii="Arial" w:hAnsi="Arial" w:cs="Arial"/>
                <w:sz w:val="18"/>
                <w:szCs w:val="18"/>
                <w:lang w:val="en-US"/>
              </w:rPr>
              <w:t xml:space="preserve"> transmission</w:t>
            </w:r>
            <w:r w:rsidR="00A36FB6">
              <w:rPr>
                <w:rFonts w:ascii="Arial" w:hAnsi="Arial" w:cs="Arial"/>
                <w:sz w:val="18"/>
                <w:szCs w:val="18"/>
                <w:lang w:val="en-US"/>
              </w:rPr>
              <w:t>(s)</w:t>
            </w:r>
            <w:r w:rsidRPr="004C3AAF">
              <w:rPr>
                <w:rFonts w:ascii="Arial" w:hAnsi="Arial" w:cs="Arial"/>
                <w:sz w:val="18"/>
                <w:szCs w:val="18"/>
                <w:lang w:val="en-US"/>
              </w:rPr>
              <w:t xml:space="preserve"> in multiple RB sets</w:t>
            </w:r>
            <w:r w:rsidR="00A36FB6">
              <w:rPr>
                <w:rFonts w:ascii="Arial" w:hAnsi="Arial" w:cs="Arial"/>
                <w:sz w:val="18"/>
                <w:szCs w:val="18"/>
                <w:lang w:val="en-US"/>
              </w:rPr>
              <w:t xml:space="preserve"> in a slot</w:t>
            </w:r>
          </w:p>
          <w:p w14:paraId="4ACF5577" w14:textId="3A348FAE" w:rsidR="008450B8" w:rsidRPr="004C3AAF" w:rsidRDefault="00CD642A" w:rsidP="008450B8">
            <w:pPr>
              <w:widowControl w:val="0"/>
              <w:spacing w:line="259" w:lineRule="auto"/>
              <w:ind w:left="-47"/>
              <w:rPr>
                <w:rFonts w:ascii="Arial" w:hAnsi="Arial" w:cs="Arial"/>
                <w:sz w:val="18"/>
                <w:szCs w:val="18"/>
                <w:lang w:val="en-US"/>
              </w:rPr>
            </w:pPr>
            <w:r w:rsidRPr="006712DD">
              <w:rPr>
                <w:rFonts w:ascii="Arial" w:hAnsi="Arial" w:cs="Arial"/>
                <w:sz w:val="18"/>
                <w:szCs w:val="18"/>
                <w:lang w:val="en-US"/>
              </w:rPr>
              <w:t>4) UE supports multi-c</w:t>
            </w:r>
            <w:r w:rsidRPr="00CD642A">
              <w:rPr>
                <w:rFonts w:ascii="Arial" w:hAnsi="Arial" w:cs="Arial"/>
                <w:sz w:val="18"/>
                <w:szCs w:val="18"/>
                <w:lang w:val="en-US"/>
              </w:rPr>
              <w:t>hannel access procedure on N channel(s) with 20MHz LBT bandwidth for each channel. Candidate values of N: {2, 3, 4, 5}</w:t>
            </w:r>
          </w:p>
          <w:p w14:paraId="12E295D4" w14:textId="23606362" w:rsidR="008450B8" w:rsidRPr="004C3AAF" w:rsidRDefault="008450B8" w:rsidP="008450B8">
            <w:pPr>
              <w:widowControl w:val="0"/>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AB1D9" w14:textId="7FD77DE8" w:rsidR="008450B8" w:rsidRPr="007275D2" w:rsidRDefault="008450B8" w:rsidP="008450B8">
            <w:pPr>
              <w:pStyle w:val="TAL"/>
              <w:rPr>
                <w:rFonts w:eastAsia="ＭＳ 明朝" w:cs="Arial"/>
                <w:szCs w:val="18"/>
              </w:rPr>
            </w:pPr>
            <w:r w:rsidRPr="007275D2">
              <w:rPr>
                <w:rFonts w:eastAsia="ＭＳ 明朝" w:cs="Arial"/>
                <w:szCs w:val="18"/>
                <w:lang w:val="en-US"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57E6A" w14:textId="26D8EBC0" w:rsidR="008450B8" w:rsidRPr="007275D2" w:rsidRDefault="008450B8" w:rsidP="008450B8">
            <w:pPr>
              <w:keepNext/>
              <w:keepLines/>
              <w:rPr>
                <w:rFonts w:ascii="Arial" w:eastAsia="SimSun" w:hAnsi="Arial" w:cs="Arial"/>
                <w:sz w:val="18"/>
                <w:szCs w:val="18"/>
                <w:lang w:eastAsia="zh-CN"/>
              </w:rPr>
            </w:pPr>
            <w:r w:rsidRPr="007275D2">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F8546" w14:textId="5B9F69AA" w:rsidR="008450B8" w:rsidRPr="004C3AAF" w:rsidRDefault="008450B8" w:rsidP="008450B8">
            <w:pPr>
              <w:pStyle w:val="TAL"/>
              <w:rPr>
                <w:rFonts w:eastAsia="ＭＳ 明朝" w:cs="Arial"/>
                <w:szCs w:val="18"/>
                <w:lang w:eastAsia="ja-JP"/>
              </w:rPr>
            </w:pPr>
            <w:r w:rsidRPr="004C3AAF">
              <w:rPr>
                <w:rFonts w:eastAsia="ＭＳ 明朝" w:cs="Arial"/>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87CF6" w14:textId="43D15A14" w:rsidR="008450B8" w:rsidRPr="004C3AAF" w:rsidRDefault="008450B8" w:rsidP="008450B8">
            <w:pPr>
              <w:pStyle w:val="TAL"/>
              <w:rPr>
                <w:rFonts w:eastAsia="ＭＳ 明朝" w:cs="Arial"/>
                <w:szCs w:val="18"/>
                <w:lang w:eastAsia="zh-CN"/>
              </w:rPr>
            </w:pPr>
            <w:r w:rsidRPr="004C3AAF">
              <w:rPr>
                <w:rFonts w:eastAsia="ＭＳ 明朝" w:cs="Arial"/>
                <w:szCs w:val="18"/>
                <w:lang w:eastAsia="zh-CN"/>
              </w:rPr>
              <w:t xml:space="preserve">UE does not support </w:t>
            </w:r>
            <w:r w:rsidRPr="004C3AAF">
              <w:rPr>
                <w:rFonts w:eastAsia="SimSun" w:cs="Arial"/>
                <w:szCs w:val="18"/>
                <w:lang w:val="en-US" w:eastAsia="zh-CN"/>
              </w:rPr>
              <w:t xml:space="preserve">multi-channel access </w:t>
            </w:r>
            <w:r w:rsidRPr="004C3AAF">
              <w:rPr>
                <w:rFonts w:eastAsia="SimSun" w:cs="Arial"/>
                <w:szCs w:val="18"/>
                <w:lang w:eastAsia="zh-CN"/>
              </w:rPr>
              <w:t>in dynamic channel access mode</w:t>
            </w:r>
            <w:r w:rsidRPr="004C3AAF">
              <w:rPr>
                <w:rFonts w:eastAsia="ＭＳ 明朝" w:cs="Arial"/>
                <w:szCs w:val="18"/>
                <w:lang w:eastAsia="zh-CN"/>
              </w:rPr>
              <w:t xml:space="preserve"> for NR </w:t>
            </w:r>
            <w:proofErr w:type="spellStart"/>
            <w:r w:rsidRPr="004C3AAF">
              <w:rPr>
                <w:rFonts w:eastAsia="ＭＳ 明朝" w:cs="Arial"/>
                <w:szCs w:val="18"/>
                <w:lang w:eastAsia="zh-CN"/>
              </w:rPr>
              <w:t>sidelink</w:t>
            </w:r>
            <w:proofErr w:type="spellEnd"/>
            <w:r w:rsidRPr="004C3AAF">
              <w:rPr>
                <w:rFonts w:eastAsia="ＭＳ 明朝" w:cs="Arial"/>
                <w:szCs w:val="18"/>
                <w:lang w:eastAsia="zh-CN"/>
              </w:rPr>
              <w:t xml:space="preserve"> operation in </w:t>
            </w:r>
            <w:r w:rsidR="00AE12FB">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EBB7D" w14:textId="4C7C0642" w:rsidR="008450B8" w:rsidRPr="004C3AAF" w:rsidRDefault="008450B8" w:rsidP="008450B8">
            <w:pPr>
              <w:pStyle w:val="TAL"/>
              <w:rPr>
                <w:rFonts w:eastAsia="SimSun" w:cs="Arial"/>
                <w:szCs w:val="18"/>
                <w:lang w:eastAsia="zh-CN"/>
              </w:rPr>
            </w:pPr>
            <w:r w:rsidRPr="004C3AAF">
              <w:rPr>
                <w:rFonts w:eastAsia="SimSun" w:cs="Arial"/>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B873F" w14:textId="29CE79C0" w:rsidR="008450B8" w:rsidRPr="004C3AAF" w:rsidRDefault="008450B8" w:rsidP="008450B8">
            <w:pPr>
              <w:pStyle w:val="TAL"/>
              <w:rPr>
                <w:rFonts w:eastAsia="ＭＳ 明朝" w:cs="Arial"/>
                <w:szCs w:val="18"/>
                <w:lang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057C0" w14:textId="712176C4" w:rsidR="008450B8" w:rsidRPr="004C3AAF" w:rsidRDefault="008450B8" w:rsidP="008450B8">
            <w:pPr>
              <w:pStyle w:val="TAL"/>
              <w:rPr>
                <w:rFonts w:eastAsia="ＭＳ 明朝" w:cs="Arial"/>
                <w:szCs w:val="18"/>
                <w:lang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32EC0" w14:textId="77777777" w:rsidR="008450B8" w:rsidRPr="004C3AAF" w:rsidRDefault="008450B8" w:rsidP="008450B8">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DDE33" w14:textId="518D4870" w:rsidR="008450B8" w:rsidRDefault="008450B8" w:rsidP="008450B8">
            <w:pPr>
              <w:keepNext/>
              <w:keepLines/>
              <w:rPr>
                <w:rFonts w:ascii="Arial" w:eastAsia="ＭＳ 明朝" w:hAnsi="Arial" w:cs="Arial"/>
                <w:sz w:val="18"/>
                <w:szCs w:val="18"/>
              </w:rPr>
            </w:pPr>
            <w:r w:rsidRPr="004C3AAF">
              <w:rPr>
                <w:rFonts w:ascii="Arial" w:eastAsia="ＭＳ 明朝" w:hAnsi="Arial" w:cs="Arial"/>
                <w:sz w:val="18"/>
                <w:szCs w:val="18"/>
              </w:rPr>
              <w:t xml:space="preserve">The </w:t>
            </w:r>
            <w:del w:id="382" w:author="Hiroki Harada (原田 浩樹)" w:date="2024-05-23T11:50:00Z">
              <w:r w:rsidRPr="004C3AAF" w:rsidDel="00736FBF">
                <w:rPr>
                  <w:rFonts w:ascii="Arial" w:eastAsia="ＭＳ 明朝" w:hAnsi="Arial" w:cs="Arial"/>
                  <w:sz w:val="18"/>
                  <w:szCs w:val="18"/>
                </w:rPr>
                <w:delText xml:space="preserve">signaling </w:delText>
              </w:r>
            </w:del>
            <w:ins w:id="383" w:author="Hiroki Harada (原田 浩樹)" w:date="2024-05-23T11:50:00Z">
              <w:r w:rsidR="00736FBF">
                <w:rPr>
                  <w:rFonts w:ascii="Arial" w:eastAsia="ＭＳ 明朝" w:hAnsi="Arial" w:cs="Arial"/>
                  <w:sz w:val="18"/>
                  <w:szCs w:val="18"/>
                </w:rPr>
                <w:t>FG</w:t>
              </w:r>
              <w:r w:rsidR="00736FBF" w:rsidRPr="004C3AAF">
                <w:rPr>
                  <w:rFonts w:ascii="Arial" w:eastAsia="ＭＳ 明朝" w:hAnsi="Arial" w:cs="Arial"/>
                  <w:sz w:val="18"/>
                  <w:szCs w:val="18"/>
                </w:rPr>
                <w:t xml:space="preserve"> </w:t>
              </w:r>
            </w:ins>
            <w:r w:rsidRPr="004C3AAF">
              <w:rPr>
                <w:rFonts w:ascii="Arial" w:eastAsia="ＭＳ 明朝" w:hAnsi="Arial" w:cs="Arial"/>
                <w:sz w:val="18"/>
                <w:szCs w:val="18"/>
              </w:rPr>
              <w:t>is only expected for a band where shared spectrum channel access must be used.</w:t>
            </w:r>
          </w:p>
          <w:p w14:paraId="572317CF" w14:textId="77777777" w:rsidR="004A7D67" w:rsidRDefault="004A7D67" w:rsidP="008450B8">
            <w:pPr>
              <w:keepNext/>
              <w:keepLines/>
              <w:rPr>
                <w:rFonts w:ascii="Arial" w:eastAsia="ＭＳ 明朝" w:hAnsi="Arial" w:cs="Arial"/>
                <w:sz w:val="18"/>
                <w:szCs w:val="18"/>
              </w:rPr>
            </w:pPr>
          </w:p>
          <w:p w14:paraId="068558F7" w14:textId="162D1DAE" w:rsidR="004A7D67" w:rsidRPr="004C3AAF" w:rsidRDefault="004A7D67" w:rsidP="008450B8">
            <w:pPr>
              <w:keepNext/>
              <w:keepLines/>
              <w:rPr>
                <w:rFonts w:ascii="Arial" w:eastAsia="ＭＳ 明朝" w:hAnsi="Arial" w:cs="Arial"/>
                <w:sz w:val="18"/>
                <w:szCs w:val="18"/>
              </w:rPr>
            </w:pPr>
            <w:r w:rsidRPr="004A7D67">
              <w:rPr>
                <w:rFonts w:ascii="Arial" w:eastAsia="ＭＳ 明朝"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2ADB5" w14:textId="661F9DFD" w:rsidR="008450B8" w:rsidRPr="004C3AAF" w:rsidRDefault="008450B8" w:rsidP="008450B8">
            <w:pPr>
              <w:widowControl w:val="0"/>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736FBF" w:rsidRPr="004C3AAF" w14:paraId="5220F5FF" w14:textId="77777777" w:rsidTr="00EA6F2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FDBE23" w14:textId="4F1E149B" w:rsidR="00EA6F21" w:rsidRPr="004C3AAF" w:rsidRDefault="00EA6F21" w:rsidP="00EA6F21">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3F604" w14:textId="7191712F" w:rsidR="00EA6F21" w:rsidRPr="004C3AAF" w:rsidRDefault="00EA6F21" w:rsidP="00EA6F21">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k2</w:t>
            </w:r>
            <w:r>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1E539" w14:textId="228B4CD8" w:rsidR="00EA6F21" w:rsidRPr="004C3AAF" w:rsidRDefault="00736FBF" w:rsidP="00EA6F21">
            <w:pPr>
              <w:pStyle w:val="TAL"/>
              <w:rPr>
                <w:rFonts w:eastAsia="SimSun" w:cs="Arial"/>
                <w:szCs w:val="18"/>
                <w:lang w:val="en-US" w:eastAsia="zh-CN"/>
              </w:rPr>
            </w:pPr>
            <w:ins w:id="384" w:author="Hiroki Harada (原田 浩樹)" w:date="2024-05-23T11:52:00Z">
              <w:r>
                <w:rPr>
                  <w:lang w:val="en-US" w:eastAsia="x-none"/>
                </w:rPr>
                <w:t>SL multi-channel access allowing</w:t>
              </w:r>
            </w:ins>
            <w:del w:id="385" w:author="Hiroki Harada (原田 浩樹)" w:date="2024-05-23T11:52:00Z">
              <w:r w:rsidR="00EA6F21" w:rsidDel="00736FBF">
                <w:rPr>
                  <w:lang w:val="en-US" w:eastAsia="x-none"/>
                </w:rPr>
                <w:delText>T</w:delText>
              </w:r>
              <w:r w:rsidR="00EA6F21" w:rsidRPr="002900F4" w:rsidDel="00736FBF">
                <w:rPr>
                  <w:lang w:val="en-US" w:eastAsia="x-none"/>
                </w:rPr>
                <w:delText>ransmitting</w:delText>
              </w:r>
            </w:del>
            <w:r w:rsidR="00EA6F21" w:rsidRPr="002900F4">
              <w:rPr>
                <w:lang w:val="en-US" w:eastAsia="x-none"/>
              </w:rPr>
              <w:t xml:space="preserve"> PSFCH/S-SSB </w:t>
            </w:r>
            <w:ins w:id="386" w:author="Hiroki Harada (原田 浩樹)" w:date="2024-05-23T11:52:00Z">
              <w:r>
                <w:rPr>
                  <w:lang w:val="en-US" w:eastAsia="x-none"/>
                </w:rPr>
                <w:t xml:space="preserve">transmission </w:t>
              </w:r>
            </w:ins>
            <w:r w:rsidR="00EA6F21" w:rsidRPr="002900F4">
              <w:rPr>
                <w:lang w:val="en-US" w:eastAsia="x-none"/>
              </w:rPr>
              <w:t xml:space="preserve">on a subset of </w:t>
            </w:r>
            <w:del w:id="387" w:author="Hiroki Harada (原田 浩樹)" w:date="2024-05-23T11:52:00Z">
              <w:r w:rsidR="00EA6F21" w:rsidRPr="002900F4" w:rsidDel="00736FBF">
                <w:rPr>
                  <w:lang w:val="en-US" w:eastAsia="x-none"/>
                </w:rPr>
                <w:delText xml:space="preserve">the </w:delText>
              </w:r>
            </w:del>
            <w:r w:rsidR="00EA6F21" w:rsidRPr="002900F4">
              <w:rPr>
                <w:lang w:val="en-US" w:eastAsia="x-none"/>
              </w:rPr>
              <w:t>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39985" w14:textId="7E4AB693" w:rsidR="00EA6F21" w:rsidRPr="004C3AAF" w:rsidRDefault="00EA6F21" w:rsidP="00EA6F21">
            <w:pPr>
              <w:widowControl w:val="0"/>
              <w:rPr>
                <w:rFonts w:ascii="Arial" w:hAnsi="Arial" w:cs="Arial"/>
                <w:sz w:val="18"/>
                <w:szCs w:val="18"/>
                <w:lang w:val="en-US"/>
              </w:rPr>
            </w:pPr>
            <w:r w:rsidRPr="00EA6F21">
              <w:rPr>
                <w:rFonts w:ascii="Arial" w:hAnsi="Arial" w:cs="Arial"/>
                <w:sz w:val="18"/>
                <w:szCs w:val="18"/>
                <w:lang w:val="en-US"/>
              </w:rPr>
              <w:t xml:space="preserve">UE supports Type A and Type B multi-channel access procedures for PSFCH/S-SSB transmissions </w:t>
            </w:r>
            <w:ins w:id="388" w:author="Hiroki Harada (原田 浩樹)" w:date="2024-05-23T11:53:00Z">
              <w:r w:rsidR="00736FBF" w:rsidRPr="00736FBF">
                <w:rPr>
                  <w:rFonts w:ascii="Arial" w:hAnsi="Arial" w:cs="Arial"/>
                  <w:sz w:val="18"/>
                  <w:szCs w:val="18"/>
                  <w:lang w:val="en-US"/>
                </w:rPr>
                <w:t>on a subset of intended number of RB sets based on the outcome of channel access on individual</w:t>
              </w:r>
            </w:ins>
            <w:del w:id="389" w:author="Hiroki Harada (原田 浩樹)" w:date="2024-05-23T11:53:00Z">
              <w:r w:rsidRPr="00EA6F21" w:rsidDel="00736FBF">
                <w:rPr>
                  <w:rFonts w:ascii="Arial" w:hAnsi="Arial" w:cs="Arial"/>
                  <w:sz w:val="18"/>
                  <w:szCs w:val="18"/>
                  <w:lang w:val="en-US"/>
                </w:rPr>
                <w:delText>in multiple</w:delText>
              </w:r>
            </w:del>
            <w:r w:rsidRPr="00EA6F21">
              <w:rPr>
                <w:rFonts w:ascii="Arial" w:hAnsi="Arial" w:cs="Arial"/>
                <w:sz w:val="18"/>
                <w:szCs w:val="18"/>
                <w:lang w:val="en-US"/>
              </w:rPr>
              <w:t xml:space="preserv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546AD" w14:textId="6FC4C68F" w:rsidR="00EA6F21" w:rsidRPr="004C3AAF" w:rsidRDefault="00EA6F21" w:rsidP="00EA6F21">
            <w:pPr>
              <w:pStyle w:val="TAL"/>
              <w:rPr>
                <w:rFonts w:eastAsia="ＭＳ 明朝" w:cs="Arial"/>
                <w:szCs w:val="18"/>
                <w:lang w:val="en-US" w:eastAsia="ja-JP"/>
              </w:rPr>
            </w:pPr>
            <w:r>
              <w:rPr>
                <w:rFonts w:eastAsia="ＭＳ 明朝" w:cs="Arial" w:hint="eastAsia"/>
                <w:szCs w:val="18"/>
                <w:lang w:val="en-US" w:eastAsia="ja-JP"/>
              </w:rPr>
              <w:t>4</w:t>
            </w:r>
            <w:r>
              <w:rPr>
                <w:rFonts w:eastAsia="ＭＳ 明朝" w:cs="Arial"/>
                <w:szCs w:val="18"/>
                <w:lang w:val="en-US"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54000" w14:textId="3A3674F9" w:rsidR="00EA6F21" w:rsidRPr="00EA6F21" w:rsidRDefault="00EA6F21" w:rsidP="00EA6F21">
            <w:pPr>
              <w:keepNext/>
              <w:keepLines/>
              <w:rPr>
                <w:rFonts w:ascii="Arial" w:eastAsia="ＭＳ 明朝" w:hAnsi="Arial" w:cs="Arial"/>
                <w:sz w:val="18"/>
                <w:szCs w:val="18"/>
              </w:rPr>
            </w:pPr>
            <w:r>
              <w:rPr>
                <w:rFonts w:ascii="Arial" w:eastAsia="ＭＳ 明朝" w:hAnsi="Arial" w:cs="Arial" w:hint="eastAsia"/>
                <w:sz w:val="18"/>
                <w:szCs w:val="18"/>
              </w:rPr>
              <w:t>N</w:t>
            </w:r>
            <w:r>
              <w:rPr>
                <w:rFonts w:ascii="Arial" w:eastAsia="ＭＳ 明朝"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5223C" w14:textId="62585032" w:rsidR="00EA6F21" w:rsidRPr="004C3AAF" w:rsidDel="00EA6F21" w:rsidRDefault="00EA6F21" w:rsidP="00EA6F21">
            <w:pPr>
              <w:pStyle w:val="TAL"/>
              <w:rPr>
                <w:rFonts w:eastAsia="ＭＳ 明朝" w:cs="Arial"/>
                <w:szCs w:val="18"/>
                <w:lang w:val="en-US" w:eastAsia="ja-JP"/>
              </w:rPr>
            </w:pPr>
            <w:r>
              <w:rPr>
                <w:rFonts w:eastAsia="ＭＳ 明朝" w:cs="Arial" w:hint="eastAsia"/>
                <w:szCs w:val="18"/>
                <w:lang w:val="en-US" w:eastAsia="ja-JP"/>
              </w:rPr>
              <w:t>N</w:t>
            </w:r>
            <w:r>
              <w:rPr>
                <w:rFonts w:eastAsia="ＭＳ 明朝" w:cs="Arial"/>
                <w:szCs w:val="18"/>
                <w:lang w:val="en-US"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F104C" w14:textId="77777777" w:rsidR="00EA6F21" w:rsidRPr="004C3AAF" w:rsidRDefault="00EA6F21" w:rsidP="00EA6F21">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0E56F" w14:textId="77777777" w:rsidR="00EA6F21" w:rsidRPr="004C3AAF" w:rsidRDefault="00EA6F21" w:rsidP="00EA6F21">
            <w:pPr>
              <w:pStyle w:val="TAL"/>
              <w:rPr>
                <w:rFonts w:eastAsia="SimSun" w:cs="Arial"/>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ECB83" w14:textId="77777777" w:rsidR="00EA6F21" w:rsidRPr="004C3AAF" w:rsidRDefault="00EA6F21" w:rsidP="00EA6F21">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2218E" w14:textId="77777777" w:rsidR="00EA6F21" w:rsidRPr="004C3AAF" w:rsidRDefault="00EA6F21" w:rsidP="00EA6F21">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E0A92" w14:textId="77777777" w:rsidR="00EA6F21" w:rsidRPr="004C3AAF" w:rsidRDefault="00EA6F21" w:rsidP="00EA6F2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84F8B" w14:textId="77777777" w:rsidR="00EA6F21" w:rsidRPr="004C3AAF" w:rsidRDefault="00EA6F21" w:rsidP="00EA6F21">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04C6E" w14:textId="2678B5DB" w:rsidR="00EA6F21" w:rsidRPr="004C3AAF" w:rsidRDefault="00EA6F21" w:rsidP="00EA6F21">
            <w:pPr>
              <w:widowControl w:val="0"/>
              <w:spacing w:line="259" w:lineRule="auto"/>
              <w:rPr>
                <w:rFonts w:ascii="Arial" w:eastAsia="ＭＳ 明朝" w:hAnsi="Arial" w:cs="Arial"/>
                <w:sz w:val="18"/>
                <w:szCs w:val="18"/>
              </w:rPr>
            </w:pPr>
            <w:r>
              <w:rPr>
                <w:rFonts w:ascii="Arial" w:eastAsia="ＭＳ 明朝" w:hAnsi="Arial" w:cs="Arial" w:hint="eastAsia"/>
                <w:sz w:val="18"/>
                <w:szCs w:val="18"/>
              </w:rPr>
              <w:t>O</w:t>
            </w:r>
            <w:r>
              <w:rPr>
                <w:rFonts w:ascii="Arial" w:eastAsia="ＭＳ 明朝" w:hAnsi="Arial" w:cs="Arial"/>
                <w:sz w:val="18"/>
                <w:szCs w:val="18"/>
              </w:rPr>
              <w:t xml:space="preserve">ptional without capability </w:t>
            </w:r>
            <w:proofErr w:type="spellStart"/>
            <w:r>
              <w:rPr>
                <w:rFonts w:ascii="Arial" w:eastAsia="ＭＳ 明朝" w:hAnsi="Arial" w:cs="Arial"/>
                <w:sz w:val="18"/>
                <w:szCs w:val="18"/>
              </w:rPr>
              <w:t>signaling</w:t>
            </w:r>
            <w:proofErr w:type="spellEnd"/>
          </w:p>
        </w:tc>
      </w:tr>
      <w:tr w:rsidR="00736FBF" w:rsidRPr="004C3AAF" w14:paraId="7C109C8D" w14:textId="77777777" w:rsidTr="00EA6F2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6CE1A9" w14:textId="0D8A1FDA" w:rsidR="005D6D13" w:rsidRPr="004C3AAF" w:rsidRDefault="005D6D13" w:rsidP="005D6D1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9D88D" w14:textId="06F4B874" w:rsidR="005D6D13" w:rsidRPr="004C3AAF" w:rsidRDefault="005D6D13" w:rsidP="005D6D1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56FFE" w14:textId="7554EDD7" w:rsidR="005D6D13" w:rsidRPr="004C3AAF" w:rsidRDefault="005D6D13" w:rsidP="005D6D13">
            <w:pPr>
              <w:pStyle w:val="TAL"/>
              <w:rPr>
                <w:rFonts w:eastAsia="SimSun" w:cs="Arial"/>
                <w:szCs w:val="18"/>
                <w:lang w:val="en-US" w:eastAsia="zh-CN"/>
              </w:rPr>
            </w:pPr>
            <w:r w:rsidRPr="004C3AAF">
              <w:rPr>
                <w:rFonts w:eastAsia="SimSun" w:cs="Arial"/>
                <w:szCs w:val="18"/>
                <w:lang w:val="en-US"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537AE" w14:textId="6D67BEC6" w:rsidR="005D6D13" w:rsidRPr="004C3AAF" w:rsidRDefault="005D6D13" w:rsidP="005D6D13">
            <w:pPr>
              <w:widowControl w:val="0"/>
              <w:rPr>
                <w:rFonts w:ascii="Arial" w:hAnsi="Arial" w:cs="Arial"/>
                <w:sz w:val="18"/>
                <w:szCs w:val="18"/>
                <w:lang w:val="en-US"/>
              </w:rPr>
            </w:pPr>
            <w:r w:rsidRPr="005D1B4E">
              <w:rPr>
                <w:rFonts w:ascii="Arial" w:hAnsi="Arial" w:cs="Arial"/>
                <w:sz w:val="18"/>
                <w:szCs w:val="18"/>
                <w:lang w:val="en-US"/>
              </w:rPr>
              <w:t>1. UE supports monitoring SCI to read COT sharing information</w:t>
            </w:r>
          </w:p>
          <w:p w14:paraId="52A601AD" w14:textId="77777777" w:rsidR="005D6D13" w:rsidRDefault="005D6D13" w:rsidP="005D6D13">
            <w:pPr>
              <w:widowControl w:val="0"/>
              <w:spacing w:line="259" w:lineRule="auto"/>
              <w:ind w:left="-60"/>
              <w:rPr>
                <w:rFonts w:ascii="Arial" w:hAnsi="Arial" w:cs="Arial"/>
                <w:sz w:val="18"/>
                <w:szCs w:val="18"/>
                <w:lang w:val="en-US"/>
              </w:rPr>
            </w:pPr>
          </w:p>
          <w:p w14:paraId="5849FB58" w14:textId="70E32A28" w:rsidR="0082580B" w:rsidRDefault="0082580B" w:rsidP="005D6D13">
            <w:pPr>
              <w:widowControl w:val="0"/>
              <w:spacing w:line="259" w:lineRule="auto"/>
              <w:ind w:left="-60"/>
              <w:rPr>
                <w:rFonts w:ascii="Arial" w:hAnsi="Arial" w:cs="Arial"/>
                <w:sz w:val="18"/>
                <w:szCs w:val="18"/>
                <w:lang w:val="en-US"/>
              </w:rPr>
            </w:pPr>
            <w:r w:rsidRPr="0082580B">
              <w:rPr>
                <w:rFonts w:ascii="Arial" w:hAnsi="Arial" w:cs="Arial"/>
                <w:sz w:val="18"/>
                <w:szCs w:val="18"/>
                <w:lang w:val="en-US"/>
              </w:rPr>
              <w:t>2. UE supports transmitting NR SL based on COT sharing information subject to COT sharing conditions</w:t>
            </w:r>
          </w:p>
          <w:p w14:paraId="489AD0A6" w14:textId="77777777" w:rsidR="0082580B" w:rsidRPr="0082580B" w:rsidRDefault="0082580B" w:rsidP="005D6D13">
            <w:pPr>
              <w:widowControl w:val="0"/>
              <w:spacing w:line="259" w:lineRule="auto"/>
              <w:ind w:left="-60"/>
              <w:rPr>
                <w:rFonts w:ascii="Arial" w:hAnsi="Arial" w:cs="Arial"/>
                <w:sz w:val="18"/>
                <w:szCs w:val="18"/>
                <w:lang w:val="en-US"/>
              </w:rPr>
            </w:pPr>
          </w:p>
          <w:p w14:paraId="12F623CA" w14:textId="27D95233" w:rsidR="005D6D13" w:rsidRPr="004C3AAF" w:rsidRDefault="005D6D13" w:rsidP="005D6D13">
            <w:pPr>
              <w:widowControl w:val="0"/>
              <w:rPr>
                <w:rFonts w:ascii="Arial" w:hAnsi="Arial" w:cs="Arial"/>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7BEEC" w14:textId="0ECD10DE" w:rsidR="005D6D13" w:rsidRPr="004C3AAF" w:rsidRDefault="005D6D13" w:rsidP="005D6D13">
            <w:pPr>
              <w:pStyle w:val="TAL"/>
              <w:rPr>
                <w:rFonts w:eastAsia="ＭＳ 明朝" w:cs="Arial"/>
                <w:szCs w:val="18"/>
                <w:lang w:val="en-US" w:eastAsia="ja-JP"/>
              </w:rPr>
            </w:pPr>
            <w:r w:rsidRPr="004C3AAF">
              <w:rPr>
                <w:rFonts w:eastAsia="ＭＳ 明朝" w:cs="Arial"/>
                <w:szCs w:val="18"/>
                <w:lang w:val="en-US"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4229A" w14:textId="575F1133" w:rsidR="005D6D13" w:rsidRPr="004C3AAF" w:rsidRDefault="005D6D13" w:rsidP="005D6D13">
            <w:pPr>
              <w:keepNext/>
              <w:keepLines/>
              <w:rPr>
                <w:rFonts w:ascii="Arial" w:eastAsia="SimSun" w:hAnsi="Arial" w:cs="Arial"/>
                <w:sz w:val="18"/>
                <w:szCs w:val="18"/>
                <w:lang w:eastAsia="zh-CN"/>
              </w:rPr>
            </w:pPr>
            <w:r w:rsidRPr="004C3AAF">
              <w:rPr>
                <w:rFonts w:ascii="Arial" w:eastAsia="SimSun" w:hAnsi="Arial" w:cs="Arial"/>
                <w:sz w:val="18"/>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030A1" w14:textId="20CE0EB8" w:rsidR="005D6D13" w:rsidRPr="004C3AAF" w:rsidRDefault="005D6D13" w:rsidP="005D6D13">
            <w:pPr>
              <w:pStyle w:val="TAL"/>
              <w:rPr>
                <w:rFonts w:eastAsia="ＭＳ 明朝" w:cs="Arial"/>
                <w:szCs w:val="18"/>
                <w:lang w:val="en-US" w:eastAsia="ja-JP"/>
              </w:rPr>
            </w:pPr>
            <w:r w:rsidRPr="004C3AAF">
              <w:rPr>
                <w:rFonts w:eastAsia="ＭＳ 明朝" w:cs="Arial"/>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683A7" w14:textId="6C0CD16A" w:rsidR="005D6D13" w:rsidRPr="004C3AAF" w:rsidRDefault="005D6D13" w:rsidP="005D6D13">
            <w:pPr>
              <w:pStyle w:val="TAL"/>
              <w:rPr>
                <w:rFonts w:eastAsia="ＭＳ 明朝" w:cs="Arial"/>
                <w:szCs w:val="18"/>
                <w:lang w:eastAsia="zh-CN"/>
              </w:rPr>
            </w:pPr>
            <w:r w:rsidRPr="004C3AAF">
              <w:rPr>
                <w:rFonts w:eastAsia="ＭＳ 明朝" w:cs="Arial"/>
                <w:szCs w:val="18"/>
                <w:lang w:eastAsia="zh-CN"/>
              </w:rPr>
              <w:t xml:space="preserve">UE does not support </w:t>
            </w:r>
            <w:r w:rsidR="00837B2B">
              <w:rPr>
                <w:rFonts w:eastAsia="ＭＳ 明朝" w:cs="Arial"/>
                <w:szCs w:val="18"/>
                <w:lang w:eastAsia="zh-CN"/>
              </w:rPr>
              <w:t xml:space="preserve">using </w:t>
            </w:r>
            <w:r w:rsidRPr="004C3AAF">
              <w:rPr>
                <w:rFonts w:eastAsia="SimSun" w:cs="Arial"/>
                <w:szCs w:val="18"/>
                <w:lang w:val="en-US" w:eastAsia="zh-CN"/>
              </w:rPr>
              <w:t>UE-to-UE COT sharing</w:t>
            </w:r>
            <w:r w:rsidRPr="004C3AAF">
              <w:rPr>
                <w:rFonts w:eastAsia="ＭＳ 明朝" w:cs="Arial"/>
                <w:szCs w:val="18"/>
                <w:lang w:eastAsia="zh-CN"/>
              </w:rPr>
              <w:t xml:space="preserve"> </w:t>
            </w:r>
            <w:r w:rsidR="00837B2B">
              <w:rPr>
                <w:rFonts w:eastAsia="ＭＳ 明朝" w:cs="Arial"/>
                <w:szCs w:val="18"/>
                <w:lang w:eastAsia="zh-CN"/>
              </w:rPr>
              <w:t xml:space="preserve">information </w:t>
            </w:r>
            <w:r w:rsidR="00792E2D" w:rsidRPr="00792E2D">
              <w:rPr>
                <w:rFonts w:eastAsia="ＭＳ 明朝" w:cs="Arial"/>
                <w:szCs w:val="18"/>
                <w:lang w:eastAsia="zh-CN"/>
              </w:rPr>
              <w:t xml:space="preserve">contained in SCI for sharing COT </w:t>
            </w:r>
            <w:r w:rsidRPr="004C3AAF">
              <w:rPr>
                <w:rFonts w:eastAsia="ＭＳ 明朝" w:cs="Arial"/>
                <w:szCs w:val="18"/>
                <w:lang w:eastAsia="zh-CN"/>
              </w:rPr>
              <w:t xml:space="preserve">for NR </w:t>
            </w:r>
            <w:proofErr w:type="spellStart"/>
            <w:r w:rsidRPr="004C3AAF">
              <w:rPr>
                <w:rFonts w:eastAsia="ＭＳ 明朝" w:cs="Arial"/>
                <w:szCs w:val="18"/>
                <w:lang w:eastAsia="zh-CN"/>
              </w:rPr>
              <w:t>sidelink</w:t>
            </w:r>
            <w:proofErr w:type="spellEnd"/>
            <w:r w:rsidRPr="004C3AAF">
              <w:rPr>
                <w:rFonts w:eastAsia="ＭＳ 明朝" w:cs="Arial"/>
                <w:szCs w:val="18"/>
                <w:lang w:eastAsia="zh-CN"/>
              </w:rPr>
              <w:t xml:space="preserve"> operation in </w:t>
            </w:r>
            <w:r w:rsidR="00792E2D">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57E8E" w14:textId="1C177ECA" w:rsidR="005D6D13" w:rsidRPr="004C3AAF" w:rsidRDefault="005D6D13" w:rsidP="005D6D13">
            <w:pPr>
              <w:pStyle w:val="TAL"/>
              <w:rPr>
                <w:rFonts w:eastAsia="SimSun" w:cs="Arial"/>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4BBBD" w14:textId="4C67CBF8" w:rsidR="005D6D13" w:rsidRPr="004C3AAF" w:rsidRDefault="005D6D13" w:rsidP="005D6D13">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33DAA" w14:textId="4508D8F6" w:rsidR="005D6D13" w:rsidRPr="004C3AAF" w:rsidRDefault="005D6D13" w:rsidP="005D6D13">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19446" w14:textId="77777777" w:rsidR="005D6D13" w:rsidRPr="004C3AAF" w:rsidRDefault="005D6D13" w:rsidP="005D6D1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22276" w14:textId="7F783679" w:rsidR="005D6D13" w:rsidRPr="004C3AAF" w:rsidRDefault="005D6D13" w:rsidP="005D6D13">
            <w:pPr>
              <w:keepNext/>
              <w:keepLines/>
              <w:rPr>
                <w:rFonts w:ascii="Arial" w:eastAsia="ＭＳ 明朝" w:hAnsi="Arial" w:cs="Arial"/>
                <w:sz w:val="18"/>
                <w:szCs w:val="18"/>
              </w:rPr>
            </w:pPr>
            <w:r w:rsidRPr="004C3AAF">
              <w:rPr>
                <w:rFonts w:ascii="Arial" w:eastAsia="ＭＳ 明朝" w:hAnsi="Arial" w:cs="Arial"/>
                <w:sz w:val="18"/>
                <w:szCs w:val="18"/>
              </w:rPr>
              <w:t xml:space="preserve">The </w:t>
            </w:r>
            <w:r w:rsidR="00EA6F21">
              <w:rPr>
                <w:rFonts w:ascii="Arial" w:eastAsia="ＭＳ 明朝" w:hAnsi="Arial" w:cs="Arial"/>
                <w:sz w:val="18"/>
                <w:szCs w:val="18"/>
              </w:rPr>
              <w:t>FG</w:t>
            </w:r>
            <w:r w:rsidR="00EA6F21" w:rsidRPr="004C3AAF">
              <w:rPr>
                <w:rFonts w:ascii="Arial" w:eastAsia="ＭＳ 明朝" w:hAnsi="Arial" w:cs="Arial"/>
                <w:sz w:val="18"/>
                <w:szCs w:val="18"/>
              </w:rPr>
              <w:t xml:space="preserve"> </w:t>
            </w:r>
            <w:r w:rsidRPr="004C3AAF">
              <w:rPr>
                <w:rFonts w:ascii="Arial" w:eastAsia="ＭＳ 明朝" w:hAnsi="Arial" w:cs="Arial"/>
                <w:sz w:val="18"/>
                <w:szCs w:val="18"/>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C3685" w14:textId="3044DDF5" w:rsidR="005D6D13" w:rsidRPr="00EA6F21" w:rsidRDefault="005D6D13" w:rsidP="005D6D13">
            <w:pPr>
              <w:widowControl w:val="0"/>
              <w:spacing w:line="259" w:lineRule="auto"/>
              <w:rPr>
                <w:rFonts w:ascii="Arial" w:eastAsia="ＭＳ 明朝" w:hAnsi="Arial" w:cs="Arial"/>
                <w:sz w:val="18"/>
                <w:szCs w:val="18"/>
              </w:rPr>
            </w:pPr>
            <w:r w:rsidRPr="00EA6F21">
              <w:rPr>
                <w:rFonts w:ascii="Arial" w:eastAsia="ＭＳ 明朝" w:hAnsi="Arial" w:cs="Arial"/>
                <w:sz w:val="18"/>
                <w:szCs w:val="18"/>
              </w:rPr>
              <w:t>Optional with</w:t>
            </w:r>
            <w:r w:rsidR="00EA6F21" w:rsidRPr="00EA6F21">
              <w:rPr>
                <w:rFonts w:ascii="Arial" w:eastAsia="ＭＳ 明朝" w:hAnsi="Arial" w:cs="Arial"/>
                <w:sz w:val="18"/>
                <w:szCs w:val="18"/>
              </w:rPr>
              <w:t>out</w:t>
            </w:r>
            <w:r w:rsidRPr="00EA6F21">
              <w:rPr>
                <w:rFonts w:ascii="Arial" w:eastAsia="ＭＳ 明朝" w:hAnsi="Arial" w:cs="Arial"/>
                <w:sz w:val="18"/>
                <w:szCs w:val="18"/>
              </w:rPr>
              <w:t xml:space="preserve"> capability signalling</w:t>
            </w:r>
          </w:p>
          <w:p w14:paraId="4FF66D3D" w14:textId="7AAF3070" w:rsidR="000C5449" w:rsidRPr="00EA6F21" w:rsidRDefault="000C5449" w:rsidP="005D6D13">
            <w:pPr>
              <w:widowControl w:val="0"/>
              <w:spacing w:line="259" w:lineRule="auto"/>
              <w:rPr>
                <w:rFonts w:ascii="Arial" w:eastAsia="ＭＳ 明朝" w:hAnsi="Arial" w:cs="Arial"/>
                <w:sz w:val="18"/>
                <w:szCs w:val="18"/>
              </w:rPr>
            </w:pPr>
          </w:p>
          <w:p w14:paraId="58C0EB52" w14:textId="1F5C3F33" w:rsidR="007A288E" w:rsidRPr="004C3AAF" w:rsidRDefault="007A288E" w:rsidP="005D6D13">
            <w:pPr>
              <w:widowControl w:val="0"/>
              <w:spacing w:line="259" w:lineRule="auto"/>
              <w:rPr>
                <w:rFonts w:ascii="Arial" w:eastAsia="ＭＳ 明朝" w:hAnsi="Arial" w:cs="Arial"/>
                <w:sz w:val="18"/>
                <w:szCs w:val="18"/>
              </w:rPr>
            </w:pPr>
            <w:r w:rsidRPr="00EA6F21">
              <w:rPr>
                <w:rFonts w:ascii="Arial" w:eastAsia="ＭＳ 明朝" w:hAnsi="Arial" w:cs="Arial"/>
                <w:sz w:val="18"/>
                <w:szCs w:val="18"/>
              </w:rPr>
              <w:t xml:space="preserve">For UE supports NR SL in </w:t>
            </w:r>
            <w:r w:rsidR="00495076" w:rsidRPr="00EA6F21">
              <w:rPr>
                <w:rFonts w:ascii="Arial" w:eastAsia="ＭＳ 明朝" w:hAnsi="Arial" w:cs="Arial"/>
                <w:sz w:val="18"/>
                <w:szCs w:val="18"/>
              </w:rPr>
              <w:t xml:space="preserve">shared </w:t>
            </w:r>
            <w:r w:rsidRPr="00EA6F21">
              <w:rPr>
                <w:rFonts w:ascii="Arial" w:eastAsia="ＭＳ 明朝" w:hAnsi="Arial" w:cs="Arial"/>
                <w:sz w:val="18"/>
                <w:szCs w:val="18"/>
              </w:rPr>
              <w:t xml:space="preserve">spectrum where shared spectrum channel access must be used, UE must </w:t>
            </w:r>
            <w:r w:rsidR="00EA6F21" w:rsidRPr="00EA6F21">
              <w:rPr>
                <w:rFonts w:ascii="Arial" w:eastAsia="ＭＳ 明朝" w:hAnsi="Arial" w:cs="Arial"/>
                <w:sz w:val="18"/>
                <w:szCs w:val="18"/>
              </w:rPr>
              <w:t xml:space="preserve">support </w:t>
            </w:r>
            <w:r w:rsidRPr="00EA6F21">
              <w:rPr>
                <w:rFonts w:ascii="Arial" w:eastAsia="ＭＳ 明朝" w:hAnsi="Arial" w:cs="Arial"/>
                <w:sz w:val="18"/>
                <w:szCs w:val="18"/>
              </w:rPr>
              <w:t>this FG</w:t>
            </w:r>
          </w:p>
        </w:tc>
      </w:tr>
      <w:tr w:rsidR="00736FBF" w:rsidRPr="004C3AAF" w14:paraId="417CB71C" w14:textId="77777777" w:rsidTr="00EA6F2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3BF3DE" w14:textId="4F7DF686" w:rsidR="005D6D13" w:rsidRPr="004C3AAF" w:rsidRDefault="005D6D13" w:rsidP="005D6D1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761D0" w14:textId="2E6763AC" w:rsidR="005D6D13" w:rsidRPr="004C3AAF" w:rsidRDefault="005D6D13" w:rsidP="005D6D1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0646C" w14:textId="4F679407" w:rsidR="005D6D13" w:rsidRPr="004C3AAF" w:rsidRDefault="005D6D13" w:rsidP="005D6D13">
            <w:pPr>
              <w:pStyle w:val="TAL"/>
              <w:rPr>
                <w:rFonts w:eastAsia="SimSun" w:cs="Arial"/>
                <w:szCs w:val="18"/>
                <w:lang w:val="en-US" w:eastAsia="zh-CN"/>
              </w:rPr>
            </w:pPr>
            <w:r w:rsidRPr="004C3AAF">
              <w:rPr>
                <w:rFonts w:eastAsia="SimSun" w:cs="Arial"/>
                <w:szCs w:val="18"/>
                <w:lang w:val="en-US"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6A283" w14:textId="77777777" w:rsidR="005D6D13" w:rsidRPr="004C3AAF" w:rsidRDefault="005D6D13" w:rsidP="005D6D13">
            <w:pPr>
              <w:widowControl w:val="0"/>
              <w:rPr>
                <w:rFonts w:ascii="Arial" w:hAnsi="Arial" w:cs="Arial"/>
                <w:sz w:val="18"/>
                <w:szCs w:val="18"/>
                <w:lang w:val="en-US"/>
              </w:rPr>
            </w:pPr>
            <w:r w:rsidRPr="004C3AAF">
              <w:rPr>
                <w:rFonts w:ascii="Arial" w:eastAsia="SimSun" w:hAnsi="Arial" w:cs="Arial"/>
                <w:sz w:val="18"/>
                <w:szCs w:val="18"/>
                <w:lang w:val="en-US" w:eastAsia="zh-CN"/>
              </w:rPr>
              <w:t xml:space="preserve">1. UE supports using </w:t>
            </w:r>
            <w:proofErr w:type="spellStart"/>
            <w:r w:rsidRPr="004C3AAF">
              <w:rPr>
                <w:rFonts w:ascii="Arial" w:eastAsia="SimSun" w:hAnsi="Arial" w:cs="Arial"/>
                <w:sz w:val="18"/>
                <w:szCs w:val="18"/>
                <w:lang w:val="en-US" w:eastAsia="zh-CN"/>
              </w:rPr>
              <w:t>ue</w:t>
            </w:r>
            <w:proofErr w:type="spellEnd"/>
            <w:r w:rsidRPr="004C3AAF">
              <w:rPr>
                <w:rFonts w:ascii="Arial" w:eastAsia="SimSun" w:hAnsi="Arial" w:cs="Arial"/>
                <w:sz w:val="18"/>
                <w:szCs w:val="18"/>
                <w:lang w:val="en-US" w:eastAsia="zh-CN"/>
              </w:rPr>
              <w:t>-</w:t>
            </w:r>
            <w:proofErr w:type="spellStart"/>
            <w:r w:rsidRPr="004C3AAF">
              <w:rPr>
                <w:rFonts w:ascii="Arial" w:eastAsia="SimSun" w:hAnsi="Arial" w:cs="Arial"/>
                <w:sz w:val="18"/>
                <w:szCs w:val="18"/>
                <w:lang w:val="en-US" w:eastAsia="zh-CN"/>
              </w:rPr>
              <w:t>toUE</w:t>
            </w:r>
            <w:proofErr w:type="spellEnd"/>
            <w:r w:rsidRPr="004C3AAF">
              <w:rPr>
                <w:rFonts w:ascii="Arial" w:eastAsia="SimSun" w:hAnsi="Arial" w:cs="Arial"/>
                <w:sz w:val="18"/>
                <w:szCs w:val="18"/>
                <w:lang w:val="en-US" w:eastAsia="zh-CN"/>
              </w:rPr>
              <w:t>-COT-</w:t>
            </w:r>
            <w:proofErr w:type="spellStart"/>
            <w:r w:rsidRPr="004C3AAF">
              <w:rPr>
                <w:rFonts w:ascii="Arial" w:eastAsia="SimSun" w:hAnsi="Arial" w:cs="Arial"/>
                <w:sz w:val="18"/>
                <w:szCs w:val="18"/>
                <w:lang w:val="en-US" w:eastAsia="zh-CN"/>
              </w:rPr>
              <w:t>SharingED</w:t>
            </w:r>
            <w:proofErr w:type="spellEnd"/>
            <w:r w:rsidRPr="004C3AAF">
              <w:rPr>
                <w:rFonts w:ascii="Arial" w:eastAsia="SimSun" w:hAnsi="Arial" w:cs="Arial"/>
                <w:sz w:val="18"/>
                <w:szCs w:val="18"/>
                <w:lang w:val="en-US" w:eastAsia="zh-CN"/>
              </w:rPr>
              <w:t>-Threshold for Type 1 channel access for UE to UE COT sharing</w:t>
            </w:r>
          </w:p>
          <w:p w14:paraId="1A594061" w14:textId="42CAB543" w:rsidR="005D6D13" w:rsidRPr="004C3AAF" w:rsidRDefault="005D6D13" w:rsidP="005D6D13">
            <w:pPr>
              <w:widowControl w:val="0"/>
              <w:rPr>
                <w:rFonts w:ascii="Arial" w:hAnsi="Arial" w:cs="Arial"/>
                <w:sz w:val="18"/>
                <w:szCs w:val="18"/>
                <w:lang w:val="en-US"/>
              </w:rPr>
            </w:pPr>
            <w:r w:rsidRPr="004C3AAF">
              <w:rPr>
                <w:rFonts w:ascii="Arial" w:hAnsi="Arial" w:cs="Arial"/>
                <w:sz w:val="18"/>
                <w:szCs w:val="18"/>
                <w:lang w:val="en-US"/>
              </w:rPr>
              <w:t>2. UE supports indicating COT sharing information</w:t>
            </w:r>
            <w:r w:rsidR="00DA6812">
              <w:rPr>
                <w:rFonts w:ascii="Arial" w:hAnsi="Arial" w:cs="Arial"/>
                <w:sz w:val="18"/>
                <w:szCs w:val="18"/>
                <w:lang w:val="en-US"/>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7851B" w14:textId="229CA463" w:rsidR="005D6D13" w:rsidRPr="004C3AAF" w:rsidRDefault="005D6D13" w:rsidP="005D6D13">
            <w:pPr>
              <w:pStyle w:val="TAL"/>
              <w:rPr>
                <w:rFonts w:eastAsia="ＭＳ 明朝" w:cs="Arial"/>
                <w:szCs w:val="18"/>
                <w:lang w:val="en-US" w:eastAsia="ja-JP"/>
              </w:rPr>
            </w:pPr>
            <w:r w:rsidRPr="004C3AAF">
              <w:rPr>
                <w:rFonts w:eastAsia="ＭＳ 明朝" w:cs="Arial"/>
                <w:szCs w:val="18"/>
                <w:lang w:val="en-US"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A3BAB" w14:textId="5A043A39" w:rsidR="005D6D13" w:rsidRPr="004C3AAF" w:rsidRDefault="005D6D13" w:rsidP="005D6D13">
            <w:pPr>
              <w:keepNext/>
              <w:keepLines/>
              <w:rPr>
                <w:rFonts w:ascii="Arial" w:eastAsia="SimSun" w:hAnsi="Arial" w:cs="Arial"/>
                <w:sz w:val="18"/>
                <w:szCs w:val="18"/>
                <w:lang w:eastAsia="zh-CN"/>
              </w:rPr>
            </w:pPr>
            <w:r w:rsidRPr="004C3AAF">
              <w:rPr>
                <w:rFonts w:ascii="Arial" w:eastAsia="SimSun" w:hAnsi="Arial" w:cs="Arial"/>
                <w:sz w:val="18"/>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FE776" w14:textId="30F15AC6" w:rsidR="005D6D13" w:rsidRPr="004C3AAF" w:rsidRDefault="00EA6F21" w:rsidP="005D6D13">
            <w:pPr>
              <w:pStyle w:val="TAL"/>
              <w:rPr>
                <w:rFonts w:eastAsia="ＭＳ 明朝" w:cs="Arial"/>
                <w:szCs w:val="18"/>
                <w:lang w:val="en-US" w:eastAsia="ja-JP"/>
              </w:rPr>
            </w:pPr>
            <w:r>
              <w:rPr>
                <w:rFonts w:eastAsia="ＭＳ 明朝" w:cs="Arial"/>
                <w:szCs w:val="18"/>
                <w:lang w:val="en-US"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F79A1" w14:textId="6E5B3FAE" w:rsidR="005D6D13" w:rsidRPr="004C3AAF" w:rsidRDefault="005D6D13" w:rsidP="005D6D13">
            <w:pPr>
              <w:pStyle w:val="TAL"/>
              <w:rPr>
                <w:rFonts w:eastAsia="ＭＳ 明朝" w:cs="Arial"/>
                <w:szCs w:val="18"/>
                <w:lang w:eastAsia="zh-CN"/>
              </w:rPr>
            </w:pPr>
            <w:r w:rsidRPr="004C3AAF">
              <w:rPr>
                <w:rFonts w:eastAsia="ＭＳ 明朝" w:cs="Arial"/>
                <w:szCs w:val="18"/>
                <w:lang w:eastAsia="zh-CN"/>
              </w:rPr>
              <w:t xml:space="preserve">UE does not support </w:t>
            </w:r>
            <w:r w:rsidR="00792E2D">
              <w:rPr>
                <w:rFonts w:eastAsia="ＭＳ 明朝" w:cs="Arial"/>
                <w:szCs w:val="18"/>
                <w:lang w:eastAsia="zh-CN"/>
              </w:rPr>
              <w:t xml:space="preserve">transmitting </w:t>
            </w:r>
            <w:r w:rsidRPr="004C3AAF">
              <w:rPr>
                <w:rFonts w:eastAsia="SimSun" w:cs="Arial"/>
                <w:szCs w:val="18"/>
                <w:lang w:val="en-US" w:eastAsia="zh-CN"/>
              </w:rPr>
              <w:t>UE-to-UE COT sharing</w:t>
            </w:r>
            <w:r w:rsidRPr="004C3AAF">
              <w:rPr>
                <w:rFonts w:eastAsia="ＭＳ 明朝" w:cs="Arial"/>
                <w:szCs w:val="18"/>
                <w:lang w:eastAsia="zh-CN"/>
              </w:rPr>
              <w:t xml:space="preserve"> </w:t>
            </w:r>
            <w:r w:rsidR="00570432" w:rsidRPr="00570432">
              <w:rPr>
                <w:rFonts w:eastAsia="ＭＳ 明朝" w:cs="Arial"/>
                <w:szCs w:val="18"/>
                <w:lang w:eastAsia="zh-CN"/>
              </w:rPr>
              <w:t xml:space="preserve">information for sharing COT </w:t>
            </w:r>
            <w:r w:rsidRPr="004C3AAF">
              <w:rPr>
                <w:rFonts w:eastAsia="ＭＳ 明朝" w:cs="Arial"/>
                <w:szCs w:val="18"/>
                <w:lang w:eastAsia="zh-CN"/>
              </w:rPr>
              <w:t xml:space="preserve">for NR </w:t>
            </w:r>
            <w:proofErr w:type="spellStart"/>
            <w:r w:rsidRPr="004C3AAF">
              <w:rPr>
                <w:rFonts w:eastAsia="ＭＳ 明朝" w:cs="Arial"/>
                <w:szCs w:val="18"/>
                <w:lang w:eastAsia="zh-CN"/>
              </w:rPr>
              <w:t>sidelink</w:t>
            </w:r>
            <w:proofErr w:type="spellEnd"/>
            <w:r w:rsidRPr="004C3AAF">
              <w:rPr>
                <w:rFonts w:eastAsia="ＭＳ 明朝" w:cs="Arial"/>
                <w:szCs w:val="18"/>
                <w:lang w:eastAsia="zh-CN"/>
              </w:rPr>
              <w:t xml:space="preserve"> operation in </w:t>
            </w:r>
            <w:r w:rsidR="00570432">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9CE37" w14:textId="5AB8D40E" w:rsidR="005D6D13" w:rsidRPr="004C3AAF" w:rsidRDefault="005D6D13" w:rsidP="005D6D13">
            <w:pPr>
              <w:pStyle w:val="TAL"/>
              <w:rPr>
                <w:rFonts w:eastAsia="SimSun" w:cs="Arial"/>
                <w:szCs w:val="18"/>
                <w:lang w:val="en-US"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8B45A" w14:textId="3EC55864" w:rsidR="005D6D13" w:rsidRPr="004C3AAF" w:rsidRDefault="005D6D13" w:rsidP="005D6D13">
            <w:pPr>
              <w:pStyle w:val="TAL"/>
              <w:rPr>
                <w:rFonts w:eastAsia="ＭＳ 明朝" w:cs="Arial"/>
                <w:szCs w:val="18"/>
                <w:lang w:val="en-US"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BA627" w14:textId="33DCC52D" w:rsidR="005D6D13" w:rsidRPr="004C3AAF" w:rsidRDefault="005D6D13" w:rsidP="005D6D13">
            <w:pPr>
              <w:pStyle w:val="TAL"/>
              <w:rPr>
                <w:rFonts w:eastAsia="ＭＳ 明朝" w:cs="Arial"/>
                <w:szCs w:val="18"/>
                <w:lang w:val="en-US"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20E9F" w14:textId="77777777" w:rsidR="005D6D13" w:rsidRPr="004C3AAF" w:rsidRDefault="005D6D13" w:rsidP="005D6D1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7A554" w14:textId="5344339F" w:rsidR="005D6D13" w:rsidRPr="004C3AAF" w:rsidRDefault="005D6D13" w:rsidP="005D6D13">
            <w:pPr>
              <w:keepNext/>
              <w:keepLines/>
              <w:rPr>
                <w:rFonts w:ascii="Arial" w:eastAsia="ＭＳ 明朝" w:hAnsi="Arial" w:cs="Arial"/>
                <w:sz w:val="18"/>
                <w:szCs w:val="18"/>
              </w:rPr>
            </w:pPr>
            <w:r w:rsidRPr="004C3AAF">
              <w:rPr>
                <w:rFonts w:ascii="Arial" w:eastAsia="ＭＳ 明朝" w:hAnsi="Arial" w:cs="Arial"/>
                <w:sz w:val="18"/>
                <w:szCs w:val="18"/>
              </w:rPr>
              <w:t xml:space="preserve">The </w:t>
            </w:r>
            <w:del w:id="390" w:author="Hiroki Harada (原田 浩樹)" w:date="2024-05-23T11:50:00Z">
              <w:r w:rsidRPr="004C3AAF" w:rsidDel="00736FBF">
                <w:rPr>
                  <w:rFonts w:ascii="Arial" w:eastAsia="ＭＳ 明朝" w:hAnsi="Arial" w:cs="Arial"/>
                  <w:sz w:val="18"/>
                  <w:szCs w:val="18"/>
                </w:rPr>
                <w:delText xml:space="preserve">signaling </w:delText>
              </w:r>
            </w:del>
            <w:ins w:id="391" w:author="Hiroki Harada (原田 浩樹)" w:date="2024-05-23T11:50:00Z">
              <w:r w:rsidR="00736FBF">
                <w:rPr>
                  <w:rFonts w:ascii="Arial" w:eastAsia="ＭＳ 明朝" w:hAnsi="Arial" w:cs="Arial"/>
                  <w:sz w:val="18"/>
                  <w:szCs w:val="18"/>
                </w:rPr>
                <w:t>FG</w:t>
              </w:r>
              <w:r w:rsidR="00736FBF" w:rsidRPr="004C3AAF">
                <w:rPr>
                  <w:rFonts w:ascii="Arial" w:eastAsia="ＭＳ 明朝" w:hAnsi="Arial" w:cs="Arial"/>
                  <w:sz w:val="18"/>
                  <w:szCs w:val="18"/>
                </w:rPr>
                <w:t xml:space="preserve"> </w:t>
              </w:r>
            </w:ins>
            <w:r w:rsidRPr="004C3AAF">
              <w:rPr>
                <w:rFonts w:ascii="Arial" w:eastAsia="ＭＳ 明朝" w:hAnsi="Arial" w:cs="Arial"/>
                <w:sz w:val="18"/>
                <w:szCs w:val="18"/>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E70DD" w14:textId="0A7B88C2" w:rsidR="005D6D13" w:rsidRPr="004C3AAF" w:rsidRDefault="005D6D13" w:rsidP="005D6D13">
            <w:pPr>
              <w:widowControl w:val="0"/>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736FBF" w:rsidRPr="004C3AAF" w14:paraId="651237B1" w14:textId="77777777" w:rsidTr="008F78C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790288" w14:textId="4798DF5C" w:rsidR="00395FB5" w:rsidRPr="004C3AAF" w:rsidRDefault="00395FB5" w:rsidP="00395FB5">
            <w:pPr>
              <w:pStyle w:val="TAL"/>
              <w:rPr>
                <w:rFonts w:eastAsia="ＭＳ 明朝"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30654" w14:textId="4EBDB1CD" w:rsidR="00395FB5" w:rsidRPr="004C3AAF" w:rsidRDefault="00395FB5" w:rsidP="00395FB5">
            <w:pPr>
              <w:pStyle w:val="TAL"/>
              <w:rPr>
                <w:rFonts w:eastAsia="ＭＳ 明朝" w:cs="Arial"/>
                <w:szCs w:val="18"/>
                <w:lang w:eastAsia="ja-JP"/>
              </w:rPr>
            </w:pPr>
            <w:r w:rsidRPr="003E58A0">
              <w:rPr>
                <w:rFonts w:asciiTheme="majorHAnsi" w:eastAsia="ＭＳ 明朝"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6BD13" w14:textId="5E5AD618" w:rsidR="00395FB5" w:rsidRPr="004C3AAF" w:rsidRDefault="00395FB5" w:rsidP="00395FB5">
            <w:pPr>
              <w:pStyle w:val="TAL"/>
              <w:rPr>
                <w:rFonts w:eastAsia="SimSun" w:cs="Arial"/>
                <w:szCs w:val="18"/>
                <w:lang w:val="en-US" w:eastAsia="zh-CN"/>
              </w:rPr>
            </w:pPr>
            <w:r w:rsidRPr="003E58A0">
              <w:rPr>
                <w:rFonts w:asciiTheme="majorHAnsi" w:eastAsia="SimSun" w:hAnsiTheme="majorHAnsi" w:cstheme="majorHAnsi"/>
                <w:szCs w:val="18"/>
                <w:lang w:val="en-US"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65C8" w14:textId="5DD441A4" w:rsidR="00395FB5" w:rsidRPr="004C3AAF" w:rsidRDefault="00395FB5" w:rsidP="00395FB5">
            <w:pPr>
              <w:widowControl w:val="0"/>
              <w:rPr>
                <w:rFonts w:ascii="Arial" w:eastAsia="SimSun" w:hAnsi="Arial" w:cs="Arial"/>
                <w:sz w:val="18"/>
                <w:szCs w:val="18"/>
                <w:lang w:val="en-US" w:eastAsia="zh-CN"/>
              </w:rPr>
            </w:pPr>
            <w:r w:rsidRPr="003E58A0">
              <w:rPr>
                <w:rFonts w:asciiTheme="majorHAnsi" w:hAnsiTheme="majorHAnsi" w:cstheme="majorHAnsi"/>
                <w:sz w:val="18"/>
                <w:szCs w:val="18"/>
                <w:lang w:val="en-US"/>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D885E" w14:textId="0B29FF4E" w:rsidR="00395FB5" w:rsidRPr="004C3AAF" w:rsidRDefault="00495076" w:rsidP="00395FB5">
            <w:pPr>
              <w:pStyle w:val="TAL"/>
              <w:rPr>
                <w:rFonts w:eastAsia="ＭＳ 明朝" w:cs="Arial"/>
                <w:szCs w:val="18"/>
                <w:lang w:val="en-US" w:eastAsia="ja-JP"/>
              </w:rPr>
            </w:pPr>
            <w:r>
              <w:rPr>
                <w:lang w:val="en-US" w:eastAsia="x-none"/>
              </w:rPr>
              <w:t xml:space="preserve">at least one </w:t>
            </w:r>
            <w:r w:rsidRPr="008F78C3">
              <w:rPr>
                <w:lang w:val="en-US"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54867" w14:textId="65340097" w:rsidR="00395FB5" w:rsidRPr="004C3AAF" w:rsidRDefault="008F78C3" w:rsidP="00395FB5">
            <w:pPr>
              <w:keepNext/>
              <w:keepLines/>
              <w:rPr>
                <w:rFonts w:ascii="Arial" w:eastAsia="SimSun" w:hAnsi="Arial" w:cs="Arial"/>
                <w:sz w:val="18"/>
                <w:szCs w:val="18"/>
                <w:lang w:val="en-US" w:eastAsia="zh-CN"/>
              </w:rPr>
            </w:pPr>
            <w:r>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7717B" w14:textId="1E2EDE77" w:rsidR="00395FB5" w:rsidRPr="004C3AAF" w:rsidRDefault="00395FB5" w:rsidP="00395FB5">
            <w:pPr>
              <w:pStyle w:val="TAL"/>
              <w:rPr>
                <w:rFonts w:eastAsia="ＭＳ 明朝" w:cs="Arial"/>
                <w:szCs w:val="18"/>
                <w:lang w:val="en-US" w:eastAsia="ja-JP"/>
              </w:rPr>
            </w:pPr>
            <w:r w:rsidRPr="003E58A0">
              <w:rPr>
                <w:rFonts w:asciiTheme="majorHAnsi" w:hAnsiTheme="majorHAnsi" w:cstheme="majorHAnsi" w:hint="eastAsia"/>
                <w:szCs w:val="18"/>
                <w:lang w:val="en-US" w:eastAsia="ja-JP"/>
              </w:rPr>
              <w:t>N</w:t>
            </w:r>
            <w:r w:rsidRPr="003E58A0">
              <w:rPr>
                <w:rFonts w:asciiTheme="majorHAnsi" w:hAnsiTheme="majorHAnsi" w:cstheme="majorHAnsi"/>
                <w:szCs w:val="18"/>
                <w:lang w:val="en-US"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96244" w14:textId="42B94C93" w:rsidR="00395FB5" w:rsidRPr="004C3AAF" w:rsidRDefault="00395FB5" w:rsidP="00395FB5">
            <w:pPr>
              <w:pStyle w:val="TAL"/>
              <w:rPr>
                <w:rFonts w:eastAsia="ＭＳ 明朝" w:cs="Arial"/>
                <w:szCs w:val="18"/>
                <w:lang w:eastAsia="zh-CN"/>
              </w:rPr>
            </w:pPr>
            <w:r w:rsidRPr="003E58A0">
              <w:rPr>
                <w:rFonts w:asciiTheme="majorHAnsi" w:eastAsia="SimSun" w:hAnsiTheme="majorHAnsi" w:cstheme="majorHAnsi"/>
                <w:szCs w:val="18"/>
                <w:lang w:val="en-US"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B715D" w14:textId="19112144" w:rsidR="00395FB5" w:rsidRPr="008F78C3" w:rsidRDefault="00395FB5" w:rsidP="00395FB5">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8F280" w14:textId="4135DCD5" w:rsidR="00395FB5" w:rsidRPr="008F78C3" w:rsidRDefault="00395FB5" w:rsidP="00395FB5">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D9C3" w14:textId="4A65BAE2" w:rsidR="00395FB5" w:rsidRPr="008F78C3" w:rsidRDefault="00395FB5" w:rsidP="00395FB5">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DEFB3" w14:textId="77777777" w:rsidR="00395FB5" w:rsidRPr="008F78C3"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1620C" w14:textId="77777777" w:rsidR="00395FB5" w:rsidRPr="004C3AAF" w:rsidRDefault="00395FB5" w:rsidP="00395FB5">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60EE5" w14:textId="578D63DB" w:rsidR="00395FB5" w:rsidRPr="003E58A0" w:rsidRDefault="00395FB5" w:rsidP="00395FB5">
            <w:pPr>
              <w:pStyle w:val="TAL"/>
              <w:keepNext w:val="0"/>
              <w:keepLines w:val="0"/>
              <w:widowControl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sidR="008F78C3">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signalling</w:t>
            </w:r>
          </w:p>
          <w:p w14:paraId="1D9B2CCB" w14:textId="77777777" w:rsidR="00395FB5" w:rsidRPr="004C3AAF" w:rsidRDefault="00395FB5" w:rsidP="00395FB5">
            <w:pPr>
              <w:widowControl w:val="0"/>
              <w:spacing w:line="259" w:lineRule="auto"/>
              <w:rPr>
                <w:rFonts w:ascii="Arial" w:eastAsia="ＭＳ 明朝" w:hAnsi="Arial" w:cs="Arial"/>
                <w:sz w:val="18"/>
                <w:szCs w:val="18"/>
              </w:rPr>
            </w:pPr>
          </w:p>
        </w:tc>
      </w:tr>
      <w:tr w:rsidR="00736FBF" w:rsidRPr="004C3AAF" w14:paraId="40D63FA3" w14:textId="77777777" w:rsidTr="009972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91DB47" w14:textId="5C129BBE" w:rsidR="00395FB5" w:rsidRPr="004C3AAF" w:rsidRDefault="00395FB5" w:rsidP="00395FB5">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621B1" w14:textId="50EDBD10" w:rsidR="00395FB5" w:rsidRPr="004C3AAF" w:rsidRDefault="00395FB5" w:rsidP="00395FB5">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7302E" w14:textId="4B7ADE03" w:rsidR="00395FB5" w:rsidRPr="004C3AAF" w:rsidRDefault="00395FB5" w:rsidP="00395FB5">
            <w:pPr>
              <w:pStyle w:val="TAL"/>
              <w:rPr>
                <w:rFonts w:eastAsia="SimSun" w:cs="Arial"/>
                <w:szCs w:val="18"/>
                <w:lang w:val="en-US" w:eastAsia="zh-CN"/>
              </w:rPr>
            </w:pPr>
            <w:r w:rsidRPr="004C3AAF">
              <w:rPr>
                <w:rFonts w:eastAsia="SimSun" w:cs="Arial"/>
                <w:szCs w:val="18"/>
                <w:lang w:val="en-US"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F2B4" w14:textId="77777777" w:rsidR="00395FB5" w:rsidRPr="004C3AAF" w:rsidRDefault="00395FB5" w:rsidP="00395FB5">
            <w:pPr>
              <w:widowControl w:val="0"/>
              <w:spacing w:line="259" w:lineRule="auto"/>
              <w:rPr>
                <w:rFonts w:ascii="Arial" w:hAnsi="Arial" w:cs="Arial"/>
                <w:sz w:val="18"/>
                <w:szCs w:val="18"/>
                <w:lang w:val="en-US"/>
              </w:rPr>
            </w:pPr>
            <w:r w:rsidRPr="004C3AAF">
              <w:rPr>
                <w:rFonts w:ascii="Arial" w:hAnsi="Arial" w:cs="Arial"/>
                <w:sz w:val="18"/>
                <w:szCs w:val="18"/>
                <w:lang w:val="en-US"/>
              </w:rPr>
              <w:t>UE supports</w:t>
            </w:r>
          </w:p>
          <w:p w14:paraId="03A2C686" w14:textId="27382A98" w:rsidR="00395FB5" w:rsidRPr="004C3AAF" w:rsidRDefault="00395FB5" w:rsidP="00395FB5">
            <w:pPr>
              <w:widowControl w:val="0"/>
              <w:rPr>
                <w:rFonts w:ascii="Arial" w:hAnsi="Arial" w:cs="Arial"/>
                <w:sz w:val="18"/>
                <w:szCs w:val="18"/>
                <w:lang w:val="en-US"/>
              </w:rPr>
            </w:pPr>
            <w:r w:rsidRPr="004C3AAF">
              <w:rPr>
                <w:rFonts w:ascii="Arial" w:hAnsi="Arial" w:cs="Arial"/>
                <w:sz w:val="18"/>
                <w:szCs w:val="18"/>
                <w:lang w:val="en-US"/>
              </w:rPr>
              <w:t xml:space="preserve">1. avoid selection of N consecutive resource(s) before a reserved resource </w:t>
            </w:r>
            <w:r w:rsidRPr="00AD5098">
              <w:rPr>
                <w:rFonts w:ascii="Arial" w:hAnsi="Arial" w:cs="Arial"/>
                <w:sz w:val="18"/>
                <w:szCs w:val="18"/>
                <w:lang w:val="en-US"/>
              </w:rPr>
              <w:t>when the L1 SL priority value for the transmission is higher than the L1 SL priority value of the reserved resource. It is up to UE whether to do it</w:t>
            </w:r>
          </w:p>
          <w:p w14:paraId="22204D59" w14:textId="569783ED" w:rsidR="00395FB5" w:rsidRPr="004C3AAF" w:rsidRDefault="00395FB5" w:rsidP="00395FB5">
            <w:pPr>
              <w:widowControl w:val="0"/>
              <w:rPr>
                <w:rFonts w:ascii="Arial" w:eastAsia="SimSun" w:hAnsi="Arial" w:cs="Arial"/>
                <w:sz w:val="18"/>
                <w:szCs w:val="18"/>
                <w:lang w:val="en-US" w:eastAsia="zh-CN"/>
              </w:rPr>
            </w:pPr>
            <w:r w:rsidRPr="004C3AAF">
              <w:rPr>
                <w:rFonts w:ascii="Arial" w:hAnsi="Arial" w:cs="Arial"/>
                <w:sz w:val="18"/>
                <w:szCs w:val="18"/>
                <w:lang w:val="en-US"/>
              </w:rPr>
              <w:t>2. avoid selection of M consecutive resource(s) after a reserved resource when the transmitting symbols of the reserved resource overlap with LBT of the selected resource</w:t>
            </w:r>
            <w:r>
              <w:rPr>
                <w:rFonts w:ascii="Arial" w:hAnsi="Arial" w:cs="Arial"/>
                <w:sz w:val="18"/>
                <w:szCs w:val="18"/>
                <w:lang w:val="en-US"/>
              </w:rPr>
              <w:t xml:space="preserve">. </w:t>
            </w:r>
            <w:r w:rsidRPr="00167574">
              <w:rPr>
                <w:rFonts w:ascii="Arial" w:hAnsi="Arial" w:cs="Arial"/>
                <w:sz w:val="18"/>
                <w:szCs w:val="18"/>
                <w:lang w:val="en-US"/>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413E4" w14:textId="1105963D" w:rsidR="00395FB5" w:rsidRPr="004C3AAF" w:rsidRDefault="00395FB5" w:rsidP="00395FB5">
            <w:pPr>
              <w:pStyle w:val="TAL"/>
              <w:rPr>
                <w:rFonts w:eastAsia="ＭＳ 明朝" w:cs="Arial"/>
                <w:szCs w:val="18"/>
                <w:lang w:val="en-US" w:eastAsia="ja-JP"/>
              </w:rPr>
            </w:pPr>
            <w:r w:rsidRPr="004C3AAF">
              <w:rPr>
                <w:rFonts w:eastAsia="ＭＳ 明朝" w:cs="Arial"/>
                <w:szCs w:val="18"/>
                <w:lang w:val="en-US"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BF362" w14:textId="60C8DEE5" w:rsidR="00395FB5" w:rsidRPr="004C3AAF" w:rsidRDefault="00395FB5" w:rsidP="00395FB5">
            <w:pPr>
              <w:keepNext/>
              <w:keepLines/>
              <w:rPr>
                <w:rFonts w:ascii="Arial" w:eastAsia="SimSun" w:hAnsi="Arial" w:cs="Arial"/>
                <w:sz w:val="18"/>
                <w:szCs w:val="18"/>
                <w:lang w:val="en-US"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4E379" w14:textId="151BDAA0" w:rsidR="00395FB5" w:rsidRPr="004C3AAF" w:rsidRDefault="00395FB5" w:rsidP="00395FB5">
            <w:pPr>
              <w:pStyle w:val="TAL"/>
              <w:rPr>
                <w:rFonts w:eastAsia="ＭＳ 明朝" w:cs="Arial"/>
                <w:szCs w:val="18"/>
                <w:lang w:val="en-US"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76FDF" w14:textId="689EE106" w:rsidR="00395FB5" w:rsidRPr="004C3AAF" w:rsidRDefault="00395FB5" w:rsidP="00395FB5">
            <w:pPr>
              <w:pStyle w:val="TAL"/>
              <w:rPr>
                <w:rFonts w:eastAsia="ＭＳ 明朝" w:cs="Arial"/>
                <w:szCs w:val="18"/>
                <w:lang w:eastAsia="zh-CN"/>
              </w:rPr>
            </w:pPr>
            <w:r w:rsidRPr="004C3AAF">
              <w:rPr>
                <w:rFonts w:eastAsia="SimSun" w:cs="Arial"/>
                <w:szCs w:val="18"/>
                <w:lang w:val="en-US"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BB2D3" w14:textId="3FB9074C" w:rsidR="00395FB5" w:rsidRPr="004C3AAF" w:rsidRDefault="00395FB5" w:rsidP="00395FB5">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8294F" w14:textId="4AC6AAB6" w:rsidR="00395FB5" w:rsidRPr="004C3AAF" w:rsidRDefault="00395FB5" w:rsidP="00395FB5">
            <w:pPr>
              <w:pStyle w:val="TAL"/>
              <w:rPr>
                <w:rFonts w:eastAsia="ＭＳ 明朝" w:cs="Arial"/>
                <w:szCs w:val="18"/>
                <w:lang w:val="en-US"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5A1AD" w14:textId="428FDD76" w:rsidR="00395FB5" w:rsidRPr="004C3AAF" w:rsidRDefault="00395FB5" w:rsidP="00395FB5">
            <w:pPr>
              <w:pStyle w:val="TAL"/>
              <w:rPr>
                <w:rFonts w:eastAsia="ＭＳ 明朝" w:cs="Arial"/>
                <w:szCs w:val="18"/>
                <w:lang w:val="en-US"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84BDC" w14:textId="77777777" w:rsidR="00395FB5" w:rsidRPr="004C3AA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2DA84" w14:textId="2AF81D28" w:rsidR="00395FB5" w:rsidRPr="000C6BB3" w:rsidRDefault="00395FB5" w:rsidP="00395FB5">
            <w:pPr>
              <w:keepNext/>
              <w:keepLines/>
              <w:rPr>
                <w:rFonts w:ascii="Arial" w:eastAsia="ＭＳ 明朝" w:hAnsi="Arial" w:cs="Arial"/>
                <w:sz w:val="18"/>
                <w:szCs w:val="18"/>
              </w:rPr>
            </w:pPr>
            <w:r w:rsidRPr="000C6BB3">
              <w:rPr>
                <w:rFonts w:ascii="Arial" w:eastAsia="ＭＳ 明朝" w:hAnsi="Arial" w:cs="Arial"/>
                <w:sz w:val="18"/>
                <w:szCs w:val="18"/>
              </w:rPr>
              <w:t xml:space="preserve">The </w:t>
            </w:r>
            <w:del w:id="392" w:author="Hiroki Harada (原田 浩樹)" w:date="2024-05-23T11:50:00Z">
              <w:r w:rsidRPr="000C6BB3" w:rsidDel="00736FBF">
                <w:rPr>
                  <w:rFonts w:ascii="Arial" w:eastAsia="ＭＳ 明朝" w:hAnsi="Arial" w:cs="Arial"/>
                  <w:sz w:val="18"/>
                  <w:szCs w:val="18"/>
                </w:rPr>
                <w:delText xml:space="preserve">signaling </w:delText>
              </w:r>
            </w:del>
            <w:ins w:id="393" w:author="Hiroki Harada (原田 浩樹)" w:date="2024-05-23T11:50:00Z">
              <w:r w:rsidR="00736FBF">
                <w:rPr>
                  <w:rFonts w:ascii="Arial" w:eastAsia="ＭＳ 明朝" w:hAnsi="Arial" w:cs="Arial"/>
                  <w:sz w:val="18"/>
                  <w:szCs w:val="18"/>
                </w:rPr>
                <w:t>FG</w:t>
              </w:r>
              <w:r w:rsidR="00736FBF" w:rsidRPr="000C6BB3">
                <w:rPr>
                  <w:rFonts w:ascii="Arial" w:eastAsia="ＭＳ 明朝" w:hAnsi="Arial" w:cs="Arial"/>
                  <w:sz w:val="18"/>
                  <w:szCs w:val="18"/>
                </w:rPr>
                <w:t xml:space="preserve"> </w:t>
              </w:r>
            </w:ins>
            <w:r w:rsidRPr="000C6BB3">
              <w:rPr>
                <w:rFonts w:ascii="Arial" w:eastAsia="ＭＳ 明朝" w:hAnsi="Arial" w:cs="Arial"/>
                <w:sz w:val="18"/>
                <w:szCs w:val="18"/>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5B826" w14:textId="242FCD70" w:rsidR="00395FB5" w:rsidRPr="000C6BB3" w:rsidRDefault="00395FB5" w:rsidP="00395FB5">
            <w:pPr>
              <w:widowControl w:val="0"/>
              <w:spacing w:line="259" w:lineRule="auto"/>
              <w:rPr>
                <w:rFonts w:ascii="Arial" w:eastAsia="ＭＳ 明朝" w:hAnsi="Arial" w:cs="Arial"/>
                <w:sz w:val="18"/>
                <w:szCs w:val="18"/>
              </w:rPr>
            </w:pPr>
            <w:r w:rsidRPr="000C6BB3">
              <w:rPr>
                <w:rFonts w:ascii="Arial" w:eastAsia="ＭＳ 明朝" w:hAnsi="Arial" w:cs="Arial"/>
                <w:sz w:val="18"/>
                <w:szCs w:val="18"/>
              </w:rPr>
              <w:t>Optional with capability signalling</w:t>
            </w:r>
          </w:p>
        </w:tc>
      </w:tr>
      <w:tr w:rsidR="00736FBF" w:rsidRPr="004C3AAF" w14:paraId="2C2AA480" w14:textId="77777777" w:rsidTr="009972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0E2C5C" w14:textId="58E905CC" w:rsidR="00395FB5" w:rsidRPr="004C3AAF" w:rsidRDefault="00395FB5" w:rsidP="00395FB5">
            <w:pPr>
              <w:pStyle w:val="TAL"/>
              <w:rPr>
                <w:rFonts w:eastAsia="ＭＳ 明朝" w:cs="Arial"/>
                <w:szCs w:val="18"/>
                <w:lang w:eastAsia="ja-JP"/>
              </w:rPr>
            </w:pPr>
            <w:r w:rsidRPr="004C3AAF">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8AB8C" w14:textId="7E904137" w:rsidR="00395FB5" w:rsidRPr="004C3AAF" w:rsidRDefault="00395FB5" w:rsidP="00395FB5">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A09CD" w14:textId="7F22E093" w:rsidR="00395FB5" w:rsidRPr="004C3AAF" w:rsidRDefault="00395FB5" w:rsidP="00395FB5">
            <w:pPr>
              <w:pStyle w:val="TAL"/>
              <w:rPr>
                <w:rFonts w:eastAsia="SimSun" w:cs="Arial"/>
                <w:szCs w:val="18"/>
                <w:lang w:val="en-US" w:eastAsia="zh-CN"/>
              </w:rPr>
            </w:pPr>
            <w:r w:rsidRPr="004C3AAF">
              <w:rPr>
                <w:rFonts w:eastAsia="SimSun" w:cs="Arial"/>
                <w:szCs w:val="18"/>
                <w:lang w:val="en-US"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E6282" w14:textId="77777777" w:rsidR="00395FB5" w:rsidRPr="004C3AAF" w:rsidRDefault="00395FB5" w:rsidP="00395FB5">
            <w:pPr>
              <w:widowControl w:val="0"/>
              <w:spacing w:line="259" w:lineRule="auto"/>
              <w:rPr>
                <w:rFonts w:ascii="Arial" w:hAnsi="Arial" w:cs="Arial"/>
                <w:sz w:val="18"/>
                <w:szCs w:val="18"/>
                <w:lang w:val="en-US"/>
              </w:rPr>
            </w:pPr>
            <w:r w:rsidRPr="004C3AAF">
              <w:rPr>
                <w:rFonts w:ascii="Arial" w:hAnsi="Arial" w:cs="Arial"/>
                <w:sz w:val="18"/>
                <w:szCs w:val="18"/>
                <w:lang w:val="en-US"/>
              </w:rPr>
              <w:t>UE supports</w:t>
            </w:r>
          </w:p>
          <w:p w14:paraId="4706E5B3" w14:textId="1A639A41" w:rsidR="00395FB5" w:rsidRPr="004C3AAF" w:rsidRDefault="00395FB5" w:rsidP="00395FB5">
            <w:pPr>
              <w:widowControl w:val="0"/>
              <w:rPr>
                <w:rFonts w:ascii="Arial" w:eastAsia="SimSun" w:hAnsi="Arial" w:cs="Arial"/>
                <w:sz w:val="18"/>
                <w:szCs w:val="18"/>
                <w:lang w:val="en-US" w:eastAsia="zh-CN"/>
              </w:rPr>
            </w:pPr>
            <w:r w:rsidRPr="004C3AAF">
              <w:rPr>
                <w:rFonts w:ascii="Arial" w:hAnsi="Arial" w:cs="Arial"/>
                <w:sz w:val="18"/>
                <w:szCs w:val="18"/>
                <w:lang w:val="en-US"/>
              </w:rPr>
              <w:t>1. If transmission in slot(s)</w:t>
            </w:r>
            <w:r>
              <w:t xml:space="preserve"> </w:t>
            </w:r>
            <w:r w:rsidRPr="0089454B">
              <w:rPr>
                <w:rFonts w:ascii="Arial" w:hAnsi="Arial" w:cs="Arial"/>
                <w:sz w:val="18"/>
                <w:szCs w:val="18"/>
                <w:lang w:val="en-US"/>
              </w:rPr>
              <w:t>at least T_proc,0</w:t>
            </w:r>
            <w:r w:rsidRPr="004C3AAF">
              <w:rPr>
                <w:rFonts w:ascii="Arial" w:hAnsi="Arial" w:cs="Arial"/>
                <w:sz w:val="18"/>
                <w:szCs w:val="18"/>
                <w:lang w:val="en-US"/>
              </w:rPr>
              <w:t xml:space="preserve"> before a reserved resource </w:t>
            </w:r>
            <w:proofErr w:type="gramStart"/>
            <w:r w:rsidRPr="004C3AAF">
              <w:rPr>
                <w:rFonts w:ascii="Arial" w:hAnsi="Arial" w:cs="Arial"/>
                <w:sz w:val="18"/>
                <w:szCs w:val="18"/>
                <w:lang w:val="en-US"/>
              </w:rPr>
              <w:t>is able to</w:t>
            </w:r>
            <w:proofErr w:type="gramEnd"/>
            <w:r w:rsidRPr="004C3AAF">
              <w:rPr>
                <w:rFonts w:ascii="Arial" w:hAnsi="Arial" w:cs="Arial"/>
                <w:sz w:val="18"/>
                <w:szCs w:val="18"/>
                <w:lang w:val="en-US"/>
              </w:rPr>
              <w:t xml:space="preserve"> share its initiated COT to the reservatio</w:t>
            </w:r>
            <w:r w:rsidRPr="00DD07D1">
              <w:rPr>
                <w:rFonts w:ascii="Arial" w:hAnsi="Arial" w:cs="Arial"/>
                <w:sz w:val="18"/>
                <w:szCs w:val="18"/>
                <w:lang w:val="en-US"/>
              </w:rPr>
              <w:t>n, UE prioritize / select resou</w:t>
            </w:r>
            <w:r w:rsidRPr="004C3AAF">
              <w:rPr>
                <w:rFonts w:ascii="Arial" w:hAnsi="Arial" w:cs="Arial"/>
                <w:sz w:val="18"/>
                <w:szCs w:val="18"/>
                <w:lang w:val="en-US"/>
              </w:rPr>
              <w:t>rce(s) in the slot(s) for transmission</w:t>
            </w:r>
            <w:r>
              <w:rPr>
                <w:rFonts w:ascii="Arial" w:hAnsi="Arial" w:cs="Arial"/>
                <w:sz w:val="18"/>
                <w:szCs w:val="18"/>
                <w:lang w:val="en-US"/>
              </w:rPr>
              <w:t xml:space="preserve">. </w:t>
            </w:r>
            <w:r w:rsidRPr="00893FA9">
              <w:rPr>
                <w:rFonts w:ascii="Arial" w:hAnsi="Arial" w:cs="Arial"/>
                <w:sz w:val="18"/>
                <w:szCs w:val="18"/>
                <w:lang w:val="en-US"/>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6D0E7" w14:textId="1240AB5E" w:rsidR="00395FB5" w:rsidRPr="004C3AAF" w:rsidRDefault="00395FB5" w:rsidP="00395FB5">
            <w:pPr>
              <w:pStyle w:val="TAL"/>
              <w:rPr>
                <w:rFonts w:eastAsia="ＭＳ 明朝" w:cs="Arial"/>
                <w:szCs w:val="18"/>
                <w:lang w:val="en-US" w:eastAsia="ja-JP"/>
              </w:rPr>
            </w:pPr>
            <w:r w:rsidRPr="004C3AAF">
              <w:rPr>
                <w:rFonts w:eastAsia="ＭＳ 明朝" w:cs="Arial"/>
                <w:szCs w:val="18"/>
                <w:lang w:val="en-US"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915B2" w14:textId="262B559A" w:rsidR="00395FB5" w:rsidRPr="004C3AAF" w:rsidRDefault="00395FB5" w:rsidP="00395FB5">
            <w:pPr>
              <w:keepNext/>
              <w:keepLines/>
              <w:rPr>
                <w:rFonts w:ascii="Arial" w:eastAsia="SimSun" w:hAnsi="Arial" w:cs="Arial"/>
                <w:sz w:val="18"/>
                <w:szCs w:val="18"/>
                <w:lang w:val="en-US"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2172B" w14:textId="677FC63E" w:rsidR="00395FB5" w:rsidRPr="004C3AAF" w:rsidRDefault="00395FB5" w:rsidP="00395FB5">
            <w:pPr>
              <w:pStyle w:val="TAL"/>
              <w:rPr>
                <w:rFonts w:eastAsia="ＭＳ 明朝" w:cs="Arial"/>
                <w:szCs w:val="18"/>
                <w:lang w:val="en-US"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FADBA" w14:textId="2BE51570" w:rsidR="00395FB5" w:rsidRPr="004C3AAF" w:rsidRDefault="00395FB5" w:rsidP="00395FB5">
            <w:pPr>
              <w:pStyle w:val="TAL"/>
              <w:rPr>
                <w:rFonts w:eastAsia="ＭＳ 明朝" w:cs="Arial"/>
                <w:szCs w:val="18"/>
                <w:lang w:eastAsia="zh-CN"/>
              </w:rPr>
            </w:pPr>
            <w:r w:rsidRPr="004C3AAF">
              <w:rPr>
                <w:rFonts w:eastAsia="SimSun" w:cs="Arial"/>
                <w:szCs w:val="18"/>
                <w:lang w:val="en-US"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8A200" w14:textId="1EA8342C" w:rsidR="00395FB5" w:rsidRPr="004C3AAF" w:rsidRDefault="00395FB5" w:rsidP="00395FB5">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B7CEB" w14:textId="18E8966A" w:rsidR="00395FB5" w:rsidRPr="004C3AAF" w:rsidRDefault="00395FB5" w:rsidP="00395FB5">
            <w:pPr>
              <w:pStyle w:val="TAL"/>
              <w:rPr>
                <w:rFonts w:eastAsia="ＭＳ 明朝" w:cs="Arial"/>
                <w:szCs w:val="18"/>
                <w:lang w:val="en-US"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40F93" w14:textId="2DDF17BB" w:rsidR="00395FB5" w:rsidRPr="004C3AAF" w:rsidRDefault="00395FB5" w:rsidP="00395FB5">
            <w:pPr>
              <w:pStyle w:val="TAL"/>
              <w:rPr>
                <w:rFonts w:eastAsia="ＭＳ 明朝" w:cs="Arial"/>
                <w:szCs w:val="18"/>
                <w:lang w:val="en-US"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649D3" w14:textId="77777777" w:rsidR="00395FB5" w:rsidRPr="004C3AA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B122C" w14:textId="7C0EE5EA" w:rsidR="00395FB5" w:rsidRPr="004C3AAF" w:rsidRDefault="00395FB5" w:rsidP="00395FB5">
            <w:pPr>
              <w:keepNext/>
              <w:keepLines/>
              <w:rPr>
                <w:rFonts w:ascii="Arial" w:eastAsia="ＭＳ 明朝" w:hAnsi="Arial" w:cs="Arial"/>
                <w:sz w:val="18"/>
                <w:szCs w:val="18"/>
              </w:rPr>
            </w:pPr>
            <w:r w:rsidRPr="00622419">
              <w:rPr>
                <w:rFonts w:ascii="Arial" w:eastAsia="ＭＳ 明朝" w:hAnsi="Arial" w:cs="Arial"/>
                <w:sz w:val="18"/>
                <w:szCs w:val="18"/>
              </w:rPr>
              <w:t xml:space="preserve">The </w:t>
            </w:r>
            <w:del w:id="394" w:author="Hiroki Harada (原田 浩樹)" w:date="2024-05-23T11:50:00Z">
              <w:r w:rsidRPr="00622419" w:rsidDel="00736FBF">
                <w:rPr>
                  <w:rFonts w:ascii="Arial" w:eastAsia="ＭＳ 明朝" w:hAnsi="Arial" w:cs="Arial"/>
                  <w:sz w:val="18"/>
                  <w:szCs w:val="18"/>
                </w:rPr>
                <w:delText xml:space="preserve">signaling </w:delText>
              </w:r>
            </w:del>
            <w:ins w:id="395" w:author="Hiroki Harada (原田 浩樹)" w:date="2024-05-23T11:50:00Z">
              <w:r w:rsidR="00736FBF">
                <w:rPr>
                  <w:rFonts w:ascii="Arial" w:eastAsia="ＭＳ 明朝" w:hAnsi="Arial" w:cs="Arial"/>
                  <w:sz w:val="18"/>
                  <w:szCs w:val="18"/>
                </w:rPr>
                <w:t>FG</w:t>
              </w:r>
              <w:r w:rsidR="00736FBF" w:rsidRPr="00622419">
                <w:rPr>
                  <w:rFonts w:ascii="Arial" w:eastAsia="ＭＳ 明朝" w:hAnsi="Arial" w:cs="Arial"/>
                  <w:sz w:val="18"/>
                  <w:szCs w:val="18"/>
                </w:rPr>
                <w:t xml:space="preserve"> </w:t>
              </w:r>
            </w:ins>
            <w:r w:rsidRPr="00622419">
              <w:rPr>
                <w:rFonts w:ascii="Arial" w:eastAsia="ＭＳ 明朝" w:hAnsi="Arial" w:cs="Arial"/>
                <w:sz w:val="18"/>
                <w:szCs w:val="18"/>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4F8D4" w14:textId="629E35C0" w:rsidR="00395FB5" w:rsidRPr="004C3AAF" w:rsidRDefault="00395FB5" w:rsidP="00395FB5">
            <w:pPr>
              <w:widowControl w:val="0"/>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736FBF" w:rsidRPr="004C3AAF" w14:paraId="7C3A8252" w14:textId="77777777" w:rsidTr="0049507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4130E6" w14:textId="48DF9513" w:rsidR="00634B3E" w:rsidRPr="004C3AAF" w:rsidRDefault="00634B3E" w:rsidP="00634B3E">
            <w:pPr>
              <w:pStyle w:val="TAL"/>
              <w:rPr>
                <w:rFonts w:eastAsia="ＭＳ 明朝"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DC344" w14:textId="4466D10B" w:rsidR="00634B3E" w:rsidRPr="004C3AAF" w:rsidRDefault="00634B3E" w:rsidP="00634B3E">
            <w:pPr>
              <w:pStyle w:val="TAL"/>
              <w:rPr>
                <w:rFonts w:eastAsia="ＭＳ 明朝" w:cs="Arial"/>
                <w:szCs w:val="18"/>
                <w:lang w:eastAsia="ja-JP"/>
              </w:rPr>
            </w:pPr>
            <w:r w:rsidRPr="00B00887">
              <w:rPr>
                <w:rFonts w:asciiTheme="majorHAnsi" w:eastAsia="ＭＳ 明朝"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8EE22" w14:textId="376E765A" w:rsidR="00634B3E" w:rsidRPr="004C3AAF" w:rsidRDefault="00634B3E" w:rsidP="00634B3E">
            <w:pPr>
              <w:pStyle w:val="TAL"/>
              <w:rPr>
                <w:rFonts w:eastAsia="SimSun" w:cs="Arial"/>
                <w:szCs w:val="18"/>
                <w:lang w:val="en-US" w:eastAsia="zh-CN"/>
              </w:rPr>
            </w:pPr>
            <w:r w:rsidRPr="00B00887">
              <w:rPr>
                <w:rFonts w:asciiTheme="majorHAnsi" w:hAnsiTheme="majorHAnsi" w:cstheme="majorHAnsi"/>
                <w:szCs w:val="18"/>
                <w:lang w:val="en-US"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A8702" w14:textId="02EABB54" w:rsidR="00634B3E" w:rsidRPr="00B00887" w:rsidRDefault="00634B3E" w:rsidP="00634B3E">
            <w:pPr>
              <w:widowControl w:val="0"/>
              <w:rPr>
                <w:rFonts w:asciiTheme="majorHAnsi" w:eastAsia="HGｺﾞｼｯｸE" w:hAnsiTheme="majorHAnsi" w:cstheme="majorHAnsi"/>
                <w:sz w:val="18"/>
                <w:szCs w:val="18"/>
                <w:lang w:eastAsia="zh-CN"/>
              </w:rPr>
            </w:pPr>
            <w:r w:rsidRPr="00B00887">
              <w:rPr>
                <w:rFonts w:asciiTheme="majorHAnsi" w:eastAsia="ＭＳ 明朝" w:hAnsiTheme="majorHAnsi" w:cstheme="majorHAnsi"/>
                <w:sz w:val="18"/>
                <w:szCs w:val="18"/>
                <w:lang w:eastAsia="zh-CN"/>
              </w:rPr>
              <w:t>UE support autonomous update of the</w:t>
            </w:r>
            <w:r w:rsidR="00DE0386">
              <w:rPr>
                <w:rFonts w:asciiTheme="majorHAnsi" w:eastAsia="ＭＳ 明朝" w:hAnsiTheme="majorHAnsi" w:cstheme="majorHAnsi"/>
                <w:sz w:val="18"/>
                <w:szCs w:val="18"/>
                <w:lang w:eastAsia="zh-CN"/>
              </w:rPr>
              <w:t xml:space="preserve"> </w:t>
            </w:r>
            <w:proofErr w:type="spellStart"/>
            <w:r w:rsidR="00DE0386" w:rsidRPr="00DE0386">
              <w:rPr>
                <w:rFonts w:asciiTheme="majorHAnsi" w:eastAsia="ＭＳ 明朝" w:hAnsiTheme="majorHAnsi" w:cstheme="majorHAnsi"/>
                <w:i/>
                <w:iCs/>
                <w:sz w:val="18"/>
                <w:szCs w:val="18"/>
                <w:lang w:eastAsia="zh-CN"/>
              </w:rPr>
              <w:t>CW</w:t>
            </w:r>
            <w:r w:rsidR="00DE0386" w:rsidRPr="00DE0386">
              <w:rPr>
                <w:rFonts w:asciiTheme="majorHAnsi" w:eastAsia="ＭＳ 明朝" w:hAnsiTheme="majorHAnsi" w:cstheme="majorHAnsi"/>
                <w:i/>
                <w:iCs/>
                <w:sz w:val="18"/>
                <w:szCs w:val="18"/>
                <w:vertAlign w:val="subscript"/>
                <w:lang w:eastAsia="zh-CN"/>
              </w:rPr>
              <w:t>p</w:t>
            </w:r>
            <w:proofErr w:type="spellEnd"/>
            <w:r w:rsidRPr="00B00887">
              <w:rPr>
                <w:rFonts w:asciiTheme="majorHAnsi" w:eastAsia="ＭＳ 明朝" w:hAnsiTheme="majorHAnsi" w:cstheme="majorHAnsi"/>
                <w:sz w:val="18"/>
                <w:szCs w:val="18"/>
                <w:lang w:eastAsia="zh-CN"/>
              </w:rPr>
              <w:t xml:space="preserve"> to the next higher allowed value when the same</w:t>
            </w:r>
            <w:r w:rsidR="00DE0386">
              <w:rPr>
                <w:rFonts w:asciiTheme="majorHAnsi" w:eastAsia="ＭＳ 明朝" w:hAnsiTheme="majorHAnsi" w:cstheme="majorHAnsi"/>
                <w:sz w:val="18"/>
                <w:szCs w:val="18"/>
                <w:lang w:eastAsia="zh-CN"/>
              </w:rPr>
              <w:t xml:space="preserve"> </w:t>
            </w:r>
            <w:proofErr w:type="spellStart"/>
            <w:r w:rsidR="00DE0386" w:rsidRPr="00DE0386">
              <w:rPr>
                <w:rFonts w:asciiTheme="majorHAnsi" w:eastAsia="ＭＳ 明朝" w:hAnsiTheme="majorHAnsi" w:cstheme="majorHAnsi"/>
                <w:i/>
                <w:iCs/>
                <w:sz w:val="18"/>
                <w:szCs w:val="18"/>
                <w:lang w:eastAsia="zh-CN"/>
              </w:rPr>
              <w:t>CW</w:t>
            </w:r>
            <w:r w:rsidR="00DE0386" w:rsidRPr="00DE0386">
              <w:rPr>
                <w:rFonts w:asciiTheme="majorHAnsi" w:eastAsia="ＭＳ 明朝" w:hAnsiTheme="majorHAnsi" w:cstheme="majorHAnsi"/>
                <w:i/>
                <w:iCs/>
                <w:sz w:val="18"/>
                <w:szCs w:val="18"/>
                <w:vertAlign w:val="subscript"/>
                <w:lang w:eastAsia="zh-CN"/>
              </w:rPr>
              <w:t>p</w:t>
            </w:r>
            <w:proofErr w:type="spellEnd"/>
            <w:r w:rsidR="00DE0386">
              <w:rPr>
                <w:rFonts w:asciiTheme="majorHAnsi" w:eastAsia="ＭＳ 明朝" w:hAnsiTheme="majorHAnsi" w:cstheme="majorHAnsi" w:hint="eastAsia"/>
                <w:sz w:val="18"/>
                <w:szCs w:val="18"/>
              </w:rPr>
              <w:t xml:space="preserve"> </w:t>
            </w:r>
            <w:r w:rsidR="00DE0386">
              <w:rPr>
                <w:rFonts w:asciiTheme="majorHAnsi" w:eastAsia="ＭＳ 明朝" w:hAnsiTheme="majorHAnsi" w:cstheme="majorHAnsi" w:hint="eastAsia"/>
                <w:sz w:val="18"/>
                <w:szCs w:val="18"/>
              </w:rPr>
              <w:t>≠</w:t>
            </w:r>
            <w:r w:rsidRPr="00B00887">
              <w:rPr>
                <w:rFonts w:asciiTheme="majorHAnsi" w:eastAsia="ＭＳ 明朝" w:hAnsiTheme="majorHAnsi" w:cstheme="majorHAnsi"/>
                <w:sz w:val="18"/>
                <w:szCs w:val="18"/>
                <w:lang w:eastAsia="zh-CN"/>
              </w:rPr>
              <w:t xml:space="preserve"> </w:t>
            </w:r>
            <w:proofErr w:type="spellStart"/>
            <w:r w:rsidR="00DE0386" w:rsidRPr="00DE0386">
              <w:rPr>
                <w:rFonts w:asciiTheme="majorHAnsi" w:eastAsia="ＭＳ 明朝" w:hAnsiTheme="majorHAnsi" w:cstheme="majorHAnsi"/>
                <w:i/>
                <w:iCs/>
                <w:sz w:val="18"/>
                <w:szCs w:val="18"/>
                <w:lang w:eastAsia="zh-CN"/>
              </w:rPr>
              <w:t>CW</w:t>
            </w:r>
            <w:r w:rsidR="00DE0386" w:rsidRPr="00DE0386">
              <w:rPr>
                <w:rFonts w:asciiTheme="majorHAnsi" w:eastAsia="ＭＳ 明朝" w:hAnsiTheme="majorHAnsi" w:cstheme="majorHAnsi"/>
                <w:i/>
                <w:iCs/>
                <w:sz w:val="18"/>
                <w:szCs w:val="18"/>
                <w:vertAlign w:val="subscript"/>
                <w:lang w:eastAsia="zh-CN"/>
              </w:rPr>
              <w:t>max</w:t>
            </w:r>
            <w:r w:rsidR="00DE0386" w:rsidRPr="00DE0386">
              <w:rPr>
                <w:rFonts w:asciiTheme="majorHAnsi" w:eastAsia="ＭＳ 明朝" w:hAnsiTheme="majorHAnsi" w:cstheme="majorHAnsi"/>
                <w:sz w:val="18"/>
                <w:szCs w:val="18"/>
                <w:vertAlign w:val="subscript"/>
                <w:lang w:eastAsia="zh-CN"/>
              </w:rPr>
              <w:t>,</w:t>
            </w:r>
            <w:r w:rsidR="00DE0386" w:rsidRPr="00DE0386">
              <w:rPr>
                <w:rFonts w:asciiTheme="majorHAnsi" w:eastAsia="ＭＳ 明朝" w:hAnsiTheme="majorHAnsi" w:cstheme="majorHAnsi"/>
                <w:i/>
                <w:iCs/>
                <w:sz w:val="18"/>
                <w:szCs w:val="18"/>
                <w:vertAlign w:val="subscript"/>
                <w:lang w:eastAsia="zh-CN"/>
              </w:rPr>
              <w:t>p</w:t>
            </w:r>
            <w:proofErr w:type="spellEnd"/>
            <w:r w:rsidR="00C237DA">
              <w:rPr>
                <w:rFonts w:asciiTheme="majorHAnsi" w:eastAsia="ＭＳ 明朝" w:hAnsiTheme="majorHAnsi" w:cstheme="majorHAnsi"/>
                <w:sz w:val="18"/>
                <w:szCs w:val="18"/>
                <w:lang w:eastAsia="zh-CN"/>
              </w:rPr>
              <w:t xml:space="preserve"> v</w:t>
            </w:r>
            <w:r w:rsidRPr="00B00887">
              <w:rPr>
                <w:rFonts w:asciiTheme="majorHAnsi" w:eastAsia="ＭＳ 明朝" w:hAnsiTheme="majorHAnsi" w:cstheme="majorHAnsi"/>
                <w:sz w:val="18"/>
                <w:szCs w:val="18"/>
                <w:lang w:eastAsia="zh-CN"/>
              </w:rPr>
              <w:t>alue is consecutively used for X times for generation of</w:t>
            </w:r>
            <w:r w:rsidR="00DE0386">
              <w:rPr>
                <w:rFonts w:asciiTheme="majorHAnsi" w:eastAsia="ＭＳ 明朝" w:hAnsiTheme="majorHAnsi" w:cstheme="majorHAnsi"/>
                <w:sz w:val="18"/>
                <w:szCs w:val="18"/>
                <w:lang w:eastAsia="zh-CN"/>
              </w:rPr>
              <w:t xml:space="preserve"> </w:t>
            </w:r>
            <w:proofErr w:type="spellStart"/>
            <w:r w:rsidR="00DE0386" w:rsidRPr="00DE0386">
              <w:rPr>
                <w:rFonts w:asciiTheme="majorHAnsi" w:eastAsia="ＭＳ 明朝" w:hAnsiTheme="majorHAnsi" w:cstheme="majorHAnsi"/>
                <w:i/>
                <w:iCs/>
                <w:sz w:val="18"/>
                <w:szCs w:val="18"/>
                <w:lang w:eastAsia="zh-CN"/>
              </w:rPr>
              <w:t>N</w:t>
            </w:r>
            <w:r w:rsidR="00DE0386" w:rsidRPr="00DE0386">
              <w:rPr>
                <w:rFonts w:asciiTheme="majorHAnsi" w:eastAsia="ＭＳ 明朝" w:hAnsiTheme="majorHAnsi" w:cstheme="majorHAnsi"/>
                <w:i/>
                <w:iCs/>
                <w:sz w:val="18"/>
                <w:szCs w:val="18"/>
                <w:vertAlign w:val="subscript"/>
                <w:lang w:eastAsia="zh-CN"/>
              </w:rPr>
              <w:t>init</w:t>
            </w:r>
            <w:proofErr w:type="spellEnd"/>
            <w:r w:rsidRPr="00B00887">
              <w:rPr>
                <w:rFonts w:asciiTheme="majorHAnsi" w:eastAsia="ＭＳ 明朝" w:hAnsiTheme="majorHAnsi" w:cstheme="majorHAnsi"/>
                <w:sz w:val="18"/>
                <w:szCs w:val="18"/>
                <w:lang w:eastAsia="zh-CN"/>
              </w:rPr>
              <w:t xml:space="preserve"> </w:t>
            </w:r>
            <w:r w:rsidRPr="00B00887">
              <w:rPr>
                <w:rFonts w:asciiTheme="majorHAnsi" w:eastAsia="HGｺﾞｼｯｸE" w:hAnsiTheme="majorHAnsi" w:cstheme="majorHAnsi"/>
                <w:sz w:val="18"/>
                <w:szCs w:val="18"/>
                <w:lang w:eastAsia="zh-CN"/>
              </w:rPr>
              <w:t>for PSCCH/PSSCH transmission without HARQ feedback.</w:t>
            </w:r>
          </w:p>
          <w:p w14:paraId="17144D72" w14:textId="6BC26B69" w:rsidR="00634B3E" w:rsidRPr="004C3AAF" w:rsidRDefault="00634B3E" w:rsidP="00634B3E">
            <w:pPr>
              <w:widowControl w:val="0"/>
              <w:spacing w:line="259" w:lineRule="auto"/>
              <w:rPr>
                <w:rFonts w:ascii="Arial" w:hAnsi="Arial" w:cs="Arial"/>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BBFA5" w14:textId="1C9F9475" w:rsidR="00634B3E" w:rsidRPr="004C3AAF" w:rsidRDefault="00495076" w:rsidP="00634B3E">
            <w:pPr>
              <w:pStyle w:val="TAL"/>
              <w:rPr>
                <w:rFonts w:eastAsia="ＭＳ 明朝" w:cs="Arial"/>
                <w:szCs w:val="18"/>
                <w:lang w:val="en-US" w:eastAsia="ja-JP"/>
              </w:rPr>
            </w:pPr>
            <w:r w:rsidRPr="008F38B9">
              <w:rPr>
                <w:lang w:val="en-US"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3DD61" w14:textId="5EC946A6" w:rsidR="00634B3E" w:rsidRPr="004C3AAF" w:rsidRDefault="00634B3E" w:rsidP="00634B3E">
            <w:pPr>
              <w:keepNext/>
              <w:keepLines/>
              <w:rPr>
                <w:rFonts w:ascii="Arial" w:eastAsia="SimSun"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0B42C" w14:textId="6AA83E65" w:rsidR="00634B3E" w:rsidRPr="004C3AAF" w:rsidRDefault="00634B3E" w:rsidP="00634B3E">
            <w:pPr>
              <w:pStyle w:val="TAL"/>
              <w:rPr>
                <w:rFonts w:eastAsia="ＭＳ 明朝"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CCA96" w14:textId="3F9040A1" w:rsidR="00634B3E" w:rsidRPr="004C3AAF" w:rsidRDefault="00634B3E" w:rsidP="00634B3E">
            <w:pPr>
              <w:pStyle w:val="TAL"/>
              <w:rPr>
                <w:rFonts w:eastAsia="SimSun" w:cs="Arial"/>
                <w:szCs w:val="18"/>
                <w:lang w:val="en-US" w:eastAsia="zh-CN"/>
              </w:rPr>
            </w:pPr>
            <w:r w:rsidRPr="00B00887">
              <w:rPr>
                <w:rFonts w:asciiTheme="majorHAnsi" w:hAnsiTheme="majorHAnsi" w:cstheme="majorHAnsi"/>
                <w:szCs w:val="18"/>
                <w:lang w:val="en-US" w:eastAsia="ja-JP"/>
              </w:rPr>
              <w:t>UE does not update</w:t>
            </w:r>
            <w:r w:rsidR="00DE0386" w:rsidRPr="00DE0386">
              <w:rPr>
                <w:rFonts w:asciiTheme="majorHAnsi" w:eastAsia="ＭＳ 明朝" w:hAnsiTheme="majorHAnsi" w:cstheme="majorHAnsi"/>
                <w:i/>
                <w:iCs/>
                <w:szCs w:val="18"/>
                <w:lang w:eastAsia="zh-CN"/>
              </w:rPr>
              <w:t xml:space="preserve"> </w:t>
            </w:r>
            <w:proofErr w:type="spellStart"/>
            <w:r w:rsidR="00DE0386" w:rsidRPr="00DE0386">
              <w:rPr>
                <w:rFonts w:asciiTheme="majorHAnsi" w:eastAsia="ＭＳ 明朝" w:hAnsiTheme="majorHAnsi" w:cstheme="majorHAnsi"/>
                <w:i/>
                <w:iCs/>
                <w:szCs w:val="18"/>
                <w:lang w:eastAsia="zh-CN"/>
              </w:rPr>
              <w:t>CW</w:t>
            </w:r>
            <w:r w:rsidR="00DE0386" w:rsidRPr="00DE0386">
              <w:rPr>
                <w:rFonts w:asciiTheme="majorHAnsi" w:eastAsia="ＭＳ 明朝" w:hAnsiTheme="majorHAnsi" w:cstheme="majorHAnsi"/>
                <w:i/>
                <w:iCs/>
                <w:szCs w:val="18"/>
                <w:vertAlign w:val="subscript"/>
                <w:lang w:eastAsia="zh-CN"/>
              </w:rPr>
              <w:t>p</w:t>
            </w:r>
            <w:proofErr w:type="spellEnd"/>
            <w:r w:rsidRPr="00B00887">
              <w:rPr>
                <w:rFonts w:asciiTheme="majorHAnsi" w:hAnsiTheme="majorHAnsi" w:cstheme="majorHAnsi"/>
                <w:szCs w:val="18"/>
                <w:lang w:val="en-US" w:eastAsia="ja-JP"/>
              </w:rPr>
              <w:t xml:space="preserve"> </w:t>
            </w:r>
            <w:r w:rsidRPr="00B00887">
              <w:rPr>
                <w:rFonts w:asciiTheme="majorHAnsi" w:hAnsiTheme="majorHAnsi" w:cstheme="majorHAnsi"/>
                <w:szCs w:val="18"/>
                <w:lang w:eastAsia="ja-JP"/>
              </w:rPr>
              <w:t xml:space="preserve">for </w:t>
            </w:r>
            <w:r w:rsidRPr="00B00887">
              <w:rPr>
                <w:rFonts w:asciiTheme="majorHAnsi" w:eastAsia="ＭＳ 明朝"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4A4BA" w14:textId="310F02FA" w:rsidR="00634B3E" w:rsidRPr="004C3AAF" w:rsidRDefault="00634B3E" w:rsidP="00634B3E">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02AF1" w14:textId="27F20CAF" w:rsidR="00634B3E" w:rsidRPr="004C3AAF" w:rsidRDefault="00634B3E" w:rsidP="00634B3E">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C424E" w14:textId="0BDD6394" w:rsidR="00634B3E" w:rsidRPr="004C3AAF" w:rsidRDefault="00634B3E" w:rsidP="00634B3E">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8939C" w14:textId="77777777" w:rsidR="00634B3E" w:rsidRPr="004C3AAF" w:rsidRDefault="00634B3E" w:rsidP="00634B3E">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3A960" w14:textId="4741DB9D" w:rsidR="00634B3E" w:rsidRPr="00622419" w:rsidRDefault="00634B3E" w:rsidP="00634B3E">
            <w:pPr>
              <w:keepNext/>
              <w:keepLines/>
              <w:rPr>
                <w:rFonts w:ascii="Arial" w:eastAsia="ＭＳ 明朝" w:hAnsi="Arial" w:cs="Arial"/>
                <w:sz w:val="18"/>
                <w:szCs w:val="18"/>
              </w:rPr>
            </w:pPr>
            <w:r w:rsidRPr="00B00887">
              <w:rPr>
                <w:rFonts w:asciiTheme="majorHAnsi" w:hAnsiTheme="majorHAnsi" w:cstheme="majorHAnsi"/>
                <w:sz w:val="18"/>
                <w:szCs w:val="18"/>
              </w:rPr>
              <w:t xml:space="preserve">The </w:t>
            </w:r>
            <w:r w:rsidR="00495076">
              <w:rPr>
                <w:rFonts w:asciiTheme="majorHAnsi" w:hAnsiTheme="majorHAnsi" w:cstheme="majorHAnsi"/>
                <w:sz w:val="18"/>
                <w:szCs w:val="18"/>
              </w:rPr>
              <w:t>FG</w:t>
            </w:r>
            <w:r w:rsidR="00495076" w:rsidRPr="00B00887">
              <w:rPr>
                <w:rFonts w:asciiTheme="majorHAnsi" w:hAnsiTheme="majorHAnsi" w:cstheme="majorHAnsi"/>
                <w:sz w:val="18"/>
                <w:szCs w:val="18"/>
              </w:rPr>
              <w:t xml:space="preserve"> </w:t>
            </w:r>
            <w:r w:rsidRPr="00B00887">
              <w:rPr>
                <w:rFonts w:asciiTheme="majorHAnsi" w:hAnsiTheme="majorHAnsi" w:cstheme="majorHAnsi"/>
                <w:sz w:val="18"/>
                <w:szCs w:val="18"/>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5C2AE" w14:textId="4C218EF3" w:rsidR="00634B3E" w:rsidRPr="004C3AAF" w:rsidRDefault="00634B3E" w:rsidP="00634B3E">
            <w:pPr>
              <w:widowControl w:val="0"/>
              <w:spacing w:line="259" w:lineRule="auto"/>
              <w:rPr>
                <w:rFonts w:ascii="Arial" w:eastAsia="ＭＳ 明朝" w:hAnsi="Arial" w:cs="Arial"/>
                <w:sz w:val="18"/>
                <w:szCs w:val="18"/>
              </w:rPr>
            </w:pPr>
            <w:r w:rsidRPr="00B00887">
              <w:rPr>
                <w:rFonts w:asciiTheme="majorHAnsi" w:hAnsiTheme="majorHAnsi" w:cstheme="majorHAnsi"/>
                <w:sz w:val="18"/>
                <w:szCs w:val="18"/>
              </w:rPr>
              <w:t>Optional with</w:t>
            </w:r>
            <w:r w:rsidR="00495076">
              <w:rPr>
                <w:rFonts w:asciiTheme="majorHAnsi" w:hAnsiTheme="majorHAnsi" w:cstheme="majorHAnsi"/>
                <w:sz w:val="18"/>
                <w:szCs w:val="18"/>
              </w:rPr>
              <w:t>out</w:t>
            </w:r>
            <w:r w:rsidRPr="00B00887">
              <w:rPr>
                <w:rFonts w:asciiTheme="majorHAnsi" w:hAnsiTheme="majorHAnsi" w:cstheme="majorHAnsi"/>
                <w:sz w:val="18"/>
                <w:szCs w:val="18"/>
              </w:rPr>
              <w:t xml:space="preserve"> capability signalling</w:t>
            </w:r>
          </w:p>
        </w:tc>
      </w:tr>
      <w:tr w:rsidR="00736FBF" w:rsidRPr="004C3AAF" w14:paraId="4ED7C6BA" w14:textId="77777777" w:rsidTr="008F78C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853831" w14:textId="2235593D" w:rsidR="00634B3E" w:rsidRPr="008F78C3" w:rsidRDefault="00634B3E" w:rsidP="00634B3E">
            <w:pPr>
              <w:pStyle w:val="TAL"/>
              <w:rPr>
                <w:rFonts w:eastAsia="ＭＳ 明朝" w:cs="Arial"/>
                <w:szCs w:val="18"/>
                <w:lang w:eastAsia="ja-JP"/>
              </w:rPr>
            </w:pPr>
            <w:r w:rsidRPr="008F78C3">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9B480" w14:textId="73AD2EE2" w:rsidR="00634B3E" w:rsidRPr="008F78C3" w:rsidRDefault="00634B3E" w:rsidP="00634B3E">
            <w:pPr>
              <w:pStyle w:val="TAL"/>
              <w:rPr>
                <w:rFonts w:eastAsia="ＭＳ 明朝" w:cs="Arial"/>
                <w:szCs w:val="18"/>
                <w:lang w:eastAsia="ja-JP"/>
              </w:rPr>
            </w:pPr>
            <w:r w:rsidRPr="008F78C3">
              <w:rPr>
                <w:rFonts w:asciiTheme="majorHAnsi" w:eastAsia="ＭＳ 明朝"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E6059" w14:textId="55EC7702" w:rsidR="00634B3E" w:rsidRPr="008F78C3" w:rsidRDefault="00634B3E" w:rsidP="00634B3E">
            <w:pPr>
              <w:pStyle w:val="TAL"/>
              <w:rPr>
                <w:rFonts w:eastAsia="SimSun" w:cs="Arial"/>
                <w:szCs w:val="18"/>
                <w:lang w:val="en-US" w:eastAsia="zh-CN"/>
              </w:rPr>
            </w:pPr>
            <w:proofErr w:type="spellStart"/>
            <w:r w:rsidRPr="008F78C3">
              <w:rPr>
                <w:rFonts w:asciiTheme="majorHAnsi" w:hAnsiTheme="majorHAnsi" w:cstheme="majorHAnsi"/>
                <w:szCs w:val="18"/>
                <w:lang w:val="en-US" w:eastAsia="ja-JP"/>
              </w:rPr>
              <w:t>Sidelink</w:t>
            </w:r>
            <w:proofErr w:type="spellEnd"/>
            <w:r w:rsidRPr="008F78C3">
              <w:rPr>
                <w:rFonts w:asciiTheme="majorHAnsi" w:hAnsiTheme="majorHAnsi" w:cstheme="majorHAnsi"/>
                <w:szCs w:val="18"/>
                <w:lang w:val="en-US" w:eastAsia="ja-JP"/>
              </w:rPr>
              <w:t xml:space="preserve">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E5892" w14:textId="35C665BD" w:rsidR="00634B3E" w:rsidRPr="008F78C3" w:rsidRDefault="00634B3E" w:rsidP="00634B3E">
            <w:pPr>
              <w:rPr>
                <w:rFonts w:asciiTheme="majorHAnsi" w:eastAsia="ＭＳ 明朝" w:hAnsiTheme="majorHAnsi" w:cstheme="majorHAnsi"/>
                <w:sz w:val="18"/>
                <w:szCs w:val="18"/>
                <w:lang w:val="en-US"/>
              </w:rPr>
            </w:pPr>
            <w:r w:rsidRPr="008F78C3">
              <w:rPr>
                <w:rFonts w:asciiTheme="majorHAnsi" w:eastAsia="ＭＳ 明朝" w:hAnsiTheme="majorHAnsi" w:cstheme="majorHAnsi"/>
                <w:sz w:val="18"/>
                <w:szCs w:val="18"/>
                <w:lang w:val="en-US"/>
              </w:rPr>
              <w:t xml:space="preserve">1. UE can monitor DCI format 3_0 on a licensed band for NR </w:t>
            </w:r>
            <w:proofErr w:type="spellStart"/>
            <w:r w:rsidRPr="008F78C3">
              <w:rPr>
                <w:rFonts w:asciiTheme="majorHAnsi" w:eastAsia="ＭＳ 明朝" w:hAnsiTheme="majorHAnsi" w:cstheme="majorHAnsi"/>
                <w:sz w:val="18"/>
                <w:szCs w:val="18"/>
                <w:lang w:val="en-US"/>
              </w:rPr>
              <w:t>sidelink</w:t>
            </w:r>
            <w:proofErr w:type="spellEnd"/>
            <w:r w:rsidRPr="008F78C3">
              <w:rPr>
                <w:rFonts w:asciiTheme="majorHAnsi" w:eastAsia="ＭＳ 明朝" w:hAnsiTheme="majorHAnsi" w:cstheme="majorHAnsi"/>
                <w:sz w:val="18"/>
                <w:szCs w:val="18"/>
                <w:lang w:val="en-US"/>
              </w:rPr>
              <w:t xml:space="preserve"> dynamic scheduling and configured grant type 2 for transmitting </w:t>
            </w:r>
            <w:r w:rsidRPr="008F78C3">
              <w:rPr>
                <w:rFonts w:asciiTheme="majorHAnsi" w:eastAsia="ＭＳ 明朝" w:hAnsiTheme="majorHAnsi" w:cstheme="majorHAnsi"/>
                <w:sz w:val="18"/>
                <w:szCs w:val="18"/>
                <w:lang w:val="en-US" w:eastAsia="en-US"/>
              </w:rPr>
              <w:t xml:space="preserve">PSCCH/PSSCH on a shared </w:t>
            </w:r>
            <w:r w:rsidR="008F78C3">
              <w:rPr>
                <w:rFonts w:asciiTheme="majorHAnsi" w:eastAsia="ＭＳ 明朝" w:hAnsiTheme="majorHAnsi" w:cstheme="majorHAnsi"/>
                <w:sz w:val="18"/>
                <w:szCs w:val="18"/>
                <w:lang w:val="en-US" w:eastAsia="en-US"/>
              </w:rPr>
              <w:t>spectrum</w:t>
            </w:r>
          </w:p>
          <w:p w14:paraId="4E632BF8" w14:textId="34B8D8DE" w:rsidR="00634B3E" w:rsidRPr="008F78C3" w:rsidRDefault="00634B3E" w:rsidP="00634B3E">
            <w:pPr>
              <w:widowControl w:val="0"/>
              <w:spacing w:line="259" w:lineRule="auto"/>
              <w:rPr>
                <w:rFonts w:ascii="Arial" w:hAnsi="Arial" w:cs="Arial"/>
                <w:sz w:val="18"/>
                <w:szCs w:val="18"/>
                <w:lang w:val="en-US"/>
              </w:rPr>
            </w:pPr>
            <w:r w:rsidRPr="008F78C3">
              <w:rPr>
                <w:rFonts w:asciiTheme="majorHAnsi" w:eastAsia="ＭＳ 明朝" w:hAnsiTheme="majorHAnsi" w:cstheme="majorHAnsi"/>
                <w:sz w:val="18"/>
                <w:szCs w:val="18"/>
                <w:lang w:val="en-US" w:eastAsia="en-US"/>
              </w:rPr>
              <w:t xml:space="preserve">2. UE supports reporting NACK to </w:t>
            </w:r>
            <w:proofErr w:type="spellStart"/>
            <w:r w:rsidRPr="008F78C3">
              <w:rPr>
                <w:rFonts w:asciiTheme="majorHAnsi" w:eastAsia="ＭＳ 明朝" w:hAnsiTheme="majorHAnsi" w:cstheme="majorHAnsi"/>
                <w:sz w:val="18"/>
                <w:szCs w:val="18"/>
                <w:lang w:val="en-US" w:eastAsia="en-US"/>
              </w:rPr>
              <w:t>gNB</w:t>
            </w:r>
            <w:proofErr w:type="spellEnd"/>
            <w:r w:rsidRPr="008F78C3">
              <w:rPr>
                <w:rFonts w:asciiTheme="majorHAnsi" w:eastAsia="ＭＳ 明朝" w:hAnsiTheme="majorHAnsi" w:cstheme="majorHAnsi"/>
                <w:sz w:val="18"/>
                <w:szCs w:val="18"/>
                <w:lang w:val="en-US" w:eastAsia="en-US"/>
              </w:rPr>
              <w:t xml:space="preserve"> when </w:t>
            </w:r>
            <w:r w:rsidRPr="008F78C3">
              <w:rPr>
                <w:rFonts w:asciiTheme="majorHAnsi" w:eastAsia="ＭＳ 明朝" w:hAnsiTheme="majorHAnsi" w:cstheme="majorHAnsi"/>
                <w:sz w:val="18"/>
                <w:szCs w:val="18"/>
                <w:lang w:val="en-US"/>
              </w:rPr>
              <w:t xml:space="preserve">transmitting PSCCH/PSSCH on </w:t>
            </w:r>
            <w:r w:rsidRPr="008F78C3">
              <w:rPr>
                <w:rFonts w:asciiTheme="majorHAnsi" w:eastAsia="ＭＳ 明朝" w:hAnsiTheme="majorHAnsi" w:cstheme="majorHAnsi"/>
                <w:sz w:val="18"/>
                <w:szCs w:val="18"/>
                <w:lang w:val="en-US"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AA9AD" w14:textId="1739DBDB" w:rsidR="00634B3E" w:rsidRPr="008F78C3" w:rsidRDefault="008F78C3" w:rsidP="00634B3E">
            <w:pPr>
              <w:pStyle w:val="TAL"/>
              <w:rPr>
                <w:rFonts w:eastAsia="ＭＳ 明朝" w:cs="Arial"/>
                <w:szCs w:val="18"/>
                <w:lang w:val="en-US" w:eastAsia="ja-JP"/>
              </w:rPr>
            </w:pPr>
            <w:r>
              <w:rPr>
                <w:rFonts w:asciiTheme="majorHAnsi" w:eastAsia="ＭＳ 明朝"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C30DB" w14:textId="574192D7" w:rsidR="00634B3E" w:rsidRPr="008F78C3" w:rsidRDefault="00634B3E" w:rsidP="00634B3E">
            <w:pPr>
              <w:keepNext/>
              <w:keepLines/>
              <w:rPr>
                <w:rFonts w:ascii="Arial" w:eastAsia="SimSun"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B27AF" w14:textId="09AB2C95" w:rsidR="00634B3E" w:rsidRPr="008F78C3" w:rsidRDefault="00634B3E" w:rsidP="00634B3E">
            <w:pPr>
              <w:pStyle w:val="TAL"/>
              <w:rPr>
                <w:rFonts w:eastAsia="ＭＳ 明朝"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E5484" w14:textId="21B40C05" w:rsidR="00634B3E" w:rsidRPr="008F78C3" w:rsidRDefault="00634B3E" w:rsidP="00634B3E">
            <w:pPr>
              <w:pStyle w:val="TAL"/>
              <w:rPr>
                <w:rFonts w:eastAsia="SimSun" w:cs="Arial"/>
                <w:szCs w:val="18"/>
                <w:lang w:val="en-US" w:eastAsia="zh-CN"/>
              </w:rPr>
            </w:pPr>
            <w:r w:rsidRPr="008F78C3">
              <w:rPr>
                <w:rFonts w:asciiTheme="majorHAnsi" w:hAnsiTheme="majorHAnsi" w:cstheme="majorHAnsi"/>
                <w:szCs w:val="18"/>
                <w:lang w:val="en-US" w:eastAsia="ja-JP"/>
              </w:rPr>
              <w:t xml:space="preserve">UE does not perform </w:t>
            </w:r>
            <w:r w:rsidRPr="008F78C3">
              <w:rPr>
                <w:rFonts w:asciiTheme="majorHAnsi" w:eastAsia="ＭＳ 明朝" w:hAnsiTheme="majorHAnsi" w:cstheme="majorHAnsi"/>
                <w:szCs w:val="18"/>
                <w:lang w:val="en-US"/>
              </w:rPr>
              <w:t>PSCCH/PSSCH based on mode 1 resource allocation</w:t>
            </w:r>
            <w:r w:rsidR="008F78C3">
              <w:rPr>
                <w:rFonts w:asciiTheme="majorHAnsi" w:eastAsia="ＭＳ 明朝" w:hAnsiTheme="majorHAnsi" w:cstheme="majorHAnsi"/>
                <w:szCs w:val="18"/>
                <w:lang w:val="en-US"/>
              </w:rPr>
              <w:t xml:space="preserve"> in a shared spectrum</w:t>
            </w:r>
            <w:r w:rsidRPr="008F78C3">
              <w:rPr>
                <w:rFonts w:asciiTheme="majorHAnsi" w:eastAsia="ＭＳ 明朝" w:hAnsiTheme="majorHAnsi" w:cstheme="majorHAnsi"/>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D342E" w14:textId="756CFB9B" w:rsidR="00634B3E" w:rsidRPr="008F78C3" w:rsidRDefault="00634B3E" w:rsidP="00634B3E">
            <w:pPr>
              <w:pStyle w:val="TAL"/>
              <w:rPr>
                <w:rFonts w:eastAsia="SimSun"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79597" w14:textId="70FD6457" w:rsidR="00634B3E" w:rsidRPr="008F78C3" w:rsidRDefault="00634B3E" w:rsidP="00634B3E">
            <w:pPr>
              <w:pStyle w:val="TAL"/>
              <w:rPr>
                <w:rFonts w:eastAsia="ＭＳ 明朝" w:cs="Arial"/>
                <w:szCs w:val="18"/>
                <w:lang w:val="en-US" w:eastAsia="ja-JP"/>
              </w:rPr>
            </w:pPr>
            <w:r w:rsidRPr="008F78C3">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28345" w14:textId="43FF4156" w:rsidR="00634B3E" w:rsidRPr="008F78C3" w:rsidRDefault="00634B3E" w:rsidP="00634B3E">
            <w:pPr>
              <w:pStyle w:val="TAL"/>
              <w:rPr>
                <w:rFonts w:eastAsia="ＭＳ 明朝" w:cs="Arial"/>
                <w:szCs w:val="18"/>
                <w:lang w:val="en-US" w:eastAsia="ja-JP"/>
              </w:rPr>
            </w:pPr>
            <w:r w:rsidRPr="008F78C3">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2B780" w14:textId="77777777" w:rsidR="00634B3E" w:rsidRPr="008F78C3" w:rsidRDefault="00634B3E" w:rsidP="00634B3E">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65D46" w14:textId="6498EE16" w:rsidR="00634B3E" w:rsidRPr="008F78C3" w:rsidRDefault="00634B3E" w:rsidP="00634B3E">
            <w:pPr>
              <w:keepNext/>
              <w:keepLines/>
              <w:rPr>
                <w:rFonts w:ascii="Arial" w:eastAsia="ＭＳ 明朝" w:hAnsi="Arial" w:cs="Arial"/>
                <w:sz w:val="18"/>
                <w:szCs w:val="18"/>
              </w:rPr>
            </w:pPr>
            <w:r w:rsidRPr="008F78C3">
              <w:rPr>
                <w:rFonts w:asciiTheme="majorHAnsi" w:hAnsiTheme="majorHAnsi" w:cstheme="majorHAnsi"/>
                <w:sz w:val="18"/>
                <w:szCs w:val="18"/>
              </w:rPr>
              <w:t xml:space="preserve">The </w:t>
            </w:r>
            <w:del w:id="396" w:author="Hiroki Harada (原田 浩樹)" w:date="2024-05-23T11:50:00Z">
              <w:r w:rsidRPr="008F78C3" w:rsidDel="00736FBF">
                <w:rPr>
                  <w:rFonts w:asciiTheme="majorHAnsi" w:hAnsiTheme="majorHAnsi" w:cstheme="majorHAnsi"/>
                  <w:sz w:val="18"/>
                  <w:szCs w:val="18"/>
                </w:rPr>
                <w:delText xml:space="preserve">signaling </w:delText>
              </w:r>
            </w:del>
            <w:ins w:id="397" w:author="Hiroki Harada (原田 浩樹)" w:date="2024-05-23T11:50:00Z">
              <w:r w:rsidR="00736FBF">
                <w:rPr>
                  <w:rFonts w:asciiTheme="majorHAnsi" w:hAnsiTheme="majorHAnsi" w:cstheme="majorHAnsi"/>
                  <w:sz w:val="18"/>
                  <w:szCs w:val="18"/>
                </w:rPr>
                <w:t>FG</w:t>
              </w:r>
              <w:r w:rsidR="00736FBF" w:rsidRPr="008F78C3">
                <w:rPr>
                  <w:rFonts w:asciiTheme="majorHAnsi" w:hAnsiTheme="majorHAnsi" w:cstheme="majorHAnsi"/>
                  <w:sz w:val="18"/>
                  <w:szCs w:val="18"/>
                </w:rPr>
                <w:t xml:space="preserve"> </w:t>
              </w:r>
            </w:ins>
            <w:r w:rsidRPr="008F78C3">
              <w:rPr>
                <w:rFonts w:asciiTheme="majorHAnsi" w:hAnsiTheme="majorHAnsi" w:cstheme="majorHAnsi"/>
                <w:sz w:val="18"/>
                <w:szCs w:val="18"/>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533F9" w14:textId="1985B8D3" w:rsidR="00634B3E" w:rsidRPr="008F78C3" w:rsidRDefault="00634B3E" w:rsidP="00634B3E">
            <w:pPr>
              <w:widowControl w:val="0"/>
              <w:spacing w:line="259" w:lineRule="auto"/>
              <w:rPr>
                <w:rFonts w:ascii="Arial" w:eastAsia="ＭＳ 明朝" w:hAnsi="Arial" w:cs="Arial"/>
                <w:sz w:val="18"/>
                <w:szCs w:val="18"/>
              </w:rPr>
            </w:pPr>
            <w:r w:rsidRPr="008F78C3">
              <w:rPr>
                <w:rFonts w:asciiTheme="majorHAnsi" w:hAnsiTheme="majorHAnsi" w:cstheme="majorHAnsi"/>
                <w:sz w:val="18"/>
                <w:szCs w:val="18"/>
              </w:rPr>
              <w:t>Optional with capability signalling</w:t>
            </w:r>
          </w:p>
        </w:tc>
      </w:tr>
      <w:tr w:rsidR="00736FBF" w:rsidRPr="004C3AAF" w14:paraId="0E3391F7"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C0B174" w14:textId="23DCC4C5" w:rsidR="00395FB5" w:rsidRPr="004C3AAF" w:rsidRDefault="00395FB5" w:rsidP="00395FB5">
            <w:pPr>
              <w:pStyle w:val="TAL"/>
              <w:rPr>
                <w:rFonts w:eastAsia="ＭＳ 明朝" w:cs="Arial"/>
                <w:szCs w:val="18"/>
                <w:lang w:eastAsia="ja-JP"/>
              </w:rPr>
            </w:pPr>
            <w:r w:rsidRPr="004C3AAF">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94BE" w14:textId="67757DE6" w:rsidR="00395FB5" w:rsidRPr="004C3AAF" w:rsidRDefault="00395FB5" w:rsidP="00395FB5">
            <w:pPr>
              <w:pStyle w:val="TAL"/>
              <w:rPr>
                <w:rFonts w:eastAsia="ＭＳ 明朝" w:cs="Arial"/>
                <w:szCs w:val="18"/>
                <w:lang w:eastAsia="ja-JP"/>
              </w:rPr>
            </w:pPr>
            <w:r w:rsidRPr="004C3AAF">
              <w:rPr>
                <w:rFonts w:eastAsia="ＭＳ 明朝"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B228D" w14:textId="216BD392" w:rsidR="00395FB5" w:rsidRPr="004C3AAF" w:rsidRDefault="00395FB5" w:rsidP="00395FB5">
            <w:pPr>
              <w:pStyle w:val="TAL"/>
              <w:rPr>
                <w:rFonts w:eastAsia="SimSun" w:cs="Arial"/>
                <w:szCs w:val="18"/>
                <w:lang w:val="en-US" w:eastAsia="zh-CN"/>
              </w:rPr>
            </w:pPr>
            <w:r w:rsidRPr="004C3AAF">
              <w:rPr>
                <w:rFonts w:eastAsia="SimSun" w:cs="Arial"/>
                <w:szCs w:val="18"/>
                <w:lang w:val="en-US" w:eastAsia="zh-CN"/>
              </w:rPr>
              <w:t>Interlace RB</w:t>
            </w:r>
            <w:r w:rsidRPr="004C3AAF">
              <w:rPr>
                <w:rFonts w:eastAsia="SimSun" w:cs="Arial" w:hint="eastAsia"/>
                <w:szCs w:val="18"/>
                <w:lang w:val="en-US" w:eastAsia="zh-CN"/>
              </w:rPr>
              <w:t>-</w:t>
            </w:r>
            <w:r w:rsidRPr="004C3AAF">
              <w:rPr>
                <w:rFonts w:eastAsia="SimSun" w:cs="Arial"/>
                <w:szCs w:val="18"/>
                <w:lang w:val="en-US"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05AE9" w14:textId="77777777" w:rsidR="00395FB5" w:rsidRPr="004C3AAF" w:rsidRDefault="00395FB5" w:rsidP="00395FB5">
            <w:pPr>
              <w:widowControl w:val="0"/>
              <w:rPr>
                <w:rFonts w:ascii="Arial" w:eastAsia="SimSun" w:hAnsi="Arial" w:cs="Arial"/>
                <w:sz w:val="18"/>
                <w:szCs w:val="18"/>
                <w:lang w:val="en-US" w:eastAsia="zh-CN"/>
              </w:rPr>
            </w:pPr>
            <w:r w:rsidRPr="004C3AAF">
              <w:rPr>
                <w:rFonts w:ascii="Arial" w:eastAsia="SimSun" w:hAnsi="Arial" w:cs="Arial"/>
                <w:sz w:val="18"/>
                <w:szCs w:val="18"/>
                <w:lang w:val="en-US" w:eastAsia="zh-CN"/>
              </w:rPr>
              <w:t>1. UE supports interlace RB</w:t>
            </w:r>
            <w:r w:rsidRPr="004C3AAF">
              <w:rPr>
                <w:rFonts w:ascii="Arial" w:eastAsia="SimSun" w:hAnsi="Arial" w:cs="Arial" w:hint="eastAsia"/>
                <w:sz w:val="18"/>
                <w:szCs w:val="18"/>
                <w:lang w:val="en-US" w:eastAsia="zh-CN"/>
              </w:rPr>
              <w:t>-</w:t>
            </w:r>
            <w:r w:rsidRPr="004C3AAF">
              <w:rPr>
                <w:rFonts w:ascii="Arial" w:eastAsia="SimSun" w:hAnsi="Arial" w:cs="Arial"/>
                <w:sz w:val="18"/>
                <w:szCs w:val="18"/>
                <w:lang w:val="en-US" w:eastAsia="zh-CN"/>
              </w:rPr>
              <w:t>based SL transmissions for the physical layer channels that it is capable of transmit</w:t>
            </w:r>
          </w:p>
          <w:p w14:paraId="205959C9" w14:textId="227E5653" w:rsidR="00395FB5" w:rsidRPr="004C3AAF" w:rsidRDefault="00395FB5" w:rsidP="00395FB5">
            <w:pPr>
              <w:widowControl w:val="0"/>
              <w:spacing w:line="259" w:lineRule="auto"/>
              <w:rPr>
                <w:rFonts w:ascii="Arial" w:hAnsi="Arial" w:cs="Arial"/>
                <w:sz w:val="18"/>
                <w:szCs w:val="18"/>
                <w:lang w:val="en-US"/>
              </w:rPr>
            </w:pPr>
            <w:r w:rsidRPr="004C3AAF">
              <w:rPr>
                <w:rFonts w:ascii="Arial" w:eastAsia="SimSun" w:hAnsi="Arial" w:cs="Arial"/>
                <w:sz w:val="18"/>
                <w:szCs w:val="18"/>
                <w:lang w:val="en-US" w:eastAsia="zh-CN"/>
              </w:rPr>
              <w:t>2</w:t>
            </w:r>
            <w:r>
              <w:rPr>
                <w:rFonts w:ascii="Arial" w:eastAsia="SimSun" w:hAnsi="Arial" w:cs="Arial"/>
                <w:sz w:val="18"/>
                <w:szCs w:val="18"/>
                <w:lang w:val="en-US" w:eastAsia="zh-CN"/>
              </w:rPr>
              <w:t>.</w:t>
            </w:r>
            <w:r w:rsidRPr="004C3AAF">
              <w:rPr>
                <w:rFonts w:ascii="Arial" w:eastAsia="SimSun" w:hAnsi="Arial" w:cs="Arial"/>
                <w:sz w:val="18"/>
                <w:szCs w:val="18"/>
                <w:lang w:val="en-US" w:eastAsia="zh-CN"/>
              </w:rPr>
              <w:t xml:space="preserve"> UE supports interlace RB</w:t>
            </w:r>
            <w:r w:rsidRPr="004C3AAF">
              <w:rPr>
                <w:rFonts w:ascii="Arial" w:eastAsia="SimSun" w:hAnsi="Arial" w:cs="Arial" w:hint="eastAsia"/>
                <w:sz w:val="18"/>
                <w:szCs w:val="18"/>
                <w:lang w:val="en-US" w:eastAsia="zh-CN"/>
              </w:rPr>
              <w:t>-</w:t>
            </w:r>
            <w:r w:rsidRPr="004C3AAF">
              <w:rPr>
                <w:rFonts w:ascii="Arial" w:eastAsia="SimSun" w:hAnsi="Arial" w:cs="Arial"/>
                <w:sz w:val="18"/>
                <w:szCs w:val="18"/>
                <w:lang w:val="en-US"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63057" w14:textId="223C7132" w:rsidR="00395FB5" w:rsidRPr="004C3AAF" w:rsidRDefault="00F02B67" w:rsidP="00395FB5">
            <w:pPr>
              <w:pStyle w:val="TAL"/>
              <w:rPr>
                <w:rFonts w:eastAsia="ＭＳ 明朝" w:cs="Arial"/>
                <w:szCs w:val="18"/>
                <w:lang w:val="en-US" w:eastAsia="ja-JP"/>
              </w:rPr>
            </w:pPr>
            <w:r w:rsidRPr="00D43B9A">
              <w:rPr>
                <w:rFonts w:eastAsia="ＭＳ 明朝" w:cs="Arial"/>
                <w:szCs w:val="18"/>
              </w:rPr>
              <w:t xml:space="preserve">At least one of {15-25, 15-3, </w:t>
            </w:r>
            <w:del w:id="398" w:author="Hiroki Harada (原田 浩樹)" w:date="2024-05-23T11:37:00Z">
              <w:r w:rsidRPr="007275D2" w:rsidDel="007275D2">
                <w:rPr>
                  <w:rFonts w:eastAsia="ＭＳ 明朝" w:cs="Arial"/>
                  <w:szCs w:val="18"/>
                </w:rPr>
                <w:delText>[</w:delText>
              </w:r>
            </w:del>
            <w:r w:rsidRPr="007275D2">
              <w:rPr>
                <w:rFonts w:eastAsia="ＭＳ 明朝" w:cs="Arial"/>
                <w:szCs w:val="18"/>
              </w:rPr>
              <w:t>32-4, 32-4a</w:t>
            </w:r>
            <w:del w:id="399" w:author="Hiroki Harada (原田 浩樹)" w:date="2024-05-23T11:37:00Z">
              <w:r w:rsidRPr="007275D2" w:rsidDel="007275D2">
                <w:rPr>
                  <w:rFonts w:eastAsia="ＭＳ 明朝" w:cs="Arial"/>
                  <w:szCs w:val="18"/>
                </w:rPr>
                <w:delText>]</w:delText>
              </w:r>
            </w:del>
            <w:r w:rsidRPr="007275D2">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9358D" w14:textId="547F8028" w:rsidR="00395FB5" w:rsidRPr="004C3AAF" w:rsidRDefault="00395FB5" w:rsidP="00395FB5">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821AF" w14:textId="3A645899" w:rsidR="00395FB5" w:rsidRPr="004C3AAF" w:rsidRDefault="00395FB5" w:rsidP="00395FB5">
            <w:pPr>
              <w:pStyle w:val="TAL"/>
              <w:rPr>
                <w:rFonts w:eastAsia="ＭＳ 明朝" w:cs="Arial"/>
                <w:szCs w:val="18"/>
                <w:lang w:eastAsia="ja-JP"/>
              </w:rPr>
            </w:pPr>
            <w:r w:rsidRPr="004C3AAF">
              <w:rPr>
                <w:rFonts w:eastAsia="ＭＳ 明朝" w:cs="Arial" w:hint="eastAsia"/>
                <w:szCs w:val="18"/>
                <w:lang w:eastAsia="zh-CN"/>
              </w:rPr>
              <w:t>N</w:t>
            </w:r>
            <w:r w:rsidRPr="004C3AAF">
              <w:rPr>
                <w:rFonts w:eastAsia="ＭＳ 明朝"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13102" w14:textId="36A7A5CC" w:rsidR="00395FB5" w:rsidRPr="004C3AAF" w:rsidRDefault="00395FB5" w:rsidP="00395FB5">
            <w:pPr>
              <w:pStyle w:val="TAL"/>
              <w:rPr>
                <w:rFonts w:eastAsia="SimSun" w:cs="Arial"/>
                <w:szCs w:val="18"/>
                <w:lang w:val="en-US" w:eastAsia="zh-CN"/>
              </w:rPr>
            </w:pPr>
            <w:r w:rsidRPr="004C3AAF">
              <w:rPr>
                <w:rFonts w:eastAsia="ＭＳ 明朝" w:cs="Arial"/>
                <w:szCs w:val="18"/>
                <w:lang w:eastAsia="zh-CN"/>
              </w:rPr>
              <w:t xml:space="preserve">UE does not support </w:t>
            </w:r>
            <w:r w:rsidRPr="004C3AAF">
              <w:rPr>
                <w:rFonts w:eastAsia="SimSun" w:cs="Arial"/>
                <w:szCs w:val="18"/>
                <w:lang w:val="en-US" w:eastAsia="zh-CN"/>
              </w:rPr>
              <w:t>Interlace RB</w:t>
            </w:r>
            <w:r w:rsidRPr="004C3AAF">
              <w:rPr>
                <w:rFonts w:eastAsia="SimSun" w:cs="Arial" w:hint="eastAsia"/>
                <w:szCs w:val="18"/>
                <w:lang w:val="en-US" w:eastAsia="zh-CN"/>
              </w:rPr>
              <w:t>-</w:t>
            </w:r>
            <w:r w:rsidRPr="004C3AAF">
              <w:rPr>
                <w:rFonts w:eastAsia="SimSun" w:cs="Arial"/>
                <w:szCs w:val="18"/>
                <w:lang w:val="en-US"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1EC13" w14:textId="58905022" w:rsidR="00395FB5" w:rsidRPr="004C3AAF" w:rsidRDefault="00395FB5" w:rsidP="00395FB5">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A6048" w14:textId="335F1E11" w:rsidR="00395FB5" w:rsidRPr="004C3AAF" w:rsidRDefault="00395FB5" w:rsidP="00395FB5">
            <w:pPr>
              <w:pStyle w:val="TAL"/>
              <w:rPr>
                <w:rFonts w:eastAsia="ＭＳ 明朝" w:cs="Arial"/>
                <w:szCs w:val="18"/>
                <w:lang w:val="en-US"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C79A7" w14:textId="6311335D" w:rsidR="00395FB5" w:rsidRPr="004C3AAF" w:rsidRDefault="00395FB5" w:rsidP="00395FB5">
            <w:pPr>
              <w:pStyle w:val="TAL"/>
              <w:rPr>
                <w:rFonts w:eastAsia="ＭＳ 明朝" w:cs="Arial"/>
                <w:szCs w:val="18"/>
                <w:lang w:val="en-US"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3F128" w14:textId="77777777" w:rsidR="00395FB5" w:rsidRPr="004C3AA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4B24A" w14:textId="77777777" w:rsidR="00395FB5" w:rsidRDefault="00395FB5" w:rsidP="00395FB5">
            <w:pPr>
              <w:keepNext/>
              <w:keepLines/>
              <w:rPr>
                <w:rFonts w:ascii="Arial" w:eastAsia="ＭＳ 明朝" w:hAnsi="Arial" w:cs="Arial"/>
                <w:sz w:val="18"/>
                <w:szCs w:val="18"/>
              </w:rPr>
            </w:pPr>
            <w:r w:rsidRPr="004C3AAF">
              <w:rPr>
                <w:rFonts w:ascii="Arial" w:eastAsia="Malgun Gothic" w:hAnsi="Arial" w:cs="Arial"/>
                <w:sz w:val="18"/>
                <w:szCs w:val="18"/>
                <w:lang w:eastAsia="ko-KR"/>
              </w:rPr>
              <w:t xml:space="preserve">This is the basic FG for NR </w:t>
            </w:r>
            <w:proofErr w:type="spellStart"/>
            <w:r w:rsidRPr="004C3AAF">
              <w:rPr>
                <w:rFonts w:ascii="Arial" w:eastAsia="Malgun Gothic" w:hAnsi="Arial" w:cs="Arial"/>
                <w:sz w:val="18"/>
                <w:szCs w:val="18"/>
                <w:lang w:eastAsia="ko-KR"/>
              </w:rPr>
              <w:t>sidelink</w:t>
            </w:r>
            <w:proofErr w:type="spellEnd"/>
            <w:r w:rsidRPr="004C3AAF">
              <w:rPr>
                <w:rFonts w:ascii="Arial" w:eastAsia="Malgun Gothic" w:hAnsi="Arial" w:cs="Arial"/>
                <w:sz w:val="18"/>
                <w:szCs w:val="18"/>
                <w:lang w:eastAsia="ko-KR"/>
              </w:rPr>
              <w:t xml:space="preserve"> in</w:t>
            </w:r>
            <w:r w:rsidRPr="004C3AAF">
              <w:rPr>
                <w:rFonts w:ascii="Arial" w:eastAsia="ＭＳ 明朝" w:hAnsi="Arial" w:cs="Arial"/>
                <w:sz w:val="18"/>
                <w:szCs w:val="18"/>
              </w:rPr>
              <w:t xml:space="preserve">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w:t>
            </w:r>
          </w:p>
          <w:p w14:paraId="4F5EE62C" w14:textId="77777777" w:rsidR="00F02B67" w:rsidRDefault="00F02B67" w:rsidP="00395FB5">
            <w:pPr>
              <w:keepNext/>
              <w:keepLines/>
              <w:rPr>
                <w:rFonts w:ascii="Arial" w:eastAsia="ＭＳ 明朝" w:hAnsi="Arial" w:cs="Arial"/>
                <w:sz w:val="18"/>
                <w:szCs w:val="18"/>
              </w:rPr>
            </w:pPr>
          </w:p>
          <w:p w14:paraId="6D6A274D" w14:textId="77777777" w:rsidR="00F02B67" w:rsidRPr="00F02B67" w:rsidRDefault="00F02B67" w:rsidP="00F02B67">
            <w:pPr>
              <w:keepNext/>
              <w:keepLines/>
              <w:rPr>
                <w:rFonts w:ascii="Arial" w:eastAsia="ＭＳ 明朝" w:hAnsi="Arial" w:cs="Arial"/>
                <w:sz w:val="18"/>
                <w:szCs w:val="18"/>
                <w:lang w:val="en-US"/>
              </w:rPr>
            </w:pPr>
            <w:r w:rsidRPr="00F02B67">
              <w:rPr>
                <w:rFonts w:ascii="Arial" w:eastAsia="ＭＳ 明朝" w:hAnsi="Arial" w:cs="Arial"/>
                <w:sz w:val="18"/>
                <w:szCs w:val="18"/>
                <w:lang w:val="en-US"/>
              </w:rPr>
              <w:t>Note1: If UE supports 15-25, the UE is not required to support Component 3 and 4 in 15-2.</w:t>
            </w:r>
          </w:p>
          <w:p w14:paraId="1C729868" w14:textId="77777777" w:rsidR="00F02B67" w:rsidRPr="00F02B67" w:rsidRDefault="00F02B67" w:rsidP="00F02B67">
            <w:pPr>
              <w:keepNext/>
              <w:keepLines/>
              <w:rPr>
                <w:rFonts w:ascii="Arial" w:eastAsia="ＭＳ 明朝" w:hAnsi="Arial" w:cs="Arial"/>
                <w:sz w:val="18"/>
                <w:szCs w:val="18"/>
                <w:lang w:val="en-US"/>
              </w:rPr>
            </w:pPr>
            <w:r w:rsidRPr="00F02B67">
              <w:rPr>
                <w:rFonts w:ascii="Arial" w:eastAsia="ＭＳ 明朝" w:hAnsi="Arial" w:cs="Arial"/>
                <w:sz w:val="18"/>
                <w:szCs w:val="18"/>
                <w:lang w:val="en-US"/>
              </w:rPr>
              <w:t>Note2: If UE supports 15-3, the UE is not required to support Component 3 in 15-3, and FR2 parts of Component 7 in 15-3.</w:t>
            </w:r>
          </w:p>
          <w:p w14:paraId="44FFC473" w14:textId="77777777" w:rsidR="00F02B67" w:rsidRDefault="00F02B67" w:rsidP="00F02B67">
            <w:pPr>
              <w:keepNext/>
              <w:keepLines/>
              <w:rPr>
                <w:rFonts w:ascii="Arial" w:eastAsia="ＭＳ 明朝" w:hAnsi="Arial" w:cs="Arial"/>
                <w:sz w:val="18"/>
                <w:szCs w:val="18"/>
                <w:lang w:val="en-US"/>
              </w:rPr>
            </w:pPr>
          </w:p>
          <w:p w14:paraId="68475E2D" w14:textId="506520A2" w:rsidR="00F02B67" w:rsidRPr="00F02B67" w:rsidRDefault="00F02B67" w:rsidP="00395FB5">
            <w:pPr>
              <w:keepNext/>
              <w:keepLines/>
              <w:rPr>
                <w:rFonts w:ascii="Arial" w:eastAsia="ＭＳ 明朝" w:hAnsi="Arial" w:cs="Arial"/>
                <w:sz w:val="18"/>
                <w:szCs w:val="18"/>
                <w:lang w:val="en-US"/>
              </w:rPr>
            </w:pPr>
            <w:r w:rsidRPr="00F02B67">
              <w:rPr>
                <w:rFonts w:ascii="Arial" w:eastAsia="ＭＳ 明朝" w:hAnsi="Arial" w:cs="Arial"/>
                <w:sz w:val="18"/>
                <w:szCs w:val="18"/>
                <w:lang w:val="en-US"/>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619FC" w14:textId="18F48518" w:rsidR="00395FB5" w:rsidRPr="004C3AAF" w:rsidRDefault="00395FB5" w:rsidP="00395FB5">
            <w:pPr>
              <w:widowControl w:val="0"/>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631FC4F7" w14:textId="77777777" w:rsidR="00395FB5" w:rsidRPr="004C3AAF" w:rsidRDefault="00395FB5" w:rsidP="00395FB5">
            <w:pPr>
              <w:widowControl w:val="0"/>
              <w:spacing w:line="259" w:lineRule="auto"/>
              <w:rPr>
                <w:rFonts w:ascii="Arial" w:eastAsia="ＭＳ 明朝" w:hAnsi="Arial" w:cs="Arial"/>
                <w:sz w:val="18"/>
                <w:szCs w:val="18"/>
              </w:rPr>
            </w:pPr>
          </w:p>
          <w:p w14:paraId="14F4CB9A" w14:textId="389E7CBE" w:rsidR="00395FB5" w:rsidRPr="004C3AAF" w:rsidRDefault="00395FB5" w:rsidP="00395FB5">
            <w:pPr>
              <w:widowControl w:val="0"/>
              <w:spacing w:line="259" w:lineRule="auto"/>
              <w:rPr>
                <w:rFonts w:ascii="Arial" w:eastAsia="ＭＳ 明朝" w:hAnsi="Arial" w:cs="Arial"/>
                <w:sz w:val="18"/>
                <w:szCs w:val="18"/>
              </w:rPr>
            </w:pPr>
            <w:r w:rsidRPr="004C3AAF">
              <w:rPr>
                <w:rFonts w:ascii="Arial" w:eastAsia="ＭＳ 明朝" w:hAnsi="Arial" w:cs="Arial"/>
                <w:sz w:val="18"/>
                <w:szCs w:val="18"/>
              </w:rPr>
              <w:t xml:space="preserve">For UE supports NR </w:t>
            </w:r>
            <w:proofErr w:type="spellStart"/>
            <w:r w:rsidRPr="004C3AAF">
              <w:rPr>
                <w:rFonts w:ascii="Arial" w:eastAsia="ＭＳ 明朝" w:hAnsi="Arial" w:cs="Arial"/>
                <w:sz w:val="18"/>
                <w:szCs w:val="18"/>
              </w:rPr>
              <w:t>sidelink</w:t>
            </w:r>
            <w:proofErr w:type="spellEnd"/>
            <w:r w:rsidRPr="004C3AAF">
              <w:rPr>
                <w:rFonts w:ascii="Arial" w:eastAsia="ＭＳ 明朝" w:hAnsi="Arial" w:cs="Arial"/>
                <w:sz w:val="18"/>
                <w:szCs w:val="18"/>
              </w:rPr>
              <w:t xml:space="preserve"> in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 UE must </w:t>
            </w:r>
            <w:del w:id="400" w:author="Hiroki Harada (原田 浩樹)" w:date="2024-05-23T11:37:00Z">
              <w:r w:rsidRPr="004C3AAF" w:rsidDel="007275D2">
                <w:rPr>
                  <w:rFonts w:ascii="Arial" w:eastAsia="ＭＳ 明朝" w:hAnsi="Arial" w:cs="Arial"/>
                  <w:sz w:val="18"/>
                  <w:szCs w:val="18"/>
                </w:rPr>
                <w:delText xml:space="preserve">indicate </w:delText>
              </w:r>
            </w:del>
            <w:ins w:id="401" w:author="Hiroki Harada (原田 浩樹)" w:date="2024-05-23T11:37:00Z">
              <w:r w:rsidR="007275D2">
                <w:rPr>
                  <w:rFonts w:ascii="Arial" w:eastAsia="ＭＳ 明朝" w:hAnsi="Arial" w:cs="Arial"/>
                  <w:sz w:val="18"/>
                  <w:szCs w:val="18"/>
                </w:rPr>
                <w:t>support</w:t>
              </w:r>
              <w:r w:rsidR="007275D2" w:rsidRPr="004C3AAF">
                <w:rPr>
                  <w:rFonts w:ascii="Arial" w:eastAsia="ＭＳ 明朝" w:hAnsi="Arial" w:cs="Arial"/>
                  <w:sz w:val="18"/>
                  <w:szCs w:val="18"/>
                </w:rPr>
                <w:t xml:space="preserve"> </w:t>
              </w:r>
            </w:ins>
            <w:r w:rsidRPr="004C3AAF">
              <w:rPr>
                <w:rFonts w:ascii="Arial" w:eastAsia="ＭＳ 明朝" w:hAnsi="Arial" w:cs="Arial"/>
                <w:sz w:val="18"/>
                <w:szCs w:val="18"/>
              </w:rPr>
              <w:t>this FG</w:t>
            </w:r>
            <w:del w:id="402" w:author="Hiroki Harada (原田 浩樹)" w:date="2024-05-23T11:37:00Z">
              <w:r w:rsidRPr="004C3AAF" w:rsidDel="007275D2">
                <w:rPr>
                  <w:rFonts w:ascii="Arial" w:eastAsia="ＭＳ 明朝" w:hAnsi="Arial" w:cs="Arial"/>
                  <w:sz w:val="18"/>
                  <w:szCs w:val="18"/>
                </w:rPr>
                <w:delText xml:space="preserve"> is supported</w:delText>
              </w:r>
            </w:del>
            <w:r w:rsidRPr="004C3AAF">
              <w:rPr>
                <w:rFonts w:ascii="Arial" w:eastAsia="ＭＳ 明朝" w:hAnsi="Arial" w:cs="Arial"/>
                <w:sz w:val="18"/>
                <w:szCs w:val="18"/>
              </w:rPr>
              <w:t>.</w:t>
            </w:r>
          </w:p>
        </w:tc>
      </w:tr>
      <w:tr w:rsidR="00736FBF" w:rsidRPr="004C3AAF" w14:paraId="0CA3293B"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6080BC" w14:textId="68008726" w:rsidR="00395FB5" w:rsidRPr="004C3AAF" w:rsidRDefault="00395FB5" w:rsidP="00395FB5">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7833" w14:textId="774D9837" w:rsidR="00395FB5" w:rsidRPr="004C3AAF" w:rsidRDefault="00395FB5" w:rsidP="00395FB5">
            <w:pPr>
              <w:pStyle w:val="TAL"/>
              <w:rPr>
                <w:rFonts w:eastAsia="ＭＳ 明朝" w:cs="Arial"/>
                <w:szCs w:val="18"/>
                <w:lang w:eastAsia="zh-CN"/>
              </w:rPr>
            </w:pPr>
            <w:r w:rsidRPr="004C3AAF">
              <w:rPr>
                <w:rFonts w:eastAsia="ＭＳ 明朝"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B1671" w14:textId="76D566E5" w:rsidR="00395FB5" w:rsidRPr="004C3AAF" w:rsidRDefault="00395FB5" w:rsidP="00395FB5">
            <w:pPr>
              <w:pStyle w:val="TAL"/>
              <w:rPr>
                <w:rFonts w:eastAsia="SimSun" w:cs="Arial"/>
                <w:szCs w:val="18"/>
                <w:lang w:val="en-US" w:eastAsia="zh-CN"/>
              </w:rPr>
            </w:pPr>
            <w:r w:rsidRPr="004C3AAF">
              <w:rPr>
                <w:rFonts w:eastAsia="ＭＳ 明朝" w:cs="Arial" w:hint="eastAsia"/>
                <w:szCs w:val="18"/>
                <w:lang w:eastAsia="zh-CN"/>
              </w:rPr>
              <w:t>Transmitting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8C5B2" w14:textId="73D95533" w:rsidR="00395FB5" w:rsidRPr="004C3AAF" w:rsidRDefault="00395FB5" w:rsidP="00395FB5">
            <w:pPr>
              <w:widowControl w:val="0"/>
              <w:rPr>
                <w:rFonts w:ascii="Arial" w:eastAsia="SimSun" w:hAnsi="Arial" w:cs="Arial"/>
                <w:sz w:val="18"/>
                <w:szCs w:val="18"/>
                <w:lang w:val="en-US" w:eastAsia="zh-CN"/>
              </w:rPr>
            </w:pPr>
            <w:r w:rsidRPr="004C3AAF">
              <w:rPr>
                <w:rFonts w:ascii="Arial" w:eastAsia="ＭＳ 明朝" w:hAnsi="Arial" w:cs="Arial"/>
                <w:sz w:val="18"/>
                <w:szCs w:val="18"/>
                <w:lang w:eastAsia="zh-CN"/>
              </w:rPr>
              <w:t>1. UE supports transmitting PSCCH/PSSCH from 2</w:t>
            </w:r>
            <w:r w:rsidRPr="004C3AAF">
              <w:rPr>
                <w:rFonts w:ascii="Arial" w:eastAsia="ＭＳ 明朝" w:hAnsi="Arial" w:cs="Arial"/>
                <w:sz w:val="18"/>
                <w:szCs w:val="18"/>
                <w:vertAlign w:val="superscript"/>
                <w:lang w:eastAsia="zh-CN"/>
              </w:rPr>
              <w:t>nd</w:t>
            </w:r>
            <w:r w:rsidRPr="004C3AAF">
              <w:rPr>
                <w:rFonts w:ascii="Arial" w:eastAsia="ＭＳ 明朝" w:hAnsi="Arial" w:cs="Arial"/>
                <w:sz w:val="18"/>
                <w:szCs w:val="18"/>
                <w:lang w:eastAsia="zh-CN"/>
              </w:rPr>
              <w:t xml:space="preserve"> starting symbol in a slot</w:t>
            </w:r>
            <w:r w:rsidRPr="004C3AAF">
              <w:rPr>
                <w:rFonts w:ascii="Arial" w:eastAsia="ＭＳ 明朝" w:hAnsi="Arial"/>
                <w:sz w:val="18"/>
                <w:szCs w:val="18"/>
              </w:rPr>
              <w:t xml:space="preserve"> </w:t>
            </w:r>
            <w:r w:rsidRPr="004C3AAF">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4EC91" w14:textId="11EE06C2" w:rsidR="00395FB5" w:rsidRPr="004C3AAF" w:rsidRDefault="007275D2" w:rsidP="00395FB5">
            <w:pPr>
              <w:pStyle w:val="TAL"/>
              <w:rPr>
                <w:rFonts w:eastAsia="ＭＳ 明朝" w:cs="Arial"/>
                <w:szCs w:val="18"/>
                <w:lang w:eastAsia="zh-CN"/>
              </w:rPr>
            </w:pPr>
            <w:ins w:id="403" w:author="Hiroki Harada (原田 浩樹)" w:date="2024-05-23T11:38:00Z">
              <w:r>
                <w:rPr>
                  <w:rFonts w:eastAsia="ＭＳ 明朝" w:cs="Arial"/>
                  <w:szCs w:val="18"/>
                </w:rPr>
                <w:t xml:space="preserve">47-k1, </w:t>
              </w:r>
            </w:ins>
            <w:proofErr w:type="gramStart"/>
            <w:r w:rsidR="00F02B67" w:rsidRPr="00D43B9A">
              <w:rPr>
                <w:rFonts w:eastAsia="ＭＳ 明朝" w:cs="Arial"/>
                <w:szCs w:val="18"/>
              </w:rPr>
              <w:t>At least</w:t>
            </w:r>
            <w:proofErr w:type="gramEnd"/>
            <w:r w:rsidR="00F02B67" w:rsidRPr="00D43B9A">
              <w:rPr>
                <w:rFonts w:eastAsia="ＭＳ 明朝" w:cs="Arial"/>
                <w:szCs w:val="18"/>
              </w:rPr>
              <w:t xml:space="preserve"> one of {15-25, 15-3, </w:t>
            </w:r>
            <w:del w:id="404" w:author="Hiroki Harada (原田 浩樹)" w:date="2024-05-23T11:38:00Z">
              <w:r w:rsidR="00F02B67" w:rsidRPr="007275D2" w:rsidDel="007275D2">
                <w:rPr>
                  <w:rFonts w:eastAsia="ＭＳ 明朝" w:cs="Arial"/>
                  <w:szCs w:val="18"/>
                </w:rPr>
                <w:delText>[</w:delText>
              </w:r>
            </w:del>
            <w:r w:rsidR="00F02B67" w:rsidRPr="007275D2">
              <w:rPr>
                <w:rFonts w:eastAsia="ＭＳ 明朝" w:cs="Arial"/>
                <w:szCs w:val="18"/>
              </w:rPr>
              <w:t>32-4, 32-4a</w:t>
            </w:r>
            <w:del w:id="405" w:author="Hiroki Harada (原田 浩樹)" w:date="2024-05-23T11:38:00Z">
              <w:r w:rsidR="00F02B67" w:rsidRPr="007275D2" w:rsidDel="007275D2">
                <w:rPr>
                  <w:rFonts w:eastAsia="ＭＳ 明朝" w:cs="Arial"/>
                  <w:szCs w:val="18"/>
                </w:rPr>
                <w:delText>]</w:delText>
              </w:r>
            </w:del>
            <w:r w:rsidR="00F02B67"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46BA3" w14:textId="56E3A2FD" w:rsidR="00395FB5" w:rsidRPr="004C3AAF" w:rsidRDefault="00395FB5" w:rsidP="00395FB5">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23AD0" w14:textId="75F0AED4" w:rsidR="00395FB5" w:rsidRPr="004C3AAF" w:rsidRDefault="00395FB5" w:rsidP="00395FB5">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6F4EF" w14:textId="2D7002F0" w:rsidR="00395FB5" w:rsidRPr="004C3AAF" w:rsidRDefault="00395FB5" w:rsidP="00395FB5">
            <w:pPr>
              <w:pStyle w:val="TAL"/>
              <w:rPr>
                <w:rFonts w:eastAsia="ＭＳ 明朝" w:cs="Arial"/>
                <w:szCs w:val="18"/>
                <w:lang w:eastAsia="zh-CN"/>
              </w:rPr>
            </w:pPr>
            <w:r w:rsidRPr="004C3AAF">
              <w:rPr>
                <w:rFonts w:eastAsia="ＭＳ 明朝" w:cs="Arial"/>
                <w:szCs w:val="18"/>
                <w:lang w:eastAsia="zh-CN"/>
              </w:rPr>
              <w:t>UE transmits PSCCH/PSSCH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w:t>
            </w:r>
            <w:r w:rsidRPr="004C3AAF">
              <w:rPr>
                <w:rFonts w:eastAsia="ＭＳ 明朝" w:cs="Arial"/>
                <w:szCs w:val="18"/>
                <w:lang w:val="en-US" w:eastAsia="zh-CN"/>
              </w:rPr>
              <w:t>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F5795" w14:textId="3BFC9C7F" w:rsidR="00395FB5" w:rsidRPr="004C3AAF" w:rsidRDefault="00395FB5" w:rsidP="00395FB5">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FB209" w14:textId="650C8488" w:rsidR="00395FB5" w:rsidRPr="004C3AAF"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E0B57" w14:textId="2C4551CA" w:rsidR="00395FB5" w:rsidRPr="004C3AAF"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5DD0D" w14:textId="77777777" w:rsidR="00395FB5" w:rsidRPr="004C3AA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BC946" w14:textId="77777777" w:rsidR="00F02B67" w:rsidRPr="00F02B67" w:rsidRDefault="00F02B67" w:rsidP="00F02B67">
            <w:pPr>
              <w:keepNext/>
              <w:keepLines/>
              <w:rPr>
                <w:rFonts w:ascii="Arial" w:eastAsia="Malgun Gothic" w:hAnsi="Arial" w:cs="Arial"/>
                <w:sz w:val="18"/>
                <w:szCs w:val="18"/>
                <w:lang w:val="en-US" w:eastAsia="ko-KR"/>
              </w:rPr>
            </w:pPr>
            <w:r w:rsidRPr="00F02B67">
              <w:rPr>
                <w:rFonts w:ascii="Arial" w:eastAsia="Malgun Gothic" w:hAnsi="Arial" w:cs="Arial"/>
                <w:sz w:val="18"/>
                <w:szCs w:val="18"/>
                <w:lang w:val="en-US" w:eastAsia="ko-KR"/>
              </w:rPr>
              <w:t>Note1: If UE supports 15-25, the UE is not required to support Component 3 and 4 in 15-2.</w:t>
            </w:r>
          </w:p>
          <w:p w14:paraId="40F54DE2" w14:textId="77777777" w:rsidR="00F02B67" w:rsidRPr="00F02B67" w:rsidRDefault="00F02B67" w:rsidP="00F02B67">
            <w:pPr>
              <w:keepNext/>
              <w:keepLines/>
              <w:rPr>
                <w:rFonts w:ascii="Arial" w:eastAsia="Malgun Gothic" w:hAnsi="Arial" w:cs="Arial"/>
                <w:sz w:val="18"/>
                <w:szCs w:val="18"/>
                <w:lang w:val="en-US" w:eastAsia="ko-KR"/>
              </w:rPr>
            </w:pPr>
            <w:r w:rsidRPr="00F02B67">
              <w:rPr>
                <w:rFonts w:ascii="Arial" w:eastAsia="Malgun Gothic" w:hAnsi="Arial" w:cs="Arial"/>
                <w:sz w:val="18"/>
                <w:szCs w:val="18"/>
                <w:lang w:val="en-US" w:eastAsia="ko-KR"/>
              </w:rPr>
              <w:t>Note2: If UE supports 15-3, the UE is not required to support Component 3 in 15-3, and FR2 parts of Component 7 in 15-3.</w:t>
            </w:r>
          </w:p>
          <w:p w14:paraId="0B9412BB" w14:textId="77777777" w:rsidR="00F02B67" w:rsidRDefault="00F02B67" w:rsidP="00F02B67">
            <w:pPr>
              <w:keepNext/>
              <w:keepLines/>
              <w:rPr>
                <w:rFonts w:ascii="Arial" w:eastAsia="Malgun Gothic" w:hAnsi="Arial" w:cs="Arial"/>
                <w:sz w:val="18"/>
                <w:szCs w:val="18"/>
                <w:lang w:val="en-US" w:eastAsia="ko-KR"/>
              </w:rPr>
            </w:pPr>
          </w:p>
          <w:p w14:paraId="1DB9AD92" w14:textId="6F4029E4" w:rsidR="00F02B67" w:rsidRPr="00F02B67" w:rsidRDefault="00F02B67" w:rsidP="00F02B67">
            <w:pPr>
              <w:keepNext/>
              <w:keepLines/>
              <w:rPr>
                <w:rFonts w:ascii="Arial" w:eastAsia="Malgun Gothic" w:hAnsi="Arial" w:cs="Arial"/>
                <w:sz w:val="18"/>
                <w:szCs w:val="18"/>
                <w:lang w:val="en-US" w:eastAsia="ko-KR"/>
              </w:rPr>
            </w:pPr>
            <w:r w:rsidRPr="00F02B67">
              <w:rPr>
                <w:rFonts w:ascii="Arial" w:eastAsia="Malgun Gothic" w:hAnsi="Arial" w:cs="Arial"/>
                <w:sz w:val="18"/>
                <w:szCs w:val="18"/>
                <w:lang w:val="en-US" w:eastAsia="ko-KR"/>
              </w:rPr>
              <w:t>Note: It is up to RAN2 whether/how to implement the above Notes 1/2 and whether/how to update the prerequisite FGs</w:t>
            </w:r>
          </w:p>
          <w:p w14:paraId="05EADE35" w14:textId="77777777" w:rsidR="00F02B67" w:rsidRDefault="00F02B67" w:rsidP="00F02B67">
            <w:pPr>
              <w:keepNext/>
              <w:keepLines/>
              <w:rPr>
                <w:rFonts w:ascii="Arial" w:eastAsia="Malgun Gothic" w:hAnsi="Arial" w:cs="Arial"/>
                <w:sz w:val="18"/>
                <w:szCs w:val="18"/>
                <w:lang w:eastAsia="ko-KR"/>
              </w:rPr>
            </w:pPr>
          </w:p>
          <w:p w14:paraId="4B6E0A66" w14:textId="12430DBD" w:rsidR="00395FB5" w:rsidRPr="00F02B67" w:rsidRDefault="00F02B67" w:rsidP="00395FB5">
            <w:pPr>
              <w:keepNext/>
              <w:keepLines/>
              <w:rPr>
                <w:rFonts w:ascii="Arial" w:eastAsia="Malgun Gothic" w:hAnsi="Arial" w:cs="Arial"/>
                <w:sz w:val="18"/>
                <w:szCs w:val="18"/>
                <w:lang w:val="en-US"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1BA41" w14:textId="1ECF65FC" w:rsidR="00395FB5" w:rsidRPr="004C3AAF" w:rsidRDefault="00395FB5" w:rsidP="00395FB5">
            <w:pPr>
              <w:widowControl w:val="0"/>
              <w:spacing w:line="259" w:lineRule="auto"/>
              <w:rPr>
                <w:rFonts w:ascii="Arial" w:eastAsia="ＭＳ 明朝" w:hAnsi="Arial" w:cs="Arial"/>
                <w:sz w:val="18"/>
                <w:szCs w:val="18"/>
              </w:rPr>
            </w:pPr>
            <w:r w:rsidRPr="004C3AAF">
              <w:rPr>
                <w:rFonts w:ascii="Arial" w:eastAsia="ＭＳ 明朝" w:hAnsi="Arial" w:cs="Arial"/>
                <w:sz w:val="18"/>
                <w:szCs w:val="18"/>
              </w:rPr>
              <w:t>Optional with</w:t>
            </w:r>
            <w:r w:rsidRPr="004C3AAF">
              <w:rPr>
                <w:rFonts w:ascii="Arial" w:eastAsia="ＭＳ 明朝" w:hAnsi="Arial" w:cs="Arial" w:hint="eastAsia"/>
                <w:sz w:val="18"/>
                <w:szCs w:val="18"/>
                <w:lang w:eastAsia="zh-CN"/>
              </w:rPr>
              <w:t>out</w:t>
            </w:r>
            <w:r w:rsidRPr="004C3AAF">
              <w:rPr>
                <w:rFonts w:ascii="Arial" w:eastAsia="ＭＳ 明朝" w:hAnsi="Arial" w:cs="Arial"/>
                <w:sz w:val="18"/>
                <w:szCs w:val="18"/>
              </w:rPr>
              <w:t xml:space="preserve"> capability signalling</w:t>
            </w:r>
          </w:p>
        </w:tc>
      </w:tr>
      <w:tr w:rsidR="00736FBF" w:rsidRPr="004C3AAF" w14:paraId="0D70B421" w14:textId="77777777" w:rsidTr="007275D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6F66EC" w14:textId="50FB41F3" w:rsidR="00395FB5" w:rsidRPr="004C3AAF" w:rsidRDefault="00395FB5" w:rsidP="00395FB5">
            <w:pPr>
              <w:pStyle w:val="TAL"/>
              <w:rPr>
                <w:rFonts w:eastAsia="ＭＳ 明朝" w:cs="Arial"/>
                <w:szCs w:val="18"/>
                <w:lang w:eastAsia="ja-JP"/>
              </w:rPr>
            </w:pPr>
            <w:r w:rsidRPr="004C3AAF">
              <w:rPr>
                <w:rFonts w:eastAsia="ＭＳ 明朝"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C2AAC" w14:textId="521DE66F" w:rsidR="00395FB5" w:rsidRPr="004C3AAF" w:rsidRDefault="00395FB5" w:rsidP="00395FB5">
            <w:pPr>
              <w:pStyle w:val="TAL"/>
              <w:rPr>
                <w:rFonts w:eastAsia="ＭＳ 明朝" w:cs="Arial"/>
                <w:szCs w:val="18"/>
                <w:lang w:eastAsia="zh-CN"/>
              </w:rPr>
            </w:pPr>
            <w:r w:rsidRPr="004C3AAF">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DF881" w14:textId="601E2463" w:rsidR="00395FB5" w:rsidRPr="004C3AAF" w:rsidRDefault="00395FB5" w:rsidP="00395FB5">
            <w:pPr>
              <w:pStyle w:val="TAL"/>
              <w:rPr>
                <w:rFonts w:eastAsia="SimSun" w:cs="Arial"/>
                <w:szCs w:val="18"/>
                <w:lang w:val="en-US" w:eastAsia="zh-CN"/>
              </w:rPr>
            </w:pPr>
            <w:r w:rsidRPr="004C3AAF">
              <w:rPr>
                <w:rFonts w:eastAsia="ＭＳ 明朝" w:cs="Arial" w:hint="eastAsia"/>
                <w:szCs w:val="18"/>
                <w:lang w:eastAsia="zh-CN"/>
              </w:rPr>
              <w:t>Receiving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6D1A9" w14:textId="77777777" w:rsidR="00395FB5" w:rsidRPr="00160DDB" w:rsidRDefault="00395FB5" w:rsidP="00395FB5">
            <w:pPr>
              <w:widowControl w:val="0"/>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6B83359E" w14:textId="0BE6F8F6" w:rsidR="00395FB5" w:rsidRPr="004C3AAF" w:rsidRDefault="00395FB5" w:rsidP="00395FB5">
            <w:pPr>
              <w:widowControl w:val="0"/>
              <w:rPr>
                <w:rFonts w:ascii="Arial" w:eastAsia="SimSun" w:hAnsi="Arial" w:cs="Arial"/>
                <w:sz w:val="18"/>
                <w:szCs w:val="18"/>
                <w:lang w:val="en-US"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CD68D" w14:textId="54D32E97" w:rsidR="00395FB5" w:rsidRPr="004C3AAF" w:rsidRDefault="00395FB5" w:rsidP="00395FB5">
            <w:pPr>
              <w:pStyle w:val="TAL"/>
              <w:rPr>
                <w:rFonts w:eastAsia="ＭＳ 明朝" w:cs="Arial"/>
                <w:szCs w:val="18"/>
                <w:lang w:eastAsia="zh-CN"/>
              </w:rPr>
            </w:pPr>
            <w:del w:id="406" w:author="Hiroki Harada (原田 浩樹)" w:date="2024-05-23T11:39:00Z">
              <w:r w:rsidRPr="004C3AAF" w:rsidDel="007275D2">
                <w:rPr>
                  <w:rFonts w:eastAsia="ＭＳ 明朝" w:cs="Arial"/>
                  <w:szCs w:val="18"/>
                  <w:lang w:eastAsia="zh-CN"/>
                </w:rPr>
                <w:delText>[</w:delText>
              </w:r>
            </w:del>
            <w:r w:rsidRPr="004C3AAF">
              <w:rPr>
                <w:rFonts w:eastAsia="ＭＳ 明朝" w:cs="Arial"/>
                <w:szCs w:val="18"/>
                <w:lang w:eastAsia="zh-CN"/>
              </w:rPr>
              <w:t>15-1</w:t>
            </w:r>
            <w:del w:id="407" w:author="Hiroki Harada (原田 浩樹)" w:date="2024-05-23T11:39:00Z">
              <w:r w:rsidRPr="004C3AAF" w:rsidDel="007275D2">
                <w:rPr>
                  <w:rFonts w:eastAsia="ＭＳ 明朝" w:cs="Arial"/>
                  <w:szCs w:val="18"/>
                  <w:lang w:eastAsia="zh-CN"/>
                </w:rPr>
                <w:delText xml:space="preserve"> except Component 5]</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FA548" w14:textId="091AD402" w:rsidR="00395FB5" w:rsidRPr="004C3AAF" w:rsidRDefault="00395FB5" w:rsidP="00395FB5">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48EA0" w14:textId="65441908" w:rsidR="00395FB5" w:rsidRPr="004C3AAF" w:rsidRDefault="00395FB5" w:rsidP="00395FB5">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0774D" w14:textId="00812C9D" w:rsidR="00395FB5" w:rsidRPr="004C3AAF" w:rsidRDefault="00395FB5" w:rsidP="00395FB5">
            <w:pPr>
              <w:pStyle w:val="TAL"/>
              <w:rPr>
                <w:rFonts w:eastAsia="ＭＳ 明朝" w:cs="Arial"/>
                <w:szCs w:val="18"/>
                <w:lang w:eastAsia="zh-CN"/>
              </w:rPr>
            </w:pPr>
            <w:r w:rsidRPr="004C3AAF">
              <w:rPr>
                <w:rFonts w:eastAsia="ＭＳ 明朝" w:cs="Arial"/>
                <w:szCs w:val="18"/>
                <w:lang w:eastAsia="zh-CN"/>
              </w:rPr>
              <w:t xml:space="preserve">UE receives </w:t>
            </w:r>
            <w:r w:rsidRPr="004C3AAF">
              <w:rPr>
                <w:rFonts w:eastAsia="ＭＳ 明朝" w:cs="Arial" w:hint="eastAsia"/>
                <w:szCs w:val="18"/>
                <w:lang w:eastAsia="zh-CN"/>
              </w:rPr>
              <w:t>PSCCH/PSSCH</w:t>
            </w:r>
            <w:r w:rsidRPr="004C3AAF">
              <w:rPr>
                <w:rFonts w:eastAsia="ＭＳ 明朝" w:cs="Arial"/>
                <w:szCs w:val="18"/>
                <w:lang w:eastAsia="zh-CN"/>
              </w:rPr>
              <w:t xml:space="preserve"> transmitted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w:t>
            </w:r>
            <w:r w:rsidRPr="004C3AAF">
              <w:rPr>
                <w:rFonts w:eastAsia="ＭＳ 明朝" w:cs="Arial"/>
                <w:szCs w:val="18"/>
                <w:lang w:val="en-US" w:eastAsia="zh-CN"/>
              </w:rPr>
              <w:t xml:space="preserve">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DA363" w14:textId="133DDCC8" w:rsidR="00395FB5" w:rsidRPr="004C3AAF" w:rsidRDefault="00395FB5" w:rsidP="00395FB5">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BB58" w14:textId="474BAAA4" w:rsidR="00395FB5" w:rsidRPr="004C3AAF"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D0985" w14:textId="3CDE2215" w:rsidR="00395FB5" w:rsidRPr="004C3AAF"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2F22E" w14:textId="77777777" w:rsidR="00395FB5" w:rsidRPr="004C3AA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138DE" w14:textId="5D97CCBA" w:rsidR="00395FB5" w:rsidDel="007275D2" w:rsidRDefault="00395FB5" w:rsidP="00395FB5">
            <w:pPr>
              <w:keepNext/>
              <w:keepLines/>
              <w:rPr>
                <w:del w:id="408" w:author="Hiroki Harada (原田 浩樹)" w:date="2024-05-23T11:39:00Z"/>
                <w:rFonts w:ascii="Arial" w:eastAsia="ＭＳ 明朝" w:hAnsi="Arial" w:cs="Arial"/>
                <w:sz w:val="18"/>
                <w:szCs w:val="18"/>
              </w:rPr>
            </w:pPr>
          </w:p>
          <w:p w14:paraId="705026FC" w14:textId="77777777" w:rsidR="00395FB5" w:rsidRDefault="00395FB5" w:rsidP="00395FB5">
            <w:pPr>
              <w:keepNext/>
              <w:keepLines/>
              <w:rPr>
                <w:rFonts w:ascii="Arial" w:eastAsia="ＭＳ 明朝" w:hAnsi="Arial" w:cs="Arial"/>
                <w:sz w:val="18"/>
                <w:szCs w:val="18"/>
              </w:rPr>
            </w:pPr>
            <w:r w:rsidRPr="00715E43">
              <w:rPr>
                <w:rFonts w:ascii="Arial" w:eastAsia="ＭＳ 明朝" w:hAnsi="Arial" w:cs="Arial"/>
                <w:sz w:val="18"/>
                <w:szCs w:val="18"/>
              </w:rPr>
              <w:t>The value X is the same as the reported value in FG 15-1</w:t>
            </w:r>
          </w:p>
          <w:p w14:paraId="6339F6DD" w14:textId="77777777" w:rsidR="00C6723F" w:rsidRDefault="00C6723F" w:rsidP="00395FB5">
            <w:pPr>
              <w:keepNext/>
              <w:keepLines/>
              <w:rPr>
                <w:rFonts w:ascii="Arial" w:eastAsia="ＭＳ 明朝" w:hAnsi="Arial" w:cs="Arial"/>
                <w:sz w:val="18"/>
                <w:szCs w:val="18"/>
              </w:rPr>
            </w:pPr>
          </w:p>
          <w:p w14:paraId="6A51B7C2" w14:textId="5986CB07" w:rsidR="00C6723F" w:rsidRPr="00715E43" w:rsidRDefault="00C6723F" w:rsidP="00395FB5">
            <w:pPr>
              <w:keepNext/>
              <w:keepLines/>
              <w:rPr>
                <w:rFonts w:ascii="Arial" w:eastAsia="ＭＳ 明朝" w:hAnsi="Arial" w:cs="Arial"/>
                <w:sz w:val="18"/>
                <w:szCs w:val="18"/>
              </w:rPr>
            </w:pPr>
            <w:r w:rsidRPr="00C6723F">
              <w:rPr>
                <w:rFonts w:ascii="Arial" w:eastAsia="ＭＳ 明朝"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CEF4B" w14:textId="7635FE33" w:rsidR="00395FB5" w:rsidRPr="004C3AAF" w:rsidRDefault="00395FB5" w:rsidP="00395FB5">
            <w:pPr>
              <w:widowControl w:val="0"/>
              <w:spacing w:after="160" w:line="259" w:lineRule="auto"/>
              <w:rPr>
                <w:rFonts w:ascii="Arial" w:eastAsia="ＭＳ 明朝" w:hAnsi="Arial" w:cs="Arial"/>
                <w:sz w:val="18"/>
                <w:szCs w:val="18"/>
              </w:rPr>
            </w:pPr>
            <w:r w:rsidRPr="00C6723F">
              <w:rPr>
                <w:rFonts w:ascii="Arial" w:eastAsia="ＭＳ 明朝" w:hAnsi="Arial" w:cs="Arial"/>
                <w:sz w:val="18"/>
                <w:szCs w:val="18"/>
              </w:rPr>
              <w:t>Optional with</w:t>
            </w:r>
            <w:r w:rsidRPr="00C6723F">
              <w:rPr>
                <w:rFonts w:ascii="Arial" w:eastAsia="ＭＳ 明朝" w:hAnsi="Arial" w:cs="Arial" w:hint="eastAsia"/>
                <w:sz w:val="18"/>
                <w:szCs w:val="18"/>
                <w:lang w:eastAsia="zh-CN"/>
              </w:rPr>
              <w:t>out</w:t>
            </w:r>
            <w:r w:rsidRPr="00C6723F">
              <w:rPr>
                <w:rFonts w:ascii="Arial" w:eastAsia="ＭＳ 明朝" w:hAnsi="Arial" w:cs="Arial"/>
                <w:sz w:val="18"/>
                <w:szCs w:val="18"/>
              </w:rPr>
              <w:t xml:space="preserve"> capability signalling</w:t>
            </w:r>
          </w:p>
          <w:p w14:paraId="0105036A" w14:textId="77777777" w:rsidR="00395FB5" w:rsidRPr="004C3AAF" w:rsidRDefault="00395FB5" w:rsidP="00395FB5">
            <w:pPr>
              <w:widowControl w:val="0"/>
              <w:spacing w:after="160" w:line="259" w:lineRule="auto"/>
              <w:rPr>
                <w:rFonts w:ascii="Arial" w:eastAsia="ＭＳ 明朝" w:hAnsi="Arial" w:cs="Arial"/>
                <w:sz w:val="18"/>
                <w:szCs w:val="18"/>
              </w:rPr>
            </w:pPr>
          </w:p>
          <w:p w14:paraId="5C0380CA" w14:textId="3F112110" w:rsidR="00395FB5" w:rsidRPr="004C3AAF" w:rsidRDefault="00395FB5" w:rsidP="00395FB5">
            <w:pPr>
              <w:widowControl w:val="0"/>
              <w:spacing w:line="259" w:lineRule="auto"/>
              <w:rPr>
                <w:rFonts w:ascii="Arial" w:eastAsia="ＭＳ 明朝" w:hAnsi="Arial" w:cs="Arial"/>
                <w:sz w:val="18"/>
                <w:szCs w:val="18"/>
              </w:rPr>
            </w:pPr>
            <w:r w:rsidRPr="008F78C3">
              <w:rPr>
                <w:rFonts w:ascii="Arial" w:eastAsia="ＭＳ 明朝" w:hAnsi="Arial" w:cs="Arial"/>
                <w:sz w:val="18"/>
                <w:szCs w:val="18"/>
              </w:rPr>
              <w:t xml:space="preserve">For UE supports NR </w:t>
            </w:r>
            <w:proofErr w:type="spellStart"/>
            <w:r w:rsidRPr="008F78C3">
              <w:rPr>
                <w:rFonts w:ascii="Arial" w:eastAsia="ＭＳ 明朝" w:hAnsi="Arial" w:cs="Arial"/>
                <w:sz w:val="18"/>
                <w:szCs w:val="18"/>
              </w:rPr>
              <w:t>sidelink</w:t>
            </w:r>
            <w:proofErr w:type="spellEnd"/>
            <w:r w:rsidRPr="008F78C3">
              <w:rPr>
                <w:rFonts w:ascii="Arial" w:eastAsia="ＭＳ 明朝" w:hAnsi="Arial" w:cs="Arial"/>
                <w:sz w:val="18"/>
                <w:szCs w:val="18"/>
              </w:rPr>
              <w:t xml:space="preserve"> in </w:t>
            </w:r>
            <w:r w:rsidR="00495076" w:rsidRPr="008F78C3">
              <w:rPr>
                <w:rFonts w:ascii="Arial" w:eastAsia="ＭＳ 明朝" w:hAnsi="Arial" w:cs="Arial"/>
                <w:sz w:val="18"/>
                <w:szCs w:val="18"/>
              </w:rPr>
              <w:t xml:space="preserve">shared </w:t>
            </w:r>
            <w:r w:rsidRPr="008F78C3">
              <w:rPr>
                <w:rFonts w:ascii="Arial" w:eastAsia="ＭＳ 明朝" w:hAnsi="Arial" w:cs="Arial"/>
                <w:sz w:val="18"/>
                <w:szCs w:val="18"/>
              </w:rPr>
              <w:t>spectrum</w:t>
            </w:r>
            <w:r w:rsidR="008F78C3" w:rsidRPr="008F78C3">
              <w:rPr>
                <w:rFonts w:ascii="Arial" w:eastAsia="ＭＳ 明朝" w:hAnsi="Arial" w:cs="Arial"/>
                <w:sz w:val="18"/>
                <w:szCs w:val="18"/>
              </w:rPr>
              <w:t xml:space="preserve"> and when shared spectrum channel access must be used</w:t>
            </w:r>
            <w:r w:rsidRPr="008F78C3">
              <w:rPr>
                <w:rFonts w:ascii="Arial" w:eastAsia="ＭＳ 明朝" w:hAnsi="Arial" w:cs="Arial"/>
                <w:sz w:val="18"/>
                <w:szCs w:val="18"/>
              </w:rPr>
              <w:t xml:space="preserve">, UE must </w:t>
            </w:r>
            <w:r w:rsidR="00EA6F21" w:rsidRPr="008F78C3">
              <w:rPr>
                <w:rFonts w:ascii="Arial" w:eastAsia="ＭＳ 明朝" w:hAnsi="Arial" w:cs="Arial"/>
                <w:sz w:val="18"/>
                <w:szCs w:val="18"/>
              </w:rPr>
              <w:t xml:space="preserve">support </w:t>
            </w:r>
            <w:r w:rsidRPr="008F78C3">
              <w:rPr>
                <w:rFonts w:ascii="Arial" w:eastAsia="ＭＳ 明朝" w:hAnsi="Arial" w:cs="Arial"/>
                <w:sz w:val="18"/>
                <w:szCs w:val="18"/>
              </w:rPr>
              <w:t>this FG.</w:t>
            </w:r>
            <w:del w:id="409" w:author="Hiroki Harada (原田 浩樹)" w:date="2024-05-23T11:39:00Z">
              <w:r w:rsidRPr="008F78C3" w:rsidDel="007275D2">
                <w:rPr>
                  <w:rFonts w:ascii="Arial" w:eastAsia="ＭＳ 明朝" w:hAnsi="Arial" w:cs="Arial"/>
                  <w:sz w:val="18"/>
                  <w:szCs w:val="18"/>
                </w:rPr>
                <w:delText>]</w:delText>
              </w:r>
            </w:del>
          </w:p>
        </w:tc>
      </w:tr>
      <w:tr w:rsidR="00736FBF" w:rsidRPr="004C3AAF" w14:paraId="5579B62E" w14:textId="77777777" w:rsidTr="00C672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1BED59" w14:textId="16AE02E9" w:rsidR="00395FB5" w:rsidRPr="00B94AF9" w:rsidRDefault="00395FB5" w:rsidP="00395FB5">
            <w:pPr>
              <w:pStyle w:val="TAL"/>
              <w:rPr>
                <w:rFonts w:eastAsia="ＭＳ 明朝" w:cs="Arial"/>
                <w:szCs w:val="18"/>
                <w:lang w:eastAsia="ja-JP"/>
              </w:rPr>
            </w:pPr>
            <w:r w:rsidRPr="00B94AF9">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D3C48" w14:textId="2CB25367" w:rsidR="00395FB5" w:rsidRPr="00B94AF9" w:rsidRDefault="00395FB5" w:rsidP="00395FB5">
            <w:pPr>
              <w:pStyle w:val="TAL"/>
              <w:rPr>
                <w:rFonts w:eastAsia="ＭＳ 明朝" w:cs="Arial"/>
                <w:szCs w:val="18"/>
                <w:lang w:eastAsia="zh-CN"/>
              </w:rPr>
            </w:pPr>
            <w:r w:rsidRPr="00B94AF9">
              <w:rPr>
                <w:rFonts w:eastAsia="ＭＳ 明朝"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E84E6" w14:textId="3CD13A36" w:rsidR="00395FB5" w:rsidRPr="00B94AF9" w:rsidRDefault="00395FB5" w:rsidP="00395FB5">
            <w:pPr>
              <w:pStyle w:val="TAL"/>
              <w:rPr>
                <w:rFonts w:eastAsia="ＭＳ 明朝" w:cs="Arial"/>
                <w:szCs w:val="18"/>
                <w:lang w:eastAsia="zh-CN"/>
              </w:rPr>
            </w:pPr>
            <w:r w:rsidRPr="00B94AF9">
              <w:rPr>
                <w:rFonts w:eastAsia="ＭＳ 明朝"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D573A" w14:textId="4C32127F" w:rsidR="00395FB5" w:rsidRPr="00B94AF9" w:rsidRDefault="00395FB5" w:rsidP="00395FB5">
            <w:pPr>
              <w:widowControl w:val="0"/>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82695" w14:textId="15C9CD75" w:rsidR="00395FB5" w:rsidRPr="00B94AF9" w:rsidRDefault="00395FB5" w:rsidP="00395FB5">
            <w:pPr>
              <w:pStyle w:val="TAL"/>
              <w:rPr>
                <w:rFonts w:eastAsia="ＭＳ 明朝" w:cs="Arial"/>
                <w:szCs w:val="18"/>
                <w:lang w:eastAsia="zh-CN"/>
              </w:rPr>
            </w:pPr>
            <w:r w:rsidRPr="00B94AF9">
              <w:rPr>
                <w:rFonts w:eastAsia="ＭＳ 明朝"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D0C26" w14:textId="1B676ACC" w:rsidR="00395FB5" w:rsidRPr="00B94AF9" w:rsidRDefault="00395FB5" w:rsidP="00395FB5">
            <w:pPr>
              <w:keepNext/>
              <w:keepLines/>
              <w:rPr>
                <w:rFonts w:ascii="Arial" w:eastAsia="SimSun" w:hAnsi="Arial" w:cs="Arial"/>
                <w:sz w:val="18"/>
                <w:szCs w:val="18"/>
                <w:lang w:eastAsia="zh-CN"/>
              </w:rPr>
            </w:pPr>
            <w:r w:rsidRPr="00B94AF9">
              <w:rPr>
                <w:rFonts w:ascii="Arial" w:eastAsia="SimSun"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80EE8" w14:textId="6978CAA8" w:rsidR="00395FB5" w:rsidRPr="00B94AF9" w:rsidRDefault="00395FB5" w:rsidP="00395FB5">
            <w:pPr>
              <w:pStyle w:val="TAL"/>
              <w:rPr>
                <w:rFonts w:eastAsia="ＭＳ 明朝" w:cs="Arial"/>
                <w:szCs w:val="18"/>
                <w:lang w:eastAsia="zh-CN"/>
              </w:rPr>
            </w:pPr>
            <w:r w:rsidRPr="00B94AF9">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0B2EC" w14:textId="5A0371DC" w:rsidR="00395FB5" w:rsidRPr="00B94AF9" w:rsidRDefault="00395FB5" w:rsidP="00395FB5">
            <w:pPr>
              <w:pStyle w:val="TAL"/>
              <w:rPr>
                <w:rFonts w:eastAsia="ＭＳ 明朝" w:cs="Arial"/>
                <w:szCs w:val="18"/>
                <w:lang w:eastAsia="zh-CN"/>
              </w:rPr>
            </w:pPr>
            <w:r w:rsidRPr="00B94AF9">
              <w:rPr>
                <w:rFonts w:eastAsia="ＭＳ 明朝" w:cs="Arial"/>
                <w:szCs w:val="18"/>
                <w:lang w:eastAsia="zh-CN"/>
              </w:rPr>
              <w:t>UE supports</w:t>
            </w:r>
            <w:r w:rsidRPr="00B94AF9">
              <w:rPr>
                <w:rFonts w:eastAsia="ＭＳ 明朝" w:cs="Arial"/>
                <w:szCs w:val="18"/>
                <w:lang w:val="en-US" w:eastAsia="zh-CN"/>
              </w:rPr>
              <w:t xml:space="preserve">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CDD00" w14:textId="5133F52A" w:rsidR="00395FB5" w:rsidRPr="00B94AF9" w:rsidRDefault="00395FB5" w:rsidP="00395FB5">
            <w:pPr>
              <w:pStyle w:val="TAL"/>
              <w:rPr>
                <w:rFonts w:eastAsia="SimSun" w:cs="Arial"/>
                <w:szCs w:val="18"/>
                <w:lang w:eastAsia="zh-CN"/>
              </w:rPr>
            </w:pPr>
            <w:r w:rsidRPr="00B94AF9">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73DF7" w14:textId="515129D8" w:rsidR="00395FB5" w:rsidRPr="00B94AF9" w:rsidRDefault="00395FB5" w:rsidP="00395FB5">
            <w:pPr>
              <w:pStyle w:val="TAL"/>
              <w:rPr>
                <w:rFonts w:eastAsia="ＭＳ 明朝" w:cs="Arial"/>
                <w:szCs w:val="18"/>
                <w:lang w:eastAsia="zh-CN"/>
              </w:rPr>
            </w:pPr>
            <w:r w:rsidRPr="00B94AF9">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0F4F7" w14:textId="31BF184A" w:rsidR="00395FB5" w:rsidRPr="00B94AF9" w:rsidRDefault="00395FB5" w:rsidP="00395FB5">
            <w:pPr>
              <w:pStyle w:val="TAL"/>
              <w:rPr>
                <w:rFonts w:eastAsia="ＭＳ 明朝" w:cs="Arial"/>
                <w:szCs w:val="18"/>
                <w:lang w:eastAsia="zh-CN"/>
              </w:rPr>
            </w:pPr>
            <w:r w:rsidRPr="00B94AF9">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25F1A" w14:textId="77777777" w:rsidR="00395FB5" w:rsidRPr="00B94AF9"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31995" w14:textId="77777777" w:rsidR="00395FB5" w:rsidRDefault="00395FB5" w:rsidP="00395FB5">
            <w:pPr>
              <w:keepNext/>
              <w:keepLines/>
              <w:rPr>
                <w:rFonts w:ascii="Arial" w:eastAsia="ＭＳ 明朝" w:hAnsi="Arial" w:cs="Arial"/>
                <w:sz w:val="18"/>
                <w:szCs w:val="18"/>
              </w:rPr>
            </w:pPr>
            <w:r w:rsidRPr="00B94AF9">
              <w:rPr>
                <w:rFonts w:ascii="Arial" w:eastAsia="ＭＳ 明朝" w:hAnsi="Arial" w:cs="Arial"/>
                <w:sz w:val="18"/>
                <w:szCs w:val="18"/>
              </w:rPr>
              <w:t>Candidate values for N are {1,2,3,4}</w:t>
            </w:r>
          </w:p>
          <w:p w14:paraId="64498B08" w14:textId="77777777" w:rsidR="00395FB5" w:rsidRDefault="00395FB5" w:rsidP="00395FB5">
            <w:pPr>
              <w:keepNext/>
              <w:keepLines/>
              <w:rPr>
                <w:rFonts w:ascii="Arial" w:eastAsia="ＭＳ 明朝" w:hAnsi="Arial" w:cs="Arial"/>
                <w:sz w:val="18"/>
                <w:szCs w:val="18"/>
              </w:rPr>
            </w:pPr>
          </w:p>
          <w:p w14:paraId="53574B33" w14:textId="0BBB825B" w:rsidR="00395FB5" w:rsidRPr="00163B76" w:rsidRDefault="00395FB5" w:rsidP="00395FB5">
            <w:pPr>
              <w:keepNext/>
              <w:keepLines/>
              <w:rPr>
                <w:rFonts w:ascii="Arial" w:eastAsia="ＭＳ 明朝" w:hAnsi="Arial" w:cs="Arial"/>
                <w:sz w:val="18"/>
                <w:szCs w:val="18"/>
                <w:lang w:eastAsia="ko-KR"/>
              </w:rPr>
            </w:pPr>
            <w:r w:rsidRPr="00163B76">
              <w:rPr>
                <w:rFonts w:ascii="Arial" w:eastAsia="ＭＳ 明朝" w:hAnsi="Arial" w:cs="Arial"/>
                <w:sz w:val="18"/>
                <w:szCs w:val="18"/>
                <w:lang w:eastAsia="ko-KR"/>
              </w:rPr>
              <w:t xml:space="preserve">The </w:t>
            </w:r>
            <w:del w:id="410" w:author="Hiroki Harada (原田 浩樹)" w:date="2024-05-23T11:51:00Z">
              <w:r w:rsidRPr="00163B76" w:rsidDel="00736FBF">
                <w:rPr>
                  <w:rFonts w:ascii="Arial" w:eastAsia="ＭＳ 明朝" w:hAnsi="Arial" w:cs="Arial"/>
                  <w:sz w:val="18"/>
                  <w:szCs w:val="18"/>
                  <w:lang w:eastAsia="ko-KR"/>
                </w:rPr>
                <w:delText xml:space="preserve">signaling </w:delText>
              </w:r>
            </w:del>
            <w:ins w:id="411" w:author="Hiroki Harada (原田 浩樹)" w:date="2024-05-23T11:51:00Z">
              <w:r w:rsidR="00736FBF">
                <w:rPr>
                  <w:rFonts w:ascii="Arial" w:eastAsia="ＭＳ 明朝" w:hAnsi="Arial" w:cs="Arial"/>
                  <w:sz w:val="18"/>
                  <w:szCs w:val="18"/>
                  <w:lang w:eastAsia="ko-KR"/>
                </w:rPr>
                <w:t>FG</w:t>
              </w:r>
              <w:r w:rsidR="00736FBF" w:rsidRPr="00163B76">
                <w:rPr>
                  <w:rFonts w:ascii="Arial" w:eastAsia="ＭＳ 明朝" w:hAnsi="Arial" w:cs="Arial"/>
                  <w:sz w:val="18"/>
                  <w:szCs w:val="18"/>
                  <w:lang w:eastAsia="ko-KR"/>
                </w:rPr>
                <w:t xml:space="preserve"> </w:t>
              </w:r>
            </w:ins>
            <w:r w:rsidRPr="00163B76">
              <w:rPr>
                <w:rFonts w:ascii="Arial" w:eastAsia="ＭＳ 明朝" w:hAnsi="Arial" w:cs="Arial"/>
                <w:sz w:val="18"/>
                <w:szCs w:val="18"/>
                <w:lang w:eastAsia="ko-KR"/>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CCCCD" w14:textId="6CDDA3ED" w:rsidR="00395FB5" w:rsidRPr="00B94AF9" w:rsidRDefault="00395FB5" w:rsidP="00395FB5">
            <w:pPr>
              <w:widowControl w:val="0"/>
              <w:spacing w:after="160" w:line="259" w:lineRule="auto"/>
              <w:rPr>
                <w:rFonts w:ascii="Arial" w:eastAsia="ＭＳ 明朝" w:hAnsi="Arial" w:cs="Arial"/>
                <w:sz w:val="18"/>
                <w:szCs w:val="18"/>
              </w:rPr>
            </w:pPr>
            <w:r w:rsidRPr="00B94AF9">
              <w:rPr>
                <w:rFonts w:ascii="Arial" w:eastAsia="ＭＳ 明朝" w:hAnsi="Arial" w:cs="Arial"/>
                <w:sz w:val="18"/>
                <w:szCs w:val="18"/>
              </w:rPr>
              <w:t>Optional with capability signalling</w:t>
            </w:r>
          </w:p>
        </w:tc>
      </w:tr>
      <w:tr w:rsidR="00736FBF" w:rsidRPr="004C3AAF" w14:paraId="5FA62637"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859A62" w14:textId="600642B4" w:rsidR="00395FB5" w:rsidRPr="00B94AF9" w:rsidRDefault="00395FB5" w:rsidP="00395FB5">
            <w:pPr>
              <w:pStyle w:val="TAL"/>
              <w:rPr>
                <w:rFonts w:eastAsia="ＭＳ 明朝" w:cs="Arial"/>
                <w:szCs w:val="18"/>
                <w:lang w:eastAsia="ja-JP"/>
              </w:rPr>
            </w:pPr>
            <w:r w:rsidRPr="00864D28">
              <w:rPr>
                <w:rFonts w:eastAsia="ＭＳ 明朝" w:cs="Arial"/>
                <w:color w:val="000000"/>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04F63" w14:textId="6B39E3EE" w:rsidR="00395FB5" w:rsidRPr="00B94AF9" w:rsidRDefault="00395FB5" w:rsidP="00395FB5">
            <w:pPr>
              <w:pStyle w:val="TAL"/>
              <w:rPr>
                <w:rFonts w:eastAsia="ＭＳ 明朝" w:cs="Arial"/>
                <w:szCs w:val="18"/>
                <w:lang w:eastAsia="zh-CN"/>
              </w:rPr>
            </w:pPr>
            <w:r w:rsidRPr="00864D28">
              <w:rPr>
                <w:rFonts w:eastAsia="ＭＳ 明朝"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23BC4" w14:textId="26EA1AEC" w:rsidR="00395FB5" w:rsidRPr="00B94AF9" w:rsidRDefault="00395FB5" w:rsidP="00395FB5">
            <w:pPr>
              <w:pStyle w:val="TAL"/>
              <w:rPr>
                <w:rFonts w:eastAsia="ＭＳ 明朝" w:cs="Arial"/>
                <w:szCs w:val="18"/>
                <w:lang w:eastAsia="zh-CN"/>
              </w:rPr>
            </w:pPr>
            <w:r w:rsidRPr="00864D28">
              <w:rPr>
                <w:rFonts w:eastAsia="ＭＳ 明朝"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79424" w14:textId="77777777" w:rsidR="00395FB5" w:rsidRPr="00864D28" w:rsidRDefault="00395FB5" w:rsidP="00395FB5">
            <w:pPr>
              <w:widowControl w:val="0"/>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SimSun" w:hAnsi="Arial" w:cs="Arial"/>
                <w:sz w:val="18"/>
                <w:szCs w:val="18"/>
              </w:rPr>
              <w:t>repetition in frequency domain</w:t>
            </w:r>
            <w:r w:rsidRPr="00864D28">
              <w:rPr>
                <w:rFonts w:ascii="Arial" w:hAnsi="Arial" w:cs="Arial"/>
                <w:sz w:val="18"/>
                <w:szCs w:val="18"/>
              </w:rPr>
              <w:t xml:space="preserve"> within one RB set</w:t>
            </w:r>
          </w:p>
          <w:p w14:paraId="3A6BB964" w14:textId="1FA97D16" w:rsidR="00395FB5" w:rsidRPr="00B94AF9" w:rsidRDefault="00395FB5" w:rsidP="00395FB5">
            <w:pPr>
              <w:widowControl w:val="0"/>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3F1D7" w14:textId="443072BC" w:rsidR="00395FB5" w:rsidRPr="00B94AF9" w:rsidRDefault="00395FB5" w:rsidP="00395FB5">
            <w:pPr>
              <w:pStyle w:val="TAL"/>
              <w:rPr>
                <w:rFonts w:eastAsia="ＭＳ 明朝" w:cs="Arial"/>
                <w:szCs w:val="18"/>
                <w:lang w:eastAsia="zh-CN"/>
              </w:rPr>
            </w:pPr>
            <w:r w:rsidRPr="00864D28">
              <w:rPr>
                <w:rFonts w:eastAsia="ＭＳ 明朝"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1AE00" w14:textId="730F4953" w:rsidR="00395FB5" w:rsidRPr="00B94AF9" w:rsidRDefault="00395FB5" w:rsidP="00395FB5">
            <w:pPr>
              <w:keepNext/>
              <w:keepLines/>
              <w:rPr>
                <w:rFonts w:ascii="Arial" w:eastAsia="SimSun" w:hAnsi="Arial" w:cs="Arial"/>
                <w:sz w:val="18"/>
                <w:szCs w:val="18"/>
                <w:lang w:eastAsia="zh-CN"/>
              </w:rPr>
            </w:pPr>
            <w:r w:rsidRPr="00864D28">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D4197" w14:textId="2C7CE698" w:rsidR="00395FB5" w:rsidRPr="00B94AF9" w:rsidRDefault="00395FB5" w:rsidP="00395FB5">
            <w:pPr>
              <w:pStyle w:val="TAL"/>
              <w:rPr>
                <w:rFonts w:eastAsia="ＭＳ 明朝" w:cs="Arial"/>
                <w:szCs w:val="18"/>
                <w:lang w:eastAsia="zh-CN"/>
              </w:rPr>
            </w:pPr>
            <w:r w:rsidRPr="00864D28">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A26FA" w14:textId="08E0E0F3" w:rsidR="00395FB5" w:rsidRPr="00B94AF9" w:rsidRDefault="00395FB5" w:rsidP="00395FB5">
            <w:pPr>
              <w:pStyle w:val="TAL"/>
              <w:rPr>
                <w:rFonts w:eastAsia="ＭＳ 明朝" w:cs="Arial"/>
                <w:szCs w:val="18"/>
                <w:lang w:eastAsia="zh-CN"/>
              </w:rPr>
            </w:pPr>
            <w:r w:rsidRPr="00864D28">
              <w:rPr>
                <w:rFonts w:eastAsia="ＭＳ 明朝" w:cs="Arial"/>
                <w:szCs w:val="18"/>
                <w:lang w:eastAsia="zh-CN"/>
              </w:rPr>
              <w:t xml:space="preserve">UE does not support </w:t>
            </w:r>
            <w:r w:rsidRPr="001675EE">
              <w:rPr>
                <w:rFonts w:eastAsia="ＭＳ 明朝"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63F08" w14:textId="11AE6F0D" w:rsidR="00395FB5" w:rsidRPr="00B94AF9" w:rsidRDefault="00395FB5" w:rsidP="00395FB5">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CD347" w14:textId="6BE7124C" w:rsidR="00395FB5" w:rsidRPr="00B94AF9"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1F533" w14:textId="1AB5DFE1" w:rsidR="00395FB5" w:rsidRPr="00B94AF9"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89E62" w14:textId="77777777" w:rsidR="00395FB5" w:rsidRPr="00B94AF9"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CE49A" w14:textId="34BE2388" w:rsidR="00395FB5" w:rsidRDefault="00395FB5" w:rsidP="00395FB5">
            <w:pPr>
              <w:keepNext/>
              <w:keepLines/>
              <w:rPr>
                <w:rFonts w:ascii="Arial" w:eastAsia="ＭＳ 明朝" w:hAnsi="Arial" w:cs="Arial"/>
                <w:sz w:val="18"/>
                <w:szCs w:val="18"/>
              </w:rPr>
            </w:pPr>
            <w:r w:rsidRPr="00864D28">
              <w:rPr>
                <w:rFonts w:ascii="Arial" w:eastAsia="Malgun Gothic" w:hAnsi="Arial" w:cs="Arial"/>
                <w:sz w:val="18"/>
                <w:szCs w:val="18"/>
                <w:lang w:eastAsia="ko-KR"/>
              </w:rPr>
              <w:t xml:space="preserve">This is the basic FG for NR </w:t>
            </w:r>
            <w:proofErr w:type="spellStart"/>
            <w:r w:rsidRPr="00864D28">
              <w:rPr>
                <w:rFonts w:ascii="Arial" w:eastAsia="Malgun Gothic" w:hAnsi="Arial" w:cs="Arial"/>
                <w:sz w:val="18"/>
                <w:szCs w:val="18"/>
                <w:lang w:eastAsia="ko-KR"/>
              </w:rPr>
              <w:t>sidelink</w:t>
            </w:r>
            <w:proofErr w:type="spellEnd"/>
            <w:r w:rsidRPr="00864D28">
              <w:rPr>
                <w:rFonts w:ascii="Arial" w:eastAsia="Malgun Gothic" w:hAnsi="Arial" w:cs="Arial"/>
                <w:sz w:val="18"/>
                <w:szCs w:val="18"/>
                <w:lang w:eastAsia="ko-KR"/>
              </w:rPr>
              <w:t xml:space="preserve"> in</w:t>
            </w:r>
            <w:r w:rsidRPr="00864D28">
              <w:rPr>
                <w:rFonts w:ascii="Arial" w:eastAsia="ＭＳ 明朝" w:hAnsi="Arial" w:cs="Arial"/>
                <w:sz w:val="18"/>
                <w:szCs w:val="18"/>
              </w:rPr>
              <w:t xml:space="preserve"> </w:t>
            </w:r>
            <w:r>
              <w:rPr>
                <w:rFonts w:ascii="Arial" w:eastAsia="ＭＳ 明朝" w:hAnsi="Arial" w:cs="Arial"/>
                <w:sz w:val="18"/>
                <w:szCs w:val="18"/>
              </w:rPr>
              <w:t>shared</w:t>
            </w:r>
            <w:r w:rsidRPr="00864D28">
              <w:rPr>
                <w:rFonts w:ascii="Arial" w:eastAsia="ＭＳ 明朝" w:hAnsi="Arial" w:cs="Arial"/>
                <w:sz w:val="18"/>
                <w:szCs w:val="18"/>
              </w:rPr>
              <w:t xml:space="preserve"> spectrum</w:t>
            </w:r>
            <w:r>
              <w:t xml:space="preserve"> </w:t>
            </w:r>
            <w:r w:rsidRPr="00964146">
              <w:rPr>
                <w:rFonts w:ascii="Arial" w:eastAsia="ＭＳ 明朝" w:hAnsi="Arial" w:cs="Arial"/>
                <w:sz w:val="18"/>
                <w:szCs w:val="18"/>
              </w:rPr>
              <w:t>where PSD and/or OCB requirements are defined by regulation</w:t>
            </w:r>
            <w:r w:rsidRPr="00864D28">
              <w:rPr>
                <w:rFonts w:ascii="Arial" w:eastAsia="ＭＳ 明朝" w:hAnsi="Arial" w:cs="Arial"/>
                <w:sz w:val="18"/>
                <w:szCs w:val="18"/>
              </w:rPr>
              <w:t>.</w:t>
            </w:r>
          </w:p>
          <w:p w14:paraId="605D8E35" w14:textId="77777777" w:rsidR="00395FB5" w:rsidRDefault="00395FB5" w:rsidP="00395FB5">
            <w:pPr>
              <w:keepNext/>
              <w:keepLines/>
              <w:rPr>
                <w:rFonts w:ascii="Arial" w:eastAsia="ＭＳ 明朝" w:hAnsi="Arial" w:cs="Arial"/>
                <w:sz w:val="18"/>
                <w:szCs w:val="18"/>
              </w:rPr>
            </w:pPr>
          </w:p>
          <w:p w14:paraId="6EB1F621" w14:textId="7E48C564" w:rsidR="00395FB5" w:rsidRPr="00F02B67" w:rsidRDefault="00395FB5" w:rsidP="00395FB5">
            <w:pPr>
              <w:keepNext/>
              <w:keepLines/>
              <w:rPr>
                <w:rFonts w:ascii="Arial" w:eastAsia="ＭＳ 明朝" w:hAnsi="Arial" w:cs="Arial"/>
                <w:sz w:val="18"/>
                <w:szCs w:val="18"/>
              </w:rPr>
            </w:pPr>
            <w:r w:rsidRPr="00F02B67">
              <w:rPr>
                <w:rFonts w:ascii="Arial" w:eastAsia="ＭＳ 明朝" w:hAnsi="Arial" w:cs="Arial"/>
                <w:sz w:val="18"/>
                <w:szCs w:val="18"/>
              </w:rPr>
              <w:t xml:space="preserve">It is up to UE implementation whether S-SSB RX UE monitors more than one S-SSB repetition in frequency domain within one RB set as long as RAN4 requirements are </w:t>
            </w:r>
            <w:proofErr w:type="gramStart"/>
            <w:r w:rsidRPr="00F02B67">
              <w:rPr>
                <w:rFonts w:ascii="Arial" w:eastAsia="ＭＳ 明朝" w:hAnsi="Arial" w:cs="Arial"/>
                <w:sz w:val="18"/>
                <w:szCs w:val="18"/>
              </w:rPr>
              <w:t>satisfied</w:t>
            </w:r>
            <w:proofErr w:type="gramEnd"/>
          </w:p>
          <w:p w14:paraId="3C3C4D1E" w14:textId="77777777" w:rsidR="00395FB5" w:rsidRPr="00F02B67" w:rsidRDefault="00395FB5" w:rsidP="00395FB5">
            <w:pPr>
              <w:keepNext/>
              <w:keepLines/>
              <w:rPr>
                <w:rFonts w:ascii="Arial" w:eastAsia="ＭＳ 明朝" w:hAnsi="Arial" w:cs="Arial"/>
                <w:sz w:val="18"/>
                <w:szCs w:val="18"/>
              </w:rPr>
            </w:pPr>
          </w:p>
          <w:p w14:paraId="7851155A" w14:textId="1224F936" w:rsidR="00395FB5" w:rsidRPr="00B94AF9" w:rsidRDefault="00395FB5" w:rsidP="00395FB5">
            <w:pPr>
              <w:keepNext/>
              <w:keepLines/>
              <w:rPr>
                <w:rFonts w:ascii="Arial" w:eastAsia="ＭＳ 明朝" w:hAnsi="Arial" w:cs="Arial"/>
                <w:sz w:val="18"/>
                <w:szCs w:val="18"/>
              </w:rPr>
            </w:pPr>
            <w:r w:rsidRPr="00F02B67">
              <w:rPr>
                <w:rFonts w:ascii="Arial" w:eastAsia="ＭＳ 明朝" w:hAnsi="Arial" w:cs="Arial"/>
                <w:sz w:val="18"/>
                <w:szCs w:val="18"/>
              </w:rPr>
              <w:t xml:space="preserve">The </w:t>
            </w:r>
            <w:r w:rsidR="00F02B67" w:rsidRPr="00F02B67">
              <w:rPr>
                <w:rFonts w:ascii="Arial" w:eastAsia="ＭＳ 明朝" w:hAnsi="Arial" w:cs="Arial"/>
                <w:sz w:val="18"/>
                <w:szCs w:val="18"/>
              </w:rPr>
              <w:t>FG</w:t>
            </w:r>
            <w:r w:rsidRPr="00F02B67">
              <w:rPr>
                <w:rFonts w:ascii="Arial" w:eastAsia="ＭＳ 明朝"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FF68" w14:textId="5C430BDE" w:rsidR="00395FB5" w:rsidRPr="00864D28" w:rsidRDefault="00395FB5" w:rsidP="00395FB5">
            <w:pPr>
              <w:widowControl w:val="0"/>
              <w:spacing w:after="160" w:line="259" w:lineRule="auto"/>
              <w:rPr>
                <w:rFonts w:ascii="Arial" w:eastAsia="ＭＳ 明朝" w:hAnsi="Arial" w:cs="Arial"/>
                <w:sz w:val="18"/>
                <w:szCs w:val="18"/>
              </w:rPr>
            </w:pPr>
            <w:r w:rsidRPr="00F02B67">
              <w:rPr>
                <w:rFonts w:ascii="Arial" w:eastAsia="ＭＳ 明朝" w:hAnsi="Arial" w:cs="Arial"/>
                <w:sz w:val="18"/>
                <w:szCs w:val="18"/>
              </w:rPr>
              <w:t>Optional with</w:t>
            </w:r>
            <w:r w:rsidRPr="00F02B67">
              <w:rPr>
                <w:rFonts w:ascii="Arial" w:eastAsia="ＭＳ 明朝" w:hAnsi="Arial" w:cs="Arial" w:hint="eastAsia"/>
                <w:sz w:val="18"/>
                <w:szCs w:val="18"/>
                <w:lang w:eastAsia="zh-CN"/>
              </w:rPr>
              <w:t>out</w:t>
            </w:r>
            <w:r w:rsidRPr="00F02B67">
              <w:rPr>
                <w:rFonts w:ascii="Arial" w:eastAsia="ＭＳ 明朝" w:hAnsi="Arial" w:cs="Arial"/>
                <w:sz w:val="18"/>
                <w:szCs w:val="18"/>
              </w:rPr>
              <w:t xml:space="preserve"> capability signalling</w:t>
            </w:r>
          </w:p>
          <w:p w14:paraId="06CD2189" w14:textId="77777777" w:rsidR="00395FB5" w:rsidRPr="00864D28" w:rsidRDefault="00395FB5" w:rsidP="00395FB5">
            <w:pPr>
              <w:widowControl w:val="0"/>
              <w:spacing w:after="160" w:line="259" w:lineRule="auto"/>
              <w:rPr>
                <w:rFonts w:ascii="Arial" w:eastAsia="ＭＳ 明朝" w:hAnsi="Arial" w:cs="Arial"/>
                <w:sz w:val="18"/>
                <w:szCs w:val="18"/>
              </w:rPr>
            </w:pPr>
          </w:p>
          <w:p w14:paraId="59AD125C" w14:textId="132B35EB" w:rsidR="00395FB5" w:rsidRPr="00B94AF9" w:rsidRDefault="00395FB5" w:rsidP="00395FB5">
            <w:pPr>
              <w:widowControl w:val="0"/>
              <w:spacing w:after="160" w:line="259" w:lineRule="auto"/>
              <w:rPr>
                <w:rFonts w:ascii="Arial" w:eastAsia="ＭＳ 明朝" w:hAnsi="Arial" w:cs="Arial"/>
                <w:sz w:val="18"/>
                <w:szCs w:val="18"/>
              </w:rPr>
            </w:pPr>
            <w:r w:rsidRPr="00864D28">
              <w:rPr>
                <w:rFonts w:ascii="Arial" w:eastAsia="ＭＳ 明朝" w:hAnsi="Arial" w:cs="Arial"/>
                <w:sz w:val="18"/>
                <w:szCs w:val="18"/>
              </w:rPr>
              <w:t xml:space="preserve">For UE supports NR </w:t>
            </w:r>
            <w:proofErr w:type="spellStart"/>
            <w:r w:rsidRPr="00864D28">
              <w:rPr>
                <w:rFonts w:ascii="Arial" w:eastAsia="ＭＳ 明朝" w:hAnsi="Arial" w:cs="Arial"/>
                <w:sz w:val="18"/>
                <w:szCs w:val="18"/>
              </w:rPr>
              <w:t>sidelink</w:t>
            </w:r>
            <w:proofErr w:type="spellEnd"/>
            <w:r w:rsidRPr="00864D28">
              <w:rPr>
                <w:rFonts w:ascii="Arial" w:eastAsia="ＭＳ 明朝" w:hAnsi="Arial" w:cs="Arial"/>
                <w:sz w:val="18"/>
                <w:szCs w:val="18"/>
              </w:rPr>
              <w:t xml:space="preserve"> in </w:t>
            </w:r>
            <w:r w:rsidR="00495076">
              <w:rPr>
                <w:rFonts w:ascii="Arial" w:eastAsia="ＭＳ 明朝" w:hAnsi="Arial" w:cs="Arial"/>
                <w:sz w:val="18"/>
                <w:szCs w:val="18"/>
              </w:rPr>
              <w:t>shared</w:t>
            </w:r>
            <w:r w:rsidR="00495076" w:rsidRPr="00864D28">
              <w:rPr>
                <w:rFonts w:ascii="Arial" w:eastAsia="ＭＳ 明朝" w:hAnsi="Arial" w:cs="Arial"/>
                <w:sz w:val="18"/>
                <w:szCs w:val="18"/>
              </w:rPr>
              <w:t xml:space="preserve"> </w:t>
            </w:r>
            <w:r w:rsidRPr="00864D28">
              <w:rPr>
                <w:rFonts w:ascii="Arial" w:eastAsia="ＭＳ 明朝" w:hAnsi="Arial" w:cs="Arial"/>
                <w:sz w:val="18"/>
                <w:szCs w:val="18"/>
              </w:rPr>
              <w:t>spectrum</w:t>
            </w:r>
            <w:r>
              <w:t xml:space="preserve"> </w:t>
            </w:r>
            <w:r w:rsidRPr="005756F6">
              <w:rPr>
                <w:rFonts w:ascii="Arial" w:eastAsia="ＭＳ 明朝" w:hAnsi="Arial" w:cs="Arial"/>
                <w:sz w:val="18"/>
                <w:szCs w:val="18"/>
              </w:rPr>
              <w:t>where PSD and/or OCB requirements are defined by regulation, UE must support this FG.</w:t>
            </w:r>
          </w:p>
        </w:tc>
      </w:tr>
      <w:tr w:rsidR="00736FBF" w:rsidRPr="004C3AAF" w14:paraId="59D0E729"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3878BA" w14:textId="4BF4DEF5" w:rsidR="00395FB5" w:rsidRPr="00B94AF9" w:rsidRDefault="00395FB5" w:rsidP="00395FB5">
            <w:pPr>
              <w:pStyle w:val="TAL"/>
              <w:rPr>
                <w:rFonts w:eastAsia="ＭＳ 明朝" w:cs="Arial"/>
                <w:szCs w:val="18"/>
                <w:lang w:eastAsia="ja-JP"/>
              </w:rPr>
            </w:pPr>
            <w:r w:rsidRPr="001C3BDD">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C3889" w14:textId="0C1A290F" w:rsidR="00395FB5" w:rsidRPr="00B94AF9" w:rsidRDefault="00395FB5" w:rsidP="00395FB5">
            <w:pPr>
              <w:pStyle w:val="TAL"/>
              <w:rPr>
                <w:rFonts w:eastAsia="ＭＳ 明朝" w:cs="Arial"/>
                <w:szCs w:val="18"/>
                <w:lang w:eastAsia="zh-CN"/>
              </w:rPr>
            </w:pPr>
            <w:r w:rsidRPr="001C3BDD">
              <w:rPr>
                <w:rFonts w:eastAsia="ＭＳ 明朝"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1A5C0" w14:textId="62A5E5EF" w:rsidR="00395FB5" w:rsidRPr="00B94AF9" w:rsidRDefault="00395FB5" w:rsidP="00395FB5">
            <w:pPr>
              <w:pStyle w:val="TAL"/>
              <w:rPr>
                <w:rFonts w:eastAsia="ＭＳ 明朝" w:cs="Arial"/>
                <w:szCs w:val="18"/>
                <w:lang w:eastAsia="zh-CN"/>
              </w:rPr>
            </w:pPr>
            <w:r w:rsidRPr="001C3BDD">
              <w:rPr>
                <w:rFonts w:eastAsia="ＭＳ 明朝" w:cs="Arial"/>
                <w:szCs w:val="18"/>
                <w:lang w:eastAsia="zh-CN"/>
              </w:rPr>
              <w:t xml:space="preserve">Transmitting S-SSB on additional S-SSB </w:t>
            </w:r>
            <w:r w:rsidRPr="001C3BDD">
              <w:rPr>
                <w:rFonts w:eastAsia="ＭＳ 明朝" w:cs="Arial" w:hint="eastAsia"/>
                <w:szCs w:val="18"/>
                <w:lang w:eastAsia="zh-CN"/>
              </w:rPr>
              <w:t>occasion</w:t>
            </w:r>
            <w:r w:rsidRPr="001C3BDD">
              <w:rPr>
                <w:rFonts w:eastAsia="ＭＳ 明朝"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F897" w14:textId="77777777" w:rsidR="00395FB5" w:rsidRPr="001C3BDD" w:rsidRDefault="00395FB5" w:rsidP="00395FB5">
            <w:pPr>
              <w:widowControl w:val="0"/>
              <w:rPr>
                <w:rFonts w:ascii="Arial" w:hAnsi="Arial" w:cs="Arial"/>
                <w:sz w:val="18"/>
                <w:szCs w:val="18"/>
              </w:rPr>
            </w:pPr>
            <w:r w:rsidRPr="001C3BDD">
              <w:rPr>
                <w:rFonts w:ascii="Arial" w:hAnsi="Arial" w:cs="Arial"/>
                <w:sz w:val="18"/>
                <w:szCs w:val="18"/>
              </w:rPr>
              <w:t>1. UE supports transmitting S-SSB on additional S-SSB occasion(s)</w:t>
            </w:r>
          </w:p>
          <w:p w14:paraId="7B90A99D" w14:textId="16EBC617" w:rsidR="00395FB5" w:rsidRPr="00B94AF9" w:rsidRDefault="00395FB5" w:rsidP="00395FB5">
            <w:pPr>
              <w:widowControl w:val="0"/>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7D768" w14:textId="1661D561" w:rsidR="00395FB5" w:rsidRPr="00F02B67" w:rsidRDefault="00395FB5" w:rsidP="00395FB5">
            <w:pPr>
              <w:pStyle w:val="TAL"/>
              <w:rPr>
                <w:rFonts w:eastAsia="ＭＳ 明朝" w:cs="Arial"/>
                <w:szCs w:val="18"/>
                <w:lang w:eastAsia="zh-CN"/>
              </w:rPr>
            </w:pPr>
            <w:r w:rsidRPr="00F02B67">
              <w:rPr>
                <w:rFonts w:eastAsia="ＭＳ 明朝"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F95DC" w14:textId="4E3FDDEC" w:rsidR="00395FB5" w:rsidRPr="00F02B67" w:rsidRDefault="00395FB5" w:rsidP="00395FB5">
            <w:pPr>
              <w:keepNext/>
              <w:keepLines/>
              <w:rPr>
                <w:rFonts w:ascii="Arial" w:eastAsia="SimSun" w:hAnsi="Arial" w:cs="Arial"/>
                <w:sz w:val="18"/>
                <w:szCs w:val="18"/>
                <w:lang w:eastAsia="zh-CN"/>
              </w:rPr>
            </w:pPr>
            <w:r w:rsidRPr="00F02B67">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4F41C" w14:textId="03318393" w:rsidR="00395FB5" w:rsidRPr="00B94AF9" w:rsidRDefault="00395FB5" w:rsidP="00395FB5">
            <w:pPr>
              <w:pStyle w:val="TAL"/>
              <w:rPr>
                <w:rFonts w:eastAsia="ＭＳ 明朝" w:cs="Arial"/>
                <w:szCs w:val="18"/>
                <w:lang w:eastAsia="zh-CN"/>
              </w:rPr>
            </w:pPr>
            <w:r w:rsidRPr="001C3BDD">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5B22F" w14:textId="0FC2149E" w:rsidR="00395FB5" w:rsidRPr="00B94AF9" w:rsidRDefault="00395FB5" w:rsidP="00395FB5">
            <w:pPr>
              <w:pStyle w:val="TAL"/>
              <w:rPr>
                <w:rFonts w:eastAsia="ＭＳ 明朝" w:cs="Arial"/>
                <w:szCs w:val="18"/>
                <w:lang w:eastAsia="zh-CN"/>
              </w:rPr>
            </w:pPr>
            <w:r w:rsidRPr="001C3BDD">
              <w:rPr>
                <w:rFonts w:eastAsia="ＭＳ 明朝" w:cs="Arial"/>
                <w:szCs w:val="18"/>
                <w:lang w:eastAsia="zh-CN"/>
              </w:rPr>
              <w:t xml:space="preserve">UE does not support </w:t>
            </w:r>
            <w:r w:rsidRPr="001C3BDD">
              <w:rPr>
                <w:rFonts w:eastAsia="ＭＳ 明朝" w:cs="Arial"/>
                <w:szCs w:val="18"/>
                <w:lang w:val="en-US" w:eastAsia="zh-CN"/>
              </w:rPr>
              <w:t>transmitting S-SSB on additional S-SSB occasion(s)</w:t>
            </w:r>
            <w:r>
              <w:t xml:space="preserve"> </w:t>
            </w:r>
            <w:r w:rsidRPr="00876172">
              <w:rPr>
                <w:rFonts w:eastAsia="ＭＳ 明朝" w:cs="Arial"/>
                <w:szCs w:val="18"/>
                <w:lang w:val="en-US"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19102" w14:textId="42439938" w:rsidR="00395FB5" w:rsidRPr="00B94AF9" w:rsidRDefault="00395FB5" w:rsidP="00395FB5">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4F510" w14:textId="3659CEEA" w:rsidR="00395FB5" w:rsidRPr="00B94AF9"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A19B0" w14:textId="2E63AB1E" w:rsidR="00395FB5" w:rsidRPr="00B94AF9"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85B98" w14:textId="77777777" w:rsidR="00395FB5" w:rsidRPr="00B94AF9"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E83DA" w14:textId="77777777" w:rsidR="00395FB5" w:rsidRPr="00B94AF9" w:rsidRDefault="00395FB5" w:rsidP="00395FB5">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50D6D" w14:textId="2349FC38" w:rsidR="00395FB5" w:rsidRPr="00B94AF9" w:rsidRDefault="00395FB5" w:rsidP="00395FB5">
            <w:pPr>
              <w:widowControl w:val="0"/>
              <w:spacing w:after="160" w:line="259" w:lineRule="auto"/>
              <w:rPr>
                <w:rFonts w:ascii="Arial" w:eastAsia="ＭＳ 明朝" w:hAnsi="Arial" w:cs="Arial"/>
                <w:sz w:val="18"/>
                <w:szCs w:val="18"/>
              </w:rPr>
            </w:pPr>
            <w:r w:rsidRPr="001C3BDD">
              <w:rPr>
                <w:rFonts w:ascii="Arial" w:eastAsia="ＭＳ 明朝" w:hAnsi="Arial" w:cs="Arial"/>
                <w:sz w:val="18"/>
                <w:szCs w:val="18"/>
              </w:rPr>
              <w:t>Optional with</w:t>
            </w:r>
            <w:r w:rsidRPr="001C3BDD">
              <w:rPr>
                <w:rFonts w:ascii="Arial" w:eastAsia="ＭＳ 明朝" w:hAnsi="Arial" w:cs="Arial" w:hint="eastAsia"/>
                <w:sz w:val="18"/>
                <w:szCs w:val="18"/>
                <w:lang w:eastAsia="zh-CN"/>
              </w:rPr>
              <w:t>out</w:t>
            </w:r>
            <w:r w:rsidRPr="001C3BDD">
              <w:rPr>
                <w:rFonts w:ascii="Arial" w:eastAsia="ＭＳ 明朝" w:hAnsi="Arial" w:cs="Arial"/>
                <w:sz w:val="18"/>
                <w:szCs w:val="18"/>
              </w:rPr>
              <w:t xml:space="preserve"> capability signalling</w:t>
            </w:r>
          </w:p>
        </w:tc>
      </w:tr>
      <w:tr w:rsidR="00736FBF" w:rsidRPr="004C3AAF" w14:paraId="600DBF1F"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52C5E4" w14:textId="494FD295" w:rsidR="00173823" w:rsidRPr="001C3BDD" w:rsidRDefault="00173823" w:rsidP="00173823">
            <w:pPr>
              <w:pStyle w:val="TAL"/>
              <w:rPr>
                <w:rFonts w:eastAsia="ＭＳ 明朝" w:cs="Arial"/>
                <w:szCs w:val="18"/>
                <w:lang w:eastAsia="ja-JP"/>
              </w:rPr>
            </w:pPr>
            <w:r w:rsidRPr="00C51DC9">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87BA" w14:textId="164E7426" w:rsidR="00173823" w:rsidRPr="001C3BDD" w:rsidRDefault="00173823" w:rsidP="00173823">
            <w:pPr>
              <w:pStyle w:val="TAL"/>
              <w:rPr>
                <w:rFonts w:eastAsia="ＭＳ 明朝" w:cs="Arial"/>
                <w:szCs w:val="18"/>
                <w:lang w:eastAsia="zh-CN"/>
              </w:rPr>
            </w:pPr>
            <w:r w:rsidRPr="00C51DC9">
              <w:rPr>
                <w:rFonts w:asciiTheme="majorHAnsi" w:eastAsia="ＭＳ 明朝"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9EAD9" w14:textId="5ACA9D5C" w:rsidR="00173823" w:rsidRPr="001C3BDD" w:rsidRDefault="00173823" w:rsidP="00173823">
            <w:pPr>
              <w:pStyle w:val="TAL"/>
              <w:rPr>
                <w:rFonts w:eastAsia="ＭＳ 明朝" w:cs="Arial"/>
                <w:szCs w:val="18"/>
                <w:lang w:eastAsia="zh-CN"/>
              </w:rPr>
            </w:pPr>
            <w:r w:rsidRPr="00C51DC9">
              <w:rPr>
                <w:rFonts w:asciiTheme="majorHAnsi" w:eastAsia="ＭＳ 明朝"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35F7A" w14:textId="2A03BE2C" w:rsidR="00173823" w:rsidRPr="001C3BDD" w:rsidRDefault="00173823" w:rsidP="00173823">
            <w:pPr>
              <w:widowControl w:val="0"/>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27A3A" w14:textId="581F571E" w:rsidR="00173823" w:rsidRPr="001C3BDD" w:rsidRDefault="00F02B67" w:rsidP="00173823">
            <w:pPr>
              <w:pStyle w:val="TAL"/>
              <w:rPr>
                <w:rFonts w:eastAsia="ＭＳ 明朝" w:cs="Arial"/>
                <w:szCs w:val="18"/>
                <w:lang w:eastAsia="ja-JP"/>
              </w:rPr>
            </w:pPr>
            <w:r>
              <w:rPr>
                <w:rFonts w:eastAsia="ＭＳ 明朝" w:cs="Arial" w:hint="eastAsia"/>
                <w:szCs w:val="18"/>
                <w:lang w:eastAsia="ja-JP"/>
              </w:rPr>
              <w:t>1</w:t>
            </w:r>
            <w:r>
              <w:rPr>
                <w:rFonts w:eastAsia="ＭＳ 明朝"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7D1AB" w14:textId="6CA3591A" w:rsidR="00173823" w:rsidRPr="001C3BDD" w:rsidRDefault="00173823" w:rsidP="00173823">
            <w:pPr>
              <w:keepNext/>
              <w:keepLines/>
              <w:rPr>
                <w:rFonts w:ascii="Arial" w:eastAsia="SimSun" w:hAnsi="Arial" w:cs="Arial"/>
                <w:sz w:val="18"/>
                <w:szCs w:val="18"/>
                <w:lang w:eastAsia="zh-CN"/>
              </w:rPr>
            </w:pPr>
            <w:r w:rsidRPr="00C51DC9">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3872F" w14:textId="519E2059" w:rsidR="00173823" w:rsidRPr="001C3BDD" w:rsidRDefault="00173823" w:rsidP="00173823">
            <w:pPr>
              <w:pStyle w:val="TAL"/>
              <w:rPr>
                <w:rFonts w:eastAsia="ＭＳ 明朝" w:cs="Arial"/>
                <w:szCs w:val="18"/>
                <w:lang w:eastAsia="zh-CN"/>
              </w:rPr>
            </w:pPr>
            <w:r w:rsidRPr="00C51DC9">
              <w:rPr>
                <w:rFonts w:asciiTheme="majorHAnsi" w:eastAsia="ＭＳ 明朝"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5C580" w14:textId="3A4BD15F" w:rsidR="00173823" w:rsidRPr="001C3BDD" w:rsidRDefault="00173823" w:rsidP="00173823">
            <w:pPr>
              <w:pStyle w:val="TAL"/>
              <w:rPr>
                <w:rFonts w:eastAsia="ＭＳ 明朝" w:cs="Arial"/>
                <w:szCs w:val="18"/>
                <w:lang w:eastAsia="zh-CN"/>
              </w:rPr>
            </w:pPr>
            <w:r w:rsidRPr="00C51DC9">
              <w:rPr>
                <w:rFonts w:asciiTheme="majorHAnsi" w:eastAsia="ＭＳ 明朝" w:hAnsiTheme="majorHAnsi" w:cstheme="majorHAnsi"/>
                <w:szCs w:val="18"/>
                <w:lang w:eastAsia="zh-CN"/>
              </w:rPr>
              <w:t>UE does not support receiving S-SSB on additional S-SSB occasion(s)</w:t>
            </w:r>
            <w:r w:rsidRPr="00C51DC9">
              <w:rPr>
                <w:rFonts w:asciiTheme="majorHAnsi" w:eastAsia="ＭＳ 明朝" w:hAnsiTheme="majorHAnsi" w:cstheme="majorHAnsi"/>
                <w:szCs w:val="18"/>
                <w:lang w:val="en-US" w:eastAsia="zh-CN"/>
              </w:rPr>
              <w:t xml:space="preserve">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6BEE1" w14:textId="40A87C02" w:rsidR="00173823" w:rsidRPr="001C3BDD" w:rsidRDefault="00173823" w:rsidP="0017382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58F7D" w14:textId="1AAA37F7" w:rsidR="00173823" w:rsidRPr="001C3BDD" w:rsidRDefault="00173823" w:rsidP="0017382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E6869" w14:textId="0F31AD0A" w:rsidR="00173823" w:rsidRPr="001C3BDD" w:rsidRDefault="00173823" w:rsidP="0017382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827E3"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EFB97" w14:textId="77777777" w:rsidR="00173823" w:rsidRPr="00B94AF9" w:rsidRDefault="00173823" w:rsidP="0017382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6BEAD" w14:textId="5E886C86" w:rsidR="00173823" w:rsidRPr="001C3BDD" w:rsidDel="00052F76" w:rsidRDefault="00173823" w:rsidP="00173823">
            <w:pPr>
              <w:widowControl w:val="0"/>
              <w:spacing w:after="160" w:line="259" w:lineRule="auto"/>
              <w:rPr>
                <w:rFonts w:ascii="Arial" w:eastAsia="ＭＳ 明朝" w:hAnsi="Arial" w:cs="Arial"/>
                <w:sz w:val="18"/>
                <w:szCs w:val="18"/>
              </w:rPr>
            </w:pPr>
            <w:r w:rsidRPr="00C51DC9">
              <w:rPr>
                <w:rFonts w:asciiTheme="majorHAnsi" w:eastAsia="ＭＳ 明朝" w:hAnsiTheme="majorHAnsi" w:cstheme="majorHAnsi"/>
                <w:sz w:val="18"/>
                <w:szCs w:val="18"/>
              </w:rPr>
              <w:t>Optional without capability signalling</w:t>
            </w:r>
          </w:p>
        </w:tc>
      </w:tr>
      <w:tr w:rsidR="00736FBF" w:rsidRPr="004C3AAF" w14:paraId="50BC22AE"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FCA2EE" w14:textId="32B82C3E" w:rsidR="00173823" w:rsidRPr="001C3BDD" w:rsidRDefault="00173823" w:rsidP="00173823">
            <w:pPr>
              <w:pStyle w:val="TAL"/>
              <w:rPr>
                <w:rFonts w:eastAsia="ＭＳ 明朝" w:cs="Arial"/>
                <w:szCs w:val="18"/>
                <w:lang w:eastAsia="ja-JP"/>
              </w:rPr>
            </w:pPr>
            <w:r w:rsidRPr="00815476">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35383" w14:textId="5E861F03" w:rsidR="00173823" w:rsidRPr="001C3BDD" w:rsidRDefault="00173823" w:rsidP="00173823">
            <w:pPr>
              <w:pStyle w:val="TAL"/>
              <w:rPr>
                <w:rFonts w:eastAsia="ＭＳ 明朝" w:cs="Arial"/>
                <w:szCs w:val="18"/>
                <w:lang w:eastAsia="zh-CN"/>
              </w:rPr>
            </w:pPr>
            <w:r w:rsidRPr="00815476">
              <w:rPr>
                <w:rFonts w:asciiTheme="majorHAnsi" w:eastAsia="ＭＳ 明朝"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79445" w14:textId="46538742"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Contiguous RB-based PSCCH/PSSCH transmission</w:t>
            </w:r>
            <w:r w:rsidR="00C6723F">
              <w:rPr>
                <w:rFonts w:asciiTheme="majorHAnsi" w:hAnsiTheme="majorHAnsi" w:cstheme="majorHAnsi"/>
                <w:szCs w:val="18"/>
                <w:lang w:val="en-US"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82CDC" w14:textId="31573653" w:rsidR="00173823" w:rsidRPr="00815476" w:rsidRDefault="00173823" w:rsidP="00173823">
            <w:pPr>
              <w:widowControl w:val="0"/>
              <w:rPr>
                <w:rFonts w:asciiTheme="majorHAnsi" w:eastAsia="SimSun" w:hAnsiTheme="majorHAnsi" w:cstheme="majorHAnsi"/>
                <w:sz w:val="18"/>
                <w:szCs w:val="18"/>
                <w:lang w:val="en-US" w:eastAsia="zh-CN"/>
              </w:rPr>
            </w:pPr>
            <w:r w:rsidRPr="00815476">
              <w:rPr>
                <w:rFonts w:asciiTheme="majorHAnsi" w:eastAsia="SimSun" w:hAnsiTheme="majorHAnsi" w:cstheme="majorHAnsi"/>
                <w:sz w:val="18"/>
                <w:szCs w:val="18"/>
                <w:lang w:val="en-US" w:eastAsia="zh-CN"/>
              </w:rPr>
              <w:t>1. UE supports contiguous RB-based PSCCH/PSSCH transmission</w:t>
            </w:r>
            <w:r w:rsidR="00C6723F">
              <w:rPr>
                <w:rFonts w:asciiTheme="majorHAnsi" w:eastAsia="SimSun" w:hAnsiTheme="majorHAnsi" w:cstheme="majorHAnsi"/>
                <w:sz w:val="18"/>
                <w:szCs w:val="18"/>
                <w:lang w:val="en-US" w:eastAsia="zh-CN"/>
              </w:rPr>
              <w:t>/reception</w:t>
            </w:r>
          </w:p>
          <w:p w14:paraId="455DE1C4" w14:textId="77777777" w:rsidR="00173823" w:rsidRPr="00815476" w:rsidRDefault="00173823" w:rsidP="00173823">
            <w:pPr>
              <w:widowControl w:val="0"/>
              <w:rPr>
                <w:rFonts w:asciiTheme="majorHAnsi" w:eastAsia="SimSun" w:hAnsiTheme="majorHAnsi" w:cstheme="majorHAnsi"/>
                <w:sz w:val="18"/>
                <w:szCs w:val="18"/>
                <w:lang w:val="en-US" w:eastAsia="zh-CN"/>
              </w:rPr>
            </w:pPr>
            <w:r w:rsidRPr="00815476">
              <w:rPr>
                <w:rFonts w:asciiTheme="majorHAnsi" w:eastAsia="SimSun" w:hAnsiTheme="majorHAnsi" w:cstheme="majorHAnsi"/>
                <w:sz w:val="18"/>
                <w:szCs w:val="18"/>
                <w:lang w:val="en-US" w:eastAsia="zh-CN"/>
              </w:rPr>
              <w:t>2. UE supports resource (re-)selection for contiguous RB-based PSCCH/PSSCH transmission</w:t>
            </w:r>
          </w:p>
          <w:p w14:paraId="3DAB00FB" w14:textId="77777777" w:rsidR="00173823" w:rsidRPr="00815476" w:rsidRDefault="00173823" w:rsidP="00173823">
            <w:pPr>
              <w:widowControl w:val="0"/>
              <w:rPr>
                <w:rFonts w:asciiTheme="majorHAnsi" w:eastAsia="SimSun" w:hAnsiTheme="majorHAnsi" w:cstheme="majorHAnsi"/>
                <w:sz w:val="18"/>
                <w:szCs w:val="18"/>
                <w:lang w:val="en-US" w:eastAsia="zh-CN"/>
              </w:rPr>
            </w:pPr>
          </w:p>
          <w:p w14:paraId="26EFE014" w14:textId="0F2E25BA" w:rsidR="00173823" w:rsidRPr="001C3BDD" w:rsidRDefault="00173823" w:rsidP="00173823">
            <w:pPr>
              <w:widowControl w:val="0"/>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41DE8" w14:textId="1757E474" w:rsidR="00173823" w:rsidRPr="001C3BDD" w:rsidRDefault="00F02B67" w:rsidP="00173823">
            <w:pPr>
              <w:pStyle w:val="TAL"/>
              <w:rPr>
                <w:rFonts w:eastAsia="ＭＳ 明朝" w:cs="Arial"/>
                <w:szCs w:val="18"/>
              </w:rPr>
            </w:pPr>
            <w:r w:rsidRPr="00D43B9A">
              <w:rPr>
                <w:rFonts w:eastAsia="ＭＳ 明朝" w:cs="Arial"/>
                <w:szCs w:val="18"/>
              </w:rPr>
              <w:t xml:space="preserve">At least one of </w:t>
            </w:r>
            <w:r w:rsidRPr="00C6723F">
              <w:rPr>
                <w:rFonts w:eastAsia="ＭＳ 明朝"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C216E" w14:textId="6F7C80A4" w:rsidR="00173823" w:rsidRPr="001C3BDD" w:rsidRDefault="00173823" w:rsidP="00173823">
            <w:pPr>
              <w:keepNext/>
              <w:keepLines/>
              <w:rPr>
                <w:rFonts w:ascii="Arial" w:eastAsia="SimSun"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B2BC3" w14:textId="7EB2D3AC"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AB787" w14:textId="7E1E52E5" w:rsidR="00173823" w:rsidRPr="001C3BDD" w:rsidRDefault="00173823" w:rsidP="00173823">
            <w:pPr>
              <w:pStyle w:val="TAL"/>
              <w:rPr>
                <w:rFonts w:eastAsia="ＭＳ 明朝" w:cs="Arial"/>
                <w:szCs w:val="18"/>
                <w:lang w:eastAsia="zh-CN"/>
              </w:rPr>
            </w:pPr>
            <w:r w:rsidRPr="00815476">
              <w:rPr>
                <w:rFonts w:asciiTheme="majorHAnsi" w:eastAsia="SimSun" w:hAnsiTheme="majorHAnsi" w:cstheme="majorHAnsi"/>
                <w:szCs w:val="18"/>
                <w:lang w:val="en-US" w:eastAsia="zh-CN"/>
              </w:rPr>
              <w:t>UE does not support contiguous RB-based PSCCH/PSSCH transmission</w:t>
            </w:r>
            <w:r w:rsidR="00C6723F">
              <w:rPr>
                <w:rFonts w:asciiTheme="majorHAnsi" w:eastAsia="SimSun" w:hAnsiTheme="majorHAnsi" w:cstheme="majorHAnsi"/>
                <w:szCs w:val="18"/>
                <w:lang w:val="en-US"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F67CB" w14:textId="27D55EFE" w:rsidR="00173823" w:rsidRPr="001C3BDD" w:rsidRDefault="00173823" w:rsidP="0017382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DC7F6" w14:textId="42546015"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D13D1" w14:textId="39F6D7D3"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DFE89"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29D75" w14:textId="6E2414DB"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del w:id="412" w:author="Hiroki Harada (原田 浩樹)" w:date="2024-05-23T11:51:00Z">
              <w:r w:rsidRPr="00815476" w:rsidDel="00736FBF">
                <w:rPr>
                  <w:rFonts w:asciiTheme="majorHAnsi" w:hAnsiTheme="majorHAnsi" w:cstheme="majorHAnsi"/>
                  <w:szCs w:val="18"/>
                  <w:lang w:eastAsia="ja-JP"/>
                </w:rPr>
                <w:delText xml:space="preserve">signaling </w:delText>
              </w:r>
            </w:del>
            <w:ins w:id="413" w:author="Hiroki Harada (原田 浩樹)" w:date="2024-05-23T11:51:00Z">
              <w:r w:rsidR="00736FBF">
                <w:rPr>
                  <w:rFonts w:asciiTheme="majorHAnsi" w:hAnsiTheme="majorHAnsi" w:cstheme="majorHAnsi"/>
                  <w:szCs w:val="18"/>
                  <w:lang w:eastAsia="ja-JP"/>
                </w:rPr>
                <w:t>FG</w:t>
              </w:r>
              <w:r w:rsidR="00736FBF" w:rsidRPr="00815476">
                <w:rPr>
                  <w:rFonts w:asciiTheme="majorHAnsi" w:hAnsiTheme="majorHAnsi" w:cstheme="majorHAnsi"/>
                  <w:szCs w:val="18"/>
                  <w:lang w:eastAsia="ja-JP"/>
                </w:rPr>
                <w:t xml:space="preserve"> </w:t>
              </w:r>
            </w:ins>
            <w:r w:rsidRPr="00815476">
              <w:rPr>
                <w:rFonts w:asciiTheme="majorHAnsi" w:hAnsiTheme="majorHAnsi" w:cstheme="majorHAnsi"/>
                <w:szCs w:val="18"/>
                <w:lang w:eastAsia="ja-JP"/>
              </w:rPr>
              <w:t>is only expected for a band where shared spectrum channel access must be used.</w:t>
            </w:r>
          </w:p>
          <w:p w14:paraId="2832DEB3" w14:textId="77777777" w:rsidR="00173823" w:rsidRDefault="00173823" w:rsidP="00173823">
            <w:pPr>
              <w:keepNext/>
              <w:keepLines/>
              <w:rPr>
                <w:rFonts w:ascii="Arial" w:eastAsia="ＭＳ 明朝" w:hAnsi="Arial" w:cs="Arial"/>
                <w:sz w:val="18"/>
                <w:szCs w:val="18"/>
              </w:rPr>
            </w:pPr>
          </w:p>
          <w:p w14:paraId="105CAF63" w14:textId="77777777" w:rsidR="00F02B67" w:rsidRPr="00F02B67" w:rsidRDefault="00F02B67" w:rsidP="00F02B67">
            <w:pPr>
              <w:keepNext/>
              <w:keepLines/>
              <w:rPr>
                <w:rFonts w:ascii="Arial" w:eastAsia="ＭＳ 明朝" w:hAnsi="Arial" w:cs="Arial"/>
                <w:sz w:val="18"/>
                <w:szCs w:val="18"/>
                <w:lang w:val="en-US"/>
              </w:rPr>
            </w:pPr>
            <w:r w:rsidRPr="00F02B67">
              <w:rPr>
                <w:rFonts w:ascii="Arial" w:eastAsia="ＭＳ 明朝" w:hAnsi="Arial" w:cs="Arial"/>
                <w:sz w:val="18"/>
                <w:szCs w:val="18"/>
                <w:lang w:val="en-US"/>
              </w:rPr>
              <w:t>Note1: If UE supports 15-25, the UE is not required to support Component 3 and 4 in 15-2.</w:t>
            </w:r>
          </w:p>
          <w:p w14:paraId="4EC11BB1" w14:textId="77777777" w:rsidR="00F02B67" w:rsidRPr="00F02B67" w:rsidRDefault="00F02B67" w:rsidP="00F02B67">
            <w:pPr>
              <w:keepNext/>
              <w:keepLines/>
              <w:rPr>
                <w:rFonts w:ascii="Arial" w:eastAsia="ＭＳ 明朝" w:hAnsi="Arial" w:cs="Arial"/>
                <w:sz w:val="18"/>
                <w:szCs w:val="18"/>
                <w:lang w:val="en-US"/>
              </w:rPr>
            </w:pPr>
            <w:r w:rsidRPr="00F02B67">
              <w:rPr>
                <w:rFonts w:ascii="Arial" w:eastAsia="ＭＳ 明朝" w:hAnsi="Arial" w:cs="Arial"/>
                <w:sz w:val="18"/>
                <w:szCs w:val="18"/>
                <w:lang w:val="en-US"/>
              </w:rPr>
              <w:t>Note2: If UE supports 15-3, the UE is not required to support Component 3 in 15-3, and FR2 parts of Component 7 in 15-3.</w:t>
            </w:r>
          </w:p>
          <w:p w14:paraId="48189842" w14:textId="77777777" w:rsidR="00F02B67" w:rsidRDefault="00F02B67" w:rsidP="00F02B67">
            <w:pPr>
              <w:keepNext/>
              <w:keepLines/>
              <w:rPr>
                <w:rFonts w:ascii="Arial" w:eastAsia="ＭＳ 明朝" w:hAnsi="Arial" w:cs="Arial"/>
                <w:sz w:val="18"/>
                <w:szCs w:val="18"/>
                <w:lang w:val="en-US"/>
              </w:rPr>
            </w:pPr>
          </w:p>
          <w:p w14:paraId="61502E04" w14:textId="2F32BA0F" w:rsidR="00F02B67" w:rsidRPr="00F02B67" w:rsidRDefault="00F02B67" w:rsidP="00F02B67">
            <w:pPr>
              <w:keepNext/>
              <w:keepLines/>
              <w:rPr>
                <w:rFonts w:ascii="Arial" w:eastAsia="ＭＳ 明朝" w:hAnsi="Arial" w:cs="Arial"/>
                <w:sz w:val="18"/>
                <w:szCs w:val="18"/>
                <w:lang w:val="en-US"/>
              </w:rPr>
            </w:pPr>
            <w:r w:rsidRPr="00F02B67">
              <w:rPr>
                <w:rFonts w:ascii="Arial" w:eastAsia="ＭＳ 明朝" w:hAnsi="Arial" w:cs="Arial"/>
                <w:sz w:val="18"/>
                <w:szCs w:val="18"/>
                <w:lang w:val="en-US"/>
              </w:rPr>
              <w:t>Note: It is up to RAN2 whether/how to implement the above Notes 1/2 and whether/how to update the prerequisite FGs</w:t>
            </w:r>
          </w:p>
          <w:p w14:paraId="15FA9DCC" w14:textId="77777777" w:rsidR="00F02B67" w:rsidRPr="00B94AF9" w:rsidRDefault="00F02B67" w:rsidP="0017382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F693F" w14:textId="77777777"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4A844E49" w14:textId="77777777" w:rsidR="00173823" w:rsidRPr="001C3BDD" w:rsidDel="00052F76" w:rsidRDefault="00173823" w:rsidP="00173823">
            <w:pPr>
              <w:widowControl w:val="0"/>
              <w:spacing w:after="160" w:line="259" w:lineRule="auto"/>
              <w:rPr>
                <w:rFonts w:ascii="Arial" w:eastAsia="ＭＳ 明朝" w:hAnsi="Arial" w:cs="Arial"/>
                <w:sz w:val="18"/>
                <w:szCs w:val="18"/>
              </w:rPr>
            </w:pPr>
          </w:p>
        </w:tc>
      </w:tr>
      <w:tr w:rsidR="00736FBF" w:rsidRPr="004C3AAF" w14:paraId="2E8F5D61" w14:textId="77777777" w:rsidTr="00C672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437003" w14:textId="56156443" w:rsidR="00173823" w:rsidRPr="001C3BDD" w:rsidRDefault="00173823" w:rsidP="0017382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CFE21" w14:textId="0DB43808" w:rsidR="00173823" w:rsidRPr="001C3BDD" w:rsidRDefault="00173823" w:rsidP="00173823">
            <w:pPr>
              <w:pStyle w:val="TAL"/>
              <w:rPr>
                <w:rFonts w:eastAsia="ＭＳ 明朝" w:cs="Arial"/>
                <w:szCs w:val="18"/>
                <w:lang w:eastAsia="zh-CN"/>
              </w:rPr>
            </w:pPr>
            <w:r w:rsidRPr="00815476">
              <w:rPr>
                <w:rFonts w:asciiTheme="majorHAnsi" w:eastAsia="ＭＳ 明朝"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E0611" w14:textId="55D64EA4"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B77FF" w14:textId="1993CB36" w:rsidR="00173823" w:rsidRPr="001C3BDD" w:rsidRDefault="00173823" w:rsidP="00173823">
            <w:pPr>
              <w:widowControl w:val="0"/>
              <w:rPr>
                <w:rFonts w:ascii="Arial" w:hAnsi="Arial" w:cs="Arial"/>
                <w:sz w:val="18"/>
                <w:szCs w:val="18"/>
              </w:rPr>
            </w:pPr>
            <w:r w:rsidRPr="00815476">
              <w:rPr>
                <w:rFonts w:asciiTheme="majorHAnsi" w:eastAsiaTheme="minorEastAsia" w:hAnsiTheme="majorHAnsi" w:cstheme="majorHAnsi"/>
                <w:sz w:val="18"/>
                <w:szCs w:val="18"/>
                <w:lang w:val="en-US"/>
              </w:rPr>
              <w:t>UE supports 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71F7D" w14:textId="21E404E4" w:rsidR="00173823" w:rsidRPr="001C3BDD" w:rsidRDefault="00C6723F" w:rsidP="00173823">
            <w:pPr>
              <w:pStyle w:val="TAL"/>
              <w:rPr>
                <w:rFonts w:eastAsia="ＭＳ 明朝" w:cs="Arial"/>
                <w:szCs w:val="18"/>
              </w:rPr>
            </w:pPr>
            <w:r w:rsidRPr="00C6723F">
              <w:rPr>
                <w:rFonts w:asciiTheme="majorHAnsi" w:eastAsia="ＭＳ 明朝"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004E8" w14:textId="439C74FF" w:rsidR="00173823" w:rsidRPr="001C3BDD" w:rsidRDefault="00C6723F" w:rsidP="00173823">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913EA" w14:textId="64413021" w:rsidR="00173823" w:rsidRPr="001C3BDD" w:rsidRDefault="00C6723F" w:rsidP="00173823">
            <w:pPr>
              <w:pStyle w:val="TAL"/>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DFDD4" w14:textId="51CE646E" w:rsidR="00173823" w:rsidRPr="001C3BDD" w:rsidRDefault="00173823" w:rsidP="00173823">
            <w:pPr>
              <w:pStyle w:val="TAL"/>
              <w:rPr>
                <w:rFonts w:eastAsia="ＭＳ 明朝" w:cs="Arial"/>
                <w:szCs w:val="18"/>
                <w:lang w:eastAsia="zh-CN"/>
              </w:rPr>
            </w:pPr>
            <w:r w:rsidRPr="00815476">
              <w:rPr>
                <w:rFonts w:asciiTheme="majorHAnsi" w:eastAsia="SimSun" w:hAnsiTheme="majorHAnsi" w:cstheme="majorHAnsi"/>
                <w:szCs w:val="18"/>
                <w:lang w:val="en-US" w:eastAsia="zh-CN"/>
              </w:rPr>
              <w:t xml:space="preserve">UE does not support PSFCH transmissions </w:t>
            </w:r>
            <w:r w:rsidRPr="00815476">
              <w:rPr>
                <w:rFonts w:asciiTheme="majorHAnsi" w:hAnsiTheme="majorHAnsi" w:cstheme="majorHAnsi"/>
                <w:szCs w:val="18"/>
                <w:lang w:val="en-US"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F97BD" w14:textId="3DD6D501" w:rsidR="00173823" w:rsidRPr="001C3BDD" w:rsidRDefault="00173823" w:rsidP="0017382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D12D1" w14:textId="050D1DC3"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797A4" w14:textId="633B7A42"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165DD"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E2D8F" w14:textId="41685F4A"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del w:id="414" w:author="Hiroki Harada (原田 浩樹)" w:date="2024-05-23T11:51:00Z">
              <w:r w:rsidRPr="00815476" w:rsidDel="00736FBF">
                <w:rPr>
                  <w:rFonts w:asciiTheme="majorHAnsi" w:hAnsiTheme="majorHAnsi" w:cstheme="majorHAnsi"/>
                  <w:szCs w:val="18"/>
                  <w:lang w:eastAsia="ja-JP"/>
                </w:rPr>
                <w:delText xml:space="preserve">signaling </w:delText>
              </w:r>
            </w:del>
            <w:ins w:id="415" w:author="Hiroki Harada (原田 浩樹)" w:date="2024-05-23T11:51:00Z">
              <w:r w:rsidR="00736FBF">
                <w:rPr>
                  <w:rFonts w:asciiTheme="majorHAnsi" w:hAnsiTheme="majorHAnsi" w:cstheme="majorHAnsi"/>
                  <w:szCs w:val="18"/>
                  <w:lang w:eastAsia="ja-JP"/>
                </w:rPr>
                <w:t>FG</w:t>
              </w:r>
              <w:r w:rsidR="00736FBF" w:rsidRPr="00815476">
                <w:rPr>
                  <w:rFonts w:asciiTheme="majorHAnsi" w:hAnsiTheme="majorHAnsi" w:cstheme="majorHAnsi"/>
                  <w:szCs w:val="18"/>
                  <w:lang w:eastAsia="ja-JP"/>
                </w:rPr>
                <w:t xml:space="preserve"> </w:t>
              </w:r>
            </w:ins>
            <w:r w:rsidRPr="00815476">
              <w:rPr>
                <w:rFonts w:asciiTheme="majorHAnsi" w:hAnsiTheme="majorHAnsi" w:cstheme="majorHAnsi"/>
                <w:szCs w:val="18"/>
                <w:lang w:eastAsia="ja-JP"/>
              </w:rPr>
              <w:t>is only expected for a band where shared spectrum channel access must be used.</w:t>
            </w:r>
          </w:p>
          <w:p w14:paraId="409DAFB8" w14:textId="77777777" w:rsidR="00173823" w:rsidRPr="00B94AF9" w:rsidRDefault="00173823" w:rsidP="0017382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6C342" w14:textId="77777777"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7C6AF6EA" w14:textId="77777777" w:rsidR="00173823" w:rsidRPr="001C3BDD" w:rsidDel="00052F76" w:rsidRDefault="00173823" w:rsidP="00173823">
            <w:pPr>
              <w:widowControl w:val="0"/>
              <w:spacing w:after="160" w:line="259" w:lineRule="auto"/>
              <w:rPr>
                <w:rFonts w:ascii="Arial" w:eastAsia="ＭＳ 明朝" w:hAnsi="Arial" w:cs="Arial"/>
                <w:sz w:val="18"/>
                <w:szCs w:val="18"/>
              </w:rPr>
            </w:pPr>
          </w:p>
        </w:tc>
      </w:tr>
      <w:tr w:rsidR="00736FBF" w:rsidRPr="004C3AAF" w14:paraId="26F71CBF" w14:textId="77777777" w:rsidTr="00C672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D52F48" w14:textId="116D7BA5" w:rsidR="00173823" w:rsidRPr="001C3BDD" w:rsidRDefault="00173823" w:rsidP="0017382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3AA42" w14:textId="302D130D" w:rsidR="00173823" w:rsidRPr="001C3BDD" w:rsidRDefault="00173823" w:rsidP="00173823">
            <w:pPr>
              <w:pStyle w:val="TAL"/>
              <w:rPr>
                <w:rFonts w:eastAsia="ＭＳ 明朝" w:cs="Arial"/>
                <w:szCs w:val="18"/>
                <w:lang w:eastAsia="zh-CN"/>
              </w:rPr>
            </w:pPr>
            <w:r w:rsidRPr="00815476">
              <w:rPr>
                <w:rFonts w:asciiTheme="majorHAnsi" w:eastAsia="ＭＳ 明朝"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77C4B" w14:textId="4C40B6B5"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82CAD" w14:textId="69AE278D" w:rsidR="00173823" w:rsidRPr="001C3BDD" w:rsidRDefault="00173823" w:rsidP="00173823">
            <w:pPr>
              <w:widowControl w:val="0"/>
              <w:rPr>
                <w:rFonts w:ascii="Arial" w:hAnsi="Arial" w:cs="Arial"/>
                <w:sz w:val="18"/>
                <w:szCs w:val="18"/>
              </w:rPr>
            </w:pPr>
            <w:r w:rsidRPr="00815476">
              <w:rPr>
                <w:rFonts w:asciiTheme="majorHAnsi" w:eastAsiaTheme="minorEastAsia" w:hAnsiTheme="majorHAnsi" w:cstheme="majorHAnsi"/>
                <w:sz w:val="18"/>
                <w:szCs w:val="18"/>
                <w:lang w:val="en-US"/>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6C42F" w14:textId="75B66638" w:rsidR="00173823" w:rsidRPr="001C3BDD" w:rsidRDefault="00C6723F" w:rsidP="00173823">
            <w:pPr>
              <w:pStyle w:val="TAL"/>
              <w:rPr>
                <w:rFonts w:eastAsia="ＭＳ 明朝" w:cs="Arial"/>
                <w:szCs w:val="18"/>
              </w:rPr>
            </w:pPr>
            <w:r>
              <w:rPr>
                <w:rFonts w:asciiTheme="majorHAnsi" w:eastAsia="ＭＳ 明朝"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12907" w14:textId="717C70E5" w:rsidR="00173823" w:rsidRPr="001C3BDD" w:rsidRDefault="00C6723F" w:rsidP="00173823">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F9EE1" w14:textId="4E03F973" w:rsidR="00173823" w:rsidRPr="001C3BDD" w:rsidRDefault="00C6723F" w:rsidP="00173823">
            <w:pPr>
              <w:pStyle w:val="TAL"/>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ECD19" w14:textId="75C6EB62" w:rsidR="00173823" w:rsidRPr="001C3BDD" w:rsidRDefault="00173823" w:rsidP="00173823">
            <w:pPr>
              <w:pStyle w:val="TAL"/>
              <w:rPr>
                <w:rFonts w:eastAsia="ＭＳ 明朝" w:cs="Arial"/>
                <w:szCs w:val="18"/>
                <w:lang w:eastAsia="zh-CN"/>
              </w:rPr>
            </w:pPr>
            <w:r w:rsidRPr="00815476">
              <w:rPr>
                <w:rFonts w:asciiTheme="majorHAnsi" w:eastAsia="SimSun" w:hAnsiTheme="majorHAnsi" w:cstheme="majorHAnsi"/>
                <w:szCs w:val="18"/>
                <w:lang w:val="en-US" w:eastAsia="zh-CN"/>
              </w:rPr>
              <w:t xml:space="preserve">UE does not support PSFCH transmissions </w:t>
            </w:r>
            <w:r w:rsidRPr="00815476">
              <w:rPr>
                <w:rFonts w:asciiTheme="majorHAnsi" w:hAnsiTheme="majorHAnsi" w:cstheme="majorHAnsi"/>
                <w:szCs w:val="18"/>
                <w:lang w:val="en-US"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EEF43" w14:textId="66373DA2" w:rsidR="00173823" w:rsidRPr="001C3BDD" w:rsidRDefault="00173823" w:rsidP="0017382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DE837" w14:textId="3B3AB710"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28CC7" w14:textId="568DC571"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F7F71"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C57B8" w14:textId="1E9469CC"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del w:id="416" w:author="Hiroki Harada (原田 浩樹)" w:date="2024-05-23T11:51:00Z">
              <w:r w:rsidRPr="00815476" w:rsidDel="00736FBF">
                <w:rPr>
                  <w:rFonts w:asciiTheme="majorHAnsi" w:hAnsiTheme="majorHAnsi" w:cstheme="majorHAnsi"/>
                  <w:szCs w:val="18"/>
                  <w:lang w:eastAsia="ja-JP"/>
                </w:rPr>
                <w:delText xml:space="preserve">signaling </w:delText>
              </w:r>
            </w:del>
            <w:ins w:id="417" w:author="Hiroki Harada (原田 浩樹)" w:date="2024-05-23T11:51:00Z">
              <w:r w:rsidR="00736FBF">
                <w:rPr>
                  <w:rFonts w:asciiTheme="majorHAnsi" w:hAnsiTheme="majorHAnsi" w:cstheme="majorHAnsi"/>
                  <w:szCs w:val="18"/>
                  <w:lang w:eastAsia="ja-JP"/>
                </w:rPr>
                <w:t>FG</w:t>
              </w:r>
              <w:r w:rsidR="00736FBF" w:rsidRPr="00815476">
                <w:rPr>
                  <w:rFonts w:asciiTheme="majorHAnsi" w:hAnsiTheme="majorHAnsi" w:cstheme="majorHAnsi"/>
                  <w:szCs w:val="18"/>
                  <w:lang w:eastAsia="ja-JP"/>
                </w:rPr>
                <w:t xml:space="preserve"> </w:t>
              </w:r>
            </w:ins>
            <w:r w:rsidRPr="00815476">
              <w:rPr>
                <w:rFonts w:asciiTheme="majorHAnsi" w:hAnsiTheme="majorHAnsi" w:cstheme="majorHAnsi"/>
                <w:szCs w:val="18"/>
                <w:lang w:eastAsia="ja-JP"/>
              </w:rPr>
              <w:t>is only expected for a band where shared spectrum channel access must be used.</w:t>
            </w:r>
          </w:p>
          <w:p w14:paraId="60C8E106" w14:textId="77777777" w:rsidR="00173823" w:rsidRPr="00B94AF9" w:rsidRDefault="00173823" w:rsidP="0017382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DF53F" w14:textId="77777777"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156D8E41" w14:textId="77777777" w:rsidR="00173823" w:rsidRPr="001C3BDD" w:rsidDel="00052F76" w:rsidRDefault="00173823" w:rsidP="00173823">
            <w:pPr>
              <w:widowControl w:val="0"/>
              <w:spacing w:after="160" w:line="259" w:lineRule="auto"/>
              <w:rPr>
                <w:rFonts w:ascii="Arial" w:eastAsia="ＭＳ 明朝" w:hAnsi="Arial" w:cs="Arial"/>
                <w:sz w:val="18"/>
                <w:szCs w:val="18"/>
              </w:rPr>
            </w:pPr>
          </w:p>
        </w:tc>
      </w:tr>
      <w:tr w:rsidR="00736FBF" w:rsidRPr="004C3AAF" w14:paraId="765AC5F7" w14:textId="77777777" w:rsidTr="00C672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70424D" w14:textId="4756760F" w:rsidR="00173823" w:rsidRPr="001C3BDD" w:rsidRDefault="00173823" w:rsidP="0017382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C4B74" w14:textId="5AFC072C" w:rsidR="00173823" w:rsidRPr="001C3BDD" w:rsidRDefault="00173823" w:rsidP="00173823">
            <w:pPr>
              <w:pStyle w:val="TAL"/>
              <w:rPr>
                <w:rFonts w:eastAsia="ＭＳ 明朝" w:cs="Arial"/>
                <w:szCs w:val="18"/>
                <w:lang w:eastAsia="zh-CN"/>
              </w:rPr>
            </w:pPr>
            <w:r w:rsidRPr="00815476">
              <w:rPr>
                <w:rFonts w:asciiTheme="majorHAnsi" w:eastAsia="ＭＳ 明朝"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785EA" w14:textId="11AC0824"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96DFA" w14:textId="0FC108CD" w:rsidR="00173823" w:rsidRPr="001C3BDD" w:rsidRDefault="00173823" w:rsidP="00173823">
            <w:pPr>
              <w:widowControl w:val="0"/>
              <w:rPr>
                <w:rFonts w:ascii="Arial" w:hAnsi="Arial" w:cs="Arial"/>
                <w:sz w:val="18"/>
                <w:szCs w:val="18"/>
              </w:rPr>
            </w:pPr>
            <w:r w:rsidRPr="00815476">
              <w:rPr>
                <w:rFonts w:asciiTheme="majorHAnsi" w:eastAsiaTheme="minorEastAsia" w:hAnsiTheme="majorHAnsi" w:cstheme="majorHAnsi"/>
                <w:sz w:val="18"/>
                <w:szCs w:val="18"/>
                <w:lang w:val="en-US"/>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CCEFD" w14:textId="70445EF8" w:rsidR="00173823" w:rsidRPr="001C3BDD" w:rsidRDefault="00C6723F" w:rsidP="00173823">
            <w:pPr>
              <w:pStyle w:val="TAL"/>
              <w:rPr>
                <w:rFonts w:eastAsia="ＭＳ 明朝" w:cs="Arial"/>
                <w:szCs w:val="18"/>
              </w:rPr>
            </w:pPr>
            <w:r w:rsidRPr="00C6723F">
              <w:rPr>
                <w:rFonts w:asciiTheme="majorHAnsi" w:eastAsia="ＭＳ 明朝"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D781C" w14:textId="2C068ECC" w:rsidR="00173823" w:rsidRPr="001C3BDD" w:rsidRDefault="00173823" w:rsidP="00173823">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5867E" w14:textId="42C99BFF"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54BB8" w14:textId="25FE4F17" w:rsidR="00173823" w:rsidRPr="001C3BDD" w:rsidRDefault="00173823" w:rsidP="00173823">
            <w:pPr>
              <w:pStyle w:val="TAL"/>
              <w:rPr>
                <w:rFonts w:eastAsia="ＭＳ 明朝" w:cs="Arial"/>
                <w:szCs w:val="18"/>
                <w:lang w:eastAsia="zh-CN"/>
              </w:rPr>
            </w:pPr>
            <w:r w:rsidRPr="00815476">
              <w:rPr>
                <w:rFonts w:asciiTheme="majorHAnsi" w:eastAsia="SimSun" w:hAnsiTheme="majorHAnsi" w:cstheme="majorHAnsi"/>
                <w:szCs w:val="18"/>
                <w:lang w:val="en-US" w:eastAsia="zh-CN"/>
              </w:rPr>
              <w:t xml:space="preserve">UE does not support </w:t>
            </w:r>
            <w:r w:rsidRPr="00815476">
              <w:rPr>
                <w:rFonts w:asciiTheme="majorHAnsi" w:hAnsiTheme="majorHAnsi" w:cstheme="majorHAnsi"/>
                <w:szCs w:val="18"/>
                <w:lang w:val="en-US" w:eastAsia="ja-JP"/>
              </w:rPr>
              <w:t>S-SSB</w:t>
            </w:r>
            <w:r w:rsidRPr="00815476">
              <w:rPr>
                <w:rFonts w:asciiTheme="majorHAnsi" w:eastAsia="SimSun" w:hAnsiTheme="majorHAnsi" w:cstheme="majorHAnsi"/>
                <w:szCs w:val="18"/>
                <w:lang w:val="en-US"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6914F" w14:textId="4B72634C" w:rsidR="00173823" w:rsidRPr="001C3BDD" w:rsidRDefault="00173823" w:rsidP="0017382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157C5" w14:textId="7E583665" w:rsidR="00173823" w:rsidRPr="001C3BDD" w:rsidRDefault="00173823" w:rsidP="0017382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0F2C4" w14:textId="192BAE17" w:rsidR="00173823" w:rsidRPr="001C3BDD" w:rsidRDefault="00173823" w:rsidP="0017382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E06A4"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B8ECD" w14:textId="3BC26353"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00C6723F">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3A11BFAF" w14:textId="77777777" w:rsidR="00173823" w:rsidRPr="00B94AF9" w:rsidRDefault="00173823" w:rsidP="0017382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23532" w14:textId="395C1AF0"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sidR="00C6723F">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55F36AF3" w14:textId="77777777" w:rsidR="00173823" w:rsidRPr="001C3BDD" w:rsidDel="00052F76" w:rsidRDefault="00173823" w:rsidP="00173823">
            <w:pPr>
              <w:widowControl w:val="0"/>
              <w:spacing w:after="160" w:line="259" w:lineRule="auto"/>
              <w:rPr>
                <w:rFonts w:ascii="Arial" w:eastAsia="ＭＳ 明朝" w:hAnsi="Arial" w:cs="Arial"/>
                <w:sz w:val="18"/>
                <w:szCs w:val="18"/>
              </w:rPr>
            </w:pPr>
          </w:p>
        </w:tc>
      </w:tr>
      <w:tr w:rsidR="00736FBF" w:rsidRPr="004C3AAF" w14:paraId="5D8C70AE" w14:textId="77777777" w:rsidTr="00C672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9939F5" w14:textId="108FC07E" w:rsidR="00173823" w:rsidRPr="001C3BDD" w:rsidRDefault="00173823" w:rsidP="0017382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4DDD" w14:textId="75D86907" w:rsidR="00173823" w:rsidRPr="001C3BDD" w:rsidRDefault="00173823" w:rsidP="00173823">
            <w:pPr>
              <w:pStyle w:val="TAL"/>
              <w:rPr>
                <w:rFonts w:eastAsia="ＭＳ 明朝" w:cs="Arial"/>
                <w:szCs w:val="18"/>
                <w:lang w:eastAsia="zh-CN"/>
              </w:rPr>
            </w:pPr>
            <w:r w:rsidRPr="00815476">
              <w:rPr>
                <w:rFonts w:asciiTheme="majorHAnsi" w:eastAsia="ＭＳ 明朝"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4D34D" w14:textId="0A4227C9"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B1DC5" w14:textId="26FCEF69" w:rsidR="00173823" w:rsidRPr="001C3BDD" w:rsidRDefault="00173823" w:rsidP="00173823">
            <w:pPr>
              <w:widowControl w:val="0"/>
              <w:rPr>
                <w:rFonts w:ascii="Arial" w:hAnsi="Arial" w:cs="Arial"/>
                <w:sz w:val="18"/>
                <w:szCs w:val="18"/>
              </w:rPr>
            </w:pPr>
            <w:r w:rsidRPr="00815476">
              <w:rPr>
                <w:rFonts w:asciiTheme="majorHAnsi" w:eastAsiaTheme="minorEastAsia" w:hAnsiTheme="majorHAnsi" w:cstheme="majorHAnsi"/>
                <w:sz w:val="18"/>
                <w:szCs w:val="18"/>
                <w:lang w:val="en-US"/>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1DE84" w14:textId="7FA7452D" w:rsidR="00173823" w:rsidRPr="001C3BDD" w:rsidRDefault="00C6723F" w:rsidP="00173823">
            <w:pPr>
              <w:pStyle w:val="TAL"/>
              <w:rPr>
                <w:rFonts w:eastAsia="ＭＳ 明朝" w:cs="Arial"/>
                <w:szCs w:val="18"/>
              </w:rPr>
            </w:pPr>
            <w:r>
              <w:rPr>
                <w:rFonts w:asciiTheme="majorHAnsi" w:eastAsia="ＭＳ 明朝"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24086" w14:textId="10E81B7F" w:rsidR="00173823" w:rsidRPr="001C3BDD" w:rsidRDefault="00173823" w:rsidP="00173823">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234F7" w14:textId="722F1F7D"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6AADE" w14:textId="381F3303" w:rsidR="00173823" w:rsidRPr="001C3BDD" w:rsidRDefault="00173823" w:rsidP="00173823">
            <w:pPr>
              <w:pStyle w:val="TAL"/>
              <w:rPr>
                <w:rFonts w:eastAsia="ＭＳ 明朝" w:cs="Arial"/>
                <w:szCs w:val="18"/>
                <w:lang w:eastAsia="zh-CN"/>
              </w:rPr>
            </w:pPr>
            <w:r w:rsidRPr="00815476">
              <w:rPr>
                <w:rFonts w:asciiTheme="majorHAnsi" w:eastAsia="SimSun" w:hAnsiTheme="majorHAnsi" w:cstheme="majorHAnsi"/>
                <w:szCs w:val="18"/>
                <w:lang w:val="en-US" w:eastAsia="zh-CN"/>
              </w:rPr>
              <w:t xml:space="preserve">UE does not support </w:t>
            </w:r>
            <w:r w:rsidRPr="00815476">
              <w:rPr>
                <w:rFonts w:asciiTheme="majorHAnsi" w:hAnsiTheme="majorHAnsi" w:cstheme="majorHAnsi"/>
                <w:szCs w:val="18"/>
                <w:lang w:val="en-US" w:eastAsia="ja-JP"/>
              </w:rPr>
              <w:t>S-SSB</w:t>
            </w:r>
            <w:r w:rsidRPr="00815476">
              <w:rPr>
                <w:rFonts w:asciiTheme="majorHAnsi" w:eastAsia="SimSun" w:hAnsiTheme="majorHAnsi" w:cstheme="majorHAnsi"/>
                <w:szCs w:val="18"/>
                <w:lang w:val="en-US"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5D6E6" w14:textId="14D7FD31" w:rsidR="00173823" w:rsidRPr="001C3BDD" w:rsidRDefault="00173823" w:rsidP="0017382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1FDA3" w14:textId="3D19012A" w:rsidR="00173823" w:rsidRPr="001C3BDD" w:rsidRDefault="00173823" w:rsidP="0017382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6C2603" w14:textId="034E833A" w:rsidR="00173823" w:rsidRPr="001C3BDD" w:rsidRDefault="00173823" w:rsidP="0017382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B2C16"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7974F" w14:textId="760CE8D0"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00C6723F">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06D73085" w14:textId="77777777" w:rsidR="00173823" w:rsidRPr="00B94AF9" w:rsidRDefault="00173823" w:rsidP="0017382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45A4F" w14:textId="5CB4DDEE"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sidR="00C6723F">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signalling</w:t>
            </w:r>
          </w:p>
          <w:p w14:paraId="086D20B5" w14:textId="77777777" w:rsidR="00173823" w:rsidRPr="001C3BDD" w:rsidDel="00052F76" w:rsidRDefault="00173823" w:rsidP="00173823">
            <w:pPr>
              <w:widowControl w:val="0"/>
              <w:spacing w:after="160" w:line="259" w:lineRule="auto"/>
              <w:rPr>
                <w:rFonts w:ascii="Arial" w:eastAsia="ＭＳ 明朝" w:hAnsi="Arial" w:cs="Arial"/>
                <w:sz w:val="18"/>
                <w:szCs w:val="18"/>
              </w:rPr>
            </w:pPr>
          </w:p>
        </w:tc>
      </w:tr>
      <w:tr w:rsidR="00736FBF" w:rsidRPr="004C3AAF" w14:paraId="2B99DE8A" w14:textId="77777777" w:rsidTr="003615F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ED92AE" w14:textId="01B973C7" w:rsidR="00173823" w:rsidRPr="001C3BDD" w:rsidRDefault="00173823" w:rsidP="00173823">
            <w:pPr>
              <w:pStyle w:val="TAL"/>
              <w:rPr>
                <w:rFonts w:eastAsia="ＭＳ 明朝" w:cs="Arial"/>
                <w:szCs w:val="18"/>
                <w:lang w:eastAsia="ja-JP"/>
              </w:rPr>
            </w:pPr>
            <w:r w:rsidRPr="00ED4C8A">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0E9DC" w14:textId="429B3C0F" w:rsidR="00173823" w:rsidRPr="001C3BDD" w:rsidRDefault="00173823" w:rsidP="00173823">
            <w:pPr>
              <w:pStyle w:val="TAL"/>
              <w:rPr>
                <w:rFonts w:eastAsia="ＭＳ 明朝" w:cs="Arial"/>
                <w:szCs w:val="18"/>
                <w:lang w:eastAsia="zh-CN"/>
              </w:rPr>
            </w:pPr>
            <w:r w:rsidRPr="00ED4C8A">
              <w:rPr>
                <w:rFonts w:asciiTheme="majorHAnsi" w:eastAsia="ＭＳ 明朝" w:hAnsiTheme="majorHAnsi" w:cstheme="majorHAnsi" w:hint="eastAsia"/>
                <w:szCs w:val="18"/>
                <w:lang w:eastAsia="ja-JP"/>
              </w:rPr>
              <w:t>4</w:t>
            </w:r>
            <w:r w:rsidRPr="00ED4C8A">
              <w:rPr>
                <w:rFonts w:asciiTheme="majorHAnsi" w:eastAsia="ＭＳ 明朝"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89628" w14:textId="6561EA9E" w:rsidR="00173823" w:rsidRPr="001C3BDD" w:rsidRDefault="00173823" w:rsidP="00173823">
            <w:pPr>
              <w:pStyle w:val="TAL"/>
              <w:rPr>
                <w:rFonts w:eastAsia="ＭＳ 明朝" w:cs="Arial"/>
                <w:szCs w:val="18"/>
                <w:lang w:eastAsia="zh-CN"/>
              </w:rPr>
            </w:pPr>
            <w:r w:rsidRPr="00ED4C8A">
              <w:rPr>
                <w:rFonts w:asciiTheme="majorHAnsi" w:hAnsiTheme="majorHAnsi" w:cstheme="majorHAnsi"/>
                <w:szCs w:val="18"/>
                <w:lang w:val="en-US" w:eastAsia="ja-JP"/>
              </w:rPr>
              <w:t xml:space="preserve">Transmissions/receptions of multiple dedicated PRBs in </w:t>
            </w:r>
            <w:ins w:id="418" w:author="Hiroki Harada (原田 浩樹)" w:date="2024-05-23T11:41:00Z">
              <w:r w:rsidR="003615F3">
                <w:rPr>
                  <w:rFonts w:asciiTheme="majorHAnsi" w:hAnsiTheme="majorHAnsi" w:cstheme="majorHAnsi"/>
                  <w:szCs w:val="18"/>
                  <w:lang w:val="en-US" w:eastAsia="ja-JP"/>
                </w:rPr>
                <w:t xml:space="preserve">common </w:t>
              </w:r>
            </w:ins>
            <w:r w:rsidRPr="00ED4C8A">
              <w:rPr>
                <w:rFonts w:asciiTheme="majorHAnsi" w:hAnsiTheme="majorHAnsi" w:cstheme="majorHAnsi"/>
                <w:szCs w:val="18"/>
                <w:lang w:val="en-US" w:eastAsia="ja-JP"/>
              </w:rPr>
              <w:t>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61DEF" w14:textId="38F735E7" w:rsidR="00173823" w:rsidRPr="00ED4C8A" w:rsidRDefault="00173823" w:rsidP="00173823">
            <w:pPr>
              <w:widowControl w:val="0"/>
              <w:rPr>
                <w:rFonts w:ascii="Arial" w:eastAsiaTheme="minorEastAsia" w:hAnsi="Arial" w:cs="Arial"/>
                <w:sz w:val="18"/>
                <w:szCs w:val="18"/>
                <w:lang w:val="en-US"/>
              </w:rPr>
            </w:pPr>
            <w:r w:rsidRPr="00ED4C8A">
              <w:rPr>
                <w:rFonts w:ascii="Arial" w:eastAsiaTheme="minorEastAsia" w:hAnsi="Arial" w:cs="Arial" w:hint="eastAsia"/>
                <w:sz w:val="18"/>
                <w:szCs w:val="18"/>
                <w:lang w:val="en-US"/>
              </w:rPr>
              <w:t>1</w:t>
            </w:r>
            <w:r w:rsidRPr="00ED4C8A">
              <w:rPr>
                <w:rFonts w:ascii="Arial" w:eastAsiaTheme="minorEastAsia" w:hAnsi="Arial" w:cs="Arial"/>
                <w:sz w:val="18"/>
                <w:szCs w:val="18"/>
                <w:lang w:val="en-US"/>
              </w:rPr>
              <w:t xml:space="preserve">. UE can transmit PSFCH(s) on up to a total of K dedicated PRBs </w:t>
            </w:r>
            <w:ins w:id="419" w:author="Hiroki Harada (原田 浩樹)" w:date="2024-05-23T11:42:00Z">
              <w:r w:rsidR="003615F3">
                <w:rPr>
                  <w:rFonts w:ascii="Arial" w:eastAsiaTheme="minorEastAsia" w:hAnsi="Arial" w:cs="Arial"/>
                  <w:sz w:val="18"/>
                  <w:szCs w:val="18"/>
                  <w:lang w:val="en-US"/>
                </w:rPr>
                <w:t xml:space="preserve">for PSFCH </w:t>
              </w:r>
            </w:ins>
            <w:r w:rsidRPr="00ED4C8A">
              <w:rPr>
                <w:rFonts w:ascii="Arial" w:eastAsiaTheme="minorEastAsia" w:hAnsi="Arial" w:cs="Arial"/>
                <w:sz w:val="18"/>
                <w:szCs w:val="18"/>
                <w:lang w:val="en-US"/>
              </w:rPr>
              <w:t>in a slot</w:t>
            </w:r>
            <w:ins w:id="420" w:author="Hiroki Harada (原田 浩樹)" w:date="2024-05-23T11:42:00Z">
              <w:r w:rsidR="003615F3">
                <w:rPr>
                  <w:rFonts w:ascii="Arial" w:eastAsiaTheme="minorEastAsia" w:hAnsi="Arial" w:cs="Arial"/>
                  <w:sz w:val="18"/>
                  <w:szCs w:val="18"/>
                  <w:lang w:val="en-US"/>
                </w:rPr>
                <w:t xml:space="preserve"> in addition to common PRBs</w:t>
              </w:r>
            </w:ins>
            <w:r w:rsidRPr="00ED4C8A">
              <w:rPr>
                <w:rFonts w:ascii="Arial" w:eastAsiaTheme="minorEastAsia" w:hAnsi="Arial" w:cs="Arial"/>
                <w:sz w:val="18"/>
                <w:szCs w:val="18"/>
                <w:lang w:val="en-US"/>
              </w:rPr>
              <w:t>.</w:t>
            </w:r>
          </w:p>
          <w:p w14:paraId="0E655254" w14:textId="47550EE2" w:rsidR="00173823" w:rsidRPr="001C3BDD" w:rsidRDefault="00173823" w:rsidP="00173823">
            <w:pPr>
              <w:widowControl w:val="0"/>
              <w:rPr>
                <w:rFonts w:ascii="Arial" w:hAnsi="Arial" w:cs="Arial"/>
                <w:sz w:val="18"/>
                <w:szCs w:val="18"/>
              </w:rPr>
            </w:pPr>
            <w:r w:rsidRPr="00ED4C8A">
              <w:rPr>
                <w:rFonts w:ascii="Arial" w:eastAsiaTheme="minorEastAsia" w:hAnsi="Arial" w:cs="Arial" w:hint="eastAsia"/>
                <w:sz w:val="18"/>
                <w:szCs w:val="18"/>
              </w:rPr>
              <w:t>2</w:t>
            </w:r>
            <w:r w:rsidRPr="00ED4C8A">
              <w:rPr>
                <w:rFonts w:ascii="Arial" w:eastAsiaTheme="minorEastAsia" w:hAnsi="Arial" w:cs="Arial"/>
                <w:sz w:val="18"/>
                <w:szCs w:val="18"/>
              </w:rPr>
              <w:t xml:space="preserve">. UE can receive PSFCH(s) on up to a total of L dedicated PRBs </w:t>
            </w:r>
            <w:ins w:id="421" w:author="Hiroki Harada (原田 浩樹)" w:date="2024-05-23T11:42:00Z">
              <w:r w:rsidR="003615F3">
                <w:rPr>
                  <w:rFonts w:ascii="Arial" w:eastAsiaTheme="minorEastAsia" w:hAnsi="Arial" w:cs="Arial"/>
                  <w:sz w:val="18"/>
                  <w:szCs w:val="18"/>
                </w:rPr>
                <w:t xml:space="preserve">for PSFCH </w:t>
              </w:r>
            </w:ins>
            <w:r w:rsidRPr="00ED4C8A">
              <w:rPr>
                <w:rFonts w:ascii="Arial" w:eastAsiaTheme="minorEastAsia" w:hAnsi="Arial" w:cs="Arial"/>
                <w:sz w:val="18"/>
                <w:szCs w:val="18"/>
              </w:rPr>
              <w:t>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4132A" w14:textId="367553C4" w:rsidR="00173823" w:rsidRPr="001C3BDD" w:rsidRDefault="00173823" w:rsidP="00173823">
            <w:pPr>
              <w:pStyle w:val="TAL"/>
              <w:rPr>
                <w:rFonts w:eastAsia="ＭＳ 明朝" w:cs="Arial"/>
                <w:szCs w:val="18"/>
              </w:rPr>
            </w:pPr>
            <w:del w:id="422" w:author="Hiroki Harada (原田 浩樹)" w:date="2024-05-23T11:42:00Z">
              <w:r w:rsidRPr="00ED4C8A" w:rsidDel="003615F3">
                <w:rPr>
                  <w:rFonts w:asciiTheme="majorHAnsi" w:eastAsia="ＭＳ 明朝" w:hAnsiTheme="majorHAnsi" w:cstheme="majorHAnsi" w:hint="eastAsia"/>
                  <w:szCs w:val="18"/>
                  <w:lang w:eastAsia="ja-JP"/>
                </w:rPr>
                <w:delText>T</w:delText>
              </w:r>
              <w:r w:rsidRPr="00ED4C8A" w:rsidDel="003615F3">
                <w:rPr>
                  <w:rFonts w:asciiTheme="majorHAnsi" w:eastAsia="ＭＳ 明朝" w:hAnsiTheme="majorHAnsi" w:cstheme="majorHAnsi"/>
                  <w:szCs w:val="18"/>
                  <w:lang w:eastAsia="ja-JP"/>
                </w:rPr>
                <w:delText>BD</w:delText>
              </w:r>
            </w:del>
            <w:ins w:id="423" w:author="Hiroki Harada (原田 浩樹)" w:date="2024-05-23T11:42:00Z">
              <w:r w:rsidR="003615F3">
                <w:rPr>
                  <w:rFonts w:asciiTheme="majorHAnsi" w:eastAsia="ＭＳ 明朝" w:hAnsiTheme="majorHAnsi" w:cstheme="majorHAnsi"/>
                  <w:szCs w:val="18"/>
                  <w:lang w:eastAsia="ja-JP"/>
                </w:rPr>
                <w:t>47-m1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02A5D" w14:textId="742EC7A5" w:rsidR="00173823" w:rsidRPr="001C3BDD" w:rsidRDefault="003615F3" w:rsidP="00173823">
            <w:pPr>
              <w:keepNext/>
              <w:keepLines/>
              <w:rPr>
                <w:rFonts w:ascii="Arial" w:eastAsia="SimSun" w:hAnsi="Arial" w:cs="Arial"/>
                <w:sz w:val="18"/>
                <w:szCs w:val="18"/>
                <w:lang w:eastAsia="zh-CN"/>
              </w:rPr>
            </w:pPr>
            <w:ins w:id="424" w:author="Hiroki Harada (原田 浩樹)" w:date="2024-05-23T11:42:00Z">
              <w:r>
                <w:rPr>
                  <w:rFonts w:asciiTheme="majorHAnsi" w:hAnsiTheme="majorHAnsi" w:cstheme="majorHAnsi"/>
                  <w:sz w:val="18"/>
                  <w:szCs w:val="18"/>
                </w:rPr>
                <w:t>Yes</w:t>
              </w:r>
            </w:ins>
            <w:del w:id="425" w:author="Hiroki Harada (原田 浩樹)" w:date="2024-05-23T11:42:00Z">
              <w:r w:rsidR="00173823" w:rsidRPr="00ED4C8A" w:rsidDel="003615F3">
                <w:rPr>
                  <w:rFonts w:asciiTheme="majorHAnsi" w:hAnsiTheme="majorHAnsi" w:cstheme="majorHAnsi" w:hint="eastAsia"/>
                  <w:sz w:val="18"/>
                  <w:szCs w:val="18"/>
                </w:rPr>
                <w:delText>N</w:delText>
              </w:r>
              <w:r w:rsidR="00173823" w:rsidRPr="00ED4C8A" w:rsidDel="003615F3">
                <w:rPr>
                  <w:rFonts w:asciiTheme="majorHAnsi" w:hAnsiTheme="majorHAnsi" w:cstheme="majorHAnsi"/>
                  <w:sz w:val="18"/>
                  <w:szCs w:val="18"/>
                </w:rPr>
                <w:delText>o</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63882" w14:textId="75857B52" w:rsidR="00173823" w:rsidRPr="001C3BDD" w:rsidRDefault="00173823" w:rsidP="00173823">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29D7C" w14:textId="1F452E83" w:rsidR="00173823" w:rsidRPr="001C3BDD" w:rsidRDefault="003615F3" w:rsidP="00173823">
            <w:pPr>
              <w:pStyle w:val="TAL"/>
              <w:rPr>
                <w:rFonts w:eastAsia="ＭＳ 明朝" w:cs="Arial"/>
                <w:szCs w:val="18"/>
                <w:lang w:eastAsia="zh-CN"/>
              </w:rPr>
            </w:pPr>
            <w:ins w:id="426" w:author="Hiroki Harada (原田 浩樹)" w:date="2024-05-23T11:43:00Z">
              <w:r w:rsidRPr="00ED4C8A">
                <w:rPr>
                  <w:rFonts w:asciiTheme="majorHAnsi" w:hAnsiTheme="majorHAnsi" w:cstheme="majorHAnsi"/>
                  <w:szCs w:val="18"/>
                  <w:lang w:val="en-US" w:eastAsia="ja-JP"/>
                </w:rPr>
                <w:t xml:space="preserve">Transmissions/receptions of multiple dedicated PRBs in </w:t>
              </w:r>
              <w:r>
                <w:rPr>
                  <w:rFonts w:asciiTheme="majorHAnsi" w:hAnsiTheme="majorHAnsi" w:cstheme="majorHAnsi"/>
                  <w:szCs w:val="18"/>
                  <w:lang w:val="en-US" w:eastAsia="ja-JP"/>
                </w:rPr>
                <w:t xml:space="preserve">common </w:t>
              </w:r>
              <w:r w:rsidRPr="00ED4C8A">
                <w:rPr>
                  <w:rFonts w:asciiTheme="majorHAnsi" w:hAnsiTheme="majorHAnsi" w:cstheme="majorHAnsi"/>
                  <w:szCs w:val="18"/>
                  <w:lang w:val="en-US" w:eastAsia="ja-JP"/>
                </w:rPr>
                <w:t>interlace-based PSFCH</w:t>
              </w:r>
              <w:r>
                <w:rPr>
                  <w:rFonts w:asciiTheme="majorHAnsi" w:hAnsiTheme="majorHAnsi" w:cstheme="majorHAnsi"/>
                  <w:szCs w:val="18"/>
                  <w:lang w:val="en-US" w:eastAsia="ja-JP"/>
                </w:rPr>
                <w:t xml:space="preserve"> is not supported.</w:t>
              </w:r>
            </w:ins>
            <w:del w:id="427" w:author="Hiroki Harada (原田 浩樹)" w:date="2024-05-23T11:43:00Z">
              <w:r w:rsidR="00173823" w:rsidRPr="00ED4C8A" w:rsidDel="003615F3">
                <w:rPr>
                  <w:rFonts w:asciiTheme="majorHAnsi" w:hAnsiTheme="majorHAnsi" w:cstheme="majorHAnsi" w:hint="eastAsia"/>
                  <w:szCs w:val="18"/>
                  <w:lang w:val="en-US" w:eastAsia="ja-JP"/>
                </w:rPr>
                <w:delText>U</w:delText>
              </w:r>
              <w:r w:rsidR="00173823" w:rsidRPr="00ED4C8A" w:rsidDel="003615F3">
                <w:rPr>
                  <w:rFonts w:asciiTheme="majorHAnsi" w:hAnsiTheme="majorHAnsi" w:cstheme="majorHAnsi"/>
                  <w:szCs w:val="18"/>
                  <w:lang w:val="en-US" w:eastAsia="ja-JP"/>
                </w:rPr>
                <w:delText>E does not support multiple transmissions/receptions of common interlace-based PSFCH.</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051C0" w14:textId="46EF86D2" w:rsidR="00173823" w:rsidRPr="001C3BDD" w:rsidRDefault="00173823" w:rsidP="00173823">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CF2F6" w14:textId="6E140A3E" w:rsidR="00173823" w:rsidRPr="001C3BDD" w:rsidRDefault="00173823" w:rsidP="00173823">
            <w:pPr>
              <w:pStyle w:val="TAL"/>
              <w:rPr>
                <w:rFonts w:eastAsia="ＭＳ 明朝" w:cs="Arial"/>
                <w:szCs w:val="18"/>
                <w:lang w:eastAsia="zh-CN"/>
              </w:rPr>
            </w:pPr>
            <w:r w:rsidRPr="00ED4C8A">
              <w:rPr>
                <w:rFonts w:asciiTheme="majorHAnsi" w:hAnsiTheme="majorHAnsi" w:cstheme="majorHAnsi" w:hint="eastAsia"/>
                <w:szCs w:val="18"/>
                <w:lang w:val="en-US" w:eastAsia="ja-JP"/>
              </w:rPr>
              <w:t>N</w:t>
            </w:r>
            <w:r w:rsidRPr="00ED4C8A">
              <w:rPr>
                <w:rFonts w:asciiTheme="majorHAnsi" w:hAnsiTheme="majorHAnsi" w:cstheme="majorHAnsi"/>
                <w:szCs w:val="18"/>
                <w:lang w:val="en-US"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1BAC1" w14:textId="11D9D234" w:rsidR="00173823" w:rsidRPr="001C3BDD" w:rsidRDefault="00173823" w:rsidP="00173823">
            <w:pPr>
              <w:pStyle w:val="TAL"/>
              <w:rPr>
                <w:rFonts w:eastAsia="ＭＳ 明朝" w:cs="Arial"/>
                <w:szCs w:val="18"/>
                <w:lang w:eastAsia="zh-CN"/>
              </w:rPr>
            </w:pPr>
            <w:r w:rsidRPr="00ED4C8A">
              <w:rPr>
                <w:rFonts w:asciiTheme="majorHAnsi" w:hAnsiTheme="majorHAnsi" w:cstheme="majorHAnsi" w:hint="eastAsia"/>
                <w:szCs w:val="18"/>
                <w:lang w:val="en-US" w:eastAsia="ja-JP"/>
              </w:rPr>
              <w:t>N</w:t>
            </w:r>
            <w:r w:rsidRPr="00ED4C8A">
              <w:rPr>
                <w:rFonts w:asciiTheme="majorHAnsi" w:hAnsiTheme="majorHAnsi" w:cstheme="majorHAnsi"/>
                <w:szCs w:val="18"/>
                <w:lang w:val="en-US"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673D3"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1DB19" w14:textId="73D27994" w:rsidR="00173823" w:rsidRPr="003615F3" w:rsidRDefault="00173823" w:rsidP="00173823">
            <w:pPr>
              <w:pStyle w:val="TAL"/>
              <w:keepNext w:val="0"/>
              <w:keepLines w:val="0"/>
              <w:widowControl w:val="0"/>
              <w:rPr>
                <w:rFonts w:eastAsia="ＭＳ 明朝" w:cs="Arial"/>
                <w:szCs w:val="18"/>
              </w:rPr>
            </w:pPr>
            <w:r w:rsidRPr="003615F3">
              <w:rPr>
                <w:rFonts w:eastAsia="ＭＳ 明朝" w:cs="Arial"/>
                <w:szCs w:val="18"/>
              </w:rPr>
              <w:t xml:space="preserve">The </w:t>
            </w:r>
            <w:del w:id="428" w:author="Hiroki Harada (原田 浩樹)" w:date="2024-05-23T11:44:00Z">
              <w:r w:rsidRPr="003615F3" w:rsidDel="003615F3">
                <w:rPr>
                  <w:rFonts w:eastAsia="ＭＳ 明朝" w:cs="Arial"/>
                  <w:szCs w:val="18"/>
                </w:rPr>
                <w:delText xml:space="preserve">signaling </w:delText>
              </w:r>
            </w:del>
            <w:ins w:id="429" w:author="Hiroki Harada (原田 浩樹)" w:date="2024-05-23T11:44:00Z">
              <w:r w:rsidR="003615F3" w:rsidRPr="003615F3">
                <w:rPr>
                  <w:rFonts w:eastAsia="ＭＳ 明朝" w:cs="Arial"/>
                  <w:szCs w:val="18"/>
                </w:rPr>
                <w:t>FG</w:t>
              </w:r>
              <w:r w:rsidR="003615F3" w:rsidRPr="003615F3">
                <w:rPr>
                  <w:rFonts w:eastAsia="ＭＳ 明朝" w:cs="Arial"/>
                  <w:szCs w:val="18"/>
                </w:rPr>
                <w:t xml:space="preserve"> </w:t>
              </w:r>
            </w:ins>
            <w:r w:rsidRPr="003615F3">
              <w:rPr>
                <w:rFonts w:eastAsia="ＭＳ 明朝" w:cs="Arial"/>
                <w:szCs w:val="18"/>
              </w:rPr>
              <w:t>is only expected for a band where shared spectrum channel access must be used.</w:t>
            </w:r>
          </w:p>
          <w:p w14:paraId="4E208145" w14:textId="77777777" w:rsidR="003615F3" w:rsidRDefault="003615F3" w:rsidP="00173823">
            <w:pPr>
              <w:pStyle w:val="TAL"/>
              <w:keepNext w:val="0"/>
              <w:keepLines w:val="0"/>
              <w:widowControl w:val="0"/>
              <w:rPr>
                <w:ins w:id="430" w:author="Hiroki Harada (原田 浩樹)" w:date="2024-05-23T11:45:00Z"/>
                <w:rFonts w:eastAsia="ＭＳ 明朝" w:cs="Arial"/>
                <w:szCs w:val="18"/>
              </w:rPr>
            </w:pPr>
          </w:p>
          <w:p w14:paraId="011F2F7E" w14:textId="51FC10E2" w:rsidR="00173823" w:rsidRPr="003615F3" w:rsidRDefault="00173823" w:rsidP="00173823">
            <w:pPr>
              <w:pStyle w:val="TAL"/>
              <w:keepNext w:val="0"/>
              <w:keepLines w:val="0"/>
              <w:widowControl w:val="0"/>
              <w:rPr>
                <w:rFonts w:eastAsia="ＭＳ 明朝" w:cs="Arial"/>
                <w:szCs w:val="18"/>
              </w:rPr>
            </w:pPr>
            <w:r w:rsidRPr="00ED4C8A">
              <w:rPr>
                <w:rFonts w:eastAsia="ＭＳ 明朝" w:cs="Arial"/>
                <w:szCs w:val="18"/>
              </w:rPr>
              <w:t xml:space="preserve">Candidate values for K are </w:t>
            </w:r>
            <w:ins w:id="431" w:author="Hiroki Harada (原田 浩樹)" w:date="2024-05-23T11:44:00Z">
              <w:r w:rsidR="003615F3" w:rsidRPr="003615F3">
                <w:rPr>
                  <w:rFonts w:eastAsia="ＭＳ 明朝" w:cs="Arial"/>
                  <w:szCs w:val="18"/>
                </w:rPr>
                <w:t>{4, 5, 8, 15, 16, 20}</w:t>
              </w:r>
            </w:ins>
            <w:del w:id="432" w:author="Hiroki Harada (原田 浩樹)" w:date="2024-05-23T11:44:00Z">
              <w:r w:rsidRPr="00ED4C8A" w:rsidDel="003615F3">
                <w:rPr>
                  <w:rFonts w:eastAsia="ＭＳ 明朝" w:cs="Arial"/>
                  <w:szCs w:val="18"/>
                </w:rPr>
                <w:delText>FFS</w:delText>
              </w:r>
            </w:del>
          </w:p>
          <w:p w14:paraId="372E4F1D" w14:textId="77777777" w:rsidR="003615F3" w:rsidRDefault="003615F3" w:rsidP="00173823">
            <w:pPr>
              <w:keepNext/>
              <w:keepLines/>
              <w:rPr>
                <w:ins w:id="433" w:author="Hiroki Harada (原田 浩樹)" w:date="2024-05-23T11:45:00Z"/>
                <w:rFonts w:ascii="Arial" w:eastAsia="ＭＳ 明朝" w:hAnsi="Arial" w:cs="Arial"/>
                <w:sz w:val="18"/>
                <w:szCs w:val="18"/>
                <w:lang w:eastAsia="en-US"/>
              </w:rPr>
            </w:pPr>
          </w:p>
          <w:p w14:paraId="05A64D35" w14:textId="0BBB9ACD" w:rsidR="00173823" w:rsidRPr="00B94AF9" w:rsidRDefault="00173823" w:rsidP="00173823">
            <w:pPr>
              <w:keepNext/>
              <w:keepLines/>
              <w:rPr>
                <w:rFonts w:ascii="Arial" w:eastAsia="ＭＳ 明朝" w:hAnsi="Arial" w:cs="Arial"/>
                <w:sz w:val="18"/>
                <w:szCs w:val="18"/>
                <w:lang w:eastAsia="en-US"/>
              </w:rPr>
            </w:pPr>
            <w:r w:rsidRPr="003615F3">
              <w:rPr>
                <w:rFonts w:ascii="Arial" w:eastAsia="ＭＳ 明朝" w:hAnsi="Arial" w:cs="Arial"/>
                <w:sz w:val="18"/>
                <w:szCs w:val="18"/>
                <w:lang w:eastAsia="en-US"/>
              </w:rPr>
              <w:t xml:space="preserve">Candidate values for L </w:t>
            </w:r>
            <w:proofErr w:type="gramStart"/>
            <w:r w:rsidRPr="003615F3">
              <w:rPr>
                <w:rFonts w:ascii="Arial" w:eastAsia="ＭＳ 明朝" w:hAnsi="Arial" w:cs="Arial"/>
                <w:sz w:val="18"/>
                <w:szCs w:val="18"/>
                <w:lang w:eastAsia="en-US"/>
              </w:rPr>
              <w:t>are</w:t>
            </w:r>
            <w:ins w:id="434" w:author="Hiroki Harada (原田 浩樹)" w:date="2024-05-23T11:45:00Z">
              <w:r w:rsidR="003615F3" w:rsidRPr="003615F3">
                <w:rPr>
                  <w:rFonts w:ascii="Arial" w:eastAsia="ＭＳ 明朝" w:hAnsi="Arial" w:cs="Arial"/>
                  <w:sz w:val="18"/>
                  <w:szCs w:val="18"/>
                  <w:lang w:eastAsia="en-US"/>
                </w:rPr>
                <w:t>{</w:t>
              </w:r>
              <w:proofErr w:type="gramEnd"/>
              <w:r w:rsidR="003615F3" w:rsidRPr="003615F3">
                <w:rPr>
                  <w:rFonts w:ascii="Arial" w:eastAsia="ＭＳ 明朝" w:hAnsi="Arial" w:cs="Arial"/>
                  <w:sz w:val="18"/>
                  <w:szCs w:val="18"/>
                  <w:lang w:eastAsia="en-US"/>
                </w:rPr>
                <w:t>5, 6, 15, 16, 25, 26, 32, 35, 45, 46, 50, 64, 65}</w:t>
              </w:r>
            </w:ins>
            <w:del w:id="435" w:author="Hiroki Harada (原田 浩樹)" w:date="2024-05-23T11:45:00Z">
              <w:r w:rsidRPr="003615F3" w:rsidDel="003615F3">
                <w:rPr>
                  <w:rFonts w:ascii="Arial" w:eastAsia="ＭＳ 明朝" w:hAnsi="Arial" w:cs="Arial"/>
                  <w:sz w:val="18"/>
                  <w:szCs w:val="18"/>
                  <w:lang w:eastAsia="en-US"/>
                </w:rPr>
                <w:delText xml:space="preserve"> 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D8C9D" w14:textId="77777777" w:rsidR="00173823" w:rsidRDefault="00173823" w:rsidP="00D42F36">
            <w:pPr>
              <w:keepNext/>
              <w:keepLines/>
              <w:rPr>
                <w:ins w:id="436" w:author="Hiroki Harada (原田 浩樹)" w:date="2024-05-23T11:45:00Z"/>
                <w:rFonts w:ascii="Arial" w:eastAsia="ＭＳ 明朝" w:hAnsi="Arial" w:cs="Arial"/>
                <w:sz w:val="18"/>
                <w:szCs w:val="18"/>
              </w:rPr>
            </w:pPr>
            <w:r w:rsidRPr="00D42F36">
              <w:rPr>
                <w:rFonts w:ascii="Arial" w:eastAsia="ＭＳ 明朝" w:hAnsi="Arial" w:cs="Arial"/>
                <w:sz w:val="18"/>
                <w:szCs w:val="18"/>
              </w:rPr>
              <w:t xml:space="preserve">Optional with capability </w:t>
            </w:r>
            <w:proofErr w:type="gramStart"/>
            <w:r w:rsidRPr="00D42F36">
              <w:rPr>
                <w:rFonts w:ascii="Arial" w:eastAsia="ＭＳ 明朝" w:hAnsi="Arial" w:cs="Arial"/>
                <w:sz w:val="18"/>
                <w:szCs w:val="18"/>
              </w:rPr>
              <w:t>signalling</w:t>
            </w:r>
            <w:proofErr w:type="gramEnd"/>
          </w:p>
          <w:p w14:paraId="43D70CE8" w14:textId="77777777" w:rsidR="003615F3" w:rsidRDefault="003615F3" w:rsidP="00D42F36">
            <w:pPr>
              <w:keepNext/>
              <w:keepLines/>
              <w:rPr>
                <w:ins w:id="437" w:author="Hiroki Harada (原田 浩樹)" w:date="2024-05-23T11:45:00Z"/>
                <w:rFonts w:ascii="Arial" w:eastAsia="ＭＳ 明朝" w:hAnsi="Arial" w:cs="Arial"/>
                <w:sz w:val="18"/>
                <w:szCs w:val="18"/>
              </w:rPr>
            </w:pPr>
          </w:p>
          <w:p w14:paraId="57EC9EED" w14:textId="1B2D2346" w:rsidR="003615F3" w:rsidRPr="001C3BDD" w:rsidDel="00052F76" w:rsidRDefault="003615F3" w:rsidP="00D42F36">
            <w:pPr>
              <w:keepNext/>
              <w:keepLines/>
              <w:rPr>
                <w:rFonts w:ascii="Arial" w:eastAsia="ＭＳ 明朝" w:hAnsi="Arial" w:cs="Arial" w:hint="eastAsia"/>
                <w:sz w:val="18"/>
                <w:szCs w:val="18"/>
              </w:rPr>
            </w:pPr>
            <w:ins w:id="438" w:author="Hiroki Harada (原田 浩樹)" w:date="2024-05-23T11:45:00Z">
              <w:r w:rsidRPr="003615F3">
                <w:rPr>
                  <w:rFonts w:ascii="Arial" w:eastAsia="ＭＳ 明朝" w:hAnsi="Arial" w:cs="Arial"/>
                  <w:sz w:val="18"/>
                  <w:szCs w:val="18"/>
                </w:rPr>
                <w:t xml:space="preserve">For UE supports NR </w:t>
              </w:r>
              <w:proofErr w:type="spellStart"/>
              <w:r w:rsidRPr="003615F3">
                <w:rPr>
                  <w:rFonts w:ascii="Arial" w:eastAsia="ＭＳ 明朝" w:hAnsi="Arial" w:cs="Arial"/>
                  <w:sz w:val="18"/>
                  <w:szCs w:val="18"/>
                </w:rPr>
                <w:t>sidelink</w:t>
              </w:r>
              <w:proofErr w:type="spellEnd"/>
              <w:r w:rsidRPr="003615F3">
                <w:rPr>
                  <w:rFonts w:ascii="Arial" w:eastAsia="ＭＳ 明朝" w:hAnsi="Arial" w:cs="Arial"/>
                  <w:sz w:val="18"/>
                  <w:szCs w:val="18"/>
                </w:rPr>
                <w:t xml:space="preserve"> in shared spectrum, where PSD and/or OCB requirements are defined by regulation, UE must support this FG.</w:t>
              </w:r>
            </w:ins>
          </w:p>
        </w:tc>
      </w:tr>
      <w:tr w:rsidR="00736FBF" w:rsidRPr="004C3AAF" w14:paraId="4821A567" w14:textId="77777777" w:rsidTr="003615F3">
        <w:trPr>
          <w:trHeight w:val="20"/>
          <w:ins w:id="439" w:author="Hiroki Harada (原田 浩樹)" w:date="2024-05-23T11:40: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F796A7" w14:textId="7F28A693" w:rsidR="003615F3" w:rsidRPr="00ED4C8A" w:rsidRDefault="003615F3" w:rsidP="003615F3">
            <w:pPr>
              <w:pStyle w:val="TAL"/>
              <w:rPr>
                <w:ins w:id="440" w:author="Hiroki Harada (原田 浩樹)" w:date="2024-05-23T11:40:00Z"/>
                <w:rFonts w:asciiTheme="majorHAnsi" w:hAnsiTheme="majorHAnsi" w:cstheme="majorHAnsi"/>
                <w:szCs w:val="18"/>
                <w:lang w:eastAsia="ja-JP"/>
              </w:rPr>
            </w:pPr>
            <w:ins w:id="441" w:author="Hiroki Harada (原田 浩樹)" w:date="2024-05-23T11:40:00Z">
              <w:r w:rsidRPr="00ED4C8A">
                <w:rPr>
                  <w:rFonts w:asciiTheme="majorHAnsi" w:hAnsiTheme="majorHAnsi" w:cstheme="majorHAnsi"/>
                  <w:szCs w:val="18"/>
                  <w:lang w:eastAsia="ja-JP"/>
                </w:rPr>
                <w:t>47. NR_SL_enh2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B5837" w14:textId="47FE6E3D" w:rsidR="003615F3" w:rsidRPr="00ED4C8A" w:rsidRDefault="003615F3" w:rsidP="003615F3">
            <w:pPr>
              <w:pStyle w:val="TAL"/>
              <w:rPr>
                <w:ins w:id="442" w:author="Hiroki Harada (原田 浩樹)" w:date="2024-05-23T11:40:00Z"/>
                <w:rFonts w:asciiTheme="majorHAnsi" w:eastAsia="ＭＳ 明朝" w:hAnsiTheme="majorHAnsi" w:cstheme="majorHAnsi" w:hint="eastAsia"/>
                <w:szCs w:val="18"/>
                <w:lang w:eastAsia="ja-JP"/>
              </w:rPr>
            </w:pPr>
            <w:ins w:id="443" w:author="Hiroki Harada (原田 浩樹)" w:date="2024-05-23T11:40:00Z">
              <w:r w:rsidRPr="00ED4C8A">
                <w:rPr>
                  <w:rFonts w:asciiTheme="majorHAnsi" w:eastAsia="ＭＳ 明朝" w:hAnsiTheme="majorHAnsi" w:cstheme="majorHAnsi" w:hint="eastAsia"/>
                  <w:szCs w:val="18"/>
                  <w:lang w:eastAsia="ja-JP"/>
                </w:rPr>
                <w:t>4</w:t>
              </w:r>
              <w:r w:rsidRPr="00ED4C8A">
                <w:rPr>
                  <w:rFonts w:asciiTheme="majorHAnsi" w:eastAsia="ＭＳ 明朝" w:hAnsiTheme="majorHAnsi" w:cstheme="majorHAnsi"/>
                  <w:szCs w:val="18"/>
                  <w:lang w:eastAsia="ja-JP"/>
                </w:rPr>
                <w:t>7-m13</w:t>
              </w:r>
              <w:r>
                <w:rPr>
                  <w:rFonts w:asciiTheme="majorHAnsi" w:eastAsia="ＭＳ 明朝" w:hAnsiTheme="majorHAnsi" w:cstheme="majorHAnsi"/>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3FDC4" w14:textId="56688A42" w:rsidR="003615F3" w:rsidRPr="00ED4C8A" w:rsidRDefault="00B749A7" w:rsidP="003615F3">
            <w:pPr>
              <w:pStyle w:val="TAL"/>
              <w:rPr>
                <w:ins w:id="444" w:author="Hiroki Harada (原田 浩樹)" w:date="2024-05-23T11:40:00Z"/>
                <w:rFonts w:asciiTheme="majorHAnsi" w:hAnsiTheme="majorHAnsi" w:cstheme="majorHAnsi"/>
                <w:szCs w:val="18"/>
                <w:lang w:val="en-US" w:eastAsia="ja-JP"/>
              </w:rPr>
            </w:pPr>
            <w:ins w:id="445" w:author="Hiroki Harada (原田 浩樹)" w:date="2024-05-23T11:46:00Z">
              <w:r w:rsidRPr="00394751">
                <w:rPr>
                  <w:rFonts w:eastAsia="游明朝"/>
                  <w:iCs/>
                  <w:lang w:val="en-US" w:eastAsia="ja-JP"/>
                </w:rPr>
                <w:t xml:space="preserve">Transmissions/receptions </w:t>
              </w:r>
              <w:r>
                <w:rPr>
                  <w:rFonts w:eastAsia="游明朝" w:hint="eastAsia"/>
                  <w:iCs/>
                  <w:lang w:val="en-US" w:eastAsia="ja-JP"/>
                </w:rPr>
                <w:t>of</w:t>
              </w:r>
              <w:r w:rsidRPr="00394751">
                <w:rPr>
                  <w:rFonts w:eastAsia="游明朝"/>
                  <w:iCs/>
                  <w:lang w:val="en-US" w:eastAsia="ja-JP"/>
                </w:rPr>
                <w:t xml:space="preserve"> </w:t>
              </w:r>
              <w:r>
                <w:rPr>
                  <w:rFonts w:eastAsia="游明朝" w:hint="eastAsia"/>
                  <w:iCs/>
                  <w:lang w:val="en-US" w:eastAsia="ja-JP"/>
                </w:rPr>
                <w:t>multiple interlaces in dedicated</w:t>
              </w:r>
              <w:r w:rsidRPr="00394751">
                <w:rPr>
                  <w:rFonts w:eastAsia="游明朝"/>
                  <w:iCs/>
                  <w:lang w:val="en-US" w:eastAsia="ja-JP"/>
                </w:rPr>
                <w:t xml:space="preserve">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9ED31" w14:textId="6F47F196" w:rsidR="003615F3" w:rsidRPr="00ED4C8A" w:rsidRDefault="003615F3" w:rsidP="003615F3">
            <w:pPr>
              <w:widowControl w:val="0"/>
              <w:rPr>
                <w:ins w:id="446" w:author="Hiroki Harada (原田 浩樹)" w:date="2024-05-23T11:40:00Z"/>
                <w:rFonts w:ascii="Arial" w:eastAsiaTheme="minorEastAsia" w:hAnsi="Arial" w:cs="Arial"/>
                <w:sz w:val="18"/>
                <w:szCs w:val="18"/>
                <w:lang w:val="en-US"/>
              </w:rPr>
            </w:pPr>
            <w:ins w:id="447" w:author="Hiroki Harada (原田 浩樹)" w:date="2024-05-23T11:40:00Z">
              <w:r w:rsidRPr="00ED4C8A">
                <w:rPr>
                  <w:rFonts w:ascii="Arial" w:eastAsiaTheme="minorEastAsia" w:hAnsi="Arial" w:cs="Arial" w:hint="eastAsia"/>
                  <w:sz w:val="18"/>
                  <w:szCs w:val="18"/>
                  <w:lang w:val="en-US"/>
                </w:rPr>
                <w:t>1</w:t>
              </w:r>
              <w:r w:rsidRPr="00ED4C8A">
                <w:rPr>
                  <w:rFonts w:ascii="Arial" w:eastAsiaTheme="minorEastAsia" w:hAnsi="Arial" w:cs="Arial"/>
                  <w:sz w:val="18"/>
                  <w:szCs w:val="18"/>
                  <w:lang w:val="en-US"/>
                </w:rPr>
                <w:t xml:space="preserve">. </w:t>
              </w:r>
            </w:ins>
            <w:ins w:id="448" w:author="Hiroki Harada (原田 浩樹)" w:date="2024-05-23T11:46:00Z">
              <w:r w:rsidR="00B749A7" w:rsidRPr="00B749A7">
                <w:rPr>
                  <w:rFonts w:ascii="Arial" w:eastAsiaTheme="minorEastAsia" w:hAnsi="Arial" w:cs="Arial"/>
                  <w:sz w:val="18"/>
                  <w:szCs w:val="18"/>
                  <w:lang w:val="en-US"/>
                </w:rPr>
                <w:t>UE can transmit PSFCH(s) on up to a total of M dedicated interlaces for PSFCH in a slot.</w:t>
              </w:r>
            </w:ins>
          </w:p>
          <w:p w14:paraId="233AFC21" w14:textId="54161731" w:rsidR="003615F3" w:rsidRPr="00ED4C8A" w:rsidRDefault="003615F3" w:rsidP="003615F3">
            <w:pPr>
              <w:widowControl w:val="0"/>
              <w:rPr>
                <w:ins w:id="449" w:author="Hiroki Harada (原田 浩樹)" w:date="2024-05-23T11:40:00Z"/>
                <w:rFonts w:ascii="Arial" w:eastAsiaTheme="minorEastAsia" w:hAnsi="Arial" w:cs="Arial" w:hint="eastAsia"/>
                <w:sz w:val="18"/>
                <w:szCs w:val="18"/>
                <w:lang w:val="en-US"/>
              </w:rPr>
            </w:pPr>
            <w:ins w:id="450" w:author="Hiroki Harada (原田 浩樹)" w:date="2024-05-23T11:40:00Z">
              <w:r w:rsidRPr="00ED4C8A">
                <w:rPr>
                  <w:rFonts w:ascii="Arial" w:eastAsiaTheme="minorEastAsia" w:hAnsi="Arial" w:cs="Arial" w:hint="eastAsia"/>
                  <w:sz w:val="18"/>
                  <w:szCs w:val="18"/>
                </w:rPr>
                <w:t>2</w:t>
              </w:r>
              <w:r w:rsidRPr="00ED4C8A">
                <w:rPr>
                  <w:rFonts w:ascii="Arial" w:eastAsiaTheme="minorEastAsia" w:hAnsi="Arial" w:cs="Arial"/>
                  <w:sz w:val="18"/>
                  <w:szCs w:val="18"/>
                </w:rPr>
                <w:t xml:space="preserve">. </w:t>
              </w:r>
            </w:ins>
            <w:ins w:id="451" w:author="Hiroki Harada (原田 浩樹)" w:date="2024-05-23T11:46:00Z">
              <w:r w:rsidR="00B749A7" w:rsidRPr="00B749A7">
                <w:rPr>
                  <w:rFonts w:ascii="Arial" w:eastAsiaTheme="minorEastAsia" w:hAnsi="Arial" w:cs="Arial"/>
                  <w:sz w:val="18"/>
                  <w:szCs w:val="18"/>
                </w:rPr>
                <w:t>UE can receive PSFCH(s) on up to a total of N dedicated interlaces for PSFCH in a slot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7531C" w14:textId="1F52FF20" w:rsidR="003615F3" w:rsidRPr="00ED4C8A" w:rsidRDefault="00B749A7" w:rsidP="003615F3">
            <w:pPr>
              <w:pStyle w:val="TAL"/>
              <w:rPr>
                <w:ins w:id="452" w:author="Hiroki Harada (原田 浩樹)" w:date="2024-05-23T11:40:00Z"/>
                <w:rFonts w:asciiTheme="majorHAnsi" w:eastAsia="ＭＳ 明朝" w:hAnsiTheme="majorHAnsi" w:cstheme="majorHAnsi" w:hint="eastAsia"/>
                <w:szCs w:val="18"/>
                <w:lang w:eastAsia="ja-JP"/>
              </w:rPr>
            </w:pPr>
            <w:ins w:id="453" w:author="Hiroki Harada (原田 浩樹)" w:date="2024-05-23T11:46:00Z">
              <w:r>
                <w:rPr>
                  <w:rFonts w:asciiTheme="majorHAnsi" w:eastAsia="ＭＳ 明朝" w:hAnsiTheme="majorHAnsi" w:cstheme="majorHAnsi" w:hint="eastAsia"/>
                  <w:szCs w:val="18"/>
                  <w:lang w:eastAsia="ja-JP"/>
                </w:rPr>
                <w:t>4</w:t>
              </w:r>
              <w:r>
                <w:rPr>
                  <w:rFonts w:asciiTheme="majorHAnsi" w:eastAsia="ＭＳ 明朝" w:hAnsiTheme="majorHAnsi" w:cstheme="majorHAnsi"/>
                  <w:szCs w:val="18"/>
                  <w:lang w:eastAsia="ja-JP"/>
                </w:rPr>
                <w:t>7-m1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C19D6" w14:textId="447BBC85" w:rsidR="003615F3" w:rsidRPr="00ED4C8A" w:rsidRDefault="00B749A7" w:rsidP="003615F3">
            <w:pPr>
              <w:keepNext/>
              <w:keepLines/>
              <w:rPr>
                <w:ins w:id="454" w:author="Hiroki Harada (原田 浩樹)" w:date="2024-05-23T11:40:00Z"/>
                <w:rFonts w:asciiTheme="majorHAnsi" w:hAnsiTheme="majorHAnsi" w:cstheme="majorHAnsi" w:hint="eastAsia"/>
                <w:sz w:val="18"/>
                <w:szCs w:val="18"/>
              </w:rPr>
            </w:pPr>
            <w:ins w:id="455" w:author="Hiroki Harada (原田 浩樹)" w:date="2024-05-23T11:46:00Z">
              <w:r>
                <w:rPr>
                  <w:rFonts w:asciiTheme="majorHAnsi" w:hAnsiTheme="majorHAnsi" w:cstheme="majorHAnsi" w:hint="eastAsia"/>
                  <w:sz w:val="18"/>
                  <w:szCs w:val="18"/>
                </w:rPr>
                <w:t>Y</w:t>
              </w:r>
              <w:r>
                <w:rPr>
                  <w:rFonts w:asciiTheme="majorHAnsi" w:hAnsiTheme="majorHAnsi" w:cstheme="majorHAnsi"/>
                  <w:sz w:val="18"/>
                  <w:szCs w:val="18"/>
                </w:rPr>
                <w:t>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7F737" w14:textId="04140899" w:rsidR="003615F3" w:rsidRPr="00ED4C8A" w:rsidRDefault="003615F3" w:rsidP="003615F3">
            <w:pPr>
              <w:pStyle w:val="TAL"/>
              <w:rPr>
                <w:ins w:id="456" w:author="Hiroki Harada (原田 浩樹)" w:date="2024-05-23T11:40:00Z"/>
                <w:rFonts w:asciiTheme="majorHAnsi" w:hAnsiTheme="majorHAnsi" w:cstheme="majorHAnsi" w:hint="eastAsia"/>
                <w:szCs w:val="18"/>
                <w:lang w:eastAsia="ja-JP"/>
              </w:rPr>
            </w:pPr>
            <w:ins w:id="457" w:author="Hiroki Harada (原田 浩樹)" w:date="2024-05-23T11:40:00Z">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3D5F7" w14:textId="7DBAA45E" w:rsidR="003615F3" w:rsidRPr="00ED4C8A" w:rsidRDefault="00B749A7" w:rsidP="003615F3">
            <w:pPr>
              <w:pStyle w:val="TAL"/>
              <w:rPr>
                <w:ins w:id="458" w:author="Hiroki Harada (原田 浩樹)" w:date="2024-05-23T11:40:00Z"/>
                <w:rFonts w:asciiTheme="majorHAnsi" w:hAnsiTheme="majorHAnsi" w:cstheme="majorHAnsi" w:hint="eastAsia"/>
                <w:szCs w:val="18"/>
                <w:lang w:val="en-US" w:eastAsia="ja-JP"/>
              </w:rPr>
            </w:pPr>
            <w:ins w:id="459" w:author="Hiroki Harada (原田 浩樹)" w:date="2024-05-23T11:46:00Z">
              <w:r w:rsidRPr="00394751">
                <w:rPr>
                  <w:rFonts w:eastAsia="游明朝"/>
                  <w:iCs/>
                  <w:lang w:val="en-US" w:eastAsia="ja-JP"/>
                </w:rPr>
                <w:t xml:space="preserve">Transmissions/receptions </w:t>
              </w:r>
              <w:r>
                <w:rPr>
                  <w:rFonts w:eastAsia="游明朝" w:hint="eastAsia"/>
                  <w:iCs/>
                  <w:lang w:val="en-US" w:eastAsia="ja-JP"/>
                </w:rPr>
                <w:t>of</w:t>
              </w:r>
              <w:r w:rsidRPr="00394751">
                <w:rPr>
                  <w:rFonts w:eastAsia="游明朝"/>
                  <w:iCs/>
                  <w:lang w:val="en-US" w:eastAsia="ja-JP"/>
                </w:rPr>
                <w:t xml:space="preserve"> </w:t>
              </w:r>
              <w:r>
                <w:rPr>
                  <w:rFonts w:eastAsia="游明朝" w:hint="eastAsia"/>
                  <w:iCs/>
                  <w:lang w:val="en-US" w:eastAsia="ja-JP"/>
                </w:rPr>
                <w:t>multiple interlaces in dedicated</w:t>
              </w:r>
              <w:r w:rsidRPr="00394751">
                <w:rPr>
                  <w:rFonts w:eastAsia="游明朝"/>
                  <w:iCs/>
                  <w:lang w:val="en-US" w:eastAsia="ja-JP"/>
                </w:rPr>
                <w:t xml:space="preserve"> interlace-based PSFCH</w:t>
              </w:r>
              <w:r>
                <w:rPr>
                  <w:rFonts w:eastAsia="游明朝"/>
                  <w:iCs/>
                  <w:lang w:val="en-US" w:eastAsia="ja-JP"/>
                </w:rPr>
                <w:t xml:space="preserve"> is not supported</w:t>
              </w:r>
            </w:ins>
            <w:ins w:id="460" w:author="Hiroki Harada (原田 浩樹)" w:date="2024-05-23T11:40:00Z">
              <w:r w:rsidR="003615F3" w:rsidRPr="00ED4C8A">
                <w:rPr>
                  <w:rFonts w:asciiTheme="majorHAnsi" w:hAnsiTheme="majorHAnsi" w:cstheme="majorHAnsi"/>
                  <w:szCs w:val="18"/>
                  <w:lang w:val="en-US" w:eastAsia="ja-JP"/>
                </w:rPr>
                <w: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44E88" w14:textId="35E4FD7E" w:rsidR="003615F3" w:rsidRPr="00ED4C8A" w:rsidRDefault="003615F3" w:rsidP="003615F3">
            <w:pPr>
              <w:pStyle w:val="TAL"/>
              <w:rPr>
                <w:ins w:id="461" w:author="Hiroki Harada (原田 浩樹)" w:date="2024-05-23T11:40:00Z"/>
                <w:rFonts w:asciiTheme="majorHAnsi" w:hAnsiTheme="majorHAnsi" w:cstheme="majorHAnsi" w:hint="eastAsia"/>
                <w:szCs w:val="18"/>
                <w:lang w:eastAsia="ja-JP"/>
              </w:rPr>
            </w:pPr>
            <w:ins w:id="462" w:author="Hiroki Harada (原田 浩樹)" w:date="2024-05-23T11:40:00Z">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57D2A" w14:textId="2CDDA8E3" w:rsidR="003615F3" w:rsidRPr="00ED4C8A" w:rsidRDefault="003615F3" w:rsidP="003615F3">
            <w:pPr>
              <w:pStyle w:val="TAL"/>
              <w:rPr>
                <w:ins w:id="463" w:author="Hiroki Harada (原田 浩樹)" w:date="2024-05-23T11:40:00Z"/>
                <w:rFonts w:asciiTheme="majorHAnsi" w:hAnsiTheme="majorHAnsi" w:cstheme="majorHAnsi" w:hint="eastAsia"/>
                <w:szCs w:val="18"/>
                <w:lang w:val="en-US" w:eastAsia="ja-JP"/>
              </w:rPr>
            </w:pPr>
            <w:ins w:id="464" w:author="Hiroki Harada (原田 浩樹)" w:date="2024-05-23T11:40:00Z">
              <w:r w:rsidRPr="00ED4C8A">
                <w:rPr>
                  <w:rFonts w:asciiTheme="majorHAnsi" w:hAnsiTheme="majorHAnsi" w:cstheme="majorHAnsi" w:hint="eastAsia"/>
                  <w:szCs w:val="18"/>
                  <w:lang w:val="en-US" w:eastAsia="ja-JP"/>
                </w:rPr>
                <w:t>N</w:t>
              </w:r>
              <w:r w:rsidRPr="00ED4C8A">
                <w:rPr>
                  <w:rFonts w:asciiTheme="majorHAnsi" w:hAnsiTheme="majorHAnsi" w:cstheme="majorHAnsi"/>
                  <w:szCs w:val="18"/>
                  <w:lang w:val="en-US"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F9237" w14:textId="4EA4C556" w:rsidR="003615F3" w:rsidRPr="00ED4C8A" w:rsidRDefault="003615F3" w:rsidP="003615F3">
            <w:pPr>
              <w:pStyle w:val="TAL"/>
              <w:rPr>
                <w:ins w:id="465" w:author="Hiroki Harada (原田 浩樹)" w:date="2024-05-23T11:40:00Z"/>
                <w:rFonts w:asciiTheme="majorHAnsi" w:hAnsiTheme="majorHAnsi" w:cstheme="majorHAnsi" w:hint="eastAsia"/>
                <w:szCs w:val="18"/>
                <w:lang w:val="en-US" w:eastAsia="ja-JP"/>
              </w:rPr>
            </w:pPr>
            <w:ins w:id="466" w:author="Hiroki Harada (原田 浩樹)" w:date="2024-05-23T11:40:00Z">
              <w:r w:rsidRPr="00ED4C8A">
                <w:rPr>
                  <w:rFonts w:asciiTheme="majorHAnsi" w:hAnsiTheme="majorHAnsi" w:cstheme="majorHAnsi" w:hint="eastAsia"/>
                  <w:szCs w:val="18"/>
                  <w:lang w:val="en-US" w:eastAsia="ja-JP"/>
                </w:rPr>
                <w:t>N</w:t>
              </w:r>
              <w:r w:rsidRPr="00ED4C8A">
                <w:rPr>
                  <w:rFonts w:asciiTheme="majorHAnsi" w:hAnsiTheme="majorHAnsi" w:cstheme="majorHAnsi"/>
                  <w:szCs w:val="18"/>
                  <w:lang w:val="en-US"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93FA3" w14:textId="77777777" w:rsidR="003615F3" w:rsidRPr="00B94AF9" w:rsidRDefault="003615F3" w:rsidP="003615F3">
            <w:pPr>
              <w:pStyle w:val="TAL"/>
              <w:rPr>
                <w:ins w:id="467" w:author="Hiroki Harada (原田 浩樹)" w:date="2024-05-23T11:40:00Z"/>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348EA" w14:textId="1CD643C2" w:rsidR="003615F3" w:rsidRPr="00ED4C8A" w:rsidRDefault="003615F3" w:rsidP="003615F3">
            <w:pPr>
              <w:pStyle w:val="TAL"/>
              <w:keepNext w:val="0"/>
              <w:keepLines w:val="0"/>
              <w:widowControl w:val="0"/>
              <w:rPr>
                <w:ins w:id="468" w:author="Hiroki Harada (原田 浩樹)" w:date="2024-05-23T11:40:00Z"/>
                <w:rFonts w:asciiTheme="majorHAnsi" w:hAnsiTheme="majorHAnsi" w:cstheme="majorHAnsi"/>
                <w:szCs w:val="18"/>
                <w:lang w:eastAsia="ja-JP"/>
              </w:rPr>
            </w:pPr>
            <w:ins w:id="469" w:author="Hiroki Harada (原田 浩樹)" w:date="2024-05-23T11:40:00Z">
              <w:r w:rsidRPr="00ED4C8A">
                <w:rPr>
                  <w:rFonts w:asciiTheme="majorHAnsi" w:hAnsiTheme="majorHAnsi" w:cstheme="majorHAnsi"/>
                  <w:szCs w:val="18"/>
                  <w:lang w:eastAsia="ja-JP"/>
                </w:rPr>
                <w:t xml:space="preserve">The </w:t>
              </w:r>
            </w:ins>
            <w:ins w:id="470" w:author="Hiroki Harada (原田 浩樹)" w:date="2024-05-23T11:47:00Z">
              <w:r w:rsidR="00B749A7">
                <w:rPr>
                  <w:rFonts w:asciiTheme="majorHAnsi" w:hAnsiTheme="majorHAnsi" w:cstheme="majorHAnsi"/>
                  <w:szCs w:val="18"/>
                  <w:lang w:eastAsia="ja-JP"/>
                </w:rPr>
                <w:t>FG</w:t>
              </w:r>
            </w:ins>
            <w:ins w:id="471" w:author="Hiroki Harada (原田 浩樹)" w:date="2024-05-23T11:40:00Z">
              <w:r w:rsidRPr="00ED4C8A">
                <w:rPr>
                  <w:rFonts w:asciiTheme="majorHAnsi" w:hAnsiTheme="majorHAnsi" w:cstheme="majorHAnsi"/>
                  <w:szCs w:val="18"/>
                  <w:lang w:eastAsia="ja-JP"/>
                </w:rPr>
                <w:t xml:space="preserve"> is only expected for a band where shared spectrum channel access must be used.</w:t>
              </w:r>
            </w:ins>
          </w:p>
          <w:p w14:paraId="1B00C5B1" w14:textId="77777777" w:rsidR="00B749A7" w:rsidRDefault="00B749A7" w:rsidP="003615F3">
            <w:pPr>
              <w:pStyle w:val="TAL"/>
              <w:keepNext w:val="0"/>
              <w:keepLines w:val="0"/>
              <w:widowControl w:val="0"/>
              <w:rPr>
                <w:ins w:id="472" w:author="Hiroki Harada (原田 浩樹)" w:date="2024-05-23T11:47:00Z"/>
                <w:rFonts w:eastAsia="ＭＳ 明朝" w:cs="Arial"/>
                <w:szCs w:val="18"/>
              </w:rPr>
            </w:pPr>
          </w:p>
          <w:p w14:paraId="2480F63A" w14:textId="351E4158" w:rsidR="003615F3" w:rsidRPr="00ED4C8A" w:rsidRDefault="003615F3" w:rsidP="003615F3">
            <w:pPr>
              <w:pStyle w:val="TAL"/>
              <w:keepNext w:val="0"/>
              <w:keepLines w:val="0"/>
              <w:widowControl w:val="0"/>
              <w:rPr>
                <w:ins w:id="473" w:author="Hiroki Harada (原田 浩樹)" w:date="2024-05-23T11:40:00Z"/>
                <w:rFonts w:asciiTheme="majorHAnsi" w:hAnsiTheme="majorHAnsi" w:cstheme="majorHAnsi"/>
                <w:szCs w:val="18"/>
                <w:lang w:eastAsia="ja-JP"/>
              </w:rPr>
            </w:pPr>
            <w:ins w:id="474" w:author="Hiroki Harada (原田 浩樹)" w:date="2024-05-23T11:40:00Z">
              <w:r w:rsidRPr="00ED4C8A">
                <w:rPr>
                  <w:rFonts w:eastAsia="ＭＳ 明朝" w:cs="Arial"/>
                  <w:szCs w:val="18"/>
                </w:rPr>
                <w:t xml:space="preserve">Candidate values for </w:t>
              </w:r>
            </w:ins>
            <w:ins w:id="475" w:author="Hiroki Harada (原田 浩樹)" w:date="2024-05-23T11:47:00Z">
              <w:r w:rsidR="00B749A7">
                <w:rPr>
                  <w:rFonts w:eastAsia="ＭＳ 明朝" w:cs="Arial"/>
                  <w:szCs w:val="18"/>
                </w:rPr>
                <w:t>M</w:t>
              </w:r>
            </w:ins>
            <w:ins w:id="476" w:author="Hiroki Harada (原田 浩樹)" w:date="2024-05-23T11:40:00Z">
              <w:r w:rsidRPr="00ED4C8A">
                <w:rPr>
                  <w:rFonts w:eastAsia="ＭＳ 明朝" w:cs="Arial"/>
                  <w:szCs w:val="18"/>
                </w:rPr>
                <w:t xml:space="preserve"> are </w:t>
              </w:r>
            </w:ins>
            <w:ins w:id="477" w:author="Hiroki Harada (原田 浩樹)" w:date="2024-05-23T11:47:00Z">
              <w:r w:rsidR="00B749A7">
                <w:rPr>
                  <w:rFonts w:eastAsia="ＭＳ 明朝" w:cs="Arial"/>
                  <w:szCs w:val="18"/>
                </w:rPr>
                <w:t>{1, 2, 3}</w:t>
              </w:r>
            </w:ins>
          </w:p>
          <w:p w14:paraId="78725B43" w14:textId="77777777" w:rsidR="00B749A7" w:rsidRPr="00B749A7" w:rsidRDefault="00B749A7" w:rsidP="003615F3">
            <w:pPr>
              <w:pStyle w:val="TAL"/>
              <w:keepNext w:val="0"/>
              <w:keepLines w:val="0"/>
              <w:widowControl w:val="0"/>
              <w:rPr>
                <w:ins w:id="478" w:author="Hiroki Harada (原田 浩樹)" w:date="2024-05-23T11:47:00Z"/>
                <w:rFonts w:eastAsia="ＭＳ 明朝" w:cs="Arial"/>
                <w:szCs w:val="18"/>
              </w:rPr>
            </w:pPr>
          </w:p>
          <w:p w14:paraId="0F7B537E" w14:textId="54F93510" w:rsidR="003615F3" w:rsidRPr="00ED4C8A" w:rsidRDefault="003615F3" w:rsidP="003615F3">
            <w:pPr>
              <w:pStyle w:val="TAL"/>
              <w:keepNext w:val="0"/>
              <w:keepLines w:val="0"/>
              <w:widowControl w:val="0"/>
              <w:rPr>
                <w:ins w:id="479" w:author="Hiroki Harada (原田 浩樹)" w:date="2024-05-23T11:40:00Z"/>
                <w:rFonts w:asciiTheme="majorHAnsi" w:hAnsiTheme="majorHAnsi" w:cstheme="majorHAnsi"/>
                <w:szCs w:val="18"/>
                <w:lang w:eastAsia="ja-JP"/>
              </w:rPr>
            </w:pPr>
            <w:ins w:id="480" w:author="Hiroki Harada (原田 浩樹)" w:date="2024-05-23T11:40:00Z">
              <w:r w:rsidRPr="00ED4C8A">
                <w:rPr>
                  <w:rFonts w:eastAsia="ＭＳ 明朝" w:cs="Arial"/>
                  <w:szCs w:val="18"/>
                </w:rPr>
                <w:t xml:space="preserve">Candidate values for </w:t>
              </w:r>
            </w:ins>
            <w:ins w:id="481" w:author="Hiroki Harada (原田 浩樹)" w:date="2024-05-23T11:47:00Z">
              <w:r w:rsidR="00B749A7">
                <w:rPr>
                  <w:rFonts w:eastAsia="ＭＳ 明朝" w:cs="Arial"/>
                  <w:szCs w:val="18"/>
                </w:rPr>
                <w:t>N</w:t>
              </w:r>
            </w:ins>
            <w:ins w:id="482" w:author="Hiroki Harada (原田 浩樹)" w:date="2024-05-23T11:40:00Z">
              <w:r w:rsidRPr="00ED4C8A">
                <w:rPr>
                  <w:rFonts w:eastAsia="ＭＳ 明朝" w:cs="Arial"/>
                  <w:szCs w:val="18"/>
                </w:rPr>
                <w:t xml:space="preserve"> are </w:t>
              </w:r>
            </w:ins>
            <w:ins w:id="483" w:author="Hiroki Harada (原田 浩樹)" w:date="2024-05-23T11:47:00Z">
              <w:r w:rsidR="00B749A7">
                <w:rPr>
                  <w:rFonts w:eastAsia="ＭＳ 明朝" w:cs="Arial"/>
                  <w:szCs w:val="18"/>
                </w:rPr>
                <w:t>{1, 2, 3, 4, 5}</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EC53F" w14:textId="09EB8C06" w:rsidR="003615F3" w:rsidRPr="00D42F36" w:rsidRDefault="003615F3" w:rsidP="003615F3">
            <w:pPr>
              <w:keepNext/>
              <w:keepLines/>
              <w:rPr>
                <w:ins w:id="484" w:author="Hiroki Harada (原田 浩樹)" w:date="2024-05-23T11:40:00Z"/>
                <w:rFonts w:ascii="Arial" w:eastAsia="ＭＳ 明朝" w:hAnsi="Arial" w:cs="Arial"/>
                <w:sz w:val="18"/>
                <w:szCs w:val="18"/>
              </w:rPr>
            </w:pPr>
            <w:ins w:id="485" w:author="Hiroki Harada (原田 浩樹)" w:date="2024-05-23T11:40:00Z">
              <w:r w:rsidRPr="00D42F36">
                <w:rPr>
                  <w:rFonts w:ascii="Arial" w:eastAsia="ＭＳ 明朝" w:hAnsi="Arial" w:cs="Arial"/>
                  <w:sz w:val="18"/>
                  <w:szCs w:val="18"/>
                </w:rPr>
                <w:t>Optional with capability signalling</w:t>
              </w:r>
            </w:ins>
          </w:p>
        </w:tc>
      </w:tr>
      <w:tr w:rsidR="00736FBF" w:rsidRPr="004C3AAF" w14:paraId="4814B14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343B8" w14:textId="03EE71D7" w:rsidR="00395FB5" w:rsidRPr="007B6547" w:rsidRDefault="00395FB5" w:rsidP="00395FB5">
            <w:pPr>
              <w:pStyle w:val="TAL"/>
              <w:rPr>
                <w:rFonts w:cs="Arial"/>
                <w:szCs w:val="18"/>
                <w:lang w:eastAsia="ja-JP"/>
              </w:rPr>
            </w:pPr>
            <w:r w:rsidRPr="007B6547">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9D6A3" w14:textId="6D91FB0D" w:rsidR="00395FB5" w:rsidRPr="007B6547" w:rsidRDefault="00395FB5" w:rsidP="00395FB5">
            <w:pPr>
              <w:pStyle w:val="TAL"/>
              <w:rPr>
                <w:rFonts w:eastAsia="ＭＳ 明朝" w:cs="Arial"/>
                <w:szCs w:val="18"/>
                <w:lang w:eastAsia="ja-JP"/>
              </w:rPr>
            </w:pPr>
            <w:r w:rsidRPr="007B6547">
              <w:rPr>
                <w:rFonts w:eastAsia="ＭＳ 明朝" w:cs="Arial"/>
                <w:szCs w:val="18"/>
                <w:lang w:eastAsia="ja-JP"/>
              </w:rPr>
              <w:t>47-s1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C2186" w14:textId="4211D299" w:rsidR="00395FB5" w:rsidRPr="007B6547" w:rsidRDefault="00395FB5" w:rsidP="00395FB5">
            <w:pPr>
              <w:pStyle w:val="TAL"/>
              <w:rPr>
                <w:rFonts w:eastAsia="SimSun" w:cs="Arial"/>
                <w:szCs w:val="18"/>
                <w:lang w:eastAsia="zh-CN"/>
              </w:rPr>
            </w:pPr>
            <w:r w:rsidRPr="007B6547">
              <w:rPr>
                <w:rFonts w:eastAsia="游明朝" w:cs="Arial"/>
                <w:szCs w:val="18"/>
                <w:lang w:val="en-US" w:eastAsia="ja-JP"/>
              </w:rPr>
              <w:t>Transmission</w:t>
            </w:r>
            <w:r>
              <w:rPr>
                <w:rFonts w:eastAsia="游明朝" w:cs="Arial"/>
                <w:szCs w:val="18"/>
                <w:lang w:val="en-US" w:eastAsia="ja-JP"/>
              </w:rPr>
              <w:t>/Reception</w:t>
            </w:r>
            <w:r w:rsidRPr="007B6547">
              <w:rPr>
                <w:rFonts w:eastAsia="游明朝" w:cs="Arial"/>
                <w:szCs w:val="18"/>
                <w:lang w:val="en-US" w:eastAsia="ja-JP"/>
              </w:rPr>
              <w:t xml:space="preserve"> using dynamic resource pool sharing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56154" w14:textId="77777777" w:rsidR="00395FB5" w:rsidRPr="007B6547" w:rsidRDefault="00395FB5" w:rsidP="00395FB5">
            <w:pPr>
              <w:rPr>
                <w:rFonts w:ascii="Arial" w:hAnsi="Arial" w:cs="Arial"/>
                <w:sz w:val="18"/>
                <w:szCs w:val="18"/>
                <w:lang w:val="en-US"/>
              </w:rPr>
            </w:pPr>
            <w:r w:rsidRPr="007B6547">
              <w:rPr>
                <w:rFonts w:ascii="Arial" w:hAnsi="Arial" w:cs="Arial"/>
                <w:sz w:val="18"/>
                <w:szCs w:val="18"/>
                <w:lang w:val="en-US"/>
              </w:rPr>
              <w:t xml:space="preserve">1) Avoidance of NR PSCCH/PSSCH/PSFCH overlapping with EUTRA SL resources in dynamic resource pool sharing using LTE </w:t>
            </w:r>
            <w:proofErr w:type="spellStart"/>
            <w:r w:rsidRPr="007B6547">
              <w:rPr>
                <w:rFonts w:ascii="Arial" w:hAnsi="Arial" w:cs="Arial"/>
                <w:sz w:val="18"/>
                <w:szCs w:val="18"/>
                <w:lang w:val="en-US"/>
              </w:rPr>
              <w:t>sidelink</w:t>
            </w:r>
            <w:proofErr w:type="spellEnd"/>
            <w:r w:rsidRPr="007B6547">
              <w:rPr>
                <w:rFonts w:ascii="Arial" w:hAnsi="Arial" w:cs="Arial"/>
                <w:sz w:val="18"/>
                <w:szCs w:val="18"/>
                <w:lang w:val="en-US"/>
              </w:rPr>
              <w:t xml:space="preserve"> resource reservation information in NR mode2 resource (re)selection</w:t>
            </w:r>
          </w:p>
          <w:p w14:paraId="4FE3B512" w14:textId="77777777" w:rsidR="00395FB5" w:rsidRPr="007B6547" w:rsidRDefault="00395FB5" w:rsidP="00395FB5">
            <w:pPr>
              <w:rPr>
                <w:rFonts w:ascii="Arial" w:hAnsi="Arial" w:cs="Arial"/>
                <w:sz w:val="18"/>
                <w:szCs w:val="18"/>
                <w:lang w:val="en-US"/>
              </w:rPr>
            </w:pPr>
          </w:p>
          <w:p w14:paraId="3F2F0A9D" w14:textId="696C63CB" w:rsidR="00395FB5" w:rsidRPr="007B6547" w:rsidRDefault="00395FB5" w:rsidP="00395FB5">
            <w:pPr>
              <w:rPr>
                <w:rFonts w:ascii="Arial" w:hAnsi="Arial" w:cs="Arial"/>
                <w:sz w:val="18"/>
                <w:szCs w:val="18"/>
              </w:rPr>
            </w:pPr>
            <w:r w:rsidRPr="007B6547">
              <w:rPr>
                <w:rFonts w:ascii="Arial" w:hAnsi="Arial" w:cs="Arial"/>
                <w:sz w:val="18"/>
                <w:szCs w:val="18"/>
              </w:rPr>
              <w:t xml:space="preserve">2) </w:t>
            </w:r>
            <w:r w:rsidRPr="007B6547">
              <w:rPr>
                <w:rFonts w:ascii="Arial" w:hAnsi="Arial" w:cs="Arial"/>
                <w:sz w:val="18"/>
                <w:szCs w:val="18"/>
                <w:lang w:val="en-US"/>
              </w:rPr>
              <w:t xml:space="preserve">UE supports NR </w:t>
            </w:r>
            <w:proofErr w:type="spellStart"/>
            <w:r>
              <w:rPr>
                <w:rFonts w:ascii="Arial" w:hAnsi="Arial" w:cs="Arial"/>
                <w:sz w:val="18"/>
                <w:szCs w:val="18"/>
                <w:lang w:val="en-US"/>
              </w:rPr>
              <w:t>sidelink</w:t>
            </w:r>
            <w:proofErr w:type="spellEnd"/>
            <w:r w:rsidRPr="007B6547">
              <w:rPr>
                <w:rFonts w:ascii="Arial" w:hAnsi="Arial" w:cs="Arial"/>
                <w:sz w:val="18"/>
                <w:szCs w:val="18"/>
                <w:lang w:val="en-US"/>
              </w:rPr>
              <w:t xml:space="preserve"> TXs </w:t>
            </w:r>
            <w:r>
              <w:rPr>
                <w:rFonts w:ascii="Arial" w:hAnsi="Arial" w:cs="Arial"/>
                <w:sz w:val="18"/>
                <w:szCs w:val="18"/>
                <w:lang w:val="en-US"/>
              </w:rPr>
              <w:t>and RXs</w:t>
            </w:r>
            <w:r>
              <w:t xml:space="preserve"> </w:t>
            </w:r>
            <w:r w:rsidRPr="00904464">
              <w:rPr>
                <w:rFonts w:ascii="Arial" w:hAnsi="Arial" w:cs="Arial"/>
                <w:sz w:val="18"/>
                <w:szCs w:val="18"/>
                <w:lang w:val="en-US"/>
              </w:rPr>
              <w:t>in a resource pool</w:t>
            </w:r>
            <w:r>
              <w:rPr>
                <w:rFonts w:ascii="Arial" w:hAnsi="Arial" w:cs="Arial"/>
                <w:sz w:val="18"/>
                <w:szCs w:val="18"/>
                <w:lang w:val="en-US"/>
              </w:rPr>
              <w:t xml:space="preserve"> </w:t>
            </w:r>
            <w:r w:rsidRPr="007B6547">
              <w:rPr>
                <w:rFonts w:ascii="Arial" w:hAnsi="Arial" w:cs="Arial"/>
                <w:sz w:val="18"/>
                <w:szCs w:val="18"/>
                <w:lang w:val="en-US"/>
              </w:rPr>
              <w:t>in 15kHz and 30kHz SCSs</w:t>
            </w:r>
            <w:r>
              <w:t xml:space="preserve"> </w:t>
            </w:r>
            <w:r w:rsidRPr="00F83CED">
              <w:rPr>
                <w:rFonts w:ascii="Arial" w:hAnsi="Arial" w:cs="Arial"/>
                <w:sz w:val="18"/>
                <w:szCs w:val="18"/>
                <w:lang w:val="en-US"/>
              </w:rPr>
              <w:t>and uses the SCS that is (pre)configured for a SL BWP</w:t>
            </w:r>
            <w:r w:rsidRPr="007B6547">
              <w:rPr>
                <w:rFonts w:ascii="Arial" w:hAnsi="Arial" w:cs="Arial"/>
                <w:sz w:val="18"/>
                <w:szCs w:val="18"/>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70979" w14:textId="77C93645" w:rsidR="00395FB5" w:rsidRPr="007B6547" w:rsidRDefault="00395FB5" w:rsidP="00395FB5">
            <w:pPr>
              <w:pStyle w:val="TAL"/>
              <w:rPr>
                <w:rFonts w:eastAsia="ＭＳ 明朝" w:cs="Arial"/>
                <w:szCs w:val="18"/>
                <w:lang w:eastAsia="ja-JP"/>
              </w:rPr>
            </w:pPr>
            <w:r w:rsidRPr="008B37DD">
              <w:rPr>
                <w:rFonts w:eastAsia="ＭＳ 明朝" w:cs="Arial"/>
                <w:szCs w:val="18"/>
                <w:lang w:val="en-US" w:eastAsia="ja-JP"/>
              </w:rPr>
              <w:t>15-3, 15-6,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311AB" w14:textId="7E97D306" w:rsidR="00395FB5" w:rsidRPr="007B6547" w:rsidRDefault="00395FB5" w:rsidP="00395FB5">
            <w:pPr>
              <w:keepNext/>
              <w:keepLines/>
              <w:rPr>
                <w:rFonts w:ascii="Arial" w:hAnsi="Arial" w:cs="Arial"/>
                <w:sz w:val="18"/>
                <w:szCs w:val="18"/>
                <w:lang w:eastAsia="zh-CN"/>
              </w:rPr>
            </w:pPr>
            <w:r w:rsidRPr="007B6547">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99520" w14:textId="0F89361F" w:rsidR="00395FB5" w:rsidRPr="007B6547" w:rsidRDefault="00395FB5" w:rsidP="00395FB5">
            <w:pPr>
              <w:pStyle w:val="TAL"/>
              <w:rPr>
                <w:rFonts w:cs="Arial"/>
                <w:szCs w:val="18"/>
                <w:lang w:eastAsia="ja-JP"/>
              </w:rPr>
            </w:pPr>
            <w:r w:rsidRPr="007B6547">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ADBD3" w14:textId="2A7E6AD7" w:rsidR="00395FB5" w:rsidRPr="007B6547" w:rsidRDefault="00395FB5" w:rsidP="00395FB5">
            <w:pPr>
              <w:pStyle w:val="TAL"/>
              <w:rPr>
                <w:rFonts w:eastAsia="SimSun" w:cs="Arial"/>
                <w:szCs w:val="18"/>
                <w:lang w:val="en-US" w:eastAsia="zh-CN"/>
              </w:rPr>
            </w:pPr>
            <w:r w:rsidRPr="002E1CB6">
              <w:rPr>
                <w:rFonts w:eastAsia="SimSun" w:cs="Arial"/>
                <w:szCs w:val="18"/>
                <w:lang w:val="en-US" w:eastAsia="zh-CN"/>
              </w:rPr>
              <w:t>UE does not support transmission/reception using dynamic resource pool sharing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FD00C" w14:textId="70928536" w:rsidR="00395FB5" w:rsidRPr="007B6547" w:rsidRDefault="00395FB5" w:rsidP="00395FB5">
            <w:pPr>
              <w:pStyle w:val="TAL"/>
              <w:rPr>
                <w:rFonts w:eastAsia="SimSun" w:cs="Arial"/>
                <w:szCs w:val="18"/>
                <w:lang w:eastAsia="zh-CN"/>
              </w:rPr>
            </w:pPr>
            <w:r w:rsidRPr="00A1454C">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D1E25" w14:textId="4BC971B9" w:rsidR="00395FB5" w:rsidRPr="007B6547" w:rsidRDefault="00395FB5" w:rsidP="00395FB5">
            <w:pPr>
              <w:pStyle w:val="TAL"/>
              <w:rPr>
                <w:rFonts w:cs="Arial"/>
                <w:szCs w:val="18"/>
                <w:lang w:eastAsia="ja-JP"/>
              </w:rPr>
            </w:pPr>
            <w:r w:rsidRPr="007B6547">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A5DB7" w14:textId="0A1C9748" w:rsidR="00395FB5" w:rsidRPr="007B6547" w:rsidRDefault="00395FB5" w:rsidP="00395FB5">
            <w:pPr>
              <w:pStyle w:val="TAL"/>
              <w:rPr>
                <w:rFonts w:cs="Arial"/>
                <w:szCs w:val="18"/>
                <w:lang w:eastAsia="ja-JP"/>
              </w:rPr>
            </w:pPr>
            <w:r w:rsidRPr="007B6547">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9FB03" w14:textId="77777777" w:rsidR="00395FB5" w:rsidRPr="007B6547" w:rsidRDefault="00395FB5" w:rsidP="00395FB5">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F9183" w14:textId="48427290" w:rsidR="00395FB5" w:rsidRPr="00B23D41" w:rsidRDefault="00395FB5" w:rsidP="00395FB5">
            <w:pPr>
              <w:pStyle w:val="TAL"/>
              <w:rPr>
                <w:rFonts w:eastAsia="ＭＳ 明朝" w:cs="Arial"/>
                <w:szCs w:val="18"/>
                <w:lang w:eastAsia="ja-JP"/>
              </w:rPr>
            </w:pPr>
            <w:r w:rsidRPr="0042469F">
              <w:rPr>
                <w:rFonts w:eastAsia="ＭＳ 明朝" w:cs="Arial"/>
                <w:szCs w:val="18"/>
                <w:lang w:eastAsia="ja-JP"/>
              </w:rPr>
              <w:t>Component 2 does not imply that two different SCSs can be (pre)configured simultaneously in a SL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E05E4" w14:textId="11CEC1CB" w:rsidR="00395FB5" w:rsidRPr="007B6547" w:rsidRDefault="00395FB5" w:rsidP="00395FB5">
            <w:pPr>
              <w:keepNext/>
              <w:keepLines/>
              <w:rPr>
                <w:rFonts w:ascii="Arial" w:hAnsi="Arial" w:cs="Arial"/>
                <w:sz w:val="18"/>
                <w:szCs w:val="18"/>
              </w:rPr>
            </w:pPr>
            <w:r w:rsidRPr="007B6547">
              <w:rPr>
                <w:rFonts w:ascii="Arial" w:eastAsia="ＭＳ 明朝" w:hAnsi="Arial" w:cs="Arial"/>
                <w:sz w:val="18"/>
                <w:szCs w:val="18"/>
              </w:rPr>
              <w:t>Optional with capability signalling</w:t>
            </w:r>
          </w:p>
        </w:tc>
      </w:tr>
      <w:tr w:rsidR="00736FBF" w:rsidRPr="004C3AAF" w14:paraId="75227497" w14:textId="77777777" w:rsidTr="003E167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0A50D2" w14:textId="4F205EAA" w:rsidR="00395FB5" w:rsidRPr="00FC38FF" w:rsidRDefault="00395FB5" w:rsidP="00395FB5">
            <w:pPr>
              <w:pStyle w:val="TAL"/>
              <w:rPr>
                <w:rFonts w:asciiTheme="majorHAnsi" w:eastAsia="ＭＳ 明朝" w:hAnsiTheme="majorHAnsi" w:cstheme="majorHAnsi"/>
                <w:szCs w:val="18"/>
                <w:lang w:eastAsia="ja-JP"/>
              </w:rPr>
            </w:pPr>
            <w:r w:rsidRPr="00FC38FF">
              <w:rPr>
                <w:rFonts w:asciiTheme="majorHAnsi" w:eastAsia="ＭＳ 明朝"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B5E76" w14:textId="27DC7A0C" w:rsidR="00395FB5" w:rsidRPr="00FC38FF" w:rsidRDefault="00395FB5" w:rsidP="00395FB5">
            <w:pPr>
              <w:pStyle w:val="TAL"/>
              <w:rPr>
                <w:rFonts w:asciiTheme="majorHAnsi" w:eastAsia="ＭＳ 明朝" w:hAnsiTheme="majorHAnsi" w:cstheme="majorHAnsi"/>
                <w:szCs w:val="18"/>
                <w:lang w:eastAsia="ja-JP"/>
              </w:rPr>
            </w:pPr>
            <w:r w:rsidRPr="00FC38FF">
              <w:rPr>
                <w:rFonts w:asciiTheme="majorHAnsi" w:eastAsia="ＭＳ 明朝" w:hAnsiTheme="majorHAnsi" w:cstheme="majorHAnsi"/>
                <w:szCs w:val="18"/>
                <w:lang w:eastAsia="ja-JP"/>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38400" w14:textId="5042F37A" w:rsidR="00395FB5" w:rsidRPr="00FC38FF" w:rsidRDefault="00395FB5" w:rsidP="00395FB5">
            <w:pPr>
              <w:pStyle w:val="TAL"/>
              <w:rPr>
                <w:rFonts w:asciiTheme="majorHAnsi" w:eastAsia="游明朝" w:hAnsiTheme="majorHAnsi" w:cstheme="majorHAnsi"/>
                <w:szCs w:val="18"/>
                <w:lang w:val="en-US" w:eastAsia="ja-JP"/>
              </w:rPr>
            </w:pPr>
            <w:r w:rsidRPr="00FC38FF">
              <w:rPr>
                <w:rFonts w:asciiTheme="majorHAnsi" w:eastAsia="游明朝" w:hAnsiTheme="majorHAnsi" w:cstheme="majorHAnsi"/>
                <w:szCs w:val="18"/>
                <w:lang w:val="en-US" w:eastAsia="ja-JP"/>
              </w:rPr>
              <w:t>NR SL communication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004CE" w14:textId="01E9FF17" w:rsidR="00395FB5" w:rsidRPr="00400000" w:rsidRDefault="00395FB5" w:rsidP="00395FB5">
            <w:pPr>
              <w:rPr>
                <w:rFonts w:asciiTheme="majorHAnsi" w:hAnsiTheme="majorHAnsi" w:cstheme="majorHAnsi"/>
                <w:sz w:val="18"/>
                <w:szCs w:val="18"/>
                <w:lang w:val="en-US"/>
              </w:rPr>
            </w:pPr>
            <w:r w:rsidRPr="00FC38FF">
              <w:rPr>
                <w:rFonts w:asciiTheme="majorHAnsi" w:hAnsiTheme="majorHAnsi" w:cstheme="majorHAnsi"/>
                <w:sz w:val="18"/>
                <w:szCs w:val="18"/>
                <w:lang w:val="en-US"/>
              </w:rPr>
              <w:t>1) UE supports transmitting/receiving PSCCH/PSSCH/PSFCH simultaneously over multiple X SL car</w:t>
            </w:r>
            <w:r w:rsidRPr="00400000">
              <w:rPr>
                <w:rFonts w:asciiTheme="majorHAnsi" w:hAnsiTheme="majorHAnsi" w:cstheme="majorHAnsi"/>
                <w:sz w:val="18"/>
                <w:szCs w:val="18"/>
                <w:lang w:val="en-US"/>
              </w:rPr>
              <w:t>riers:</w:t>
            </w:r>
          </w:p>
          <w:p w14:paraId="5FA52FD2" w14:textId="08EBBF52" w:rsidR="00395FB5" w:rsidRDefault="00395FB5" w:rsidP="00395FB5">
            <w:pPr>
              <w:pStyle w:val="aff6"/>
              <w:numPr>
                <w:ilvl w:val="0"/>
                <w:numId w:val="30"/>
              </w:numPr>
              <w:spacing w:line="259" w:lineRule="auto"/>
              <w:ind w:leftChars="0"/>
              <w:rPr>
                <w:rFonts w:asciiTheme="majorHAnsi" w:hAnsiTheme="majorHAnsi" w:cstheme="majorHAnsi"/>
                <w:sz w:val="18"/>
                <w:szCs w:val="18"/>
                <w:lang w:val="en-US"/>
              </w:rPr>
            </w:pPr>
            <w:r>
              <w:rPr>
                <w:rFonts w:asciiTheme="majorHAnsi" w:hAnsiTheme="majorHAnsi" w:cstheme="majorHAnsi" w:hint="eastAsia"/>
                <w:sz w:val="18"/>
                <w:szCs w:val="18"/>
                <w:lang w:val="en-US"/>
              </w:rPr>
              <w:t>1</w:t>
            </w:r>
            <w:r>
              <w:rPr>
                <w:rFonts w:asciiTheme="majorHAnsi" w:hAnsiTheme="majorHAnsi" w:cstheme="majorHAnsi"/>
                <w:sz w:val="18"/>
                <w:szCs w:val="18"/>
                <w:lang w:val="en-US"/>
              </w:rPr>
              <w:t xml:space="preserve">-1) </w:t>
            </w:r>
            <w:r w:rsidRPr="003E7B10">
              <w:rPr>
                <w:rFonts w:asciiTheme="majorHAnsi" w:hAnsiTheme="majorHAnsi" w:cstheme="majorHAnsi"/>
                <w:sz w:val="18"/>
                <w:szCs w:val="18"/>
                <w:lang w:val="en-US"/>
              </w:rPr>
              <w:t>Maximum number of simultaneous PSCCH/PSSCH TX</w:t>
            </w:r>
            <w:r w:rsidRPr="002C4664">
              <w:rPr>
                <w:rFonts w:asciiTheme="majorHAnsi" w:hAnsiTheme="majorHAnsi" w:cstheme="majorHAnsi"/>
                <w:sz w:val="18"/>
                <w:szCs w:val="18"/>
                <w:lang w:val="en-US"/>
              </w:rPr>
              <w:t>, equal to X and 1 per carrier</w:t>
            </w:r>
          </w:p>
          <w:p w14:paraId="3B41D3AA" w14:textId="12510A30" w:rsidR="00395FB5" w:rsidRDefault="00395FB5" w:rsidP="00395FB5">
            <w:pPr>
              <w:pStyle w:val="aff6"/>
              <w:numPr>
                <w:ilvl w:val="0"/>
                <w:numId w:val="30"/>
              </w:numPr>
              <w:spacing w:line="259" w:lineRule="auto"/>
              <w:ind w:leftChars="0"/>
              <w:rPr>
                <w:rFonts w:asciiTheme="majorHAnsi" w:hAnsiTheme="majorHAnsi" w:cstheme="majorHAnsi"/>
                <w:sz w:val="18"/>
                <w:szCs w:val="18"/>
                <w:lang w:val="en-US"/>
              </w:rPr>
            </w:pPr>
            <w:r>
              <w:rPr>
                <w:rFonts w:asciiTheme="majorHAnsi" w:hAnsiTheme="majorHAnsi" w:cstheme="majorHAnsi" w:hint="eastAsia"/>
                <w:sz w:val="18"/>
                <w:szCs w:val="18"/>
                <w:lang w:val="en-US"/>
              </w:rPr>
              <w:t>1</w:t>
            </w:r>
            <w:r>
              <w:rPr>
                <w:rFonts w:asciiTheme="majorHAnsi" w:hAnsiTheme="majorHAnsi" w:cstheme="majorHAnsi"/>
                <w:sz w:val="18"/>
                <w:szCs w:val="18"/>
                <w:lang w:val="en-US"/>
              </w:rPr>
              <w:t xml:space="preserve">-2) </w:t>
            </w:r>
            <w:r w:rsidRPr="001D72BA">
              <w:rPr>
                <w:rFonts w:asciiTheme="majorHAnsi" w:hAnsiTheme="majorHAnsi" w:cstheme="majorHAnsi"/>
                <w:sz w:val="18"/>
                <w:szCs w:val="18"/>
                <w:lang w:val="en-US"/>
              </w:rPr>
              <w:t>For the number of PSCCH decodes:</w:t>
            </w:r>
          </w:p>
          <w:p w14:paraId="2A543864" w14:textId="3F29E266" w:rsidR="00395FB5" w:rsidRPr="003E7B10" w:rsidRDefault="00395FB5" w:rsidP="00395FB5">
            <w:pPr>
              <w:pStyle w:val="aff6"/>
              <w:numPr>
                <w:ilvl w:val="1"/>
                <w:numId w:val="30"/>
              </w:numPr>
              <w:spacing w:line="259" w:lineRule="auto"/>
              <w:ind w:leftChars="0"/>
              <w:rPr>
                <w:rFonts w:asciiTheme="majorHAnsi" w:hAnsiTheme="majorHAnsi" w:cstheme="majorHAnsi"/>
                <w:sz w:val="18"/>
                <w:szCs w:val="18"/>
                <w:lang w:val="en-US"/>
              </w:rPr>
            </w:pPr>
            <w:r w:rsidRPr="00A250CC">
              <w:rPr>
                <w:rFonts w:asciiTheme="majorHAnsi" w:hAnsiTheme="majorHAnsi" w:cstheme="majorHAnsi"/>
                <w:sz w:val="18"/>
                <w:szCs w:val="18"/>
                <w:lang w:val="en-US"/>
              </w:rPr>
              <w:t>UE can receive Z* floor (</w:t>
            </w:r>
            <w:proofErr w:type="spellStart"/>
            <w:proofErr w:type="gramStart"/>
            <w:r w:rsidRPr="00A250CC">
              <w:rPr>
                <w:rFonts w:asciiTheme="majorHAnsi" w:hAnsiTheme="majorHAnsi" w:cstheme="majorHAnsi"/>
                <w:sz w:val="18"/>
                <w:szCs w:val="18"/>
                <w:lang w:val="en-US"/>
              </w:rPr>
              <w:t>N</w:t>
            </w:r>
            <w:r w:rsidRPr="00A250CC">
              <w:rPr>
                <w:rFonts w:asciiTheme="majorHAnsi" w:hAnsiTheme="majorHAnsi" w:cstheme="majorHAnsi"/>
                <w:sz w:val="18"/>
                <w:szCs w:val="18"/>
                <w:vertAlign w:val="subscript"/>
                <w:lang w:val="en-US"/>
              </w:rPr>
              <w:t>RB,</w:t>
            </w:r>
            <w:r w:rsidRPr="00A250CC">
              <w:rPr>
                <w:rFonts w:asciiTheme="majorHAnsi" w:hAnsiTheme="majorHAnsi" w:cstheme="majorHAnsi"/>
                <w:i/>
                <w:sz w:val="18"/>
                <w:szCs w:val="18"/>
                <w:vertAlign w:val="subscript"/>
                <w:lang w:val="en-US"/>
              </w:rPr>
              <w:t>i</w:t>
            </w:r>
            <w:proofErr w:type="spellEnd"/>
            <w:proofErr w:type="gramEnd"/>
            <w:r w:rsidRPr="00A250CC">
              <w:rPr>
                <w:rFonts w:asciiTheme="majorHAnsi" w:hAnsiTheme="majorHAnsi" w:cstheme="majorHAnsi"/>
                <w:sz w:val="18"/>
                <w:szCs w:val="18"/>
                <w:lang w:val="en-US"/>
              </w:rPr>
              <w:t xml:space="preserve"> /10 RBs) PSCCH in a slot on carrier </w:t>
            </w:r>
            <w:r w:rsidRPr="000D6F9B">
              <w:rPr>
                <w:rFonts w:asciiTheme="majorHAnsi" w:hAnsiTheme="majorHAnsi" w:cstheme="majorHAnsi"/>
                <w:i/>
                <w:iCs/>
                <w:sz w:val="18"/>
                <w:szCs w:val="18"/>
                <w:lang w:val="en-US"/>
              </w:rPr>
              <w:t>i</w:t>
            </w:r>
            <w:r w:rsidRPr="00A250CC">
              <w:rPr>
                <w:rFonts w:asciiTheme="majorHAnsi" w:hAnsiTheme="majorHAnsi" w:cstheme="majorHAnsi"/>
                <w:sz w:val="18"/>
                <w:szCs w:val="18"/>
                <w:lang w:val="en-US"/>
              </w:rPr>
              <w:t xml:space="preserve"> of the X carriers.</w:t>
            </w:r>
          </w:p>
          <w:p w14:paraId="617EF95A" w14:textId="77777777" w:rsidR="008B37DD" w:rsidRPr="008B37DD" w:rsidRDefault="008B37DD" w:rsidP="008B37DD">
            <w:pPr>
              <w:pStyle w:val="aff6"/>
              <w:numPr>
                <w:ilvl w:val="0"/>
                <w:numId w:val="30"/>
              </w:numPr>
              <w:spacing w:line="259" w:lineRule="auto"/>
              <w:ind w:leftChars="0"/>
              <w:rPr>
                <w:rFonts w:asciiTheme="majorHAnsi" w:hAnsiTheme="majorHAnsi" w:cstheme="majorHAnsi"/>
                <w:sz w:val="18"/>
                <w:szCs w:val="18"/>
                <w:lang w:val="en-US"/>
              </w:rPr>
            </w:pPr>
            <w:r w:rsidRPr="008B37DD">
              <w:rPr>
                <w:rFonts w:asciiTheme="majorHAnsi" w:hAnsiTheme="majorHAnsi" w:cstheme="majorHAnsi"/>
                <w:sz w:val="18"/>
                <w:szCs w:val="18"/>
                <w:lang w:val="en-US"/>
              </w:rPr>
              <w:t>1-3) For the number of non-overlapped PRBs over aggregated SL carriers:</w:t>
            </w:r>
          </w:p>
          <w:p w14:paraId="5F30EE73" w14:textId="77777777" w:rsidR="008B37DD" w:rsidRPr="008B37DD" w:rsidRDefault="008B37DD" w:rsidP="008B37DD">
            <w:pPr>
              <w:pStyle w:val="aff6"/>
              <w:numPr>
                <w:ilvl w:val="1"/>
                <w:numId w:val="30"/>
              </w:numPr>
              <w:spacing w:line="259" w:lineRule="auto"/>
              <w:ind w:leftChars="0"/>
              <w:rPr>
                <w:rFonts w:asciiTheme="majorHAnsi" w:hAnsiTheme="majorHAnsi" w:cstheme="majorHAnsi"/>
                <w:sz w:val="18"/>
                <w:szCs w:val="18"/>
                <w:lang w:val="en-US"/>
              </w:rPr>
            </w:pPr>
            <w:r w:rsidRPr="008B37DD">
              <w:rPr>
                <w:rFonts w:asciiTheme="majorHAnsi" w:hAnsiTheme="majorHAnsi" w:cstheme="majorHAnsi"/>
                <w:sz w:val="18"/>
                <w:szCs w:val="18"/>
                <w:lang w:val="en-US"/>
              </w:rPr>
              <w:t xml:space="preserve">UE can attempt to decode </w:t>
            </w:r>
            <w:proofErr w:type="spellStart"/>
            <w:proofErr w:type="gramStart"/>
            <w:r w:rsidRPr="008B37DD">
              <w:rPr>
                <w:rFonts w:asciiTheme="majorHAnsi" w:hAnsiTheme="majorHAnsi" w:cstheme="majorHAnsi"/>
                <w:sz w:val="18"/>
                <w:szCs w:val="18"/>
                <w:lang w:val="en-US"/>
              </w:rPr>
              <w:t>N</w:t>
            </w:r>
            <w:r w:rsidRPr="008B37DD">
              <w:rPr>
                <w:rFonts w:asciiTheme="majorHAnsi" w:hAnsiTheme="majorHAnsi" w:cstheme="majorHAnsi"/>
                <w:sz w:val="18"/>
                <w:szCs w:val="18"/>
                <w:vertAlign w:val="subscript"/>
                <w:lang w:val="en-US"/>
              </w:rPr>
              <w:t>RB,i</w:t>
            </w:r>
            <w:proofErr w:type="spellEnd"/>
            <w:proofErr w:type="gramEnd"/>
            <w:r w:rsidRPr="008B37DD">
              <w:rPr>
                <w:rFonts w:asciiTheme="majorHAnsi" w:hAnsiTheme="majorHAnsi" w:cstheme="majorHAnsi"/>
                <w:sz w:val="18"/>
                <w:szCs w:val="18"/>
                <w:lang w:val="en-US"/>
              </w:rPr>
              <w:t xml:space="preserve"> non-overlapping RBs in a slot on carrier i of the X carriers.</w:t>
            </w:r>
          </w:p>
          <w:p w14:paraId="35C6856B" w14:textId="333872FD" w:rsidR="00271FFE" w:rsidRPr="008B37DD" w:rsidRDefault="00271FFE" w:rsidP="00271FFE">
            <w:pPr>
              <w:pStyle w:val="aff6"/>
              <w:numPr>
                <w:ilvl w:val="0"/>
                <w:numId w:val="30"/>
              </w:numPr>
              <w:spacing w:line="259" w:lineRule="auto"/>
              <w:ind w:leftChars="0"/>
              <w:rPr>
                <w:rFonts w:asciiTheme="majorHAnsi" w:hAnsiTheme="majorHAnsi" w:cstheme="majorHAnsi"/>
                <w:sz w:val="18"/>
                <w:szCs w:val="18"/>
                <w:lang w:val="en-US"/>
              </w:rPr>
            </w:pPr>
            <w:r w:rsidRPr="008B37DD">
              <w:rPr>
                <w:rFonts w:asciiTheme="majorHAnsi" w:hAnsiTheme="majorHAnsi" w:cstheme="majorHAnsi"/>
                <w:sz w:val="18"/>
                <w:szCs w:val="18"/>
                <w:lang w:val="en-US"/>
              </w:rPr>
              <w:t>1-</w:t>
            </w:r>
            <w:r>
              <w:rPr>
                <w:rFonts w:asciiTheme="majorHAnsi" w:hAnsiTheme="majorHAnsi" w:cstheme="majorHAnsi"/>
                <w:sz w:val="18"/>
                <w:szCs w:val="18"/>
                <w:lang w:val="en-US"/>
              </w:rPr>
              <w:t>4</w:t>
            </w:r>
            <w:r w:rsidRPr="008B37DD">
              <w:rPr>
                <w:rFonts w:asciiTheme="majorHAnsi" w:hAnsiTheme="majorHAnsi" w:cstheme="majorHAnsi"/>
                <w:sz w:val="18"/>
                <w:szCs w:val="18"/>
                <w:lang w:val="en-US"/>
              </w:rPr>
              <w:t xml:space="preserve">) </w:t>
            </w:r>
            <w:r>
              <w:rPr>
                <w:rFonts w:asciiTheme="majorHAnsi" w:hAnsiTheme="majorHAnsi" w:cstheme="majorHAnsi"/>
                <w:sz w:val="18"/>
                <w:szCs w:val="18"/>
                <w:lang w:val="en-US"/>
              </w:rPr>
              <w:t xml:space="preserve">UE can aggregate up to total bandwidth Y </w:t>
            </w:r>
            <w:proofErr w:type="spellStart"/>
            <w:r>
              <w:rPr>
                <w:rFonts w:asciiTheme="majorHAnsi" w:hAnsiTheme="majorHAnsi" w:cstheme="majorHAnsi"/>
                <w:sz w:val="18"/>
                <w:szCs w:val="18"/>
                <w:lang w:val="en-US"/>
              </w:rPr>
              <w:t>MHz.</w:t>
            </w:r>
            <w:proofErr w:type="spellEnd"/>
          </w:p>
          <w:p w14:paraId="2E20B91D" w14:textId="77777777" w:rsidR="00395FB5" w:rsidRPr="00FC38FF" w:rsidRDefault="00395FB5" w:rsidP="00395FB5">
            <w:pPr>
              <w:rPr>
                <w:rFonts w:asciiTheme="majorHAnsi" w:hAnsiTheme="majorHAnsi" w:cstheme="majorHAnsi"/>
                <w:sz w:val="18"/>
                <w:szCs w:val="18"/>
                <w:lang w:val="en-US"/>
              </w:rPr>
            </w:pPr>
          </w:p>
          <w:p w14:paraId="386A6B7F" w14:textId="77777777" w:rsidR="00395FB5" w:rsidRPr="00FC38FF" w:rsidRDefault="00395FB5" w:rsidP="00395FB5">
            <w:pPr>
              <w:rPr>
                <w:rFonts w:asciiTheme="majorHAnsi" w:hAnsiTheme="majorHAnsi" w:cstheme="majorHAnsi"/>
                <w:sz w:val="18"/>
                <w:szCs w:val="18"/>
                <w:lang w:val="en-US"/>
              </w:rPr>
            </w:pPr>
            <w:r w:rsidRPr="00FC38FF">
              <w:rPr>
                <w:rFonts w:asciiTheme="majorHAnsi" w:hAnsiTheme="majorHAnsi" w:cstheme="majorHAnsi"/>
                <w:sz w:val="18"/>
                <w:szCs w:val="18"/>
                <w:lang w:val="en-US"/>
              </w:rPr>
              <w:t>2) UE can adjust the transmission power of the PSCCH/PSSCH/PSFCH across aggregated carriers such that its total transmission power does not exceed the maximum transmission power.</w:t>
            </w:r>
          </w:p>
          <w:p w14:paraId="65AAB86F" w14:textId="77777777" w:rsidR="00395FB5" w:rsidRPr="00FC38FF" w:rsidRDefault="00395FB5" w:rsidP="00395FB5">
            <w:pPr>
              <w:rPr>
                <w:rFonts w:asciiTheme="majorHAnsi" w:hAnsiTheme="majorHAnsi" w:cstheme="majorHAnsi"/>
                <w:sz w:val="18"/>
                <w:szCs w:val="18"/>
                <w:lang w:val="en-US"/>
              </w:rPr>
            </w:pPr>
          </w:p>
          <w:p w14:paraId="5D1BB124" w14:textId="684C5BDD" w:rsidR="00395FB5" w:rsidRPr="00FC38FF" w:rsidRDefault="00395FB5" w:rsidP="00395FB5">
            <w:pPr>
              <w:rPr>
                <w:rFonts w:asciiTheme="majorHAnsi" w:hAnsiTheme="majorHAnsi" w:cstheme="majorHAnsi"/>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79FD0" w14:textId="7840CB11" w:rsidR="00395FB5" w:rsidRPr="00FC38FF" w:rsidRDefault="00395FB5" w:rsidP="00395FB5">
            <w:pPr>
              <w:pStyle w:val="TAL"/>
              <w:rPr>
                <w:rFonts w:asciiTheme="majorHAnsi" w:eastAsia="ＭＳ 明朝" w:hAnsiTheme="majorHAnsi" w:cstheme="majorHAnsi"/>
                <w:szCs w:val="18"/>
                <w:highlight w:val="yellow"/>
                <w:lang w:val="en-US" w:eastAsia="ja-JP"/>
              </w:rPr>
            </w:pPr>
            <w:r w:rsidRPr="00FC38FF">
              <w:rPr>
                <w:rFonts w:asciiTheme="majorHAnsi" w:eastAsia="Malgun Gothic" w:hAnsiTheme="majorHAnsi" w:cstheme="majorHAnsi"/>
                <w:szCs w:val="18"/>
                <w:lang w:val="en-US" w:eastAsia="ko-KR"/>
              </w:rPr>
              <w:t>15-3,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AB5BF" w14:textId="0758995F" w:rsidR="00395FB5" w:rsidRPr="00FC38FF" w:rsidRDefault="00395FB5" w:rsidP="00395FB5">
            <w:pPr>
              <w:keepNext/>
              <w:keepLines/>
              <w:rPr>
                <w:rFonts w:asciiTheme="majorHAnsi" w:eastAsia="SimSun" w:hAnsiTheme="majorHAnsi" w:cstheme="majorHAnsi"/>
                <w:sz w:val="18"/>
                <w:szCs w:val="18"/>
                <w:lang w:eastAsia="zh-CN"/>
              </w:rPr>
            </w:pPr>
            <w:r w:rsidRPr="00FC38FF">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B294B" w14:textId="68BB4049" w:rsidR="00395FB5" w:rsidRPr="00FC38FF" w:rsidRDefault="00271FFE" w:rsidP="00395FB5">
            <w:pPr>
              <w:pStyle w:val="TAL"/>
              <w:rPr>
                <w:rFonts w:asciiTheme="majorHAnsi" w:eastAsia="ＭＳ 明朝" w:hAnsiTheme="majorHAnsi" w:cstheme="majorHAnsi"/>
                <w:szCs w:val="18"/>
                <w:lang w:eastAsia="ja-JP"/>
              </w:rPr>
            </w:pPr>
            <w:r w:rsidRPr="00271FFE">
              <w:rPr>
                <w:rFonts w:asciiTheme="majorHAnsi" w:eastAsia="ＭＳ 明朝"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BF1F9" w14:textId="77777777" w:rsidR="00395FB5" w:rsidRPr="00FC38FF" w:rsidRDefault="00395FB5" w:rsidP="00395FB5">
            <w:pPr>
              <w:pStyle w:val="TAL"/>
              <w:rPr>
                <w:rFonts w:asciiTheme="majorHAnsi" w:eastAsia="SimSun" w:hAnsiTheme="majorHAnsi" w:cstheme="majorHAnsi"/>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E9B1F" w14:textId="35370BFE" w:rsidR="00395FB5" w:rsidRPr="00FC38FF" w:rsidRDefault="00395FB5" w:rsidP="00395FB5">
            <w:pPr>
              <w:pStyle w:val="TAL"/>
              <w:rPr>
                <w:rFonts w:asciiTheme="majorHAnsi" w:eastAsia="SimSun" w:hAnsiTheme="majorHAnsi" w:cstheme="majorHAnsi"/>
                <w:szCs w:val="18"/>
                <w:highlight w:val="yellow"/>
                <w:lang w:eastAsia="zh-CN"/>
              </w:rPr>
            </w:pPr>
            <w:r w:rsidRPr="00FC38FF">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E0E8" w14:textId="5D7C42FB" w:rsidR="00395FB5" w:rsidRPr="00FC38FF" w:rsidRDefault="00395FB5" w:rsidP="00395FB5">
            <w:pPr>
              <w:pStyle w:val="TAL"/>
              <w:rPr>
                <w:rFonts w:asciiTheme="majorHAnsi" w:eastAsia="ＭＳ 明朝" w:hAnsiTheme="majorHAnsi" w:cstheme="majorHAnsi"/>
                <w:szCs w:val="18"/>
                <w:lang w:val="en-US" w:eastAsia="ja-JP"/>
              </w:rPr>
            </w:pPr>
            <w:r w:rsidRPr="00FC38FF">
              <w:rPr>
                <w:rFonts w:asciiTheme="majorHAnsi" w:eastAsia="ＭＳ 明朝"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E0CA9" w14:textId="032286D5" w:rsidR="00395FB5" w:rsidRPr="00FC38FF" w:rsidRDefault="00395FB5" w:rsidP="00395FB5">
            <w:pPr>
              <w:pStyle w:val="TAL"/>
              <w:rPr>
                <w:rFonts w:asciiTheme="majorHAnsi" w:eastAsia="ＭＳ 明朝" w:hAnsiTheme="majorHAnsi" w:cstheme="majorHAnsi"/>
                <w:szCs w:val="18"/>
                <w:lang w:val="en-US" w:eastAsia="ja-JP"/>
              </w:rPr>
            </w:pPr>
            <w:r w:rsidRPr="00FC38FF">
              <w:rPr>
                <w:rFonts w:asciiTheme="majorHAnsi" w:eastAsia="ＭＳ 明朝"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863D9" w14:textId="77777777" w:rsidR="00395FB5" w:rsidRPr="00FC38F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82DE0" w14:textId="39360116" w:rsidR="00395FB5" w:rsidRDefault="00395FB5" w:rsidP="00395FB5">
            <w:pPr>
              <w:pStyle w:val="TAL"/>
              <w:rPr>
                <w:rFonts w:asciiTheme="majorHAnsi" w:eastAsia="ＭＳ 明朝" w:hAnsiTheme="majorHAnsi" w:cstheme="majorHAnsi"/>
                <w:szCs w:val="18"/>
                <w:highlight w:val="yellow"/>
                <w:lang w:val="en-US" w:eastAsia="ja-JP"/>
              </w:rPr>
            </w:pPr>
            <w:r w:rsidRPr="006F5534">
              <w:rPr>
                <w:rFonts w:asciiTheme="majorHAnsi" w:eastAsia="ＭＳ 明朝" w:hAnsiTheme="majorHAnsi" w:cstheme="majorHAnsi"/>
                <w:szCs w:val="18"/>
                <w:lang w:val="en-US" w:eastAsia="ja-JP"/>
              </w:rPr>
              <w:t>Component 1: Candidate value of X = {2, 3, 4, 5, 6, 7, 8}</w:t>
            </w:r>
          </w:p>
          <w:p w14:paraId="3E12DA9D" w14:textId="77777777" w:rsidR="00395FB5" w:rsidRDefault="00395FB5" w:rsidP="00395FB5">
            <w:pPr>
              <w:pStyle w:val="TAL"/>
              <w:rPr>
                <w:rFonts w:asciiTheme="majorHAnsi" w:eastAsia="ＭＳ 明朝" w:hAnsiTheme="majorHAnsi" w:cstheme="majorHAnsi"/>
                <w:szCs w:val="18"/>
                <w:highlight w:val="yellow"/>
                <w:lang w:val="en-US" w:eastAsia="ja-JP"/>
              </w:rPr>
            </w:pPr>
          </w:p>
          <w:p w14:paraId="6EBDBC38" w14:textId="77777777" w:rsidR="00395FB5" w:rsidRDefault="00395FB5" w:rsidP="00395FB5">
            <w:pPr>
              <w:pStyle w:val="TAL"/>
              <w:rPr>
                <w:rFonts w:asciiTheme="majorHAnsi" w:eastAsia="ＭＳ 明朝" w:hAnsiTheme="majorHAnsi" w:cstheme="majorHAnsi"/>
                <w:szCs w:val="18"/>
                <w:lang w:val="en-US" w:eastAsia="ja-JP"/>
              </w:rPr>
            </w:pPr>
            <w:r w:rsidRPr="000563DA">
              <w:rPr>
                <w:rFonts w:asciiTheme="majorHAnsi" w:eastAsia="ＭＳ 明朝" w:hAnsiTheme="majorHAnsi" w:cstheme="majorHAnsi"/>
                <w:szCs w:val="18"/>
                <w:lang w:val="en-US" w:eastAsia="ja-JP"/>
              </w:rPr>
              <w:t>Component 1-2 candidate value set: Z</w:t>
            </w:r>
            <w:proofErr w:type="gramStart"/>
            <w:r w:rsidRPr="000563DA">
              <w:rPr>
                <w:rFonts w:asciiTheme="majorHAnsi" w:eastAsia="ＭＳ 明朝" w:hAnsiTheme="majorHAnsi" w:cstheme="majorHAnsi"/>
                <w:szCs w:val="18"/>
                <w:lang w:val="en-US" w:eastAsia="ja-JP"/>
              </w:rPr>
              <w:t>={</w:t>
            </w:r>
            <w:proofErr w:type="gramEnd"/>
            <w:r w:rsidRPr="000563DA">
              <w:rPr>
                <w:rFonts w:asciiTheme="majorHAnsi" w:eastAsia="ＭＳ 明朝" w:hAnsiTheme="majorHAnsi" w:cstheme="majorHAnsi"/>
                <w:szCs w:val="18"/>
                <w:lang w:val="en-US" w:eastAsia="ja-JP"/>
              </w:rPr>
              <w:t>1, 2}</w:t>
            </w:r>
          </w:p>
          <w:p w14:paraId="68A9466F" w14:textId="77777777" w:rsidR="00395FB5" w:rsidRDefault="00395FB5" w:rsidP="00395FB5">
            <w:pPr>
              <w:pStyle w:val="TAL"/>
              <w:rPr>
                <w:rFonts w:asciiTheme="majorHAnsi" w:eastAsia="ＭＳ 明朝" w:hAnsiTheme="majorHAnsi" w:cstheme="majorHAnsi"/>
                <w:szCs w:val="18"/>
                <w:lang w:val="en-US" w:eastAsia="ja-JP"/>
              </w:rPr>
            </w:pPr>
          </w:p>
          <w:p w14:paraId="2E47C1B2" w14:textId="77777777" w:rsidR="00395FB5" w:rsidRDefault="00395FB5" w:rsidP="00395FB5">
            <w:pPr>
              <w:pStyle w:val="TAL"/>
              <w:rPr>
                <w:rFonts w:asciiTheme="majorHAnsi" w:eastAsia="ＭＳ 明朝" w:hAnsiTheme="majorHAnsi" w:cstheme="majorHAnsi"/>
                <w:szCs w:val="18"/>
                <w:lang w:val="en-US" w:eastAsia="ja-JP"/>
              </w:rPr>
            </w:pPr>
            <w:proofErr w:type="spellStart"/>
            <w:proofErr w:type="gramStart"/>
            <w:r w:rsidRPr="000E56B7">
              <w:rPr>
                <w:rFonts w:asciiTheme="majorHAnsi" w:eastAsia="ＭＳ 明朝" w:hAnsiTheme="majorHAnsi" w:cstheme="majorHAnsi"/>
                <w:szCs w:val="18"/>
                <w:lang w:val="en-US" w:eastAsia="ja-JP"/>
              </w:rPr>
              <w:t>N</w:t>
            </w:r>
            <w:r w:rsidRPr="000E56B7">
              <w:rPr>
                <w:rFonts w:asciiTheme="majorHAnsi" w:eastAsia="ＭＳ 明朝" w:hAnsiTheme="majorHAnsi" w:cstheme="majorHAnsi"/>
                <w:szCs w:val="18"/>
                <w:vertAlign w:val="subscript"/>
                <w:lang w:val="en-US" w:eastAsia="ja-JP"/>
              </w:rPr>
              <w:t>RB,</w:t>
            </w:r>
            <w:r w:rsidRPr="000E56B7">
              <w:rPr>
                <w:rFonts w:asciiTheme="majorHAnsi" w:eastAsia="ＭＳ 明朝" w:hAnsiTheme="majorHAnsi" w:cstheme="majorHAnsi"/>
                <w:i/>
                <w:iCs/>
                <w:szCs w:val="18"/>
                <w:vertAlign w:val="subscript"/>
                <w:lang w:val="en-US" w:eastAsia="ja-JP"/>
              </w:rPr>
              <w:t>i</w:t>
            </w:r>
            <w:proofErr w:type="spellEnd"/>
            <w:proofErr w:type="gramEnd"/>
            <w:r w:rsidRPr="000E56B7">
              <w:rPr>
                <w:rFonts w:asciiTheme="majorHAnsi" w:eastAsia="ＭＳ 明朝" w:hAnsiTheme="majorHAnsi" w:cstheme="majorHAnsi"/>
                <w:szCs w:val="18"/>
                <w:lang w:val="en-US" w:eastAsia="ja-JP"/>
              </w:rPr>
              <w:t xml:space="preserve"> is the number of RBs defined per channel bandwidth of carrier </w:t>
            </w:r>
            <w:r w:rsidRPr="0008552A">
              <w:rPr>
                <w:rFonts w:asciiTheme="majorHAnsi" w:eastAsia="ＭＳ 明朝" w:hAnsiTheme="majorHAnsi" w:cstheme="majorHAnsi"/>
                <w:i/>
                <w:iCs/>
                <w:szCs w:val="18"/>
                <w:lang w:val="en-US" w:eastAsia="ja-JP"/>
              </w:rPr>
              <w:t>i</w:t>
            </w:r>
            <w:r w:rsidRPr="000E56B7">
              <w:rPr>
                <w:rFonts w:asciiTheme="majorHAnsi" w:eastAsia="ＭＳ 明朝" w:hAnsiTheme="majorHAnsi" w:cstheme="majorHAnsi"/>
                <w:szCs w:val="18"/>
                <w:lang w:val="en-US" w:eastAsia="ja-JP"/>
              </w:rPr>
              <w:t xml:space="preserve"> by RAN4 in 38.101-1 Table 5.3.2-1 for FR1</w:t>
            </w:r>
          </w:p>
          <w:p w14:paraId="65A6C103" w14:textId="77777777" w:rsidR="00271FFE" w:rsidRDefault="00271FFE" w:rsidP="00395FB5">
            <w:pPr>
              <w:pStyle w:val="TAL"/>
              <w:rPr>
                <w:rFonts w:asciiTheme="majorHAnsi" w:eastAsia="ＭＳ 明朝" w:hAnsiTheme="majorHAnsi" w:cstheme="majorHAnsi"/>
                <w:szCs w:val="18"/>
                <w:highlight w:val="yellow"/>
                <w:lang w:val="en-US" w:eastAsia="ja-JP"/>
              </w:rPr>
            </w:pPr>
          </w:p>
          <w:p w14:paraId="49087E84" w14:textId="77777777" w:rsidR="00271FFE" w:rsidRDefault="00271FFE" w:rsidP="00395FB5">
            <w:pPr>
              <w:pStyle w:val="TAL"/>
              <w:rPr>
                <w:rFonts w:asciiTheme="majorHAnsi" w:eastAsia="ＭＳ 明朝" w:hAnsiTheme="majorHAnsi" w:cstheme="majorHAnsi"/>
                <w:szCs w:val="18"/>
                <w:lang w:val="en-US" w:eastAsia="ja-JP"/>
              </w:rPr>
            </w:pPr>
            <w:r w:rsidRPr="003E1672">
              <w:rPr>
                <w:rFonts w:asciiTheme="majorHAnsi" w:eastAsia="ＭＳ 明朝" w:hAnsiTheme="majorHAnsi" w:cstheme="majorHAnsi" w:hint="eastAsia"/>
                <w:szCs w:val="18"/>
                <w:lang w:val="en-US" w:eastAsia="ja-JP"/>
              </w:rPr>
              <w:t>C</w:t>
            </w:r>
            <w:r w:rsidRPr="003E1672">
              <w:rPr>
                <w:rFonts w:asciiTheme="majorHAnsi" w:eastAsia="ＭＳ 明朝" w:hAnsiTheme="majorHAnsi" w:cstheme="majorHAnsi"/>
                <w:szCs w:val="18"/>
                <w:lang w:val="en-US" w:eastAsia="ja-JP"/>
              </w:rPr>
              <w:t>omponent 1-4 candidate value set</w:t>
            </w:r>
            <w:r w:rsidR="003E1672" w:rsidRPr="003E1672">
              <w:rPr>
                <w:rFonts w:asciiTheme="majorHAnsi" w:eastAsia="ＭＳ 明朝" w:hAnsiTheme="majorHAnsi" w:cstheme="majorHAnsi"/>
                <w:szCs w:val="18"/>
                <w:lang w:val="en-US" w:eastAsia="ja-JP"/>
              </w:rPr>
              <w:t>: Y</w:t>
            </w:r>
            <w:proofErr w:type="gramStart"/>
            <w:r w:rsidR="003E1672" w:rsidRPr="003E1672">
              <w:rPr>
                <w:rFonts w:asciiTheme="majorHAnsi" w:eastAsia="ＭＳ 明朝" w:hAnsiTheme="majorHAnsi" w:cstheme="majorHAnsi"/>
                <w:szCs w:val="18"/>
                <w:lang w:val="en-US" w:eastAsia="ja-JP"/>
              </w:rPr>
              <w:t>={</w:t>
            </w:r>
            <w:proofErr w:type="gramEnd"/>
            <w:r w:rsidR="003E1672" w:rsidRPr="003E1672">
              <w:rPr>
                <w:rFonts w:asciiTheme="majorHAnsi" w:eastAsia="ＭＳ 明朝" w:hAnsiTheme="majorHAnsi" w:cstheme="majorHAnsi"/>
                <w:szCs w:val="18"/>
                <w:lang w:val="en-US" w:eastAsia="ja-JP"/>
              </w:rPr>
              <w:t>20, 30, 40, 50, 60, 70}</w:t>
            </w:r>
          </w:p>
          <w:p w14:paraId="532FF8C9" w14:textId="77777777" w:rsidR="003E1672" w:rsidRDefault="003E1672" w:rsidP="00395FB5">
            <w:pPr>
              <w:pStyle w:val="TAL"/>
              <w:rPr>
                <w:rFonts w:asciiTheme="majorHAnsi" w:eastAsia="ＭＳ 明朝" w:hAnsiTheme="majorHAnsi" w:cstheme="majorHAnsi"/>
                <w:szCs w:val="18"/>
                <w:lang w:val="en-US" w:eastAsia="ja-JP"/>
              </w:rPr>
            </w:pPr>
          </w:p>
          <w:p w14:paraId="1ACB3501" w14:textId="7B728DA4" w:rsidR="003E1672" w:rsidRPr="00FC38FF" w:rsidRDefault="003E1672" w:rsidP="00395FB5">
            <w:pPr>
              <w:pStyle w:val="TAL"/>
              <w:rPr>
                <w:rFonts w:asciiTheme="majorHAnsi" w:eastAsia="ＭＳ 明朝" w:hAnsiTheme="majorHAnsi" w:cstheme="majorHAnsi"/>
                <w:szCs w:val="18"/>
                <w:highlight w:val="yellow"/>
                <w:lang w:val="en-US" w:eastAsia="ja-JP"/>
              </w:rPr>
            </w:pPr>
            <w:r>
              <w:rPr>
                <w:lang w:val="en-US"/>
              </w:rPr>
              <w:t xml:space="preserve">Note: </w:t>
            </w:r>
            <w:r>
              <w:rPr>
                <w:rFonts w:eastAsia="游明朝" w:hint="eastAsia"/>
                <w:lang w:val="en-US" w:eastAsia="ja-JP"/>
              </w:rPr>
              <w:t>this feature</w:t>
            </w:r>
            <w:r>
              <w:rPr>
                <w:lang w:val="en-US"/>
              </w:rPr>
              <w:t xml:space="preserve"> is supported only in a band indicated with the PC5 interface in 38.101-1 Table 5.2E.1A-1 for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D318C" w14:textId="5E9B3F37" w:rsidR="00395FB5" w:rsidRPr="00FC38FF" w:rsidRDefault="00395FB5" w:rsidP="00395FB5">
            <w:pPr>
              <w:keepNext/>
              <w:keepLines/>
              <w:rPr>
                <w:rFonts w:asciiTheme="majorHAnsi" w:eastAsia="ＭＳ 明朝" w:hAnsiTheme="majorHAnsi" w:cstheme="majorHAnsi"/>
                <w:sz w:val="18"/>
                <w:szCs w:val="18"/>
              </w:rPr>
            </w:pPr>
            <w:r w:rsidRPr="00FC38FF">
              <w:rPr>
                <w:rFonts w:asciiTheme="majorHAnsi" w:eastAsia="ＭＳ 明朝" w:hAnsiTheme="majorHAnsi" w:cstheme="majorHAnsi"/>
                <w:sz w:val="18"/>
                <w:szCs w:val="18"/>
              </w:rPr>
              <w:t>Optional with capability signalling</w:t>
            </w:r>
          </w:p>
        </w:tc>
      </w:tr>
      <w:tr w:rsidR="00736FBF" w:rsidRPr="004C3AAF" w14:paraId="31A338F8" w14:textId="77777777" w:rsidTr="00B749A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05C25" w14:textId="1F1CD892" w:rsidR="00395FB5" w:rsidRPr="00230D9B" w:rsidRDefault="00395FB5" w:rsidP="00395FB5">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BE835" w14:textId="30AD1F9F" w:rsidR="00395FB5" w:rsidRPr="00230D9B" w:rsidRDefault="00395FB5" w:rsidP="00395FB5">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82155" w14:textId="1BD3E24C" w:rsidR="00395FB5" w:rsidRPr="00230D9B" w:rsidRDefault="00395FB5" w:rsidP="00395FB5">
            <w:pPr>
              <w:pStyle w:val="TAL"/>
              <w:rPr>
                <w:rFonts w:asciiTheme="majorHAnsi" w:eastAsia="游明朝" w:hAnsiTheme="majorHAnsi" w:cstheme="majorHAnsi"/>
                <w:szCs w:val="18"/>
                <w:lang w:val="en-US" w:eastAsia="ja-JP"/>
              </w:rPr>
            </w:pPr>
            <w:r w:rsidRPr="00230D9B">
              <w:rPr>
                <w:rFonts w:asciiTheme="majorHAnsi" w:eastAsia="Malgun Gothic" w:hAnsiTheme="majorHAnsi" w:cstheme="majorHAnsi"/>
                <w:szCs w:val="18"/>
                <w:lang w:val="en-US"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04EA3" w14:textId="521B283C" w:rsidR="00395FB5" w:rsidRDefault="00395FB5" w:rsidP="00395FB5">
            <w:pPr>
              <w:rPr>
                <w:rFonts w:asciiTheme="majorHAnsi" w:hAnsiTheme="majorHAnsi" w:cstheme="majorHAnsi"/>
                <w:sz w:val="18"/>
                <w:szCs w:val="18"/>
                <w:lang w:val="en-US"/>
              </w:rPr>
            </w:pPr>
            <w:r w:rsidRPr="00230D9B">
              <w:rPr>
                <w:rFonts w:asciiTheme="majorHAnsi" w:hAnsiTheme="majorHAnsi" w:cstheme="majorHAnsi"/>
                <w:sz w:val="18"/>
                <w:szCs w:val="18"/>
                <w:lang w:val="en-US"/>
              </w:rPr>
              <w:t>1</w:t>
            </w:r>
            <w:r>
              <w:rPr>
                <w:rFonts w:asciiTheme="majorHAnsi" w:hAnsiTheme="majorHAnsi" w:cstheme="majorHAnsi"/>
                <w:sz w:val="18"/>
                <w:szCs w:val="18"/>
                <w:lang w:val="en-US"/>
              </w:rPr>
              <w:t>-1</w:t>
            </w:r>
            <w:r w:rsidRPr="00230D9B">
              <w:rPr>
                <w:rFonts w:asciiTheme="majorHAnsi" w:hAnsiTheme="majorHAnsi" w:cstheme="majorHAnsi"/>
                <w:sz w:val="18"/>
                <w:szCs w:val="18"/>
                <w:lang w:val="en-US"/>
              </w:rPr>
              <w:t>) UE supports transmitting S</w:t>
            </w:r>
            <w:r w:rsidRPr="002B62B3">
              <w:rPr>
                <w:rFonts w:asciiTheme="majorHAnsi" w:hAnsiTheme="majorHAnsi" w:cstheme="majorHAnsi"/>
                <w:sz w:val="18"/>
                <w:szCs w:val="18"/>
                <w:lang w:val="en-US"/>
              </w:rPr>
              <w:t xml:space="preserve">-SSB on one selected or all </w:t>
            </w:r>
            <w:r>
              <w:rPr>
                <w:rFonts w:asciiTheme="majorHAnsi" w:hAnsiTheme="majorHAnsi" w:cstheme="majorHAnsi"/>
                <w:sz w:val="18"/>
                <w:szCs w:val="18"/>
                <w:lang w:val="en-US"/>
              </w:rPr>
              <w:t>candidate</w:t>
            </w:r>
            <w:r w:rsidRPr="00230D9B">
              <w:rPr>
                <w:rFonts w:asciiTheme="majorHAnsi" w:hAnsiTheme="majorHAnsi" w:cstheme="majorHAnsi"/>
                <w:sz w:val="18"/>
                <w:szCs w:val="18"/>
                <w:lang w:val="en-US"/>
              </w:rPr>
              <w:t xml:space="preserve"> synchronization carrier</w:t>
            </w:r>
            <w:r>
              <w:rPr>
                <w:rFonts w:asciiTheme="majorHAnsi" w:hAnsiTheme="majorHAnsi" w:cstheme="majorHAnsi"/>
                <w:sz w:val="18"/>
                <w:szCs w:val="18"/>
                <w:lang w:val="en-US"/>
              </w:rPr>
              <w:t>s</w:t>
            </w:r>
            <w:r w:rsidRPr="00230D9B">
              <w:rPr>
                <w:rFonts w:asciiTheme="majorHAnsi" w:hAnsiTheme="majorHAnsi" w:cstheme="majorHAnsi"/>
                <w:sz w:val="18"/>
                <w:szCs w:val="18"/>
                <w:lang w:val="en-US"/>
              </w:rPr>
              <w:t xml:space="preserve"> with the same sync reference from Set-B</w:t>
            </w:r>
          </w:p>
          <w:p w14:paraId="261B1FE9" w14:textId="0A81EF51" w:rsidR="00395FB5" w:rsidRPr="00C16FFC" w:rsidRDefault="00395FB5" w:rsidP="00395FB5">
            <w:pPr>
              <w:rPr>
                <w:rFonts w:asciiTheme="majorHAnsi" w:hAnsiTheme="majorHAnsi" w:cstheme="majorHAnsi"/>
                <w:sz w:val="18"/>
                <w:szCs w:val="18"/>
                <w:lang w:val="en-US"/>
              </w:rPr>
            </w:pPr>
            <w:r w:rsidRPr="00C16FFC">
              <w:rPr>
                <w:rFonts w:asciiTheme="majorHAnsi" w:hAnsiTheme="majorHAnsi" w:cstheme="majorHAnsi"/>
                <w:sz w:val="18"/>
                <w:szCs w:val="18"/>
                <w:lang w:val="en-US"/>
              </w:rPr>
              <w:t>1-2) UE supports receiving S-SSB from all candidate synchronization carriers with the same sync reference from Set-B</w:t>
            </w:r>
          </w:p>
          <w:p w14:paraId="5123E886" w14:textId="77777777" w:rsidR="00395FB5" w:rsidRPr="00230D9B" w:rsidRDefault="00395FB5" w:rsidP="00395FB5">
            <w:pPr>
              <w:rPr>
                <w:rFonts w:asciiTheme="majorHAnsi" w:hAnsiTheme="majorHAnsi" w:cstheme="majorHAnsi"/>
                <w:sz w:val="18"/>
                <w:szCs w:val="18"/>
                <w:lang w:val="en-US"/>
              </w:rPr>
            </w:pPr>
          </w:p>
          <w:p w14:paraId="699C2FA0" w14:textId="77777777" w:rsidR="00395FB5" w:rsidRPr="00230D9B" w:rsidRDefault="00395FB5" w:rsidP="00395FB5">
            <w:pPr>
              <w:rPr>
                <w:rFonts w:asciiTheme="majorHAnsi" w:hAnsiTheme="majorHAnsi" w:cstheme="majorHAnsi"/>
                <w:sz w:val="18"/>
                <w:szCs w:val="18"/>
                <w:lang w:val="en-US"/>
              </w:rPr>
            </w:pPr>
            <w:r w:rsidRPr="00230D9B">
              <w:rPr>
                <w:rFonts w:asciiTheme="majorHAnsi" w:hAnsiTheme="majorHAnsi" w:cstheme="majorHAnsi"/>
                <w:sz w:val="18"/>
                <w:szCs w:val="18"/>
                <w:lang w:val="en-US"/>
              </w:rPr>
              <w:t>2) UE can adjust the transmission power of the S-SSB across aggregated carriers such that its total transmission power does not exceed the maximum transmission power.</w:t>
            </w:r>
          </w:p>
          <w:p w14:paraId="27DBE9E3" w14:textId="77777777" w:rsidR="00395FB5" w:rsidRPr="00230D9B" w:rsidRDefault="00395FB5" w:rsidP="00395FB5">
            <w:pPr>
              <w:rPr>
                <w:rFonts w:asciiTheme="majorHAnsi" w:hAnsiTheme="majorHAnsi" w:cstheme="majorHAnsi"/>
                <w:sz w:val="18"/>
                <w:szCs w:val="18"/>
                <w:lang w:val="en-US"/>
              </w:rPr>
            </w:pPr>
          </w:p>
          <w:p w14:paraId="3C2378D2" w14:textId="67D48860" w:rsidR="00395FB5" w:rsidRPr="00230D9B" w:rsidRDefault="00395FB5" w:rsidP="00395FB5">
            <w:pPr>
              <w:rPr>
                <w:rFonts w:asciiTheme="majorHAnsi" w:hAnsiTheme="majorHAnsi" w:cstheme="majorHAnsi"/>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ED9F2" w14:textId="6D04618A" w:rsidR="00395FB5" w:rsidRPr="00230D9B" w:rsidRDefault="00395FB5" w:rsidP="00395FB5">
            <w:pPr>
              <w:pStyle w:val="TAL"/>
              <w:rPr>
                <w:rFonts w:asciiTheme="majorHAnsi" w:eastAsia="ＭＳ 明朝" w:hAnsiTheme="majorHAnsi" w:cstheme="majorHAnsi"/>
                <w:szCs w:val="18"/>
                <w:highlight w:val="yellow"/>
                <w:lang w:val="en-US" w:eastAsia="ja-JP"/>
              </w:rPr>
            </w:pPr>
            <w:r w:rsidRPr="00230D9B">
              <w:rPr>
                <w:rFonts w:asciiTheme="majorHAnsi" w:eastAsia="ＭＳ 明朝" w:hAnsiTheme="majorHAnsi" w:cstheme="majorHAnsi"/>
                <w:szCs w:val="18"/>
                <w:lang w:eastAsia="ja-JP"/>
              </w:rPr>
              <w:t xml:space="preserve">47-v1, </w:t>
            </w:r>
            <w:del w:id="486" w:author="Hiroki Harada (原田 浩樹)" w:date="2024-05-23T11:48:00Z">
              <w:r w:rsidRPr="00230D9B" w:rsidDel="00B749A7">
                <w:rPr>
                  <w:rFonts w:asciiTheme="majorHAnsi" w:eastAsia="ＭＳ 明朝" w:hAnsiTheme="majorHAnsi" w:cstheme="majorHAnsi"/>
                  <w:szCs w:val="18"/>
                  <w:lang w:eastAsia="ja-JP"/>
                </w:rPr>
                <w:delText>[</w:delText>
              </w:r>
            </w:del>
            <w:r w:rsidRPr="00230D9B">
              <w:rPr>
                <w:rFonts w:asciiTheme="majorHAnsi" w:hAnsiTheme="majorHAnsi" w:cstheme="majorHAnsi"/>
                <w:szCs w:val="18"/>
              </w:rPr>
              <w:t>15-4</w:t>
            </w:r>
            <w:del w:id="487" w:author="Hiroki Harada (原田 浩樹)" w:date="2024-05-23T11:48:00Z">
              <w:r w:rsidRPr="00230D9B" w:rsidDel="00B749A7">
                <w:rPr>
                  <w:rFonts w:asciiTheme="majorHAnsi" w:eastAsia="ＭＳ 明朝" w:hAnsiTheme="majorHAnsi" w:cstheme="majorHAnsi"/>
                  <w:szCs w:val="18"/>
                  <w:lang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BE197" w14:textId="5C1EEE55" w:rsidR="00395FB5" w:rsidRPr="00230D9B" w:rsidRDefault="00395FB5" w:rsidP="00395FB5">
            <w:pPr>
              <w:keepNext/>
              <w:keepLines/>
              <w:rPr>
                <w:rFonts w:asciiTheme="majorHAnsi" w:eastAsia="SimSun" w:hAnsiTheme="majorHAnsi" w:cstheme="majorHAnsi"/>
                <w:sz w:val="18"/>
                <w:szCs w:val="18"/>
                <w:lang w:eastAsia="zh-CN"/>
              </w:rPr>
            </w:pPr>
            <w:r w:rsidRPr="00230D9B">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A6567" w14:textId="29AA0ED1" w:rsidR="00395FB5" w:rsidRPr="00230D9B" w:rsidRDefault="00395FB5" w:rsidP="00395FB5">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0EA85" w14:textId="77777777" w:rsidR="00395FB5" w:rsidRPr="00230D9B" w:rsidRDefault="00395FB5" w:rsidP="00395FB5">
            <w:pPr>
              <w:pStyle w:val="TAL"/>
              <w:rPr>
                <w:rFonts w:asciiTheme="majorHAnsi" w:eastAsia="SimSun" w:hAnsiTheme="majorHAnsi" w:cstheme="majorHAnsi"/>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1E2CF" w14:textId="1CE08B54" w:rsidR="00395FB5" w:rsidRPr="00230D9B" w:rsidRDefault="00395FB5" w:rsidP="00395FB5">
            <w:pPr>
              <w:pStyle w:val="TAL"/>
              <w:rPr>
                <w:rFonts w:asciiTheme="majorHAnsi" w:eastAsia="SimSun" w:hAnsiTheme="majorHAnsi" w:cstheme="majorHAnsi"/>
                <w:szCs w:val="18"/>
                <w:highlight w:val="yellow"/>
                <w:lang w:eastAsia="zh-CN"/>
              </w:rPr>
            </w:pPr>
            <w:r w:rsidRPr="00230D9B">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6E7A8" w14:textId="3CB7F648" w:rsidR="00395FB5" w:rsidRPr="00230D9B" w:rsidRDefault="00395FB5" w:rsidP="00395FB5">
            <w:pPr>
              <w:pStyle w:val="TAL"/>
              <w:rPr>
                <w:rFonts w:asciiTheme="majorHAnsi" w:eastAsia="ＭＳ 明朝" w:hAnsiTheme="majorHAnsi" w:cstheme="majorHAnsi"/>
                <w:szCs w:val="18"/>
                <w:lang w:val="en-US" w:eastAsia="ja-JP"/>
              </w:rPr>
            </w:pPr>
            <w:r w:rsidRPr="00230D9B">
              <w:rPr>
                <w:rFonts w:asciiTheme="majorHAnsi" w:eastAsia="ＭＳ 明朝"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1E44F" w14:textId="787000F1" w:rsidR="00395FB5" w:rsidRPr="00230D9B" w:rsidRDefault="00395FB5" w:rsidP="00395FB5">
            <w:pPr>
              <w:pStyle w:val="TAL"/>
              <w:rPr>
                <w:rFonts w:asciiTheme="majorHAnsi" w:eastAsia="ＭＳ 明朝" w:hAnsiTheme="majorHAnsi" w:cstheme="majorHAnsi"/>
                <w:szCs w:val="18"/>
                <w:lang w:val="en-US" w:eastAsia="ja-JP"/>
              </w:rPr>
            </w:pPr>
            <w:r w:rsidRPr="00230D9B">
              <w:rPr>
                <w:rFonts w:asciiTheme="majorHAnsi" w:eastAsia="ＭＳ 明朝"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08117" w14:textId="77777777" w:rsidR="00395FB5" w:rsidRPr="00230D9B"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808B4" w14:textId="77777777" w:rsidR="00395FB5" w:rsidRPr="00345EF8" w:rsidRDefault="00395FB5" w:rsidP="00395FB5">
            <w:pPr>
              <w:pStyle w:val="TAL"/>
              <w:rPr>
                <w:rFonts w:asciiTheme="majorHAnsi" w:eastAsia="ＭＳ 明朝" w:hAnsiTheme="majorHAnsi" w:cstheme="majorHAnsi"/>
                <w:szCs w:val="18"/>
                <w:lang w:val="en-US" w:eastAsia="ja-JP"/>
              </w:rPr>
            </w:pPr>
            <w:r w:rsidRPr="00345EF8">
              <w:rPr>
                <w:rFonts w:asciiTheme="majorHAnsi" w:eastAsia="ＭＳ 明朝" w:hAnsiTheme="majorHAnsi" w:cstheme="majorHAnsi"/>
                <w:szCs w:val="18"/>
                <w:lang w:val="en-US" w:eastAsia="ja-JP"/>
              </w:rPr>
              <w:t>Note: Option of UE selection of one selected SL synchronization carrier with the same sync reference from Set-B is not based on limited Tx capability</w:t>
            </w:r>
          </w:p>
          <w:p w14:paraId="0872B038" w14:textId="77777777" w:rsidR="00395FB5" w:rsidRPr="00345EF8" w:rsidRDefault="00395FB5" w:rsidP="00395FB5">
            <w:pPr>
              <w:pStyle w:val="TAL"/>
              <w:rPr>
                <w:rFonts w:asciiTheme="majorHAnsi" w:eastAsia="ＭＳ 明朝" w:hAnsiTheme="majorHAnsi" w:cstheme="majorHAnsi"/>
                <w:szCs w:val="18"/>
                <w:lang w:val="en-US" w:eastAsia="ja-JP"/>
              </w:rPr>
            </w:pPr>
          </w:p>
          <w:p w14:paraId="454539C1" w14:textId="32DF0B1E" w:rsidR="00395FB5" w:rsidRPr="00230D9B" w:rsidRDefault="00395FB5" w:rsidP="00395FB5">
            <w:pPr>
              <w:pStyle w:val="TAL"/>
              <w:rPr>
                <w:rFonts w:asciiTheme="majorHAnsi" w:eastAsia="ＭＳ 明朝" w:hAnsiTheme="majorHAnsi" w:cstheme="majorHAnsi"/>
                <w:szCs w:val="18"/>
                <w:highlight w:val="yellow"/>
                <w:lang w:val="en-US" w:eastAsia="ja-JP"/>
              </w:rPr>
            </w:pPr>
            <w:r w:rsidRPr="00345EF8">
              <w:rPr>
                <w:rFonts w:asciiTheme="majorHAnsi" w:eastAsia="ＭＳ 明朝" w:hAnsiTheme="majorHAnsi" w:cstheme="majorHAnsi"/>
                <w:szCs w:val="18"/>
                <w:lang w:val="en-US"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57842" w14:textId="7BE1271E" w:rsidR="00395FB5" w:rsidRPr="00230D9B" w:rsidRDefault="00395FB5" w:rsidP="00395FB5">
            <w:pPr>
              <w:keepNext/>
              <w:keepLines/>
              <w:rPr>
                <w:rFonts w:asciiTheme="majorHAnsi" w:eastAsia="ＭＳ 明朝" w:hAnsiTheme="majorHAnsi" w:cstheme="majorHAnsi"/>
                <w:sz w:val="18"/>
                <w:szCs w:val="18"/>
              </w:rPr>
            </w:pPr>
            <w:r w:rsidRPr="00230D9B">
              <w:rPr>
                <w:rFonts w:asciiTheme="majorHAnsi" w:eastAsia="ＭＳ 明朝" w:hAnsiTheme="majorHAnsi" w:cstheme="majorHAnsi"/>
                <w:sz w:val="18"/>
                <w:szCs w:val="18"/>
              </w:rPr>
              <w:t>Optional with capability signalling</w:t>
            </w:r>
          </w:p>
        </w:tc>
      </w:tr>
      <w:tr w:rsidR="00736FBF" w:rsidRPr="004C3AAF" w14:paraId="202FCF11" w14:textId="77777777" w:rsidTr="00EA6F2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EA1BF6" w14:textId="68117AF3" w:rsidR="00395FB5" w:rsidRPr="00804253" w:rsidRDefault="00395FB5" w:rsidP="00395FB5">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F89F4" w14:textId="01A69EF6" w:rsidR="00395FB5" w:rsidRPr="00804253" w:rsidRDefault="00395FB5" w:rsidP="00395FB5">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C2A75" w14:textId="702CFF4F" w:rsidR="00395FB5" w:rsidRPr="00804253" w:rsidRDefault="00395FB5" w:rsidP="00395FB5">
            <w:pPr>
              <w:pStyle w:val="TAL"/>
              <w:rPr>
                <w:rFonts w:asciiTheme="majorHAnsi" w:eastAsia="游明朝" w:hAnsiTheme="majorHAnsi" w:cstheme="majorHAnsi"/>
                <w:szCs w:val="18"/>
                <w:lang w:val="en-US" w:eastAsia="ja-JP"/>
              </w:rPr>
            </w:pPr>
            <w:r w:rsidRPr="00804253">
              <w:rPr>
                <w:rFonts w:asciiTheme="majorHAnsi" w:hAnsiTheme="majorHAnsi" w:cstheme="majorHAnsi"/>
                <w:szCs w:val="18"/>
                <w:lang w:val="en-US"/>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B5F88" w14:textId="5FB0E114" w:rsidR="00395FB5" w:rsidRDefault="00395FB5" w:rsidP="00395FB5">
            <w:pPr>
              <w:rPr>
                <w:rFonts w:asciiTheme="majorHAnsi" w:hAnsiTheme="majorHAnsi" w:cstheme="majorHAnsi"/>
                <w:sz w:val="18"/>
                <w:szCs w:val="18"/>
                <w:lang w:val="en-US"/>
              </w:rPr>
            </w:pPr>
            <w:r w:rsidRPr="00804253">
              <w:rPr>
                <w:rFonts w:asciiTheme="majorHAnsi" w:hAnsiTheme="majorHAnsi" w:cstheme="majorHAnsi"/>
                <w:sz w:val="18"/>
                <w:szCs w:val="18"/>
                <w:lang w:val="en-US"/>
              </w:rPr>
              <w:t xml:space="preserve">1) UE supports receiving X PSFCH resources in a slot over </w:t>
            </w:r>
            <w:r w:rsidRPr="00C96177">
              <w:rPr>
                <w:rFonts w:asciiTheme="majorHAnsi" w:hAnsiTheme="majorHAnsi" w:cstheme="majorHAnsi"/>
                <w:sz w:val="18"/>
                <w:szCs w:val="18"/>
                <w:lang w:val="en-US"/>
              </w:rPr>
              <w:t xml:space="preserve">all aggregated </w:t>
            </w:r>
            <w:r w:rsidRPr="00804253">
              <w:rPr>
                <w:rFonts w:asciiTheme="majorHAnsi" w:hAnsiTheme="majorHAnsi" w:cstheme="majorHAnsi"/>
                <w:sz w:val="18"/>
                <w:szCs w:val="18"/>
                <w:lang w:val="en-US"/>
              </w:rPr>
              <w:t>SL carriers</w:t>
            </w:r>
          </w:p>
          <w:p w14:paraId="657373C1" w14:textId="77777777" w:rsidR="00395FB5" w:rsidRPr="00140AC5" w:rsidRDefault="00395FB5" w:rsidP="00395FB5">
            <w:pPr>
              <w:pStyle w:val="aff6"/>
              <w:numPr>
                <w:ilvl w:val="0"/>
                <w:numId w:val="38"/>
              </w:numPr>
              <w:ind w:leftChars="0"/>
              <w:rPr>
                <w:rFonts w:asciiTheme="majorHAnsi" w:hAnsiTheme="majorHAnsi" w:cstheme="majorHAnsi"/>
                <w:sz w:val="18"/>
                <w:szCs w:val="18"/>
                <w:lang w:val="en-US"/>
              </w:rPr>
            </w:pPr>
            <w:r w:rsidRPr="00140AC5">
              <w:rPr>
                <w:rFonts w:asciiTheme="majorHAnsi" w:hAnsiTheme="majorHAnsi" w:cstheme="majorHAnsi"/>
                <w:sz w:val="18"/>
                <w:szCs w:val="18"/>
                <w:lang w:val="en-US"/>
              </w:rPr>
              <w:t xml:space="preserve">1-1) UE is capable of receiving at least one PSFCH resource on each of the aggregated carriers in a </w:t>
            </w:r>
            <w:proofErr w:type="gramStart"/>
            <w:r w:rsidRPr="00140AC5">
              <w:rPr>
                <w:rFonts w:asciiTheme="majorHAnsi" w:hAnsiTheme="majorHAnsi" w:cstheme="majorHAnsi"/>
                <w:sz w:val="18"/>
                <w:szCs w:val="18"/>
                <w:lang w:val="en-US"/>
              </w:rPr>
              <w:t>slot</w:t>
            </w:r>
            <w:proofErr w:type="gramEnd"/>
          </w:p>
          <w:p w14:paraId="2B9C9DBA" w14:textId="614598A2" w:rsidR="00395FB5" w:rsidRPr="00804253" w:rsidRDefault="00395FB5" w:rsidP="00395FB5">
            <w:pPr>
              <w:rPr>
                <w:rFonts w:asciiTheme="majorHAnsi" w:hAnsiTheme="majorHAnsi" w:cstheme="majorHAnsi"/>
                <w:sz w:val="18"/>
                <w:szCs w:val="18"/>
                <w:lang w:val="en-US"/>
              </w:rPr>
            </w:pPr>
            <w:r w:rsidRPr="00804253">
              <w:rPr>
                <w:rFonts w:asciiTheme="majorHAnsi" w:hAnsiTheme="majorHAnsi" w:cstheme="majorHAnsi"/>
                <w:sz w:val="18"/>
                <w:szCs w:val="18"/>
                <w:lang w:val="en-US"/>
              </w:rPr>
              <w:t xml:space="preserve">2) UE supports transmitting Y PSFCH resources in a slot over </w:t>
            </w:r>
            <w:r w:rsidRPr="00D248D6">
              <w:rPr>
                <w:rFonts w:asciiTheme="majorHAnsi" w:hAnsiTheme="majorHAnsi" w:cstheme="majorHAnsi"/>
                <w:sz w:val="18"/>
                <w:szCs w:val="18"/>
                <w:lang w:val="en-US"/>
              </w:rPr>
              <w:t xml:space="preserve">all aggregated </w:t>
            </w:r>
            <w:r w:rsidRPr="00804253">
              <w:rPr>
                <w:rFonts w:asciiTheme="majorHAnsi" w:hAnsiTheme="majorHAnsi" w:cstheme="majorHAnsi"/>
                <w:sz w:val="18"/>
                <w:szCs w:val="18"/>
                <w:lang w:val="en-US"/>
              </w:rPr>
              <w:t>SL carriers</w:t>
            </w:r>
            <w:r>
              <w:t xml:space="preserve"> </w:t>
            </w:r>
            <w:r w:rsidRPr="00A153C7">
              <w:rPr>
                <w:rFonts w:asciiTheme="majorHAnsi" w:hAnsiTheme="majorHAnsi" w:cstheme="majorHAnsi"/>
                <w:sz w:val="18"/>
                <w:szCs w:val="18"/>
                <w:lang w:val="en-US"/>
              </w:rPr>
              <w:t>according to PSFCH procedures</w:t>
            </w:r>
          </w:p>
          <w:p w14:paraId="1E38217D" w14:textId="77777777" w:rsidR="00395FB5" w:rsidRPr="002B0F4D" w:rsidRDefault="00395FB5" w:rsidP="00395FB5">
            <w:pPr>
              <w:pStyle w:val="aff6"/>
              <w:numPr>
                <w:ilvl w:val="0"/>
                <w:numId w:val="38"/>
              </w:numPr>
              <w:ind w:leftChars="0"/>
              <w:rPr>
                <w:rFonts w:asciiTheme="majorHAnsi" w:hAnsiTheme="majorHAnsi" w:cstheme="majorHAnsi"/>
                <w:sz w:val="18"/>
                <w:szCs w:val="18"/>
                <w:lang w:val="en-US"/>
              </w:rPr>
            </w:pPr>
            <w:r w:rsidRPr="002B0F4D">
              <w:rPr>
                <w:rFonts w:asciiTheme="majorHAnsi" w:hAnsiTheme="majorHAnsi" w:cstheme="majorHAnsi"/>
                <w:sz w:val="18"/>
                <w:szCs w:val="18"/>
                <w:lang w:val="en-US"/>
              </w:rPr>
              <w:t xml:space="preserve">2-1) UE is capable of transmitting at least one PSFCH resource on each of the aggregated </w:t>
            </w:r>
            <w:proofErr w:type="gramStart"/>
            <w:r w:rsidRPr="002B0F4D">
              <w:rPr>
                <w:rFonts w:asciiTheme="majorHAnsi" w:hAnsiTheme="majorHAnsi" w:cstheme="majorHAnsi"/>
                <w:sz w:val="18"/>
                <w:szCs w:val="18"/>
                <w:lang w:val="en-US"/>
              </w:rPr>
              <w:t>carriers</w:t>
            </w:r>
            <w:proofErr w:type="gramEnd"/>
          </w:p>
          <w:p w14:paraId="325BC0B0" w14:textId="77777777" w:rsidR="00395FB5" w:rsidRPr="00804253" w:rsidRDefault="00395FB5" w:rsidP="00395FB5">
            <w:pPr>
              <w:rPr>
                <w:rFonts w:asciiTheme="majorHAnsi" w:hAnsiTheme="majorHAnsi" w:cstheme="majorHAnsi"/>
                <w:sz w:val="18"/>
                <w:szCs w:val="18"/>
                <w:lang w:val="en-US"/>
              </w:rPr>
            </w:pPr>
          </w:p>
          <w:p w14:paraId="4F6B32D4" w14:textId="77777777" w:rsidR="00395FB5" w:rsidRPr="00EA6F21" w:rsidRDefault="00395FB5" w:rsidP="00395FB5">
            <w:pPr>
              <w:rPr>
                <w:rFonts w:asciiTheme="majorHAnsi" w:hAnsiTheme="majorHAnsi" w:cstheme="majorHAnsi"/>
                <w:sz w:val="18"/>
                <w:szCs w:val="18"/>
                <w:lang w:val="en-US"/>
              </w:rPr>
            </w:pPr>
          </w:p>
          <w:p w14:paraId="0315BC06" w14:textId="668C2305" w:rsidR="00395FB5" w:rsidRPr="00804253" w:rsidRDefault="00395FB5" w:rsidP="00395FB5">
            <w:pPr>
              <w:rPr>
                <w:rFonts w:asciiTheme="majorHAnsi" w:hAnsiTheme="majorHAnsi" w:cstheme="majorHAnsi"/>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AECD9" w14:textId="292860C4" w:rsidR="00395FB5" w:rsidRPr="00804253" w:rsidRDefault="00395FB5" w:rsidP="00395FB5">
            <w:pPr>
              <w:pStyle w:val="TAL"/>
              <w:rPr>
                <w:rFonts w:asciiTheme="majorHAnsi" w:eastAsia="ＭＳ 明朝" w:hAnsiTheme="majorHAnsi" w:cstheme="majorHAnsi"/>
                <w:szCs w:val="18"/>
                <w:highlight w:val="yellow"/>
                <w:lang w:val="en-US" w:eastAsia="ja-JP"/>
              </w:rPr>
            </w:pPr>
            <w:r w:rsidRPr="00804253">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D234B" w14:textId="2A42095D" w:rsidR="00395FB5" w:rsidRPr="00804253" w:rsidRDefault="00395FB5" w:rsidP="00395FB5">
            <w:pPr>
              <w:keepNext/>
              <w:keepLines/>
              <w:rPr>
                <w:rFonts w:asciiTheme="majorHAnsi" w:eastAsia="SimSun" w:hAnsiTheme="majorHAnsi" w:cstheme="majorHAnsi"/>
                <w:sz w:val="18"/>
                <w:szCs w:val="18"/>
                <w:lang w:eastAsia="zh-CN"/>
              </w:rPr>
            </w:pPr>
            <w:r w:rsidRPr="00804253">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FB25C" w14:textId="426E10F2" w:rsidR="00395FB5" w:rsidRPr="00804253" w:rsidRDefault="00395FB5" w:rsidP="00395FB5">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A6385" w14:textId="77777777" w:rsidR="00395FB5" w:rsidRPr="00804253" w:rsidRDefault="00395FB5" w:rsidP="00395FB5">
            <w:pPr>
              <w:pStyle w:val="TAL"/>
              <w:rPr>
                <w:rFonts w:asciiTheme="majorHAnsi" w:eastAsia="SimSun" w:hAnsiTheme="majorHAnsi" w:cstheme="majorHAnsi"/>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88E9A" w14:textId="26D82697" w:rsidR="00395FB5" w:rsidRPr="00804253" w:rsidRDefault="00395FB5" w:rsidP="00395FB5">
            <w:pPr>
              <w:pStyle w:val="TAL"/>
              <w:rPr>
                <w:rFonts w:asciiTheme="majorHAnsi" w:eastAsia="SimSun" w:hAnsiTheme="majorHAnsi" w:cstheme="majorHAnsi"/>
                <w:szCs w:val="18"/>
                <w:highlight w:val="yellow"/>
                <w:lang w:eastAsia="zh-CN"/>
              </w:rPr>
            </w:pPr>
            <w:r w:rsidRPr="00804253">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38702" w14:textId="22F0FB1D" w:rsidR="00395FB5" w:rsidRPr="00804253" w:rsidRDefault="00395FB5" w:rsidP="00395FB5">
            <w:pPr>
              <w:pStyle w:val="TAL"/>
              <w:rPr>
                <w:rFonts w:asciiTheme="majorHAnsi" w:eastAsia="ＭＳ 明朝" w:hAnsiTheme="majorHAnsi" w:cstheme="majorHAnsi"/>
                <w:szCs w:val="18"/>
                <w:lang w:val="en-US" w:eastAsia="ja-JP"/>
              </w:rPr>
            </w:pPr>
            <w:r w:rsidRPr="00804253">
              <w:rPr>
                <w:rFonts w:asciiTheme="majorHAnsi" w:eastAsia="ＭＳ 明朝"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F2222" w14:textId="11DE3B04" w:rsidR="00395FB5" w:rsidRPr="00804253" w:rsidRDefault="00395FB5" w:rsidP="00395FB5">
            <w:pPr>
              <w:pStyle w:val="TAL"/>
              <w:rPr>
                <w:rFonts w:asciiTheme="majorHAnsi" w:eastAsia="ＭＳ 明朝" w:hAnsiTheme="majorHAnsi" w:cstheme="majorHAnsi"/>
                <w:szCs w:val="18"/>
                <w:lang w:val="en-US" w:eastAsia="ja-JP"/>
              </w:rPr>
            </w:pPr>
            <w:r w:rsidRPr="00804253">
              <w:rPr>
                <w:rFonts w:asciiTheme="majorHAnsi" w:eastAsia="ＭＳ 明朝"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D33FD" w14:textId="77777777" w:rsidR="00395FB5" w:rsidRPr="00804253"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AB3C4" w14:textId="3818A7FC" w:rsidR="00395FB5" w:rsidRPr="00736FBF" w:rsidRDefault="00395FB5" w:rsidP="00395FB5">
            <w:pPr>
              <w:rPr>
                <w:rFonts w:asciiTheme="majorHAnsi" w:hAnsiTheme="majorHAnsi" w:cstheme="majorHAnsi"/>
                <w:sz w:val="18"/>
                <w:szCs w:val="18"/>
                <w:lang w:val="en-US"/>
              </w:rPr>
            </w:pPr>
            <w:r w:rsidRPr="00804253">
              <w:rPr>
                <w:rFonts w:asciiTheme="majorHAnsi" w:hAnsiTheme="majorHAnsi" w:cstheme="majorHAnsi"/>
                <w:sz w:val="18"/>
                <w:szCs w:val="18"/>
                <w:lang w:val="en-US"/>
              </w:rPr>
              <w:t>Candidate values for X are {</w:t>
            </w:r>
            <w:ins w:id="488" w:author="Hiroki Harada (原田 浩樹)" w:date="2024-05-23T11:49:00Z">
              <w:r w:rsidR="00736FBF" w:rsidRPr="00736FBF">
                <w:rPr>
                  <w:rFonts w:asciiTheme="majorHAnsi" w:hAnsiTheme="majorHAnsi" w:cstheme="majorHAnsi"/>
                  <w:sz w:val="18"/>
                  <w:szCs w:val="18"/>
                  <w:lang w:val="en-US"/>
                </w:rPr>
                <w:t>5, 15, 25, 32, 35, 45, 50, 64, 100</w:t>
              </w:r>
            </w:ins>
            <w:del w:id="489" w:author="Hiroki Harada (原田 浩樹)" w:date="2024-05-23T11:48:00Z">
              <w:r w:rsidRPr="00736FBF" w:rsidDel="00736FBF">
                <w:rPr>
                  <w:rFonts w:asciiTheme="majorHAnsi" w:hAnsiTheme="majorHAnsi" w:cstheme="majorHAnsi"/>
                  <w:sz w:val="18"/>
                  <w:szCs w:val="18"/>
                  <w:lang w:val="en-US"/>
                </w:rPr>
                <w:delText>FFS</w:delText>
              </w:r>
            </w:del>
            <w:r w:rsidRPr="00736FBF">
              <w:rPr>
                <w:rFonts w:asciiTheme="majorHAnsi" w:hAnsiTheme="majorHAnsi" w:cstheme="majorHAnsi"/>
                <w:sz w:val="18"/>
                <w:szCs w:val="18"/>
                <w:lang w:val="en-US"/>
              </w:rPr>
              <w:t>}</w:t>
            </w:r>
          </w:p>
          <w:p w14:paraId="051F193C" w14:textId="77777777" w:rsidR="00395FB5" w:rsidRPr="00736FBF" w:rsidRDefault="00395FB5" w:rsidP="00395FB5">
            <w:pPr>
              <w:rPr>
                <w:rFonts w:asciiTheme="majorHAnsi" w:hAnsiTheme="majorHAnsi" w:cstheme="majorHAnsi"/>
                <w:sz w:val="18"/>
                <w:szCs w:val="18"/>
                <w:lang w:val="en-US"/>
              </w:rPr>
            </w:pPr>
          </w:p>
          <w:p w14:paraId="532563F5" w14:textId="5EC172AF" w:rsidR="00395FB5" w:rsidRPr="00736FBF" w:rsidRDefault="00395FB5" w:rsidP="00395FB5">
            <w:pPr>
              <w:pStyle w:val="TAL"/>
              <w:rPr>
                <w:rFonts w:asciiTheme="majorHAnsi" w:hAnsiTheme="majorHAnsi" w:cstheme="majorHAnsi"/>
                <w:szCs w:val="18"/>
                <w:lang w:val="en-US"/>
              </w:rPr>
            </w:pPr>
            <w:r w:rsidRPr="00736FBF">
              <w:rPr>
                <w:rFonts w:asciiTheme="majorHAnsi" w:hAnsiTheme="majorHAnsi" w:cstheme="majorHAnsi"/>
                <w:szCs w:val="18"/>
                <w:lang w:val="en-US"/>
              </w:rPr>
              <w:t>Candidate values for Y are {</w:t>
            </w:r>
            <w:ins w:id="490" w:author="Hiroki Harada (原田 浩樹)" w:date="2024-05-23T11:49:00Z">
              <w:r w:rsidR="00736FBF" w:rsidRPr="00736FBF">
                <w:rPr>
                  <w:rFonts w:asciiTheme="majorHAnsi" w:hAnsiTheme="majorHAnsi" w:cstheme="majorHAnsi"/>
                  <w:szCs w:val="18"/>
                  <w:lang w:val="en-US"/>
                </w:rPr>
                <w:t>4, 8, 16, 24</w:t>
              </w:r>
            </w:ins>
            <w:del w:id="491" w:author="Hiroki Harada (原田 浩樹)" w:date="2024-05-23T11:49:00Z">
              <w:r w:rsidRPr="00736FBF" w:rsidDel="00736FBF">
                <w:rPr>
                  <w:rFonts w:asciiTheme="majorHAnsi" w:hAnsiTheme="majorHAnsi" w:cstheme="majorHAnsi"/>
                  <w:szCs w:val="18"/>
                  <w:lang w:val="en-US"/>
                </w:rPr>
                <w:delText>FFS</w:delText>
              </w:r>
            </w:del>
            <w:r w:rsidRPr="00736FBF">
              <w:rPr>
                <w:rFonts w:asciiTheme="majorHAnsi" w:hAnsiTheme="majorHAnsi" w:cstheme="majorHAnsi"/>
                <w:szCs w:val="18"/>
                <w:lang w:val="en-US"/>
              </w:rPr>
              <w:t>}</w:t>
            </w:r>
          </w:p>
          <w:p w14:paraId="1693000F" w14:textId="77777777" w:rsidR="00395FB5" w:rsidRPr="00736FBF" w:rsidRDefault="00395FB5" w:rsidP="00395FB5">
            <w:pPr>
              <w:pStyle w:val="TAL"/>
              <w:rPr>
                <w:rFonts w:asciiTheme="majorHAnsi" w:hAnsiTheme="majorHAnsi" w:cstheme="majorHAnsi"/>
                <w:szCs w:val="18"/>
                <w:lang w:val="en-US"/>
              </w:rPr>
            </w:pPr>
          </w:p>
          <w:p w14:paraId="63B04F3E" w14:textId="716E239C" w:rsidR="00395FB5" w:rsidRPr="00804253" w:rsidRDefault="00395FB5" w:rsidP="00395FB5">
            <w:pPr>
              <w:pStyle w:val="TAL"/>
              <w:rPr>
                <w:rFonts w:asciiTheme="majorHAnsi" w:eastAsia="ＭＳ 明朝" w:hAnsiTheme="majorHAnsi" w:cstheme="majorHAnsi"/>
                <w:szCs w:val="18"/>
                <w:highlight w:val="yellow"/>
                <w:lang w:val="en-US" w:eastAsia="ja-JP"/>
              </w:rPr>
            </w:pPr>
            <w:r w:rsidRPr="00736FBF">
              <w:rPr>
                <w:rFonts w:asciiTheme="majorHAnsi" w:eastAsia="ＭＳ 明朝" w:hAnsiTheme="majorHAnsi" w:cstheme="majorHAnsi"/>
                <w:szCs w:val="18"/>
                <w:lang w:val="en-US" w:eastAsia="ja-JP"/>
              </w:rPr>
              <w:t>Note: for component 1-1, it is up to UE implementation which PSFCH</w:t>
            </w:r>
            <w:r w:rsidRPr="003F121E">
              <w:rPr>
                <w:rFonts w:asciiTheme="majorHAnsi" w:eastAsia="ＭＳ 明朝" w:hAnsiTheme="majorHAnsi" w:cstheme="majorHAnsi"/>
                <w:szCs w:val="18"/>
                <w:lang w:val="en-US" w:eastAsia="ja-JP"/>
              </w:rPr>
              <w:t>(s)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CF1A9" w14:textId="4A60B126" w:rsidR="00395FB5" w:rsidRPr="00804253" w:rsidRDefault="00395FB5" w:rsidP="00395FB5">
            <w:pPr>
              <w:keepNext/>
              <w:keepLines/>
              <w:rPr>
                <w:rFonts w:asciiTheme="majorHAnsi" w:eastAsia="ＭＳ 明朝" w:hAnsiTheme="majorHAnsi" w:cstheme="majorHAnsi"/>
                <w:sz w:val="18"/>
                <w:szCs w:val="18"/>
              </w:rPr>
            </w:pPr>
            <w:r w:rsidRPr="00804253">
              <w:rPr>
                <w:rFonts w:asciiTheme="majorHAnsi" w:hAnsiTheme="majorHAnsi" w:cstheme="majorHAnsi"/>
                <w:sz w:val="18"/>
                <w:szCs w:val="18"/>
                <w:lang w:val="en-US"/>
              </w:rPr>
              <w:t xml:space="preserve">Optional with capability </w:t>
            </w:r>
            <w:proofErr w:type="spellStart"/>
            <w:r w:rsidRPr="00804253">
              <w:rPr>
                <w:rFonts w:asciiTheme="majorHAnsi" w:hAnsiTheme="majorHAnsi" w:cstheme="majorHAnsi"/>
                <w:sz w:val="18"/>
                <w:szCs w:val="18"/>
                <w:lang w:val="en-US"/>
              </w:rPr>
              <w:t>signalling</w:t>
            </w:r>
            <w:proofErr w:type="spellEnd"/>
          </w:p>
        </w:tc>
      </w:tr>
    </w:tbl>
    <w:p w14:paraId="02FDB52B" w14:textId="77777777" w:rsidR="001E08E6" w:rsidRDefault="001E08E6" w:rsidP="009D4717">
      <w:pPr>
        <w:rPr>
          <w:rFonts w:eastAsia="ＭＳ 明朝"/>
          <w:sz w:val="22"/>
        </w:rPr>
      </w:pPr>
    </w:p>
    <w:p w14:paraId="7D652716" w14:textId="77777777" w:rsidR="001E08E6" w:rsidRPr="003B0F30"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FC2EAE">
        <w:rPr>
          <w:rFonts w:ascii="Arial" w:eastAsia="Batang" w:hAnsi="Arial"/>
          <w:sz w:val="32"/>
          <w:szCs w:val="32"/>
          <w:lang w:val="nl-NL" w:eastAsia="ko-KR"/>
        </w:rPr>
        <w:lastRenderedPageBreak/>
        <w:t>NR_redcap_enh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687"/>
        <w:gridCol w:w="1278"/>
        <w:gridCol w:w="3118"/>
        <w:gridCol w:w="1309"/>
        <w:gridCol w:w="1239"/>
        <w:gridCol w:w="1369"/>
        <w:gridCol w:w="1734"/>
        <w:gridCol w:w="1595"/>
        <w:gridCol w:w="1478"/>
        <w:gridCol w:w="1476"/>
        <w:gridCol w:w="1551"/>
        <w:gridCol w:w="1724"/>
        <w:gridCol w:w="2284"/>
      </w:tblGrid>
      <w:tr w:rsidR="00B15457" w:rsidRPr="007B5FB0" w14:paraId="234A18C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2C997480"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16170F92"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0DBD08F1"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280CC22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0C81C371"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6933750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 xml:space="preserve">Need for the </w:t>
            </w:r>
            <w:proofErr w:type="spellStart"/>
            <w:r w:rsidRPr="00BA5E7C">
              <w:rPr>
                <w:rFonts w:asciiTheme="majorHAnsi" w:hAnsiTheme="majorHAnsi" w:cstheme="majorHAnsi"/>
                <w:color w:val="000000" w:themeColor="text1"/>
                <w:szCs w:val="18"/>
              </w:rPr>
              <w:t>gNB</w:t>
            </w:r>
            <w:proofErr w:type="spellEnd"/>
            <w:r w:rsidRPr="00BA5E7C">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761D897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662FD16E"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53824725"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47F03CA5"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6653567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2629DD5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2F1E1E7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183815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D06A73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B15457" w:rsidRPr="00263855" w14:paraId="7EC9E7D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4CF9F" w14:textId="307B9EAB" w:rsidR="009B0B1C" w:rsidRPr="009B0B1C" w:rsidRDefault="009B0B1C" w:rsidP="009B0B1C">
            <w:pPr>
              <w:pStyle w:val="TAL"/>
              <w:rPr>
                <w:rFonts w:asciiTheme="majorHAnsi" w:hAnsiTheme="majorHAnsi" w:cstheme="majorHAnsi"/>
                <w:szCs w:val="18"/>
                <w:lang w:val="nl-NL" w:eastAsia="ja-JP"/>
              </w:rPr>
            </w:pPr>
            <w:r w:rsidRPr="009B0B1C">
              <w:rPr>
                <w:rFonts w:eastAsia="ＭＳ 明朝" w:cs="Arial"/>
                <w:szCs w:val="18"/>
                <w:lang w:val="en-US" w:eastAsia="ja-JP"/>
              </w:rPr>
              <w:lastRenderedPageBreak/>
              <w:t xml:space="preserve">48. </w:t>
            </w:r>
            <w:proofErr w:type="spellStart"/>
            <w:r w:rsidRPr="009B0B1C">
              <w:rPr>
                <w:rFonts w:eastAsia="ＭＳ 明朝" w:cs="Arial"/>
                <w:szCs w:val="18"/>
                <w:lang w:val="en-US" w:eastAsia="ja-JP"/>
              </w:rPr>
              <w:t>NR_redcap_enh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DFE5A" w14:textId="7D089604" w:rsidR="009B0B1C" w:rsidRPr="009B0B1C" w:rsidRDefault="009B0B1C" w:rsidP="009B0B1C">
            <w:pPr>
              <w:pStyle w:val="TAL"/>
              <w:rPr>
                <w:rFonts w:asciiTheme="majorHAnsi" w:eastAsia="ＭＳ 明朝" w:hAnsiTheme="majorHAnsi" w:cstheme="majorHAnsi"/>
                <w:szCs w:val="18"/>
                <w:lang w:eastAsia="ja-JP"/>
              </w:rPr>
            </w:pPr>
            <w:r w:rsidRPr="009B0B1C">
              <w:rPr>
                <w:rFonts w:eastAsia="ＭＳ 明朝" w:cs="Arial"/>
                <w:szCs w:val="18"/>
                <w:lang w:val="en-US" w:eastAsia="ja-JP"/>
              </w:rPr>
              <w:t>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37246" w14:textId="4D7016C1" w:rsidR="009B0B1C" w:rsidRPr="009B0B1C" w:rsidRDefault="009B0B1C" w:rsidP="009B0B1C">
            <w:pPr>
              <w:pStyle w:val="TAL"/>
              <w:rPr>
                <w:rFonts w:asciiTheme="majorHAnsi" w:eastAsia="SimSun" w:hAnsiTheme="majorHAnsi" w:cstheme="majorHAnsi"/>
                <w:szCs w:val="18"/>
                <w:lang w:eastAsia="zh-CN"/>
              </w:rPr>
            </w:pPr>
            <w:proofErr w:type="spellStart"/>
            <w:r w:rsidRPr="009B0B1C">
              <w:rPr>
                <w:rFonts w:eastAsia="SimSun" w:cs="Arial"/>
                <w:szCs w:val="18"/>
                <w:lang w:val="en-US" w:eastAsia="zh-CN"/>
              </w:rPr>
              <w:t>RedCap</w:t>
            </w:r>
            <w:proofErr w:type="spellEnd"/>
            <w:r w:rsidRPr="009B0B1C">
              <w:rPr>
                <w:rFonts w:eastAsia="SimSun" w:cs="Arial"/>
                <w:szCs w:val="18"/>
                <w:lang w:val="en-US" w:eastAsia="zh-CN"/>
              </w:rPr>
              <w:t xml:space="preserve"> UE with reduced peak data rate and reduced baseband bandwidth in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5DB54" w14:textId="77777777" w:rsidR="009B0B1C" w:rsidRPr="009B0B1C" w:rsidRDefault="009B0B1C" w:rsidP="009B0B1C">
            <w:pPr>
              <w:keepNext/>
              <w:keepLines/>
              <w:rPr>
                <w:rFonts w:ascii="Arial" w:eastAsia="ＭＳ 明朝" w:hAnsi="Arial" w:cs="Arial"/>
                <w:sz w:val="18"/>
                <w:szCs w:val="18"/>
                <w:lang w:val="en-US"/>
              </w:rPr>
            </w:pPr>
            <w:r w:rsidRPr="009B0B1C">
              <w:rPr>
                <w:rFonts w:ascii="Arial" w:eastAsia="ＭＳ 明朝" w:hAnsi="Arial" w:cs="Arial"/>
                <w:sz w:val="18"/>
                <w:szCs w:val="18"/>
                <w:lang w:val="en-US"/>
              </w:rPr>
              <w:t xml:space="preserve">The following components are the same as for </w:t>
            </w:r>
            <w:r w:rsidRPr="009B0B1C">
              <w:rPr>
                <w:rFonts w:ascii="Arial" w:eastAsia="ＭＳ 明朝" w:hAnsi="Arial" w:cs="Arial"/>
                <w:i/>
                <w:iCs/>
                <w:sz w:val="18"/>
                <w:szCs w:val="18"/>
                <w:lang w:val="en-US"/>
              </w:rPr>
              <w:t>supportOfRedCap-r17</w:t>
            </w:r>
            <w:r w:rsidRPr="009B0B1C">
              <w:rPr>
                <w:rFonts w:ascii="Arial" w:eastAsia="ＭＳ 明朝" w:hAnsi="Arial" w:cs="Arial"/>
                <w:sz w:val="18"/>
                <w:szCs w:val="18"/>
                <w:lang w:val="en-US"/>
              </w:rPr>
              <w:t xml:space="preserve"> (28-1):</w:t>
            </w:r>
          </w:p>
          <w:p w14:paraId="275C10F7"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xml:space="preserve">1. Maximum FR1 </w:t>
            </w:r>
            <w:proofErr w:type="spellStart"/>
            <w:r w:rsidRPr="009B0B1C">
              <w:rPr>
                <w:rFonts w:ascii="Arial" w:hAnsi="Arial" w:cs="Arial"/>
                <w:sz w:val="18"/>
                <w:szCs w:val="18"/>
                <w:lang w:val="en-US"/>
              </w:rPr>
              <w:t>RedCap</w:t>
            </w:r>
            <w:proofErr w:type="spellEnd"/>
            <w:r w:rsidRPr="009B0B1C">
              <w:rPr>
                <w:rFonts w:ascii="Arial" w:hAnsi="Arial" w:cs="Arial"/>
                <w:sz w:val="18"/>
                <w:szCs w:val="18"/>
                <w:lang w:val="en-US"/>
              </w:rPr>
              <w:t xml:space="preserve"> UE bandwidth is 20 </w:t>
            </w:r>
            <w:proofErr w:type="spellStart"/>
            <w:r w:rsidRPr="009B0B1C">
              <w:rPr>
                <w:rFonts w:ascii="Arial" w:hAnsi="Arial" w:cs="Arial"/>
                <w:sz w:val="18"/>
                <w:szCs w:val="18"/>
                <w:lang w:val="en-US"/>
              </w:rPr>
              <w:t>MHz.</w:t>
            </w:r>
            <w:proofErr w:type="spellEnd"/>
          </w:p>
          <w:p w14:paraId="12039958"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xml:space="preserve">3. Early indication of </w:t>
            </w:r>
            <w:proofErr w:type="spellStart"/>
            <w:r w:rsidRPr="009B0B1C">
              <w:rPr>
                <w:rFonts w:ascii="Arial" w:hAnsi="Arial" w:cs="Arial"/>
                <w:sz w:val="18"/>
                <w:szCs w:val="18"/>
                <w:lang w:val="en-US"/>
              </w:rPr>
              <w:t>RedCap</w:t>
            </w:r>
            <w:proofErr w:type="spellEnd"/>
            <w:r w:rsidRPr="009B0B1C">
              <w:rPr>
                <w:rFonts w:ascii="Arial" w:hAnsi="Arial" w:cs="Arial"/>
                <w:sz w:val="18"/>
                <w:szCs w:val="18"/>
                <w:lang w:val="en-US"/>
              </w:rPr>
              <w:t xml:space="preserve"> UE in Msg.1 for 4-step RACH</w:t>
            </w:r>
          </w:p>
          <w:p w14:paraId="2F1E6EA1"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xml:space="preserve">4. Separate initial UL BWP for </w:t>
            </w:r>
            <w:proofErr w:type="spellStart"/>
            <w:r w:rsidRPr="009B0B1C">
              <w:rPr>
                <w:rFonts w:ascii="Arial" w:hAnsi="Arial" w:cs="Arial"/>
                <w:sz w:val="18"/>
                <w:szCs w:val="18"/>
                <w:lang w:val="en-US"/>
              </w:rPr>
              <w:t>RedCap</w:t>
            </w:r>
            <w:proofErr w:type="spellEnd"/>
            <w:r w:rsidRPr="009B0B1C">
              <w:rPr>
                <w:rFonts w:ascii="Arial" w:hAnsi="Arial" w:cs="Arial"/>
                <w:sz w:val="18"/>
                <w:szCs w:val="18"/>
                <w:lang w:val="en-US"/>
              </w:rPr>
              <w:t xml:space="preserve"> UEs</w:t>
            </w:r>
          </w:p>
          <w:p w14:paraId="3D86F007"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xml:space="preserve">- It includes the configuration(s) needed for </w:t>
            </w:r>
            <w:proofErr w:type="spellStart"/>
            <w:r w:rsidRPr="009B0B1C">
              <w:rPr>
                <w:rFonts w:ascii="Arial" w:hAnsi="Arial" w:cs="Arial"/>
                <w:sz w:val="18"/>
                <w:szCs w:val="18"/>
                <w:lang w:val="en-US"/>
              </w:rPr>
              <w:t>RedCap</w:t>
            </w:r>
            <w:proofErr w:type="spellEnd"/>
            <w:r w:rsidRPr="009B0B1C">
              <w:rPr>
                <w:rFonts w:ascii="Arial" w:hAnsi="Arial" w:cs="Arial"/>
                <w:sz w:val="18"/>
                <w:szCs w:val="18"/>
                <w:lang w:val="en-US"/>
              </w:rPr>
              <w:t xml:space="preserve"> UE to perform random access</w:t>
            </w:r>
          </w:p>
          <w:p w14:paraId="7CB318B4"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Enabling/disabling of frequency hopping for common PUCCH resources</w:t>
            </w:r>
          </w:p>
          <w:p w14:paraId="7DC79B43"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xml:space="preserve">5. Separate initial DL BWP for </w:t>
            </w:r>
            <w:proofErr w:type="spellStart"/>
            <w:r w:rsidRPr="009B0B1C">
              <w:rPr>
                <w:rFonts w:ascii="Arial" w:hAnsi="Arial" w:cs="Arial"/>
                <w:sz w:val="18"/>
                <w:szCs w:val="18"/>
                <w:lang w:val="en-US"/>
              </w:rPr>
              <w:t>RedCap</w:t>
            </w:r>
            <w:proofErr w:type="spellEnd"/>
            <w:r w:rsidRPr="009B0B1C">
              <w:rPr>
                <w:rFonts w:ascii="Arial" w:hAnsi="Arial" w:cs="Arial"/>
                <w:sz w:val="18"/>
                <w:szCs w:val="18"/>
                <w:lang w:val="en-US"/>
              </w:rPr>
              <w:t xml:space="preserve"> UEs</w:t>
            </w:r>
          </w:p>
          <w:p w14:paraId="6D9C4C81"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It includes CSS/CORESET for random access</w:t>
            </w:r>
          </w:p>
          <w:p w14:paraId="202FD1BF"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For separate initial DL BWP used for paging, CD-SSB is included</w:t>
            </w:r>
          </w:p>
          <w:p w14:paraId="658E60FB"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For separate initial DL BWP only used for RACH, SSB may or may not be included</w:t>
            </w:r>
          </w:p>
          <w:p w14:paraId="222B59CC"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For separate initial DL BWP used in connected mode as BWP#0 configuration option 1, CD-SSB is included</w:t>
            </w:r>
          </w:p>
          <w:p w14:paraId="7420AE10"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6. 1 UE-specific RRC configured DL BWP per carrier</w:t>
            </w:r>
          </w:p>
          <w:p w14:paraId="24C29C8B"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7. 1 UE-specific RRC configured UL BWP per carrier</w:t>
            </w:r>
          </w:p>
          <w:p w14:paraId="58FC365E"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8. RRC reconfiguration of any parameters related to BWP</w:t>
            </w:r>
          </w:p>
          <w:p w14:paraId="5EBEA4FD"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9. UE-specific RRC configured DL BWP with CD-SSB or NCD-SSB</w:t>
            </w:r>
          </w:p>
          <w:p w14:paraId="52CC6CE1"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10. NCD-SSB based measurements in RRC-configured DL BWP</w:t>
            </w:r>
          </w:p>
          <w:p w14:paraId="0779CDF5" w14:textId="77777777" w:rsidR="009B0B1C" w:rsidRPr="009B0B1C" w:rsidRDefault="009B0B1C" w:rsidP="009B0B1C">
            <w:pPr>
              <w:rPr>
                <w:rFonts w:ascii="Arial" w:hAnsi="Arial" w:cs="Arial"/>
                <w:sz w:val="18"/>
                <w:szCs w:val="18"/>
                <w:lang w:val="en-US"/>
              </w:rPr>
            </w:pPr>
          </w:p>
          <w:p w14:paraId="66DED7CA" w14:textId="77777777" w:rsidR="009B0B1C" w:rsidRPr="009B0B1C" w:rsidRDefault="009B0B1C" w:rsidP="009B0B1C">
            <w:pPr>
              <w:keepNext/>
              <w:keepLines/>
              <w:rPr>
                <w:rFonts w:ascii="Arial" w:eastAsia="ＭＳ 明朝" w:hAnsi="Arial" w:cs="Arial"/>
                <w:sz w:val="18"/>
                <w:szCs w:val="18"/>
                <w:lang w:val="en-US"/>
              </w:rPr>
            </w:pPr>
            <w:r w:rsidRPr="009B0B1C">
              <w:rPr>
                <w:rFonts w:ascii="Arial" w:eastAsia="ＭＳ 明朝" w:hAnsi="Arial" w:cs="Arial"/>
                <w:sz w:val="18"/>
                <w:szCs w:val="18"/>
                <w:lang w:val="en-US"/>
              </w:rPr>
              <w:t xml:space="preserve">The following components are new compared to </w:t>
            </w:r>
            <w:r w:rsidRPr="009B0B1C">
              <w:rPr>
                <w:rFonts w:ascii="Arial" w:eastAsia="ＭＳ 明朝" w:hAnsi="Arial" w:cs="Arial"/>
                <w:i/>
                <w:iCs/>
                <w:sz w:val="18"/>
                <w:szCs w:val="18"/>
                <w:lang w:val="en-US"/>
              </w:rPr>
              <w:t>supportOfRedCap-r17</w:t>
            </w:r>
            <w:r w:rsidRPr="009B0B1C">
              <w:rPr>
                <w:rFonts w:ascii="Arial" w:eastAsia="ＭＳ 明朝" w:hAnsi="Arial" w:cs="Arial"/>
                <w:sz w:val="18"/>
                <w:szCs w:val="18"/>
                <w:lang w:val="en-US"/>
              </w:rPr>
              <w:t xml:space="preserve"> (28-1):</w:t>
            </w:r>
          </w:p>
          <w:p w14:paraId="0E094B89" w14:textId="01D289DD" w:rsidR="009B0B1C" w:rsidRPr="009B0B1C" w:rsidRDefault="009B0B1C" w:rsidP="009B0B1C">
            <w:pPr>
              <w:rPr>
                <w:rFonts w:ascii="Arial" w:hAnsi="Arial" w:cs="Arial"/>
                <w:sz w:val="18"/>
                <w:szCs w:val="18"/>
                <w:lang w:val="en-US"/>
              </w:rPr>
            </w:pPr>
            <w:r w:rsidRPr="00EC55AA">
              <w:rPr>
                <w:rFonts w:ascii="Arial" w:hAnsi="Arial" w:cs="Arial"/>
                <w:sz w:val="18"/>
                <w:szCs w:val="18"/>
                <w:lang w:val="en-US"/>
              </w:rPr>
              <w:t xml:space="preserve">11. DL/UL peak data rate target of 10 Mbps </w:t>
            </w:r>
            <w:r w:rsidR="00121890" w:rsidRPr="00EC55AA">
              <w:rPr>
                <w:rFonts w:ascii="Arial" w:hAnsi="Arial" w:cs="Arial"/>
                <w:sz w:val="18"/>
                <w:szCs w:val="12"/>
                <w:lang w:val="en-US"/>
              </w:rPr>
              <w:t>corresponding to</w:t>
            </w:r>
            <w:r w:rsidR="00121890" w:rsidRPr="00EC55AA">
              <w:rPr>
                <w:sz w:val="18"/>
                <w:szCs w:val="12"/>
                <w:lang w:val="en-US"/>
              </w:rPr>
              <w:t xml:space="preserve"> </w:t>
            </w:r>
            <w:proofErr w:type="spellStart"/>
            <w:r w:rsidR="00121890" w:rsidRPr="00EC55AA">
              <w:rPr>
                <w:i/>
                <w:iCs/>
                <w:sz w:val="18"/>
                <w:szCs w:val="12"/>
                <w:lang w:val="en-US"/>
              </w:rPr>
              <w:t>v</w:t>
            </w:r>
            <w:r w:rsidR="00121890" w:rsidRPr="00EC55AA">
              <w:rPr>
                <w:i/>
                <w:iCs/>
                <w:sz w:val="18"/>
                <w:szCs w:val="12"/>
                <w:vertAlign w:val="subscript"/>
                <w:lang w:val="en-US"/>
              </w:rPr>
              <w:t>Layers</w:t>
            </w:r>
            <w:r w:rsidR="00121890" w:rsidRPr="00EC55AA">
              <w:rPr>
                <w:sz w:val="18"/>
                <w:szCs w:val="12"/>
                <w:lang w:val="en-US"/>
              </w:rPr>
              <w:t>·</w:t>
            </w:r>
            <w:r w:rsidR="00121890" w:rsidRPr="00EC55AA">
              <w:rPr>
                <w:i/>
                <w:iCs/>
                <w:sz w:val="18"/>
                <w:szCs w:val="12"/>
                <w:lang w:val="en-US"/>
              </w:rPr>
              <w:t>Q</w:t>
            </w:r>
            <w:r w:rsidR="00121890" w:rsidRPr="00EC55AA">
              <w:rPr>
                <w:i/>
                <w:iCs/>
                <w:sz w:val="18"/>
                <w:szCs w:val="12"/>
                <w:vertAlign w:val="subscript"/>
                <w:lang w:val="en-US"/>
              </w:rPr>
              <w:t>m</w:t>
            </w:r>
            <w:r w:rsidR="00121890" w:rsidRPr="00EC55AA">
              <w:rPr>
                <w:sz w:val="18"/>
                <w:szCs w:val="12"/>
                <w:lang w:val="en-US"/>
              </w:rPr>
              <w:t>·</w:t>
            </w:r>
            <w:r w:rsidR="00121890" w:rsidRPr="00EC55AA">
              <w:rPr>
                <w:i/>
                <w:iCs/>
                <w:sz w:val="18"/>
                <w:szCs w:val="12"/>
                <w:lang w:val="en-US"/>
              </w:rPr>
              <w:t>f</w:t>
            </w:r>
            <w:proofErr w:type="spellEnd"/>
            <w:r w:rsidR="00121890" w:rsidRPr="00EC55AA">
              <w:rPr>
                <w:sz w:val="18"/>
                <w:szCs w:val="12"/>
                <w:lang w:val="en-US"/>
              </w:rPr>
              <w:t xml:space="preserve"> = 3.2</w:t>
            </w:r>
          </w:p>
          <w:p w14:paraId="15A37082" w14:textId="04F45F81"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12. Maximum number of PDSCH/PUSCH PRBs that can be scheduled</w:t>
            </w:r>
            <w:r w:rsidR="00F25C06">
              <w:rPr>
                <w:rFonts w:ascii="Arial" w:hAnsi="Arial" w:cs="Arial"/>
                <w:sz w:val="18"/>
                <w:szCs w:val="18"/>
                <w:lang w:val="en-US"/>
              </w:rPr>
              <w:t>/configured</w:t>
            </w:r>
            <w:r w:rsidRPr="009B0B1C">
              <w:rPr>
                <w:rFonts w:ascii="Arial" w:hAnsi="Arial" w:cs="Arial"/>
                <w:sz w:val="18"/>
                <w:szCs w:val="18"/>
                <w:lang w:val="en-US"/>
              </w:rPr>
              <w:t xml:space="preserve"> for unicast </w:t>
            </w:r>
            <w:r w:rsidR="002206EF">
              <w:rPr>
                <w:rFonts w:ascii="Arial" w:hAnsi="Arial" w:cs="Arial"/>
                <w:sz w:val="18"/>
                <w:szCs w:val="18"/>
                <w:lang w:val="en-US"/>
              </w:rPr>
              <w:t>is</w:t>
            </w:r>
            <w:r w:rsidRPr="009B0B1C">
              <w:rPr>
                <w:rFonts w:ascii="Arial" w:hAnsi="Arial" w:cs="Arial"/>
                <w:sz w:val="18"/>
                <w:szCs w:val="18"/>
                <w:lang w:val="en-US"/>
              </w:rPr>
              <w:t xml:space="preserve"> 25 PRBs for 15 kHz SCS and</w:t>
            </w:r>
            <w:r w:rsidR="00F31BB7">
              <w:rPr>
                <w:rFonts w:ascii="Arial" w:hAnsi="Arial" w:cs="Arial"/>
                <w:sz w:val="18"/>
                <w:szCs w:val="18"/>
                <w:lang w:val="en-US"/>
              </w:rPr>
              <w:t xml:space="preserve"> is</w:t>
            </w:r>
            <w:r w:rsidRPr="009B0B1C">
              <w:rPr>
                <w:rFonts w:ascii="Arial" w:hAnsi="Arial" w:cs="Arial"/>
                <w:sz w:val="18"/>
                <w:szCs w:val="18"/>
                <w:lang w:val="en-US"/>
              </w:rPr>
              <w:t xml:space="preserve"> 12 PRBs for 30 kHz SCS</w:t>
            </w:r>
          </w:p>
          <w:p w14:paraId="3A1FE55F" w14:textId="04FF88D4" w:rsidR="009B0B1C" w:rsidRDefault="009B0B1C" w:rsidP="009B0B1C">
            <w:pPr>
              <w:rPr>
                <w:rFonts w:ascii="Arial" w:hAnsi="Arial" w:cs="Arial"/>
                <w:sz w:val="18"/>
                <w:szCs w:val="18"/>
                <w:lang w:val="en-US"/>
              </w:rPr>
            </w:pPr>
            <w:r w:rsidRPr="009B0B1C">
              <w:rPr>
                <w:rFonts w:ascii="Arial" w:hAnsi="Arial" w:cs="Arial"/>
                <w:sz w:val="18"/>
                <w:szCs w:val="18"/>
                <w:lang w:val="en-US"/>
              </w:rPr>
              <w:t>13. Relaxed processing timeline</w:t>
            </w:r>
            <w:r w:rsidR="009E65FF">
              <w:t xml:space="preserve"> </w:t>
            </w:r>
            <w:r w:rsidR="009E65FF" w:rsidRPr="009E65FF">
              <w:rPr>
                <w:rFonts w:ascii="Arial" w:hAnsi="Arial" w:cs="Arial"/>
                <w:sz w:val="18"/>
                <w:szCs w:val="18"/>
                <w:lang w:val="en-US"/>
              </w:rPr>
              <w:t xml:space="preserve">of 1/0.5 </w:t>
            </w:r>
            <w:proofErr w:type="spellStart"/>
            <w:r w:rsidR="009E65FF" w:rsidRPr="009E65FF">
              <w:rPr>
                <w:rFonts w:ascii="Arial" w:hAnsi="Arial" w:cs="Arial"/>
                <w:sz w:val="18"/>
                <w:szCs w:val="18"/>
                <w:lang w:val="en-US"/>
              </w:rPr>
              <w:t>ms</w:t>
            </w:r>
            <w:proofErr w:type="spellEnd"/>
            <w:r w:rsidR="009E65FF" w:rsidRPr="009E65FF">
              <w:rPr>
                <w:rFonts w:ascii="Arial" w:hAnsi="Arial" w:cs="Arial"/>
                <w:sz w:val="18"/>
                <w:szCs w:val="18"/>
                <w:lang w:val="en-US"/>
              </w:rPr>
              <w:t xml:space="preserve"> for 15/30 kHz SCS when the RAR PDSCH and </w:t>
            </w:r>
            <w:proofErr w:type="spellStart"/>
            <w:r w:rsidR="009E65FF" w:rsidRPr="009E65FF">
              <w:rPr>
                <w:rFonts w:ascii="Arial" w:hAnsi="Arial" w:cs="Arial"/>
                <w:sz w:val="18"/>
                <w:szCs w:val="18"/>
                <w:lang w:val="en-US"/>
              </w:rPr>
              <w:t>MsgB</w:t>
            </w:r>
            <w:proofErr w:type="spellEnd"/>
            <w:r w:rsidR="009E65FF" w:rsidRPr="009E65FF">
              <w:rPr>
                <w:rFonts w:ascii="Arial" w:hAnsi="Arial" w:cs="Arial"/>
                <w:sz w:val="18"/>
                <w:szCs w:val="18"/>
                <w:lang w:val="en-US"/>
              </w:rPr>
              <w:t xml:space="preserve"> PDSCH (if supported) is larger than 25/12 PRBs for 15/30 kHz SCS</w:t>
            </w:r>
          </w:p>
          <w:p w14:paraId="45A69624" w14:textId="7AE79818" w:rsidR="006824B8" w:rsidRDefault="006824B8" w:rsidP="009B0B1C">
            <w:pPr>
              <w:rPr>
                <w:rFonts w:ascii="Arial" w:hAnsi="Arial" w:cs="Arial"/>
                <w:sz w:val="18"/>
                <w:szCs w:val="18"/>
                <w:lang w:val="en-US"/>
              </w:rPr>
            </w:pPr>
            <w:r>
              <w:rPr>
                <w:rFonts w:ascii="Arial" w:hAnsi="Arial" w:cs="Arial" w:hint="eastAsia"/>
                <w:sz w:val="18"/>
                <w:szCs w:val="18"/>
                <w:lang w:val="en-US"/>
              </w:rPr>
              <w:t>1</w:t>
            </w:r>
            <w:r>
              <w:rPr>
                <w:rFonts w:ascii="Arial" w:hAnsi="Arial" w:cs="Arial"/>
                <w:sz w:val="18"/>
                <w:szCs w:val="18"/>
                <w:lang w:val="en-US"/>
              </w:rPr>
              <w:t xml:space="preserve">4. </w:t>
            </w:r>
            <w:r w:rsidR="00B93DBC" w:rsidRPr="00B93DBC">
              <w:rPr>
                <w:rFonts w:ascii="Arial" w:hAnsi="Arial" w:cs="Arial"/>
                <w:sz w:val="18"/>
                <w:szCs w:val="18"/>
                <w:lang w:val="en-US"/>
              </w:rPr>
              <w:t xml:space="preserve">Network-configurable additional separate early indication in Msg1 for Rel-18 </w:t>
            </w:r>
            <w:proofErr w:type="spellStart"/>
            <w:r w:rsidR="00B93DBC" w:rsidRPr="00B93DBC">
              <w:rPr>
                <w:rFonts w:ascii="Arial" w:hAnsi="Arial" w:cs="Arial"/>
                <w:sz w:val="18"/>
                <w:szCs w:val="18"/>
                <w:lang w:val="en-US"/>
              </w:rPr>
              <w:t>eRedCap</w:t>
            </w:r>
            <w:proofErr w:type="spellEnd"/>
            <w:r w:rsidR="00B93DBC" w:rsidRPr="00B93DBC">
              <w:rPr>
                <w:rFonts w:ascii="Arial" w:hAnsi="Arial" w:cs="Arial"/>
                <w:sz w:val="18"/>
                <w:szCs w:val="18"/>
                <w:lang w:val="en-US"/>
              </w:rPr>
              <w:t xml:space="preserve"> </w:t>
            </w:r>
            <w:r w:rsidR="00861B3E">
              <w:rPr>
                <w:rFonts w:ascii="Arial" w:hAnsi="Arial" w:cs="Arial"/>
                <w:sz w:val="18"/>
                <w:szCs w:val="18"/>
                <w:lang w:val="en-US"/>
              </w:rPr>
              <w:t>UEs</w:t>
            </w:r>
          </w:p>
          <w:p w14:paraId="42D3CE62" w14:textId="4B2F5152" w:rsidR="009B0B1C" w:rsidRPr="009B0B1C" w:rsidRDefault="00011DD3" w:rsidP="009B0B1C">
            <w:pPr>
              <w:rPr>
                <w:rFonts w:asciiTheme="majorHAnsi" w:hAnsiTheme="majorHAnsi" w:cstheme="majorHAnsi"/>
                <w:sz w:val="18"/>
                <w:szCs w:val="18"/>
              </w:rPr>
            </w:pPr>
            <w:r>
              <w:rPr>
                <w:rFonts w:ascii="Arial" w:hAnsi="Arial" w:cs="Arial"/>
                <w:sz w:val="18"/>
                <w:szCs w:val="18"/>
                <w:lang w:val="en-US"/>
              </w:rPr>
              <w:t xml:space="preserve">15. </w:t>
            </w:r>
            <w:r w:rsidRPr="00011DD3">
              <w:rPr>
                <w:rFonts w:ascii="Arial" w:hAnsi="Arial" w:cs="Arial"/>
                <w:sz w:val="18"/>
                <w:szCs w:val="18"/>
                <w:lang w:val="en-US"/>
              </w:rPr>
              <w:t>Maximum number of Msg4 PDSCH PRBs</w:t>
            </w:r>
            <w:r w:rsidR="001E19EE">
              <w:rPr>
                <w:rFonts w:ascii="Arial" w:hAnsi="Arial" w:cs="Arial"/>
                <w:sz w:val="18"/>
                <w:szCs w:val="18"/>
                <w:lang w:val="en-US"/>
              </w:rPr>
              <w:t>,</w:t>
            </w:r>
            <w:r w:rsidRPr="00011DD3">
              <w:rPr>
                <w:rFonts w:ascii="Arial" w:hAnsi="Arial" w:cs="Arial"/>
                <w:sz w:val="18"/>
                <w:szCs w:val="18"/>
                <w:lang w:val="en-US"/>
              </w:rPr>
              <w:t xml:space="preserve"> </w:t>
            </w:r>
            <w:r w:rsidR="001E19EE" w:rsidRPr="001E19EE">
              <w:rPr>
                <w:rFonts w:ascii="Arial" w:hAnsi="Arial" w:cs="Arial"/>
                <w:sz w:val="18"/>
                <w:szCs w:val="18"/>
                <w:lang w:val="en-US"/>
              </w:rPr>
              <w:t xml:space="preserve">which is scheduled by DCI scrambled by a TC-RNTI, </w:t>
            </w:r>
            <w:r w:rsidRPr="00011DD3">
              <w:rPr>
                <w:rFonts w:ascii="Arial" w:hAnsi="Arial" w:cs="Arial"/>
                <w:sz w:val="18"/>
                <w:szCs w:val="18"/>
                <w:lang w:val="en-US"/>
              </w:rPr>
              <w:t>that can b</w:t>
            </w:r>
            <w:r w:rsidRPr="00645152">
              <w:rPr>
                <w:rFonts w:ascii="Arial" w:hAnsi="Arial" w:cs="Arial"/>
                <w:sz w:val="18"/>
                <w:szCs w:val="18"/>
                <w:lang w:val="en-US"/>
              </w:rPr>
              <w:t>e decoded</w:t>
            </w:r>
            <w:r w:rsidRPr="00011DD3">
              <w:rPr>
                <w:rFonts w:ascii="Arial" w:hAnsi="Arial" w:cs="Arial"/>
                <w:sz w:val="18"/>
                <w:szCs w:val="18"/>
                <w:lang w:val="en-US"/>
              </w:rPr>
              <w:t xml:space="preserve"> and maximum number of Msg 3 PUSCH PRBs and Msg A PUSCH PRBs (if supported)</w:t>
            </w:r>
            <w:r w:rsidR="00D556BE" w:rsidRPr="00D556BE">
              <w:rPr>
                <w:rFonts w:ascii="Arial" w:hAnsi="Arial" w:cs="Arial"/>
                <w:sz w:val="18"/>
                <w:szCs w:val="18"/>
                <w:lang w:val="en-US"/>
              </w:rPr>
              <w:t xml:space="preserve">, which is scheduled by RAR UL grant or by a DCI scrambled by a TC-RNTI, or is configured for a Type-2 random access procedure, </w:t>
            </w:r>
            <w:r w:rsidRPr="00011DD3">
              <w:rPr>
                <w:rFonts w:ascii="Arial" w:hAnsi="Arial" w:cs="Arial"/>
                <w:sz w:val="18"/>
                <w:szCs w:val="18"/>
                <w:lang w:val="en-US"/>
              </w:rPr>
              <w:t xml:space="preserve"> that can b</w:t>
            </w:r>
            <w:r w:rsidRPr="00875E48">
              <w:rPr>
                <w:rFonts w:ascii="Arial" w:hAnsi="Arial" w:cs="Arial"/>
                <w:sz w:val="18"/>
                <w:szCs w:val="18"/>
                <w:lang w:val="en-US"/>
              </w:rPr>
              <w:t>e transmitted is</w:t>
            </w:r>
            <w:r w:rsidRPr="00011DD3">
              <w:rPr>
                <w:rFonts w:ascii="Arial" w:hAnsi="Arial" w:cs="Arial"/>
                <w:sz w:val="18"/>
                <w:szCs w:val="18"/>
                <w:lang w:val="en-US"/>
              </w:rPr>
              <w:t xml:space="preserve"> 25 PRBs </w:t>
            </w:r>
            <w:r w:rsidRPr="00011DD3">
              <w:rPr>
                <w:rFonts w:ascii="Arial" w:hAnsi="Arial" w:cs="Arial"/>
                <w:sz w:val="18"/>
                <w:szCs w:val="18"/>
                <w:lang w:val="en-US"/>
              </w:rPr>
              <w:lastRenderedPageBreak/>
              <w:t>for 15 kHz SCS and is 12 PRBs for 30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14F1B" w14:textId="77777777" w:rsidR="009B0B1C" w:rsidRPr="009B0B1C" w:rsidRDefault="009B0B1C" w:rsidP="009B0B1C">
            <w:pPr>
              <w:pStyle w:val="TAL"/>
              <w:rPr>
                <w:rFonts w:asciiTheme="majorHAnsi" w:eastAsia="ＭＳ 明朝"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49FEB" w14:textId="030C1C7A" w:rsidR="009B0B1C" w:rsidRPr="009B0B1C" w:rsidRDefault="009B0B1C" w:rsidP="009B0B1C">
            <w:pPr>
              <w:pStyle w:val="TAL"/>
              <w:rPr>
                <w:rFonts w:asciiTheme="majorHAnsi" w:eastAsia="SimSun" w:hAnsiTheme="majorHAnsi" w:cstheme="majorHAnsi"/>
                <w:szCs w:val="18"/>
                <w:lang w:eastAsia="zh-CN"/>
              </w:rPr>
            </w:pPr>
            <w:r w:rsidRPr="009B0B1C">
              <w:rPr>
                <w:rFonts w:eastAsia="SimSun" w:cs="Arial"/>
                <w:szCs w:val="18"/>
                <w:lang w:val="en-US" w:eastAsia="zh-CN"/>
              </w:rPr>
              <w:t>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7BD6E" w14:textId="77777777" w:rsidR="009B0B1C" w:rsidRPr="009B0B1C" w:rsidRDefault="009B0B1C" w:rsidP="009B0B1C">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B149B" w14:textId="02AD1751" w:rsidR="009B0B1C" w:rsidRPr="009B0B1C" w:rsidRDefault="009B0B1C" w:rsidP="009B0B1C">
            <w:pPr>
              <w:pStyle w:val="TAL"/>
              <w:rPr>
                <w:rFonts w:asciiTheme="majorHAnsi" w:eastAsia="SimSun" w:hAnsiTheme="majorHAnsi" w:cstheme="majorHAnsi"/>
                <w:szCs w:val="18"/>
                <w:lang w:val="en-US" w:eastAsia="zh-CN"/>
              </w:rPr>
            </w:pPr>
            <w:r w:rsidRPr="009B0B1C">
              <w:rPr>
                <w:rFonts w:eastAsia="SimSun" w:cs="Arial"/>
                <w:szCs w:val="18"/>
                <w:lang w:val="en-US" w:eastAsia="zh-CN"/>
              </w:rPr>
              <w:t xml:space="preserve">Network assumes the UE is not a </w:t>
            </w:r>
            <w:proofErr w:type="spellStart"/>
            <w:r w:rsidRPr="009B0B1C">
              <w:rPr>
                <w:rFonts w:eastAsia="SimSun" w:cs="Arial"/>
                <w:szCs w:val="18"/>
                <w:lang w:val="en-US" w:eastAsia="zh-CN"/>
              </w:rPr>
              <w:t>RedCap</w:t>
            </w:r>
            <w:proofErr w:type="spellEnd"/>
            <w:r w:rsidRPr="009B0B1C">
              <w:rPr>
                <w:rFonts w:eastAsia="SimSun" w:cs="Arial"/>
                <w:szCs w:val="18"/>
                <w:lang w:val="en-US" w:eastAsia="zh-CN"/>
              </w:rPr>
              <w:t xml:space="preserve"> UE with reduced peak data rate and reduced baseband bandwidth in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24A83" w14:textId="20240A50" w:rsidR="009B0B1C" w:rsidRPr="00E210A3" w:rsidRDefault="009B0B1C" w:rsidP="009B0B1C">
            <w:pPr>
              <w:pStyle w:val="TAL"/>
              <w:rPr>
                <w:rFonts w:asciiTheme="majorHAnsi" w:eastAsia="SimSun" w:hAnsiTheme="majorHAnsi" w:cstheme="majorHAnsi"/>
                <w:szCs w:val="18"/>
                <w:lang w:eastAsia="zh-CN"/>
              </w:rPr>
            </w:pPr>
            <w:r w:rsidRPr="00E210A3">
              <w:rPr>
                <w:rFonts w:eastAsia="SimSun" w:cs="Arial"/>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15304" w14:textId="6C517982" w:rsidR="009B0B1C" w:rsidRPr="00E210A3" w:rsidRDefault="009B0B1C" w:rsidP="009B0B1C">
            <w:pPr>
              <w:pStyle w:val="TAL"/>
              <w:rPr>
                <w:rFonts w:asciiTheme="majorHAnsi" w:hAnsiTheme="majorHAnsi" w:cstheme="majorHAnsi"/>
                <w:szCs w:val="18"/>
                <w:lang w:eastAsia="ja-JP"/>
              </w:rPr>
            </w:pPr>
            <w:r w:rsidRPr="00E210A3">
              <w:rPr>
                <w:rFonts w:eastAsia="ＭＳ 明朝" w:cs="Arial"/>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A889C" w14:textId="3CA617BA" w:rsidR="009B0B1C" w:rsidRPr="009B0B1C" w:rsidRDefault="009B0B1C" w:rsidP="009B0B1C">
            <w:pPr>
              <w:pStyle w:val="TAL"/>
              <w:rPr>
                <w:rFonts w:asciiTheme="majorHAnsi" w:hAnsiTheme="majorHAnsi" w:cstheme="majorHAnsi"/>
                <w:szCs w:val="18"/>
                <w:lang w:eastAsia="ja-JP"/>
              </w:rPr>
            </w:pPr>
            <w:r w:rsidRPr="009B0B1C">
              <w:rPr>
                <w:rFonts w:eastAsia="ＭＳ 明朝" w:cs="Arial"/>
                <w:szCs w:val="18"/>
                <w:lang w:val="en-US"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79F70" w14:textId="77777777" w:rsidR="009B0B1C" w:rsidRPr="009B0B1C" w:rsidRDefault="009B0B1C" w:rsidP="009B0B1C">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D6E7" w14:textId="77777777" w:rsidR="009B0B1C" w:rsidRPr="009B0B1C" w:rsidRDefault="009B0B1C" w:rsidP="009B0B1C">
            <w:pPr>
              <w:keepNext/>
              <w:keepLines/>
              <w:rPr>
                <w:rFonts w:ascii="Arial" w:eastAsia="ＭＳ 明朝" w:hAnsi="Arial" w:cs="Arial"/>
                <w:sz w:val="18"/>
                <w:szCs w:val="18"/>
                <w:lang w:val="en-US"/>
              </w:rPr>
            </w:pPr>
            <w:r w:rsidRPr="009B0B1C">
              <w:rPr>
                <w:rFonts w:ascii="Arial" w:eastAsia="ＭＳ 明朝" w:hAnsi="Arial" w:cs="Arial"/>
                <w:sz w:val="18"/>
                <w:szCs w:val="18"/>
                <w:lang w:val="en-US"/>
              </w:rPr>
              <w:t>A UE supporting this FG is not required to support FG 6-1.</w:t>
            </w:r>
          </w:p>
          <w:p w14:paraId="194C52D5" w14:textId="77777777" w:rsidR="009B0B1C" w:rsidRPr="009B0B1C" w:rsidRDefault="009B0B1C" w:rsidP="009B0B1C">
            <w:pPr>
              <w:keepNext/>
              <w:keepLines/>
              <w:rPr>
                <w:rFonts w:ascii="Arial" w:eastAsia="ＭＳ 明朝" w:hAnsi="Arial" w:cs="Arial"/>
                <w:sz w:val="18"/>
                <w:szCs w:val="18"/>
                <w:lang w:val="en-US"/>
              </w:rPr>
            </w:pPr>
            <w:r w:rsidRPr="009B0B1C">
              <w:rPr>
                <w:rFonts w:ascii="Arial" w:eastAsia="ＭＳ 明朝" w:hAnsi="Arial" w:cs="Arial"/>
                <w:sz w:val="18"/>
                <w:szCs w:val="18"/>
                <w:lang w:val="en-US"/>
              </w:rPr>
              <w:t>A UE supporting this FG is not allowed to support FG 28-1.</w:t>
            </w:r>
          </w:p>
          <w:p w14:paraId="2012730C" w14:textId="77777777" w:rsidR="009B0B1C" w:rsidRPr="009B0B1C" w:rsidRDefault="009B0B1C" w:rsidP="009B0B1C">
            <w:pPr>
              <w:keepNext/>
              <w:keepLines/>
              <w:rPr>
                <w:rFonts w:ascii="Arial" w:eastAsia="ＭＳ 明朝" w:hAnsi="Arial" w:cs="Arial"/>
                <w:sz w:val="18"/>
                <w:szCs w:val="18"/>
                <w:lang w:val="en-US"/>
              </w:rPr>
            </w:pPr>
            <w:r w:rsidRPr="009B0B1C">
              <w:rPr>
                <w:rFonts w:ascii="Arial" w:eastAsia="ＭＳ 明朝" w:hAnsi="Arial" w:cs="Arial"/>
                <w:sz w:val="18"/>
                <w:szCs w:val="18"/>
                <w:lang w:val="en-US"/>
              </w:rPr>
              <w:t>The specifications for a UE supporting FG 28-1 (‘</w:t>
            </w:r>
            <w:proofErr w:type="spellStart"/>
            <w:r w:rsidRPr="009B0B1C">
              <w:rPr>
                <w:rFonts w:ascii="Arial" w:eastAsia="ＭＳ 明朝" w:hAnsi="Arial" w:cs="Arial"/>
                <w:sz w:val="18"/>
                <w:szCs w:val="18"/>
                <w:lang w:val="en-US"/>
              </w:rPr>
              <w:t>RedCap</w:t>
            </w:r>
            <w:proofErr w:type="spellEnd"/>
            <w:r w:rsidRPr="009B0B1C">
              <w:rPr>
                <w:rFonts w:ascii="Arial" w:eastAsia="ＭＳ 明朝" w:hAnsi="Arial" w:cs="Arial"/>
                <w:sz w:val="18"/>
                <w:szCs w:val="18"/>
                <w:lang w:val="en-US"/>
              </w:rPr>
              <w:t xml:space="preserve"> UE’) also apply for a UE supporting this FG (FG 48-1) unless stated otherwise.</w:t>
            </w:r>
          </w:p>
          <w:p w14:paraId="12E03691" w14:textId="77777777" w:rsidR="009B0B1C" w:rsidRDefault="009B0B1C" w:rsidP="009B0B1C">
            <w:pPr>
              <w:pStyle w:val="TAL"/>
              <w:rPr>
                <w:rFonts w:eastAsia="ＭＳ 明朝" w:cs="Arial"/>
                <w:szCs w:val="18"/>
                <w:lang w:val="en-US"/>
              </w:rPr>
            </w:pPr>
            <w:r w:rsidRPr="009B0B1C">
              <w:rPr>
                <w:rFonts w:eastAsia="ＭＳ 明朝" w:cs="Arial"/>
                <w:szCs w:val="18"/>
                <w:lang w:val="en-US"/>
              </w:rPr>
              <w:t xml:space="preserve">It is up to RAN2 whether/how to capture the capabilities for early indication of </w:t>
            </w:r>
            <w:proofErr w:type="spellStart"/>
            <w:r w:rsidRPr="009B0B1C">
              <w:rPr>
                <w:rFonts w:eastAsia="ＭＳ 明朝" w:cs="Arial"/>
                <w:szCs w:val="18"/>
                <w:lang w:val="en-US"/>
              </w:rPr>
              <w:t>RedCap</w:t>
            </w:r>
            <w:proofErr w:type="spellEnd"/>
            <w:r w:rsidRPr="009B0B1C">
              <w:rPr>
                <w:rFonts w:eastAsia="ＭＳ 明朝" w:cs="Arial"/>
                <w:szCs w:val="18"/>
                <w:lang w:val="en-US"/>
              </w:rPr>
              <w:t xml:space="preserve"> UE in Msg 3 and Msg A.</w:t>
            </w:r>
          </w:p>
          <w:p w14:paraId="2C3C7291" w14:textId="527A3BB3" w:rsidR="00946124" w:rsidRPr="009B0B1C" w:rsidRDefault="00946124" w:rsidP="009B0B1C">
            <w:pPr>
              <w:pStyle w:val="TAL"/>
              <w:rPr>
                <w:rFonts w:asciiTheme="majorHAnsi" w:hAnsiTheme="majorHAnsi" w:cstheme="majorHAnsi"/>
                <w:szCs w:val="18"/>
              </w:rPr>
            </w:pPr>
            <w:r w:rsidRPr="00946124">
              <w:rPr>
                <w:rFonts w:asciiTheme="majorHAnsi" w:hAnsiTheme="majorHAnsi" w:cstheme="majorHAnsi"/>
                <w:szCs w:val="18"/>
              </w:rPr>
              <w:t xml:space="preserve">It is up to RAN2 whether/how to capture the capabilities for additional separate early indication of Rel-18 </w:t>
            </w:r>
            <w:proofErr w:type="spellStart"/>
            <w:r w:rsidRPr="00946124">
              <w:rPr>
                <w:rFonts w:asciiTheme="majorHAnsi" w:hAnsiTheme="majorHAnsi" w:cstheme="majorHAnsi"/>
                <w:szCs w:val="18"/>
              </w:rPr>
              <w:t>eRedCap</w:t>
            </w:r>
            <w:proofErr w:type="spellEnd"/>
            <w:r w:rsidRPr="00946124">
              <w:rPr>
                <w:rFonts w:asciiTheme="majorHAnsi" w:hAnsiTheme="majorHAnsi" w:cstheme="majorHAnsi"/>
                <w:szCs w:val="18"/>
              </w:rPr>
              <w:t xml:space="preserve"> UE in </w:t>
            </w:r>
            <w:proofErr w:type="spellStart"/>
            <w:r w:rsidRPr="00946124">
              <w:rPr>
                <w:rFonts w:asciiTheme="majorHAnsi" w:hAnsiTheme="majorHAnsi" w:cstheme="majorHAnsi"/>
                <w:szCs w:val="18"/>
              </w:rPr>
              <w:t>Msg</w:t>
            </w:r>
            <w:proofErr w:type="spellEnd"/>
            <w:r w:rsidRPr="00946124">
              <w:rPr>
                <w:rFonts w:asciiTheme="majorHAnsi" w:hAnsiTheme="majorHAnsi" w:cstheme="majorHAnsi"/>
                <w:szCs w:val="18"/>
              </w:rPr>
              <w:t xml:space="preserve"> 3 and </w:t>
            </w:r>
            <w:proofErr w:type="spellStart"/>
            <w:r w:rsidRPr="00946124">
              <w:rPr>
                <w:rFonts w:asciiTheme="majorHAnsi" w:hAnsiTheme="majorHAnsi" w:cstheme="majorHAnsi"/>
                <w:szCs w:val="18"/>
              </w:rPr>
              <w:t>Msg</w:t>
            </w:r>
            <w:proofErr w:type="spellEnd"/>
            <w:r w:rsidRPr="00946124">
              <w:rPr>
                <w:rFonts w:asciiTheme="majorHAnsi" w:hAnsiTheme="majorHAnsi" w:cstheme="majorHAnsi"/>
                <w:szCs w:val="18"/>
              </w:rPr>
              <w:t xml:space="preserve"> A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FD0F4" w14:textId="77777777" w:rsidR="009B0B1C" w:rsidRPr="009B0B1C" w:rsidRDefault="009B0B1C" w:rsidP="009B0B1C">
            <w:pPr>
              <w:keepNext/>
              <w:keepLines/>
              <w:rPr>
                <w:rFonts w:ascii="Arial" w:eastAsia="ＭＳ 明朝" w:hAnsi="Arial" w:cs="Arial"/>
                <w:sz w:val="18"/>
                <w:szCs w:val="18"/>
                <w:lang w:val="en-US"/>
              </w:rPr>
            </w:pPr>
            <w:r w:rsidRPr="009B0B1C">
              <w:rPr>
                <w:rFonts w:ascii="Arial" w:eastAsia="ＭＳ 明朝" w:hAnsi="Arial" w:cs="Arial"/>
                <w:sz w:val="18"/>
                <w:szCs w:val="18"/>
                <w:lang w:val="en-US"/>
              </w:rPr>
              <w:t>Optional with capability signaling</w:t>
            </w:r>
          </w:p>
          <w:p w14:paraId="2603E737" w14:textId="497FFB87" w:rsidR="009B0B1C" w:rsidRPr="009B0B1C" w:rsidRDefault="009B0B1C" w:rsidP="009B0B1C">
            <w:pPr>
              <w:pStyle w:val="TAL"/>
              <w:rPr>
                <w:rFonts w:asciiTheme="majorHAnsi" w:hAnsiTheme="majorHAnsi" w:cstheme="majorHAnsi"/>
                <w:szCs w:val="18"/>
                <w:lang w:eastAsia="ja-JP"/>
              </w:rPr>
            </w:pPr>
            <w:r w:rsidRPr="009B0B1C">
              <w:rPr>
                <w:rFonts w:eastAsia="ＭＳ 明朝" w:cs="Arial"/>
                <w:szCs w:val="18"/>
                <w:lang w:val="en-US" w:eastAsia="ja-JP"/>
              </w:rPr>
              <w:t xml:space="preserve">UEs supporting Rel-18 </w:t>
            </w:r>
            <w:proofErr w:type="spellStart"/>
            <w:r w:rsidRPr="009B0B1C">
              <w:rPr>
                <w:rFonts w:eastAsia="ＭＳ 明朝" w:cs="Arial"/>
                <w:szCs w:val="18"/>
                <w:lang w:val="en-US" w:eastAsia="ja-JP"/>
              </w:rPr>
              <w:t>eRedCap</w:t>
            </w:r>
            <w:proofErr w:type="spellEnd"/>
            <w:r w:rsidRPr="009B0B1C">
              <w:rPr>
                <w:rFonts w:eastAsia="ＭＳ 明朝" w:cs="Arial"/>
                <w:szCs w:val="18"/>
                <w:lang w:val="en-US" w:eastAsia="ja-JP"/>
              </w:rPr>
              <w:t xml:space="preserve"> UE complexity reduction feature(s) indicate support of this FG instead of FG 28-1 (</w:t>
            </w:r>
            <w:r w:rsidRPr="009B0B1C">
              <w:rPr>
                <w:rFonts w:eastAsia="ＭＳ 明朝" w:cs="Arial"/>
                <w:i/>
                <w:iCs/>
                <w:szCs w:val="18"/>
                <w:lang w:val="en-US" w:eastAsia="ja-JP"/>
              </w:rPr>
              <w:t>supportOfRedCap-r17</w:t>
            </w:r>
            <w:r w:rsidRPr="009B0B1C">
              <w:rPr>
                <w:rFonts w:eastAsia="ＭＳ 明朝" w:cs="Arial"/>
                <w:szCs w:val="18"/>
                <w:lang w:val="en-US" w:eastAsia="ja-JP"/>
              </w:rPr>
              <w:t>).</w:t>
            </w:r>
          </w:p>
        </w:tc>
      </w:tr>
      <w:tr w:rsidR="00B15457" w:rsidRPr="00263855" w14:paraId="57F1ADD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D03285" w14:textId="7410BCE0" w:rsidR="00B15457" w:rsidRPr="00B15457" w:rsidRDefault="00B15457" w:rsidP="00B15457">
            <w:pPr>
              <w:pStyle w:val="TAL"/>
              <w:rPr>
                <w:rFonts w:asciiTheme="majorHAnsi" w:hAnsiTheme="majorHAnsi" w:cstheme="majorHAnsi"/>
                <w:szCs w:val="18"/>
                <w:lang w:eastAsia="ja-JP"/>
              </w:rPr>
            </w:pPr>
            <w:r w:rsidRPr="00B15457">
              <w:rPr>
                <w:rFonts w:eastAsia="ＭＳ 明朝" w:cs="Arial"/>
                <w:szCs w:val="18"/>
                <w:lang w:val="en-US" w:eastAsia="ja-JP"/>
              </w:rPr>
              <w:t xml:space="preserve">48. </w:t>
            </w:r>
            <w:proofErr w:type="spellStart"/>
            <w:r w:rsidRPr="00B15457">
              <w:rPr>
                <w:rFonts w:eastAsia="ＭＳ 明朝" w:cs="Arial"/>
                <w:szCs w:val="18"/>
                <w:lang w:val="en-US" w:eastAsia="ja-JP"/>
              </w:rPr>
              <w:t>NR_redcap_enh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EE545" w14:textId="233E2039" w:rsidR="00B15457" w:rsidRPr="00B15457" w:rsidRDefault="00B15457" w:rsidP="00B15457">
            <w:pPr>
              <w:pStyle w:val="TAL"/>
              <w:rPr>
                <w:rFonts w:asciiTheme="majorHAnsi" w:hAnsiTheme="majorHAnsi" w:cstheme="majorHAnsi"/>
                <w:szCs w:val="18"/>
                <w:lang w:eastAsia="ja-JP"/>
              </w:rPr>
            </w:pPr>
            <w:r w:rsidRPr="00B15457">
              <w:rPr>
                <w:rFonts w:eastAsia="ＭＳ 明朝" w:cs="Arial"/>
                <w:szCs w:val="18"/>
                <w:lang w:val="en-US" w:eastAsia="ja-JP"/>
              </w:rPr>
              <w:t>48-2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E5073" w14:textId="2166DCFC" w:rsidR="00B15457" w:rsidRPr="00B15457" w:rsidRDefault="00B15457" w:rsidP="00B15457">
            <w:pPr>
              <w:pStyle w:val="TAL"/>
              <w:rPr>
                <w:rFonts w:asciiTheme="majorHAnsi" w:eastAsia="SimSun" w:hAnsiTheme="majorHAnsi" w:cstheme="majorHAnsi"/>
                <w:szCs w:val="18"/>
                <w:lang w:eastAsia="zh-CN"/>
              </w:rPr>
            </w:pPr>
            <w:proofErr w:type="spellStart"/>
            <w:r w:rsidRPr="00B15457">
              <w:rPr>
                <w:rFonts w:eastAsia="SimSun" w:cs="Arial"/>
                <w:szCs w:val="18"/>
                <w:lang w:val="en-US" w:eastAsia="zh-CN"/>
              </w:rPr>
              <w:t>RedCap</w:t>
            </w:r>
            <w:proofErr w:type="spellEnd"/>
            <w:r w:rsidRPr="00B15457">
              <w:rPr>
                <w:rFonts w:eastAsia="SimSun" w:cs="Arial"/>
                <w:szCs w:val="18"/>
                <w:lang w:val="en-US" w:eastAsia="zh-CN"/>
              </w:rPr>
              <w:t xml:space="preserve"> UE with reduced peak data rate without reduced baseband bandwidth in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884D2" w14:textId="31881EBA" w:rsidR="00B15457" w:rsidRPr="00B15457" w:rsidRDefault="00B15457" w:rsidP="00B15457">
            <w:pPr>
              <w:rPr>
                <w:rFonts w:ascii="Arial" w:hAnsi="Arial" w:cs="Arial"/>
                <w:sz w:val="18"/>
                <w:szCs w:val="18"/>
                <w:lang w:val="en-US"/>
              </w:rPr>
            </w:pPr>
            <w:r w:rsidRPr="00B15457">
              <w:rPr>
                <w:rFonts w:ascii="Arial" w:hAnsi="Arial" w:cs="Arial"/>
                <w:sz w:val="18"/>
                <w:szCs w:val="18"/>
                <w:lang w:val="en-US"/>
              </w:rPr>
              <w:t xml:space="preserve">The capabilities of FG 48-2 are the same as for FG 48-1 </w:t>
            </w:r>
            <w:r w:rsidR="00060AB7" w:rsidRPr="00060AB7">
              <w:rPr>
                <w:rFonts w:ascii="Arial" w:hAnsi="Arial" w:cs="Arial"/>
                <w:sz w:val="18"/>
                <w:szCs w:val="18"/>
                <w:lang w:val="en-US"/>
              </w:rPr>
              <w:t>with following exceptions</w:t>
            </w:r>
          </w:p>
          <w:p w14:paraId="4D4C1486" w14:textId="77777777" w:rsidR="00B15457" w:rsidRPr="00B15457" w:rsidRDefault="00B15457" w:rsidP="00B15457">
            <w:pPr>
              <w:rPr>
                <w:rFonts w:ascii="Arial" w:hAnsi="Arial" w:cs="Arial"/>
                <w:sz w:val="18"/>
                <w:szCs w:val="18"/>
                <w:lang w:val="en-US"/>
              </w:rPr>
            </w:pPr>
          </w:p>
          <w:p w14:paraId="265CF753" w14:textId="77777777" w:rsidR="00E03CD0" w:rsidRDefault="00E03CD0" w:rsidP="00B15457">
            <w:pPr>
              <w:rPr>
                <w:sz w:val="18"/>
                <w:szCs w:val="12"/>
                <w:lang w:val="en-US"/>
              </w:rPr>
            </w:pPr>
            <w:r w:rsidRPr="00EA4EE2">
              <w:rPr>
                <w:rFonts w:ascii="Arial" w:hAnsi="Arial" w:cs="Arial"/>
                <w:sz w:val="18"/>
                <w:szCs w:val="12"/>
                <w:lang w:val="en-US"/>
              </w:rPr>
              <w:t xml:space="preserve">Component 11 in FG 48-1 does not apply </w:t>
            </w:r>
            <w:r w:rsidR="001A3BBE">
              <w:rPr>
                <w:rFonts w:ascii="Arial" w:hAnsi="Arial" w:cs="Arial"/>
                <w:sz w:val="18"/>
                <w:szCs w:val="12"/>
                <w:lang w:val="en-US"/>
              </w:rPr>
              <w:t xml:space="preserve">for FG 48-2, </w:t>
            </w:r>
            <w:r w:rsidRPr="00EA4EE2">
              <w:rPr>
                <w:rFonts w:ascii="Arial" w:hAnsi="Arial" w:cs="Arial"/>
                <w:sz w:val="18"/>
                <w:szCs w:val="12"/>
                <w:lang w:val="en-US"/>
              </w:rPr>
              <w:t xml:space="preserve">and </w:t>
            </w:r>
            <w:r w:rsidR="0023402B" w:rsidRPr="0023402B">
              <w:rPr>
                <w:rFonts w:ascii="Arial" w:hAnsi="Arial" w:cs="Arial"/>
                <w:sz w:val="18"/>
                <w:szCs w:val="12"/>
                <w:lang w:val="en-US"/>
              </w:rPr>
              <w:t xml:space="preserve">instead FG 48-2 has </w:t>
            </w:r>
            <w:r w:rsidRPr="00EA4EE2">
              <w:rPr>
                <w:rFonts w:ascii="Arial" w:hAnsi="Arial" w:cs="Arial"/>
                <w:sz w:val="18"/>
                <w:szCs w:val="12"/>
                <w:lang w:val="en-US"/>
              </w:rPr>
              <w:t>DL/UL peak data rate target of 10 Mbps corresponding to</w:t>
            </w:r>
            <w:r w:rsidRPr="00EA4EE2">
              <w:rPr>
                <w:sz w:val="18"/>
                <w:szCs w:val="12"/>
                <w:lang w:val="en-US"/>
              </w:rPr>
              <w:t xml:space="preserve"> </w:t>
            </w:r>
            <w:proofErr w:type="spellStart"/>
            <w:r w:rsidRPr="00EA4EE2">
              <w:rPr>
                <w:i/>
                <w:iCs/>
                <w:sz w:val="18"/>
                <w:szCs w:val="12"/>
                <w:lang w:val="en-US"/>
              </w:rPr>
              <w:t>v</w:t>
            </w:r>
            <w:r w:rsidRPr="00EA4EE2">
              <w:rPr>
                <w:i/>
                <w:iCs/>
                <w:sz w:val="18"/>
                <w:szCs w:val="12"/>
                <w:vertAlign w:val="subscript"/>
                <w:lang w:val="en-US"/>
              </w:rPr>
              <w:t>Layers</w:t>
            </w:r>
            <w:r w:rsidRPr="00EA4EE2">
              <w:rPr>
                <w:sz w:val="18"/>
                <w:szCs w:val="12"/>
                <w:lang w:val="en-US"/>
              </w:rPr>
              <w:t>·</w:t>
            </w:r>
            <w:r w:rsidRPr="00EA4EE2">
              <w:rPr>
                <w:i/>
                <w:iCs/>
                <w:sz w:val="18"/>
                <w:szCs w:val="12"/>
                <w:lang w:val="en-US"/>
              </w:rPr>
              <w:t>Q</w:t>
            </w:r>
            <w:r w:rsidRPr="00EA4EE2">
              <w:rPr>
                <w:i/>
                <w:iCs/>
                <w:sz w:val="18"/>
                <w:szCs w:val="12"/>
                <w:vertAlign w:val="subscript"/>
                <w:lang w:val="en-US"/>
              </w:rPr>
              <w:t>m</w:t>
            </w:r>
            <w:r w:rsidRPr="00EA4EE2">
              <w:rPr>
                <w:sz w:val="18"/>
                <w:szCs w:val="12"/>
                <w:lang w:val="en-US"/>
              </w:rPr>
              <w:t>·</w:t>
            </w:r>
            <w:r w:rsidRPr="00EA4EE2">
              <w:rPr>
                <w:i/>
                <w:iCs/>
                <w:sz w:val="18"/>
                <w:szCs w:val="12"/>
                <w:lang w:val="en-US"/>
              </w:rPr>
              <w:t>f</w:t>
            </w:r>
            <w:proofErr w:type="spellEnd"/>
            <w:r w:rsidRPr="00EA4EE2">
              <w:rPr>
                <w:sz w:val="18"/>
                <w:szCs w:val="12"/>
                <w:lang w:val="en-US"/>
              </w:rPr>
              <w:t xml:space="preserve"> = 0.75 when </w:t>
            </w:r>
            <w:proofErr w:type="spellStart"/>
            <w:r w:rsidRPr="00EA4EE2">
              <w:rPr>
                <w:i/>
                <w:iCs/>
                <w:sz w:val="18"/>
                <w:szCs w:val="12"/>
                <w:lang w:val="en-US"/>
              </w:rPr>
              <w:t>v</w:t>
            </w:r>
            <w:r w:rsidRPr="00EA4EE2">
              <w:rPr>
                <w:i/>
                <w:iCs/>
                <w:sz w:val="18"/>
                <w:szCs w:val="12"/>
                <w:vertAlign w:val="subscript"/>
                <w:lang w:val="en-US"/>
              </w:rPr>
              <w:t>Layers</w:t>
            </w:r>
            <w:proofErr w:type="spellEnd"/>
            <w:r w:rsidRPr="00EA4EE2">
              <w:rPr>
                <w:sz w:val="18"/>
                <w:szCs w:val="12"/>
                <w:lang w:val="en-US"/>
              </w:rPr>
              <w:t xml:space="preserve"> = 1 </w:t>
            </w:r>
            <w:r w:rsidRPr="00EA4EE2">
              <w:rPr>
                <w:rFonts w:ascii="Arial" w:hAnsi="Arial" w:cs="Arial"/>
                <w:sz w:val="18"/>
                <w:szCs w:val="12"/>
                <w:lang w:val="en-US"/>
              </w:rPr>
              <w:t>and</w:t>
            </w:r>
            <w:r w:rsidRPr="00EA4EE2">
              <w:rPr>
                <w:sz w:val="18"/>
                <w:szCs w:val="12"/>
                <w:lang w:val="en-US"/>
              </w:rPr>
              <w:t xml:space="preserve"> </w:t>
            </w:r>
            <w:proofErr w:type="spellStart"/>
            <w:r w:rsidRPr="00EA4EE2">
              <w:rPr>
                <w:i/>
                <w:iCs/>
                <w:sz w:val="18"/>
                <w:szCs w:val="12"/>
                <w:lang w:val="en-US"/>
              </w:rPr>
              <w:t>v</w:t>
            </w:r>
            <w:r w:rsidRPr="00EA4EE2">
              <w:rPr>
                <w:i/>
                <w:iCs/>
                <w:sz w:val="18"/>
                <w:szCs w:val="12"/>
                <w:vertAlign w:val="subscript"/>
                <w:lang w:val="en-US"/>
              </w:rPr>
              <w:t>Layers</w:t>
            </w:r>
            <w:r w:rsidRPr="00EA4EE2">
              <w:rPr>
                <w:sz w:val="18"/>
                <w:szCs w:val="12"/>
                <w:lang w:val="en-US"/>
              </w:rPr>
              <w:t>·</w:t>
            </w:r>
            <w:r w:rsidRPr="00EA4EE2">
              <w:rPr>
                <w:i/>
                <w:iCs/>
                <w:sz w:val="18"/>
                <w:szCs w:val="12"/>
                <w:lang w:val="en-US"/>
              </w:rPr>
              <w:t>Q</w:t>
            </w:r>
            <w:r w:rsidRPr="00EA4EE2">
              <w:rPr>
                <w:i/>
                <w:iCs/>
                <w:sz w:val="18"/>
                <w:szCs w:val="12"/>
                <w:vertAlign w:val="subscript"/>
                <w:lang w:val="en-US"/>
              </w:rPr>
              <w:t>m</w:t>
            </w:r>
            <w:r w:rsidRPr="00EA4EE2">
              <w:rPr>
                <w:sz w:val="18"/>
                <w:szCs w:val="12"/>
                <w:lang w:val="en-US"/>
              </w:rPr>
              <w:t>·</w:t>
            </w:r>
            <w:r w:rsidRPr="00EA4EE2">
              <w:rPr>
                <w:i/>
                <w:iCs/>
                <w:sz w:val="18"/>
                <w:szCs w:val="12"/>
                <w:lang w:val="en-US"/>
              </w:rPr>
              <w:t>f</w:t>
            </w:r>
            <w:proofErr w:type="spellEnd"/>
            <w:r w:rsidRPr="00EA4EE2">
              <w:rPr>
                <w:sz w:val="18"/>
                <w:szCs w:val="12"/>
                <w:lang w:val="en-US"/>
              </w:rPr>
              <w:t xml:space="preserve"> = 0.8 </w:t>
            </w:r>
            <w:r w:rsidRPr="00EA4EE2">
              <w:rPr>
                <w:rFonts w:ascii="Arial" w:hAnsi="Arial" w:cs="Arial"/>
                <w:sz w:val="18"/>
                <w:szCs w:val="12"/>
                <w:lang w:val="en-US"/>
              </w:rPr>
              <w:t>when</w:t>
            </w:r>
            <w:r w:rsidRPr="00EA4EE2">
              <w:rPr>
                <w:sz w:val="18"/>
                <w:szCs w:val="12"/>
                <w:lang w:val="en-US"/>
              </w:rPr>
              <w:t xml:space="preserve"> </w:t>
            </w:r>
            <w:proofErr w:type="spellStart"/>
            <w:r w:rsidRPr="00EA4EE2">
              <w:rPr>
                <w:i/>
                <w:iCs/>
                <w:sz w:val="18"/>
                <w:szCs w:val="12"/>
                <w:lang w:val="en-US"/>
              </w:rPr>
              <w:t>v</w:t>
            </w:r>
            <w:r w:rsidRPr="00EA4EE2">
              <w:rPr>
                <w:i/>
                <w:iCs/>
                <w:sz w:val="18"/>
                <w:szCs w:val="12"/>
                <w:vertAlign w:val="subscript"/>
                <w:lang w:val="en-US"/>
              </w:rPr>
              <w:t>Layers</w:t>
            </w:r>
            <w:proofErr w:type="spellEnd"/>
            <w:r w:rsidRPr="00EA4EE2">
              <w:rPr>
                <w:sz w:val="18"/>
                <w:szCs w:val="12"/>
                <w:lang w:val="en-US"/>
              </w:rPr>
              <w:t xml:space="preserve"> = 2</w:t>
            </w:r>
          </w:p>
          <w:p w14:paraId="6A232F69" w14:textId="77777777" w:rsidR="00B40429" w:rsidRPr="00B40429" w:rsidRDefault="00B40429" w:rsidP="00B40429">
            <w:pPr>
              <w:rPr>
                <w:rFonts w:ascii="Arial" w:hAnsi="Arial" w:cs="Arial"/>
                <w:sz w:val="18"/>
                <w:szCs w:val="18"/>
                <w:lang w:val="en-US"/>
              </w:rPr>
            </w:pPr>
            <w:r w:rsidRPr="00B40429">
              <w:rPr>
                <w:rFonts w:ascii="Arial" w:hAnsi="Arial" w:cs="Arial"/>
                <w:sz w:val="18"/>
                <w:szCs w:val="18"/>
                <w:lang w:val="en-US"/>
              </w:rPr>
              <w:t>Component 12 in FG 48-1 does not apply for FG 48-2.</w:t>
            </w:r>
          </w:p>
          <w:p w14:paraId="68011115" w14:textId="494D382A" w:rsidR="00976349" w:rsidRPr="00E03CD0" w:rsidRDefault="00B40429" w:rsidP="00B40429">
            <w:pPr>
              <w:rPr>
                <w:rFonts w:ascii="Arial" w:hAnsi="Arial" w:cs="Arial"/>
                <w:sz w:val="18"/>
                <w:szCs w:val="18"/>
                <w:lang w:val="en-US"/>
              </w:rPr>
            </w:pPr>
            <w:r w:rsidRPr="00B40429">
              <w:rPr>
                <w:rFonts w:ascii="Arial" w:hAnsi="Arial" w:cs="Arial"/>
                <w:sz w:val="18"/>
                <w:szCs w:val="18"/>
                <w:lang w:val="en-US"/>
              </w:rPr>
              <w:t xml:space="preserve">Component 13 </w:t>
            </w:r>
            <w:r w:rsidR="000A65BC">
              <w:rPr>
                <w:rFonts w:ascii="Arial" w:hAnsi="Arial" w:cs="Arial"/>
                <w:sz w:val="18"/>
                <w:szCs w:val="18"/>
                <w:lang w:val="en-US"/>
              </w:rPr>
              <w:t xml:space="preserve">and Component 15 </w:t>
            </w:r>
            <w:r w:rsidRPr="00B40429">
              <w:rPr>
                <w:rFonts w:ascii="Arial" w:hAnsi="Arial" w:cs="Arial"/>
                <w:sz w:val="18"/>
                <w:szCs w:val="18"/>
                <w:lang w:val="en-US"/>
              </w:rPr>
              <w:t xml:space="preserve">in FG 48-1 </w:t>
            </w:r>
            <w:r w:rsidR="000A65BC">
              <w:rPr>
                <w:rFonts w:ascii="Arial" w:hAnsi="Arial" w:cs="Arial"/>
                <w:sz w:val="18"/>
                <w:szCs w:val="18"/>
                <w:lang w:val="en-US"/>
              </w:rPr>
              <w:t>are</w:t>
            </w:r>
            <w:r w:rsidRPr="00B40429">
              <w:rPr>
                <w:rFonts w:ascii="Arial" w:hAnsi="Arial" w:cs="Arial"/>
                <w:sz w:val="18"/>
                <w:szCs w:val="18"/>
                <w:lang w:val="en-US"/>
              </w:rPr>
              <w:t xml:space="preserve"> supported by FG 48-2 only for CBRA.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95382" w14:textId="44C27476" w:rsidR="00B15457" w:rsidRPr="00B15457" w:rsidRDefault="00B15457" w:rsidP="00B15457">
            <w:pPr>
              <w:pStyle w:val="TAL"/>
              <w:rPr>
                <w:rFonts w:asciiTheme="majorHAnsi" w:eastAsia="ＭＳ 明朝" w:hAnsiTheme="majorHAnsi" w:cstheme="majorHAnsi"/>
                <w:szCs w:val="18"/>
                <w:lang w:eastAsia="ja-JP"/>
              </w:rPr>
            </w:pPr>
            <w:r w:rsidRPr="00B15457">
              <w:rPr>
                <w:rFonts w:eastAsia="ＭＳ 明朝" w:cs="Arial"/>
                <w:szCs w:val="18"/>
                <w:lang w:val="en-US" w:eastAsia="ja-JP"/>
              </w:rPr>
              <w:t>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565E2" w14:textId="72FAA489" w:rsidR="00B15457" w:rsidRPr="00B15457" w:rsidRDefault="00B15457" w:rsidP="00B15457">
            <w:pPr>
              <w:pStyle w:val="TAL"/>
              <w:rPr>
                <w:rFonts w:asciiTheme="majorHAnsi" w:eastAsia="SimSun" w:hAnsiTheme="majorHAnsi" w:cstheme="majorHAnsi"/>
                <w:szCs w:val="18"/>
                <w:lang w:eastAsia="zh-CN"/>
              </w:rPr>
            </w:pPr>
            <w:r w:rsidRPr="00B15457">
              <w:rPr>
                <w:rFonts w:eastAsia="SimSun" w:cs="Arial"/>
                <w:szCs w:val="18"/>
                <w:lang w:val="en-US" w:eastAsia="zh-CN"/>
              </w:rPr>
              <w:t>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29021" w14:textId="77777777" w:rsidR="00B15457" w:rsidRPr="00B15457" w:rsidRDefault="00B15457" w:rsidP="00B15457">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013BC" w14:textId="14871B86" w:rsidR="00B15457" w:rsidRPr="00B15457" w:rsidRDefault="00B15457" w:rsidP="00B15457">
            <w:pPr>
              <w:pStyle w:val="TAL"/>
              <w:rPr>
                <w:rFonts w:asciiTheme="majorHAnsi" w:eastAsia="SimSun" w:hAnsiTheme="majorHAnsi" w:cstheme="majorHAnsi"/>
                <w:szCs w:val="18"/>
                <w:lang w:val="en-US" w:eastAsia="zh-CN"/>
              </w:rPr>
            </w:pPr>
            <w:r w:rsidRPr="00B15457">
              <w:rPr>
                <w:rFonts w:eastAsia="SimSun" w:cs="Arial"/>
                <w:szCs w:val="18"/>
                <w:lang w:val="en-US" w:eastAsia="zh-CN"/>
              </w:rPr>
              <w:t xml:space="preserve">Network assumes the UE is not a </w:t>
            </w:r>
            <w:proofErr w:type="spellStart"/>
            <w:r w:rsidRPr="00B15457">
              <w:rPr>
                <w:rFonts w:eastAsia="SimSun" w:cs="Arial"/>
                <w:szCs w:val="18"/>
                <w:lang w:val="en-US" w:eastAsia="zh-CN"/>
              </w:rPr>
              <w:t>RedCap</w:t>
            </w:r>
            <w:proofErr w:type="spellEnd"/>
            <w:r w:rsidRPr="00B15457">
              <w:rPr>
                <w:rFonts w:eastAsia="SimSun" w:cs="Arial"/>
                <w:szCs w:val="18"/>
                <w:lang w:val="en-US" w:eastAsia="zh-CN"/>
              </w:rPr>
              <w:t xml:space="preserve"> UE with reduced peak data rate without reduced baseband bandwidth in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1F3A8" w14:textId="0FB8CB13" w:rsidR="00B15457" w:rsidRPr="00122FE4" w:rsidRDefault="00B15457" w:rsidP="00B15457">
            <w:pPr>
              <w:pStyle w:val="TAL"/>
              <w:rPr>
                <w:rFonts w:asciiTheme="majorHAnsi" w:eastAsia="SimSun" w:hAnsiTheme="majorHAnsi" w:cstheme="majorHAnsi"/>
                <w:szCs w:val="18"/>
                <w:lang w:eastAsia="zh-CN"/>
              </w:rPr>
            </w:pPr>
            <w:r w:rsidRPr="00122FE4">
              <w:rPr>
                <w:rFonts w:eastAsia="SimSun" w:cs="Arial"/>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D3E22" w14:textId="7882A54A" w:rsidR="00B15457" w:rsidRPr="00122FE4" w:rsidRDefault="00B15457" w:rsidP="00B15457">
            <w:pPr>
              <w:pStyle w:val="TAL"/>
              <w:rPr>
                <w:rFonts w:asciiTheme="majorHAnsi" w:hAnsiTheme="majorHAnsi" w:cstheme="majorHAnsi"/>
                <w:szCs w:val="18"/>
                <w:lang w:eastAsia="ja-JP"/>
              </w:rPr>
            </w:pPr>
            <w:r w:rsidRPr="00122FE4">
              <w:rPr>
                <w:rFonts w:eastAsia="ＭＳ 明朝" w:cs="Arial"/>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590D8" w14:textId="10E163EF" w:rsidR="00B15457" w:rsidRPr="00B15457" w:rsidRDefault="00B15457" w:rsidP="00B15457">
            <w:pPr>
              <w:pStyle w:val="TAL"/>
              <w:rPr>
                <w:rFonts w:asciiTheme="majorHAnsi" w:hAnsiTheme="majorHAnsi" w:cstheme="majorHAnsi"/>
                <w:szCs w:val="18"/>
                <w:lang w:eastAsia="ja-JP"/>
              </w:rPr>
            </w:pPr>
            <w:r w:rsidRPr="00B15457">
              <w:rPr>
                <w:rFonts w:eastAsia="ＭＳ 明朝" w:cs="Arial"/>
                <w:szCs w:val="18"/>
                <w:lang w:val="en-US"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76EC" w14:textId="77777777" w:rsidR="00B15457" w:rsidRPr="00B15457" w:rsidRDefault="00B15457" w:rsidP="00B15457">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92E60" w14:textId="77777777" w:rsidR="00B15457" w:rsidRPr="00B15457" w:rsidRDefault="00B15457" w:rsidP="00B15457">
            <w:pPr>
              <w:pStyle w:val="TAL"/>
              <w:rPr>
                <w:rFonts w:asciiTheme="majorHAnsi" w:hAnsiTheme="majorHAnsi" w:cstheme="maj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4EF6A" w14:textId="6E0A97F8" w:rsidR="00B15457" w:rsidRPr="00B15457" w:rsidRDefault="00B15457" w:rsidP="00B15457">
            <w:pPr>
              <w:pStyle w:val="TAL"/>
              <w:rPr>
                <w:rFonts w:asciiTheme="majorHAnsi" w:hAnsiTheme="majorHAnsi" w:cstheme="majorHAnsi"/>
                <w:szCs w:val="18"/>
                <w:lang w:eastAsia="ja-JP"/>
              </w:rPr>
            </w:pPr>
            <w:r w:rsidRPr="00B15457">
              <w:rPr>
                <w:rFonts w:eastAsia="ＭＳ 明朝" w:cs="Arial"/>
                <w:szCs w:val="18"/>
                <w:lang w:val="en-US"/>
              </w:rPr>
              <w:t>Optional</w:t>
            </w:r>
            <w:r w:rsidRPr="00B15457">
              <w:rPr>
                <w:rFonts w:eastAsia="ＭＳ 明朝" w:cs="Arial"/>
                <w:szCs w:val="18"/>
                <w:lang w:val="en-US" w:eastAsia="ja-JP"/>
              </w:rPr>
              <w:t xml:space="preserve"> with capability signaling</w:t>
            </w:r>
          </w:p>
        </w:tc>
      </w:tr>
    </w:tbl>
    <w:p w14:paraId="37B4690D" w14:textId="77777777" w:rsidR="001E08E6" w:rsidRDefault="001E08E6" w:rsidP="009D4717">
      <w:pPr>
        <w:rPr>
          <w:rFonts w:eastAsia="ＭＳ 明朝"/>
          <w:sz w:val="22"/>
        </w:rPr>
      </w:pPr>
    </w:p>
    <w:p w14:paraId="658043CB" w14:textId="77777777" w:rsidR="001E08E6" w:rsidRPr="003B0F30"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CD65B3">
        <w:rPr>
          <w:rFonts w:ascii="Arial" w:eastAsia="Batang" w:hAnsi="Arial"/>
          <w:sz w:val="32"/>
          <w:szCs w:val="32"/>
          <w:lang w:val="nl-NL" w:eastAsia="ko-KR"/>
        </w:rPr>
        <w:lastRenderedPageBreak/>
        <w:t>NR_MC_enh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688"/>
        <w:gridCol w:w="2362"/>
        <w:gridCol w:w="3261"/>
        <w:gridCol w:w="1290"/>
        <w:gridCol w:w="1144"/>
        <w:gridCol w:w="1208"/>
        <w:gridCol w:w="1585"/>
        <w:gridCol w:w="1385"/>
        <w:gridCol w:w="1437"/>
        <w:gridCol w:w="1436"/>
        <w:gridCol w:w="1435"/>
        <w:gridCol w:w="1969"/>
        <w:gridCol w:w="1919"/>
      </w:tblGrid>
      <w:tr w:rsidR="00185284" w:rsidRPr="007B5FB0" w14:paraId="49B4A8F5"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04B5C12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4BBFB90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152B174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31295D7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1AF40B3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1F5F9E3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 xml:space="preserve">Need for the </w:t>
            </w:r>
            <w:proofErr w:type="spellStart"/>
            <w:r w:rsidRPr="00BA5E7C">
              <w:rPr>
                <w:rFonts w:asciiTheme="majorHAnsi" w:hAnsiTheme="majorHAnsi" w:cstheme="majorHAnsi"/>
                <w:color w:val="000000" w:themeColor="text1"/>
                <w:szCs w:val="18"/>
              </w:rPr>
              <w:t>gNB</w:t>
            </w:r>
            <w:proofErr w:type="spellEnd"/>
            <w:r w:rsidRPr="00BA5E7C">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32457E45"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2F09F230"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B9CDC1A"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3BB4A1EB"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1BB4915C"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93939D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236D72AF"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8D55B3F"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6C1A5826"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185284" w:rsidRPr="00263855" w14:paraId="00E99923"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C2A249" w14:textId="2D2E2012" w:rsidR="00BF0F32" w:rsidRPr="00FC2EAE" w:rsidRDefault="00BF0F32" w:rsidP="009D4717">
            <w:pPr>
              <w:pStyle w:val="TAL"/>
              <w:rPr>
                <w:rFonts w:asciiTheme="majorHAnsi" w:hAnsiTheme="majorHAnsi" w:cstheme="majorHAnsi"/>
                <w:color w:val="000000" w:themeColor="text1"/>
                <w:szCs w:val="18"/>
                <w:lang w:val="nl-NL" w:eastAsia="ja-JP"/>
              </w:rPr>
            </w:pPr>
            <w:r w:rsidRPr="00DB41F9">
              <w:rPr>
                <w:rFonts w:asciiTheme="majorHAnsi" w:eastAsia="ＭＳ 明朝" w:hAnsiTheme="majorHAnsi" w:cstheme="majorHAnsi"/>
                <w:szCs w:val="18"/>
                <w:lang w:eastAsia="ja-JP"/>
              </w:rPr>
              <w:lastRenderedPageBreak/>
              <w:t xml:space="preserve">49. </w:t>
            </w:r>
            <w:proofErr w:type="spellStart"/>
            <w:r w:rsidRPr="00DB41F9">
              <w:rPr>
                <w:rFonts w:asciiTheme="majorHAnsi" w:eastAsia="ＭＳ 明朝" w:hAnsiTheme="majorHAnsi" w:cstheme="majorHAnsi"/>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897D8" w14:textId="24ED5C16" w:rsidR="00BF0F32" w:rsidRPr="008924AF" w:rsidRDefault="00BF0F32" w:rsidP="009D4717">
            <w:pPr>
              <w:pStyle w:val="TAL"/>
              <w:rPr>
                <w:rFonts w:asciiTheme="majorHAnsi" w:eastAsia="ＭＳ 明朝" w:hAnsiTheme="majorHAnsi" w:cstheme="majorHAnsi"/>
                <w:color w:val="000000" w:themeColor="text1"/>
                <w:szCs w:val="18"/>
                <w:lang w:eastAsia="ja-JP"/>
              </w:rPr>
            </w:pPr>
            <w:r w:rsidRPr="00DB41F9">
              <w:rPr>
                <w:rFonts w:asciiTheme="majorHAnsi" w:eastAsia="ＭＳ 明朝" w:hAnsiTheme="majorHAnsi" w:cstheme="majorHAnsi"/>
                <w:szCs w:val="18"/>
                <w:lang w:eastAsia="ja-JP"/>
              </w:rPr>
              <w:t>49-1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624B0" w14:textId="40F27668" w:rsidR="00BF0F32" w:rsidRPr="00263855" w:rsidRDefault="00BF0F32" w:rsidP="009D4717">
            <w:pPr>
              <w:pStyle w:val="TAL"/>
              <w:rPr>
                <w:rFonts w:asciiTheme="majorHAnsi" w:eastAsia="SimSun" w:hAnsiTheme="majorHAnsi" w:cstheme="majorHAnsi"/>
                <w:color w:val="000000" w:themeColor="text1"/>
                <w:szCs w:val="18"/>
                <w:lang w:eastAsia="zh-CN"/>
              </w:rPr>
            </w:pPr>
            <w:r w:rsidRPr="00DB41F9">
              <w:rPr>
                <w:rFonts w:asciiTheme="majorHAnsi" w:eastAsia="ＭＳ 明朝" w:hAnsiTheme="majorHAnsi" w:cstheme="majorHAnsi" w:hint="eastAsia"/>
                <w:szCs w:val="18"/>
                <w:lang w:eastAsia="ja-JP"/>
              </w:rPr>
              <w:t>Multi</w:t>
            </w:r>
            <w:r w:rsidRPr="00DB41F9">
              <w:rPr>
                <w:rFonts w:asciiTheme="majorHAnsi" w:eastAsia="ＭＳ 明朝" w:hAnsiTheme="majorHAnsi" w:cstheme="majorHAnsi"/>
                <w:szCs w:val="18"/>
                <w:lang w:eastAsia="ja-JP"/>
              </w:rPr>
              <w:t xml:space="preserve">-cell PDSCH scheduling by DCI format 1_3 on a scheduling cell </w:t>
            </w:r>
            <w:r w:rsidRPr="00DB41F9">
              <w:t xml:space="preserve">with </w:t>
            </w:r>
            <w:r w:rsidRPr="00DB41F9">
              <w:rPr>
                <w:rFonts w:asciiTheme="majorHAnsi" w:eastAsia="ＭＳ 明朝" w:hAnsiTheme="majorHAnsi" w:cstheme="majorHAnsi"/>
                <w:szCs w:val="18"/>
                <w:lang w:eastAsia="ja-JP"/>
              </w:rPr>
              <w:t>same SCS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55963" w14:textId="77777777" w:rsidR="00BF0F32" w:rsidRPr="00DB41F9" w:rsidRDefault="00BF0F32" w:rsidP="009D4717">
            <w:pPr>
              <w:rPr>
                <w:rFonts w:asciiTheme="majorHAnsi" w:hAnsiTheme="majorHAnsi" w:cstheme="majorHAnsi"/>
                <w:sz w:val="18"/>
                <w:szCs w:val="18"/>
              </w:rPr>
            </w:pPr>
            <w:r w:rsidRPr="00DB41F9">
              <w:rPr>
                <w:rFonts w:asciiTheme="majorHAnsi" w:hAnsiTheme="majorHAnsi" w:cstheme="majorHAnsi"/>
                <w:sz w:val="18"/>
                <w:szCs w:val="18"/>
              </w:rPr>
              <w:t>1) UE supports monitoring DCI format 1_3 for DL scheduling with same SCS between scheduling cell and cells in the set</w:t>
            </w:r>
          </w:p>
          <w:p w14:paraId="3832EA21" w14:textId="66AB549B" w:rsidR="00BF0F32" w:rsidRPr="00DB41F9" w:rsidRDefault="00BF0F32" w:rsidP="009D4717">
            <w:pPr>
              <w:rPr>
                <w:rFonts w:asciiTheme="majorHAnsi" w:hAnsiTheme="majorHAnsi" w:cstheme="majorHAnsi"/>
                <w:sz w:val="18"/>
                <w:szCs w:val="18"/>
              </w:rPr>
            </w:pPr>
            <w:r w:rsidRPr="0061572E">
              <w:rPr>
                <w:rFonts w:asciiTheme="majorHAnsi" w:hAnsiTheme="majorHAnsi" w:cstheme="majorHAnsi"/>
                <w:sz w:val="18"/>
                <w:szCs w:val="18"/>
              </w:rPr>
              <w:t xml:space="preserve">2) Scheduling cell is </w:t>
            </w:r>
            <w:proofErr w:type="spellStart"/>
            <w:r w:rsidRPr="0061572E">
              <w:rPr>
                <w:rFonts w:asciiTheme="majorHAnsi" w:hAnsiTheme="majorHAnsi" w:cstheme="majorHAnsi"/>
                <w:sz w:val="18"/>
                <w:szCs w:val="18"/>
              </w:rPr>
              <w:t>PCell</w:t>
            </w:r>
            <w:proofErr w:type="spellEnd"/>
            <w:r w:rsidRPr="0061572E">
              <w:rPr>
                <w:rFonts w:asciiTheme="majorHAnsi" w:hAnsiTheme="majorHAnsi" w:cstheme="majorHAnsi"/>
                <w:sz w:val="18"/>
                <w:szCs w:val="18"/>
              </w:rPr>
              <w:t xml:space="preserve"> if set of cells includes </w:t>
            </w:r>
            <w:proofErr w:type="spellStart"/>
            <w:r w:rsidRPr="0061572E">
              <w:rPr>
                <w:rFonts w:asciiTheme="majorHAnsi" w:hAnsiTheme="majorHAnsi" w:cstheme="majorHAnsi"/>
                <w:sz w:val="18"/>
                <w:szCs w:val="18"/>
              </w:rPr>
              <w:t>PCell</w:t>
            </w:r>
            <w:proofErr w:type="spellEnd"/>
            <w:r w:rsidRPr="0061572E">
              <w:rPr>
                <w:rFonts w:asciiTheme="majorHAnsi" w:hAnsiTheme="majorHAnsi" w:cstheme="majorHAnsi"/>
                <w:sz w:val="18"/>
                <w:szCs w:val="18"/>
              </w:rPr>
              <w:t xml:space="preserve">, and scheduling cell is </w:t>
            </w:r>
            <w:proofErr w:type="spellStart"/>
            <w:r w:rsidRPr="0061572E">
              <w:rPr>
                <w:rFonts w:asciiTheme="majorHAnsi" w:hAnsiTheme="majorHAnsi" w:cstheme="majorHAnsi"/>
                <w:sz w:val="18"/>
                <w:szCs w:val="18"/>
              </w:rPr>
              <w:t>PCell</w:t>
            </w:r>
            <w:proofErr w:type="spellEnd"/>
            <w:r w:rsidRPr="0061572E">
              <w:rPr>
                <w:rFonts w:asciiTheme="majorHAnsi" w:hAnsiTheme="majorHAnsi" w:cstheme="majorHAnsi"/>
                <w:sz w:val="18"/>
                <w:szCs w:val="18"/>
              </w:rPr>
              <w:t xml:space="preserve"> or an </w:t>
            </w:r>
            <w:proofErr w:type="spellStart"/>
            <w:r w:rsidRPr="0061572E">
              <w:rPr>
                <w:rFonts w:asciiTheme="majorHAnsi" w:hAnsiTheme="majorHAnsi" w:cstheme="majorHAnsi"/>
                <w:sz w:val="18"/>
                <w:szCs w:val="18"/>
              </w:rPr>
              <w:t>SCell</w:t>
            </w:r>
            <w:proofErr w:type="spellEnd"/>
            <w:r w:rsidRPr="0061572E">
              <w:rPr>
                <w:rFonts w:asciiTheme="majorHAnsi" w:hAnsiTheme="majorHAnsi" w:cstheme="majorHAnsi"/>
                <w:sz w:val="18"/>
                <w:szCs w:val="18"/>
              </w:rPr>
              <w:t xml:space="preserve"> if set of cells includes only </w:t>
            </w:r>
            <w:proofErr w:type="spellStart"/>
            <w:r w:rsidRPr="0061572E">
              <w:rPr>
                <w:rFonts w:asciiTheme="majorHAnsi" w:hAnsiTheme="majorHAnsi" w:cstheme="majorHAnsi"/>
                <w:sz w:val="18"/>
                <w:szCs w:val="18"/>
              </w:rPr>
              <w:t>SCells</w:t>
            </w:r>
            <w:proofErr w:type="spellEnd"/>
            <w:r w:rsidRPr="0061572E">
              <w:rPr>
                <w:rFonts w:asciiTheme="majorHAnsi" w:hAnsiTheme="majorHAnsi" w:cstheme="majorHAnsi"/>
                <w:sz w:val="18"/>
                <w:szCs w:val="18"/>
              </w:rPr>
              <w:t>.</w:t>
            </w:r>
          </w:p>
          <w:p w14:paraId="144CD28D" w14:textId="7BF4FE15" w:rsidR="00BF0F32" w:rsidRPr="00DB41F9" w:rsidRDefault="00BF0F32" w:rsidP="009D4717">
            <w:pPr>
              <w:rPr>
                <w:rFonts w:asciiTheme="majorHAnsi" w:hAnsiTheme="majorHAnsi" w:cstheme="majorHAnsi"/>
                <w:sz w:val="18"/>
                <w:szCs w:val="18"/>
              </w:rPr>
            </w:pPr>
            <w:r w:rsidRPr="00DB41F9">
              <w:rPr>
                <w:rFonts w:asciiTheme="majorHAnsi" w:hAnsiTheme="majorHAnsi" w:cstheme="majorHAnsi"/>
                <w:sz w:val="18"/>
                <w:szCs w:val="18"/>
              </w:rPr>
              <w:t>3) Scheduling cell and co-scheduled cells have same SCS/carrier ty</w:t>
            </w:r>
            <w:r w:rsidRPr="0064467E">
              <w:rPr>
                <w:rFonts w:asciiTheme="majorHAnsi" w:hAnsiTheme="majorHAnsi" w:cstheme="majorHAnsi"/>
                <w:sz w:val="18"/>
                <w:szCs w:val="18"/>
              </w:rPr>
              <w:t>pe:</w:t>
            </w:r>
            <w:r w:rsidR="008C35C1">
              <w:rPr>
                <w:rFonts w:asciiTheme="majorHAnsi" w:hAnsiTheme="majorHAnsi" w:cstheme="majorHAnsi"/>
                <w:sz w:val="18"/>
                <w:szCs w:val="18"/>
              </w:rPr>
              <w:t xml:space="preserve"> </w:t>
            </w:r>
            <w:r w:rsidRPr="0064467E">
              <w:rPr>
                <w:rFonts w:asciiTheme="majorHAnsi" w:hAnsiTheme="majorHAnsi" w:cstheme="majorHAnsi"/>
                <w:sz w:val="18"/>
                <w:szCs w:val="18"/>
              </w:rPr>
              <w:t>value set</w:t>
            </w:r>
            <w:r w:rsidR="00443DD5">
              <w:rPr>
                <w:rFonts w:asciiTheme="majorHAnsi" w:hAnsiTheme="majorHAnsi" w:cstheme="majorHAnsi"/>
                <w:sz w:val="18"/>
                <w:szCs w:val="18"/>
              </w:rPr>
              <w:t>:</w:t>
            </w:r>
            <w:r w:rsidRPr="0064467E">
              <w:rPr>
                <w:rFonts w:asciiTheme="majorHAnsi" w:hAnsiTheme="majorHAnsi" w:cstheme="majorHAnsi"/>
                <w:sz w:val="18"/>
                <w:szCs w:val="18"/>
              </w:rPr>
              <w:t xml:space="preserve"> {FR1 licensed FDD, FR1 licensed TDD, FR1 unlicensed TDD, FR2-1, FR2-2}</w:t>
            </w:r>
            <w:r w:rsidR="001E430B">
              <w:rPr>
                <w:rFonts w:asciiTheme="majorHAnsi" w:hAnsiTheme="majorHAnsi" w:cstheme="majorHAnsi"/>
                <w:sz w:val="18"/>
                <w:szCs w:val="18"/>
              </w:rPr>
              <w:t>, UE reports</w:t>
            </w:r>
            <w:r w:rsidR="00A9729C">
              <w:t xml:space="preserve"> </w:t>
            </w:r>
            <w:r w:rsidR="00A9729C" w:rsidRPr="00A9729C">
              <w:rPr>
                <w:rFonts w:asciiTheme="majorHAnsi" w:hAnsiTheme="majorHAnsi" w:cstheme="majorHAnsi"/>
                <w:sz w:val="18"/>
                <w:szCs w:val="18"/>
              </w:rPr>
              <w:t>one or multiple of values from the value set</w:t>
            </w:r>
          </w:p>
          <w:p w14:paraId="6236278A" w14:textId="65374920" w:rsidR="00BF0F32" w:rsidRPr="00DB41F9" w:rsidRDefault="00BF0F32" w:rsidP="009D4717">
            <w:pPr>
              <w:rPr>
                <w:rFonts w:asciiTheme="majorHAnsi" w:hAnsiTheme="majorHAnsi" w:cstheme="majorHAnsi"/>
                <w:sz w:val="18"/>
                <w:szCs w:val="18"/>
              </w:rPr>
            </w:pPr>
            <w:r w:rsidRPr="00DB41F9">
              <w:rPr>
                <w:rFonts w:asciiTheme="majorHAnsi" w:hAnsiTheme="majorHAnsi" w:cstheme="majorHAnsi"/>
                <w:sz w:val="18"/>
                <w:szCs w:val="18"/>
              </w:rPr>
              <w:t xml:space="preserve">4) </w:t>
            </w:r>
            <w:r w:rsidRPr="00DB41F9">
              <w:rPr>
                <w:rFonts w:asciiTheme="majorHAnsi" w:hAnsiTheme="majorHAnsi" w:cstheme="majorHAnsi" w:hint="eastAsia"/>
                <w:sz w:val="18"/>
                <w:szCs w:val="18"/>
              </w:rPr>
              <w:t>M</w:t>
            </w:r>
            <w:r w:rsidRPr="00DB41F9">
              <w:rPr>
                <w:rFonts w:asciiTheme="majorHAnsi" w:hAnsiTheme="majorHAnsi" w:cstheme="majorHAnsi"/>
                <w:sz w:val="18"/>
                <w:szCs w:val="18"/>
              </w:rPr>
              <w:t>ax number of co-scheduled cells per set of cells supported by UE is reported with candidate value set of {2, 3, 4}</w:t>
            </w:r>
          </w:p>
          <w:p w14:paraId="5297BB70" w14:textId="76F18717" w:rsidR="00BF0F32" w:rsidRPr="00DB41F9" w:rsidRDefault="00BF0F32" w:rsidP="009D4717">
            <w:pPr>
              <w:rPr>
                <w:rFonts w:asciiTheme="majorHAnsi" w:hAnsiTheme="majorHAnsi" w:cstheme="majorHAnsi"/>
                <w:sz w:val="18"/>
                <w:szCs w:val="18"/>
                <w:lang w:val="en-US"/>
              </w:rPr>
            </w:pPr>
            <w:r w:rsidRPr="00DB41F9">
              <w:rPr>
                <w:rFonts w:asciiTheme="majorHAnsi" w:hAnsiTheme="majorHAnsi" w:cstheme="majorHAnsi"/>
                <w:sz w:val="18"/>
                <w:szCs w:val="18"/>
              </w:rPr>
              <w:t>5) Max number of sets of cells supported by U</w:t>
            </w:r>
            <w:r w:rsidRPr="007B6791">
              <w:rPr>
                <w:rFonts w:asciiTheme="majorHAnsi" w:hAnsiTheme="majorHAnsi" w:cstheme="majorHAnsi"/>
                <w:sz w:val="18"/>
                <w:szCs w:val="18"/>
              </w:rPr>
              <w:t>E</w:t>
            </w:r>
            <w:r w:rsidR="007B6791" w:rsidRPr="007B6791">
              <w:rPr>
                <w:rFonts w:asciiTheme="majorHAnsi" w:hAnsiTheme="majorHAnsi" w:cstheme="majorHAnsi"/>
                <w:sz w:val="18"/>
                <w:szCs w:val="18"/>
              </w:rPr>
              <w:t xml:space="preserve"> across</w:t>
            </w:r>
            <w:r w:rsidRPr="007B6791">
              <w:rPr>
                <w:rFonts w:asciiTheme="majorHAnsi" w:hAnsiTheme="majorHAnsi" w:cstheme="majorHAnsi"/>
                <w:sz w:val="18"/>
                <w:szCs w:val="18"/>
              </w:rPr>
              <w:t xml:space="preserve"> PUCCH group</w:t>
            </w:r>
            <w:r w:rsidR="007B6791" w:rsidRPr="007B6791">
              <w:rPr>
                <w:rFonts w:asciiTheme="majorHAnsi" w:hAnsiTheme="majorHAnsi" w:cstheme="majorHAnsi"/>
                <w:sz w:val="18"/>
                <w:szCs w:val="18"/>
              </w:rPr>
              <w:t>s</w:t>
            </w:r>
            <w:r w:rsidRPr="007B6791">
              <w:rPr>
                <w:rFonts w:asciiTheme="majorHAnsi" w:hAnsiTheme="majorHAnsi" w:cstheme="majorHAnsi"/>
                <w:sz w:val="18"/>
                <w:szCs w:val="18"/>
              </w:rPr>
              <w:t>: C</w:t>
            </w:r>
            <w:r w:rsidRPr="00DB41F9">
              <w:rPr>
                <w:rFonts w:asciiTheme="majorHAnsi" w:hAnsiTheme="majorHAnsi" w:cstheme="majorHAnsi"/>
                <w:sz w:val="18"/>
                <w:szCs w:val="18"/>
              </w:rPr>
              <w:t>andidate value set of</w:t>
            </w:r>
            <w:r w:rsidRPr="00F536B8">
              <w:rPr>
                <w:rFonts w:asciiTheme="majorHAnsi" w:hAnsiTheme="majorHAnsi" w:cstheme="majorHAnsi"/>
                <w:sz w:val="18"/>
                <w:szCs w:val="18"/>
              </w:rPr>
              <w:t xml:space="preserve"> {1, 2, 3, 4</w:t>
            </w:r>
            <w:r w:rsidR="00402284" w:rsidRPr="00F536B8">
              <w:rPr>
                <w:rFonts w:asciiTheme="majorHAnsi" w:hAnsiTheme="majorHAnsi" w:cstheme="majorHAnsi"/>
                <w:sz w:val="18"/>
                <w:szCs w:val="18"/>
              </w:rPr>
              <w:t>, 5, 6, 7, 8</w:t>
            </w:r>
            <w:r w:rsidRPr="00F536B8">
              <w:rPr>
                <w:rFonts w:asciiTheme="majorHAnsi" w:hAnsiTheme="majorHAnsi" w:cstheme="majorHAnsi"/>
                <w:sz w:val="18"/>
                <w:szCs w:val="18"/>
              </w:rPr>
              <w:t>}</w:t>
            </w:r>
          </w:p>
          <w:p w14:paraId="3FEDA506" w14:textId="4E7017A4" w:rsidR="00BF0F32" w:rsidRPr="00DD2AC8" w:rsidRDefault="00BF0F32" w:rsidP="009D4717">
            <w:pPr>
              <w:rPr>
                <w:rFonts w:asciiTheme="majorHAnsi" w:hAnsiTheme="majorHAnsi" w:cstheme="majorHAnsi"/>
                <w:sz w:val="18"/>
                <w:szCs w:val="18"/>
              </w:rPr>
            </w:pPr>
            <w:r w:rsidRPr="00DB41F9">
              <w:rPr>
                <w:rFonts w:asciiTheme="majorHAnsi" w:hAnsiTheme="majorHAnsi" w:cstheme="majorHAnsi" w:hint="eastAsia"/>
                <w:sz w:val="18"/>
                <w:szCs w:val="18"/>
              </w:rPr>
              <w:t>6</w:t>
            </w:r>
            <w:r w:rsidRPr="00DB41F9">
              <w:rPr>
                <w:rFonts w:asciiTheme="majorHAnsi" w:hAnsiTheme="majorHAnsi" w:cstheme="majorHAnsi"/>
                <w:sz w:val="18"/>
                <w:szCs w:val="18"/>
              </w:rPr>
              <w:t>) Max num</w:t>
            </w:r>
            <w:r w:rsidRPr="00DD2AC8">
              <w:rPr>
                <w:rFonts w:asciiTheme="majorHAnsi" w:hAnsiTheme="majorHAnsi" w:cstheme="majorHAnsi"/>
                <w:sz w:val="18"/>
                <w:szCs w:val="18"/>
              </w:rPr>
              <w:t>ber of sets of cells supported by UE for a same scheduling cell: Candidate value set of {1, 2, 3, 4}</w:t>
            </w:r>
          </w:p>
          <w:p w14:paraId="0E9D09F5" w14:textId="0E098963" w:rsidR="00BF0F32" w:rsidRPr="00DD2AC8" w:rsidRDefault="00BF0F32" w:rsidP="009D4717">
            <w:pPr>
              <w:rPr>
                <w:rFonts w:asciiTheme="majorHAnsi" w:hAnsiTheme="majorHAnsi" w:cstheme="majorHAnsi"/>
                <w:sz w:val="18"/>
                <w:szCs w:val="18"/>
              </w:rPr>
            </w:pPr>
            <w:r w:rsidRPr="00DD2AC8">
              <w:rPr>
                <w:rFonts w:asciiTheme="majorHAnsi" w:hAnsiTheme="majorHAnsi" w:cstheme="majorHAnsi"/>
                <w:sz w:val="18"/>
                <w:szCs w:val="18"/>
              </w:rPr>
              <w:t xml:space="preserve">7) </w:t>
            </w:r>
            <w:r w:rsidR="006E1190" w:rsidRPr="00DD2AC8">
              <w:rPr>
                <w:rFonts w:asciiTheme="majorHAnsi" w:hAnsiTheme="majorHAnsi" w:cstheme="majorHAnsi"/>
                <w:sz w:val="18"/>
                <w:szCs w:val="18"/>
              </w:rPr>
              <w:t xml:space="preserve">Supported </w:t>
            </w:r>
            <w:r w:rsidRPr="00DD2AC8">
              <w:rPr>
                <w:rFonts w:asciiTheme="majorHAnsi" w:hAnsiTheme="majorHAnsi" w:cstheme="majorHAnsi"/>
                <w:sz w:val="18"/>
                <w:szCs w:val="18"/>
              </w:rPr>
              <w:t xml:space="preserve">HARQ feedback </w:t>
            </w:r>
            <w:r w:rsidR="002D7AA7" w:rsidRPr="00DD2AC8">
              <w:rPr>
                <w:rFonts w:asciiTheme="majorHAnsi" w:hAnsiTheme="majorHAnsi" w:cstheme="majorHAnsi"/>
                <w:sz w:val="18"/>
                <w:szCs w:val="18"/>
              </w:rPr>
              <w:t>types, candidate values: {type 1, type2, type 1 and type 2}, Note: the UE shall report the same value for all supported BC for FG 49-1</w:t>
            </w:r>
          </w:p>
          <w:p w14:paraId="3993A404" w14:textId="77777777" w:rsidR="00BF0F32" w:rsidRPr="00DD2AC8" w:rsidRDefault="00BF0F32" w:rsidP="009D4717">
            <w:pPr>
              <w:rPr>
                <w:rFonts w:asciiTheme="majorHAnsi" w:hAnsiTheme="majorHAnsi" w:cstheme="majorHAnsi"/>
                <w:sz w:val="18"/>
                <w:szCs w:val="18"/>
              </w:rPr>
            </w:pPr>
            <w:r w:rsidRPr="00DD2AC8">
              <w:rPr>
                <w:rFonts w:asciiTheme="majorHAnsi" w:hAnsiTheme="majorHAnsi" w:cstheme="majorHAnsi"/>
                <w:sz w:val="18"/>
                <w:szCs w:val="18"/>
              </w:rPr>
              <w:t>8) Supported co-scheduled cell indication schemes: Candidate value set of {FDRA field based, co-scheduled cell indicator field based, both}</w:t>
            </w:r>
          </w:p>
          <w:p w14:paraId="70080724" w14:textId="3761D32A" w:rsidR="00BF0F32" w:rsidRPr="00DD2AC8" w:rsidRDefault="00BF0F32" w:rsidP="009D4717">
            <w:pPr>
              <w:rPr>
                <w:rFonts w:asciiTheme="majorHAnsi" w:hAnsiTheme="majorHAnsi" w:cstheme="majorHAnsi"/>
                <w:sz w:val="18"/>
                <w:szCs w:val="18"/>
              </w:rPr>
            </w:pPr>
            <w:r w:rsidRPr="00DD2AC8">
              <w:rPr>
                <w:rFonts w:asciiTheme="majorHAnsi" w:hAnsiTheme="majorHAnsi" w:cstheme="majorHAnsi" w:hint="eastAsia"/>
                <w:sz w:val="18"/>
                <w:szCs w:val="18"/>
              </w:rPr>
              <w:t>9</w:t>
            </w:r>
            <w:r w:rsidRPr="00DD2AC8">
              <w:rPr>
                <w:rFonts w:asciiTheme="majorHAnsi" w:hAnsiTheme="majorHAnsi" w:cstheme="majorHAnsi"/>
                <w:sz w:val="18"/>
                <w:szCs w:val="18"/>
              </w:rPr>
              <w:t xml:space="preserve">) Support </w:t>
            </w:r>
            <w:r w:rsidR="0069005E" w:rsidRPr="00DD2AC8">
              <w:rPr>
                <w:rFonts w:asciiTheme="majorHAnsi" w:hAnsiTheme="majorHAnsi" w:cstheme="majorHAnsi"/>
                <w:sz w:val="18"/>
                <w:szCs w:val="18"/>
              </w:rPr>
              <w:t xml:space="preserve">Type-2 </w:t>
            </w:r>
            <w:r w:rsidRPr="00DD2AC8">
              <w:rPr>
                <w:rFonts w:asciiTheme="majorHAnsi" w:hAnsiTheme="majorHAnsi" w:cstheme="majorHAnsi"/>
                <w:sz w:val="18"/>
                <w:szCs w:val="18"/>
              </w:rPr>
              <w:t>for ‘Antenna port(s)’ field</w:t>
            </w:r>
          </w:p>
          <w:p w14:paraId="250BB317" w14:textId="53578BA7" w:rsidR="00497A27" w:rsidRPr="00DD2AC8" w:rsidRDefault="00FD35A8" w:rsidP="009D4717">
            <w:pPr>
              <w:rPr>
                <w:rFonts w:asciiTheme="majorHAnsi" w:hAnsiTheme="majorHAnsi" w:cstheme="majorHAnsi"/>
                <w:sz w:val="18"/>
                <w:szCs w:val="18"/>
              </w:rPr>
            </w:pPr>
            <w:r w:rsidRPr="00DD2AC8">
              <w:rPr>
                <w:rFonts w:asciiTheme="majorHAnsi" w:hAnsiTheme="majorHAnsi" w:cstheme="majorHAnsi" w:hint="eastAsia"/>
                <w:sz w:val="18"/>
                <w:szCs w:val="18"/>
              </w:rPr>
              <w:t>1</w:t>
            </w:r>
            <w:r w:rsidRPr="00DD2AC8">
              <w:rPr>
                <w:rFonts w:asciiTheme="majorHAnsi" w:hAnsiTheme="majorHAnsi" w:cstheme="majorHAnsi"/>
                <w:sz w:val="18"/>
                <w:szCs w:val="18"/>
              </w:rPr>
              <w:t xml:space="preserve">0) </w:t>
            </w:r>
            <w:r w:rsidR="00F26BE6" w:rsidRPr="00DD2AC8">
              <w:rPr>
                <w:rFonts w:asciiTheme="majorHAnsi" w:hAnsiTheme="majorHAnsi" w:cstheme="majorHAnsi"/>
                <w:sz w:val="18"/>
                <w:szCs w:val="18"/>
              </w:rPr>
              <w:t>The number of unicast DL DCI</w:t>
            </w:r>
            <w:r w:rsidR="0095180F" w:rsidRPr="00DD2AC8">
              <w:rPr>
                <w:rFonts w:asciiTheme="majorHAnsi" w:hAnsiTheme="majorHAnsi" w:cstheme="majorHAnsi"/>
                <w:sz w:val="18"/>
                <w:szCs w:val="18"/>
              </w:rPr>
              <w:t>s</w:t>
            </w:r>
            <w:r w:rsidR="00F26BE6" w:rsidRPr="00DD2AC8">
              <w:rPr>
                <w:rFonts w:asciiTheme="majorHAnsi" w:hAnsiTheme="majorHAnsi" w:cstheme="majorHAnsi"/>
                <w:sz w:val="18"/>
                <w:szCs w:val="18"/>
              </w:rPr>
              <w:t xml:space="preserve"> to process </w:t>
            </w:r>
            <w:r w:rsidR="007F4A96" w:rsidRPr="00DD2AC8">
              <w:rPr>
                <w:rFonts w:asciiTheme="majorHAnsi" w:hAnsiTheme="majorHAnsi" w:cstheme="majorHAnsi"/>
                <w:sz w:val="18"/>
                <w:szCs w:val="18"/>
              </w:rPr>
              <w:t xml:space="preserve">per slot of scheduling cell </w:t>
            </w:r>
            <w:r w:rsidR="00F26BE6" w:rsidRPr="00DD2AC8">
              <w:rPr>
                <w:rFonts w:asciiTheme="majorHAnsi" w:hAnsiTheme="majorHAnsi" w:cstheme="majorHAnsi"/>
                <w:sz w:val="18"/>
                <w:szCs w:val="18"/>
              </w:rPr>
              <w:t>for a set of cells configured for multi-cell PDSCH scheduling by DCI format 1_3</w:t>
            </w:r>
          </w:p>
          <w:p w14:paraId="308743E1" w14:textId="3D99871E" w:rsidR="00E54BFF" w:rsidRPr="00DD2AC8" w:rsidRDefault="0046360E" w:rsidP="009D4717">
            <w:pPr>
              <w:pStyle w:val="aff6"/>
              <w:numPr>
                <w:ilvl w:val="0"/>
                <w:numId w:val="21"/>
              </w:numPr>
              <w:ind w:leftChars="0"/>
              <w:rPr>
                <w:rFonts w:asciiTheme="majorHAnsi" w:hAnsiTheme="majorHAnsi" w:cstheme="majorHAnsi"/>
                <w:sz w:val="18"/>
                <w:szCs w:val="18"/>
              </w:rPr>
            </w:pPr>
            <w:r w:rsidRPr="00DD2AC8">
              <w:rPr>
                <w:rFonts w:asciiTheme="majorHAnsi" w:hAnsiTheme="majorHAnsi" w:cstheme="majorHAnsi"/>
                <w:sz w:val="18"/>
                <w:szCs w:val="18"/>
              </w:rPr>
              <w:t>One DCI format 1_3 for the set of cells and,</w:t>
            </w:r>
          </w:p>
          <w:p w14:paraId="411842D9" w14:textId="5A77D5E9" w:rsidR="0046360E" w:rsidRPr="00DD2AC8" w:rsidRDefault="00E81FA0" w:rsidP="009D4717">
            <w:pPr>
              <w:pStyle w:val="aff6"/>
              <w:numPr>
                <w:ilvl w:val="0"/>
                <w:numId w:val="21"/>
              </w:numPr>
              <w:ind w:leftChars="0"/>
              <w:rPr>
                <w:rFonts w:asciiTheme="majorHAnsi" w:hAnsiTheme="majorHAnsi" w:cstheme="majorHAnsi"/>
                <w:sz w:val="18"/>
                <w:szCs w:val="18"/>
              </w:rPr>
            </w:pPr>
            <w:r w:rsidRPr="00DD2AC8">
              <w:rPr>
                <w:rFonts w:asciiTheme="majorHAnsi" w:hAnsiTheme="majorHAnsi" w:cstheme="majorHAnsi"/>
                <w:sz w:val="18"/>
                <w:szCs w:val="18"/>
              </w:rPr>
              <w:t>One unicast DL DCI formats 1_0/1_1/1_2 (if supported) for each of the cells that are not scheduled by DCI 1_3</w:t>
            </w:r>
          </w:p>
          <w:p w14:paraId="3E6FBD6E" w14:textId="604C6F91" w:rsidR="000E3BA4" w:rsidRDefault="00A14B9F" w:rsidP="000E3BA4">
            <w:pPr>
              <w:rPr>
                <w:rFonts w:asciiTheme="majorHAnsi" w:hAnsiTheme="majorHAnsi" w:cstheme="majorHAnsi"/>
                <w:sz w:val="18"/>
                <w:szCs w:val="18"/>
              </w:rPr>
            </w:pPr>
            <w:r w:rsidRPr="00DD2AC8">
              <w:rPr>
                <w:rFonts w:asciiTheme="majorHAnsi" w:hAnsiTheme="majorHAnsi" w:cstheme="majorHAnsi" w:hint="eastAsia"/>
                <w:sz w:val="18"/>
                <w:szCs w:val="18"/>
              </w:rPr>
              <w:t>1</w:t>
            </w:r>
            <w:r w:rsidRPr="00DD2AC8">
              <w:rPr>
                <w:rFonts w:asciiTheme="majorHAnsi" w:hAnsiTheme="majorHAnsi" w:cstheme="majorHAnsi"/>
                <w:sz w:val="18"/>
                <w:szCs w:val="18"/>
              </w:rPr>
              <w:t xml:space="preserve">1) </w:t>
            </w:r>
            <w:r w:rsidR="00A71E9F" w:rsidRPr="00DD2AC8">
              <w:rPr>
                <w:rFonts w:asciiTheme="majorHAnsi" w:hAnsiTheme="majorHAnsi" w:cstheme="majorHAnsi"/>
                <w:sz w:val="18"/>
                <w:szCs w:val="18"/>
              </w:rPr>
              <w:t>Monitoring SS s</w:t>
            </w:r>
            <w:r w:rsidR="00A71E9F" w:rsidRPr="00A71E9F">
              <w:rPr>
                <w:rFonts w:asciiTheme="majorHAnsi" w:hAnsiTheme="majorHAnsi" w:cstheme="majorHAnsi"/>
                <w:sz w:val="18"/>
                <w:szCs w:val="18"/>
              </w:rPr>
              <w:t>et(s) for DCI format 1_3 for a set of cells for the following cases</w:t>
            </w:r>
          </w:p>
          <w:p w14:paraId="40F8F3BF" w14:textId="77777777" w:rsidR="00976DF5" w:rsidRPr="00976DF5" w:rsidRDefault="00976DF5" w:rsidP="00976DF5">
            <w:pPr>
              <w:pStyle w:val="aff6"/>
              <w:numPr>
                <w:ilvl w:val="0"/>
                <w:numId w:val="35"/>
              </w:numPr>
              <w:ind w:leftChars="0"/>
              <w:rPr>
                <w:rFonts w:asciiTheme="majorHAnsi" w:hAnsiTheme="majorHAnsi" w:cstheme="majorHAnsi"/>
                <w:sz w:val="18"/>
                <w:szCs w:val="18"/>
              </w:rPr>
            </w:pPr>
            <w:r w:rsidRPr="00976DF5">
              <w:rPr>
                <w:rFonts w:asciiTheme="majorHAnsi" w:hAnsiTheme="majorHAnsi" w:cstheme="majorHAnsi"/>
                <w:sz w:val="18"/>
                <w:szCs w:val="18"/>
              </w:rPr>
              <w:t xml:space="preserve">1) Search space set configuration for DCI format 1_3 for the set of cells is provided only on the scheduling cell, </w:t>
            </w:r>
            <w:proofErr w:type="gramStart"/>
            <w:r w:rsidRPr="00976DF5">
              <w:rPr>
                <w:rFonts w:asciiTheme="majorHAnsi" w:hAnsiTheme="majorHAnsi" w:cstheme="majorHAnsi"/>
                <w:sz w:val="18"/>
                <w:szCs w:val="18"/>
              </w:rPr>
              <w:t>or;</w:t>
            </w:r>
            <w:proofErr w:type="gramEnd"/>
          </w:p>
          <w:p w14:paraId="29ABBAD5" w14:textId="77777777" w:rsidR="00976DF5" w:rsidRPr="00976DF5" w:rsidRDefault="00976DF5" w:rsidP="00976DF5">
            <w:pPr>
              <w:pStyle w:val="aff6"/>
              <w:numPr>
                <w:ilvl w:val="0"/>
                <w:numId w:val="35"/>
              </w:numPr>
              <w:ind w:leftChars="0"/>
              <w:rPr>
                <w:rFonts w:asciiTheme="majorHAnsi" w:hAnsiTheme="majorHAnsi" w:cstheme="majorHAnsi"/>
                <w:sz w:val="18"/>
                <w:szCs w:val="18"/>
              </w:rPr>
            </w:pPr>
            <w:r w:rsidRPr="00976DF5">
              <w:rPr>
                <w:rFonts w:asciiTheme="majorHAnsi" w:hAnsiTheme="majorHAnsi" w:cstheme="majorHAnsi"/>
                <w:sz w:val="18"/>
                <w:szCs w:val="18"/>
              </w:rPr>
              <w:t xml:space="preserve">2) Search space set configurations for DCI format 1_3 for the set of cells with the same </w:t>
            </w:r>
            <w:proofErr w:type="spellStart"/>
            <w:r w:rsidRPr="00976DF5">
              <w:rPr>
                <w:rFonts w:asciiTheme="majorHAnsi" w:hAnsiTheme="majorHAnsi" w:cstheme="majorHAnsi"/>
                <w:sz w:val="18"/>
                <w:szCs w:val="18"/>
              </w:rPr>
              <w:t>searchSpaceId</w:t>
            </w:r>
            <w:proofErr w:type="spellEnd"/>
            <w:r w:rsidRPr="00976DF5">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605776F1" w14:textId="77777777" w:rsidR="00086065" w:rsidRPr="00086065" w:rsidRDefault="00086065" w:rsidP="00086065">
            <w:pPr>
              <w:pStyle w:val="aff6"/>
              <w:numPr>
                <w:ilvl w:val="0"/>
                <w:numId w:val="35"/>
              </w:numPr>
              <w:ind w:leftChars="0"/>
              <w:rPr>
                <w:rFonts w:asciiTheme="majorHAnsi" w:hAnsiTheme="majorHAnsi" w:cstheme="majorHAnsi"/>
                <w:sz w:val="18"/>
                <w:szCs w:val="18"/>
              </w:rPr>
            </w:pPr>
            <w:r w:rsidRPr="00086065">
              <w:rPr>
                <w:rFonts w:asciiTheme="majorHAnsi" w:hAnsiTheme="majorHAnsi" w:cstheme="majorHAnsi"/>
                <w:sz w:val="18"/>
                <w:szCs w:val="18"/>
              </w:rPr>
              <w:t>UE supporting FG 49-1 can additionally report whether the UE support following case</w:t>
            </w:r>
          </w:p>
          <w:p w14:paraId="686E5D42" w14:textId="3B3A78F9" w:rsidR="00A71E9F" w:rsidRDefault="00086065" w:rsidP="000C244B">
            <w:pPr>
              <w:pStyle w:val="aff6"/>
              <w:numPr>
                <w:ilvl w:val="1"/>
                <w:numId w:val="35"/>
              </w:numPr>
              <w:ind w:leftChars="0"/>
              <w:rPr>
                <w:rFonts w:asciiTheme="majorHAnsi" w:hAnsiTheme="majorHAnsi" w:cstheme="majorHAnsi"/>
                <w:sz w:val="18"/>
                <w:szCs w:val="18"/>
              </w:rPr>
            </w:pPr>
            <w:r w:rsidRPr="00086065">
              <w:rPr>
                <w:rFonts w:asciiTheme="majorHAnsi" w:hAnsiTheme="majorHAnsi" w:cstheme="majorHAnsi"/>
                <w:sz w:val="18"/>
                <w:szCs w:val="18"/>
              </w:rPr>
              <w:t xml:space="preserve">3) Search space set configurations for DCI format 1_3 for the set of </w:t>
            </w:r>
            <w:r w:rsidRPr="00086065">
              <w:rPr>
                <w:rFonts w:asciiTheme="majorHAnsi" w:hAnsiTheme="majorHAnsi" w:cstheme="majorHAnsi"/>
                <w:sz w:val="18"/>
                <w:szCs w:val="18"/>
              </w:rPr>
              <w:lastRenderedPageBreak/>
              <w:t xml:space="preserve">cells with the same </w:t>
            </w:r>
            <w:proofErr w:type="spellStart"/>
            <w:r w:rsidRPr="00086065">
              <w:rPr>
                <w:rFonts w:asciiTheme="majorHAnsi" w:hAnsiTheme="majorHAnsi" w:cstheme="majorHAnsi"/>
                <w:sz w:val="18"/>
                <w:szCs w:val="18"/>
              </w:rPr>
              <w:t>searchSpaceId</w:t>
            </w:r>
            <w:proofErr w:type="spellEnd"/>
            <w:r w:rsidRPr="00086065">
              <w:rPr>
                <w:rFonts w:asciiTheme="majorHAnsi" w:hAnsiTheme="majorHAnsi" w:cstheme="majorHAnsi"/>
                <w:sz w:val="18"/>
                <w:szCs w:val="18"/>
              </w:rPr>
              <w:t xml:space="preserve"> are provided on both the scheduling cell and a serving cell in the set of cells with the scheduling cell being in the set of cells</w:t>
            </w:r>
          </w:p>
          <w:p w14:paraId="6D204C35" w14:textId="57E22E96" w:rsidR="00E16CDA" w:rsidRDefault="00E16CDA" w:rsidP="00E16CDA">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2) </w:t>
            </w:r>
            <w:r w:rsidR="00905E90" w:rsidRPr="00905E90">
              <w:rPr>
                <w:rFonts w:asciiTheme="majorHAnsi" w:hAnsiTheme="majorHAnsi" w:cstheme="majorHAnsi"/>
                <w:sz w:val="18"/>
                <w:szCs w:val="18"/>
              </w:rPr>
              <w:t>When multiple component 3 values are reported and if scheduling cell is not included in the set of cells, support multi-cell PDSCH scheduling by DCI format 1_3 from one carrier type, indicated in component 3, to another carrier type, indicated in component 3, for the following scheduling cases:</w:t>
            </w:r>
          </w:p>
          <w:p w14:paraId="7E08BF80" w14:textId="77777777" w:rsidR="004D0A2B" w:rsidRPr="004D0A2B" w:rsidRDefault="004D0A2B" w:rsidP="004D0A2B">
            <w:pPr>
              <w:pStyle w:val="aff6"/>
              <w:numPr>
                <w:ilvl w:val="0"/>
                <w:numId w:val="39"/>
              </w:numPr>
              <w:ind w:leftChars="0"/>
              <w:rPr>
                <w:rFonts w:asciiTheme="majorHAnsi" w:hAnsiTheme="majorHAnsi" w:cstheme="majorHAnsi"/>
                <w:sz w:val="18"/>
                <w:szCs w:val="18"/>
              </w:rPr>
            </w:pPr>
            <w:r w:rsidRPr="004D0A2B">
              <w:rPr>
                <w:rFonts w:asciiTheme="majorHAnsi" w:hAnsiTheme="majorHAnsi" w:cstheme="majorHAnsi"/>
                <w:sz w:val="18"/>
                <w:szCs w:val="18"/>
              </w:rPr>
              <w:t>FR1 licensed TDD to FR1 unlicensed TDD</w:t>
            </w:r>
          </w:p>
          <w:p w14:paraId="30A797EC" w14:textId="77777777" w:rsidR="004D0A2B" w:rsidRPr="004D0A2B" w:rsidRDefault="004D0A2B" w:rsidP="004D0A2B">
            <w:pPr>
              <w:pStyle w:val="aff6"/>
              <w:numPr>
                <w:ilvl w:val="0"/>
                <w:numId w:val="39"/>
              </w:numPr>
              <w:ind w:leftChars="0"/>
              <w:rPr>
                <w:rFonts w:asciiTheme="majorHAnsi" w:hAnsiTheme="majorHAnsi" w:cstheme="majorHAnsi"/>
                <w:sz w:val="18"/>
                <w:szCs w:val="18"/>
              </w:rPr>
            </w:pPr>
            <w:r w:rsidRPr="004D0A2B">
              <w:rPr>
                <w:rFonts w:asciiTheme="majorHAnsi" w:hAnsiTheme="majorHAnsi" w:cstheme="majorHAnsi"/>
                <w:sz w:val="18"/>
                <w:szCs w:val="18"/>
              </w:rPr>
              <w:t>FR2-1 to FR2-2</w:t>
            </w:r>
          </w:p>
          <w:p w14:paraId="4E457F08" w14:textId="55BABC34" w:rsidR="00905E90" w:rsidRPr="004D0A2B" w:rsidRDefault="004D0A2B" w:rsidP="004D0A2B">
            <w:pPr>
              <w:pStyle w:val="aff6"/>
              <w:numPr>
                <w:ilvl w:val="0"/>
                <w:numId w:val="39"/>
              </w:numPr>
              <w:ind w:leftChars="0"/>
              <w:rPr>
                <w:rFonts w:asciiTheme="majorHAnsi" w:hAnsiTheme="majorHAnsi" w:cstheme="majorHAnsi"/>
                <w:sz w:val="18"/>
                <w:szCs w:val="18"/>
              </w:rPr>
            </w:pPr>
            <w:r w:rsidRPr="004D0A2B">
              <w:rPr>
                <w:rFonts w:asciiTheme="majorHAnsi" w:hAnsiTheme="majorHAnsi" w:cstheme="majorHAnsi"/>
                <w:sz w:val="18"/>
                <w:szCs w:val="18"/>
              </w:rPr>
              <w:t>UE can additionally report the support of {FR1 licensed FDD from/to FR1 licensed TDD}</w:t>
            </w:r>
          </w:p>
          <w:p w14:paraId="14FA7172" w14:textId="23AC5507" w:rsidR="00BF0F32" w:rsidRPr="00DC10C8" w:rsidRDefault="00BF0F32" w:rsidP="009D471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EDF67" w14:textId="77777777" w:rsidR="00BF0F32" w:rsidRPr="00263855" w:rsidRDefault="00BF0F32" w:rsidP="009D4717">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D6D14" w14:textId="5799AD84" w:rsidR="00BF0F32" w:rsidRPr="00263855" w:rsidRDefault="00BF0F32" w:rsidP="009D4717">
            <w:pPr>
              <w:pStyle w:val="TAL"/>
              <w:rPr>
                <w:rFonts w:asciiTheme="majorHAnsi" w:eastAsia="SimSun" w:hAnsiTheme="majorHAnsi" w:cstheme="majorHAnsi"/>
                <w:color w:val="000000" w:themeColor="text1"/>
                <w:szCs w:val="18"/>
                <w:lang w:eastAsia="zh-CN"/>
              </w:rPr>
            </w:pPr>
            <w:r w:rsidRPr="00DB41F9">
              <w:rPr>
                <w:rFonts w:asciiTheme="majorHAnsi" w:eastAsia="ＭＳ 明朝" w:hAnsiTheme="majorHAnsi" w:cstheme="majorHAnsi" w:hint="eastAsia"/>
                <w:szCs w:val="18"/>
                <w:lang w:eastAsia="ja-JP"/>
              </w:rPr>
              <w:t>Y</w:t>
            </w:r>
            <w:r w:rsidRPr="00DB41F9">
              <w:rPr>
                <w:rFonts w:asciiTheme="majorHAnsi" w:eastAsia="ＭＳ 明朝"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E5901" w14:textId="77777777" w:rsidR="00BF0F32" w:rsidRPr="00263855" w:rsidRDefault="00BF0F32"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952CF" w14:textId="3DA27E77" w:rsidR="00BF0F32" w:rsidRPr="00263855" w:rsidRDefault="00BF0F32" w:rsidP="009D4717">
            <w:pPr>
              <w:pStyle w:val="TAL"/>
              <w:rPr>
                <w:rFonts w:asciiTheme="majorHAnsi" w:eastAsia="SimSun" w:hAnsiTheme="majorHAnsi" w:cstheme="majorHAnsi"/>
                <w:color w:val="000000" w:themeColor="text1"/>
                <w:szCs w:val="18"/>
                <w:lang w:val="en-US" w:eastAsia="zh-CN"/>
              </w:rPr>
            </w:pPr>
            <w:r w:rsidRPr="00DB41F9">
              <w:rPr>
                <w:rFonts w:asciiTheme="majorHAnsi" w:eastAsia="ＭＳ 明朝" w:hAnsiTheme="majorHAnsi" w:cstheme="majorHAnsi" w:hint="eastAsia"/>
                <w:szCs w:val="18"/>
                <w:lang w:val="en-US" w:eastAsia="ja-JP"/>
              </w:rPr>
              <w:t>U</w:t>
            </w:r>
            <w:r w:rsidRPr="00DB41F9">
              <w:rPr>
                <w:rFonts w:asciiTheme="majorHAnsi" w:eastAsia="ＭＳ 明朝" w:hAnsiTheme="majorHAnsi" w:cstheme="majorHAnsi"/>
                <w:szCs w:val="18"/>
                <w:lang w:val="en-US" w:eastAsia="ja-JP"/>
              </w:rPr>
              <w:t xml:space="preserve">E does not support multi-cell PDSCH scheduling by DCI format 1_3 on a scheduling cell </w:t>
            </w:r>
            <w:r w:rsidRPr="00DB41F9">
              <w:rPr>
                <w:rFonts w:asciiTheme="majorHAnsi" w:hAnsiTheme="majorHAnsi" w:cstheme="majorHAnsi"/>
                <w:szCs w:val="18"/>
              </w:rPr>
              <w:t>with same SCS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81B4" w14:textId="6B6BDD7E" w:rsidR="00BF0F32" w:rsidRPr="00263855" w:rsidRDefault="00BF0F32" w:rsidP="009D4717">
            <w:pPr>
              <w:pStyle w:val="TAL"/>
              <w:rPr>
                <w:rFonts w:asciiTheme="majorHAnsi" w:eastAsia="SimSun" w:hAnsiTheme="majorHAnsi" w:cstheme="majorHAnsi"/>
                <w:color w:val="000000" w:themeColor="text1"/>
                <w:szCs w:val="18"/>
                <w:lang w:eastAsia="zh-CN"/>
              </w:rPr>
            </w:pPr>
            <w:r w:rsidRPr="00FB6B8E">
              <w:rPr>
                <w:rFonts w:asciiTheme="majorHAnsi" w:eastAsia="ＭＳ 明朝" w:hAnsiTheme="majorHAnsi" w:cstheme="majorHAnsi" w:hint="eastAsia"/>
                <w:szCs w:val="18"/>
                <w:lang w:eastAsia="ja-JP"/>
              </w:rPr>
              <w:t>P</w:t>
            </w:r>
            <w:r w:rsidRPr="00FB6B8E">
              <w:rPr>
                <w:rFonts w:asciiTheme="majorHAnsi" w:eastAsia="ＭＳ 明朝" w:hAnsiTheme="majorHAnsi" w:cstheme="majorHAnsi"/>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E9A33" w14:textId="5EFE19E7" w:rsidR="00BF0F32" w:rsidRPr="00263855" w:rsidRDefault="00BF0F32" w:rsidP="009D4717">
            <w:pPr>
              <w:pStyle w:val="TAL"/>
              <w:rPr>
                <w:rFonts w:asciiTheme="majorHAnsi" w:hAnsiTheme="majorHAnsi" w:cstheme="majorHAnsi"/>
                <w:color w:val="000000" w:themeColor="text1"/>
                <w:szCs w:val="18"/>
                <w:lang w:eastAsia="ja-JP"/>
              </w:rPr>
            </w:pPr>
            <w:r w:rsidRPr="00DB41F9">
              <w:rPr>
                <w:rFonts w:asciiTheme="majorHAnsi" w:eastAsia="ＭＳ 明朝" w:hAnsiTheme="majorHAnsi" w:cstheme="majorHAnsi" w:hint="eastAsia"/>
                <w:szCs w:val="18"/>
                <w:lang w:eastAsia="ja-JP"/>
              </w:rPr>
              <w:t>N</w:t>
            </w:r>
            <w:r w:rsidRPr="00DB41F9">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E7F21" w14:textId="55349380" w:rsidR="00BF0F32" w:rsidRPr="00263855" w:rsidRDefault="00BF0F32" w:rsidP="009D4717">
            <w:pPr>
              <w:pStyle w:val="TAL"/>
              <w:rPr>
                <w:rFonts w:asciiTheme="majorHAnsi" w:hAnsiTheme="majorHAnsi" w:cstheme="majorHAnsi"/>
                <w:color w:val="000000" w:themeColor="text1"/>
                <w:szCs w:val="18"/>
                <w:lang w:eastAsia="ja-JP"/>
              </w:rPr>
            </w:pPr>
            <w:r w:rsidRPr="00DB41F9">
              <w:rPr>
                <w:rFonts w:asciiTheme="majorHAnsi" w:eastAsia="ＭＳ 明朝" w:hAnsiTheme="majorHAnsi" w:cstheme="majorHAnsi" w:hint="eastAsia"/>
                <w:szCs w:val="18"/>
                <w:lang w:eastAsia="ja-JP"/>
              </w:rPr>
              <w:t>N</w:t>
            </w:r>
            <w:r w:rsidRPr="00DB41F9">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FDE58" w14:textId="5D0B7482" w:rsidR="00BF0F32" w:rsidRPr="00263855" w:rsidRDefault="00BF0F32" w:rsidP="009D4717">
            <w:pPr>
              <w:pStyle w:val="TAL"/>
              <w:rPr>
                <w:rFonts w:asciiTheme="majorHAnsi" w:hAnsiTheme="majorHAnsi" w:cstheme="majorHAnsi"/>
                <w:color w:val="000000" w:themeColor="text1"/>
                <w:szCs w:val="18"/>
                <w:lang w:eastAsia="ja-JP"/>
              </w:rPr>
            </w:pPr>
            <w:r w:rsidRPr="00DB41F9">
              <w:rPr>
                <w:rFonts w:asciiTheme="majorHAnsi" w:eastAsia="ＭＳ 明朝" w:hAnsiTheme="majorHAnsi" w:cstheme="majorHAnsi" w:hint="eastAsia"/>
                <w:szCs w:val="18"/>
                <w:lang w:eastAsia="ja-JP"/>
              </w:rPr>
              <w:t>N</w:t>
            </w:r>
            <w:r w:rsidRPr="00DB41F9">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1A924" w14:textId="12F530DB" w:rsidR="00BF0F32" w:rsidRPr="00DF3B2E" w:rsidRDefault="00DF3B2E"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 xml:space="preserve">ote: </w:t>
            </w:r>
            <w:r w:rsidRPr="00DF3B2E">
              <w:rPr>
                <w:rFonts w:asciiTheme="majorHAnsi" w:eastAsia="ＭＳ 明朝" w:hAnsiTheme="majorHAnsi" w:cstheme="majorHAnsi"/>
                <w:color w:val="000000" w:themeColor="text1"/>
                <w:szCs w:val="18"/>
                <w:lang w:eastAsia="ja-JP"/>
              </w:rPr>
              <w:t>Support of CCS with DL DCI formats 1_1/1_2 is according to FG 6-10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29561" w14:textId="1B81855B" w:rsidR="00BF0F32" w:rsidRPr="00263855" w:rsidRDefault="00BF0F32" w:rsidP="009D4717">
            <w:pPr>
              <w:pStyle w:val="TAL"/>
              <w:rPr>
                <w:rFonts w:asciiTheme="majorHAnsi" w:hAnsiTheme="majorHAnsi" w:cstheme="majorHAnsi"/>
                <w:color w:val="000000" w:themeColor="text1"/>
                <w:szCs w:val="18"/>
                <w:lang w:eastAsia="ja-JP"/>
              </w:rPr>
            </w:pPr>
            <w:r w:rsidRPr="00DB41F9">
              <w:rPr>
                <w:rFonts w:asciiTheme="majorHAnsi" w:hAnsiTheme="majorHAnsi" w:cstheme="majorHAnsi"/>
                <w:szCs w:val="18"/>
                <w:lang w:eastAsia="ja-JP"/>
              </w:rPr>
              <w:t xml:space="preserve">Optional with capability </w:t>
            </w:r>
            <w:proofErr w:type="spellStart"/>
            <w:r w:rsidRPr="00DB41F9">
              <w:rPr>
                <w:rFonts w:asciiTheme="majorHAnsi" w:hAnsiTheme="majorHAnsi" w:cstheme="majorHAnsi"/>
                <w:szCs w:val="18"/>
                <w:lang w:eastAsia="ja-JP"/>
              </w:rPr>
              <w:t>signaling</w:t>
            </w:r>
            <w:proofErr w:type="spellEnd"/>
          </w:p>
        </w:tc>
      </w:tr>
      <w:tr w:rsidR="00185284" w:rsidRPr="00263855" w14:paraId="3668F14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6AB29B" w14:textId="4CAF76EF"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szCs w:val="18"/>
                <w:lang w:eastAsia="ja-JP"/>
              </w:rPr>
              <w:lastRenderedPageBreak/>
              <w:t xml:space="preserve">49. </w:t>
            </w:r>
            <w:proofErr w:type="spellStart"/>
            <w:r w:rsidRPr="00D8374C">
              <w:rPr>
                <w:rFonts w:asciiTheme="majorHAnsi" w:eastAsia="ＭＳ 明朝" w:hAnsiTheme="majorHAnsi" w:cstheme="majorHAnsi"/>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2AF50" w14:textId="7F8FCC50"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szCs w:val="18"/>
                <w:lang w:eastAsia="ja-JP"/>
              </w:rPr>
              <w:t>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6315" w14:textId="4A9E1C57" w:rsidR="00BF0F32" w:rsidRPr="00263855" w:rsidRDefault="00BF0F32" w:rsidP="009D4717">
            <w:pPr>
              <w:pStyle w:val="TAL"/>
              <w:rPr>
                <w:rFonts w:asciiTheme="majorHAnsi" w:eastAsia="SimSun" w:hAnsiTheme="majorHAnsi" w:cstheme="majorHAnsi"/>
                <w:color w:val="000000" w:themeColor="text1"/>
                <w:szCs w:val="18"/>
                <w:lang w:eastAsia="zh-CN"/>
              </w:rPr>
            </w:pPr>
            <w:r w:rsidRPr="00D8374C">
              <w:rPr>
                <w:rFonts w:asciiTheme="majorHAnsi" w:eastAsia="ＭＳ 明朝" w:hAnsiTheme="majorHAnsi" w:cstheme="majorHAnsi" w:hint="eastAsia"/>
                <w:szCs w:val="18"/>
                <w:lang w:eastAsia="ja-JP"/>
              </w:rPr>
              <w:t>Multi</w:t>
            </w:r>
            <w:r w:rsidRPr="00D8374C">
              <w:rPr>
                <w:rFonts w:asciiTheme="majorHAnsi" w:eastAsia="ＭＳ 明朝" w:hAnsiTheme="majorHAnsi" w:cstheme="majorHAnsi"/>
                <w:szCs w:val="18"/>
                <w:lang w:eastAsia="ja-JP"/>
              </w:rPr>
              <w:t>-cell PDSCH scheduling by DCI format 1_3 on a scheduling cell not included in a set of cells with different SCS/carrier type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20927"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1) UE supports monitoring DCI format 1_3 for DL scheduling where scheduling cell is not included in a set of cells in same PUCCH group.</w:t>
            </w:r>
          </w:p>
          <w:p w14:paraId="7F15E4F2"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 xml:space="preserve">2) Scheduling cell is </w:t>
            </w:r>
            <w:proofErr w:type="spellStart"/>
            <w:r w:rsidRPr="00D8374C">
              <w:rPr>
                <w:rFonts w:asciiTheme="majorHAnsi" w:hAnsiTheme="majorHAnsi" w:cstheme="majorHAnsi"/>
                <w:sz w:val="18"/>
                <w:szCs w:val="18"/>
              </w:rPr>
              <w:t>PCell</w:t>
            </w:r>
            <w:proofErr w:type="spellEnd"/>
            <w:r w:rsidRPr="00D8374C">
              <w:rPr>
                <w:rFonts w:asciiTheme="majorHAnsi" w:hAnsiTheme="majorHAnsi" w:cstheme="majorHAnsi"/>
                <w:sz w:val="18"/>
                <w:szCs w:val="18"/>
              </w:rPr>
              <w:t xml:space="preserve"> or </w:t>
            </w:r>
            <w:proofErr w:type="spellStart"/>
            <w:r w:rsidRPr="00D8374C">
              <w:rPr>
                <w:rFonts w:asciiTheme="majorHAnsi" w:hAnsiTheme="majorHAnsi" w:cstheme="majorHAnsi"/>
                <w:sz w:val="18"/>
                <w:szCs w:val="18"/>
              </w:rPr>
              <w:t>SCell</w:t>
            </w:r>
            <w:proofErr w:type="spellEnd"/>
            <w:r w:rsidRPr="00D8374C">
              <w:rPr>
                <w:rFonts w:asciiTheme="majorHAnsi" w:hAnsiTheme="majorHAnsi" w:cstheme="majorHAnsi"/>
                <w:sz w:val="18"/>
                <w:szCs w:val="18"/>
              </w:rPr>
              <w:t xml:space="preserve">, and a set of cells includes only </w:t>
            </w:r>
            <w:proofErr w:type="spellStart"/>
            <w:r w:rsidRPr="00D8374C">
              <w:rPr>
                <w:rFonts w:asciiTheme="majorHAnsi" w:hAnsiTheme="majorHAnsi" w:cstheme="majorHAnsi"/>
                <w:sz w:val="18"/>
                <w:szCs w:val="18"/>
              </w:rPr>
              <w:t>SCells</w:t>
            </w:r>
            <w:proofErr w:type="spellEnd"/>
            <w:r w:rsidRPr="00D8374C">
              <w:rPr>
                <w:rFonts w:asciiTheme="majorHAnsi" w:hAnsiTheme="majorHAnsi" w:cstheme="majorHAnsi"/>
                <w:sz w:val="18"/>
                <w:szCs w:val="18"/>
              </w:rPr>
              <w:t>.</w:t>
            </w:r>
          </w:p>
          <w:p w14:paraId="05FD1892"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3a) Scheduling cell and co-scheduled cells have di</w:t>
            </w:r>
            <w:r w:rsidRPr="006C0B74">
              <w:rPr>
                <w:rFonts w:asciiTheme="majorHAnsi" w:hAnsiTheme="majorHAnsi" w:cstheme="majorHAnsi"/>
                <w:sz w:val="18"/>
                <w:szCs w:val="18"/>
              </w:rPr>
              <w:t>fferent SCS. The set of co-scheduled cells share the same SCS and carrier type</w:t>
            </w:r>
          </w:p>
          <w:p w14:paraId="59A447DE"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Candidate value set for component 3a:</w:t>
            </w:r>
          </w:p>
          <w:p w14:paraId="0E65FDA6" w14:textId="77777777" w:rsidR="00BF0F32" w:rsidRPr="00D8374C" w:rsidRDefault="00BF0F32" w:rsidP="009D4717">
            <w:pPr>
              <w:pStyle w:val="aff6"/>
              <w:numPr>
                <w:ilvl w:val="0"/>
                <w:numId w:val="16"/>
              </w:numPr>
              <w:ind w:leftChars="0"/>
              <w:rPr>
                <w:rFonts w:asciiTheme="majorHAnsi" w:hAnsiTheme="majorHAnsi" w:cstheme="majorHAnsi"/>
                <w:sz w:val="18"/>
                <w:szCs w:val="18"/>
              </w:rPr>
            </w:pPr>
            <w:r w:rsidRPr="00D8374C">
              <w:rPr>
                <w:rFonts w:asciiTheme="majorHAnsi" w:hAnsiTheme="majorHAnsi" w:cstheme="majorHAnsi"/>
                <w:sz w:val="18"/>
                <w:szCs w:val="18"/>
              </w:rPr>
              <w:t>{Scheduling cell of lower SCS and scheduled cells of higher SCS, Scheduling cell of higher SCS and scheduled cells of lower SCS, both}</w:t>
            </w:r>
          </w:p>
          <w:p w14:paraId="79C06F4A"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3b</w:t>
            </w:r>
            <w:r w:rsidRPr="006C0B74">
              <w:rPr>
                <w:rFonts w:asciiTheme="majorHAnsi" w:hAnsiTheme="majorHAnsi" w:cstheme="majorHAnsi"/>
                <w:sz w:val="18"/>
                <w:szCs w:val="18"/>
              </w:rPr>
              <w:t>) Scheduling cell and co-scheduled cells have same or different carrier type (FR1 licensed FDD or FR1 licensed TDD or FR1 unlicensed TDD or FR2-1 or FR2-2).</w:t>
            </w:r>
          </w:p>
          <w:p w14:paraId="667A6D9B"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Candidate value set for component 3b:</w:t>
            </w:r>
          </w:p>
          <w:p w14:paraId="01CBB9BD" w14:textId="0B2D2386" w:rsidR="00BF0F32" w:rsidRPr="006C0B74" w:rsidRDefault="0007485A" w:rsidP="009D4717">
            <w:pPr>
              <w:pStyle w:val="aff6"/>
              <w:numPr>
                <w:ilvl w:val="0"/>
                <w:numId w:val="16"/>
              </w:numPr>
              <w:ind w:leftChars="0"/>
              <w:rPr>
                <w:rFonts w:asciiTheme="majorHAnsi" w:hAnsiTheme="majorHAnsi" w:cstheme="majorHAnsi"/>
                <w:sz w:val="18"/>
                <w:szCs w:val="18"/>
              </w:rPr>
            </w:pPr>
            <w:r>
              <w:rPr>
                <w:rFonts w:asciiTheme="majorHAnsi" w:hAnsiTheme="majorHAnsi" w:cstheme="majorHAnsi"/>
                <w:sz w:val="18"/>
                <w:szCs w:val="18"/>
              </w:rPr>
              <w:t>I</w:t>
            </w:r>
            <w:r w:rsidR="00BF0F32" w:rsidRPr="00D8374C">
              <w:rPr>
                <w:rFonts w:asciiTheme="majorHAnsi" w:hAnsiTheme="majorHAnsi" w:cstheme="majorHAnsi"/>
                <w:sz w:val="18"/>
                <w:szCs w:val="18"/>
              </w:rPr>
              <w:t>ndication of support/not support for each of applicable combinations of scheduling cell fro</w:t>
            </w:r>
            <w:r w:rsidR="00BF0F32" w:rsidRPr="006C0B74">
              <w:rPr>
                <w:rFonts w:asciiTheme="majorHAnsi" w:hAnsiTheme="majorHAnsi" w:cstheme="majorHAnsi"/>
                <w:sz w:val="18"/>
                <w:szCs w:val="18"/>
              </w:rPr>
              <w:t xml:space="preserve">m </w:t>
            </w:r>
            <w:r w:rsidR="00BF0F32" w:rsidRPr="006C0B74">
              <w:rPr>
                <w:rFonts w:asciiTheme="majorHAnsi" w:hAnsiTheme="majorHAnsi" w:cstheme="majorHAnsi" w:hint="eastAsia"/>
                <w:sz w:val="18"/>
                <w:szCs w:val="18"/>
              </w:rPr>
              <w:t>{</w:t>
            </w:r>
            <w:r w:rsidR="00BF0F32" w:rsidRPr="006C0B74">
              <w:rPr>
                <w:rFonts w:asciiTheme="majorHAnsi" w:hAnsiTheme="majorHAnsi" w:cstheme="majorHAnsi"/>
                <w:sz w:val="18"/>
                <w:szCs w:val="18"/>
              </w:rPr>
              <w:t xml:space="preserve">FR1 licensed FDD, FR1 licensed TDD, FR1 unlicensed TDD, FR2-1, FR2-2} and scheduled cells from </w:t>
            </w:r>
            <w:r w:rsidR="00BF0F32" w:rsidRPr="006C0B74">
              <w:rPr>
                <w:rFonts w:asciiTheme="majorHAnsi" w:hAnsiTheme="majorHAnsi" w:cstheme="majorHAnsi" w:hint="eastAsia"/>
                <w:sz w:val="18"/>
                <w:szCs w:val="18"/>
              </w:rPr>
              <w:t>{</w:t>
            </w:r>
            <w:r w:rsidR="00BF0F32" w:rsidRPr="006C0B74">
              <w:rPr>
                <w:rFonts w:asciiTheme="majorHAnsi" w:hAnsiTheme="majorHAnsi" w:cstheme="majorHAnsi"/>
                <w:sz w:val="18"/>
                <w:szCs w:val="18"/>
              </w:rPr>
              <w:t>FR1 licensed FDD, FR1 licensed TDD, FR1 unlicensed TDD, FR2-1, FR2-2} from the band combinations</w:t>
            </w:r>
          </w:p>
          <w:p w14:paraId="26D40669" w14:textId="2C10025F" w:rsidR="00BF0F32" w:rsidRPr="00D8374C" w:rsidRDefault="00BF0F32" w:rsidP="009D4717">
            <w:pPr>
              <w:rPr>
                <w:rFonts w:asciiTheme="majorHAnsi" w:hAnsiTheme="majorHAnsi" w:cstheme="majorHAnsi"/>
                <w:sz w:val="18"/>
                <w:szCs w:val="18"/>
                <w:lang w:val="en-US"/>
              </w:rPr>
            </w:pPr>
            <w:r w:rsidRPr="00D8374C">
              <w:rPr>
                <w:rFonts w:asciiTheme="majorHAnsi" w:hAnsiTheme="majorHAnsi" w:cstheme="majorHAnsi"/>
                <w:sz w:val="18"/>
                <w:szCs w:val="18"/>
              </w:rPr>
              <w:t xml:space="preserve">4) </w:t>
            </w:r>
            <w:r w:rsidRPr="00D8374C">
              <w:rPr>
                <w:rFonts w:asciiTheme="majorHAnsi" w:hAnsiTheme="majorHAnsi" w:cstheme="majorHAnsi" w:hint="eastAsia"/>
                <w:sz w:val="18"/>
                <w:szCs w:val="18"/>
              </w:rPr>
              <w:t>M</w:t>
            </w:r>
            <w:r w:rsidRPr="00D8374C">
              <w:rPr>
                <w:rFonts w:asciiTheme="majorHAnsi" w:hAnsiTheme="majorHAnsi" w:cstheme="majorHAnsi"/>
                <w:sz w:val="18"/>
                <w:szCs w:val="18"/>
              </w:rPr>
              <w:t>ax number of co-scheduled cells per set of cells supported by UE is reported with candidate value set of {2, 3, 4}</w:t>
            </w:r>
          </w:p>
          <w:p w14:paraId="2F06C303" w14:textId="0ED95587" w:rsidR="00BF0F32" w:rsidRPr="00DD2AC8" w:rsidRDefault="00BF0F32" w:rsidP="009D4717">
            <w:pPr>
              <w:rPr>
                <w:rFonts w:asciiTheme="majorHAnsi" w:hAnsiTheme="majorHAnsi" w:cstheme="majorHAnsi"/>
                <w:sz w:val="18"/>
                <w:szCs w:val="18"/>
                <w:lang w:val="en-US"/>
              </w:rPr>
            </w:pPr>
            <w:r w:rsidRPr="00D8374C">
              <w:rPr>
                <w:rFonts w:asciiTheme="majorHAnsi" w:hAnsiTheme="majorHAnsi" w:cstheme="majorHAnsi"/>
                <w:sz w:val="18"/>
                <w:szCs w:val="18"/>
              </w:rPr>
              <w:t>5) Max number of sets of cells suppo</w:t>
            </w:r>
            <w:r w:rsidRPr="007444F2">
              <w:rPr>
                <w:rFonts w:asciiTheme="majorHAnsi" w:hAnsiTheme="majorHAnsi" w:cstheme="majorHAnsi"/>
                <w:sz w:val="18"/>
                <w:szCs w:val="18"/>
              </w:rPr>
              <w:t xml:space="preserve">rted by UE </w:t>
            </w:r>
            <w:r w:rsidR="00C46E66" w:rsidRPr="007444F2">
              <w:rPr>
                <w:rFonts w:asciiTheme="majorHAnsi" w:hAnsiTheme="majorHAnsi" w:cstheme="majorHAnsi"/>
                <w:sz w:val="18"/>
                <w:szCs w:val="18"/>
              </w:rPr>
              <w:t>across</w:t>
            </w:r>
            <w:r w:rsidRPr="007444F2">
              <w:rPr>
                <w:rFonts w:asciiTheme="majorHAnsi" w:hAnsiTheme="majorHAnsi" w:cstheme="majorHAnsi"/>
                <w:sz w:val="18"/>
                <w:szCs w:val="18"/>
              </w:rPr>
              <w:t xml:space="preserve"> PUCCH group</w:t>
            </w:r>
            <w:r w:rsidR="00C46E66" w:rsidRPr="007444F2">
              <w:rPr>
                <w:rFonts w:asciiTheme="majorHAnsi" w:hAnsiTheme="majorHAnsi" w:cstheme="majorHAnsi"/>
                <w:sz w:val="18"/>
                <w:szCs w:val="18"/>
              </w:rPr>
              <w:t>s</w:t>
            </w:r>
            <w:r w:rsidRPr="007444F2">
              <w:rPr>
                <w:rFonts w:asciiTheme="majorHAnsi" w:hAnsiTheme="majorHAnsi" w:cstheme="majorHAnsi"/>
                <w:sz w:val="18"/>
                <w:szCs w:val="18"/>
              </w:rPr>
              <w:t xml:space="preserve">: Candidate value set </w:t>
            </w:r>
            <w:r w:rsidRPr="00DD2AC8">
              <w:rPr>
                <w:rFonts w:asciiTheme="majorHAnsi" w:hAnsiTheme="majorHAnsi" w:cstheme="majorHAnsi"/>
                <w:sz w:val="18"/>
                <w:szCs w:val="18"/>
              </w:rPr>
              <w:t>of {1, 2, 3, 4</w:t>
            </w:r>
            <w:r w:rsidR="00C46E66" w:rsidRPr="00DD2AC8">
              <w:rPr>
                <w:rFonts w:asciiTheme="majorHAnsi" w:hAnsiTheme="majorHAnsi" w:cstheme="majorHAnsi"/>
                <w:sz w:val="18"/>
                <w:szCs w:val="18"/>
              </w:rPr>
              <w:t>, 5, 6, 7</w:t>
            </w:r>
            <w:r w:rsidR="007444F2" w:rsidRPr="00DD2AC8">
              <w:rPr>
                <w:rFonts w:asciiTheme="majorHAnsi" w:hAnsiTheme="majorHAnsi" w:cstheme="majorHAnsi"/>
                <w:sz w:val="18"/>
                <w:szCs w:val="18"/>
              </w:rPr>
              <w:t>, 8</w:t>
            </w:r>
            <w:r w:rsidRPr="00DD2AC8">
              <w:rPr>
                <w:rFonts w:asciiTheme="majorHAnsi" w:hAnsiTheme="majorHAnsi" w:cstheme="majorHAnsi"/>
                <w:sz w:val="18"/>
                <w:szCs w:val="18"/>
              </w:rPr>
              <w:t>}</w:t>
            </w:r>
          </w:p>
          <w:p w14:paraId="4C461927" w14:textId="353C30C6" w:rsidR="00BF0F32" w:rsidRPr="00DD2AC8" w:rsidRDefault="00BF0F32" w:rsidP="009D4717">
            <w:pPr>
              <w:rPr>
                <w:rFonts w:asciiTheme="majorHAnsi" w:hAnsiTheme="majorHAnsi" w:cstheme="majorHAnsi"/>
                <w:sz w:val="18"/>
                <w:szCs w:val="18"/>
              </w:rPr>
            </w:pPr>
            <w:r w:rsidRPr="00DD2AC8">
              <w:rPr>
                <w:rFonts w:asciiTheme="majorHAnsi" w:hAnsiTheme="majorHAnsi" w:cstheme="majorHAnsi" w:hint="eastAsia"/>
                <w:sz w:val="18"/>
                <w:szCs w:val="18"/>
              </w:rPr>
              <w:t>6</w:t>
            </w:r>
            <w:r w:rsidRPr="00DD2AC8">
              <w:rPr>
                <w:rFonts w:asciiTheme="majorHAnsi" w:hAnsiTheme="majorHAnsi" w:cstheme="majorHAnsi"/>
                <w:sz w:val="18"/>
                <w:szCs w:val="18"/>
              </w:rPr>
              <w:t>) Max number of sets of cells supported by UE for a same scheduling cell: Candidate value set of {1, 2, 3, 4}</w:t>
            </w:r>
          </w:p>
          <w:p w14:paraId="0509C3A4" w14:textId="0BAA0076" w:rsidR="00BF0F32" w:rsidRPr="00D8374C" w:rsidRDefault="00BF0F32" w:rsidP="009D4717">
            <w:pPr>
              <w:rPr>
                <w:rFonts w:asciiTheme="majorHAnsi" w:hAnsiTheme="majorHAnsi" w:cstheme="majorHAnsi"/>
                <w:strike/>
                <w:sz w:val="18"/>
                <w:szCs w:val="18"/>
              </w:rPr>
            </w:pPr>
            <w:r w:rsidRPr="00DD2AC8">
              <w:rPr>
                <w:rFonts w:asciiTheme="majorHAnsi" w:hAnsiTheme="majorHAnsi" w:cstheme="majorHAnsi"/>
                <w:sz w:val="18"/>
                <w:szCs w:val="18"/>
              </w:rPr>
              <w:t xml:space="preserve">7) </w:t>
            </w:r>
            <w:r w:rsidR="009F486D" w:rsidRPr="00DD2AC8">
              <w:rPr>
                <w:rFonts w:asciiTheme="majorHAnsi" w:hAnsiTheme="majorHAnsi" w:cstheme="majorHAnsi"/>
                <w:sz w:val="18"/>
                <w:szCs w:val="18"/>
              </w:rPr>
              <w:t xml:space="preserve">Supported </w:t>
            </w:r>
            <w:r w:rsidRPr="00DD2AC8">
              <w:rPr>
                <w:rFonts w:asciiTheme="majorHAnsi" w:hAnsiTheme="majorHAnsi" w:cstheme="majorHAnsi"/>
                <w:sz w:val="18"/>
                <w:szCs w:val="18"/>
              </w:rPr>
              <w:t xml:space="preserve">HARQ feedback </w:t>
            </w:r>
            <w:r w:rsidR="002E3FDC" w:rsidRPr="00DD2AC8">
              <w:rPr>
                <w:rFonts w:asciiTheme="majorHAnsi" w:hAnsiTheme="majorHAnsi" w:cstheme="majorHAnsi"/>
                <w:sz w:val="18"/>
                <w:szCs w:val="18"/>
              </w:rPr>
              <w:t>types, candidate values: {type 1, type2, type 1 and type 2}, Note: the UE shall report the same value for all supported BC f</w:t>
            </w:r>
            <w:r w:rsidR="002E3FDC" w:rsidRPr="009D75EE">
              <w:rPr>
                <w:rFonts w:asciiTheme="majorHAnsi" w:hAnsiTheme="majorHAnsi" w:cstheme="majorHAnsi"/>
                <w:sz w:val="18"/>
                <w:szCs w:val="18"/>
              </w:rPr>
              <w:t>or FG 49-1</w:t>
            </w:r>
            <w:r w:rsidR="002E3FDC">
              <w:rPr>
                <w:rFonts w:asciiTheme="majorHAnsi" w:hAnsiTheme="majorHAnsi" w:cstheme="majorHAnsi"/>
                <w:sz w:val="18"/>
                <w:szCs w:val="18"/>
              </w:rPr>
              <w:t>b</w:t>
            </w:r>
          </w:p>
          <w:p w14:paraId="62A30F84"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8) Supported co-scheduled cell indication schemes: Candidate value set of {FDRA field based, co-scheduled cell indicator field based, both}</w:t>
            </w:r>
          </w:p>
          <w:p w14:paraId="249729D9" w14:textId="2D054FA9" w:rsidR="00BF0F32" w:rsidRDefault="00BF0F32" w:rsidP="009D4717">
            <w:pPr>
              <w:rPr>
                <w:rFonts w:asciiTheme="majorHAnsi" w:hAnsiTheme="majorHAnsi" w:cstheme="majorHAnsi"/>
                <w:sz w:val="18"/>
                <w:szCs w:val="18"/>
              </w:rPr>
            </w:pPr>
            <w:r w:rsidRPr="0074043C">
              <w:rPr>
                <w:rFonts w:asciiTheme="majorHAnsi" w:hAnsiTheme="majorHAnsi" w:cstheme="majorHAnsi" w:hint="eastAsia"/>
                <w:sz w:val="18"/>
                <w:szCs w:val="18"/>
              </w:rPr>
              <w:t>9</w:t>
            </w:r>
            <w:r w:rsidRPr="0074043C">
              <w:rPr>
                <w:rFonts w:asciiTheme="majorHAnsi" w:hAnsiTheme="majorHAnsi" w:cstheme="majorHAnsi"/>
                <w:sz w:val="18"/>
                <w:szCs w:val="18"/>
              </w:rPr>
              <w:t xml:space="preserve">) Support </w:t>
            </w:r>
            <w:r w:rsidR="0074043C" w:rsidRPr="0074043C">
              <w:rPr>
                <w:rFonts w:asciiTheme="majorHAnsi" w:hAnsiTheme="majorHAnsi" w:cstheme="majorHAnsi"/>
                <w:sz w:val="18"/>
                <w:szCs w:val="18"/>
              </w:rPr>
              <w:t xml:space="preserve">Type-2 </w:t>
            </w:r>
            <w:r w:rsidRPr="0074043C">
              <w:rPr>
                <w:rFonts w:asciiTheme="majorHAnsi" w:hAnsiTheme="majorHAnsi" w:cstheme="majorHAnsi"/>
                <w:sz w:val="18"/>
                <w:szCs w:val="18"/>
              </w:rPr>
              <w:t>for ‘Antenna port(s)’ field</w:t>
            </w:r>
          </w:p>
          <w:p w14:paraId="42729506" w14:textId="5B94A107" w:rsidR="00885D9A" w:rsidRDefault="00885D9A" w:rsidP="009D4717">
            <w:pPr>
              <w:rPr>
                <w:rFonts w:asciiTheme="majorHAnsi" w:hAnsiTheme="majorHAnsi" w:cstheme="majorHAnsi"/>
                <w:sz w:val="18"/>
                <w:szCs w:val="18"/>
              </w:rPr>
            </w:pPr>
            <w:r>
              <w:rPr>
                <w:rFonts w:asciiTheme="majorHAnsi" w:hAnsiTheme="majorHAnsi" w:cstheme="majorHAnsi"/>
                <w:sz w:val="18"/>
                <w:szCs w:val="18"/>
              </w:rPr>
              <w:t xml:space="preserve">10) </w:t>
            </w:r>
            <w:r w:rsidR="0024178B" w:rsidRPr="0024178B">
              <w:rPr>
                <w:rFonts w:asciiTheme="majorHAnsi" w:hAnsiTheme="majorHAnsi" w:cstheme="majorHAnsi"/>
                <w:sz w:val="18"/>
                <w:szCs w:val="18"/>
              </w:rPr>
              <w:t>The number of unicast DL DCIs to process per N consecutive slots of scheduling cell for a set of cells configured for multi-cell PDSCH scheduling by DCI format 1_3</w:t>
            </w:r>
          </w:p>
          <w:p w14:paraId="2AAE115E" w14:textId="77777777" w:rsidR="00EB5376" w:rsidRPr="00EB5376" w:rsidRDefault="00EB5376" w:rsidP="00EB5376">
            <w:pPr>
              <w:pStyle w:val="aff6"/>
              <w:numPr>
                <w:ilvl w:val="0"/>
                <w:numId w:val="16"/>
              </w:numPr>
              <w:ind w:leftChars="0"/>
              <w:rPr>
                <w:rFonts w:asciiTheme="majorHAnsi" w:hAnsiTheme="majorHAnsi" w:cstheme="majorHAnsi"/>
                <w:sz w:val="18"/>
                <w:szCs w:val="18"/>
              </w:rPr>
            </w:pPr>
            <w:r w:rsidRPr="00EB5376">
              <w:rPr>
                <w:rFonts w:asciiTheme="majorHAnsi" w:hAnsiTheme="majorHAnsi" w:cstheme="majorHAnsi"/>
                <w:sz w:val="18"/>
                <w:szCs w:val="18"/>
              </w:rPr>
              <w:t>One DCI format 1_3 for the set of cells and,</w:t>
            </w:r>
          </w:p>
          <w:p w14:paraId="72DD1292" w14:textId="77777777" w:rsidR="00EB5376" w:rsidRPr="00EB5376" w:rsidRDefault="00EB5376" w:rsidP="00EB5376">
            <w:pPr>
              <w:pStyle w:val="aff6"/>
              <w:numPr>
                <w:ilvl w:val="0"/>
                <w:numId w:val="16"/>
              </w:numPr>
              <w:ind w:leftChars="0"/>
              <w:rPr>
                <w:rFonts w:asciiTheme="majorHAnsi" w:hAnsiTheme="majorHAnsi" w:cstheme="majorHAnsi"/>
                <w:sz w:val="18"/>
                <w:szCs w:val="18"/>
              </w:rPr>
            </w:pPr>
            <w:r w:rsidRPr="00EB5376">
              <w:rPr>
                <w:rFonts w:asciiTheme="majorHAnsi" w:hAnsiTheme="majorHAnsi" w:cstheme="majorHAnsi"/>
                <w:sz w:val="18"/>
                <w:szCs w:val="18"/>
              </w:rPr>
              <w:t xml:space="preserve">One unicast DL DCI formats 1_0/1_1/1_2 (if supported) for </w:t>
            </w:r>
            <w:r w:rsidRPr="00EB5376">
              <w:rPr>
                <w:rFonts w:asciiTheme="majorHAnsi" w:hAnsiTheme="majorHAnsi" w:cstheme="majorHAnsi"/>
                <w:sz w:val="18"/>
                <w:szCs w:val="18"/>
              </w:rPr>
              <w:lastRenderedPageBreak/>
              <w:t>each of the cells that are not scheduled by DCI 1_3</w:t>
            </w:r>
          </w:p>
          <w:p w14:paraId="261E598F" w14:textId="77777777" w:rsidR="00EB5376" w:rsidRPr="00EB5376" w:rsidRDefault="00EB5376" w:rsidP="00EB5376">
            <w:pPr>
              <w:pStyle w:val="aff6"/>
              <w:numPr>
                <w:ilvl w:val="0"/>
                <w:numId w:val="16"/>
              </w:numPr>
              <w:ind w:leftChars="0"/>
              <w:rPr>
                <w:rFonts w:asciiTheme="majorHAnsi" w:hAnsiTheme="majorHAnsi" w:cstheme="majorHAnsi"/>
                <w:sz w:val="18"/>
                <w:szCs w:val="18"/>
              </w:rPr>
            </w:pPr>
            <w:r w:rsidRPr="00EB5376">
              <w:rPr>
                <w:rFonts w:asciiTheme="majorHAnsi" w:hAnsiTheme="majorHAnsi" w:cstheme="majorHAnsi"/>
                <w:sz w:val="18"/>
                <w:szCs w:val="18"/>
              </w:rPr>
              <w:t>For low-to-high SCS, N = 1.</w:t>
            </w:r>
          </w:p>
          <w:p w14:paraId="63464A3F" w14:textId="241597AA" w:rsidR="0024178B" w:rsidRPr="00EB5376" w:rsidRDefault="00EB5376" w:rsidP="00EB5376">
            <w:pPr>
              <w:pStyle w:val="aff6"/>
              <w:numPr>
                <w:ilvl w:val="0"/>
                <w:numId w:val="16"/>
              </w:numPr>
              <w:ind w:leftChars="0"/>
              <w:rPr>
                <w:rFonts w:asciiTheme="majorHAnsi" w:hAnsiTheme="majorHAnsi" w:cstheme="majorHAnsi"/>
                <w:sz w:val="18"/>
                <w:szCs w:val="18"/>
              </w:rPr>
            </w:pPr>
            <w:r w:rsidRPr="00EB5376">
              <w:rPr>
                <w:rFonts w:asciiTheme="majorHAnsi" w:hAnsiTheme="majorHAnsi" w:cstheme="majorHAnsi"/>
                <w:sz w:val="18"/>
                <w:szCs w:val="18"/>
              </w:rPr>
              <w:t>For high-to-low SCS, N is based on pair of (scheduling CC SCS, scheduled CC SCS): N=2 for (30,15), (60,30), (120,60) and N=4 for (60,15), (120,30), N = 8 for (120,15)</w:t>
            </w:r>
          </w:p>
          <w:p w14:paraId="39044331" w14:textId="5A9C8A4D" w:rsidR="0028212F" w:rsidRDefault="0028212F" w:rsidP="007C56BD">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005A4C13" w:rsidRPr="005A4C13">
              <w:rPr>
                <w:rFonts w:asciiTheme="majorHAnsi" w:hAnsiTheme="majorHAnsi" w:cstheme="majorHAnsi"/>
                <w:sz w:val="18"/>
                <w:szCs w:val="18"/>
              </w:rPr>
              <w:t>Monitoring SS set(s) for DCI format 1_3 for a set of cells for the following cases</w:t>
            </w:r>
          </w:p>
          <w:p w14:paraId="1C12005C" w14:textId="2F21DB46" w:rsidR="00BF0F32" w:rsidRPr="00DC10C8" w:rsidRDefault="00AD477A" w:rsidP="007C56BD">
            <w:pPr>
              <w:pStyle w:val="aff6"/>
              <w:numPr>
                <w:ilvl w:val="0"/>
                <w:numId w:val="16"/>
              </w:numPr>
              <w:ind w:leftChars="0"/>
              <w:rPr>
                <w:color w:val="000000" w:themeColor="text1"/>
              </w:rPr>
            </w:pPr>
            <w:r w:rsidRPr="00AD477A">
              <w:rPr>
                <w:rFonts w:asciiTheme="majorHAnsi" w:hAnsiTheme="majorHAnsi" w:cstheme="majorHAnsi"/>
                <w:sz w:val="18"/>
                <w:szCs w:val="18"/>
              </w:rPr>
              <w:t xml:space="preserve">2) Search space set configurations for DCI format 1_3 for the set of cells with the same </w:t>
            </w:r>
            <w:proofErr w:type="spellStart"/>
            <w:r w:rsidRPr="00AD477A">
              <w:rPr>
                <w:rFonts w:asciiTheme="majorHAnsi" w:hAnsiTheme="majorHAnsi" w:cstheme="majorHAnsi"/>
                <w:sz w:val="18"/>
                <w:szCs w:val="18"/>
              </w:rPr>
              <w:t>searchSpaceId</w:t>
            </w:r>
            <w:proofErr w:type="spellEnd"/>
            <w:r w:rsidRPr="00AD477A">
              <w:rPr>
                <w:rFonts w:asciiTheme="majorHAnsi" w:hAnsiTheme="majorHAnsi" w:cstheme="majorHAnsi"/>
                <w:sz w:val="18"/>
                <w:szCs w:val="18"/>
              </w:rPr>
              <w:t xml:space="preserve"> are provided on both the scheduling cell and a serving cell in the set of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49A31" w14:textId="77777777" w:rsidR="00BF0F32" w:rsidRPr="00263855" w:rsidRDefault="00BF0F32" w:rsidP="009D4717">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C42A9" w14:textId="5B74448A" w:rsidR="00BF0F32" w:rsidRPr="00263855" w:rsidRDefault="00BF0F32" w:rsidP="009D4717">
            <w:pPr>
              <w:pStyle w:val="TAL"/>
              <w:rPr>
                <w:rFonts w:asciiTheme="majorHAnsi" w:eastAsia="SimSun" w:hAnsiTheme="majorHAnsi" w:cstheme="majorHAnsi"/>
                <w:color w:val="000000" w:themeColor="text1"/>
                <w:szCs w:val="18"/>
                <w:lang w:eastAsia="zh-CN"/>
              </w:rPr>
            </w:pPr>
            <w:r w:rsidRPr="00D8374C">
              <w:rPr>
                <w:rFonts w:asciiTheme="majorHAnsi" w:eastAsia="ＭＳ 明朝" w:hAnsiTheme="majorHAnsi" w:cstheme="majorHAnsi" w:hint="eastAsia"/>
                <w:szCs w:val="18"/>
                <w:lang w:eastAsia="ja-JP"/>
              </w:rPr>
              <w:t>Y</w:t>
            </w:r>
            <w:r w:rsidRPr="00D8374C">
              <w:rPr>
                <w:rFonts w:asciiTheme="majorHAnsi" w:eastAsia="ＭＳ 明朝"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626C8" w14:textId="77777777" w:rsidR="00BF0F32" w:rsidRPr="00263855" w:rsidRDefault="00BF0F32"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ABB3E" w14:textId="16765C1E" w:rsidR="00BF0F32" w:rsidRPr="00263855" w:rsidRDefault="00BF0F32" w:rsidP="009D4717">
            <w:pPr>
              <w:pStyle w:val="TAL"/>
              <w:rPr>
                <w:rFonts w:asciiTheme="majorHAnsi" w:eastAsia="SimSun" w:hAnsiTheme="majorHAnsi" w:cstheme="majorHAnsi"/>
                <w:color w:val="000000" w:themeColor="text1"/>
                <w:szCs w:val="18"/>
                <w:lang w:val="en-US" w:eastAsia="zh-CN"/>
              </w:rPr>
            </w:pPr>
            <w:r w:rsidRPr="00D8374C">
              <w:rPr>
                <w:rFonts w:asciiTheme="majorHAnsi" w:eastAsia="ＭＳ 明朝" w:hAnsiTheme="majorHAnsi" w:cstheme="majorHAnsi" w:hint="eastAsia"/>
                <w:szCs w:val="18"/>
                <w:lang w:val="en-US" w:eastAsia="ja-JP"/>
              </w:rPr>
              <w:t>U</w:t>
            </w:r>
            <w:r w:rsidRPr="00D8374C">
              <w:rPr>
                <w:rFonts w:asciiTheme="majorHAnsi" w:eastAsia="ＭＳ 明朝" w:hAnsiTheme="majorHAnsi" w:cstheme="majorHAnsi"/>
                <w:szCs w:val="18"/>
                <w:lang w:val="en-US" w:eastAsia="ja-JP"/>
              </w:rPr>
              <w:t xml:space="preserve">E does not support multi-cell PDSCH scheduling by DCI format 1_3 on a scheduling cell which is not included in a set of cells with different SCS/carrier type </w:t>
            </w:r>
            <w:r w:rsidRPr="00D8374C">
              <w:rPr>
                <w:rFonts w:asciiTheme="majorHAnsi" w:eastAsia="ＭＳ 明朝" w:hAnsiTheme="majorHAnsi" w:cstheme="majorHAnsi"/>
                <w:szCs w:val="18"/>
                <w:lang w:eastAsia="ja-JP"/>
              </w:rPr>
              <w:t>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E2BA4" w14:textId="5509B308" w:rsidR="00BF0F32" w:rsidRPr="00263855" w:rsidRDefault="00BF0F32" w:rsidP="009D4717">
            <w:pPr>
              <w:pStyle w:val="TAL"/>
              <w:rPr>
                <w:rFonts w:asciiTheme="majorHAnsi" w:eastAsia="SimSun" w:hAnsiTheme="majorHAnsi" w:cstheme="majorHAnsi"/>
                <w:color w:val="000000" w:themeColor="text1"/>
                <w:szCs w:val="18"/>
                <w:lang w:eastAsia="zh-CN"/>
              </w:rPr>
            </w:pPr>
            <w:r w:rsidRPr="00B04EAD">
              <w:rPr>
                <w:rFonts w:asciiTheme="majorHAnsi" w:eastAsia="ＭＳ 明朝" w:hAnsiTheme="majorHAnsi" w:cstheme="majorHAnsi" w:hint="eastAsia"/>
                <w:szCs w:val="18"/>
                <w:lang w:eastAsia="ja-JP"/>
              </w:rPr>
              <w:t>P</w:t>
            </w:r>
            <w:r w:rsidRPr="00B04EAD">
              <w:rPr>
                <w:rFonts w:asciiTheme="majorHAnsi" w:eastAsia="ＭＳ 明朝" w:hAnsiTheme="majorHAnsi" w:cstheme="majorHAnsi"/>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CFEA2" w14:textId="2AB6EB79"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hint="eastAsia"/>
                <w:szCs w:val="18"/>
                <w:lang w:eastAsia="ja-JP"/>
              </w:rPr>
              <w:t>N</w:t>
            </w:r>
            <w:r w:rsidRPr="00D8374C">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14E56" w14:textId="46745673"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hint="eastAsia"/>
                <w:szCs w:val="18"/>
                <w:lang w:eastAsia="ja-JP"/>
              </w:rPr>
              <w:t>N</w:t>
            </w:r>
            <w:r w:rsidRPr="00D8374C">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73001" w14:textId="78255D47"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hint="eastAsia"/>
                <w:szCs w:val="18"/>
                <w:lang w:eastAsia="ja-JP"/>
              </w:rPr>
              <w:t>N</w:t>
            </w:r>
            <w:r w:rsidRPr="00D8374C">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96C62" w14:textId="48442D3E" w:rsidR="00BF0F32" w:rsidRPr="00940F61" w:rsidRDefault="00940F61"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 xml:space="preserve">ote: </w:t>
            </w:r>
            <w:r w:rsidRPr="00940F61">
              <w:rPr>
                <w:rFonts w:asciiTheme="majorHAnsi" w:eastAsia="ＭＳ 明朝" w:hAnsiTheme="majorHAnsi" w:cstheme="majorHAnsi"/>
                <w:color w:val="000000" w:themeColor="text1"/>
                <w:szCs w:val="18"/>
                <w:lang w:eastAsia="ja-JP"/>
              </w:rPr>
              <w:t>Support of CCS with DL DCI formats 1_1/1_2 is according to FG 18-5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FB329" w14:textId="4C787563"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hAnsiTheme="majorHAnsi" w:cstheme="majorHAnsi"/>
                <w:szCs w:val="18"/>
                <w:lang w:eastAsia="ja-JP"/>
              </w:rPr>
              <w:t xml:space="preserve">Optional with capability </w:t>
            </w:r>
            <w:proofErr w:type="spellStart"/>
            <w:r w:rsidRPr="00D8374C">
              <w:rPr>
                <w:rFonts w:asciiTheme="majorHAnsi" w:hAnsiTheme="majorHAnsi" w:cstheme="majorHAnsi"/>
                <w:szCs w:val="18"/>
                <w:lang w:eastAsia="ja-JP"/>
              </w:rPr>
              <w:t>signaling</w:t>
            </w:r>
            <w:proofErr w:type="spellEnd"/>
          </w:p>
        </w:tc>
      </w:tr>
      <w:tr w:rsidR="00185284" w:rsidRPr="00263855" w14:paraId="4FC3E8B2"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520A75" w14:textId="3649A83F" w:rsidR="00BF0F32" w:rsidRPr="00D8374C" w:rsidRDefault="00BF0F32" w:rsidP="009D4717">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szCs w:val="18"/>
                <w:lang w:eastAsia="ja-JP"/>
              </w:rPr>
              <w:lastRenderedPageBreak/>
              <w:t xml:space="preserve">49. </w:t>
            </w:r>
            <w:proofErr w:type="spellStart"/>
            <w:r w:rsidRPr="00BA4CED">
              <w:rPr>
                <w:rFonts w:asciiTheme="majorHAnsi" w:eastAsia="ＭＳ 明朝" w:hAnsiTheme="majorHAnsi" w:cstheme="majorHAnsi"/>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7DCC9" w14:textId="42C8428B" w:rsidR="00BF0F32" w:rsidRPr="00D8374C" w:rsidRDefault="00BF0F32" w:rsidP="009D4717">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szCs w:val="18"/>
                <w:lang w:eastAsia="ja-JP"/>
              </w:rPr>
              <w:t>49-2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DB9ED" w14:textId="17AD972E" w:rsidR="00BF0F32" w:rsidRPr="00D8374C" w:rsidRDefault="00BF0F32" w:rsidP="009D4717">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Multi</w:t>
            </w:r>
            <w:r w:rsidRPr="00BA4CED">
              <w:rPr>
                <w:rFonts w:asciiTheme="majorHAnsi" w:eastAsia="ＭＳ 明朝" w:hAnsiTheme="majorHAnsi" w:cstheme="majorHAnsi"/>
                <w:szCs w:val="18"/>
                <w:lang w:eastAsia="ja-JP"/>
              </w:rPr>
              <w:t xml:space="preserve">-cell PUSCH scheduling by DCI format 0_3 on a scheduling cell </w:t>
            </w:r>
            <w:r w:rsidRPr="00BA4CED">
              <w:t xml:space="preserve">with </w:t>
            </w:r>
            <w:r w:rsidRPr="00BA4CED">
              <w:rPr>
                <w:rFonts w:asciiTheme="majorHAnsi" w:eastAsia="ＭＳ 明朝" w:hAnsiTheme="majorHAnsi" w:cstheme="majorHAnsi"/>
                <w:szCs w:val="18"/>
                <w:lang w:eastAsia="ja-JP"/>
              </w:rPr>
              <w:t>same SCS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D7A87" w14:textId="77777777" w:rsidR="00BF0F32" w:rsidRPr="00BA4CED" w:rsidRDefault="00BF0F32" w:rsidP="009D4717">
            <w:pPr>
              <w:rPr>
                <w:rFonts w:asciiTheme="majorHAnsi" w:hAnsiTheme="majorHAnsi" w:cstheme="majorHAnsi"/>
                <w:sz w:val="18"/>
                <w:szCs w:val="18"/>
              </w:rPr>
            </w:pPr>
            <w:r w:rsidRPr="00BA4CED">
              <w:rPr>
                <w:rFonts w:asciiTheme="majorHAnsi" w:hAnsiTheme="majorHAnsi" w:cstheme="majorHAnsi"/>
                <w:sz w:val="18"/>
                <w:szCs w:val="18"/>
              </w:rPr>
              <w:t>1) UE supports monitoring DCI format 0_3 for UL scheduling with same SCS between scheduling cell and cells in the set</w:t>
            </w:r>
          </w:p>
          <w:p w14:paraId="43A27D6F" w14:textId="02DB5504" w:rsidR="00BF0F32" w:rsidRPr="00BA4CED" w:rsidRDefault="00BF0F32" w:rsidP="009D4717">
            <w:pPr>
              <w:rPr>
                <w:rFonts w:asciiTheme="majorHAnsi" w:hAnsiTheme="majorHAnsi" w:cstheme="majorHAnsi"/>
                <w:sz w:val="18"/>
                <w:szCs w:val="18"/>
              </w:rPr>
            </w:pPr>
            <w:r w:rsidRPr="00A05F9E">
              <w:rPr>
                <w:rFonts w:asciiTheme="majorHAnsi" w:hAnsiTheme="majorHAnsi" w:cstheme="majorHAnsi"/>
                <w:sz w:val="18"/>
                <w:szCs w:val="18"/>
              </w:rPr>
              <w:t xml:space="preserve">2) Scheduling cell is </w:t>
            </w:r>
            <w:proofErr w:type="spellStart"/>
            <w:r w:rsidRPr="00A05F9E">
              <w:rPr>
                <w:rFonts w:asciiTheme="majorHAnsi" w:hAnsiTheme="majorHAnsi" w:cstheme="majorHAnsi"/>
                <w:sz w:val="18"/>
                <w:szCs w:val="18"/>
              </w:rPr>
              <w:t>PCell</w:t>
            </w:r>
            <w:proofErr w:type="spellEnd"/>
            <w:r w:rsidRPr="00A05F9E">
              <w:rPr>
                <w:rFonts w:asciiTheme="majorHAnsi" w:hAnsiTheme="majorHAnsi" w:cstheme="majorHAnsi"/>
                <w:sz w:val="18"/>
                <w:szCs w:val="18"/>
              </w:rPr>
              <w:t xml:space="preserve"> if set of cells includes </w:t>
            </w:r>
            <w:proofErr w:type="spellStart"/>
            <w:r w:rsidRPr="00A05F9E">
              <w:rPr>
                <w:rFonts w:asciiTheme="majorHAnsi" w:hAnsiTheme="majorHAnsi" w:cstheme="majorHAnsi"/>
                <w:sz w:val="18"/>
                <w:szCs w:val="18"/>
              </w:rPr>
              <w:t>PCell</w:t>
            </w:r>
            <w:proofErr w:type="spellEnd"/>
            <w:r w:rsidRPr="00A05F9E">
              <w:rPr>
                <w:rFonts w:asciiTheme="majorHAnsi" w:hAnsiTheme="majorHAnsi" w:cstheme="majorHAnsi"/>
                <w:sz w:val="18"/>
                <w:szCs w:val="18"/>
              </w:rPr>
              <w:t xml:space="preserve">, and scheduling cell is </w:t>
            </w:r>
            <w:proofErr w:type="spellStart"/>
            <w:r w:rsidRPr="00A05F9E">
              <w:rPr>
                <w:rFonts w:asciiTheme="majorHAnsi" w:hAnsiTheme="majorHAnsi" w:cstheme="majorHAnsi"/>
                <w:sz w:val="18"/>
                <w:szCs w:val="18"/>
              </w:rPr>
              <w:t>PCell</w:t>
            </w:r>
            <w:proofErr w:type="spellEnd"/>
            <w:r w:rsidRPr="00A05F9E">
              <w:rPr>
                <w:rFonts w:asciiTheme="majorHAnsi" w:hAnsiTheme="majorHAnsi" w:cstheme="majorHAnsi"/>
                <w:sz w:val="18"/>
                <w:szCs w:val="18"/>
              </w:rPr>
              <w:t xml:space="preserve"> or an </w:t>
            </w:r>
            <w:proofErr w:type="spellStart"/>
            <w:r w:rsidRPr="00A05F9E">
              <w:rPr>
                <w:rFonts w:asciiTheme="majorHAnsi" w:hAnsiTheme="majorHAnsi" w:cstheme="majorHAnsi"/>
                <w:sz w:val="18"/>
                <w:szCs w:val="18"/>
              </w:rPr>
              <w:t>SCell</w:t>
            </w:r>
            <w:proofErr w:type="spellEnd"/>
            <w:r w:rsidRPr="00A05F9E">
              <w:rPr>
                <w:rFonts w:asciiTheme="majorHAnsi" w:hAnsiTheme="majorHAnsi" w:cstheme="majorHAnsi"/>
                <w:sz w:val="18"/>
                <w:szCs w:val="18"/>
              </w:rPr>
              <w:t xml:space="preserve"> if set of cells includes only </w:t>
            </w:r>
            <w:proofErr w:type="spellStart"/>
            <w:r w:rsidRPr="00A05F9E">
              <w:rPr>
                <w:rFonts w:asciiTheme="majorHAnsi" w:hAnsiTheme="majorHAnsi" w:cstheme="majorHAnsi"/>
                <w:sz w:val="18"/>
                <w:szCs w:val="18"/>
              </w:rPr>
              <w:t>SCells</w:t>
            </w:r>
            <w:proofErr w:type="spellEnd"/>
            <w:r w:rsidRPr="00A05F9E">
              <w:rPr>
                <w:rFonts w:asciiTheme="majorHAnsi" w:hAnsiTheme="majorHAnsi" w:cstheme="majorHAnsi"/>
                <w:sz w:val="18"/>
                <w:szCs w:val="18"/>
              </w:rPr>
              <w:t>.</w:t>
            </w:r>
          </w:p>
          <w:p w14:paraId="4BB2F6D9" w14:textId="3CEE1D20" w:rsidR="00BF0F32" w:rsidRPr="00BA4CED" w:rsidRDefault="00BF0F32" w:rsidP="009D4717">
            <w:pPr>
              <w:rPr>
                <w:rFonts w:asciiTheme="majorHAnsi" w:hAnsiTheme="majorHAnsi" w:cstheme="majorHAnsi"/>
                <w:sz w:val="18"/>
                <w:szCs w:val="18"/>
              </w:rPr>
            </w:pPr>
            <w:r w:rsidRPr="00BA4CED">
              <w:rPr>
                <w:rFonts w:asciiTheme="majorHAnsi" w:hAnsiTheme="majorHAnsi" w:cstheme="majorHAnsi"/>
                <w:sz w:val="18"/>
                <w:szCs w:val="18"/>
              </w:rPr>
              <w:t xml:space="preserve">3) Scheduling cell and co-scheduled cells have same SCS/carrier </w:t>
            </w:r>
            <w:proofErr w:type="spellStart"/>
            <w:r w:rsidRPr="00BA4CED">
              <w:rPr>
                <w:rFonts w:asciiTheme="majorHAnsi" w:hAnsiTheme="majorHAnsi" w:cstheme="majorHAnsi"/>
                <w:sz w:val="18"/>
                <w:szCs w:val="18"/>
              </w:rPr>
              <w:t>typ</w:t>
            </w:r>
            <w:r w:rsidRPr="001020C9">
              <w:rPr>
                <w:rFonts w:asciiTheme="majorHAnsi" w:hAnsiTheme="majorHAnsi" w:cstheme="majorHAnsi"/>
                <w:sz w:val="18"/>
                <w:szCs w:val="18"/>
              </w:rPr>
              <w:t>e:value</w:t>
            </w:r>
            <w:proofErr w:type="spellEnd"/>
            <w:r w:rsidRPr="001020C9">
              <w:rPr>
                <w:rFonts w:asciiTheme="majorHAnsi" w:hAnsiTheme="majorHAnsi" w:cstheme="majorHAnsi"/>
                <w:sz w:val="18"/>
                <w:szCs w:val="18"/>
              </w:rPr>
              <w:t xml:space="preserve"> set</w:t>
            </w:r>
            <w:r w:rsidR="003F27E1">
              <w:rPr>
                <w:rFonts w:asciiTheme="majorHAnsi" w:hAnsiTheme="majorHAnsi" w:cstheme="majorHAnsi"/>
                <w:sz w:val="18"/>
                <w:szCs w:val="18"/>
              </w:rPr>
              <w:t>:</w:t>
            </w:r>
            <w:r w:rsidRPr="001020C9">
              <w:rPr>
                <w:rFonts w:asciiTheme="majorHAnsi" w:hAnsiTheme="majorHAnsi" w:cstheme="majorHAnsi"/>
                <w:sz w:val="18"/>
                <w:szCs w:val="18"/>
              </w:rPr>
              <w:t xml:space="preserve"> {FR1 licensed FDD, FR1 licensed TDD, FR1 unlicensed TDD, FR2-1, FR2-2}</w:t>
            </w:r>
            <w:r w:rsidR="003F27E1">
              <w:rPr>
                <w:rFonts w:asciiTheme="majorHAnsi" w:hAnsiTheme="majorHAnsi" w:cstheme="majorHAnsi"/>
                <w:sz w:val="18"/>
                <w:szCs w:val="18"/>
              </w:rPr>
              <w:t>, UE reports</w:t>
            </w:r>
            <w:r w:rsidR="003F27E1">
              <w:t xml:space="preserve"> </w:t>
            </w:r>
            <w:r w:rsidR="003F27E1" w:rsidRPr="00A9729C">
              <w:rPr>
                <w:rFonts w:asciiTheme="majorHAnsi" w:hAnsiTheme="majorHAnsi" w:cstheme="majorHAnsi"/>
                <w:sz w:val="18"/>
                <w:szCs w:val="18"/>
              </w:rPr>
              <w:t>one or multiple of values from the value set</w:t>
            </w:r>
          </w:p>
          <w:p w14:paraId="2BB4AF69" w14:textId="21AB2155" w:rsidR="00BF0F32" w:rsidRPr="00BA4CED" w:rsidRDefault="00BF0F32" w:rsidP="009D4717">
            <w:pPr>
              <w:rPr>
                <w:rFonts w:asciiTheme="majorHAnsi" w:hAnsiTheme="majorHAnsi" w:cstheme="majorHAnsi"/>
                <w:sz w:val="18"/>
                <w:szCs w:val="18"/>
              </w:rPr>
            </w:pPr>
            <w:r w:rsidRPr="00BA4CED">
              <w:rPr>
                <w:rFonts w:asciiTheme="majorHAnsi" w:hAnsiTheme="majorHAnsi" w:cstheme="majorHAnsi"/>
                <w:sz w:val="18"/>
                <w:szCs w:val="18"/>
              </w:rPr>
              <w:t xml:space="preserve">4) </w:t>
            </w:r>
            <w:r w:rsidRPr="00BA4CED">
              <w:rPr>
                <w:rFonts w:asciiTheme="majorHAnsi" w:hAnsiTheme="majorHAnsi" w:cstheme="majorHAnsi" w:hint="eastAsia"/>
                <w:sz w:val="18"/>
                <w:szCs w:val="18"/>
              </w:rPr>
              <w:t>M</w:t>
            </w:r>
            <w:r w:rsidRPr="00BA4CED">
              <w:rPr>
                <w:rFonts w:asciiTheme="majorHAnsi" w:hAnsiTheme="majorHAnsi" w:cstheme="majorHAnsi"/>
                <w:sz w:val="18"/>
                <w:szCs w:val="18"/>
              </w:rPr>
              <w:t>ax number of co-scheduled cells per set of cells supported by UE is reported with candidate value set of {2, 3, 4}</w:t>
            </w:r>
          </w:p>
          <w:p w14:paraId="4DBA1B0C" w14:textId="1071DCAA" w:rsidR="00BF0F32" w:rsidRPr="008F0AD4" w:rsidRDefault="00BF0F32" w:rsidP="009D4717">
            <w:pPr>
              <w:rPr>
                <w:rFonts w:asciiTheme="majorHAnsi" w:hAnsiTheme="majorHAnsi" w:cstheme="majorHAnsi"/>
                <w:sz w:val="18"/>
                <w:szCs w:val="18"/>
                <w:lang w:val="en-US"/>
              </w:rPr>
            </w:pPr>
            <w:r w:rsidRPr="00BA4CED">
              <w:rPr>
                <w:rFonts w:asciiTheme="majorHAnsi" w:hAnsiTheme="majorHAnsi" w:cstheme="majorHAnsi"/>
                <w:sz w:val="18"/>
                <w:szCs w:val="18"/>
              </w:rPr>
              <w:t>5) Max number of sets of cells supported by U</w:t>
            </w:r>
            <w:r w:rsidRPr="001F5340">
              <w:rPr>
                <w:rFonts w:asciiTheme="majorHAnsi" w:hAnsiTheme="majorHAnsi" w:cstheme="majorHAnsi"/>
                <w:sz w:val="18"/>
                <w:szCs w:val="18"/>
              </w:rPr>
              <w:t xml:space="preserve">E </w:t>
            </w:r>
            <w:r w:rsidR="001F5340" w:rsidRPr="001F5340">
              <w:rPr>
                <w:rFonts w:asciiTheme="majorHAnsi" w:hAnsiTheme="majorHAnsi" w:cstheme="majorHAnsi"/>
                <w:sz w:val="18"/>
                <w:szCs w:val="18"/>
              </w:rPr>
              <w:t>across</w:t>
            </w:r>
            <w:r w:rsidRPr="001F5340">
              <w:rPr>
                <w:rFonts w:asciiTheme="majorHAnsi" w:hAnsiTheme="majorHAnsi" w:cstheme="majorHAnsi"/>
                <w:sz w:val="18"/>
                <w:szCs w:val="18"/>
              </w:rPr>
              <w:t xml:space="preserve"> PU</w:t>
            </w:r>
            <w:r w:rsidRPr="008F0AD4">
              <w:rPr>
                <w:rFonts w:asciiTheme="majorHAnsi" w:hAnsiTheme="majorHAnsi" w:cstheme="majorHAnsi"/>
                <w:sz w:val="18"/>
                <w:szCs w:val="18"/>
              </w:rPr>
              <w:t>CCH group</w:t>
            </w:r>
            <w:r w:rsidR="001F5340" w:rsidRPr="008F0AD4">
              <w:rPr>
                <w:rFonts w:asciiTheme="majorHAnsi" w:hAnsiTheme="majorHAnsi" w:cstheme="majorHAnsi"/>
                <w:sz w:val="18"/>
                <w:szCs w:val="18"/>
              </w:rPr>
              <w:t>s</w:t>
            </w:r>
            <w:r w:rsidRPr="008F0AD4">
              <w:rPr>
                <w:rFonts w:asciiTheme="majorHAnsi" w:hAnsiTheme="majorHAnsi" w:cstheme="majorHAnsi"/>
                <w:sz w:val="18"/>
                <w:szCs w:val="18"/>
              </w:rPr>
              <w:t>: Candidate value set of {1, 2, 3, 4</w:t>
            </w:r>
            <w:r w:rsidR="001F5340" w:rsidRPr="008F0AD4">
              <w:rPr>
                <w:rFonts w:asciiTheme="majorHAnsi" w:hAnsiTheme="majorHAnsi" w:cstheme="majorHAnsi"/>
                <w:sz w:val="18"/>
                <w:szCs w:val="18"/>
              </w:rPr>
              <w:t>, 5, 6, 7, 8</w:t>
            </w:r>
            <w:r w:rsidRPr="008F0AD4">
              <w:rPr>
                <w:rFonts w:asciiTheme="majorHAnsi" w:hAnsiTheme="majorHAnsi" w:cstheme="majorHAnsi"/>
                <w:sz w:val="18"/>
                <w:szCs w:val="18"/>
              </w:rPr>
              <w:t>}</w:t>
            </w:r>
          </w:p>
          <w:p w14:paraId="2E1BD712" w14:textId="48F2FE30" w:rsidR="00BF0F32" w:rsidRPr="008F0AD4" w:rsidRDefault="00BF0F32" w:rsidP="009D4717">
            <w:pPr>
              <w:rPr>
                <w:rFonts w:asciiTheme="majorHAnsi" w:hAnsiTheme="majorHAnsi" w:cstheme="majorHAnsi"/>
                <w:sz w:val="18"/>
                <w:szCs w:val="18"/>
              </w:rPr>
            </w:pPr>
            <w:r w:rsidRPr="008F0AD4">
              <w:rPr>
                <w:rFonts w:asciiTheme="majorHAnsi" w:hAnsiTheme="majorHAnsi" w:cstheme="majorHAnsi" w:hint="eastAsia"/>
                <w:sz w:val="18"/>
                <w:szCs w:val="18"/>
              </w:rPr>
              <w:t>6</w:t>
            </w:r>
            <w:r w:rsidRPr="008F0AD4">
              <w:rPr>
                <w:rFonts w:asciiTheme="majorHAnsi" w:hAnsiTheme="majorHAnsi" w:cstheme="majorHAnsi"/>
                <w:sz w:val="18"/>
                <w:szCs w:val="18"/>
              </w:rPr>
              <w:t>) Max number of sets of cells supported by UE for a same scheduling cell: Candidate value set of {1, 2, 3, 4}</w:t>
            </w:r>
          </w:p>
          <w:p w14:paraId="68738DAB" w14:textId="77777777" w:rsidR="00BF0F32" w:rsidRPr="00BA4CED" w:rsidRDefault="00BF0F32" w:rsidP="009D4717">
            <w:pPr>
              <w:rPr>
                <w:rFonts w:asciiTheme="majorHAnsi" w:hAnsiTheme="majorHAnsi" w:cstheme="majorHAnsi"/>
                <w:sz w:val="18"/>
                <w:szCs w:val="18"/>
              </w:rPr>
            </w:pPr>
            <w:r w:rsidRPr="008F0AD4">
              <w:rPr>
                <w:rFonts w:asciiTheme="majorHAnsi" w:hAnsiTheme="majorHAnsi" w:cstheme="majorHAnsi"/>
                <w:sz w:val="18"/>
                <w:szCs w:val="18"/>
              </w:rPr>
              <w:t>7) Supported co-s</w:t>
            </w:r>
            <w:r w:rsidRPr="00BA4CED">
              <w:rPr>
                <w:rFonts w:asciiTheme="majorHAnsi" w:hAnsiTheme="majorHAnsi" w:cstheme="majorHAnsi"/>
                <w:sz w:val="18"/>
                <w:szCs w:val="18"/>
              </w:rPr>
              <w:t>cheduled cell indication schemes: Candidate value set of {FDRA field based, co-scheduled cell indicator field based, both}</w:t>
            </w:r>
          </w:p>
          <w:p w14:paraId="340EC3BF" w14:textId="5C856DB6" w:rsidR="00BF0F32" w:rsidRDefault="00BF0F32" w:rsidP="009D4717">
            <w:pPr>
              <w:rPr>
                <w:rFonts w:asciiTheme="majorHAnsi" w:hAnsiTheme="majorHAnsi" w:cstheme="majorHAnsi"/>
                <w:sz w:val="18"/>
                <w:szCs w:val="18"/>
              </w:rPr>
            </w:pPr>
            <w:r w:rsidRPr="00836F60">
              <w:rPr>
                <w:rFonts w:asciiTheme="majorHAnsi" w:hAnsiTheme="majorHAnsi" w:cstheme="majorHAnsi"/>
                <w:sz w:val="18"/>
                <w:szCs w:val="18"/>
              </w:rPr>
              <w:t xml:space="preserve">8) Support </w:t>
            </w:r>
            <w:r w:rsidR="00836F60" w:rsidRPr="00836F60">
              <w:rPr>
                <w:rFonts w:asciiTheme="majorHAnsi" w:hAnsiTheme="majorHAnsi" w:cstheme="majorHAnsi"/>
                <w:sz w:val="18"/>
                <w:szCs w:val="18"/>
              </w:rPr>
              <w:t xml:space="preserve">Type-2 </w:t>
            </w:r>
            <w:r w:rsidRPr="00836F60">
              <w:rPr>
                <w:rFonts w:asciiTheme="majorHAnsi" w:hAnsiTheme="majorHAnsi" w:cstheme="majorHAnsi"/>
                <w:sz w:val="18"/>
                <w:szCs w:val="18"/>
              </w:rPr>
              <w:t>for ‘Antenna port(s)’, ‘Precoding information and number of layers’ and ‘SRS resource indicator’ fields</w:t>
            </w:r>
          </w:p>
          <w:p w14:paraId="4E20AA5F" w14:textId="5B2BA555" w:rsidR="009B28ED" w:rsidRDefault="009B28ED" w:rsidP="009D4717">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xml:space="preserve">) </w:t>
            </w:r>
            <w:r w:rsidR="005A1D25" w:rsidRPr="005A1D25">
              <w:rPr>
                <w:rFonts w:asciiTheme="majorHAnsi" w:hAnsiTheme="majorHAnsi" w:cstheme="majorHAnsi"/>
                <w:sz w:val="18"/>
                <w:szCs w:val="18"/>
              </w:rPr>
              <w:t>The number of unicast UL DCI</w:t>
            </w:r>
            <w:r w:rsidR="00152CC8">
              <w:rPr>
                <w:rFonts w:asciiTheme="majorHAnsi" w:hAnsiTheme="majorHAnsi" w:cstheme="majorHAnsi"/>
                <w:sz w:val="18"/>
                <w:szCs w:val="18"/>
              </w:rPr>
              <w:t>s</w:t>
            </w:r>
            <w:r w:rsidR="005A1D25" w:rsidRPr="005A1D25">
              <w:rPr>
                <w:rFonts w:asciiTheme="majorHAnsi" w:hAnsiTheme="majorHAnsi" w:cstheme="majorHAnsi"/>
                <w:sz w:val="18"/>
                <w:szCs w:val="18"/>
              </w:rPr>
              <w:t xml:space="preserve"> to process</w:t>
            </w:r>
            <w:r w:rsidR="009D279C">
              <w:t xml:space="preserve"> </w:t>
            </w:r>
            <w:r w:rsidR="009D279C" w:rsidRPr="009D279C">
              <w:rPr>
                <w:rFonts w:asciiTheme="majorHAnsi" w:hAnsiTheme="majorHAnsi" w:cstheme="majorHAnsi"/>
                <w:sz w:val="18"/>
                <w:szCs w:val="18"/>
              </w:rPr>
              <w:t>per slot of scheduling cell</w:t>
            </w:r>
            <w:r w:rsidR="005A1D25" w:rsidRPr="009D279C">
              <w:rPr>
                <w:rFonts w:asciiTheme="majorHAnsi" w:hAnsiTheme="majorHAnsi" w:cstheme="majorHAnsi"/>
                <w:sz w:val="18"/>
                <w:szCs w:val="18"/>
              </w:rPr>
              <w:t xml:space="preserve"> for a set of cells</w:t>
            </w:r>
            <w:r w:rsidR="005A1D25" w:rsidRPr="005A1D25">
              <w:rPr>
                <w:rFonts w:asciiTheme="majorHAnsi" w:hAnsiTheme="majorHAnsi" w:cstheme="majorHAnsi"/>
                <w:sz w:val="18"/>
                <w:szCs w:val="18"/>
              </w:rPr>
              <w:t xml:space="preserve"> configured for multi-cell PUSCH scheduling by DCI format 0_3</w:t>
            </w:r>
          </w:p>
          <w:p w14:paraId="6C82A0FA" w14:textId="49947B93" w:rsidR="005E6571" w:rsidRPr="00B06EE3" w:rsidRDefault="00E932F6" w:rsidP="009D4717">
            <w:pPr>
              <w:pStyle w:val="aff6"/>
              <w:numPr>
                <w:ilvl w:val="0"/>
                <w:numId w:val="16"/>
              </w:numPr>
              <w:ind w:leftChars="0"/>
              <w:rPr>
                <w:rFonts w:asciiTheme="majorHAnsi" w:hAnsiTheme="majorHAnsi" w:cstheme="majorHAnsi"/>
                <w:sz w:val="18"/>
                <w:szCs w:val="18"/>
              </w:rPr>
            </w:pPr>
            <w:r w:rsidRPr="00E932F6">
              <w:rPr>
                <w:rFonts w:asciiTheme="majorHAnsi" w:hAnsiTheme="majorHAnsi" w:cstheme="majorHAnsi"/>
                <w:sz w:val="18"/>
                <w:szCs w:val="18"/>
              </w:rPr>
              <w:t xml:space="preserve">For </w:t>
            </w:r>
            <w:r w:rsidRPr="00B06EE3">
              <w:rPr>
                <w:rFonts w:asciiTheme="majorHAnsi" w:hAnsiTheme="majorHAnsi" w:cstheme="majorHAnsi"/>
                <w:sz w:val="18"/>
                <w:szCs w:val="18"/>
              </w:rPr>
              <w:t>FDD scheduling cell</w:t>
            </w:r>
          </w:p>
          <w:p w14:paraId="3E26F6FE" w14:textId="245F2EAD" w:rsidR="00593EB8" w:rsidRPr="00B06EE3" w:rsidRDefault="00593EB8" w:rsidP="00593EB8">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one DCI format 0_3 for the set of cells and,</w:t>
            </w:r>
          </w:p>
          <w:p w14:paraId="77DE52D3" w14:textId="5CCE5A94" w:rsidR="00593EB8" w:rsidRPr="00B06EE3" w:rsidRDefault="00593EB8" w:rsidP="00593EB8">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one unicast UL DCI formats 0_0/0_1/0_2 (if supported) for each of the cells</w:t>
            </w:r>
          </w:p>
          <w:p w14:paraId="271C5FB7" w14:textId="77777777" w:rsidR="00593EB8" w:rsidRPr="00B06EE3" w:rsidRDefault="00593EB8" w:rsidP="00593EB8">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For a cell in a set of cells, no more than one DCI scheduling PUSCH for the cell</w:t>
            </w:r>
          </w:p>
          <w:p w14:paraId="182FE0F5" w14:textId="5A933C91" w:rsidR="00E932F6" w:rsidRPr="00B06EE3" w:rsidRDefault="007E7819" w:rsidP="00593EB8">
            <w:pPr>
              <w:pStyle w:val="aff6"/>
              <w:numPr>
                <w:ilvl w:val="0"/>
                <w:numId w:val="16"/>
              </w:numPr>
              <w:ind w:leftChars="0"/>
              <w:rPr>
                <w:rFonts w:asciiTheme="majorHAnsi" w:hAnsiTheme="majorHAnsi" w:cstheme="majorHAnsi"/>
                <w:sz w:val="18"/>
                <w:szCs w:val="18"/>
              </w:rPr>
            </w:pPr>
            <w:r w:rsidRPr="00B06EE3">
              <w:rPr>
                <w:rFonts w:asciiTheme="majorHAnsi" w:hAnsiTheme="majorHAnsi" w:cstheme="majorHAnsi"/>
                <w:sz w:val="18"/>
                <w:szCs w:val="18"/>
              </w:rPr>
              <w:t>For TDD scheduling cell</w:t>
            </w:r>
          </w:p>
          <w:p w14:paraId="5B9229DF" w14:textId="06AEBD5D" w:rsidR="00CC4F5A" w:rsidRPr="00B06EE3" w:rsidRDefault="00CC4F5A" w:rsidP="00CC4F5A">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two DCI format 0_3 for the set of cells and,</w:t>
            </w:r>
          </w:p>
          <w:p w14:paraId="115D4102" w14:textId="2B9A790C" w:rsidR="00CC4F5A" w:rsidRPr="00B06EE3" w:rsidRDefault="00CC4F5A" w:rsidP="00CC4F5A">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two unicast UL DCI formats 0_0/0_1/0_2 (if supported) for each of the cells</w:t>
            </w:r>
          </w:p>
          <w:p w14:paraId="65D24920" w14:textId="19AA9B86" w:rsidR="00CC4F5A" w:rsidRDefault="00CC4F5A" w:rsidP="00CC4F5A">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For a cell in a</w:t>
            </w:r>
            <w:r w:rsidRPr="00CC4F5A">
              <w:rPr>
                <w:rFonts w:asciiTheme="majorHAnsi" w:hAnsiTheme="majorHAnsi" w:cstheme="majorHAnsi"/>
                <w:sz w:val="18"/>
                <w:szCs w:val="18"/>
              </w:rPr>
              <w:t xml:space="preserve"> set of cells, no more than two DCI scheduling PUSCH for the cell</w:t>
            </w:r>
          </w:p>
          <w:p w14:paraId="397D862A" w14:textId="67061AA4" w:rsidR="00774264" w:rsidRDefault="00625F31" w:rsidP="00774264">
            <w:pPr>
              <w:rPr>
                <w:rFonts w:asciiTheme="majorHAnsi" w:hAnsiTheme="majorHAnsi" w:cstheme="majorHAnsi"/>
                <w:sz w:val="18"/>
                <w:szCs w:val="18"/>
              </w:rPr>
            </w:pPr>
            <w:r>
              <w:rPr>
                <w:rFonts w:asciiTheme="majorHAnsi" w:hAnsiTheme="majorHAnsi" w:cstheme="majorHAnsi"/>
                <w:sz w:val="18"/>
                <w:szCs w:val="18"/>
              </w:rPr>
              <w:t xml:space="preserve">10) </w:t>
            </w:r>
            <w:r w:rsidR="008B3EBC" w:rsidRPr="008B3EBC">
              <w:rPr>
                <w:rFonts w:asciiTheme="majorHAnsi" w:hAnsiTheme="majorHAnsi" w:cstheme="majorHAnsi"/>
                <w:sz w:val="18"/>
                <w:szCs w:val="18"/>
              </w:rPr>
              <w:t>Monitoring SS set(s) for DCI format 0_3 for a set of cells for the following cases</w:t>
            </w:r>
          </w:p>
          <w:p w14:paraId="752B6139" w14:textId="77777777" w:rsidR="00446A90" w:rsidRPr="00446A90" w:rsidRDefault="00446A90" w:rsidP="00446A90">
            <w:pPr>
              <w:pStyle w:val="aff6"/>
              <w:numPr>
                <w:ilvl w:val="0"/>
                <w:numId w:val="36"/>
              </w:numPr>
              <w:ind w:leftChars="0"/>
              <w:rPr>
                <w:rFonts w:asciiTheme="majorHAnsi" w:hAnsiTheme="majorHAnsi" w:cstheme="majorHAnsi"/>
                <w:sz w:val="18"/>
                <w:szCs w:val="18"/>
              </w:rPr>
            </w:pPr>
            <w:r w:rsidRPr="00446A90">
              <w:rPr>
                <w:rFonts w:asciiTheme="majorHAnsi" w:hAnsiTheme="majorHAnsi" w:cstheme="majorHAnsi"/>
                <w:sz w:val="18"/>
                <w:szCs w:val="18"/>
              </w:rPr>
              <w:t xml:space="preserve">1) Search space set configuration for DCI format 0_3 for the set of cells is provided only on the scheduling cell, </w:t>
            </w:r>
            <w:proofErr w:type="gramStart"/>
            <w:r w:rsidRPr="00446A90">
              <w:rPr>
                <w:rFonts w:asciiTheme="majorHAnsi" w:hAnsiTheme="majorHAnsi" w:cstheme="majorHAnsi"/>
                <w:sz w:val="18"/>
                <w:szCs w:val="18"/>
              </w:rPr>
              <w:t>or;</w:t>
            </w:r>
            <w:proofErr w:type="gramEnd"/>
          </w:p>
          <w:p w14:paraId="1C3DCC42" w14:textId="77777777" w:rsidR="00446A90" w:rsidRPr="00446A90" w:rsidRDefault="00446A90" w:rsidP="00446A90">
            <w:pPr>
              <w:pStyle w:val="aff6"/>
              <w:numPr>
                <w:ilvl w:val="0"/>
                <w:numId w:val="36"/>
              </w:numPr>
              <w:ind w:leftChars="0"/>
              <w:rPr>
                <w:rFonts w:asciiTheme="majorHAnsi" w:hAnsiTheme="majorHAnsi" w:cstheme="majorHAnsi"/>
                <w:sz w:val="18"/>
                <w:szCs w:val="18"/>
              </w:rPr>
            </w:pPr>
            <w:r w:rsidRPr="00446A90">
              <w:rPr>
                <w:rFonts w:asciiTheme="majorHAnsi" w:hAnsiTheme="majorHAnsi" w:cstheme="majorHAnsi"/>
                <w:sz w:val="18"/>
                <w:szCs w:val="18"/>
              </w:rPr>
              <w:lastRenderedPageBreak/>
              <w:t xml:space="preserve">2) Search space set configurations for DCI format 0_3 for the set of cells with the same </w:t>
            </w:r>
            <w:proofErr w:type="spellStart"/>
            <w:r w:rsidRPr="00446A90">
              <w:rPr>
                <w:rFonts w:asciiTheme="majorHAnsi" w:hAnsiTheme="majorHAnsi" w:cstheme="majorHAnsi"/>
                <w:sz w:val="18"/>
                <w:szCs w:val="18"/>
              </w:rPr>
              <w:t>searchSpaceId</w:t>
            </w:r>
            <w:proofErr w:type="spellEnd"/>
            <w:r w:rsidRPr="00446A90">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09D1BFE5" w14:textId="77777777" w:rsidR="00446A90" w:rsidRPr="00446A90" w:rsidRDefault="00446A90" w:rsidP="00446A90">
            <w:pPr>
              <w:pStyle w:val="aff6"/>
              <w:numPr>
                <w:ilvl w:val="0"/>
                <w:numId w:val="36"/>
              </w:numPr>
              <w:ind w:leftChars="0"/>
              <w:rPr>
                <w:rFonts w:asciiTheme="majorHAnsi" w:hAnsiTheme="majorHAnsi" w:cstheme="majorHAnsi"/>
                <w:sz w:val="18"/>
                <w:szCs w:val="18"/>
              </w:rPr>
            </w:pPr>
            <w:r w:rsidRPr="00446A90">
              <w:rPr>
                <w:rFonts w:asciiTheme="majorHAnsi" w:hAnsiTheme="majorHAnsi" w:cstheme="majorHAnsi"/>
                <w:sz w:val="18"/>
                <w:szCs w:val="18"/>
              </w:rPr>
              <w:t>UE supporting FG 49-2 can additionally report whether the UE support following case</w:t>
            </w:r>
          </w:p>
          <w:p w14:paraId="5B1DFEFF" w14:textId="6CEE2F41" w:rsidR="008B3EBC" w:rsidRPr="00446A90" w:rsidRDefault="00446A90" w:rsidP="00446A90">
            <w:pPr>
              <w:pStyle w:val="aff6"/>
              <w:numPr>
                <w:ilvl w:val="1"/>
                <w:numId w:val="36"/>
              </w:numPr>
              <w:ind w:leftChars="0"/>
              <w:rPr>
                <w:rFonts w:asciiTheme="majorHAnsi" w:hAnsiTheme="majorHAnsi" w:cstheme="majorHAnsi"/>
                <w:sz w:val="18"/>
                <w:szCs w:val="18"/>
              </w:rPr>
            </w:pPr>
            <w:r w:rsidRPr="00446A90">
              <w:rPr>
                <w:rFonts w:asciiTheme="majorHAnsi" w:hAnsiTheme="majorHAnsi" w:cstheme="majorHAnsi"/>
                <w:sz w:val="18"/>
                <w:szCs w:val="18"/>
              </w:rPr>
              <w:t xml:space="preserve">3) Search space set configurations for DCI format 0_3 for the set of cells with the same </w:t>
            </w:r>
            <w:proofErr w:type="spellStart"/>
            <w:r w:rsidRPr="00446A90">
              <w:rPr>
                <w:rFonts w:asciiTheme="majorHAnsi" w:hAnsiTheme="majorHAnsi" w:cstheme="majorHAnsi"/>
                <w:sz w:val="18"/>
                <w:szCs w:val="18"/>
              </w:rPr>
              <w:t>searchSpaceId</w:t>
            </w:r>
            <w:proofErr w:type="spellEnd"/>
            <w:r w:rsidRPr="00446A90">
              <w:rPr>
                <w:rFonts w:asciiTheme="majorHAnsi" w:hAnsiTheme="majorHAnsi" w:cstheme="majorHAnsi"/>
                <w:sz w:val="18"/>
                <w:szCs w:val="18"/>
              </w:rPr>
              <w:t xml:space="preserve"> are provided on both the scheduling cell and a serving cell in the set of cells with the scheduling cell being in the set of cells</w:t>
            </w:r>
          </w:p>
          <w:p w14:paraId="4D79516F" w14:textId="1AADCC1B" w:rsidR="008569DF" w:rsidRDefault="008569DF" w:rsidP="008569DF">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007554D5" w:rsidRPr="007554D5">
              <w:rPr>
                <w:rFonts w:asciiTheme="majorHAnsi" w:hAnsiTheme="majorHAnsi" w:cstheme="majorHAnsi"/>
                <w:sz w:val="18"/>
                <w:szCs w:val="18"/>
              </w:rPr>
              <w:t>-</w:t>
            </w:r>
            <w:r w:rsidR="007554D5" w:rsidRPr="007554D5">
              <w:rPr>
                <w:rFonts w:asciiTheme="majorHAnsi" w:hAnsiTheme="majorHAnsi" w:cstheme="majorHAnsi"/>
                <w:sz w:val="18"/>
                <w:szCs w:val="18"/>
              </w:rPr>
              <w:tab/>
              <w:t>When multiple component 3 values are reported and if scheduling cell is not included in the set of cells, support multi-cell PUSCH scheduling by DCI format 0_3 from one carrier type, indicated in component 3, to another carrier type, indicated in component 3, for the following scheduling cases:</w:t>
            </w:r>
          </w:p>
          <w:p w14:paraId="1B10FBD6" w14:textId="77777777" w:rsidR="00625167" w:rsidRPr="00625167" w:rsidRDefault="00625167" w:rsidP="00625167">
            <w:pPr>
              <w:pStyle w:val="aff6"/>
              <w:numPr>
                <w:ilvl w:val="0"/>
                <w:numId w:val="40"/>
              </w:numPr>
              <w:ind w:leftChars="0"/>
              <w:rPr>
                <w:rFonts w:asciiTheme="majorHAnsi" w:hAnsiTheme="majorHAnsi" w:cstheme="majorHAnsi"/>
                <w:sz w:val="18"/>
                <w:szCs w:val="18"/>
              </w:rPr>
            </w:pPr>
            <w:r w:rsidRPr="00625167">
              <w:rPr>
                <w:rFonts w:asciiTheme="majorHAnsi" w:hAnsiTheme="majorHAnsi" w:cstheme="majorHAnsi"/>
                <w:sz w:val="18"/>
                <w:szCs w:val="18"/>
              </w:rPr>
              <w:t>FR1 licensed TDD to FR1 unlicensed TDD</w:t>
            </w:r>
          </w:p>
          <w:p w14:paraId="7599EF58" w14:textId="77777777" w:rsidR="00625167" w:rsidRPr="00625167" w:rsidRDefault="00625167" w:rsidP="00625167">
            <w:pPr>
              <w:pStyle w:val="aff6"/>
              <w:numPr>
                <w:ilvl w:val="0"/>
                <w:numId w:val="40"/>
              </w:numPr>
              <w:ind w:leftChars="0"/>
              <w:rPr>
                <w:rFonts w:asciiTheme="majorHAnsi" w:hAnsiTheme="majorHAnsi" w:cstheme="majorHAnsi"/>
                <w:sz w:val="18"/>
                <w:szCs w:val="18"/>
              </w:rPr>
            </w:pPr>
            <w:r w:rsidRPr="00625167">
              <w:rPr>
                <w:rFonts w:asciiTheme="majorHAnsi" w:hAnsiTheme="majorHAnsi" w:cstheme="majorHAnsi"/>
                <w:sz w:val="18"/>
                <w:szCs w:val="18"/>
              </w:rPr>
              <w:t>FR2-1 to FR2-2</w:t>
            </w:r>
          </w:p>
          <w:p w14:paraId="7951E171" w14:textId="5FE22C5B" w:rsidR="004752B1" w:rsidRPr="00625167" w:rsidRDefault="00625167" w:rsidP="00625167">
            <w:pPr>
              <w:pStyle w:val="aff6"/>
              <w:numPr>
                <w:ilvl w:val="0"/>
                <w:numId w:val="40"/>
              </w:numPr>
              <w:ind w:leftChars="0"/>
              <w:rPr>
                <w:rFonts w:asciiTheme="majorHAnsi" w:hAnsiTheme="majorHAnsi" w:cstheme="majorHAnsi"/>
                <w:sz w:val="18"/>
                <w:szCs w:val="18"/>
              </w:rPr>
            </w:pPr>
            <w:r w:rsidRPr="00625167">
              <w:rPr>
                <w:rFonts w:asciiTheme="majorHAnsi" w:hAnsiTheme="majorHAnsi" w:cstheme="majorHAnsi"/>
                <w:sz w:val="18"/>
                <w:szCs w:val="18"/>
              </w:rPr>
              <w:t>UE can additionally report the support of {FR1 licensed FDD from/to FR1 licensed TDD}</w:t>
            </w:r>
          </w:p>
          <w:p w14:paraId="762287B2" w14:textId="29CE4F08" w:rsidR="00BF0F32" w:rsidRPr="00D8374C" w:rsidRDefault="00BF0F32" w:rsidP="00094F55">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CA643" w14:textId="77777777" w:rsidR="00BF0F32" w:rsidRPr="00263855" w:rsidRDefault="00BF0F32" w:rsidP="009D4717">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30FB6" w14:textId="4D12D5CA" w:rsidR="00BF0F32" w:rsidRPr="00D8374C" w:rsidRDefault="00BF0F32" w:rsidP="009D4717">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Y</w:t>
            </w:r>
            <w:r w:rsidRPr="00BA4CED">
              <w:rPr>
                <w:rFonts w:asciiTheme="majorHAnsi" w:eastAsia="ＭＳ 明朝"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8B076" w14:textId="77777777" w:rsidR="00BF0F32" w:rsidRDefault="00BF0F32" w:rsidP="009D4717">
            <w:pPr>
              <w:pStyle w:val="TAL"/>
              <w:rPr>
                <w:rFonts w:asciiTheme="majorHAnsi" w:hAnsiTheme="majorHAnsi" w:cstheme="majorHAnsi"/>
                <w:color w:val="000000" w:themeColor="text1"/>
                <w:szCs w:val="18"/>
                <w:lang w:eastAsia="ja-JP"/>
              </w:rPr>
            </w:pPr>
          </w:p>
          <w:p w14:paraId="3B6EC483" w14:textId="77777777" w:rsidR="00C6723F" w:rsidRPr="00C6723F" w:rsidRDefault="00C6723F" w:rsidP="00C6723F"/>
          <w:p w14:paraId="744DE6D6" w14:textId="77777777" w:rsidR="00C6723F" w:rsidRPr="00C6723F" w:rsidRDefault="00C6723F" w:rsidP="00C6723F"/>
          <w:p w14:paraId="19E28F18" w14:textId="77777777" w:rsidR="00C6723F" w:rsidRPr="00C6723F" w:rsidRDefault="00C6723F" w:rsidP="00C6723F"/>
          <w:p w14:paraId="2404E418" w14:textId="77777777" w:rsidR="00C6723F" w:rsidRPr="00C6723F" w:rsidRDefault="00C6723F" w:rsidP="00C6723F"/>
          <w:p w14:paraId="5FB73EB1" w14:textId="77777777" w:rsidR="00C6723F" w:rsidRDefault="00C6723F" w:rsidP="00C6723F">
            <w:pPr>
              <w:rPr>
                <w:rFonts w:asciiTheme="majorHAnsi" w:eastAsiaTheme="minorEastAsia" w:hAnsiTheme="majorHAnsi" w:cstheme="majorHAnsi"/>
                <w:color w:val="000000" w:themeColor="text1"/>
                <w:sz w:val="18"/>
                <w:szCs w:val="18"/>
              </w:rPr>
            </w:pPr>
          </w:p>
          <w:p w14:paraId="033CF9A2" w14:textId="77777777" w:rsidR="00C6723F" w:rsidRDefault="00C6723F" w:rsidP="00C6723F">
            <w:pPr>
              <w:rPr>
                <w:rFonts w:asciiTheme="majorHAnsi" w:eastAsiaTheme="minorEastAsia" w:hAnsiTheme="majorHAnsi" w:cstheme="majorHAnsi"/>
                <w:color w:val="000000" w:themeColor="text1"/>
                <w:sz w:val="18"/>
                <w:szCs w:val="18"/>
              </w:rPr>
            </w:pPr>
          </w:p>
          <w:p w14:paraId="14BE9BE0" w14:textId="77777777" w:rsidR="00C6723F" w:rsidRPr="00C6723F" w:rsidRDefault="00C6723F" w:rsidP="00C6723F"/>
        </w:tc>
        <w:tc>
          <w:tcPr>
            <w:tcW w:w="0" w:type="auto"/>
            <w:tcBorders>
              <w:top w:val="single" w:sz="4" w:space="0" w:color="auto"/>
              <w:left w:val="single" w:sz="4" w:space="0" w:color="auto"/>
              <w:bottom w:val="single" w:sz="4" w:space="0" w:color="auto"/>
              <w:right w:val="single" w:sz="4" w:space="0" w:color="auto"/>
            </w:tcBorders>
            <w:shd w:val="clear" w:color="auto" w:fill="auto"/>
          </w:tcPr>
          <w:p w14:paraId="6F6EA349" w14:textId="66A084DE" w:rsidR="00BF0F32" w:rsidRPr="00D8374C" w:rsidRDefault="00BF0F32" w:rsidP="009D4717">
            <w:pPr>
              <w:pStyle w:val="TAL"/>
              <w:rPr>
                <w:rFonts w:asciiTheme="majorHAnsi" w:eastAsia="ＭＳ 明朝" w:hAnsiTheme="majorHAnsi" w:cstheme="majorHAnsi"/>
                <w:szCs w:val="18"/>
                <w:lang w:val="en-US" w:eastAsia="ja-JP"/>
              </w:rPr>
            </w:pPr>
            <w:r w:rsidRPr="00BA4CED">
              <w:rPr>
                <w:rFonts w:asciiTheme="majorHAnsi" w:eastAsia="ＭＳ 明朝" w:hAnsiTheme="majorHAnsi" w:cstheme="majorHAnsi" w:hint="eastAsia"/>
                <w:szCs w:val="18"/>
                <w:lang w:val="en-US" w:eastAsia="ja-JP"/>
              </w:rPr>
              <w:t>U</w:t>
            </w:r>
            <w:r w:rsidRPr="00BA4CED">
              <w:rPr>
                <w:rFonts w:asciiTheme="majorHAnsi" w:eastAsia="ＭＳ 明朝" w:hAnsiTheme="majorHAnsi" w:cstheme="majorHAnsi"/>
                <w:szCs w:val="18"/>
                <w:lang w:val="en-US" w:eastAsia="ja-JP"/>
              </w:rPr>
              <w:t>E does not support multi-cell PUSCH scheduling by DCI format 0_3 on a scheduling cell</w:t>
            </w:r>
            <w:r w:rsidRPr="00BA4CED">
              <w:rPr>
                <w:rFonts w:asciiTheme="majorHAnsi" w:hAnsiTheme="majorHAnsi" w:cstheme="majorHAnsi"/>
                <w:szCs w:val="18"/>
              </w:rPr>
              <w:t xml:space="preserve"> with same SCS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B093B" w14:textId="68636C1C" w:rsidR="00BF0F32" w:rsidRPr="00D8374C" w:rsidRDefault="00BF0F32" w:rsidP="009D4717">
            <w:pPr>
              <w:pStyle w:val="TAL"/>
              <w:rPr>
                <w:rFonts w:asciiTheme="majorHAnsi" w:eastAsia="ＭＳ 明朝" w:hAnsiTheme="majorHAnsi" w:cstheme="majorHAnsi"/>
                <w:szCs w:val="18"/>
                <w:highlight w:val="yellow"/>
                <w:lang w:eastAsia="ja-JP"/>
              </w:rPr>
            </w:pPr>
            <w:r w:rsidRPr="00B04EAD">
              <w:rPr>
                <w:rFonts w:asciiTheme="majorHAnsi" w:eastAsia="ＭＳ 明朝" w:hAnsiTheme="majorHAnsi" w:cstheme="majorHAnsi" w:hint="eastAsia"/>
                <w:szCs w:val="18"/>
                <w:lang w:eastAsia="ja-JP"/>
              </w:rPr>
              <w:t>P</w:t>
            </w:r>
            <w:r w:rsidRPr="00B04EAD">
              <w:rPr>
                <w:rFonts w:asciiTheme="majorHAnsi" w:eastAsia="ＭＳ 明朝" w:hAnsiTheme="majorHAnsi" w:cstheme="majorHAnsi"/>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DCA84" w14:textId="6517F3D9" w:rsidR="00BF0F32" w:rsidRPr="00D8374C" w:rsidRDefault="00BF0F32" w:rsidP="009D4717">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N</w:t>
            </w:r>
            <w:r w:rsidRPr="00BA4CED">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EF8A2" w14:textId="62F2B148" w:rsidR="00BF0F32" w:rsidRPr="00D8374C" w:rsidRDefault="00BF0F32" w:rsidP="009D4717">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N</w:t>
            </w:r>
            <w:r w:rsidRPr="00BA4CED">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51EB1" w14:textId="1388151D" w:rsidR="00BF0F32" w:rsidRPr="00D8374C" w:rsidRDefault="00BF0F32" w:rsidP="009D4717">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N</w:t>
            </w:r>
            <w:r w:rsidRPr="00BA4CED">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73CD9" w14:textId="1E5E120F" w:rsidR="00BF0F32" w:rsidRPr="00404FF7" w:rsidRDefault="00404FF7"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 xml:space="preserve">ote: </w:t>
            </w:r>
            <w:r w:rsidRPr="00404FF7">
              <w:rPr>
                <w:rFonts w:asciiTheme="majorHAnsi" w:eastAsia="ＭＳ 明朝" w:hAnsiTheme="majorHAnsi" w:cstheme="majorHAnsi"/>
                <w:color w:val="000000" w:themeColor="text1"/>
                <w:szCs w:val="18"/>
                <w:lang w:eastAsia="ja-JP"/>
              </w:rPr>
              <w:t>Support of CCS with UL DCI formats 0_1/0_2 is according to FG 6-10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634CA" w14:textId="669EB9F9" w:rsidR="00BF0F32" w:rsidRPr="00D8374C" w:rsidRDefault="00BF0F32" w:rsidP="009D4717">
            <w:pPr>
              <w:pStyle w:val="TAL"/>
              <w:rPr>
                <w:rFonts w:asciiTheme="majorHAnsi" w:hAnsiTheme="majorHAnsi" w:cstheme="majorHAnsi"/>
                <w:szCs w:val="18"/>
                <w:lang w:eastAsia="ja-JP"/>
              </w:rPr>
            </w:pPr>
            <w:r w:rsidRPr="00BA4CED">
              <w:rPr>
                <w:rFonts w:asciiTheme="majorHAnsi" w:hAnsiTheme="majorHAnsi" w:cstheme="majorHAnsi"/>
                <w:szCs w:val="18"/>
                <w:lang w:eastAsia="ja-JP"/>
              </w:rPr>
              <w:t xml:space="preserve">Optional with capability </w:t>
            </w:r>
            <w:proofErr w:type="spellStart"/>
            <w:r w:rsidRPr="00BA4CED">
              <w:rPr>
                <w:rFonts w:asciiTheme="majorHAnsi" w:hAnsiTheme="majorHAnsi" w:cstheme="majorHAnsi"/>
                <w:szCs w:val="18"/>
                <w:lang w:eastAsia="ja-JP"/>
              </w:rPr>
              <w:t>signaling</w:t>
            </w:r>
            <w:proofErr w:type="spellEnd"/>
          </w:p>
        </w:tc>
      </w:tr>
      <w:tr w:rsidR="00185284" w:rsidRPr="00263855" w14:paraId="46CD0BD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6C10D7" w14:textId="18924F6D" w:rsidR="00BF0F32" w:rsidRPr="00D8374C" w:rsidRDefault="00BF0F32" w:rsidP="009D4717">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szCs w:val="18"/>
                <w:lang w:eastAsia="ja-JP"/>
              </w:rPr>
              <w:lastRenderedPageBreak/>
              <w:t xml:space="preserve">49. </w:t>
            </w:r>
            <w:proofErr w:type="spellStart"/>
            <w:r w:rsidRPr="004F3D23">
              <w:rPr>
                <w:rFonts w:asciiTheme="majorHAnsi" w:eastAsia="ＭＳ 明朝" w:hAnsiTheme="majorHAnsi" w:cstheme="majorHAnsi"/>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EE120" w14:textId="3FFDBDF2" w:rsidR="00BF0F32" w:rsidRPr="00D8374C" w:rsidRDefault="00BF0F32" w:rsidP="009D4717">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szCs w:val="18"/>
                <w:lang w:eastAsia="ja-JP"/>
              </w:rPr>
              <w:t>49-2b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F3402" w14:textId="046CD358" w:rsidR="00BF0F32" w:rsidRPr="00D8374C" w:rsidRDefault="00BF0F32" w:rsidP="009D4717">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Multi</w:t>
            </w:r>
            <w:r w:rsidRPr="004F3D23">
              <w:rPr>
                <w:rFonts w:asciiTheme="majorHAnsi" w:eastAsia="ＭＳ 明朝" w:hAnsiTheme="majorHAnsi" w:cstheme="majorHAnsi"/>
                <w:szCs w:val="18"/>
                <w:lang w:eastAsia="ja-JP"/>
              </w:rPr>
              <w:t>-cell PUSCH scheduling by DCI format 0_3 on a scheduling cell not included in a set of cells with different SCS/carrier type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4960F"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1) UE supports monitoring DCI format 0_3 for UL scheduling where scheduling cell is not included in a set of cells in same PUCCH group.</w:t>
            </w:r>
          </w:p>
          <w:p w14:paraId="0B2D950B"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 xml:space="preserve">2) Scheduling cell is </w:t>
            </w:r>
            <w:proofErr w:type="spellStart"/>
            <w:r w:rsidRPr="004F3D23">
              <w:rPr>
                <w:rFonts w:asciiTheme="majorHAnsi" w:hAnsiTheme="majorHAnsi" w:cstheme="majorHAnsi"/>
                <w:sz w:val="18"/>
                <w:szCs w:val="18"/>
              </w:rPr>
              <w:t>PCell</w:t>
            </w:r>
            <w:proofErr w:type="spellEnd"/>
            <w:r w:rsidRPr="004F3D23">
              <w:rPr>
                <w:rFonts w:asciiTheme="majorHAnsi" w:hAnsiTheme="majorHAnsi" w:cstheme="majorHAnsi"/>
                <w:sz w:val="18"/>
                <w:szCs w:val="18"/>
              </w:rPr>
              <w:t xml:space="preserve"> or </w:t>
            </w:r>
            <w:proofErr w:type="spellStart"/>
            <w:r w:rsidRPr="004F3D23">
              <w:rPr>
                <w:rFonts w:asciiTheme="majorHAnsi" w:hAnsiTheme="majorHAnsi" w:cstheme="majorHAnsi"/>
                <w:sz w:val="18"/>
                <w:szCs w:val="18"/>
              </w:rPr>
              <w:t>SCell</w:t>
            </w:r>
            <w:proofErr w:type="spellEnd"/>
            <w:r w:rsidRPr="004F3D23">
              <w:rPr>
                <w:rFonts w:asciiTheme="majorHAnsi" w:hAnsiTheme="majorHAnsi" w:cstheme="majorHAnsi"/>
                <w:sz w:val="18"/>
                <w:szCs w:val="18"/>
              </w:rPr>
              <w:t xml:space="preserve">, and a set of cells includes only </w:t>
            </w:r>
            <w:proofErr w:type="spellStart"/>
            <w:r w:rsidRPr="004F3D23">
              <w:rPr>
                <w:rFonts w:asciiTheme="majorHAnsi" w:hAnsiTheme="majorHAnsi" w:cstheme="majorHAnsi"/>
                <w:sz w:val="18"/>
                <w:szCs w:val="18"/>
              </w:rPr>
              <w:t>SCells</w:t>
            </w:r>
            <w:proofErr w:type="spellEnd"/>
            <w:r w:rsidRPr="004F3D23">
              <w:rPr>
                <w:rFonts w:asciiTheme="majorHAnsi" w:hAnsiTheme="majorHAnsi" w:cstheme="majorHAnsi"/>
                <w:sz w:val="18"/>
                <w:szCs w:val="18"/>
              </w:rPr>
              <w:t>.</w:t>
            </w:r>
          </w:p>
          <w:p w14:paraId="6EBB876F"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3a) Scheduling cell and co-scheduled cells have different SCS.</w:t>
            </w:r>
            <w:r w:rsidRPr="000211AB">
              <w:rPr>
                <w:rFonts w:asciiTheme="majorHAnsi" w:hAnsiTheme="majorHAnsi" w:cstheme="majorHAnsi"/>
                <w:sz w:val="18"/>
                <w:szCs w:val="18"/>
              </w:rPr>
              <w:t xml:space="preserve"> The set of co-scheduled cells share the same SCS and carrier type</w:t>
            </w:r>
          </w:p>
          <w:p w14:paraId="2B478F42"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Candidate value set for component 3a:</w:t>
            </w:r>
          </w:p>
          <w:p w14:paraId="734F9A09" w14:textId="77777777" w:rsidR="00BF0F32" w:rsidRPr="004F3D23" w:rsidRDefault="00BF0F32" w:rsidP="009D4717">
            <w:pPr>
              <w:pStyle w:val="aff6"/>
              <w:numPr>
                <w:ilvl w:val="0"/>
                <w:numId w:val="16"/>
              </w:numPr>
              <w:ind w:leftChars="0"/>
              <w:rPr>
                <w:rFonts w:asciiTheme="majorHAnsi" w:hAnsiTheme="majorHAnsi" w:cstheme="majorHAnsi"/>
                <w:sz w:val="18"/>
                <w:szCs w:val="18"/>
              </w:rPr>
            </w:pPr>
            <w:r w:rsidRPr="004F3D23">
              <w:rPr>
                <w:rFonts w:asciiTheme="majorHAnsi" w:hAnsiTheme="majorHAnsi" w:cstheme="majorHAnsi"/>
                <w:sz w:val="18"/>
                <w:szCs w:val="18"/>
              </w:rPr>
              <w:t>{Scheduling cell of lower SCS and scheduled cells of higher SCS, Scheduling cell of higher SCS and scheduled cells of lower SCS, both}</w:t>
            </w:r>
          </w:p>
          <w:p w14:paraId="4FD53AE9"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3b) S</w:t>
            </w:r>
            <w:r w:rsidRPr="000211AB">
              <w:rPr>
                <w:rFonts w:asciiTheme="majorHAnsi" w:hAnsiTheme="majorHAnsi" w:cstheme="majorHAnsi"/>
                <w:sz w:val="18"/>
                <w:szCs w:val="18"/>
              </w:rPr>
              <w:t>cheduling cell and co-scheduled cells have same or different carrier type (FR1 licensed FDD or FR1 licensed TDD or FR1 unlicensed TDD or FR2-1 or FR2-2).</w:t>
            </w:r>
          </w:p>
          <w:p w14:paraId="4241EF5C"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Candidate value set for component 3b:</w:t>
            </w:r>
          </w:p>
          <w:p w14:paraId="768879C8" w14:textId="3989A563" w:rsidR="00BF0F32" w:rsidRPr="000211AB" w:rsidRDefault="008F65BE" w:rsidP="009D4717">
            <w:pPr>
              <w:pStyle w:val="aff6"/>
              <w:numPr>
                <w:ilvl w:val="0"/>
                <w:numId w:val="16"/>
              </w:numPr>
              <w:ind w:leftChars="0"/>
              <w:rPr>
                <w:rFonts w:asciiTheme="majorHAnsi" w:hAnsiTheme="majorHAnsi" w:cstheme="majorHAnsi"/>
                <w:sz w:val="18"/>
                <w:szCs w:val="18"/>
              </w:rPr>
            </w:pPr>
            <w:r>
              <w:rPr>
                <w:rFonts w:asciiTheme="majorHAnsi" w:hAnsiTheme="majorHAnsi" w:cstheme="majorHAnsi"/>
                <w:sz w:val="18"/>
                <w:szCs w:val="18"/>
              </w:rPr>
              <w:t>I</w:t>
            </w:r>
            <w:r w:rsidR="00BF0F32" w:rsidRPr="004F3D23">
              <w:rPr>
                <w:rFonts w:asciiTheme="majorHAnsi" w:hAnsiTheme="majorHAnsi" w:cstheme="majorHAnsi"/>
                <w:sz w:val="18"/>
                <w:szCs w:val="18"/>
              </w:rPr>
              <w:t>ndication of su</w:t>
            </w:r>
            <w:r w:rsidR="00BF0F32" w:rsidRPr="000211AB">
              <w:rPr>
                <w:rFonts w:asciiTheme="majorHAnsi" w:hAnsiTheme="majorHAnsi" w:cstheme="majorHAnsi"/>
                <w:sz w:val="18"/>
                <w:szCs w:val="18"/>
              </w:rPr>
              <w:t xml:space="preserve">pport/not support for each of applicable combinations of scheduling cell from </w:t>
            </w:r>
            <w:r w:rsidR="00BF0F32" w:rsidRPr="000211AB">
              <w:rPr>
                <w:rFonts w:asciiTheme="majorHAnsi" w:hAnsiTheme="majorHAnsi" w:cstheme="majorHAnsi" w:hint="eastAsia"/>
                <w:sz w:val="18"/>
                <w:szCs w:val="18"/>
              </w:rPr>
              <w:t>{</w:t>
            </w:r>
            <w:r w:rsidR="00BF0F32" w:rsidRPr="000211AB">
              <w:rPr>
                <w:rFonts w:asciiTheme="majorHAnsi" w:hAnsiTheme="majorHAnsi" w:cstheme="majorHAnsi"/>
                <w:sz w:val="18"/>
                <w:szCs w:val="18"/>
              </w:rPr>
              <w:t xml:space="preserve">FR1 licensed FDD, FR1 licensed TDD, FR1 unlicensed TDD, FR2-1, FR2-2} and scheduled cells from </w:t>
            </w:r>
            <w:r w:rsidR="00BF0F32" w:rsidRPr="000211AB">
              <w:rPr>
                <w:rFonts w:asciiTheme="majorHAnsi" w:hAnsiTheme="majorHAnsi" w:cstheme="majorHAnsi" w:hint="eastAsia"/>
                <w:sz w:val="18"/>
                <w:szCs w:val="18"/>
              </w:rPr>
              <w:t>{</w:t>
            </w:r>
            <w:r w:rsidR="00BF0F32" w:rsidRPr="000211AB">
              <w:rPr>
                <w:rFonts w:asciiTheme="majorHAnsi" w:hAnsiTheme="majorHAnsi" w:cstheme="majorHAnsi"/>
                <w:sz w:val="18"/>
                <w:szCs w:val="18"/>
              </w:rPr>
              <w:t>FR1 licensed FDD, FR1 licensed TDD, FR1 unlicensed TDD, FR2-1, FR2-2} from the band combinations</w:t>
            </w:r>
          </w:p>
          <w:p w14:paraId="7B7A7C62" w14:textId="3F48C669"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 xml:space="preserve">4) </w:t>
            </w:r>
            <w:r w:rsidRPr="004F3D23">
              <w:rPr>
                <w:rFonts w:asciiTheme="majorHAnsi" w:hAnsiTheme="majorHAnsi" w:cstheme="majorHAnsi" w:hint="eastAsia"/>
                <w:sz w:val="18"/>
                <w:szCs w:val="18"/>
              </w:rPr>
              <w:t>M</w:t>
            </w:r>
            <w:r w:rsidRPr="004F3D23">
              <w:rPr>
                <w:rFonts w:asciiTheme="majorHAnsi" w:hAnsiTheme="majorHAnsi" w:cstheme="majorHAnsi"/>
                <w:sz w:val="18"/>
                <w:szCs w:val="18"/>
              </w:rPr>
              <w:t>ax number of co-scheduled cells per set of cells supported by UE is reported with candidate value set of {2, 3, 4}</w:t>
            </w:r>
          </w:p>
          <w:p w14:paraId="2502A494" w14:textId="58EF8C7F" w:rsidR="00BF0F32" w:rsidRPr="004F3D23" w:rsidRDefault="00BF0F32" w:rsidP="009D4717">
            <w:pPr>
              <w:rPr>
                <w:rFonts w:asciiTheme="majorHAnsi" w:hAnsiTheme="majorHAnsi" w:cstheme="majorHAnsi"/>
                <w:sz w:val="18"/>
                <w:szCs w:val="18"/>
                <w:lang w:val="en-US"/>
              </w:rPr>
            </w:pPr>
            <w:r w:rsidRPr="004F3D23">
              <w:rPr>
                <w:rFonts w:asciiTheme="majorHAnsi" w:hAnsiTheme="majorHAnsi" w:cstheme="majorHAnsi"/>
                <w:sz w:val="18"/>
                <w:szCs w:val="18"/>
              </w:rPr>
              <w:t xml:space="preserve">5) Max number of sets of cells supported by </w:t>
            </w:r>
            <w:r w:rsidRPr="005A4616">
              <w:rPr>
                <w:rFonts w:asciiTheme="majorHAnsi" w:hAnsiTheme="majorHAnsi" w:cstheme="majorHAnsi"/>
                <w:sz w:val="18"/>
                <w:szCs w:val="18"/>
              </w:rPr>
              <w:t xml:space="preserve">UE </w:t>
            </w:r>
            <w:r w:rsidR="005A4616" w:rsidRPr="005A4616">
              <w:rPr>
                <w:rFonts w:asciiTheme="majorHAnsi" w:hAnsiTheme="majorHAnsi" w:cstheme="majorHAnsi"/>
                <w:sz w:val="18"/>
                <w:szCs w:val="18"/>
              </w:rPr>
              <w:t>across</w:t>
            </w:r>
            <w:r w:rsidRPr="005A4616">
              <w:rPr>
                <w:rFonts w:asciiTheme="majorHAnsi" w:hAnsiTheme="majorHAnsi" w:cstheme="majorHAnsi"/>
                <w:sz w:val="18"/>
                <w:szCs w:val="18"/>
              </w:rPr>
              <w:t xml:space="preserve"> PUCCH group</w:t>
            </w:r>
            <w:r w:rsidR="005A4616" w:rsidRPr="005A4616">
              <w:rPr>
                <w:rFonts w:asciiTheme="majorHAnsi" w:hAnsiTheme="majorHAnsi" w:cstheme="majorHAnsi"/>
                <w:sz w:val="18"/>
                <w:szCs w:val="18"/>
              </w:rPr>
              <w:t>s</w:t>
            </w:r>
            <w:r w:rsidRPr="005A4616">
              <w:rPr>
                <w:rFonts w:asciiTheme="majorHAnsi" w:hAnsiTheme="majorHAnsi" w:cstheme="majorHAnsi"/>
                <w:sz w:val="18"/>
                <w:szCs w:val="18"/>
              </w:rPr>
              <w:t>: Candidate value set of {1, 2, 3, 4</w:t>
            </w:r>
            <w:r w:rsidR="005A4616" w:rsidRPr="005A4616">
              <w:rPr>
                <w:rFonts w:asciiTheme="majorHAnsi" w:hAnsiTheme="majorHAnsi" w:cstheme="majorHAnsi"/>
                <w:sz w:val="18"/>
                <w:szCs w:val="18"/>
              </w:rPr>
              <w:t>, 5, 6, 7, 8</w:t>
            </w:r>
            <w:r w:rsidRPr="005A4616">
              <w:rPr>
                <w:rFonts w:asciiTheme="majorHAnsi" w:hAnsiTheme="majorHAnsi" w:cstheme="majorHAnsi"/>
                <w:sz w:val="18"/>
                <w:szCs w:val="18"/>
              </w:rPr>
              <w:t>}</w:t>
            </w:r>
          </w:p>
          <w:p w14:paraId="0511BD63" w14:textId="1B008B3D" w:rsidR="00BF0F32" w:rsidRPr="00547D41" w:rsidRDefault="00BF0F32" w:rsidP="009D4717">
            <w:pPr>
              <w:rPr>
                <w:rFonts w:asciiTheme="majorHAnsi" w:hAnsiTheme="majorHAnsi" w:cstheme="majorHAnsi"/>
                <w:sz w:val="18"/>
                <w:szCs w:val="18"/>
              </w:rPr>
            </w:pPr>
            <w:r w:rsidRPr="004F3D23">
              <w:rPr>
                <w:rFonts w:asciiTheme="majorHAnsi" w:hAnsiTheme="majorHAnsi" w:cstheme="majorHAnsi" w:hint="eastAsia"/>
                <w:sz w:val="18"/>
                <w:szCs w:val="18"/>
              </w:rPr>
              <w:t>6</w:t>
            </w:r>
            <w:r w:rsidRPr="004F3D23">
              <w:rPr>
                <w:rFonts w:asciiTheme="majorHAnsi" w:hAnsiTheme="majorHAnsi" w:cstheme="majorHAnsi"/>
                <w:sz w:val="18"/>
                <w:szCs w:val="18"/>
              </w:rPr>
              <w:t>) Max num</w:t>
            </w:r>
            <w:r w:rsidRPr="00547D41">
              <w:rPr>
                <w:rFonts w:asciiTheme="majorHAnsi" w:hAnsiTheme="majorHAnsi" w:cstheme="majorHAnsi"/>
                <w:sz w:val="18"/>
                <w:szCs w:val="18"/>
              </w:rPr>
              <w:t>ber of sets of cells supported by UE for a same scheduling cell: Candidate value set of {1, 2, 3, 4}</w:t>
            </w:r>
          </w:p>
          <w:p w14:paraId="1E6707B2" w14:textId="77777777" w:rsidR="00BF0F32" w:rsidRPr="004F3D23" w:rsidRDefault="00BF0F32" w:rsidP="009D4717">
            <w:pPr>
              <w:rPr>
                <w:rFonts w:asciiTheme="majorHAnsi" w:hAnsiTheme="majorHAnsi" w:cstheme="majorHAnsi"/>
                <w:sz w:val="18"/>
                <w:szCs w:val="18"/>
              </w:rPr>
            </w:pPr>
            <w:r w:rsidRPr="00547D41">
              <w:rPr>
                <w:rFonts w:asciiTheme="majorHAnsi" w:hAnsiTheme="majorHAnsi" w:cstheme="majorHAnsi"/>
                <w:sz w:val="18"/>
                <w:szCs w:val="18"/>
              </w:rPr>
              <w:t>7) Supported co-sche</w:t>
            </w:r>
            <w:r w:rsidRPr="004F3D23">
              <w:rPr>
                <w:rFonts w:asciiTheme="majorHAnsi" w:hAnsiTheme="majorHAnsi" w:cstheme="majorHAnsi"/>
                <w:sz w:val="18"/>
                <w:szCs w:val="18"/>
              </w:rPr>
              <w:t>duled cell indication schemes: Candidate value set of {FDRA field based, co-scheduled cell indicator field based, both}</w:t>
            </w:r>
          </w:p>
          <w:p w14:paraId="719EED16" w14:textId="4A1E4E37" w:rsidR="00BF0F32" w:rsidRDefault="00BF0F32" w:rsidP="009D4717">
            <w:pPr>
              <w:rPr>
                <w:rFonts w:asciiTheme="majorHAnsi" w:hAnsiTheme="majorHAnsi" w:cstheme="majorHAnsi"/>
                <w:sz w:val="18"/>
                <w:szCs w:val="18"/>
              </w:rPr>
            </w:pPr>
            <w:r w:rsidRPr="00717AC5">
              <w:rPr>
                <w:rFonts w:asciiTheme="majorHAnsi" w:hAnsiTheme="majorHAnsi" w:cstheme="majorHAnsi"/>
                <w:sz w:val="18"/>
                <w:szCs w:val="18"/>
              </w:rPr>
              <w:t>8) Support</w:t>
            </w:r>
            <w:r w:rsidR="00717AC5">
              <w:rPr>
                <w:rFonts w:asciiTheme="majorHAnsi" w:hAnsiTheme="majorHAnsi" w:cstheme="majorHAnsi"/>
                <w:sz w:val="18"/>
                <w:szCs w:val="18"/>
              </w:rPr>
              <w:t xml:space="preserve"> Type-2</w:t>
            </w:r>
            <w:r w:rsidRPr="00717AC5">
              <w:rPr>
                <w:rFonts w:asciiTheme="majorHAnsi" w:hAnsiTheme="majorHAnsi" w:cstheme="majorHAnsi"/>
                <w:sz w:val="18"/>
                <w:szCs w:val="18"/>
              </w:rPr>
              <w:t xml:space="preserve"> for ‘Antenna port(s)’, ‘Precoding information and number of layers’ and ‘SRS resource indicator’ fields</w:t>
            </w:r>
          </w:p>
          <w:p w14:paraId="09A2C297" w14:textId="6DDA80D9" w:rsidR="00461DDA" w:rsidRDefault="00461DDA" w:rsidP="009D4717">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xml:space="preserve">) </w:t>
            </w:r>
            <w:r w:rsidR="00647DFF" w:rsidRPr="00647DFF">
              <w:rPr>
                <w:rFonts w:asciiTheme="majorHAnsi" w:hAnsiTheme="majorHAnsi" w:cstheme="majorHAnsi"/>
                <w:sz w:val="18"/>
                <w:szCs w:val="18"/>
              </w:rPr>
              <w:t>The number of unicast UL DCIs to process per N consecutive slots of scheduling cell for a set of cells configured for multi-cell PUSCH scheduling by DCI format 0_3</w:t>
            </w:r>
          </w:p>
          <w:p w14:paraId="242DB643" w14:textId="77777777" w:rsidR="00A3068F" w:rsidRPr="00A3068F" w:rsidRDefault="00A3068F" w:rsidP="00A3068F">
            <w:pPr>
              <w:pStyle w:val="aff6"/>
              <w:numPr>
                <w:ilvl w:val="0"/>
                <w:numId w:val="16"/>
              </w:numPr>
              <w:ind w:leftChars="0"/>
              <w:rPr>
                <w:rFonts w:asciiTheme="majorHAnsi" w:hAnsiTheme="majorHAnsi" w:cstheme="majorHAnsi"/>
                <w:sz w:val="18"/>
                <w:szCs w:val="18"/>
              </w:rPr>
            </w:pPr>
            <w:r w:rsidRPr="00A3068F">
              <w:rPr>
                <w:rFonts w:asciiTheme="majorHAnsi" w:hAnsiTheme="majorHAnsi" w:cstheme="majorHAnsi"/>
                <w:sz w:val="18"/>
                <w:szCs w:val="18"/>
              </w:rPr>
              <w:t>For FDD scheduling cell</w:t>
            </w:r>
          </w:p>
          <w:p w14:paraId="08B5F05A" w14:textId="147B4C30" w:rsidR="00A3068F" w:rsidRPr="00B06EE3" w:rsidRDefault="00A3068F" w:rsidP="00A3068F">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one DCI format 0_3 for the set of cells and,</w:t>
            </w:r>
          </w:p>
          <w:p w14:paraId="46D24F2A" w14:textId="38AD3A55" w:rsidR="00A3068F" w:rsidRPr="00B06EE3" w:rsidRDefault="00A3068F" w:rsidP="00A3068F">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one unicast UL DCI formats 0_0/0_1/0_2 (if supported) for each of the cells</w:t>
            </w:r>
          </w:p>
          <w:p w14:paraId="0D33C704" w14:textId="77777777" w:rsidR="00A3068F" w:rsidRPr="00B06EE3" w:rsidRDefault="00A3068F" w:rsidP="00A3068F">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lastRenderedPageBreak/>
              <w:t>For a cell in a set of cells, no more than one DCI scheduling PUSCH for the cell</w:t>
            </w:r>
          </w:p>
          <w:p w14:paraId="1666A63E" w14:textId="77777777" w:rsidR="00A3068F" w:rsidRPr="00B06EE3" w:rsidRDefault="00A3068F" w:rsidP="00185284">
            <w:pPr>
              <w:pStyle w:val="aff6"/>
              <w:numPr>
                <w:ilvl w:val="0"/>
                <w:numId w:val="16"/>
              </w:numPr>
              <w:ind w:leftChars="0"/>
              <w:rPr>
                <w:rFonts w:asciiTheme="majorHAnsi" w:hAnsiTheme="majorHAnsi" w:cstheme="majorHAnsi"/>
                <w:sz w:val="18"/>
                <w:szCs w:val="18"/>
              </w:rPr>
            </w:pPr>
            <w:r w:rsidRPr="00B06EE3">
              <w:rPr>
                <w:rFonts w:asciiTheme="majorHAnsi" w:hAnsiTheme="majorHAnsi" w:cstheme="majorHAnsi"/>
                <w:sz w:val="18"/>
                <w:szCs w:val="18"/>
              </w:rPr>
              <w:t>For TDD scheduling cell</w:t>
            </w:r>
          </w:p>
          <w:p w14:paraId="7B045E6E" w14:textId="66844F6E" w:rsidR="00A3068F" w:rsidRPr="00B06EE3" w:rsidRDefault="00A3068F" w:rsidP="00A3068F">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two DCI format 0_3 for the set of cells and,</w:t>
            </w:r>
          </w:p>
          <w:p w14:paraId="71A78DDB" w14:textId="725AB072" w:rsidR="00A3068F" w:rsidRPr="00A3068F" w:rsidRDefault="00A3068F" w:rsidP="00A3068F">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w:t>
            </w:r>
            <w:r w:rsidRPr="00A3068F">
              <w:rPr>
                <w:rFonts w:asciiTheme="majorHAnsi" w:hAnsiTheme="majorHAnsi" w:cstheme="majorHAnsi"/>
                <w:sz w:val="18"/>
                <w:szCs w:val="18"/>
              </w:rPr>
              <w:t xml:space="preserve"> two unicast UL DCI formats 0_0/0_1/0_2 (if supported) for each of the cells</w:t>
            </w:r>
          </w:p>
          <w:p w14:paraId="43F9F9FA" w14:textId="77777777" w:rsidR="00A3068F" w:rsidRPr="00A3068F" w:rsidRDefault="00A3068F" w:rsidP="00A3068F">
            <w:pPr>
              <w:pStyle w:val="aff6"/>
              <w:numPr>
                <w:ilvl w:val="1"/>
                <w:numId w:val="16"/>
              </w:numPr>
              <w:ind w:leftChars="0"/>
              <w:rPr>
                <w:rFonts w:asciiTheme="majorHAnsi" w:hAnsiTheme="majorHAnsi" w:cstheme="majorHAnsi"/>
                <w:sz w:val="18"/>
                <w:szCs w:val="18"/>
              </w:rPr>
            </w:pPr>
            <w:r w:rsidRPr="00A3068F">
              <w:rPr>
                <w:rFonts w:asciiTheme="majorHAnsi" w:hAnsiTheme="majorHAnsi" w:cstheme="majorHAnsi"/>
                <w:sz w:val="18"/>
                <w:szCs w:val="18"/>
              </w:rPr>
              <w:t>For a cell in a set of cells, no more than two DCI scheduling PUSCH for the cell</w:t>
            </w:r>
          </w:p>
          <w:p w14:paraId="67F7C98E" w14:textId="77777777" w:rsidR="00A3068F" w:rsidRPr="00A3068F" w:rsidRDefault="00A3068F" w:rsidP="00A3068F">
            <w:pPr>
              <w:pStyle w:val="aff6"/>
              <w:numPr>
                <w:ilvl w:val="0"/>
                <w:numId w:val="16"/>
              </w:numPr>
              <w:ind w:leftChars="0"/>
              <w:rPr>
                <w:rFonts w:asciiTheme="majorHAnsi" w:hAnsiTheme="majorHAnsi" w:cstheme="majorHAnsi"/>
                <w:sz w:val="18"/>
                <w:szCs w:val="18"/>
              </w:rPr>
            </w:pPr>
            <w:r w:rsidRPr="00A3068F">
              <w:rPr>
                <w:rFonts w:asciiTheme="majorHAnsi" w:hAnsiTheme="majorHAnsi" w:cstheme="majorHAnsi"/>
                <w:sz w:val="18"/>
                <w:szCs w:val="18"/>
              </w:rPr>
              <w:t>For low-to-high SCS, N = 1.</w:t>
            </w:r>
          </w:p>
          <w:p w14:paraId="6E0D7741" w14:textId="4C4297A4" w:rsidR="009A1F41" w:rsidRPr="00962946" w:rsidRDefault="00A3068F" w:rsidP="00962946">
            <w:pPr>
              <w:pStyle w:val="aff6"/>
              <w:numPr>
                <w:ilvl w:val="0"/>
                <w:numId w:val="16"/>
              </w:numPr>
              <w:ind w:leftChars="0"/>
              <w:rPr>
                <w:rFonts w:asciiTheme="majorHAnsi" w:hAnsiTheme="majorHAnsi" w:cstheme="majorHAnsi"/>
                <w:sz w:val="18"/>
                <w:szCs w:val="18"/>
              </w:rPr>
            </w:pPr>
            <w:r w:rsidRPr="00A3068F">
              <w:rPr>
                <w:rFonts w:asciiTheme="majorHAnsi" w:hAnsiTheme="majorHAnsi" w:cstheme="majorHAnsi"/>
                <w:sz w:val="18"/>
                <w:szCs w:val="18"/>
              </w:rPr>
              <w:t>For high-to-low SCS, N is based on pair of (scheduling CC SCS, scheduled CC SCS): N=2 for (30,15), (60,30), (120,60) and N=4 for (60,15), (120,30), N = 8 for (120,15)</w:t>
            </w:r>
          </w:p>
          <w:p w14:paraId="36368A8B" w14:textId="5C88DD68" w:rsidR="002F705E" w:rsidRDefault="002F705E" w:rsidP="009D4717">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0) </w:t>
            </w:r>
            <w:r w:rsidR="008A6E68" w:rsidRPr="008A6E68">
              <w:rPr>
                <w:rFonts w:asciiTheme="majorHAnsi" w:hAnsiTheme="majorHAnsi" w:cstheme="majorHAnsi"/>
                <w:sz w:val="18"/>
                <w:szCs w:val="18"/>
              </w:rPr>
              <w:t>Monitoring SS set(s) for DCI format 0_3 for a set of cells for the following cases</w:t>
            </w:r>
          </w:p>
          <w:p w14:paraId="569B1115" w14:textId="6AD090A1" w:rsidR="00BF0F32" w:rsidRPr="00D8374C" w:rsidRDefault="007B00EA" w:rsidP="004E04ED">
            <w:pPr>
              <w:pStyle w:val="aff6"/>
              <w:numPr>
                <w:ilvl w:val="0"/>
                <w:numId w:val="16"/>
              </w:numPr>
              <w:ind w:leftChars="0"/>
            </w:pPr>
            <w:r w:rsidRPr="007B00EA">
              <w:rPr>
                <w:rFonts w:asciiTheme="majorHAnsi" w:hAnsiTheme="majorHAnsi" w:cstheme="majorHAnsi"/>
                <w:sz w:val="18"/>
                <w:szCs w:val="18"/>
              </w:rPr>
              <w:t xml:space="preserve">2) Search space set configurations for DCI format 0_3 for the set of cells with the same </w:t>
            </w:r>
            <w:proofErr w:type="spellStart"/>
            <w:r w:rsidRPr="007B00EA">
              <w:rPr>
                <w:rFonts w:asciiTheme="majorHAnsi" w:hAnsiTheme="majorHAnsi" w:cstheme="majorHAnsi"/>
                <w:sz w:val="18"/>
                <w:szCs w:val="18"/>
              </w:rPr>
              <w:t>searchSpaceId</w:t>
            </w:r>
            <w:proofErr w:type="spellEnd"/>
            <w:r w:rsidRPr="007B00EA">
              <w:rPr>
                <w:rFonts w:asciiTheme="majorHAnsi" w:hAnsiTheme="majorHAnsi" w:cstheme="majorHAnsi"/>
                <w:sz w:val="18"/>
                <w:szCs w:val="18"/>
              </w:rPr>
              <w:t xml:space="preserve"> are provided on both the scheduling cell and a serving cell in the set of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B4319" w14:textId="77777777" w:rsidR="00BF0F32" w:rsidRPr="00263855" w:rsidRDefault="00BF0F32" w:rsidP="009D4717">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9E235" w14:textId="0A6818A7" w:rsidR="00BF0F32" w:rsidRPr="00D8374C" w:rsidRDefault="00BF0F32" w:rsidP="009D4717">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Y</w:t>
            </w:r>
            <w:r w:rsidRPr="004F3D23">
              <w:rPr>
                <w:rFonts w:asciiTheme="majorHAnsi" w:eastAsia="ＭＳ 明朝"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7FA13" w14:textId="77777777" w:rsidR="00BF0F32" w:rsidRPr="00263855" w:rsidRDefault="00BF0F32"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17742" w14:textId="5686828D" w:rsidR="00BF0F32" w:rsidRPr="00D8374C" w:rsidRDefault="00BF0F32" w:rsidP="009D4717">
            <w:pPr>
              <w:pStyle w:val="TAL"/>
              <w:rPr>
                <w:rFonts w:asciiTheme="majorHAnsi" w:eastAsia="ＭＳ 明朝" w:hAnsiTheme="majorHAnsi" w:cstheme="majorHAnsi"/>
                <w:szCs w:val="18"/>
                <w:lang w:val="en-US" w:eastAsia="ja-JP"/>
              </w:rPr>
            </w:pPr>
            <w:r w:rsidRPr="004F3D23">
              <w:rPr>
                <w:rFonts w:asciiTheme="majorHAnsi" w:eastAsia="ＭＳ 明朝" w:hAnsiTheme="majorHAnsi" w:cstheme="majorHAnsi" w:hint="eastAsia"/>
                <w:szCs w:val="18"/>
                <w:lang w:val="en-US" w:eastAsia="ja-JP"/>
              </w:rPr>
              <w:t>U</w:t>
            </w:r>
            <w:r w:rsidRPr="004F3D23">
              <w:rPr>
                <w:rFonts w:asciiTheme="majorHAnsi" w:eastAsia="ＭＳ 明朝" w:hAnsiTheme="majorHAnsi" w:cstheme="majorHAnsi"/>
                <w:szCs w:val="18"/>
                <w:lang w:val="en-US" w:eastAsia="ja-JP"/>
              </w:rPr>
              <w:t xml:space="preserve">E does not support multi-cell PUSCH scheduling by DCI format 0_3 on a scheduling cell which is not included in a set of cells with different SCS/carrier type </w:t>
            </w:r>
            <w:r w:rsidRPr="004F3D23">
              <w:rPr>
                <w:rFonts w:asciiTheme="majorHAnsi" w:eastAsia="ＭＳ 明朝" w:hAnsiTheme="majorHAnsi" w:cstheme="majorHAnsi"/>
                <w:szCs w:val="18"/>
                <w:lang w:eastAsia="ja-JP"/>
              </w:rPr>
              <w:t>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8D5FA" w14:textId="54595D37" w:rsidR="00BF0F32" w:rsidRPr="00D8374C" w:rsidRDefault="00BF0F32" w:rsidP="009D4717">
            <w:pPr>
              <w:pStyle w:val="TAL"/>
              <w:rPr>
                <w:rFonts w:asciiTheme="majorHAnsi" w:eastAsia="ＭＳ 明朝" w:hAnsiTheme="majorHAnsi" w:cstheme="majorHAnsi"/>
                <w:szCs w:val="18"/>
                <w:highlight w:val="yellow"/>
                <w:lang w:eastAsia="ja-JP"/>
              </w:rPr>
            </w:pPr>
            <w:r w:rsidRPr="00B04EAD">
              <w:rPr>
                <w:rFonts w:asciiTheme="majorHAnsi" w:eastAsia="ＭＳ 明朝" w:hAnsiTheme="majorHAnsi" w:cstheme="majorHAnsi" w:hint="eastAsia"/>
                <w:szCs w:val="18"/>
                <w:lang w:eastAsia="ja-JP"/>
              </w:rPr>
              <w:t>P</w:t>
            </w:r>
            <w:r w:rsidRPr="00B04EAD">
              <w:rPr>
                <w:rFonts w:asciiTheme="majorHAnsi" w:eastAsia="ＭＳ 明朝" w:hAnsiTheme="majorHAnsi" w:cstheme="majorHAnsi"/>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597BB" w14:textId="408112FB" w:rsidR="00BF0F32" w:rsidRPr="00D8374C" w:rsidRDefault="00BF0F32" w:rsidP="009D4717">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N</w:t>
            </w:r>
            <w:r w:rsidRPr="004F3D23">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ADED0" w14:textId="32C1FABB" w:rsidR="00BF0F32" w:rsidRPr="00D8374C" w:rsidRDefault="00BF0F32" w:rsidP="009D4717">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N</w:t>
            </w:r>
            <w:r w:rsidRPr="004F3D23">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2BCDC" w14:textId="56BCAB2E" w:rsidR="00BF0F32" w:rsidRPr="00D8374C" w:rsidRDefault="00BF0F32" w:rsidP="009D4717">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N</w:t>
            </w:r>
            <w:r w:rsidRPr="004F3D23">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421F5" w14:textId="37213F0A" w:rsidR="00BF0F32" w:rsidRPr="00C62C21" w:rsidRDefault="00C62C21"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 xml:space="preserve">ote: </w:t>
            </w:r>
            <w:r w:rsidRPr="00C62C21">
              <w:rPr>
                <w:rFonts w:asciiTheme="majorHAnsi" w:eastAsia="ＭＳ 明朝" w:hAnsiTheme="majorHAnsi" w:cstheme="majorHAnsi"/>
                <w:color w:val="000000" w:themeColor="text1"/>
                <w:szCs w:val="18"/>
                <w:lang w:eastAsia="ja-JP"/>
              </w:rPr>
              <w:t>Support of CCS with UL DCI formats 0_1/0_2 is according to FG 18-5b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78C45" w14:textId="1EFFD5FC" w:rsidR="00BF0F32" w:rsidRPr="00D8374C" w:rsidRDefault="00BF0F32" w:rsidP="009D4717">
            <w:pPr>
              <w:pStyle w:val="TAL"/>
              <w:rPr>
                <w:rFonts w:asciiTheme="majorHAnsi" w:hAnsiTheme="majorHAnsi" w:cstheme="majorHAnsi"/>
                <w:szCs w:val="18"/>
                <w:lang w:eastAsia="ja-JP"/>
              </w:rPr>
            </w:pPr>
            <w:r w:rsidRPr="004F3D23">
              <w:rPr>
                <w:rFonts w:asciiTheme="majorHAnsi" w:hAnsiTheme="majorHAnsi" w:cstheme="majorHAnsi"/>
                <w:szCs w:val="18"/>
                <w:lang w:eastAsia="ja-JP"/>
              </w:rPr>
              <w:t xml:space="preserve">Optional with capability </w:t>
            </w:r>
            <w:proofErr w:type="spellStart"/>
            <w:r w:rsidRPr="004F3D23">
              <w:rPr>
                <w:rFonts w:asciiTheme="majorHAnsi" w:hAnsiTheme="majorHAnsi" w:cstheme="majorHAnsi"/>
                <w:szCs w:val="18"/>
                <w:lang w:eastAsia="ja-JP"/>
              </w:rPr>
              <w:t>signaling</w:t>
            </w:r>
            <w:proofErr w:type="spellEnd"/>
          </w:p>
        </w:tc>
      </w:tr>
      <w:tr w:rsidR="00185284" w:rsidRPr="00263855" w14:paraId="0A7696FA"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B2DDB5" w14:textId="493CCF35" w:rsidR="00C30EA2" w:rsidRDefault="00C30EA2"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044EB" w14:textId="2FC7033E" w:rsidR="00C30EA2" w:rsidRDefault="00C30EA2"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49-3x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0AEE1" w14:textId="597D09D0" w:rsidR="00C30EA2" w:rsidRDefault="008473C9" w:rsidP="009D4717">
            <w:pPr>
              <w:pStyle w:val="TAL"/>
              <w:rPr>
                <w:rFonts w:eastAsia="SimSun"/>
                <w:lang w:eastAsia="zh-CN"/>
              </w:rPr>
            </w:pPr>
            <w:r>
              <w:rPr>
                <w:rFonts w:eastAsia="SimSun"/>
                <w:lang w:eastAsia="zh-CN"/>
              </w:rPr>
              <w:t>A</w:t>
            </w:r>
            <w:r w:rsidRPr="008473C9">
              <w:rPr>
                <w:rFonts w:eastAsia="SimSun"/>
                <w:lang w:eastAsia="zh-CN"/>
              </w:rPr>
              <w:t>dvanced UE capability for larger number of unicast DL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AB04E" w14:textId="77777777" w:rsidR="00B06EE3" w:rsidRDefault="00B06EE3" w:rsidP="00B06EE3">
            <w:p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Processing up to X unicast DCI scheduling PDSCH per scheduled cell in a set of cells configured for multi-cell PDSCH scheduling by DCI format 1_3:</w:t>
            </w:r>
          </w:p>
          <w:p w14:paraId="0F9C9DE8" w14:textId="77777777" w:rsidR="00185284" w:rsidRPr="00185284" w:rsidRDefault="00185284" w:rsidP="00185284">
            <w:pPr>
              <w:numPr>
                <w:ilvl w:val="0"/>
                <w:numId w:val="41"/>
              </w:numPr>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Up to X DCI formats 1_3 for the set of cells, and</w:t>
            </w:r>
          </w:p>
          <w:p w14:paraId="06628C13" w14:textId="77777777" w:rsidR="00185284" w:rsidRPr="00185284" w:rsidRDefault="00185284" w:rsidP="00185284">
            <w:pPr>
              <w:numPr>
                <w:ilvl w:val="0"/>
                <w:numId w:val="41"/>
              </w:numPr>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Up to X unicast DL DCI formats 1_0/1_1/1_2 (if supported) for each of the cells in the set of cells</w:t>
            </w:r>
          </w:p>
          <w:p w14:paraId="0DA470A0" w14:textId="77777777" w:rsidR="00185284" w:rsidRPr="00185284" w:rsidRDefault="00185284" w:rsidP="00185284">
            <w:pPr>
              <w:numPr>
                <w:ilvl w:val="0"/>
                <w:numId w:val="41"/>
              </w:numPr>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For each cell in the set of cells, no more than X DCIs scheduling PDSCH for the cell</w:t>
            </w:r>
          </w:p>
          <w:p w14:paraId="1D4A79CE" w14:textId="77777777" w:rsidR="00B06EE3" w:rsidRPr="00B06EE3" w:rsidRDefault="00B06EE3" w:rsidP="00B06EE3">
            <w:pPr>
              <w:numPr>
                <w:ilvl w:val="0"/>
                <w:numId w:val="41"/>
              </w:num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X is based on pair of (scheduling CC SCS, scheduled CC SCS):</w:t>
            </w:r>
          </w:p>
          <w:p w14:paraId="4D2F82AA" w14:textId="77777777" w:rsidR="00B06EE3" w:rsidRPr="00B06EE3" w:rsidRDefault="00B06EE3" w:rsidP="00B06EE3">
            <w:pPr>
              <w:numPr>
                <w:ilvl w:val="1"/>
                <w:numId w:val="41"/>
              </w:num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Candidate value(s) of X</w:t>
            </w:r>
          </w:p>
          <w:p w14:paraId="32B4A1C1" w14:textId="77777777" w:rsidR="00B06EE3" w:rsidRPr="00B06EE3" w:rsidRDefault="00B06EE3" w:rsidP="00B06EE3">
            <w:pPr>
              <w:numPr>
                <w:ilvl w:val="2"/>
                <w:numId w:val="41"/>
              </w:numPr>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lang w:val="en-US"/>
              </w:rPr>
              <w:t>X</w:t>
            </w:r>
            <w:proofErr w:type="gramStart"/>
            <w:r w:rsidRPr="00B06EE3">
              <w:rPr>
                <w:rFonts w:asciiTheme="majorHAnsi" w:hAnsiTheme="majorHAnsi" w:cstheme="majorHAnsi"/>
                <w:color w:val="000000" w:themeColor="text1"/>
                <w:sz w:val="18"/>
                <w:szCs w:val="18"/>
                <w:lang w:val="en-US"/>
              </w:rPr>
              <w:t>={</w:t>
            </w:r>
            <w:proofErr w:type="gramEnd"/>
            <w:r w:rsidRPr="00B06EE3">
              <w:rPr>
                <w:rFonts w:asciiTheme="majorHAnsi" w:hAnsiTheme="majorHAnsi" w:cstheme="majorHAnsi"/>
                <w:color w:val="000000" w:themeColor="text1"/>
                <w:sz w:val="18"/>
                <w:szCs w:val="18"/>
                <w:lang w:val="en-US"/>
              </w:rPr>
              <w:t>2,4} for (15,120), (15,60), (30,120) and X={2} for (15,30), (30,60), (60,120 kHz)</w:t>
            </w:r>
          </w:p>
          <w:p w14:paraId="56AE3577" w14:textId="77777777" w:rsidR="00B06EE3" w:rsidRPr="00B06EE3" w:rsidRDefault="00B06EE3" w:rsidP="00B06EE3">
            <w:pPr>
              <w:numPr>
                <w:ilvl w:val="1"/>
                <w:numId w:val="41"/>
              </w:numPr>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rPr>
              <w:t>X applies per slot of scheduling CC</w:t>
            </w:r>
          </w:p>
          <w:p w14:paraId="1191E0D5" w14:textId="1C2FEF71" w:rsidR="00C30EA2" w:rsidRPr="008473C9" w:rsidRDefault="00C30EA2" w:rsidP="009D471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AFEDB" w14:textId="61060CB6" w:rsidR="00C30EA2" w:rsidRDefault="00B06EE3" w:rsidP="009D4717">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color w:val="000000" w:themeColor="text1"/>
                <w:szCs w:val="18"/>
                <w:lang w:eastAsia="ja-JP"/>
              </w:rPr>
              <w:t>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FE93B" w14:textId="3F244570" w:rsidR="00C30EA2"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355D2" w14:textId="77777777" w:rsidR="00C30EA2" w:rsidRPr="00263855" w:rsidRDefault="00C30EA2"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04DE0" w14:textId="77777777" w:rsidR="00C30EA2" w:rsidRDefault="00C30EA2" w:rsidP="009D4717">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87C7E" w14:textId="09E02C5C" w:rsidR="00C30EA2"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CB9D3" w14:textId="7F33C597" w:rsidR="00C30EA2"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1BB82" w14:textId="676F6DB3" w:rsidR="00C30EA2"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31469" w14:textId="74A0E8D0" w:rsidR="00C30EA2"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2E419" w14:textId="77777777" w:rsidR="00C30EA2" w:rsidRPr="00263855" w:rsidRDefault="00C30EA2"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578C3" w14:textId="2CD43D46" w:rsidR="00C30EA2" w:rsidRDefault="00B06EE3" w:rsidP="009D4717">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185284" w:rsidRPr="00263855" w14:paraId="06762AE5"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B23278" w14:textId="58997651" w:rsidR="00971D26" w:rsidRDefault="00971D26"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6F491" w14:textId="27074711" w:rsidR="00971D26" w:rsidRDefault="00971D26"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49-3y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149BF" w14:textId="2E3838CC" w:rsidR="00971D26" w:rsidRDefault="00971D26" w:rsidP="009D4717">
            <w:pPr>
              <w:pStyle w:val="TAL"/>
              <w:rPr>
                <w:rFonts w:eastAsia="SimSun"/>
                <w:lang w:eastAsia="zh-CN"/>
              </w:rPr>
            </w:pPr>
            <w:r>
              <w:rPr>
                <w:rFonts w:eastAsia="SimSun"/>
                <w:lang w:eastAsia="zh-CN"/>
              </w:rPr>
              <w:t>A</w:t>
            </w:r>
            <w:r w:rsidRPr="008473C9">
              <w:rPr>
                <w:rFonts w:eastAsia="SimSun"/>
                <w:lang w:eastAsia="zh-CN"/>
              </w:rPr>
              <w:t xml:space="preserve">dvanced UE capability for larger number of unicast </w:t>
            </w:r>
            <w:r>
              <w:rPr>
                <w:rFonts w:eastAsia="SimSun"/>
                <w:lang w:eastAsia="zh-CN"/>
              </w:rPr>
              <w:t>U</w:t>
            </w:r>
            <w:r w:rsidRPr="008473C9">
              <w:rPr>
                <w:rFonts w:eastAsia="SimSun"/>
                <w:lang w:eastAsia="zh-CN"/>
              </w:rPr>
              <w:t>L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644F8" w14:textId="10C58FD9" w:rsidR="00B06EE3" w:rsidRDefault="00B06EE3" w:rsidP="00B06EE3">
            <w:p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 xml:space="preserve">Processing up to X unicast DCI scheduling PUSCH per scheduled </w:t>
            </w:r>
            <w:r>
              <w:rPr>
                <w:rFonts w:asciiTheme="majorHAnsi" w:hAnsiTheme="majorHAnsi" w:cstheme="majorHAnsi"/>
                <w:color w:val="000000" w:themeColor="text1"/>
                <w:sz w:val="18"/>
                <w:szCs w:val="18"/>
              </w:rPr>
              <w:t>cell</w:t>
            </w:r>
            <w:r w:rsidRPr="00B06EE3">
              <w:rPr>
                <w:rFonts w:asciiTheme="majorHAnsi" w:hAnsiTheme="majorHAnsi" w:cstheme="majorHAnsi"/>
                <w:color w:val="000000" w:themeColor="text1"/>
                <w:sz w:val="18"/>
                <w:szCs w:val="18"/>
              </w:rPr>
              <w:t xml:space="preserve"> in a set of cells configured for multi-cell PUSCH scheduling by DCI format 0_3 </w:t>
            </w:r>
          </w:p>
          <w:p w14:paraId="05DDEA83" w14:textId="77777777" w:rsidR="00185284" w:rsidRPr="00185284" w:rsidRDefault="00185284" w:rsidP="00185284">
            <w:pPr>
              <w:numPr>
                <w:ilvl w:val="0"/>
                <w:numId w:val="41"/>
              </w:numPr>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Up to X DCI formats 0_3 for the set of cells, and</w:t>
            </w:r>
          </w:p>
          <w:p w14:paraId="2D7A49F4" w14:textId="77777777" w:rsidR="00185284" w:rsidRPr="00185284" w:rsidRDefault="00185284" w:rsidP="00185284">
            <w:pPr>
              <w:numPr>
                <w:ilvl w:val="0"/>
                <w:numId w:val="41"/>
              </w:numPr>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Up to X unicast UL DCI formats 0_0/0_1/0_2 (if supported) for each of the cells in the set of cells</w:t>
            </w:r>
          </w:p>
          <w:p w14:paraId="4773EF7B" w14:textId="77777777" w:rsidR="00185284" w:rsidRPr="00185284" w:rsidRDefault="00185284" w:rsidP="00185284">
            <w:pPr>
              <w:numPr>
                <w:ilvl w:val="0"/>
                <w:numId w:val="41"/>
              </w:numPr>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For a cell in the set of cells, no more than X DCIs scheduling PUSCH for the cell</w:t>
            </w:r>
          </w:p>
          <w:p w14:paraId="1170C80C" w14:textId="77777777" w:rsidR="00B06EE3" w:rsidRPr="00B06EE3" w:rsidRDefault="00B06EE3" w:rsidP="00B06EE3">
            <w:pPr>
              <w:numPr>
                <w:ilvl w:val="0"/>
                <w:numId w:val="41"/>
              </w:num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X is based on pair of (scheduling CC SCS, scheduled CC SCS):</w:t>
            </w:r>
          </w:p>
          <w:p w14:paraId="2EB721D8" w14:textId="77777777" w:rsidR="00B06EE3" w:rsidRPr="00B06EE3" w:rsidRDefault="00B06EE3" w:rsidP="00B06EE3">
            <w:pPr>
              <w:numPr>
                <w:ilvl w:val="1"/>
                <w:numId w:val="41"/>
              </w:num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Candidate value(s) of X</w:t>
            </w:r>
          </w:p>
          <w:p w14:paraId="429A18C3" w14:textId="77777777" w:rsidR="00B06EE3" w:rsidRPr="00B06EE3" w:rsidRDefault="00B06EE3" w:rsidP="00B06EE3">
            <w:pPr>
              <w:numPr>
                <w:ilvl w:val="2"/>
                <w:numId w:val="41"/>
              </w:numPr>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lang w:val="en-US"/>
              </w:rPr>
              <w:t>X</w:t>
            </w:r>
            <w:proofErr w:type="gramStart"/>
            <w:r w:rsidRPr="00B06EE3">
              <w:rPr>
                <w:rFonts w:asciiTheme="majorHAnsi" w:hAnsiTheme="majorHAnsi" w:cstheme="majorHAnsi"/>
                <w:color w:val="000000" w:themeColor="text1"/>
                <w:sz w:val="18"/>
                <w:szCs w:val="18"/>
                <w:lang w:val="en-US"/>
              </w:rPr>
              <w:t>={</w:t>
            </w:r>
            <w:proofErr w:type="gramEnd"/>
            <w:r w:rsidRPr="00B06EE3">
              <w:rPr>
                <w:rFonts w:asciiTheme="majorHAnsi" w:hAnsiTheme="majorHAnsi" w:cstheme="majorHAnsi"/>
                <w:color w:val="000000" w:themeColor="text1"/>
                <w:sz w:val="18"/>
                <w:szCs w:val="18"/>
                <w:lang w:val="en-US"/>
              </w:rPr>
              <w:t>2,4} for (15,120), (15,60), (30,120) and X={2} for (15,30), (30,60), (60,120 kHz)</w:t>
            </w:r>
          </w:p>
          <w:p w14:paraId="2CB4BAA5" w14:textId="77777777" w:rsidR="00B06EE3" w:rsidRPr="00B06EE3" w:rsidRDefault="00B06EE3" w:rsidP="00B06EE3">
            <w:pPr>
              <w:numPr>
                <w:ilvl w:val="1"/>
                <w:numId w:val="41"/>
              </w:numPr>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rPr>
              <w:t>X applies per slot of scheduling CC</w:t>
            </w:r>
          </w:p>
          <w:p w14:paraId="301713F5" w14:textId="7601766C" w:rsidR="00971D26" w:rsidRDefault="00971D26" w:rsidP="009D471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56351" w14:textId="1F956AC2" w:rsidR="00971D26"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FCE93" w14:textId="32E3A251" w:rsidR="00971D26"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4C76E" w14:textId="77777777" w:rsidR="00971D26" w:rsidRPr="00263855" w:rsidRDefault="00971D26"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389A5" w14:textId="77777777" w:rsidR="00971D26" w:rsidRDefault="00971D26" w:rsidP="009D4717">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4721B" w14:textId="44BC757C" w:rsidR="00971D26"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A56B1" w14:textId="63FE291B" w:rsidR="00971D26"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C98D2" w14:textId="73482146" w:rsidR="00971D26"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F85EF" w14:textId="20D7F922" w:rsidR="00971D26"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1ECE7" w14:textId="77777777" w:rsidR="00971D26" w:rsidRPr="00263855" w:rsidRDefault="00971D26"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A33E8" w14:textId="0FCA62CD" w:rsidR="00971D26" w:rsidRDefault="00B06EE3" w:rsidP="009D4717">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185284" w:rsidRPr="00263855" w14:paraId="138BA547" w14:textId="77777777" w:rsidTr="00B3035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21DD9" w14:textId="13E82E1D" w:rsidR="00971D26" w:rsidRPr="00D8374C" w:rsidRDefault="00971D26"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FD757" w14:textId="4D3DC874" w:rsidR="00971D26" w:rsidRPr="00D8374C" w:rsidRDefault="00971D26"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4DF59" w14:textId="130A8850" w:rsidR="00971D26" w:rsidRPr="00D8374C" w:rsidRDefault="00971D26"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w:t>
            </w:r>
            <w:r w:rsidRPr="003268E3">
              <w:rPr>
                <w:rFonts w:asciiTheme="majorHAnsi" w:eastAsia="ＭＳ 明朝" w:hAnsiTheme="majorHAnsi" w:cstheme="majorHAnsi"/>
                <w:color w:val="000000" w:themeColor="text1"/>
                <w:szCs w:val="18"/>
                <w:lang w:eastAsia="ja-JP"/>
              </w:rPr>
              <w:t>ominal RBG size of Configuration 3</w:t>
            </w:r>
            <w:r>
              <w:rPr>
                <w:rFonts w:asciiTheme="majorHAnsi" w:hAnsiTheme="majorHAnsi" w:cstheme="majorHAnsi"/>
                <w:color w:val="000000" w:themeColor="text1"/>
                <w:szCs w:val="18"/>
              </w:rPr>
              <w:t xml:space="preserve"> for FDRA type 0</w:t>
            </w:r>
            <w:r w:rsidR="00504EFF">
              <w:rPr>
                <w:rFonts w:asciiTheme="majorHAnsi" w:hAnsiTheme="majorHAnsi" w:cstheme="majorHAnsi"/>
                <w:color w:val="000000" w:themeColor="text1"/>
                <w:szCs w:val="18"/>
              </w:rPr>
              <w:t xml:space="preserve"> for </w:t>
            </w:r>
            <w:r w:rsidR="0055447A" w:rsidRPr="0055447A">
              <w:rPr>
                <w:rFonts w:asciiTheme="majorHAnsi" w:hAnsiTheme="majorHAnsi" w:cstheme="majorHAnsi"/>
                <w:color w:val="000000" w:themeColor="text1"/>
                <w:szCs w:val="18"/>
              </w:rPr>
              <w:t>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942C2" w14:textId="550D860B" w:rsidR="00971D26" w:rsidRPr="00D8374C" w:rsidRDefault="00971D26" w:rsidP="009D4717">
            <w:pPr>
              <w:rPr>
                <w:rFonts w:asciiTheme="majorHAnsi" w:hAnsiTheme="majorHAnsi" w:cstheme="majorHAnsi"/>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pport of nominal RBG size of Configuration 3</w:t>
            </w:r>
            <w:r>
              <w:rPr>
                <w:rFonts w:asciiTheme="majorHAnsi" w:hAnsiTheme="majorHAnsi" w:cstheme="majorHAnsi"/>
                <w:color w:val="000000" w:themeColor="text1"/>
                <w:sz w:val="18"/>
                <w:szCs w:val="18"/>
              </w:rPr>
              <w:t xml:space="preserve"> for FDRA type 0</w:t>
            </w:r>
            <w:r w:rsidR="0055447A">
              <w:t xml:space="preserve"> </w:t>
            </w:r>
            <w:r w:rsidR="0055447A" w:rsidRPr="0055447A">
              <w:rPr>
                <w:rFonts w:asciiTheme="majorHAnsi" w:hAnsiTheme="majorHAnsi" w:cstheme="majorHAnsi"/>
                <w:color w:val="000000" w:themeColor="text1"/>
                <w:sz w:val="18"/>
                <w:szCs w:val="18"/>
              </w:rPr>
              <w:t>for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2D5C3" w14:textId="6E2DAD3C" w:rsidR="00971D26" w:rsidRPr="00263855" w:rsidRDefault="00971D26" w:rsidP="009D4717">
            <w:pPr>
              <w:pStyle w:val="TAL"/>
              <w:rPr>
                <w:rFonts w:asciiTheme="majorHAnsi" w:eastAsia="ＭＳ 明朝" w:hAnsiTheme="majorHAnsi" w:cstheme="majorHAnsi"/>
                <w:color w:val="000000" w:themeColor="text1"/>
                <w:szCs w:val="18"/>
                <w:lang w:eastAsia="ja-JP"/>
              </w:rPr>
            </w:pPr>
            <w:r w:rsidRPr="0055447A">
              <w:rPr>
                <w:rFonts w:asciiTheme="majorHAnsi" w:eastAsia="ＭＳ 明朝" w:hAnsiTheme="majorHAnsi" w:cstheme="majorHAnsi"/>
                <w:color w:val="000000" w:themeColor="text1"/>
                <w:szCs w:val="18"/>
                <w:lang w:eastAsia="ja-JP"/>
              </w:rPr>
              <w:t>At least one of {49-1, 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F3FAF" w14:textId="4CB74208" w:rsidR="00971D26" w:rsidRPr="00D8374C" w:rsidRDefault="00971D26"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AC5A2" w14:textId="77777777" w:rsidR="00971D26" w:rsidRPr="00263855" w:rsidRDefault="00971D26"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CC660" w14:textId="77777777" w:rsidR="00971D26" w:rsidRPr="00D8374C" w:rsidRDefault="00971D26" w:rsidP="009D471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30CBD" w14:textId="0171027A" w:rsidR="00971D26" w:rsidRPr="00D8374C" w:rsidRDefault="0055447A" w:rsidP="009D4717">
            <w:pPr>
              <w:pStyle w:val="TAL"/>
              <w:rPr>
                <w:rFonts w:asciiTheme="majorHAnsi" w:eastAsia="ＭＳ 明朝" w:hAnsiTheme="majorHAnsi" w:cstheme="majorHAnsi"/>
                <w:szCs w:val="18"/>
                <w:highlight w:val="yellow"/>
                <w:lang w:eastAsia="ja-JP"/>
              </w:rPr>
            </w:pPr>
            <w:r w:rsidRPr="0055447A">
              <w:rPr>
                <w:rFonts w:asciiTheme="majorHAnsi" w:eastAsia="ＭＳ 明朝" w:hAnsiTheme="majorHAnsi" w:cstheme="majorHAnsi"/>
                <w:color w:val="000000" w:themeColor="text1"/>
                <w:szCs w:val="18"/>
                <w:lang w:eastAsia="ja-JP"/>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CB3E1" w14:textId="6778BE1C" w:rsidR="00971D26" w:rsidRPr="00D8374C" w:rsidRDefault="0055447A"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DBD71" w14:textId="1E22366E" w:rsidR="00971D26" w:rsidRPr="00D8374C" w:rsidRDefault="0055447A"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77E2" w14:textId="218EDB60" w:rsidR="00971D26" w:rsidRPr="00D8374C" w:rsidRDefault="0055447A"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8FF28" w14:textId="77777777" w:rsidR="00971D26" w:rsidRPr="00263855" w:rsidRDefault="00971D26"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16424" w14:textId="307C0EEA" w:rsidR="00971D26" w:rsidRPr="00D8374C" w:rsidRDefault="00971D26" w:rsidP="009D4717">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185284" w:rsidRPr="00263855" w14:paraId="4CECE16F" w14:textId="77777777" w:rsidTr="00B3035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143B94" w14:textId="63319FC1" w:rsidR="00C97F5C" w:rsidRDefault="00C97F5C"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E945A" w14:textId="5BEC2142" w:rsidR="00C97F5C" w:rsidRDefault="00C97F5C"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E16A3" w14:textId="59FA3FBB" w:rsidR="00C97F5C" w:rsidRDefault="00C97F5C"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N</w:t>
            </w:r>
            <w:r w:rsidRPr="003268E3">
              <w:rPr>
                <w:rFonts w:asciiTheme="majorHAnsi" w:eastAsia="ＭＳ 明朝" w:hAnsiTheme="majorHAnsi" w:cstheme="majorHAnsi"/>
                <w:color w:val="000000" w:themeColor="text1"/>
                <w:szCs w:val="18"/>
                <w:lang w:eastAsia="ja-JP"/>
              </w:rPr>
              <w:t>ominal RBG size of Configuration 3</w:t>
            </w:r>
            <w:r>
              <w:rPr>
                <w:rFonts w:asciiTheme="majorHAnsi" w:hAnsiTheme="majorHAnsi" w:cstheme="majorHAnsi"/>
                <w:color w:val="000000" w:themeColor="text1"/>
                <w:szCs w:val="18"/>
              </w:rPr>
              <w:t xml:space="preserve"> for FDRA type 0 for </w:t>
            </w:r>
            <w:r w:rsidRPr="0055447A">
              <w:rPr>
                <w:rFonts w:asciiTheme="majorHAnsi" w:hAnsiTheme="majorHAnsi" w:cstheme="majorHAnsi"/>
                <w:color w:val="000000" w:themeColor="text1"/>
                <w:szCs w:val="18"/>
              </w:rPr>
              <w:t xml:space="preserve">DCI format </w:t>
            </w:r>
            <w:r>
              <w:rPr>
                <w:rFonts w:asciiTheme="majorHAnsi" w:hAnsiTheme="majorHAnsi" w:cstheme="majorHAnsi"/>
                <w:color w:val="000000" w:themeColor="text1"/>
                <w:szCs w:val="18"/>
              </w:rPr>
              <w:t>0</w:t>
            </w:r>
            <w:r w:rsidRPr="0055447A">
              <w:rPr>
                <w:rFonts w:asciiTheme="majorHAnsi" w:hAnsiTheme="majorHAnsi" w:cstheme="majorHAnsi"/>
                <w:color w:val="000000" w:themeColor="text1"/>
                <w:szCs w:val="18"/>
              </w:rPr>
              <w:t>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7522A" w14:textId="3117EC29" w:rsidR="00C97F5C" w:rsidRDefault="00C97F5C" w:rsidP="009D4717">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pport of nominal RBG size of Configuration 3</w:t>
            </w:r>
            <w:r>
              <w:rPr>
                <w:rFonts w:asciiTheme="majorHAnsi" w:hAnsiTheme="majorHAnsi" w:cstheme="majorHAnsi"/>
                <w:color w:val="000000" w:themeColor="text1"/>
                <w:sz w:val="18"/>
                <w:szCs w:val="18"/>
              </w:rPr>
              <w:t xml:space="preserve"> for FDRA type 0</w:t>
            </w:r>
            <w:r>
              <w:t xml:space="preserve"> </w:t>
            </w:r>
            <w:r w:rsidRPr="0055447A">
              <w:rPr>
                <w:rFonts w:asciiTheme="majorHAnsi" w:hAnsiTheme="majorHAnsi" w:cstheme="majorHAnsi"/>
                <w:color w:val="000000" w:themeColor="text1"/>
                <w:sz w:val="18"/>
                <w:szCs w:val="18"/>
              </w:rPr>
              <w:t xml:space="preserve">for DCI format </w:t>
            </w:r>
            <w:r>
              <w:rPr>
                <w:rFonts w:asciiTheme="majorHAnsi" w:hAnsiTheme="majorHAnsi" w:cstheme="majorHAnsi"/>
                <w:color w:val="000000" w:themeColor="text1"/>
                <w:sz w:val="18"/>
                <w:szCs w:val="18"/>
              </w:rPr>
              <w:t>0</w:t>
            </w:r>
            <w:r w:rsidRPr="0055447A">
              <w:rPr>
                <w:rFonts w:asciiTheme="majorHAnsi" w:hAnsiTheme="majorHAnsi" w:cstheme="majorHAnsi"/>
                <w:color w:val="000000" w:themeColor="text1"/>
                <w:sz w:val="18"/>
                <w:szCs w:val="18"/>
              </w:rPr>
              <w:t>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80546" w14:textId="507197FB" w:rsidR="00C97F5C" w:rsidRPr="0055447A" w:rsidDel="0055447A" w:rsidRDefault="00C97F5C" w:rsidP="009D4717">
            <w:pPr>
              <w:pStyle w:val="TAL"/>
              <w:rPr>
                <w:rFonts w:asciiTheme="majorHAnsi" w:eastAsia="ＭＳ 明朝" w:hAnsiTheme="majorHAnsi" w:cstheme="majorHAnsi"/>
                <w:color w:val="000000" w:themeColor="text1"/>
                <w:szCs w:val="18"/>
                <w:lang w:eastAsia="ja-JP"/>
              </w:rPr>
            </w:pPr>
            <w:r w:rsidRPr="0055447A">
              <w:rPr>
                <w:rFonts w:asciiTheme="majorHAnsi" w:eastAsia="ＭＳ 明朝" w:hAnsiTheme="majorHAnsi" w:cstheme="majorHAnsi"/>
                <w:color w:val="000000" w:themeColor="text1"/>
                <w:szCs w:val="18"/>
                <w:lang w:eastAsia="ja-JP"/>
              </w:rPr>
              <w:t>At least one of {49-</w:t>
            </w:r>
            <w:r>
              <w:rPr>
                <w:rFonts w:asciiTheme="majorHAnsi" w:eastAsia="ＭＳ 明朝" w:hAnsiTheme="majorHAnsi" w:cstheme="majorHAnsi"/>
                <w:color w:val="000000" w:themeColor="text1"/>
                <w:szCs w:val="18"/>
                <w:lang w:eastAsia="ja-JP"/>
              </w:rPr>
              <w:t>2</w:t>
            </w:r>
            <w:r w:rsidRPr="0055447A">
              <w:rPr>
                <w:rFonts w:asciiTheme="majorHAnsi" w:eastAsia="ＭＳ 明朝" w:hAnsiTheme="majorHAnsi" w:cstheme="majorHAnsi"/>
                <w:color w:val="000000" w:themeColor="text1"/>
                <w:szCs w:val="18"/>
                <w:lang w:eastAsia="ja-JP"/>
              </w:rPr>
              <w:t>, 49-</w:t>
            </w:r>
            <w:r>
              <w:rPr>
                <w:rFonts w:asciiTheme="majorHAnsi" w:eastAsia="ＭＳ 明朝" w:hAnsiTheme="majorHAnsi" w:cstheme="majorHAnsi"/>
                <w:color w:val="000000" w:themeColor="text1"/>
                <w:szCs w:val="18"/>
                <w:lang w:eastAsia="ja-JP"/>
              </w:rPr>
              <w:t>2</w:t>
            </w:r>
            <w:r w:rsidRPr="0055447A">
              <w:rPr>
                <w:rFonts w:asciiTheme="majorHAnsi" w:eastAsia="ＭＳ 明朝" w:hAnsiTheme="majorHAnsi" w:cstheme="majorHAnsi"/>
                <w:color w:val="000000" w:themeColor="text1"/>
                <w:szCs w:val="18"/>
                <w:lang w:eastAsia="ja-JP"/>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F3D8D" w14:textId="32554E58" w:rsidR="00C97F5C" w:rsidRDefault="00C97F5C"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90C16" w14:textId="77777777" w:rsidR="00C97F5C" w:rsidRPr="00263855" w:rsidRDefault="00C97F5C"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174DF" w14:textId="77777777" w:rsidR="00C97F5C" w:rsidRPr="00D8374C" w:rsidRDefault="00C97F5C" w:rsidP="009D471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D506E" w14:textId="0DAB558C" w:rsidR="00C97F5C" w:rsidRPr="003268E3" w:rsidDel="0055447A" w:rsidRDefault="00C97F5C" w:rsidP="009D4717">
            <w:pPr>
              <w:pStyle w:val="TAL"/>
              <w:rPr>
                <w:rFonts w:asciiTheme="majorHAnsi" w:eastAsia="ＭＳ 明朝" w:hAnsiTheme="majorHAnsi" w:cstheme="majorHAnsi"/>
                <w:color w:val="000000" w:themeColor="text1"/>
                <w:szCs w:val="18"/>
                <w:highlight w:val="yellow"/>
                <w:lang w:eastAsia="ja-JP"/>
              </w:rPr>
            </w:pPr>
            <w:r w:rsidRPr="0055447A">
              <w:rPr>
                <w:rFonts w:asciiTheme="majorHAnsi" w:eastAsia="ＭＳ 明朝" w:hAnsiTheme="majorHAnsi" w:cstheme="majorHAnsi"/>
                <w:color w:val="000000" w:themeColor="text1"/>
                <w:szCs w:val="18"/>
                <w:lang w:eastAsia="ja-JP"/>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32F07" w14:textId="00FD8B98" w:rsidR="00C97F5C" w:rsidRPr="003268E3" w:rsidDel="0055447A" w:rsidRDefault="00C97F5C" w:rsidP="009D4717">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FF9B0" w14:textId="19E0EE62" w:rsidR="00C97F5C" w:rsidRPr="003268E3" w:rsidDel="0055447A" w:rsidRDefault="00C97F5C" w:rsidP="009D4717">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A8CC2" w14:textId="6525E6DD" w:rsidR="00C97F5C" w:rsidRPr="003268E3" w:rsidDel="0055447A" w:rsidRDefault="00C97F5C" w:rsidP="009D4717">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6D4AF" w14:textId="77777777" w:rsidR="00C97F5C" w:rsidRPr="00263855" w:rsidRDefault="00C97F5C"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9E7C2" w14:textId="7A1699A4" w:rsidR="00C97F5C" w:rsidRDefault="00C97F5C" w:rsidP="009D4717">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185284" w:rsidRPr="00263855" w14:paraId="4B3BED9E" w14:textId="77777777" w:rsidTr="00017D6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F1A7EE" w14:textId="24B19333" w:rsidR="00C97F5C" w:rsidRPr="005121A6" w:rsidRDefault="00C97F5C" w:rsidP="009D4717">
            <w:pPr>
              <w:pStyle w:val="TAL"/>
              <w:rPr>
                <w:rFonts w:asciiTheme="majorHAnsi" w:eastAsia="ＭＳ 明朝" w:hAnsiTheme="majorHAnsi" w:cstheme="majorHAnsi"/>
                <w:color w:val="000000" w:themeColor="text1"/>
                <w:szCs w:val="18"/>
                <w:lang w:eastAsia="ja-JP"/>
              </w:rPr>
            </w:pPr>
            <w:r w:rsidRPr="005121A6">
              <w:rPr>
                <w:rFonts w:eastAsia="ＭＳ 明朝" w:cs="Arial"/>
                <w:color w:val="000000"/>
                <w:szCs w:val="18"/>
                <w:lang w:eastAsia="ja-JP"/>
              </w:rPr>
              <w:t xml:space="preserve">49. </w:t>
            </w:r>
            <w:proofErr w:type="spellStart"/>
            <w:r w:rsidRPr="005121A6">
              <w:rPr>
                <w:rFonts w:eastAsia="ＭＳ 明朝" w:cs="Arial"/>
                <w:color w:val="000000"/>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436CA" w14:textId="4B68E3B8" w:rsidR="00C97F5C" w:rsidRPr="005121A6" w:rsidRDefault="00C97F5C" w:rsidP="009D4717">
            <w:pPr>
              <w:pStyle w:val="TAL"/>
              <w:rPr>
                <w:rFonts w:asciiTheme="majorHAnsi" w:eastAsia="ＭＳ 明朝" w:hAnsiTheme="majorHAnsi" w:cstheme="majorHAnsi"/>
                <w:color w:val="000000" w:themeColor="text1"/>
                <w:szCs w:val="18"/>
                <w:lang w:eastAsia="ja-JP"/>
              </w:rPr>
            </w:pPr>
            <w:r w:rsidRPr="005121A6">
              <w:rPr>
                <w:rFonts w:eastAsia="ＭＳ 明朝" w:cs="Arial"/>
                <w:color w:val="000000"/>
                <w:szCs w:val="18"/>
                <w:lang w:eastAsia="ja-JP"/>
              </w:rPr>
              <w:t>49-4c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6E1B6" w14:textId="11F4DBAB" w:rsidR="00C97F5C" w:rsidRPr="005121A6" w:rsidRDefault="00C97F5C" w:rsidP="009D4717">
            <w:pPr>
              <w:pStyle w:val="TAL"/>
              <w:rPr>
                <w:rFonts w:asciiTheme="majorHAnsi" w:eastAsia="ＭＳ 明朝" w:hAnsiTheme="majorHAnsi" w:cstheme="majorHAnsi"/>
                <w:color w:val="000000" w:themeColor="text1"/>
                <w:szCs w:val="18"/>
                <w:lang w:eastAsia="ja-JP"/>
              </w:rPr>
            </w:pPr>
            <w:r w:rsidRPr="005121A6">
              <w:rPr>
                <w:rFonts w:eastAsia="ＭＳ 明朝" w:cs="Arial"/>
                <w:color w:val="000000"/>
                <w:szCs w:val="18"/>
                <w:lang w:eastAsia="ja-JP"/>
              </w:rPr>
              <w:t>Configurable Type-1A fields for DCI format 0_3/</w:t>
            </w:r>
            <w:r w:rsidRPr="005121A6">
              <w:rPr>
                <w:rFonts w:eastAsia="ＭＳ ゴシック" w:cs="Arial"/>
                <w:color w:val="000000"/>
                <w:szCs w:val="18"/>
                <w:lang w:eastAsia="ja-JP"/>
              </w:rPr>
              <w:t>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BF015" w14:textId="77777777" w:rsidR="00C97F5C" w:rsidRPr="005121A6" w:rsidRDefault="00C97F5C" w:rsidP="009D4717">
            <w:pPr>
              <w:rPr>
                <w:rFonts w:ascii="Arial" w:hAnsi="Arial" w:cs="Arial"/>
                <w:color w:val="000000"/>
                <w:sz w:val="18"/>
                <w:szCs w:val="18"/>
              </w:rPr>
            </w:pPr>
            <w:r w:rsidRPr="005121A6">
              <w:rPr>
                <w:rFonts w:ascii="Arial" w:hAnsi="Arial" w:cs="Arial"/>
                <w:color w:val="000000"/>
                <w:sz w:val="18"/>
                <w:szCs w:val="18"/>
              </w:rPr>
              <w:t>1) Support Type-1A for ‘Antenna port(s)’ field for DCI format 1_3</w:t>
            </w:r>
          </w:p>
          <w:p w14:paraId="6FBDE68B" w14:textId="6E5641F9" w:rsidR="00C97F5C" w:rsidRPr="005121A6" w:rsidRDefault="00C97F5C" w:rsidP="009D4717">
            <w:pPr>
              <w:rPr>
                <w:rFonts w:asciiTheme="majorHAnsi" w:hAnsiTheme="majorHAnsi" w:cstheme="majorHAnsi"/>
                <w:color w:val="000000" w:themeColor="text1"/>
                <w:sz w:val="18"/>
                <w:szCs w:val="18"/>
              </w:rPr>
            </w:pPr>
            <w:r w:rsidRPr="005121A6">
              <w:rPr>
                <w:rFonts w:ascii="Arial" w:hAnsi="Arial" w:cs="Arial"/>
                <w:color w:val="000000"/>
                <w:sz w:val="18"/>
                <w:szCs w:val="18"/>
              </w:rPr>
              <w:t>2) Support Type-1A for ‘Antenna port(s)’, ‘Precoding information and number of layers’ and ‘SRS resource indicator’ fields for DCI format 0_3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2641F" w14:textId="7E2DE078" w:rsidR="00C97F5C" w:rsidRPr="005121A6" w:rsidRDefault="00C97F5C" w:rsidP="009D4717">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color w:val="000000"/>
                <w:szCs w:val="18"/>
                <w:lang w:eastAsia="ja-JP"/>
              </w:rPr>
              <w:t>At least one of {49-1, 49-1b, 49-2, 49-2b}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7DC65" w14:textId="410954E7" w:rsidR="00C97F5C" w:rsidRPr="005121A6" w:rsidRDefault="00C97F5C" w:rsidP="009D4717">
            <w:pPr>
              <w:pStyle w:val="TAL"/>
              <w:rPr>
                <w:rFonts w:asciiTheme="majorHAnsi" w:eastAsia="ＭＳ 明朝" w:hAnsiTheme="majorHAnsi" w:cstheme="majorHAnsi"/>
                <w:color w:val="000000" w:themeColor="text1"/>
                <w:szCs w:val="18"/>
                <w:lang w:eastAsia="ja-JP"/>
              </w:rPr>
            </w:pPr>
            <w:r w:rsidRPr="005121A6">
              <w:rPr>
                <w:rFonts w:eastAsia="ＭＳ 明朝" w:cs="Arial" w:hint="eastAsia"/>
                <w:color w:val="000000"/>
                <w:szCs w:val="18"/>
                <w:lang w:eastAsia="ja-JP"/>
              </w:rPr>
              <w:t>Y</w:t>
            </w:r>
            <w:r w:rsidRPr="005121A6">
              <w:rPr>
                <w:rFonts w:eastAsia="ＭＳ 明朝" w:cs="Arial"/>
                <w:color w:val="000000"/>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ECE15" w14:textId="77777777" w:rsidR="00C97F5C" w:rsidRPr="005121A6" w:rsidRDefault="00C97F5C"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4C8BA" w14:textId="77777777" w:rsidR="00C97F5C" w:rsidRPr="005121A6" w:rsidRDefault="00C97F5C" w:rsidP="009D471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58440" w14:textId="1E0AFEC2" w:rsidR="00C97F5C" w:rsidRPr="005121A6" w:rsidRDefault="00C97F5C" w:rsidP="009D4717">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color w:val="000000"/>
                <w:szCs w:val="18"/>
                <w:lang w:eastAsia="ja-JP"/>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F6EAD" w14:textId="26DC0DFA" w:rsidR="00C97F5C" w:rsidRPr="005121A6" w:rsidRDefault="00C97F5C" w:rsidP="009D4717">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hint="eastAsia"/>
                <w:color w:val="000000"/>
                <w:szCs w:val="18"/>
                <w:lang w:eastAsia="ja-JP"/>
              </w:rPr>
              <w:t>N</w:t>
            </w:r>
            <w:r w:rsidRPr="005121A6">
              <w:rPr>
                <w:rFonts w:eastAsia="ＭＳ 明朝" w:cs="Arial"/>
                <w:color w:val="000000"/>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5E479" w14:textId="6310FDD2" w:rsidR="00C97F5C" w:rsidRPr="005121A6" w:rsidRDefault="00C97F5C" w:rsidP="009D4717">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color w:val="000000"/>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AD917" w14:textId="1DE63E81" w:rsidR="00C97F5C" w:rsidRPr="005121A6" w:rsidRDefault="00C97F5C" w:rsidP="009D4717">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hint="eastAsia"/>
                <w:color w:val="000000"/>
                <w:szCs w:val="18"/>
                <w:lang w:eastAsia="ja-JP"/>
              </w:rPr>
              <w:t>N</w:t>
            </w:r>
            <w:r w:rsidRPr="005121A6">
              <w:rPr>
                <w:rFonts w:eastAsia="ＭＳ 明朝" w:cs="Arial"/>
                <w:color w:val="000000"/>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706D2" w14:textId="77777777" w:rsidR="00C97F5C" w:rsidRPr="005121A6" w:rsidRDefault="00C97F5C"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D7A5B" w14:textId="24F88CD8" w:rsidR="00C97F5C" w:rsidRPr="005121A6" w:rsidRDefault="00C97F5C" w:rsidP="009D4717">
            <w:pPr>
              <w:pStyle w:val="TAL"/>
              <w:rPr>
                <w:rFonts w:asciiTheme="majorHAnsi" w:hAnsiTheme="majorHAnsi" w:cstheme="majorHAnsi"/>
                <w:color w:val="000000" w:themeColor="text1"/>
                <w:szCs w:val="18"/>
                <w:lang w:eastAsia="ja-JP"/>
              </w:rPr>
            </w:pPr>
            <w:r w:rsidRPr="005121A6">
              <w:rPr>
                <w:rFonts w:eastAsia="ＭＳ 明朝" w:cs="Arial"/>
                <w:color w:val="000000"/>
                <w:szCs w:val="18"/>
                <w:lang w:eastAsia="ja-JP"/>
              </w:rPr>
              <w:t xml:space="preserve">Optional with capability </w:t>
            </w:r>
            <w:proofErr w:type="spellStart"/>
            <w:r w:rsidRPr="005121A6">
              <w:rPr>
                <w:rFonts w:eastAsia="ＭＳ 明朝" w:cs="Arial"/>
                <w:color w:val="000000"/>
                <w:szCs w:val="18"/>
                <w:lang w:eastAsia="ja-JP"/>
              </w:rPr>
              <w:t>signaling</w:t>
            </w:r>
            <w:proofErr w:type="spellEnd"/>
          </w:p>
        </w:tc>
      </w:tr>
      <w:tr w:rsidR="00185284" w:rsidRPr="00263855" w14:paraId="2EFB7116" w14:textId="77777777" w:rsidTr="00CD2AE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B2EFE0" w14:textId="2254FDC7"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97357" w14:textId="0082BB4F"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49-4</w:t>
            </w:r>
            <w:r w:rsidR="00CD2AE6">
              <w:rPr>
                <w:rFonts w:asciiTheme="majorHAnsi" w:eastAsia="ＭＳ 明朝" w:hAnsiTheme="majorHAnsi" w:cstheme="majorHAnsi"/>
                <w:color w:val="000000" w:themeColor="text1"/>
                <w:szCs w:val="18"/>
                <w:lang w:eastAsia="ja-JP"/>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A99F7" w14:textId="41D276BC" w:rsidR="00C97F5C" w:rsidRPr="00D8374C" w:rsidRDefault="00C97F5C" w:rsidP="009D4717">
            <w:pPr>
              <w:pStyle w:val="TAL"/>
              <w:rPr>
                <w:rFonts w:asciiTheme="majorHAnsi" w:eastAsia="ＭＳ 明朝" w:hAnsiTheme="majorHAnsi" w:cstheme="majorHAnsi"/>
                <w:szCs w:val="18"/>
                <w:lang w:eastAsia="ja-JP"/>
              </w:rPr>
            </w:pPr>
            <w:r w:rsidRPr="00BE2E29">
              <w:rPr>
                <w:rFonts w:asciiTheme="majorHAnsi" w:eastAsia="ＭＳ 明朝" w:hAnsiTheme="majorHAnsi" w:cstheme="majorHAnsi"/>
                <w:color w:val="000000" w:themeColor="text1"/>
                <w:szCs w:val="18"/>
                <w:lang w:eastAsia="ja-JP"/>
              </w:rPr>
              <w:t>FDRA Type</w:t>
            </w:r>
            <w:r>
              <w:rPr>
                <w:rFonts w:asciiTheme="majorHAnsi" w:eastAsia="ＭＳ 明朝" w:hAnsiTheme="majorHAnsi" w:cstheme="majorHAnsi"/>
                <w:color w:val="000000" w:themeColor="text1"/>
                <w:szCs w:val="18"/>
                <w:lang w:eastAsia="ja-JP"/>
              </w:rPr>
              <w:t xml:space="preserve"> </w:t>
            </w:r>
            <w:r w:rsidRPr="00BE2E29">
              <w:rPr>
                <w:rFonts w:asciiTheme="majorHAnsi" w:eastAsia="ＭＳ 明朝" w:hAnsiTheme="majorHAnsi" w:cstheme="majorHAnsi"/>
                <w:color w:val="000000" w:themeColor="text1"/>
                <w:szCs w:val="18"/>
                <w:lang w:eastAsia="ja-JP"/>
              </w:rPr>
              <w:t>1 granularity of 2, 4, 8, or 16 consecutive RBs based RIV</w:t>
            </w:r>
            <w:r>
              <w:rPr>
                <w:rFonts w:asciiTheme="majorHAnsi" w:hAnsiTheme="majorHAnsi" w:cstheme="majorHAnsi"/>
                <w:color w:val="000000" w:themeColor="text1"/>
                <w:szCs w:val="18"/>
              </w:rPr>
              <w:t xml:space="preserve"> for DCI format 1_3/0_3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05FFE" w14:textId="3258797A" w:rsidR="00C97F5C" w:rsidRDefault="00C97F5C" w:rsidP="009D4717">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 xml:space="preserve">pport of </w:t>
            </w:r>
            <w:r w:rsidRPr="00BE2E29">
              <w:rPr>
                <w:rFonts w:asciiTheme="majorHAnsi" w:hAnsiTheme="majorHAnsi" w:cstheme="majorHAnsi"/>
                <w:color w:val="000000" w:themeColor="text1"/>
                <w:sz w:val="18"/>
                <w:szCs w:val="18"/>
              </w:rPr>
              <w:t>FDRA Type</w:t>
            </w:r>
            <w:r>
              <w:rPr>
                <w:rFonts w:asciiTheme="majorHAnsi" w:hAnsiTheme="majorHAnsi" w:cstheme="majorHAnsi"/>
                <w:color w:val="000000" w:themeColor="text1"/>
                <w:sz w:val="18"/>
                <w:szCs w:val="18"/>
              </w:rPr>
              <w:t xml:space="preserve"> </w:t>
            </w:r>
            <w:r w:rsidRPr="00BE2E29">
              <w:rPr>
                <w:rFonts w:asciiTheme="majorHAnsi" w:hAnsiTheme="majorHAnsi" w:cstheme="majorHAnsi"/>
                <w:color w:val="000000" w:themeColor="text1"/>
                <w:sz w:val="18"/>
                <w:szCs w:val="18"/>
              </w:rPr>
              <w:t>1 granularity of 2, 4, 8, or 16 consecutive RBs based RIV</w:t>
            </w:r>
            <w:r>
              <w:rPr>
                <w:rFonts w:asciiTheme="majorHAnsi" w:hAnsiTheme="majorHAnsi" w:cstheme="majorHAnsi"/>
                <w:color w:val="000000" w:themeColor="text1"/>
                <w:sz w:val="18"/>
                <w:szCs w:val="18"/>
              </w:rPr>
              <w:t xml:space="preserve"> for DCI format 0_3</w:t>
            </w:r>
          </w:p>
          <w:p w14:paraId="32B1458A" w14:textId="41F19142" w:rsidR="00BF090F" w:rsidRPr="00D8374C" w:rsidRDefault="00BF090F" w:rsidP="009D4717">
            <w:pPr>
              <w:rPr>
                <w:rFonts w:asciiTheme="majorHAnsi" w:hAnsiTheme="majorHAnsi" w:cstheme="majorHAnsi"/>
                <w:sz w:val="18"/>
                <w:szCs w:val="18"/>
              </w:rPr>
            </w:pPr>
            <w:r>
              <w:rPr>
                <w:rFonts w:asciiTheme="majorHAnsi" w:hAnsiTheme="majorHAnsi" w:cstheme="majorHAnsi"/>
                <w:color w:val="000000" w:themeColor="text1"/>
                <w:sz w:val="18"/>
                <w:szCs w:val="18"/>
              </w:rPr>
              <w:t>2)</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 xml:space="preserve">pport of </w:t>
            </w:r>
            <w:r w:rsidRPr="00BE2E29">
              <w:rPr>
                <w:rFonts w:asciiTheme="majorHAnsi" w:hAnsiTheme="majorHAnsi" w:cstheme="majorHAnsi"/>
                <w:color w:val="000000" w:themeColor="text1"/>
                <w:sz w:val="18"/>
                <w:szCs w:val="18"/>
              </w:rPr>
              <w:t>FDRA Type</w:t>
            </w:r>
            <w:r>
              <w:rPr>
                <w:rFonts w:asciiTheme="majorHAnsi" w:hAnsiTheme="majorHAnsi" w:cstheme="majorHAnsi"/>
                <w:color w:val="000000" w:themeColor="text1"/>
                <w:sz w:val="18"/>
                <w:szCs w:val="18"/>
              </w:rPr>
              <w:t xml:space="preserve"> </w:t>
            </w:r>
            <w:r w:rsidRPr="00BE2E29">
              <w:rPr>
                <w:rFonts w:asciiTheme="majorHAnsi" w:hAnsiTheme="majorHAnsi" w:cstheme="majorHAnsi"/>
                <w:color w:val="000000" w:themeColor="text1"/>
                <w:sz w:val="18"/>
                <w:szCs w:val="18"/>
              </w:rPr>
              <w:t>1 granularity of 2, 4, 8, or 16 consecutive RBs based RIV</w:t>
            </w:r>
            <w:r>
              <w:rPr>
                <w:rFonts w:asciiTheme="majorHAnsi" w:hAnsiTheme="majorHAnsi" w:cstheme="majorHAnsi"/>
                <w:color w:val="000000" w:themeColor="text1"/>
                <w:sz w:val="18"/>
                <w:szCs w:val="18"/>
              </w:rPr>
              <w:t xml:space="preserve"> for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58A6F" w14:textId="316E9D45" w:rsidR="00C97F5C" w:rsidRPr="00263855" w:rsidRDefault="00C97F5C" w:rsidP="009D4717">
            <w:pPr>
              <w:pStyle w:val="TAL"/>
              <w:rPr>
                <w:rFonts w:asciiTheme="majorHAnsi" w:eastAsia="ＭＳ 明朝" w:hAnsiTheme="majorHAnsi" w:cstheme="majorHAnsi"/>
                <w:color w:val="000000" w:themeColor="text1"/>
                <w:szCs w:val="18"/>
                <w:lang w:eastAsia="ja-JP"/>
              </w:rPr>
            </w:pPr>
            <w:r w:rsidRPr="00BF090F">
              <w:rPr>
                <w:rFonts w:asciiTheme="majorHAnsi" w:eastAsia="ＭＳ 明朝" w:hAnsiTheme="majorHAnsi" w:cstheme="majorHAnsi"/>
                <w:color w:val="000000" w:themeColor="text1"/>
                <w:szCs w:val="18"/>
                <w:lang w:eastAsia="ja-JP"/>
              </w:rPr>
              <w:t>At least one of {49-1, 49-1b, 49-2, 49-2b}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CB339" w14:textId="26CA62BD"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43E96" w14:textId="77777777" w:rsidR="00C97F5C" w:rsidRPr="00263855" w:rsidRDefault="00C97F5C"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1F921" w14:textId="77777777" w:rsidR="00C97F5C" w:rsidRPr="00D8374C" w:rsidRDefault="00C97F5C" w:rsidP="009D471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F2B8D" w14:textId="012C3322" w:rsidR="00C97F5C" w:rsidRPr="00D8374C" w:rsidRDefault="00BF090F" w:rsidP="009D4717">
            <w:pPr>
              <w:pStyle w:val="TAL"/>
              <w:rPr>
                <w:rFonts w:asciiTheme="majorHAnsi" w:eastAsia="ＭＳ 明朝" w:hAnsiTheme="majorHAnsi" w:cstheme="majorHAnsi"/>
                <w:szCs w:val="18"/>
                <w:highlight w:val="yellow"/>
                <w:lang w:eastAsia="ja-JP"/>
              </w:rPr>
            </w:pPr>
            <w:r w:rsidRPr="00BF090F">
              <w:rPr>
                <w:rFonts w:asciiTheme="majorHAnsi" w:eastAsia="ＭＳ 明朝" w:hAnsiTheme="majorHAnsi" w:cstheme="majorHAnsi"/>
                <w:color w:val="000000" w:themeColor="text1"/>
                <w:szCs w:val="18"/>
                <w:lang w:eastAsia="ja-JP"/>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67B6B" w14:textId="17B25288" w:rsidR="00C97F5C" w:rsidRPr="00D8374C" w:rsidRDefault="00BF090F"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97E62" w14:textId="2F14E135" w:rsidR="00C97F5C" w:rsidRPr="00D8374C" w:rsidRDefault="00BF090F"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22627" w14:textId="4F107D44" w:rsidR="00C97F5C" w:rsidRPr="00D8374C" w:rsidRDefault="00BF090F"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E9AFC" w14:textId="77777777" w:rsidR="00C97F5C" w:rsidRPr="00263855" w:rsidRDefault="00C97F5C"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C6FD8" w14:textId="79ED5D96" w:rsidR="00C97F5C" w:rsidRPr="00D8374C" w:rsidRDefault="00C97F5C" w:rsidP="009D4717">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185284" w:rsidRPr="00263855" w14:paraId="7024ACD5"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88EBB" w14:textId="14187826"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861B0" w14:textId="09C5FB90"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8A143" w14:textId="0B5067CE"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Trigger </w:t>
            </w: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 xml:space="preserve">ype </w:t>
            </w:r>
            <w:r>
              <w:rPr>
                <w:rFonts w:asciiTheme="majorHAnsi" w:eastAsia="ＭＳ 明朝" w:hAnsiTheme="majorHAnsi" w:cstheme="majorHAnsi" w:hint="eastAsia"/>
                <w:color w:val="000000" w:themeColor="text1"/>
                <w:szCs w:val="18"/>
                <w:lang w:eastAsia="ja-JP"/>
              </w:rPr>
              <w:t>3</w:t>
            </w:r>
            <w:r>
              <w:rPr>
                <w:rFonts w:asciiTheme="majorHAnsi" w:eastAsia="ＭＳ 明朝" w:hAnsiTheme="majorHAnsi" w:cstheme="majorHAnsi"/>
                <w:color w:val="000000" w:themeColor="text1"/>
                <w:szCs w:val="18"/>
                <w:lang w:eastAsia="ja-JP"/>
              </w:rPr>
              <w:t xml:space="preserve"> HARQ CB based feedback using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41418" w14:textId="7F1551B1" w:rsidR="00AD01BD" w:rsidRPr="00AD01BD" w:rsidRDefault="00AD01BD" w:rsidP="00AD01BD">
            <w:pPr>
              <w:rPr>
                <w:rFonts w:asciiTheme="majorHAnsi" w:hAnsiTheme="majorHAnsi" w:cstheme="majorHAnsi"/>
                <w:color w:val="000000" w:themeColor="text1"/>
                <w:sz w:val="18"/>
                <w:szCs w:val="18"/>
              </w:rPr>
            </w:pPr>
            <w:r w:rsidRPr="00AD01BD">
              <w:rPr>
                <w:rFonts w:asciiTheme="majorHAnsi" w:hAnsiTheme="majorHAnsi" w:cstheme="majorHAnsi"/>
                <w:color w:val="000000" w:themeColor="text1"/>
                <w:sz w:val="18"/>
                <w:szCs w:val="18"/>
              </w:rPr>
              <w:t xml:space="preserve">1. Support feedback of type 3 HARQ-ACK codebook, triggered by a DCI 1_3 scheduling </w:t>
            </w:r>
            <w:r w:rsidR="00B06EE3">
              <w:rPr>
                <w:rFonts w:asciiTheme="majorHAnsi" w:hAnsiTheme="majorHAnsi" w:cstheme="majorHAnsi"/>
                <w:color w:val="000000" w:themeColor="text1"/>
                <w:sz w:val="18"/>
                <w:szCs w:val="18"/>
              </w:rPr>
              <w:t xml:space="preserve">at least </w:t>
            </w:r>
            <w:r w:rsidRPr="00AD01BD">
              <w:rPr>
                <w:rFonts w:asciiTheme="majorHAnsi" w:hAnsiTheme="majorHAnsi" w:cstheme="majorHAnsi"/>
                <w:color w:val="000000" w:themeColor="text1"/>
                <w:sz w:val="18"/>
                <w:szCs w:val="18"/>
              </w:rPr>
              <w:t>a PDSCH</w:t>
            </w:r>
          </w:p>
          <w:p w14:paraId="502F58C9" w14:textId="1FA3A687" w:rsidR="00C97F5C" w:rsidRPr="00D8374C" w:rsidRDefault="00AD01BD" w:rsidP="00AD01BD">
            <w:pPr>
              <w:rPr>
                <w:rFonts w:asciiTheme="majorHAnsi" w:hAnsiTheme="majorHAnsi" w:cstheme="majorHAnsi"/>
                <w:sz w:val="18"/>
                <w:szCs w:val="18"/>
              </w:rPr>
            </w:pPr>
            <w:r w:rsidRPr="00AD01BD">
              <w:rPr>
                <w:rFonts w:asciiTheme="majorHAnsi" w:hAnsiTheme="majorHAnsi" w:cstheme="majorHAnsi"/>
                <w:color w:val="000000" w:themeColor="text1"/>
                <w:sz w:val="18"/>
                <w:szCs w:val="18"/>
              </w:rPr>
              <w:t>2. Support feedback of type 3 HARQ-ACK codebook, triggered by a DCI 1_3 without scheduling a PDSCH using a reserved FDRA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01DE" w14:textId="27AA2713" w:rsidR="00C97F5C" w:rsidRPr="007A1977" w:rsidRDefault="00C97F5C" w:rsidP="009D4717">
            <w:pPr>
              <w:pStyle w:val="TAL"/>
              <w:rPr>
                <w:rFonts w:asciiTheme="majorHAnsi" w:eastAsia="ＭＳ 明朝" w:hAnsiTheme="majorHAnsi" w:cstheme="majorHAnsi"/>
                <w:color w:val="000000" w:themeColor="text1"/>
                <w:szCs w:val="18"/>
                <w:lang w:eastAsia="ja-JP"/>
              </w:rPr>
            </w:pPr>
            <w:r w:rsidRPr="007A1977">
              <w:rPr>
                <w:rFonts w:asciiTheme="majorHAnsi" w:eastAsia="ＭＳ 明朝" w:hAnsiTheme="majorHAnsi" w:cstheme="majorHAnsi"/>
                <w:color w:val="000000" w:themeColor="text1"/>
                <w:szCs w:val="18"/>
                <w:lang w:eastAsia="ja-JP"/>
              </w:rPr>
              <w:t>At least one of {49-1, 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A7C3C" w14:textId="386CB4FE" w:rsidR="00C97F5C" w:rsidRPr="007A1977" w:rsidRDefault="00C97F5C" w:rsidP="009D4717">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hint="eastAsia"/>
                <w:color w:val="000000" w:themeColor="text1"/>
                <w:szCs w:val="18"/>
                <w:lang w:eastAsia="ja-JP"/>
              </w:rPr>
              <w:t>Y</w:t>
            </w:r>
            <w:r w:rsidRPr="007A1977">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CFACA" w14:textId="77777777" w:rsidR="00C97F5C" w:rsidRPr="007A1977" w:rsidRDefault="00C97F5C"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DEDED" w14:textId="3D684DD0" w:rsidR="00C97F5C" w:rsidRPr="007A1977" w:rsidRDefault="00C97F5C" w:rsidP="009D4717">
            <w:pPr>
              <w:pStyle w:val="TAL"/>
              <w:rPr>
                <w:rFonts w:asciiTheme="majorHAnsi" w:eastAsia="ＭＳ 明朝" w:hAnsiTheme="majorHAnsi" w:cstheme="majorHAnsi"/>
                <w:szCs w:val="18"/>
                <w:lang w:val="en-US" w:eastAsia="ja-JP"/>
              </w:rPr>
            </w:pPr>
            <w:r w:rsidRPr="007A1977">
              <w:rPr>
                <w:rFonts w:asciiTheme="majorHAnsi" w:eastAsia="ＭＳ 明朝" w:hAnsiTheme="majorHAnsi" w:cstheme="majorHAnsi" w:hint="eastAsia"/>
                <w:color w:val="000000" w:themeColor="text1"/>
                <w:szCs w:val="18"/>
                <w:lang w:val="en-US" w:eastAsia="ja-JP"/>
              </w:rPr>
              <w:t>U</w:t>
            </w:r>
            <w:r w:rsidRPr="007A1977">
              <w:rPr>
                <w:rFonts w:asciiTheme="majorHAnsi" w:eastAsia="ＭＳ 明朝" w:hAnsiTheme="majorHAnsi" w:cstheme="majorHAnsi"/>
                <w:color w:val="000000" w:themeColor="text1"/>
                <w:szCs w:val="18"/>
                <w:lang w:val="en-US" w:eastAsia="ja-JP"/>
              </w:rPr>
              <w:t>E does not support HARQ feedback based on Type 3 HARQ codebook triggered by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D6F11" w14:textId="1FBB1E90" w:rsidR="00C97F5C" w:rsidRPr="007A1977" w:rsidRDefault="00C97F5C" w:rsidP="009D4717">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color w:val="000000" w:themeColor="text1"/>
                <w:szCs w:val="18"/>
                <w:lang w:eastAsia="ja-JP"/>
              </w:rPr>
              <w:t xml:space="preserve">Per </w:t>
            </w:r>
            <w:r w:rsidR="00F247A3">
              <w:rPr>
                <w:rFonts w:asciiTheme="majorHAnsi" w:eastAsia="ＭＳ 明朝" w:hAnsiTheme="majorHAnsi" w:cstheme="majorHAnsi"/>
                <w:color w:val="000000" w:themeColor="text1"/>
                <w:szCs w:val="18"/>
                <w:lang w:eastAsia="ja-JP"/>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AD470" w14:textId="2DEEA315" w:rsidR="00C97F5C" w:rsidRPr="007A1977" w:rsidRDefault="00C97F5C" w:rsidP="009D4717">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hint="eastAsia"/>
                <w:color w:val="000000" w:themeColor="text1"/>
                <w:szCs w:val="18"/>
                <w:lang w:eastAsia="ja-JP"/>
              </w:rPr>
              <w:t>N</w:t>
            </w:r>
            <w:r w:rsidRPr="007A1977">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4B0DE" w14:textId="36F3295B" w:rsidR="00C97F5C" w:rsidRPr="007A1977" w:rsidRDefault="00C97F5C" w:rsidP="009D4717">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hint="eastAsia"/>
                <w:color w:val="000000" w:themeColor="text1"/>
                <w:szCs w:val="18"/>
                <w:lang w:eastAsia="ja-JP"/>
              </w:rPr>
              <w:t>N</w:t>
            </w:r>
            <w:r w:rsidRPr="007A1977">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208DF" w14:textId="298661E6" w:rsidR="00C97F5C" w:rsidRPr="007A1977" w:rsidRDefault="00C97F5C" w:rsidP="009D4717">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hint="eastAsia"/>
                <w:color w:val="000000" w:themeColor="text1"/>
                <w:szCs w:val="18"/>
                <w:lang w:eastAsia="ja-JP"/>
              </w:rPr>
              <w:t>N</w:t>
            </w:r>
            <w:r w:rsidRPr="007A1977">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B0CC9" w14:textId="31D30767" w:rsidR="00C97F5C" w:rsidRPr="00263855" w:rsidRDefault="009713B4" w:rsidP="009D4717">
            <w:pPr>
              <w:pStyle w:val="TAL"/>
              <w:rPr>
                <w:rFonts w:asciiTheme="majorHAnsi" w:hAnsiTheme="majorHAnsi" w:cstheme="majorHAnsi"/>
                <w:color w:val="000000" w:themeColor="text1"/>
                <w:szCs w:val="18"/>
              </w:rPr>
            </w:pPr>
            <w:r w:rsidRPr="009713B4">
              <w:rPr>
                <w:rFonts w:asciiTheme="majorHAnsi" w:hAnsiTheme="majorHAnsi" w:cstheme="majorHAnsi"/>
                <w:color w:val="000000" w:themeColor="text1"/>
                <w:szCs w:val="18"/>
              </w:rPr>
              <w:t>Upon triggering, UE reports A/N for all HARQ processes and all CCs in a PUCCH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63038" w14:textId="2366863B" w:rsidR="00C97F5C" w:rsidRPr="00D8374C" w:rsidRDefault="00C97F5C" w:rsidP="009D4717">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185284" w:rsidRPr="00263855" w14:paraId="041C089E"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275550" w14:textId="2F383876"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0C1CC" w14:textId="1ADAD518"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75985" w14:textId="582DC578"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Trigger enhanced </w:t>
            </w: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ype 3 HARQ CB based feedback using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BD050" w14:textId="12331DD3" w:rsidR="00B34228" w:rsidRPr="00B06EE3" w:rsidRDefault="00B34228" w:rsidP="00B34228">
            <w:pPr>
              <w:rPr>
                <w:rFonts w:asciiTheme="majorHAnsi" w:eastAsia="ＭＳ 明朝" w:hAnsiTheme="majorHAnsi" w:cstheme="majorHAnsi"/>
                <w:color w:val="000000" w:themeColor="text1"/>
                <w:sz w:val="18"/>
                <w:szCs w:val="10"/>
              </w:rPr>
            </w:pPr>
            <w:r w:rsidRPr="00B06EE3">
              <w:rPr>
                <w:rFonts w:asciiTheme="majorHAnsi" w:eastAsia="ＭＳ 明朝" w:hAnsiTheme="majorHAnsi" w:cstheme="majorHAnsi"/>
                <w:color w:val="000000" w:themeColor="text1"/>
                <w:sz w:val="18"/>
                <w:szCs w:val="10"/>
              </w:rPr>
              <w:t>1. Support feedback of enhanced type 3 HARQ-ACK codebook, triggered by a DCI 1_3</w:t>
            </w:r>
          </w:p>
          <w:p w14:paraId="43135F42" w14:textId="77777777" w:rsidR="00B34228" w:rsidRPr="00B06EE3" w:rsidRDefault="00B34228" w:rsidP="00B34228">
            <w:pPr>
              <w:rPr>
                <w:rFonts w:asciiTheme="majorHAnsi" w:eastAsia="ＭＳ 明朝" w:hAnsiTheme="majorHAnsi" w:cstheme="majorHAnsi"/>
                <w:color w:val="000000" w:themeColor="text1"/>
                <w:sz w:val="18"/>
                <w:szCs w:val="10"/>
              </w:rPr>
            </w:pPr>
            <w:r w:rsidRPr="00B06EE3">
              <w:rPr>
                <w:rFonts w:asciiTheme="majorHAnsi" w:eastAsia="ＭＳ 明朝" w:hAnsiTheme="majorHAnsi" w:cstheme="majorHAnsi"/>
                <w:color w:val="000000" w:themeColor="text1"/>
                <w:sz w:val="18"/>
                <w:szCs w:val="10"/>
              </w:rPr>
              <w:t>2. Support configuration of up to 8 enhanced type 3 HARQ-ACK codebooks.</w:t>
            </w:r>
          </w:p>
          <w:p w14:paraId="593A4AC8" w14:textId="77777777" w:rsidR="00B34228" w:rsidRPr="00B06EE3" w:rsidRDefault="00B34228" w:rsidP="00B34228">
            <w:pPr>
              <w:rPr>
                <w:rFonts w:asciiTheme="majorHAnsi" w:eastAsia="ＭＳ 明朝" w:hAnsiTheme="majorHAnsi" w:cstheme="majorHAnsi"/>
                <w:color w:val="000000" w:themeColor="text1"/>
                <w:sz w:val="18"/>
                <w:szCs w:val="10"/>
              </w:rPr>
            </w:pPr>
            <w:r w:rsidRPr="00B06EE3">
              <w:rPr>
                <w:rFonts w:asciiTheme="majorHAnsi" w:eastAsia="ＭＳ 明朝" w:hAnsiTheme="majorHAnsi" w:cstheme="majorHAnsi"/>
                <w:color w:val="000000" w:themeColor="text1"/>
                <w:sz w:val="18"/>
                <w:szCs w:val="10"/>
              </w:rPr>
              <w:t>3. Support feedback of a dynamically selected enhanced type 3 HARQ-ACK codebook based on triggering information in DCI 1_3</w:t>
            </w:r>
          </w:p>
          <w:p w14:paraId="2C53B266" w14:textId="42896A7A" w:rsidR="00B34228" w:rsidRPr="00B06EE3" w:rsidRDefault="00B34228" w:rsidP="00B34228">
            <w:pPr>
              <w:rPr>
                <w:rFonts w:asciiTheme="majorHAnsi" w:eastAsia="ＭＳ 明朝" w:hAnsiTheme="majorHAnsi" w:cstheme="majorHAnsi"/>
                <w:color w:val="000000" w:themeColor="text1"/>
                <w:sz w:val="18"/>
                <w:szCs w:val="10"/>
              </w:rPr>
            </w:pPr>
            <w:r w:rsidRPr="00B06EE3">
              <w:rPr>
                <w:rFonts w:asciiTheme="majorHAnsi" w:eastAsia="ＭＳ 明朝" w:hAnsiTheme="majorHAnsi" w:cstheme="majorHAnsi"/>
                <w:color w:val="000000" w:themeColor="text1"/>
                <w:sz w:val="18"/>
                <w:szCs w:val="10"/>
              </w:rPr>
              <w:t>4. Support transmission of enhanced type 3 HARQ-ACK codebook using the first or second PUCCH configuration based on PHY priority indication in the triggering DCI (for a UE supporting two HARQ-ACK codebooks / PUCCH config i</w:t>
            </w:r>
            <w:r w:rsidRPr="00C6723F">
              <w:rPr>
                <w:rFonts w:asciiTheme="majorHAnsi" w:eastAsia="ＭＳ 明朝" w:hAnsiTheme="majorHAnsi" w:cstheme="majorHAnsi"/>
                <w:color w:val="000000" w:themeColor="text1"/>
                <w:sz w:val="18"/>
                <w:szCs w:val="10"/>
              </w:rPr>
              <w:t xml:space="preserve">n </w:t>
            </w:r>
            <w:r w:rsidR="00C6723F" w:rsidRPr="00C6723F">
              <w:rPr>
                <w:rFonts w:asciiTheme="majorHAnsi" w:eastAsia="ＭＳ 明朝" w:hAnsiTheme="majorHAnsi" w:cstheme="majorHAnsi"/>
                <w:color w:val="000000" w:themeColor="text1"/>
                <w:sz w:val="18"/>
                <w:szCs w:val="10"/>
              </w:rPr>
              <w:t>49-6</w:t>
            </w:r>
            <w:r w:rsidRPr="00C6723F">
              <w:rPr>
                <w:rFonts w:asciiTheme="majorHAnsi" w:eastAsia="ＭＳ 明朝" w:hAnsiTheme="majorHAnsi" w:cstheme="majorHAnsi"/>
                <w:color w:val="000000" w:themeColor="text1"/>
                <w:sz w:val="18"/>
                <w:szCs w:val="10"/>
              </w:rPr>
              <w:t>)</w:t>
            </w:r>
          </w:p>
          <w:p w14:paraId="39D215D0" w14:textId="21EFC16F" w:rsidR="00C97F5C" w:rsidRPr="00B06EE3" w:rsidRDefault="00B34228" w:rsidP="00B34228">
            <w:pPr>
              <w:rPr>
                <w:rFonts w:asciiTheme="majorHAnsi" w:hAnsiTheme="majorHAnsi" w:cstheme="majorHAnsi"/>
                <w:sz w:val="18"/>
                <w:szCs w:val="18"/>
              </w:rPr>
            </w:pPr>
            <w:r w:rsidRPr="00B06EE3">
              <w:rPr>
                <w:rFonts w:asciiTheme="majorHAnsi" w:eastAsia="ＭＳ 明朝" w:hAnsiTheme="majorHAnsi" w:cstheme="majorHAnsi"/>
                <w:color w:val="000000" w:themeColor="text1"/>
                <w:sz w:val="18"/>
                <w:szCs w:val="10"/>
              </w:rPr>
              <w:t>5. Supported maximum number of actual PUCCH transmissions for type 3 or enhanced type 3 HARQ-ACK codebook feedback within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BA5E0" w14:textId="2ED6721A" w:rsidR="00C97F5C" w:rsidRPr="00B06EE3" w:rsidRDefault="00C97F5C" w:rsidP="009D4717">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color w:val="000000" w:themeColor="text1"/>
                <w:szCs w:val="18"/>
                <w:lang w:eastAsia="ja-JP"/>
              </w:rPr>
              <w:t>At least one of {49-1, 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76FFF" w14:textId="032C2F5A" w:rsidR="00C97F5C" w:rsidRPr="00B06EE3" w:rsidRDefault="00C97F5C" w:rsidP="009D4717">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hint="eastAsia"/>
                <w:color w:val="000000" w:themeColor="text1"/>
                <w:szCs w:val="18"/>
                <w:lang w:eastAsia="ja-JP"/>
              </w:rPr>
              <w:t>Y</w:t>
            </w:r>
            <w:r w:rsidRPr="00B06EE3">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05983" w14:textId="77777777" w:rsidR="00C97F5C" w:rsidRPr="00B06EE3" w:rsidRDefault="00C97F5C"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6C231" w14:textId="512145F1" w:rsidR="00C97F5C" w:rsidRPr="00B06EE3" w:rsidRDefault="00C97F5C" w:rsidP="009D4717">
            <w:pPr>
              <w:pStyle w:val="TAL"/>
              <w:rPr>
                <w:rFonts w:asciiTheme="majorHAnsi" w:eastAsia="ＭＳ 明朝" w:hAnsiTheme="majorHAnsi" w:cstheme="majorHAnsi"/>
                <w:szCs w:val="18"/>
                <w:lang w:val="en-US" w:eastAsia="ja-JP"/>
              </w:rPr>
            </w:pPr>
            <w:r w:rsidRPr="00B06EE3">
              <w:rPr>
                <w:rFonts w:asciiTheme="majorHAnsi" w:eastAsia="ＭＳ 明朝" w:hAnsiTheme="majorHAnsi" w:cstheme="majorHAnsi" w:hint="eastAsia"/>
                <w:color w:val="000000" w:themeColor="text1"/>
                <w:szCs w:val="18"/>
                <w:lang w:val="en-US" w:eastAsia="ja-JP"/>
              </w:rPr>
              <w:t>U</w:t>
            </w:r>
            <w:r w:rsidRPr="00B06EE3">
              <w:rPr>
                <w:rFonts w:asciiTheme="majorHAnsi" w:eastAsia="ＭＳ 明朝" w:hAnsiTheme="majorHAnsi" w:cstheme="majorHAnsi"/>
                <w:color w:val="000000" w:themeColor="text1"/>
                <w:szCs w:val="18"/>
                <w:lang w:val="en-US" w:eastAsia="ja-JP"/>
              </w:rPr>
              <w:t>E does not support HARQ feedback based on enhanced Type 3 HARQ codebook triggered by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4B634" w14:textId="1327A629" w:rsidR="00C97F5C" w:rsidRPr="00B06EE3" w:rsidRDefault="00C97F5C" w:rsidP="009D4717">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color w:val="000000" w:themeColor="text1"/>
                <w:szCs w:val="18"/>
                <w:lang w:eastAsia="ja-JP"/>
              </w:rPr>
              <w:t xml:space="preserve">Per </w:t>
            </w:r>
            <w:r w:rsidR="00F247A3" w:rsidRPr="00B06EE3">
              <w:rPr>
                <w:rFonts w:asciiTheme="majorHAnsi" w:eastAsia="ＭＳ 明朝" w:hAnsiTheme="majorHAnsi" w:cstheme="majorHAnsi"/>
                <w:color w:val="000000" w:themeColor="text1"/>
                <w:szCs w:val="18"/>
                <w:lang w:eastAsia="ja-JP"/>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ED203" w14:textId="018B2B62" w:rsidR="00C97F5C" w:rsidRPr="00B06EE3" w:rsidRDefault="00C97F5C" w:rsidP="009D4717">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BB74D" w14:textId="530BFB42" w:rsidR="00C97F5C" w:rsidRPr="00B06EE3" w:rsidRDefault="00C97F5C" w:rsidP="009D4717">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3C257" w14:textId="0DB2F6B6" w:rsidR="00C97F5C" w:rsidRPr="00B06EE3" w:rsidRDefault="00C97F5C" w:rsidP="009D4717">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70690" w14:textId="77777777" w:rsidR="00693720" w:rsidRPr="00B06EE3" w:rsidRDefault="00693720" w:rsidP="00693720">
            <w:pPr>
              <w:pStyle w:val="TAL"/>
              <w:rPr>
                <w:rFonts w:asciiTheme="majorHAnsi" w:hAnsiTheme="majorHAnsi" w:cstheme="majorHAnsi"/>
                <w:color w:val="000000" w:themeColor="text1"/>
                <w:szCs w:val="18"/>
              </w:rPr>
            </w:pPr>
            <w:r w:rsidRPr="00B06EE3">
              <w:rPr>
                <w:rFonts w:asciiTheme="majorHAnsi" w:hAnsiTheme="majorHAnsi" w:cstheme="majorHAnsi"/>
                <w:color w:val="000000" w:themeColor="text1"/>
                <w:szCs w:val="18"/>
              </w:rPr>
              <w:t xml:space="preserve">For component 2, the UE indicates its capability in the number of enhanced </w:t>
            </w:r>
            <w:proofErr w:type="gramStart"/>
            <w:r w:rsidRPr="00B06EE3">
              <w:rPr>
                <w:rFonts w:asciiTheme="majorHAnsi" w:hAnsiTheme="majorHAnsi" w:cstheme="majorHAnsi"/>
                <w:color w:val="000000" w:themeColor="text1"/>
                <w:szCs w:val="18"/>
              </w:rPr>
              <w:t>type</w:t>
            </w:r>
            <w:proofErr w:type="gramEnd"/>
            <w:r w:rsidRPr="00B06EE3">
              <w:rPr>
                <w:rFonts w:asciiTheme="majorHAnsi" w:hAnsiTheme="majorHAnsi" w:cstheme="majorHAnsi"/>
                <w:color w:val="000000" w:themeColor="text1"/>
                <w:szCs w:val="18"/>
              </w:rPr>
              <w:t xml:space="preserve"> 3 HARQ-ACK codebooks: {1, 2, 4, 8}</w:t>
            </w:r>
          </w:p>
          <w:p w14:paraId="73C3AB36" w14:textId="77777777" w:rsidR="00693720" w:rsidRPr="00B06EE3" w:rsidRDefault="00693720" w:rsidP="00693720">
            <w:pPr>
              <w:pStyle w:val="TAL"/>
              <w:rPr>
                <w:rFonts w:asciiTheme="majorHAnsi" w:hAnsiTheme="majorHAnsi" w:cstheme="majorHAnsi"/>
                <w:color w:val="000000" w:themeColor="text1"/>
                <w:szCs w:val="18"/>
              </w:rPr>
            </w:pPr>
            <w:r w:rsidRPr="00B06EE3">
              <w:rPr>
                <w:rFonts w:asciiTheme="majorHAnsi" w:hAnsiTheme="majorHAnsi" w:cstheme="majorHAnsi"/>
                <w:color w:val="000000" w:themeColor="text1"/>
                <w:szCs w:val="18"/>
              </w:rPr>
              <w:t>For component 3, the dynamic indication is only supported if the UE for component 2 supports more than one enhanced type 3 HARQ-ACK codebook to be configured</w:t>
            </w:r>
          </w:p>
          <w:p w14:paraId="470FE596" w14:textId="77777777" w:rsidR="00C97F5C" w:rsidRPr="00B06EE3" w:rsidRDefault="00693720" w:rsidP="00693720">
            <w:pPr>
              <w:pStyle w:val="TAL"/>
              <w:rPr>
                <w:rFonts w:asciiTheme="majorHAnsi" w:hAnsiTheme="majorHAnsi" w:cstheme="majorHAnsi"/>
                <w:color w:val="000000" w:themeColor="text1"/>
                <w:szCs w:val="18"/>
              </w:rPr>
            </w:pPr>
            <w:r w:rsidRPr="00B06EE3">
              <w:rPr>
                <w:rFonts w:asciiTheme="majorHAnsi" w:hAnsiTheme="majorHAnsi" w:cstheme="majorHAnsi"/>
                <w:color w:val="000000" w:themeColor="text1"/>
                <w:szCs w:val="18"/>
              </w:rPr>
              <w:t>Candidate values for component 5 is: {1, 2, 3, 4, 5, 6, 7}.</w:t>
            </w:r>
          </w:p>
          <w:p w14:paraId="4E9D715E" w14:textId="77777777" w:rsidR="00B06EE3" w:rsidRPr="00B06EE3" w:rsidRDefault="00B06EE3" w:rsidP="00693720">
            <w:pPr>
              <w:pStyle w:val="TAL"/>
              <w:rPr>
                <w:rFonts w:asciiTheme="majorHAnsi" w:hAnsiTheme="majorHAnsi" w:cstheme="majorHAnsi"/>
                <w:color w:val="000000" w:themeColor="text1"/>
                <w:szCs w:val="18"/>
              </w:rPr>
            </w:pPr>
          </w:p>
          <w:p w14:paraId="65E35460" w14:textId="1623F11E" w:rsidR="00B06EE3" w:rsidRPr="00B06EE3" w:rsidRDefault="00B06EE3" w:rsidP="00693720">
            <w:pPr>
              <w:pStyle w:val="TAL"/>
              <w:rPr>
                <w:rFonts w:asciiTheme="majorHAnsi" w:hAnsiTheme="majorHAnsi" w:cstheme="majorHAnsi"/>
                <w:color w:val="000000" w:themeColor="text1"/>
                <w:szCs w:val="18"/>
              </w:rPr>
            </w:pPr>
            <w:r w:rsidRPr="00B06EE3">
              <w:rPr>
                <w:lang w:val="en-US" w:eastAsia="x-none"/>
              </w:rPr>
              <w:t>For component 2 and 5, same values as for FG25-6 are reported (if the UE also report FG25-6)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8DFBC" w14:textId="25AF59FE" w:rsidR="00C97F5C" w:rsidRPr="00D8374C" w:rsidRDefault="00C97F5C" w:rsidP="009D4717">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185284" w:rsidRPr="00263855" w14:paraId="6E3F3167"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B5B499" w14:textId="0794D648" w:rsidR="00185284" w:rsidRDefault="00185284"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E1C23" w14:textId="3447CBFD" w:rsidR="00185284" w:rsidRDefault="00185284"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3A49" w14:textId="7DBD35B5" w:rsidR="00185284" w:rsidRDefault="00185284" w:rsidP="00185284">
            <w:pPr>
              <w:pStyle w:val="TAL"/>
              <w:rPr>
                <w:rFonts w:asciiTheme="majorHAnsi" w:eastAsia="ＭＳ 明朝" w:hAnsiTheme="majorHAnsi" w:cstheme="majorHAnsi"/>
                <w:color w:val="000000" w:themeColor="text1"/>
                <w:szCs w:val="18"/>
                <w:lang w:eastAsia="ja-JP"/>
              </w:rPr>
            </w:pPr>
            <w:r w:rsidRPr="00185284">
              <w:rPr>
                <w:rFonts w:asciiTheme="majorHAnsi" w:eastAsia="ＭＳ 明朝" w:hAnsiTheme="majorHAnsi" w:cstheme="majorHAnsi"/>
                <w:color w:val="000000" w:themeColor="text1"/>
                <w:szCs w:val="18"/>
                <w:lang w:eastAsia="ja-JP"/>
              </w:rPr>
              <w:t>Two HARQ-ACK codebooks with up to one sub-slot based HARQ-ACK codebook simultaneously constructed for supporting HARQ-ACK codebooks with different priorities by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C216" w14:textId="77777777" w:rsidR="00185284" w:rsidRPr="00185284" w:rsidRDefault="00185284" w:rsidP="00185284">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1.</w:t>
            </w:r>
            <w:r w:rsidRPr="00185284">
              <w:rPr>
                <w:rFonts w:asciiTheme="majorHAnsi" w:eastAsia="ＭＳ 明朝" w:hAnsiTheme="majorHAnsi" w:cstheme="majorHAnsi"/>
                <w:color w:val="000000" w:themeColor="text1"/>
                <w:sz w:val="18"/>
                <w:szCs w:val="10"/>
                <w:lang w:val="en-US"/>
              </w:rPr>
              <w:tab/>
              <w:t>Supports two HARQ-ACK codebooks with different priorities to be simultaneously constructed with the restriction up to one sub-slot based HARQ-ACK codebook.</w:t>
            </w:r>
          </w:p>
          <w:p w14:paraId="555AAF1E" w14:textId="77777777" w:rsidR="00185284" w:rsidRPr="00185284" w:rsidRDefault="00185284" w:rsidP="00185284">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2.</w:t>
            </w:r>
            <w:r w:rsidRPr="00185284">
              <w:rPr>
                <w:rFonts w:asciiTheme="majorHAnsi" w:eastAsia="ＭＳ 明朝" w:hAnsiTheme="majorHAnsi" w:cstheme="majorHAnsi"/>
                <w:color w:val="000000" w:themeColor="text1"/>
                <w:sz w:val="18"/>
                <w:szCs w:val="10"/>
                <w:lang w:val="en-US"/>
              </w:rPr>
              <w:tab/>
              <w:t>Supports separate PUCCH configuration for different HARQ-ACK codebooks.</w:t>
            </w:r>
          </w:p>
          <w:p w14:paraId="12FCE5AC" w14:textId="77777777" w:rsidR="00185284" w:rsidRPr="00185284" w:rsidRDefault="00185284" w:rsidP="00185284">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3.</w:t>
            </w:r>
            <w:r w:rsidRPr="00185284">
              <w:rPr>
                <w:rFonts w:asciiTheme="majorHAnsi" w:eastAsia="ＭＳ 明朝" w:hAnsiTheme="majorHAnsi" w:cstheme="majorHAnsi"/>
                <w:color w:val="000000" w:themeColor="text1"/>
                <w:sz w:val="18"/>
                <w:szCs w:val="10"/>
                <w:lang w:val="en-US"/>
              </w:rPr>
              <w:tab/>
              <w:t>Supports 2-level priority of HARQ-ACK for dynamically scheduled PDSCH and SPS PDSCH.</w:t>
            </w:r>
          </w:p>
          <w:p w14:paraId="0B03ADD0" w14:textId="77777777" w:rsidR="00185284" w:rsidRPr="00185284" w:rsidRDefault="00185284" w:rsidP="00185284">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4.</w:t>
            </w:r>
            <w:r w:rsidRPr="00185284">
              <w:rPr>
                <w:rFonts w:asciiTheme="majorHAnsi" w:eastAsia="ＭＳ 明朝" w:hAnsiTheme="majorHAnsi" w:cstheme="majorHAnsi"/>
                <w:color w:val="000000" w:themeColor="text1"/>
                <w:sz w:val="18"/>
                <w:szCs w:val="10"/>
                <w:lang w:val="en-US"/>
              </w:rPr>
              <w:tab/>
              <w:t>Supports a DCI format 1_3 scheduling PDSCH with different HARQ-ACK priorities when only DCI format 0_3/1_3 is configured per BWP.</w:t>
            </w:r>
          </w:p>
          <w:p w14:paraId="272FAC20" w14:textId="77777777" w:rsidR="00185284" w:rsidRPr="00185284" w:rsidRDefault="00185284" w:rsidP="00185284">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5.</w:t>
            </w:r>
            <w:r w:rsidRPr="00185284">
              <w:rPr>
                <w:rFonts w:asciiTheme="majorHAnsi" w:eastAsia="ＭＳ 明朝" w:hAnsiTheme="majorHAnsi" w:cstheme="majorHAnsi"/>
                <w:color w:val="000000" w:themeColor="text1"/>
                <w:sz w:val="18"/>
                <w:szCs w:val="10"/>
                <w:lang w:val="en-US"/>
              </w:rPr>
              <w:tab/>
              <w:t>Supports separate configuration of parameters PDSCH-HARQ-ACK-Codebook, UCI-</w:t>
            </w:r>
            <w:proofErr w:type="spellStart"/>
            <w:r w:rsidRPr="00185284">
              <w:rPr>
                <w:rFonts w:asciiTheme="majorHAnsi" w:eastAsia="ＭＳ 明朝" w:hAnsiTheme="majorHAnsi" w:cstheme="majorHAnsi"/>
                <w:color w:val="000000" w:themeColor="text1"/>
                <w:sz w:val="18"/>
                <w:szCs w:val="10"/>
                <w:lang w:val="en-US"/>
              </w:rPr>
              <w:t>OnPUSCH</w:t>
            </w:r>
            <w:proofErr w:type="spellEnd"/>
            <w:r w:rsidRPr="00185284">
              <w:rPr>
                <w:rFonts w:asciiTheme="majorHAnsi" w:eastAsia="ＭＳ 明朝" w:hAnsiTheme="majorHAnsi" w:cstheme="majorHAnsi"/>
                <w:color w:val="000000" w:themeColor="text1"/>
                <w:sz w:val="18"/>
                <w:szCs w:val="10"/>
                <w:lang w:val="en-US"/>
              </w:rPr>
              <w:t xml:space="preserve"> and '</w:t>
            </w:r>
            <w:proofErr w:type="spellStart"/>
            <w:r w:rsidRPr="00185284">
              <w:rPr>
                <w:rFonts w:asciiTheme="majorHAnsi" w:eastAsia="ＭＳ 明朝" w:hAnsiTheme="majorHAnsi" w:cstheme="majorHAnsi"/>
                <w:color w:val="000000" w:themeColor="text1"/>
                <w:sz w:val="18"/>
                <w:szCs w:val="10"/>
                <w:lang w:val="en-US"/>
              </w:rPr>
              <w:t>codeBlockGroupTransmission</w:t>
            </w:r>
            <w:proofErr w:type="spellEnd"/>
            <w:r w:rsidRPr="00185284">
              <w:rPr>
                <w:rFonts w:asciiTheme="majorHAnsi" w:eastAsia="ＭＳ 明朝" w:hAnsiTheme="majorHAnsi" w:cstheme="majorHAnsi"/>
                <w:color w:val="000000" w:themeColor="text1"/>
                <w:sz w:val="18"/>
                <w:szCs w:val="10"/>
                <w:lang w:val="en-US"/>
              </w:rPr>
              <w:t>" for different HARQ-ACK codebooks.</w:t>
            </w:r>
          </w:p>
          <w:p w14:paraId="6AEB1DDD" w14:textId="77777777" w:rsidR="00185284" w:rsidRPr="00185284" w:rsidRDefault="00185284" w:rsidP="00185284">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6.</w:t>
            </w:r>
            <w:r w:rsidRPr="00185284">
              <w:rPr>
                <w:rFonts w:asciiTheme="majorHAnsi" w:eastAsia="ＭＳ 明朝" w:hAnsiTheme="majorHAnsi" w:cstheme="majorHAnsi"/>
                <w:color w:val="000000" w:themeColor="text1"/>
                <w:sz w:val="18"/>
                <w:szCs w:val="10"/>
                <w:lang w:val="en-US"/>
              </w:rPr>
              <w:tab/>
              <w:t>Supported maximum number of actual PUCCH transmissions for HARQ-ACK within a slot</w:t>
            </w:r>
          </w:p>
          <w:p w14:paraId="58E5AA1C" w14:textId="77777777" w:rsidR="00185284" w:rsidRPr="00185284" w:rsidRDefault="00185284" w:rsidP="00185284">
            <w:pPr>
              <w:numPr>
                <w:ilvl w:val="0"/>
                <w:numId w:val="41"/>
              </w:num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Candidate values for the component 6 of this FG is: For NCP, {4, 5, 6, 7} for 2-symbol*7 sub-slot configuration; For ECP, the candidate value is {4,5,6} for 2-symbol*6 sub-slot configuration</w:t>
            </w:r>
          </w:p>
          <w:p w14:paraId="7DBBD3B4" w14:textId="77777777" w:rsidR="00185284" w:rsidRPr="00185284" w:rsidRDefault="00185284" w:rsidP="00185284">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7.</w:t>
            </w:r>
            <w:r w:rsidRPr="00185284">
              <w:rPr>
                <w:rFonts w:asciiTheme="majorHAnsi" w:eastAsia="ＭＳ 明朝" w:hAnsiTheme="majorHAnsi" w:cstheme="majorHAnsi"/>
                <w:color w:val="000000" w:themeColor="text1"/>
                <w:sz w:val="18"/>
                <w:szCs w:val="10"/>
                <w:lang w:val="en-US"/>
              </w:rPr>
              <w:tab/>
              <w:t>Support intra-UE multiplexing/prioritization of UL overlapping channels/signals with two priority levels for HARQ-ACK</w:t>
            </w:r>
          </w:p>
          <w:p w14:paraId="37CAFEFA" w14:textId="77777777" w:rsidR="00185284" w:rsidRPr="00185284" w:rsidRDefault="00185284" w:rsidP="00185284">
            <w:pPr>
              <w:rPr>
                <w:rFonts w:asciiTheme="majorHAnsi" w:eastAsia="ＭＳ 明朝" w:hAnsiTheme="majorHAnsi" w:cstheme="majorHAnsi"/>
                <w:color w:val="000000" w:themeColor="text1"/>
                <w:sz w:val="18"/>
                <w:szCs w:val="1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48B59" w14:textId="3BE1DBCF" w:rsidR="00185284" w:rsidRPr="00B06EE3" w:rsidRDefault="00185284" w:rsidP="00185284">
            <w:pPr>
              <w:pStyle w:val="TAL"/>
              <w:rPr>
                <w:rFonts w:asciiTheme="majorHAnsi" w:eastAsia="ＭＳ 明朝" w:hAnsiTheme="majorHAnsi" w:cstheme="majorHAnsi"/>
                <w:color w:val="000000" w:themeColor="text1"/>
                <w:szCs w:val="18"/>
                <w:lang w:eastAsia="ja-JP"/>
              </w:rPr>
            </w:pPr>
            <w:r w:rsidRPr="00185284">
              <w:rPr>
                <w:rFonts w:asciiTheme="majorHAnsi" w:eastAsia="ＭＳ 明朝" w:hAnsiTheme="majorHAnsi" w:cstheme="majorHAnsi"/>
                <w:color w:val="000000" w:themeColor="text1"/>
                <w:szCs w:val="18"/>
                <w:lang w:eastAsia="ja-JP"/>
              </w:rPr>
              <w:t>At least one of {49-1, 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29699" w14:textId="76DB03B4" w:rsidR="00185284" w:rsidRPr="00185284" w:rsidRDefault="00185284"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82713" w14:textId="77777777" w:rsidR="00185284" w:rsidRPr="00B06EE3" w:rsidRDefault="00185284" w:rsidP="00185284">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FF1CA" w14:textId="77777777" w:rsidR="00185284" w:rsidRPr="00B06EE3" w:rsidRDefault="00185284" w:rsidP="00185284">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B8123" w14:textId="492EC3C8" w:rsidR="00185284" w:rsidRPr="00B06EE3" w:rsidRDefault="00185284"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602BD" w14:textId="23FBC606" w:rsidR="00185284" w:rsidRPr="00B06EE3" w:rsidRDefault="00185284" w:rsidP="00185284">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4037F" w14:textId="0CE8AB66" w:rsidR="00185284" w:rsidRPr="00B06EE3" w:rsidRDefault="00185284" w:rsidP="00185284">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6FC46" w14:textId="55042C04" w:rsidR="00185284" w:rsidRPr="00B06EE3" w:rsidRDefault="00185284" w:rsidP="00185284">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69B4B" w14:textId="77777777" w:rsidR="00185284" w:rsidRPr="00185284" w:rsidRDefault="00185284" w:rsidP="00185284">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If a UE reports both 11-3 and this FG, it can support two slot-based HARQ-ACK codebooks, and one slot-based and one-sub-slot-based HARQ-ACK codebooks. If a UE reports this FG but not 11-3, it can only support two slot-based HARQ-ACK codebooks.</w:t>
            </w:r>
          </w:p>
          <w:p w14:paraId="5C28A3CD" w14:textId="77777777" w:rsidR="00185284" w:rsidRDefault="00185284" w:rsidP="00185284">
            <w:pPr>
              <w:pStyle w:val="TAL"/>
              <w:rPr>
                <w:rFonts w:asciiTheme="majorHAnsi" w:hAnsiTheme="majorHAnsi" w:cstheme="majorHAnsi"/>
                <w:color w:val="000000" w:themeColor="text1"/>
                <w:szCs w:val="18"/>
              </w:rPr>
            </w:pPr>
          </w:p>
          <w:p w14:paraId="7AB068B4" w14:textId="798E1E2D" w:rsidR="00185284" w:rsidRPr="00185284" w:rsidRDefault="00185284" w:rsidP="00185284">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The number of PUCCHs for CSI reporting per slot is not impacted compared with Rel-15 by introducing the new HARQ-ACK CBs</w:t>
            </w:r>
          </w:p>
          <w:p w14:paraId="751CC966" w14:textId="77777777" w:rsidR="00185284" w:rsidRDefault="00185284" w:rsidP="00185284">
            <w:pPr>
              <w:pStyle w:val="TAL"/>
              <w:rPr>
                <w:rFonts w:asciiTheme="majorHAnsi" w:hAnsiTheme="majorHAnsi" w:cstheme="majorHAnsi"/>
                <w:color w:val="000000" w:themeColor="text1"/>
                <w:szCs w:val="18"/>
              </w:rPr>
            </w:pPr>
          </w:p>
          <w:p w14:paraId="5CADC723" w14:textId="22CB8793" w:rsidR="00185284" w:rsidRPr="00185284" w:rsidRDefault="00185284" w:rsidP="00185284">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Component 6 is applied to the sub-slot HARQ-ACK codebook. It is assumed that only 1 actual PUCCH transmission for HARQ-ACK within a slot for slot-based HARQ-ACK codebook.</w:t>
            </w:r>
          </w:p>
          <w:p w14:paraId="11BD6C66" w14:textId="77777777" w:rsidR="00185284" w:rsidRPr="00185284" w:rsidRDefault="00185284" w:rsidP="00185284">
            <w:pPr>
              <w:pStyle w:val="TAL"/>
              <w:numPr>
                <w:ilvl w:val="0"/>
                <w:numId w:val="41"/>
              </w:numPr>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p w14:paraId="5F03009D" w14:textId="77777777" w:rsidR="00185284" w:rsidRDefault="00185284" w:rsidP="00185284">
            <w:pPr>
              <w:pStyle w:val="TAL"/>
              <w:rPr>
                <w:rFonts w:asciiTheme="majorHAnsi" w:hAnsiTheme="majorHAnsi" w:cstheme="majorHAnsi"/>
                <w:color w:val="000000" w:themeColor="text1"/>
                <w:szCs w:val="18"/>
              </w:rPr>
            </w:pPr>
          </w:p>
          <w:p w14:paraId="2AF44100" w14:textId="271EADEC" w:rsidR="00185284" w:rsidRPr="00185284" w:rsidRDefault="00185284" w:rsidP="00185284">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 xml:space="preserve">For component 6, maximum of 1 actual PUCCH transmission for HARQ-ACK within a slot for slot-based HARQ-ACK codebook. </w:t>
            </w:r>
            <w:proofErr w:type="gramStart"/>
            <w:r w:rsidRPr="00185284">
              <w:rPr>
                <w:rFonts w:asciiTheme="majorHAnsi" w:hAnsiTheme="majorHAnsi" w:cstheme="majorHAnsi"/>
                <w:color w:val="000000" w:themeColor="text1"/>
                <w:szCs w:val="18"/>
              </w:rPr>
              <w:t>Thus</w:t>
            </w:r>
            <w:proofErr w:type="gramEnd"/>
            <w:r w:rsidRPr="00185284">
              <w:rPr>
                <w:rFonts w:asciiTheme="majorHAnsi" w:hAnsiTheme="majorHAnsi" w:cstheme="majorHAnsi"/>
                <w:color w:val="000000" w:themeColor="text1"/>
                <w:szCs w:val="18"/>
              </w:rPr>
              <w:t xml:space="preserve"> value reported for component 6 has no meaning for "slot-based + slot based".</w:t>
            </w:r>
          </w:p>
          <w:p w14:paraId="50B57DF4" w14:textId="77777777" w:rsidR="00185284" w:rsidRDefault="00185284" w:rsidP="00185284">
            <w:pPr>
              <w:pStyle w:val="TAL"/>
              <w:rPr>
                <w:ins w:id="492" w:author="Hiroki Harada (原田 浩樹)" w:date="2024-05-23T12:08:00Z"/>
                <w:rFonts w:asciiTheme="majorHAnsi" w:hAnsiTheme="majorHAnsi" w:cstheme="majorHAnsi"/>
                <w:color w:val="000000" w:themeColor="text1"/>
                <w:szCs w:val="18"/>
              </w:rPr>
            </w:pPr>
          </w:p>
          <w:p w14:paraId="3B48DACD" w14:textId="446B9F7B" w:rsidR="00A828BE" w:rsidRPr="00B06EE3" w:rsidRDefault="00A828BE" w:rsidP="00185284">
            <w:pPr>
              <w:pStyle w:val="TAL"/>
              <w:rPr>
                <w:rFonts w:asciiTheme="majorHAnsi" w:hAnsiTheme="majorHAnsi" w:cstheme="majorHAnsi"/>
                <w:color w:val="000000" w:themeColor="text1"/>
                <w:szCs w:val="18"/>
              </w:rPr>
            </w:pPr>
            <w:ins w:id="493" w:author="Hiroki Harada (原田 浩樹)" w:date="2024-05-23T12:09:00Z">
              <w:r w:rsidRPr="00A828BE">
                <w:rPr>
                  <w:rFonts w:asciiTheme="majorHAnsi" w:hAnsiTheme="majorHAnsi" w:cstheme="majorHAnsi"/>
                  <w:color w:val="000000" w:themeColor="text1"/>
                  <w:szCs w:val="18"/>
                </w:rPr>
                <w:t>For component 6, same values as for FG11-4 are reported (if the UE also report FG11-4)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ECE59" w14:textId="49087E84" w:rsidR="00185284" w:rsidRDefault="00185284" w:rsidP="0018528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185284" w:rsidRPr="00263855" w14:paraId="5E8F58D2"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EC6894" w14:textId="7BA198FD" w:rsidR="00185284" w:rsidRDefault="00185284"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4ECD4" w14:textId="3FE4CC7D" w:rsidR="00185284" w:rsidRDefault="00185284"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E4C8B" w14:textId="5EA9E1A5" w:rsidR="00185284" w:rsidRDefault="00185284" w:rsidP="00185284">
            <w:pPr>
              <w:pStyle w:val="TAL"/>
              <w:rPr>
                <w:rFonts w:asciiTheme="majorHAnsi" w:eastAsia="ＭＳ 明朝" w:hAnsiTheme="majorHAnsi" w:cstheme="majorHAnsi"/>
                <w:color w:val="000000" w:themeColor="text1"/>
                <w:szCs w:val="18"/>
                <w:lang w:eastAsia="ja-JP"/>
              </w:rPr>
            </w:pPr>
            <w:r w:rsidRPr="00185284">
              <w:rPr>
                <w:rFonts w:asciiTheme="majorHAnsi" w:eastAsia="ＭＳ 明朝" w:hAnsiTheme="majorHAnsi" w:cstheme="majorHAnsi"/>
                <w:color w:val="000000" w:themeColor="text1"/>
                <w:szCs w:val="18"/>
                <w:lang w:eastAsia="ja-JP"/>
              </w:rPr>
              <w:t>Two HARQ-ACK codebooks with two sub-slot based HARQ-ACK codebook simultaneously constructed for supporting HARQ-ACK codebooks with different priorities by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1B87F" w14:textId="277734E1" w:rsidR="00185284" w:rsidRPr="00185284" w:rsidRDefault="00185284" w:rsidP="00185284">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1.</w:t>
            </w:r>
            <w:r w:rsidRPr="00185284">
              <w:rPr>
                <w:rFonts w:asciiTheme="majorHAnsi" w:eastAsia="ＭＳ 明朝" w:hAnsiTheme="majorHAnsi" w:cstheme="majorHAnsi"/>
                <w:color w:val="000000" w:themeColor="text1"/>
                <w:sz w:val="18"/>
                <w:szCs w:val="10"/>
              </w:rPr>
              <w:tab/>
              <w:t xml:space="preserve">Supports two </w:t>
            </w:r>
            <w:proofErr w:type="spellStart"/>
            <w:r w:rsidRPr="00185284">
              <w:rPr>
                <w:rFonts w:asciiTheme="majorHAnsi" w:eastAsia="ＭＳ 明朝" w:hAnsiTheme="majorHAnsi" w:cstheme="majorHAnsi"/>
                <w:color w:val="000000" w:themeColor="text1"/>
                <w:sz w:val="18"/>
                <w:szCs w:val="10"/>
              </w:rPr>
              <w:t>subslot</w:t>
            </w:r>
            <w:proofErr w:type="spellEnd"/>
            <w:r w:rsidRPr="00185284">
              <w:rPr>
                <w:rFonts w:asciiTheme="majorHAnsi" w:eastAsia="ＭＳ 明朝" w:hAnsiTheme="majorHAnsi" w:cstheme="majorHAnsi"/>
                <w:color w:val="000000" w:themeColor="text1"/>
                <w:sz w:val="18"/>
                <w:szCs w:val="10"/>
              </w:rPr>
              <w:t xml:space="preserve"> based HARQ-ACK codebooks with different priorities to be simultaneously constructed.</w:t>
            </w:r>
          </w:p>
          <w:p w14:paraId="2E2FC478" w14:textId="5450794F" w:rsidR="00185284" w:rsidRPr="00185284" w:rsidRDefault="00185284" w:rsidP="00185284">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2.</w:t>
            </w:r>
            <w:r w:rsidRPr="00185284">
              <w:rPr>
                <w:rFonts w:asciiTheme="majorHAnsi" w:eastAsia="ＭＳ 明朝" w:hAnsiTheme="majorHAnsi" w:cstheme="majorHAnsi"/>
                <w:color w:val="000000" w:themeColor="text1"/>
                <w:sz w:val="18"/>
                <w:szCs w:val="10"/>
              </w:rPr>
              <w:tab/>
              <w:t>Supports separate PUCCH configuration for different HARQ-ACK codebooks.</w:t>
            </w:r>
          </w:p>
          <w:p w14:paraId="7990EB62" w14:textId="63C42B65" w:rsidR="00185284" w:rsidRPr="00185284" w:rsidRDefault="00185284" w:rsidP="00185284">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3.</w:t>
            </w:r>
            <w:r w:rsidRPr="00185284">
              <w:rPr>
                <w:rFonts w:asciiTheme="majorHAnsi" w:eastAsia="ＭＳ 明朝" w:hAnsiTheme="majorHAnsi" w:cstheme="majorHAnsi"/>
                <w:color w:val="000000" w:themeColor="text1"/>
                <w:sz w:val="18"/>
                <w:szCs w:val="10"/>
              </w:rPr>
              <w:tab/>
              <w:t>Supports 2-level priority of HARQ-ACK for dynamically scheduled PDSCH and SPS PDSCH.</w:t>
            </w:r>
          </w:p>
          <w:p w14:paraId="47A30CDB" w14:textId="4187EE85" w:rsidR="00185284" w:rsidRPr="00185284" w:rsidRDefault="00185284" w:rsidP="00185284">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4.</w:t>
            </w:r>
            <w:r w:rsidRPr="00185284">
              <w:rPr>
                <w:rFonts w:asciiTheme="majorHAnsi" w:eastAsia="ＭＳ 明朝" w:hAnsiTheme="majorHAnsi" w:cstheme="majorHAnsi"/>
                <w:color w:val="000000" w:themeColor="text1"/>
                <w:sz w:val="18"/>
                <w:szCs w:val="10"/>
              </w:rPr>
              <w:tab/>
              <w:t>Supports a DCI format 1_3 scheduling PDSCH with different HARQ-ACK priorities when only DCI format 0_3/1_3 is configured in USS per BWP.</w:t>
            </w:r>
          </w:p>
          <w:p w14:paraId="553109F2" w14:textId="098A0F19" w:rsidR="00185284" w:rsidRPr="00185284" w:rsidRDefault="00185284" w:rsidP="00185284">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5.</w:t>
            </w:r>
            <w:r w:rsidRPr="00185284">
              <w:rPr>
                <w:rFonts w:asciiTheme="majorHAnsi" w:eastAsia="ＭＳ 明朝" w:hAnsiTheme="majorHAnsi" w:cstheme="majorHAnsi"/>
                <w:color w:val="000000" w:themeColor="text1"/>
                <w:sz w:val="18"/>
                <w:szCs w:val="10"/>
              </w:rPr>
              <w:tab/>
              <w:t>Supports separate configuration of parameters PDSCH-HARQ-ACK-Codebook, UCI-</w:t>
            </w:r>
            <w:proofErr w:type="spellStart"/>
            <w:r w:rsidRPr="00185284">
              <w:rPr>
                <w:rFonts w:asciiTheme="majorHAnsi" w:eastAsia="ＭＳ 明朝" w:hAnsiTheme="majorHAnsi" w:cstheme="majorHAnsi"/>
                <w:color w:val="000000" w:themeColor="text1"/>
                <w:sz w:val="18"/>
                <w:szCs w:val="10"/>
              </w:rPr>
              <w:t>OnPUSCH</w:t>
            </w:r>
            <w:proofErr w:type="spellEnd"/>
            <w:r w:rsidRPr="00185284">
              <w:rPr>
                <w:rFonts w:asciiTheme="majorHAnsi" w:eastAsia="ＭＳ 明朝" w:hAnsiTheme="majorHAnsi" w:cstheme="majorHAnsi"/>
                <w:color w:val="000000" w:themeColor="text1"/>
                <w:sz w:val="18"/>
                <w:szCs w:val="10"/>
              </w:rPr>
              <w:t xml:space="preserve"> and "</w:t>
            </w:r>
            <w:proofErr w:type="spellStart"/>
            <w:r w:rsidRPr="00185284">
              <w:rPr>
                <w:rFonts w:asciiTheme="majorHAnsi" w:eastAsia="ＭＳ 明朝" w:hAnsiTheme="majorHAnsi" w:cstheme="majorHAnsi"/>
                <w:color w:val="000000" w:themeColor="text1"/>
                <w:sz w:val="18"/>
                <w:szCs w:val="10"/>
              </w:rPr>
              <w:t>codeBlockGroupTransmission</w:t>
            </w:r>
            <w:proofErr w:type="spellEnd"/>
            <w:r w:rsidRPr="00185284">
              <w:rPr>
                <w:rFonts w:asciiTheme="majorHAnsi" w:eastAsia="ＭＳ 明朝" w:hAnsiTheme="majorHAnsi" w:cstheme="majorHAnsi"/>
                <w:color w:val="000000" w:themeColor="text1"/>
                <w:sz w:val="18"/>
                <w:szCs w:val="10"/>
              </w:rPr>
              <w:t>" for different HARQ-ACK codebooks.</w:t>
            </w:r>
          </w:p>
          <w:p w14:paraId="55576154" w14:textId="08BE5AE4" w:rsidR="00185284" w:rsidRPr="00185284" w:rsidRDefault="00185284" w:rsidP="00185284">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6.</w:t>
            </w:r>
            <w:r w:rsidRPr="00185284">
              <w:rPr>
                <w:rFonts w:asciiTheme="majorHAnsi" w:eastAsia="ＭＳ 明朝" w:hAnsiTheme="majorHAnsi" w:cstheme="majorHAnsi"/>
                <w:color w:val="000000" w:themeColor="text1"/>
                <w:sz w:val="18"/>
                <w:szCs w:val="10"/>
              </w:rPr>
              <w:tab/>
              <w:t>Supported maximum number of actual PUCCH transmissions for HARQ-ACK within a slot.</w:t>
            </w:r>
          </w:p>
          <w:p w14:paraId="54BB4DEE" w14:textId="269D9FAF" w:rsidR="00185284" w:rsidRPr="00B06EE3" w:rsidRDefault="00185284" w:rsidP="00185284">
            <w:pPr>
              <w:numPr>
                <w:ilvl w:val="0"/>
                <w:numId w:val="41"/>
              </w:num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 xml:space="preserve">Candidate </w:t>
            </w:r>
            <w:r w:rsidRPr="00185284">
              <w:rPr>
                <w:rFonts w:asciiTheme="majorHAnsi" w:eastAsia="ＭＳ 明朝" w:hAnsiTheme="majorHAnsi" w:cstheme="majorHAnsi"/>
                <w:color w:val="000000" w:themeColor="text1"/>
                <w:sz w:val="18"/>
                <w:szCs w:val="10"/>
                <w:lang w:val="en-US"/>
              </w:rPr>
              <w:t>values</w:t>
            </w:r>
            <w:r w:rsidRPr="00185284">
              <w:rPr>
                <w:rFonts w:asciiTheme="majorHAnsi" w:eastAsia="ＭＳ 明朝" w:hAnsiTheme="majorHAnsi" w:cstheme="majorHAnsi"/>
                <w:color w:val="000000" w:themeColor="text1"/>
                <w:sz w:val="18"/>
                <w:szCs w:val="10"/>
              </w:rPr>
              <w:t xml:space="preserve"> for the component 6 of this FG is: For NCP, {4, 5, 6, 7} for 2-symbol*7 sub-slot configuration; For ECP, the candidate value is {4,5,6} for 2-symbol*6 sub-slot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990B5" w14:textId="2C0C6347" w:rsidR="00185284" w:rsidRPr="00B06EE3" w:rsidRDefault="00185284" w:rsidP="00185284">
            <w:pPr>
              <w:pStyle w:val="TAL"/>
              <w:rPr>
                <w:rFonts w:asciiTheme="majorHAnsi" w:eastAsia="ＭＳ 明朝" w:hAnsiTheme="majorHAnsi" w:cstheme="majorHAnsi"/>
                <w:color w:val="000000" w:themeColor="text1"/>
                <w:szCs w:val="18"/>
                <w:lang w:eastAsia="ja-JP"/>
              </w:rPr>
            </w:pPr>
            <w:r w:rsidRPr="00185284">
              <w:rPr>
                <w:rFonts w:asciiTheme="majorHAnsi" w:eastAsia="ＭＳ 明朝" w:hAnsiTheme="majorHAnsi" w:cstheme="majorHAnsi"/>
                <w:color w:val="000000" w:themeColor="text1"/>
                <w:szCs w:val="18"/>
                <w:lang w:eastAsia="ja-JP"/>
              </w:rPr>
              <w:t>11-3, 49-6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14325" w14:textId="7ADB74CB" w:rsidR="00185284" w:rsidRPr="00B06EE3" w:rsidRDefault="00185284"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9E903" w14:textId="77777777" w:rsidR="00185284" w:rsidRPr="00B06EE3" w:rsidRDefault="00185284" w:rsidP="00185284">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CFA9E" w14:textId="77777777" w:rsidR="00185284" w:rsidRPr="00B06EE3" w:rsidRDefault="00185284" w:rsidP="00185284">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77A21" w14:textId="26BC25AD" w:rsidR="00185284" w:rsidRPr="00B06EE3" w:rsidRDefault="00185284"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53235" w14:textId="1AFE287B" w:rsidR="00185284" w:rsidRPr="00B06EE3" w:rsidRDefault="00185284" w:rsidP="00185284">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3FC83" w14:textId="2363A6DD" w:rsidR="00185284" w:rsidRPr="00B06EE3" w:rsidRDefault="00185284" w:rsidP="00185284">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AFE96" w14:textId="41053E42" w:rsidR="00185284" w:rsidRPr="00B06EE3" w:rsidRDefault="00185284" w:rsidP="00185284">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2CADF" w14:textId="48F77A21" w:rsidR="00185284" w:rsidRPr="00185284" w:rsidRDefault="00185284" w:rsidP="00185284">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The number of PUCCHs for CSI reporting per slot is not impacted compared with Rel-15 by introducing the new HARQ-ACK CBs</w:t>
            </w:r>
          </w:p>
          <w:p w14:paraId="06FA3335" w14:textId="77777777" w:rsidR="00185284" w:rsidRDefault="00185284" w:rsidP="00185284">
            <w:pPr>
              <w:pStyle w:val="TAL"/>
              <w:rPr>
                <w:rFonts w:asciiTheme="majorHAnsi" w:hAnsiTheme="majorHAnsi" w:cstheme="majorHAnsi"/>
                <w:color w:val="000000" w:themeColor="text1"/>
                <w:szCs w:val="18"/>
              </w:rPr>
            </w:pPr>
          </w:p>
          <w:p w14:paraId="76CDB216" w14:textId="425E47FE" w:rsidR="00185284" w:rsidRPr="00185284" w:rsidRDefault="00185284" w:rsidP="00185284">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Component 6 is applied to the two sub-slot HARQ-ACK codebooks, respectively.</w:t>
            </w:r>
          </w:p>
          <w:p w14:paraId="2A38F7B9" w14:textId="77777777" w:rsidR="00185284" w:rsidRDefault="00185284" w:rsidP="00185284">
            <w:pPr>
              <w:pStyle w:val="TAL"/>
              <w:rPr>
                <w:rFonts w:asciiTheme="majorHAnsi" w:hAnsiTheme="majorHAnsi" w:cstheme="majorHAnsi"/>
                <w:color w:val="000000" w:themeColor="text1"/>
                <w:szCs w:val="18"/>
              </w:rPr>
            </w:pPr>
          </w:p>
          <w:p w14:paraId="1B345DA9" w14:textId="77777777" w:rsidR="00185284" w:rsidRDefault="00185284" w:rsidP="00185284">
            <w:pPr>
              <w:pStyle w:val="TAL"/>
              <w:rPr>
                <w:ins w:id="494" w:author="Hiroki Harada (原田 浩樹)" w:date="2024-05-23T12:09:00Z"/>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p w14:paraId="4B7212F4" w14:textId="77777777" w:rsidR="00A828BE" w:rsidRDefault="00A828BE" w:rsidP="00185284">
            <w:pPr>
              <w:pStyle w:val="TAL"/>
              <w:rPr>
                <w:ins w:id="495" w:author="Hiroki Harada (原田 浩樹)" w:date="2024-05-23T12:09:00Z"/>
                <w:rFonts w:asciiTheme="majorHAnsi" w:hAnsiTheme="majorHAnsi" w:cstheme="majorHAnsi"/>
                <w:color w:val="000000" w:themeColor="text1"/>
                <w:szCs w:val="18"/>
              </w:rPr>
            </w:pPr>
          </w:p>
          <w:p w14:paraId="19B5A7E5" w14:textId="7859F9E3" w:rsidR="00A828BE" w:rsidRPr="00B06EE3" w:rsidRDefault="00A828BE" w:rsidP="00185284">
            <w:pPr>
              <w:pStyle w:val="TAL"/>
              <w:rPr>
                <w:rFonts w:asciiTheme="majorHAnsi" w:hAnsiTheme="majorHAnsi" w:cstheme="majorHAnsi"/>
                <w:color w:val="000000" w:themeColor="text1"/>
                <w:szCs w:val="18"/>
              </w:rPr>
            </w:pPr>
            <w:ins w:id="496" w:author="Hiroki Harada (原田 浩樹)" w:date="2024-05-23T12:09:00Z">
              <w:r w:rsidRPr="00A828BE">
                <w:rPr>
                  <w:rFonts w:asciiTheme="majorHAnsi" w:hAnsiTheme="majorHAnsi" w:cstheme="majorHAnsi"/>
                  <w:color w:val="000000" w:themeColor="text1"/>
                  <w:szCs w:val="18"/>
                </w:rPr>
                <w:t>For component 6, same values as for FG11-4a are reported (if the UE also report FG11-4a)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6C924" w14:textId="1F71A7D8" w:rsidR="00185284" w:rsidRDefault="00185284" w:rsidP="0018528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185284" w:rsidRPr="00263855" w14:paraId="7AA6B156"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D06C3" w14:textId="7F693653" w:rsidR="00185284" w:rsidRDefault="00185284"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92509" w14:textId="4DC079B1" w:rsidR="00185284" w:rsidRDefault="00185284"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E749A" w14:textId="75CCA9C5" w:rsidR="00185284" w:rsidRDefault="00185284" w:rsidP="00185284">
            <w:pPr>
              <w:pStyle w:val="TAL"/>
              <w:rPr>
                <w:rFonts w:asciiTheme="majorHAnsi" w:eastAsia="ＭＳ 明朝" w:hAnsiTheme="majorHAnsi" w:cstheme="majorHAnsi"/>
                <w:color w:val="000000" w:themeColor="text1"/>
                <w:szCs w:val="18"/>
                <w:lang w:eastAsia="ja-JP"/>
              </w:rPr>
            </w:pPr>
            <w:r w:rsidRPr="00185284">
              <w:rPr>
                <w:rFonts w:asciiTheme="majorHAnsi" w:eastAsia="ＭＳ 明朝" w:hAnsiTheme="majorHAnsi" w:cstheme="majorHAnsi"/>
                <w:color w:val="000000" w:themeColor="text1"/>
                <w:szCs w:val="18"/>
                <w:lang w:val="en-US" w:eastAsia="ja-JP"/>
              </w:rPr>
              <w:t>DL priority indication in DCI with mixed DCI formats including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C29D6" w14:textId="2CDCD120" w:rsidR="00185284" w:rsidRPr="00B06EE3" w:rsidRDefault="004F2D0B" w:rsidP="00185284">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Support of priority indicator field configured in DCI formats 1_3 and (1_1 or 1_2) in a BWP when configured to monitor both DCI formats 1_3 and (1_1 or 1_2) in the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DD42E" w14:textId="608FAAD3" w:rsidR="00185284" w:rsidRPr="004F2D0B" w:rsidRDefault="004F2D0B"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1AF98" w14:textId="77777777" w:rsidR="00185284" w:rsidRPr="00B06EE3" w:rsidRDefault="00185284" w:rsidP="00185284">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A2D9D" w14:textId="77777777" w:rsidR="00185284" w:rsidRPr="00B06EE3" w:rsidRDefault="00185284" w:rsidP="00185284">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4C03E" w14:textId="77777777" w:rsidR="00185284" w:rsidRPr="00B06EE3" w:rsidRDefault="00185284" w:rsidP="00185284">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FED0E" w14:textId="6219D4C4" w:rsidR="00185284" w:rsidRPr="00B06EE3" w:rsidRDefault="004F2D0B"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60674" w14:textId="59A91A9C" w:rsidR="00185284" w:rsidRPr="00B06EE3" w:rsidRDefault="004F2D0B"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27E35" w14:textId="27173169" w:rsidR="00185284" w:rsidRPr="00B06EE3" w:rsidRDefault="004F2D0B"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0B103" w14:textId="6497734E" w:rsidR="00185284" w:rsidRPr="00B06EE3" w:rsidRDefault="004F2D0B" w:rsidP="00185284">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3A060" w14:textId="77777777" w:rsidR="00185284" w:rsidRPr="00B06EE3" w:rsidRDefault="00185284" w:rsidP="00185284">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C4603" w14:textId="1B850834" w:rsidR="00185284" w:rsidRDefault="00185284" w:rsidP="00185284">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4F2D0B" w:rsidRPr="00263855" w14:paraId="0E5AC478"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6FE95E" w14:textId="608440CA"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88327" w14:textId="4B44428F"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C5E5C" w14:textId="7A0F7C9D" w:rsidR="004F2D0B" w:rsidRPr="00185284" w:rsidRDefault="004F2D0B" w:rsidP="004F2D0B">
            <w:pPr>
              <w:pStyle w:val="TAL"/>
              <w:rPr>
                <w:rFonts w:asciiTheme="majorHAnsi" w:eastAsia="ＭＳ 明朝" w:hAnsiTheme="majorHAnsi" w:cstheme="majorHAnsi"/>
                <w:color w:val="000000" w:themeColor="text1"/>
                <w:szCs w:val="18"/>
                <w:lang w:val="en-US" w:eastAsia="ja-JP"/>
              </w:rPr>
            </w:pPr>
            <w:r w:rsidRPr="004F2D0B">
              <w:rPr>
                <w:rFonts w:asciiTheme="majorHAnsi" w:eastAsia="ＭＳ 明朝" w:hAnsiTheme="majorHAnsi" w:cstheme="majorHAnsi"/>
                <w:color w:val="000000" w:themeColor="text1"/>
                <w:szCs w:val="18"/>
                <w:lang w:val="en-US" w:eastAsia="ja-JP"/>
              </w:rPr>
              <w:t>UL intra-UE multiplexing/prioritization of overlapping channel/signals with two priority levels in physical layer for DCI format 1_3/0_3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D5A3C" w14:textId="069DAF1F"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Support intra-UE multiplexing/prioritization of overlapping PUCCH/PUCCH and PUCCH/PUSCH with two priority levels in physical layer (PHY) for DCI format 1_3/0_3</w:t>
            </w:r>
          </w:p>
          <w:p w14:paraId="32EB92EE" w14:textId="392B18B4"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1)</w:t>
            </w:r>
            <w:r w:rsidRPr="004F2D0B">
              <w:rPr>
                <w:rFonts w:asciiTheme="majorHAnsi" w:eastAsia="ＭＳ 明朝" w:hAnsiTheme="majorHAnsi" w:cstheme="majorHAnsi"/>
                <w:color w:val="000000" w:themeColor="text1"/>
                <w:sz w:val="18"/>
                <w:szCs w:val="10"/>
              </w:rPr>
              <w:tab/>
              <w:t>Configuration of PHY priority level for CG PUSCH and SR, and dynamic indication of priority level for dynamic PUSCH with a single DCI format 0_3</w:t>
            </w:r>
          </w:p>
          <w:p w14:paraId="127073DA" w14:textId="2E0F0EBB"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2)</w:t>
            </w:r>
            <w:r w:rsidRPr="004F2D0B">
              <w:rPr>
                <w:rFonts w:asciiTheme="majorHAnsi" w:eastAsia="ＭＳ 明朝" w:hAnsiTheme="majorHAnsi" w:cstheme="majorHAnsi"/>
                <w:color w:val="000000" w:themeColor="text1"/>
                <w:sz w:val="18"/>
                <w:szCs w:val="10"/>
              </w:rPr>
              <w:tab/>
              <w:t>Multiplexing/prioritization between UL channels/signals with the same PHY priority level</w:t>
            </w:r>
          </w:p>
          <w:p w14:paraId="7F193F4B" w14:textId="1ED05E3C"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3)</w:t>
            </w:r>
            <w:r w:rsidRPr="004F2D0B">
              <w:rPr>
                <w:rFonts w:asciiTheme="majorHAnsi" w:eastAsia="ＭＳ 明朝" w:hAnsiTheme="majorHAnsi" w:cstheme="majorHAnsi"/>
                <w:color w:val="000000" w:themeColor="text1"/>
                <w:sz w:val="18"/>
                <w:szCs w:val="10"/>
              </w:rPr>
              <w:tab/>
              <w:t>Prioritization between UL channels/signals with different PHY priority levels</w:t>
            </w:r>
          </w:p>
          <w:p w14:paraId="069E1CEE" w14:textId="6ABA1A18"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4)</w:t>
            </w:r>
            <w:r w:rsidRPr="004F2D0B">
              <w:rPr>
                <w:rFonts w:asciiTheme="majorHAnsi" w:eastAsia="ＭＳ 明朝" w:hAnsiTheme="majorHAnsi" w:cstheme="majorHAnsi"/>
                <w:color w:val="000000" w:themeColor="text1"/>
                <w:sz w:val="18"/>
                <w:szCs w:val="10"/>
              </w:rPr>
              <w:tab/>
              <w:t>Additional number of symbols (d1) needed beyond the PUSCH preparation time for cancelling a low priority UL transmission.</w:t>
            </w:r>
          </w:p>
          <w:p w14:paraId="74ACDE8A" w14:textId="70B7F8C6"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5)</w:t>
            </w:r>
            <w:r w:rsidRPr="004F2D0B">
              <w:rPr>
                <w:rFonts w:asciiTheme="majorHAnsi" w:eastAsia="ＭＳ 明朝" w:hAnsiTheme="majorHAnsi" w:cstheme="majorHAnsi"/>
                <w:color w:val="000000" w:themeColor="text1"/>
                <w:sz w:val="18"/>
                <w:szCs w:val="10"/>
              </w:rPr>
              <w:tab/>
              <w:t>Additional number of symbols (d2) of the preparation time needed for the high priority UL transmission that cancels a low priority UL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23C49" w14:textId="2A7D752B" w:rsidR="004F2D0B" w:rsidRPr="004F2D0B" w:rsidRDefault="004F2D0B" w:rsidP="004F2D0B">
            <w:pPr>
              <w:pStyle w:val="TAL"/>
              <w:rPr>
                <w:rFonts w:asciiTheme="majorHAnsi" w:eastAsia="ＭＳ 明朝" w:hAnsiTheme="majorHAnsi" w:cstheme="majorHAnsi"/>
                <w:color w:val="000000" w:themeColor="text1"/>
                <w:szCs w:val="18"/>
                <w:lang w:val="en-US" w:eastAsia="ja-JP"/>
              </w:rPr>
            </w:pPr>
            <w:r w:rsidRPr="004F2D0B">
              <w:rPr>
                <w:rFonts w:asciiTheme="majorHAnsi" w:eastAsia="ＭＳ 明朝" w:hAnsiTheme="majorHAnsi" w:cstheme="majorHAnsi"/>
                <w:color w:val="000000" w:themeColor="text1"/>
                <w:szCs w:val="18"/>
                <w:lang w:val="en-US" w:eastAsia="ja-JP"/>
              </w:rPr>
              <w:t>At least one of {49-1, 49-1b, 49-2, 49-2b}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F8294" w14:textId="77777777" w:rsidR="004F2D0B" w:rsidRPr="00B06EE3" w:rsidRDefault="004F2D0B" w:rsidP="004F2D0B">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3B3C" w14:textId="77777777" w:rsidR="004F2D0B" w:rsidRPr="00B06EE3"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A53F9" w14:textId="77777777" w:rsidR="004F2D0B" w:rsidRPr="00B06EE3" w:rsidRDefault="004F2D0B" w:rsidP="004F2D0B">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455DD" w14:textId="1B6557E2" w:rsidR="004F2D0B" w:rsidRPr="004F2D0B" w:rsidRDefault="004F2D0B" w:rsidP="004F2D0B">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EFA66" w14:textId="75109B6E"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8B8F3" w14:textId="7F43CF4C"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C2E54" w14:textId="223BE4F9"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C3223" w14:textId="1E270859" w:rsidR="004F2D0B" w:rsidRPr="004F2D0B" w:rsidRDefault="004F2D0B" w:rsidP="004F2D0B">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Candidate value set for component 4: {0, 1, 2}</w:t>
            </w:r>
          </w:p>
          <w:p w14:paraId="56AAB367" w14:textId="77777777" w:rsidR="004F2D0B" w:rsidRDefault="004F2D0B" w:rsidP="004F2D0B">
            <w:pPr>
              <w:pStyle w:val="TAL"/>
              <w:rPr>
                <w:rFonts w:asciiTheme="majorHAnsi" w:hAnsiTheme="majorHAnsi" w:cstheme="majorHAnsi"/>
                <w:color w:val="000000" w:themeColor="text1"/>
                <w:szCs w:val="18"/>
              </w:rPr>
            </w:pPr>
          </w:p>
          <w:p w14:paraId="34BABA73" w14:textId="77777777" w:rsidR="004F2D0B" w:rsidRDefault="004F2D0B" w:rsidP="004F2D0B">
            <w:pPr>
              <w:pStyle w:val="TAL"/>
              <w:rPr>
                <w:ins w:id="497" w:author="Hiroki Harada (原田 浩樹)" w:date="2024-05-23T12:09:00Z"/>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Candidate value set for component 5: {0, 1, 2}</w:t>
            </w:r>
          </w:p>
          <w:p w14:paraId="48A4938E" w14:textId="77777777" w:rsidR="00A828BE" w:rsidRDefault="00A828BE" w:rsidP="004F2D0B">
            <w:pPr>
              <w:pStyle w:val="TAL"/>
              <w:rPr>
                <w:ins w:id="498" w:author="Hiroki Harada (原田 浩樹)" w:date="2024-05-23T12:09:00Z"/>
                <w:rFonts w:asciiTheme="majorHAnsi" w:hAnsiTheme="majorHAnsi" w:cstheme="majorHAnsi"/>
                <w:color w:val="000000" w:themeColor="text1"/>
                <w:szCs w:val="18"/>
              </w:rPr>
            </w:pPr>
          </w:p>
          <w:p w14:paraId="0D5A0B89" w14:textId="73ACF260" w:rsidR="00A828BE" w:rsidRPr="00B06EE3" w:rsidRDefault="00A828BE" w:rsidP="004F2D0B">
            <w:pPr>
              <w:pStyle w:val="TAL"/>
              <w:rPr>
                <w:rFonts w:asciiTheme="majorHAnsi" w:hAnsiTheme="majorHAnsi" w:cstheme="majorHAnsi"/>
                <w:color w:val="000000" w:themeColor="text1"/>
                <w:szCs w:val="18"/>
              </w:rPr>
            </w:pPr>
            <w:ins w:id="499" w:author="Hiroki Harada (原田 浩樹)" w:date="2024-05-23T12:09:00Z">
              <w:r w:rsidRPr="00A828BE">
                <w:rPr>
                  <w:rFonts w:asciiTheme="majorHAnsi" w:hAnsiTheme="majorHAnsi" w:cstheme="majorHAnsi"/>
                  <w:color w:val="000000" w:themeColor="text1"/>
                  <w:szCs w:val="18"/>
                </w:rPr>
                <w:t>For component 4 and 5, same values as for FG12-1 are reported (if the UE also report FG12-1)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93107" w14:textId="4ED04978" w:rsidR="004F2D0B" w:rsidRDefault="004F2D0B" w:rsidP="004F2D0B">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4F2D0B" w:rsidRPr="00263855" w14:paraId="7927C37B"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EB7458" w14:textId="1C98F707"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B5C7D" w14:textId="6A2325B9"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7FF74" w14:textId="63C42B65" w:rsidR="004F2D0B" w:rsidRPr="00185284" w:rsidRDefault="004F2D0B" w:rsidP="004F2D0B">
            <w:pPr>
              <w:pStyle w:val="TAL"/>
              <w:rPr>
                <w:rFonts w:asciiTheme="majorHAnsi" w:eastAsia="ＭＳ 明朝" w:hAnsiTheme="majorHAnsi" w:cstheme="majorHAnsi"/>
                <w:color w:val="000000" w:themeColor="text1"/>
                <w:szCs w:val="18"/>
                <w:lang w:val="en-US" w:eastAsia="ja-JP"/>
              </w:rPr>
            </w:pPr>
            <w:r w:rsidRPr="004F2D0B">
              <w:rPr>
                <w:rFonts w:asciiTheme="majorHAnsi" w:eastAsia="ＭＳ 明朝" w:hAnsiTheme="majorHAnsi" w:cstheme="majorHAnsi"/>
                <w:color w:val="000000" w:themeColor="text1"/>
                <w:szCs w:val="18"/>
                <w:lang w:val="en-US" w:eastAsia="ja-JP"/>
              </w:rPr>
              <w:t>UL priority indication in DCI with mixed DCI formats including DCI format 0_3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FC908" w14:textId="11350536"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Support of priority indicator field configured in DCI formats 0_3 and (0_1 or 0_2) in a BWP when configured to monitor both DCI formats 0_3 and (0_1 or 0_2) in the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FDABF" w14:textId="52686F01"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9-7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7BCFB" w14:textId="77777777" w:rsidR="004F2D0B" w:rsidRPr="00B06EE3" w:rsidRDefault="004F2D0B" w:rsidP="004F2D0B">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9E318" w14:textId="77777777" w:rsidR="004F2D0B" w:rsidRPr="00B06EE3"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9D793" w14:textId="77777777" w:rsidR="004F2D0B" w:rsidRPr="00B06EE3" w:rsidRDefault="004F2D0B" w:rsidP="004F2D0B">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003A9" w14:textId="0C24BBCD"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93B65" w14:textId="78455EEB"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852BA" w14:textId="18574719"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A9CE2" w14:textId="674F48F2"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178EC" w14:textId="77777777" w:rsidR="004F2D0B" w:rsidRPr="00B06EE3" w:rsidRDefault="004F2D0B" w:rsidP="004F2D0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8C203" w14:textId="59CAEA31" w:rsidR="004F2D0B" w:rsidRDefault="004F2D0B" w:rsidP="004F2D0B">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4F2D0B" w:rsidRPr="00263855" w14:paraId="2C623847"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AFC11A" w14:textId="0D8899F4"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FCBA7" w14:textId="46B239CB"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48AE7" w14:textId="585D3752" w:rsidR="004F2D0B" w:rsidRPr="004F2D0B" w:rsidRDefault="004F2D0B" w:rsidP="004F2D0B">
            <w:pPr>
              <w:pStyle w:val="TAL"/>
              <w:rPr>
                <w:rFonts w:asciiTheme="majorHAnsi" w:eastAsia="ＭＳ 明朝" w:hAnsiTheme="majorHAnsi" w:cstheme="majorHAnsi"/>
                <w:color w:val="000000" w:themeColor="text1"/>
                <w:szCs w:val="18"/>
                <w:lang w:val="en-US" w:eastAsia="ja-JP"/>
              </w:rPr>
            </w:pPr>
            <w:r w:rsidRPr="004F2D0B">
              <w:rPr>
                <w:rFonts w:asciiTheme="majorHAnsi" w:eastAsia="ＭＳ 明朝" w:hAnsiTheme="majorHAnsi" w:cstheme="majorHAnsi"/>
                <w:color w:val="000000" w:themeColor="text1"/>
                <w:szCs w:val="18"/>
                <w:lang w:val="en-US" w:eastAsia="ja-JP"/>
              </w:rPr>
              <w:t>Triggered HARQ-ACK codebook re-transmission for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037B1" w14:textId="1691651D"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1. Support HARQ-ACK re-transmission from an earlier PUCCH slot based on the triggering information in DCI format 1_3</w:t>
            </w:r>
          </w:p>
          <w:p w14:paraId="2FE571C5" w14:textId="6089E49D"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2. Support the related PHY priority handling in terms of HARQ-ACK codebook selection and the applicable PUCCH configuration (for a UE supporting two HARQ-ACK codebooks / PUCCH config in 49-6)</w:t>
            </w:r>
          </w:p>
          <w:p w14:paraId="104A5EC6" w14:textId="73852050"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3. Supported minimum value M for the HARQ re-</w:t>
            </w:r>
            <w:proofErr w:type="spellStart"/>
            <w:r w:rsidRPr="004F2D0B">
              <w:rPr>
                <w:rFonts w:asciiTheme="majorHAnsi" w:eastAsia="ＭＳ 明朝" w:hAnsiTheme="majorHAnsi" w:cstheme="majorHAnsi"/>
                <w:color w:val="000000" w:themeColor="text1"/>
                <w:sz w:val="18"/>
                <w:szCs w:val="10"/>
              </w:rPr>
              <w:t>tx</w:t>
            </w:r>
            <w:proofErr w:type="spellEnd"/>
            <w:r w:rsidRPr="004F2D0B">
              <w:rPr>
                <w:rFonts w:asciiTheme="majorHAnsi" w:eastAsia="ＭＳ 明朝" w:hAnsiTheme="majorHAnsi" w:cstheme="majorHAnsi"/>
                <w:color w:val="000000" w:themeColor="text1"/>
                <w:sz w:val="18"/>
                <w:szCs w:val="10"/>
              </w:rPr>
              <w:t xml:space="preserve"> offset</w:t>
            </w:r>
          </w:p>
          <w:p w14:paraId="58D19376" w14:textId="1D3F8686"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4. Supported maximum value N for the HARQ re-</w:t>
            </w:r>
            <w:proofErr w:type="spellStart"/>
            <w:r w:rsidRPr="004F2D0B">
              <w:rPr>
                <w:rFonts w:asciiTheme="majorHAnsi" w:eastAsia="ＭＳ 明朝" w:hAnsiTheme="majorHAnsi" w:cstheme="majorHAnsi"/>
                <w:color w:val="000000" w:themeColor="text1"/>
                <w:sz w:val="18"/>
                <w:szCs w:val="10"/>
              </w:rPr>
              <w:t>tx</w:t>
            </w:r>
            <w:proofErr w:type="spellEnd"/>
            <w:r w:rsidRPr="004F2D0B">
              <w:rPr>
                <w:rFonts w:asciiTheme="majorHAnsi" w:eastAsia="ＭＳ 明朝" w:hAnsiTheme="majorHAnsi" w:cstheme="majorHAnsi"/>
                <w:color w:val="000000" w:themeColor="text1"/>
                <w:sz w:val="18"/>
                <w:szCs w:val="10"/>
              </w:rPr>
              <w:t xml:space="preserve">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30402" w14:textId="7D8D0A5F" w:rsidR="004F2D0B" w:rsidRDefault="004F2D0B" w:rsidP="004F2D0B">
            <w:pPr>
              <w:pStyle w:val="TAL"/>
              <w:rPr>
                <w:rFonts w:asciiTheme="majorHAnsi" w:eastAsia="ＭＳ 明朝" w:hAnsiTheme="majorHAnsi" w:cstheme="majorHAnsi"/>
                <w:color w:val="000000" w:themeColor="text1"/>
                <w:szCs w:val="18"/>
                <w:lang w:eastAsia="ja-JP"/>
              </w:rPr>
            </w:pPr>
            <w:del w:id="500" w:author="Hiroki Harada (原田 浩樹)" w:date="2024-05-23T12:10:00Z">
              <w:r w:rsidRPr="004F2D0B" w:rsidDel="00A828BE">
                <w:rPr>
                  <w:rFonts w:asciiTheme="majorHAnsi" w:eastAsia="ＭＳ 明朝" w:hAnsiTheme="majorHAnsi" w:cstheme="majorHAnsi"/>
                  <w:color w:val="000000" w:themeColor="text1"/>
                  <w:szCs w:val="18"/>
                  <w:lang w:eastAsia="ja-JP"/>
                </w:rPr>
                <w:delText xml:space="preserve">25-7 and </w:delText>
              </w:r>
            </w:del>
            <w:r w:rsidRPr="004F2D0B">
              <w:rPr>
                <w:rFonts w:asciiTheme="majorHAnsi" w:eastAsia="ＭＳ 明朝" w:hAnsiTheme="majorHAnsi" w:cstheme="majorHAnsi"/>
                <w:color w:val="000000" w:themeColor="text1"/>
                <w:szCs w:val="18"/>
                <w:lang w:eastAsia="ja-JP"/>
              </w:rPr>
              <w:t>at least one of {49-1, 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DC161" w14:textId="77777777" w:rsidR="004F2D0B" w:rsidRPr="00B06EE3" w:rsidRDefault="004F2D0B" w:rsidP="004F2D0B">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07B6F" w14:textId="77777777" w:rsidR="004F2D0B" w:rsidRPr="00B06EE3"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C18F5" w14:textId="77777777" w:rsidR="004F2D0B" w:rsidRPr="00B06EE3" w:rsidRDefault="004F2D0B" w:rsidP="004F2D0B">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63B5A" w14:textId="7540B7B6" w:rsidR="004F2D0B" w:rsidRPr="004F2D0B" w:rsidRDefault="004F2D0B" w:rsidP="004F2D0B">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FEF6B" w14:textId="52A40C57"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0C24D" w14:textId="7C54B478"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AC310" w14:textId="70963E0D"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C36D7" w14:textId="19AFC11A" w:rsidR="004F2D0B" w:rsidRPr="004F2D0B" w:rsidRDefault="004F2D0B" w:rsidP="004F2D0B">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Candidate values for component 3 is: M = {-7, -5, …, 1}</w:t>
            </w:r>
          </w:p>
          <w:p w14:paraId="665BADA9" w14:textId="77777777" w:rsidR="004F2D0B" w:rsidRDefault="004F2D0B" w:rsidP="004F2D0B">
            <w:pPr>
              <w:pStyle w:val="TAL"/>
              <w:rPr>
                <w:rFonts w:asciiTheme="majorHAnsi" w:hAnsiTheme="majorHAnsi" w:cstheme="majorHAnsi"/>
                <w:color w:val="000000" w:themeColor="text1"/>
                <w:szCs w:val="18"/>
              </w:rPr>
            </w:pPr>
          </w:p>
          <w:p w14:paraId="00A0BC9D" w14:textId="56A72C4F" w:rsidR="004F2D0B" w:rsidRPr="004F2D0B" w:rsidRDefault="004F2D0B" w:rsidP="004F2D0B">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Candidate values for component 4 is: N= {4, 6, …, 24}</w:t>
            </w:r>
          </w:p>
          <w:p w14:paraId="3C4F5BF6" w14:textId="77777777" w:rsidR="004F2D0B" w:rsidRDefault="004F2D0B" w:rsidP="004F2D0B">
            <w:pPr>
              <w:pStyle w:val="TAL"/>
              <w:rPr>
                <w:rFonts w:asciiTheme="majorHAnsi" w:hAnsiTheme="majorHAnsi" w:cstheme="majorHAnsi"/>
                <w:color w:val="000000" w:themeColor="text1"/>
                <w:szCs w:val="18"/>
              </w:rPr>
            </w:pPr>
          </w:p>
          <w:p w14:paraId="43812E54" w14:textId="77777777" w:rsidR="004F2D0B" w:rsidRDefault="004F2D0B" w:rsidP="004F2D0B">
            <w:pPr>
              <w:pStyle w:val="TAL"/>
              <w:rPr>
                <w:ins w:id="501" w:author="Hiroki Harada (原田 浩樹)" w:date="2024-05-23T12:10:00Z"/>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Note: The minimum requirement for Component 3 and Component 4 of this FG is valid for HARQ CBs consisted of HARQ Processes with a single HARQ bit per HARQ Process ID</w:t>
            </w:r>
          </w:p>
          <w:p w14:paraId="54FE669B" w14:textId="77777777" w:rsidR="00A828BE" w:rsidRDefault="00A828BE" w:rsidP="004F2D0B">
            <w:pPr>
              <w:pStyle w:val="TAL"/>
              <w:rPr>
                <w:ins w:id="502" w:author="Hiroki Harada (原田 浩樹)" w:date="2024-05-23T12:10:00Z"/>
                <w:rFonts w:asciiTheme="majorHAnsi" w:hAnsiTheme="majorHAnsi" w:cstheme="majorHAnsi"/>
                <w:color w:val="000000" w:themeColor="text1"/>
                <w:szCs w:val="18"/>
              </w:rPr>
            </w:pPr>
          </w:p>
          <w:p w14:paraId="321A1468" w14:textId="7D22BE53" w:rsidR="00A828BE" w:rsidRPr="00B06EE3" w:rsidRDefault="00A828BE" w:rsidP="004F2D0B">
            <w:pPr>
              <w:pStyle w:val="TAL"/>
              <w:rPr>
                <w:rFonts w:asciiTheme="majorHAnsi" w:hAnsiTheme="majorHAnsi" w:cstheme="majorHAnsi"/>
                <w:color w:val="000000" w:themeColor="text1"/>
                <w:szCs w:val="18"/>
              </w:rPr>
            </w:pPr>
            <w:ins w:id="503" w:author="Hiroki Harada (原田 浩樹)" w:date="2024-05-23T12:10:00Z">
              <w:r w:rsidRPr="00A828BE">
                <w:rPr>
                  <w:rFonts w:asciiTheme="majorHAnsi" w:hAnsiTheme="majorHAnsi" w:cstheme="majorHAnsi"/>
                  <w:color w:val="000000" w:themeColor="text1"/>
                  <w:szCs w:val="18"/>
                </w:rPr>
                <w:t>For component 3 and 4, same values as for FG25-7 are reported (if the UE also report FG25-7)</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D9A39" w14:textId="7E360674" w:rsidR="004F2D0B" w:rsidRDefault="004F2D0B" w:rsidP="004F2D0B">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4F2D0B" w:rsidRPr="00263855" w14:paraId="1B8D5BFF"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F6A39A" w14:textId="6130A499"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F3A5E" w14:textId="55D72D0B"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EDF72" w14:textId="5C020BAE" w:rsidR="004F2D0B" w:rsidRPr="004F2D0B" w:rsidRDefault="004F2D0B" w:rsidP="004F2D0B">
            <w:pPr>
              <w:pStyle w:val="TAL"/>
              <w:rPr>
                <w:rFonts w:asciiTheme="majorHAnsi" w:eastAsia="ＭＳ 明朝" w:hAnsiTheme="majorHAnsi" w:cstheme="majorHAnsi"/>
                <w:color w:val="000000" w:themeColor="text1"/>
                <w:szCs w:val="18"/>
                <w:lang w:val="en-US" w:eastAsia="ja-JP"/>
              </w:rPr>
            </w:pPr>
            <w:proofErr w:type="spellStart"/>
            <w:r w:rsidRPr="004F2D0B">
              <w:rPr>
                <w:rFonts w:asciiTheme="majorHAnsi" w:eastAsia="ＭＳ 明朝" w:hAnsiTheme="majorHAnsi" w:cstheme="majorHAnsi"/>
                <w:color w:val="000000" w:themeColor="text1"/>
                <w:szCs w:val="18"/>
                <w:lang w:val="en-US" w:eastAsia="ja-JP"/>
              </w:rPr>
              <w:t>SCell</w:t>
            </w:r>
            <w:proofErr w:type="spellEnd"/>
            <w:r w:rsidRPr="004F2D0B">
              <w:rPr>
                <w:rFonts w:asciiTheme="majorHAnsi" w:eastAsia="ＭＳ 明朝" w:hAnsiTheme="majorHAnsi" w:cstheme="majorHAnsi"/>
                <w:color w:val="000000" w:themeColor="text1"/>
                <w:szCs w:val="18"/>
                <w:lang w:val="en-US" w:eastAsia="ja-JP"/>
              </w:rPr>
              <w:t xml:space="preserve"> dormancy indication within active time in DCI format 0_3/1_3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EF434" w14:textId="5C28A3CD" w:rsidR="004F2D0B" w:rsidRPr="004F2D0B" w:rsidRDefault="004F2D0B" w:rsidP="004F2D0B">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 xml:space="preserve">Support for </w:t>
            </w:r>
            <w:proofErr w:type="spellStart"/>
            <w:r w:rsidRPr="004F2D0B">
              <w:rPr>
                <w:rFonts w:asciiTheme="majorHAnsi" w:eastAsia="ＭＳ 明朝" w:hAnsiTheme="majorHAnsi" w:cstheme="majorHAnsi"/>
                <w:color w:val="000000" w:themeColor="text1"/>
                <w:sz w:val="18"/>
                <w:szCs w:val="10"/>
              </w:rPr>
              <w:t>SCell</w:t>
            </w:r>
            <w:proofErr w:type="spellEnd"/>
            <w:r w:rsidRPr="004F2D0B">
              <w:rPr>
                <w:rFonts w:asciiTheme="majorHAnsi" w:eastAsia="ＭＳ 明朝" w:hAnsiTheme="majorHAnsi" w:cstheme="majorHAnsi"/>
                <w:color w:val="000000" w:themeColor="text1"/>
                <w:sz w:val="18"/>
                <w:szCs w:val="10"/>
              </w:rPr>
              <w:t xml:space="preserve"> dormancy indication sent within the active time on </w:t>
            </w:r>
            <w:proofErr w:type="spellStart"/>
            <w:r w:rsidRPr="004F2D0B">
              <w:rPr>
                <w:rFonts w:asciiTheme="majorHAnsi" w:eastAsia="ＭＳ 明朝" w:hAnsiTheme="majorHAnsi" w:cstheme="majorHAnsi"/>
                <w:color w:val="000000" w:themeColor="text1"/>
                <w:sz w:val="18"/>
                <w:szCs w:val="10"/>
              </w:rPr>
              <w:t>PCell</w:t>
            </w:r>
            <w:proofErr w:type="spellEnd"/>
            <w:r w:rsidRPr="004F2D0B">
              <w:rPr>
                <w:rFonts w:asciiTheme="majorHAnsi" w:eastAsia="ＭＳ 明朝" w:hAnsiTheme="majorHAnsi" w:cstheme="majorHAnsi"/>
                <w:color w:val="000000" w:themeColor="text1"/>
                <w:sz w:val="18"/>
                <w:szCs w:val="10"/>
              </w:rPr>
              <w:t xml:space="preserve"> with DCI format 0_3/1_3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B35EC" w14:textId="26F08EEC" w:rsidR="004F2D0B" w:rsidRPr="004F2D0B" w:rsidRDefault="004F2D0B" w:rsidP="004F2D0B">
            <w:pPr>
              <w:pStyle w:val="TAL"/>
              <w:rPr>
                <w:rFonts w:asciiTheme="majorHAnsi" w:eastAsia="ＭＳ 明朝" w:hAnsiTheme="majorHAnsi" w:cstheme="majorHAnsi"/>
                <w:color w:val="000000" w:themeColor="text1"/>
                <w:szCs w:val="18"/>
                <w:lang w:eastAsia="ja-JP"/>
              </w:rPr>
            </w:pPr>
            <w:r w:rsidRPr="004F2D0B">
              <w:rPr>
                <w:rFonts w:asciiTheme="majorHAnsi" w:eastAsia="ＭＳ 明朝" w:hAnsiTheme="majorHAnsi" w:cstheme="majorHAnsi"/>
                <w:color w:val="000000" w:themeColor="text1"/>
                <w:szCs w:val="18"/>
                <w:lang w:eastAsia="ja-JP"/>
              </w:rPr>
              <w:t>6-5, at least one of {49-1, 49-1b, 49-2,49-2b}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08010" w14:textId="77777777" w:rsidR="004F2D0B" w:rsidRPr="00B06EE3" w:rsidRDefault="004F2D0B" w:rsidP="004F2D0B">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DE425" w14:textId="77777777" w:rsidR="004F2D0B" w:rsidRPr="00B06EE3"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61C5C" w14:textId="77777777" w:rsidR="004F2D0B" w:rsidRPr="00B06EE3" w:rsidRDefault="004F2D0B" w:rsidP="004F2D0B">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AC2C0" w14:textId="0F5DD7D4" w:rsidR="004F2D0B" w:rsidRPr="004F2D0B" w:rsidRDefault="004F2D0B" w:rsidP="004F2D0B">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E049C" w14:textId="14724FB6"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3ABBE" w14:textId="08F0E3B7"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04E0C" w14:textId="18EA1BA1"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FD0C9" w14:textId="0FD5C38D" w:rsidR="004F2D0B" w:rsidRPr="004F2D0B" w:rsidRDefault="004F2D0B" w:rsidP="004F2D0B">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One dormant BWP and one non-dormant BWP is supported per carrier</w:t>
            </w:r>
          </w:p>
          <w:p w14:paraId="223D04A7" w14:textId="77777777" w:rsidR="004F2D0B" w:rsidRDefault="004F2D0B" w:rsidP="004F2D0B">
            <w:pPr>
              <w:pStyle w:val="TAL"/>
              <w:rPr>
                <w:rFonts w:asciiTheme="majorHAnsi" w:hAnsiTheme="majorHAnsi" w:cstheme="majorHAnsi"/>
                <w:color w:val="000000" w:themeColor="text1"/>
                <w:szCs w:val="18"/>
              </w:rPr>
            </w:pPr>
          </w:p>
          <w:p w14:paraId="0EE99A8C" w14:textId="7ED3E675" w:rsidR="004F2D0B" w:rsidRPr="004F2D0B" w:rsidRDefault="004F2D0B" w:rsidP="004F2D0B">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More than one non-dormant BWP per carrier is supported only if UE feature 6-3/6-4 is also supported</w:t>
            </w:r>
          </w:p>
          <w:p w14:paraId="4B6A472C" w14:textId="77777777" w:rsidR="004F2D0B" w:rsidRDefault="004F2D0B" w:rsidP="004F2D0B">
            <w:pPr>
              <w:pStyle w:val="TAL"/>
              <w:rPr>
                <w:rFonts w:asciiTheme="majorHAnsi" w:hAnsiTheme="majorHAnsi" w:cstheme="majorHAnsi"/>
                <w:color w:val="000000" w:themeColor="text1"/>
                <w:szCs w:val="18"/>
              </w:rPr>
            </w:pPr>
          </w:p>
          <w:p w14:paraId="687EFAC6" w14:textId="74110142" w:rsidR="004F2D0B" w:rsidRPr="004F2D0B" w:rsidRDefault="004F2D0B" w:rsidP="004F2D0B">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One dormant BWP and one non-dormant BWP are UE specific BWPs even for UEs not supporting 6-2 or 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764A7" w14:textId="079F48D0" w:rsidR="004F2D0B" w:rsidRDefault="004F2D0B" w:rsidP="004F2D0B">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4F2D0B" w:rsidRPr="00263855" w14:paraId="6DDB7781"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5F2AA9" w14:textId="40DDB7FF"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48470" w14:textId="603AC967"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99DDE" w14:textId="1BA3D737" w:rsidR="004F2D0B" w:rsidRPr="004F2D0B" w:rsidRDefault="004F2D0B" w:rsidP="004F2D0B">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D</w:t>
            </w:r>
            <w:r w:rsidRPr="004F2D0B">
              <w:rPr>
                <w:rFonts w:asciiTheme="majorHAnsi" w:eastAsia="ＭＳ 明朝" w:hAnsiTheme="majorHAnsi" w:cstheme="majorHAnsi"/>
                <w:color w:val="000000" w:themeColor="text1"/>
                <w:szCs w:val="18"/>
                <w:lang w:val="en-US" w:eastAsia="ja-JP"/>
              </w:rPr>
              <w:t>ynamic indication of applicable minimum scheduling restriction by DCI format 0_3/1_3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35DEC" w14:textId="7EEABF9B" w:rsidR="004F2D0B" w:rsidRPr="004F2D0B" w:rsidRDefault="004F2D0B" w:rsidP="004F2D0B">
            <w:pPr>
              <w:rPr>
                <w:rFonts w:asciiTheme="majorHAnsi" w:eastAsia="ＭＳ 明朝" w:hAnsiTheme="majorHAnsi" w:cstheme="majorHAnsi"/>
                <w:color w:val="000000" w:themeColor="text1"/>
                <w:sz w:val="18"/>
                <w:szCs w:val="10"/>
                <w:lang w:val="en-US"/>
              </w:rPr>
            </w:pPr>
            <w:r w:rsidRPr="004F2D0B">
              <w:rPr>
                <w:rFonts w:asciiTheme="majorHAnsi" w:eastAsia="ＭＳ 明朝" w:hAnsiTheme="majorHAnsi" w:cstheme="majorHAnsi"/>
                <w:color w:val="000000" w:themeColor="text1"/>
                <w:sz w:val="18"/>
                <w:szCs w:val="10"/>
                <w:lang w:val="en-US"/>
              </w:rPr>
              <w:t>1)</w:t>
            </w:r>
            <w:r w:rsidRPr="004F2D0B">
              <w:rPr>
                <w:rFonts w:asciiTheme="majorHAnsi" w:eastAsia="ＭＳ 明朝" w:hAnsiTheme="majorHAnsi" w:cstheme="majorHAnsi"/>
                <w:color w:val="000000" w:themeColor="text1"/>
                <w:sz w:val="18"/>
                <w:szCs w:val="10"/>
                <w:lang w:val="en-US"/>
              </w:rPr>
              <w:tab/>
              <w:t>Dynamic indication of applicable minimum scheduling restriction by DCI format 0_3 and 1_3</w:t>
            </w:r>
          </w:p>
          <w:p w14:paraId="0526F32A" w14:textId="0EC02A09" w:rsidR="004F2D0B" w:rsidRPr="004F2D0B" w:rsidRDefault="004F2D0B" w:rsidP="004F2D0B">
            <w:pPr>
              <w:rPr>
                <w:rFonts w:asciiTheme="majorHAnsi" w:eastAsia="ＭＳ 明朝" w:hAnsiTheme="majorHAnsi" w:cstheme="majorHAnsi"/>
                <w:color w:val="000000" w:themeColor="text1"/>
                <w:sz w:val="18"/>
                <w:szCs w:val="10"/>
                <w:lang w:val="en-US"/>
              </w:rPr>
            </w:pPr>
            <w:r w:rsidRPr="004F2D0B">
              <w:rPr>
                <w:rFonts w:asciiTheme="majorHAnsi" w:eastAsia="ＭＳ 明朝" w:hAnsiTheme="majorHAnsi" w:cstheme="majorHAnsi"/>
                <w:color w:val="000000" w:themeColor="text1"/>
                <w:sz w:val="18"/>
                <w:szCs w:val="10"/>
                <w:lang w:val="en-US"/>
              </w:rPr>
              <w:t>2</w:t>
            </w:r>
            <w:r>
              <w:rPr>
                <w:rFonts w:asciiTheme="majorHAnsi" w:eastAsia="ＭＳ 明朝" w:hAnsiTheme="majorHAnsi" w:cstheme="majorHAnsi"/>
                <w:color w:val="000000" w:themeColor="text1"/>
                <w:sz w:val="18"/>
                <w:szCs w:val="10"/>
                <w:lang w:val="en-US"/>
              </w:rPr>
              <w:t>)</w:t>
            </w:r>
            <w:r w:rsidRPr="004F2D0B">
              <w:rPr>
                <w:rFonts w:asciiTheme="majorHAnsi" w:eastAsia="ＭＳ 明朝" w:hAnsiTheme="majorHAnsi" w:cstheme="majorHAnsi"/>
                <w:color w:val="000000" w:themeColor="text1"/>
                <w:sz w:val="18"/>
                <w:szCs w:val="10"/>
                <w:lang w:val="en-US"/>
              </w:rPr>
              <w:tab/>
            </w:r>
            <w:proofErr w:type="spellStart"/>
            <w:r w:rsidRPr="004F2D0B">
              <w:rPr>
                <w:rFonts w:asciiTheme="majorHAnsi" w:eastAsia="ＭＳ 明朝" w:hAnsiTheme="majorHAnsi" w:cstheme="majorHAnsi"/>
                <w:color w:val="000000" w:themeColor="text1"/>
                <w:sz w:val="18"/>
                <w:szCs w:val="10"/>
                <w:lang w:val="en-US"/>
              </w:rPr>
              <w:t>minimumSchedulingOffset</w:t>
            </w:r>
            <w:proofErr w:type="spellEnd"/>
            <w:r w:rsidRPr="004F2D0B">
              <w:rPr>
                <w:rFonts w:asciiTheme="majorHAnsi" w:eastAsia="ＭＳ 明朝" w:hAnsiTheme="majorHAnsi" w:cstheme="majorHAnsi"/>
                <w:color w:val="000000" w:themeColor="text1"/>
                <w:sz w:val="18"/>
                <w:szCs w:val="10"/>
                <w:lang w:val="en-US"/>
              </w:rPr>
              <w:t xml:space="preserve"> K0 configuration for PDSCH and aperiodic CSI-RS triggering offset</w:t>
            </w:r>
          </w:p>
          <w:p w14:paraId="424B5039" w14:textId="602945E5" w:rsidR="004F2D0B" w:rsidRPr="004F2D0B" w:rsidRDefault="004F2D0B" w:rsidP="004F2D0B">
            <w:pPr>
              <w:rPr>
                <w:rFonts w:asciiTheme="majorHAnsi" w:eastAsia="ＭＳ 明朝" w:hAnsiTheme="majorHAnsi" w:cstheme="majorHAnsi"/>
                <w:color w:val="000000" w:themeColor="text1"/>
                <w:sz w:val="18"/>
                <w:szCs w:val="10"/>
                <w:lang w:val="en-US"/>
              </w:rPr>
            </w:pPr>
            <w:r w:rsidRPr="004F2D0B">
              <w:rPr>
                <w:rFonts w:asciiTheme="majorHAnsi" w:eastAsia="ＭＳ 明朝" w:hAnsiTheme="majorHAnsi" w:cstheme="majorHAnsi"/>
                <w:color w:val="000000" w:themeColor="text1"/>
                <w:sz w:val="18"/>
                <w:szCs w:val="10"/>
                <w:lang w:val="en-US"/>
              </w:rPr>
              <w:t>3)</w:t>
            </w:r>
            <w:r w:rsidRPr="004F2D0B">
              <w:rPr>
                <w:rFonts w:asciiTheme="majorHAnsi" w:eastAsia="ＭＳ 明朝" w:hAnsiTheme="majorHAnsi" w:cstheme="majorHAnsi"/>
                <w:color w:val="000000" w:themeColor="text1"/>
                <w:sz w:val="18"/>
                <w:szCs w:val="10"/>
                <w:lang w:val="en-US"/>
              </w:rPr>
              <w:tab/>
            </w:r>
            <w:proofErr w:type="spellStart"/>
            <w:r w:rsidRPr="004F2D0B">
              <w:rPr>
                <w:rFonts w:asciiTheme="majorHAnsi" w:eastAsia="ＭＳ 明朝" w:hAnsiTheme="majorHAnsi" w:cstheme="majorHAnsi"/>
                <w:color w:val="000000" w:themeColor="text1"/>
                <w:sz w:val="18"/>
                <w:szCs w:val="10"/>
                <w:lang w:val="en-US"/>
              </w:rPr>
              <w:t>minimumSchedulingOffset</w:t>
            </w:r>
            <w:proofErr w:type="spellEnd"/>
            <w:r w:rsidRPr="004F2D0B">
              <w:rPr>
                <w:rFonts w:asciiTheme="majorHAnsi" w:eastAsia="ＭＳ 明朝" w:hAnsiTheme="majorHAnsi" w:cstheme="majorHAnsi"/>
                <w:color w:val="000000" w:themeColor="text1"/>
                <w:sz w:val="18"/>
                <w:szCs w:val="10"/>
                <w:lang w:val="en-US"/>
              </w:rPr>
              <w:t xml:space="preserve"> K2 configuration for PUSCH</w:t>
            </w:r>
          </w:p>
          <w:p w14:paraId="027A3E0C" w14:textId="0585DD60" w:rsidR="004F2D0B" w:rsidRPr="004F2D0B" w:rsidRDefault="004F2D0B" w:rsidP="004F2D0B">
            <w:pPr>
              <w:rPr>
                <w:rFonts w:asciiTheme="majorHAnsi" w:eastAsia="ＭＳ 明朝" w:hAnsiTheme="majorHAnsi" w:cstheme="majorHAnsi"/>
                <w:color w:val="000000" w:themeColor="text1"/>
                <w:sz w:val="18"/>
                <w:szCs w:val="10"/>
                <w:lang w:val="en-US"/>
              </w:rPr>
            </w:pPr>
            <w:r w:rsidRPr="004F2D0B">
              <w:rPr>
                <w:rFonts w:asciiTheme="majorHAnsi" w:eastAsia="ＭＳ 明朝" w:hAnsiTheme="majorHAnsi" w:cstheme="majorHAnsi"/>
                <w:color w:val="000000" w:themeColor="text1"/>
                <w:sz w:val="18"/>
                <w:szCs w:val="10"/>
                <w:lang w:val="en-US"/>
              </w:rPr>
              <w:t>4)</w:t>
            </w:r>
            <w:r w:rsidRPr="004F2D0B">
              <w:rPr>
                <w:rFonts w:asciiTheme="majorHAnsi" w:eastAsia="ＭＳ 明朝" w:hAnsiTheme="majorHAnsi" w:cstheme="majorHAnsi"/>
                <w:color w:val="000000" w:themeColor="text1"/>
                <w:sz w:val="18"/>
                <w:szCs w:val="10"/>
                <w:lang w:val="en-US"/>
              </w:rPr>
              <w:tab/>
              <w:t>Support of extended value range for aperiodic CSI-RS triggering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AF128" w14:textId="4874043D" w:rsidR="004F2D0B" w:rsidRP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A</w:t>
            </w:r>
            <w:r w:rsidRPr="004F2D0B">
              <w:rPr>
                <w:rFonts w:asciiTheme="majorHAnsi" w:eastAsia="ＭＳ 明朝" w:hAnsiTheme="majorHAnsi" w:cstheme="majorHAnsi"/>
                <w:color w:val="000000" w:themeColor="text1"/>
                <w:szCs w:val="18"/>
                <w:lang w:eastAsia="ja-JP"/>
              </w:rPr>
              <w:t>t least one of {49-1, 49-1b, 49-2,49-2b}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2581D" w14:textId="77777777" w:rsidR="004F2D0B" w:rsidRPr="00B06EE3" w:rsidRDefault="004F2D0B" w:rsidP="004F2D0B">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B0D14" w14:textId="77777777" w:rsidR="004F2D0B" w:rsidRPr="00B06EE3"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1891E" w14:textId="77777777" w:rsidR="004F2D0B" w:rsidRPr="00B06EE3" w:rsidRDefault="004F2D0B" w:rsidP="004F2D0B">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5F700" w14:textId="429C5667" w:rsidR="004F2D0B" w:rsidRPr="004F2D0B" w:rsidRDefault="004F2D0B" w:rsidP="004F2D0B">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19031" w14:textId="44650204"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5A143" w14:textId="19006E90"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84BBF" w14:textId="47D4334C"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ED85F" w14:textId="77777777" w:rsidR="004F2D0B" w:rsidRPr="004F2D0B" w:rsidRDefault="004F2D0B" w:rsidP="004F2D0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F8343" w14:textId="7437F57B" w:rsidR="004F2D0B" w:rsidRDefault="004F2D0B" w:rsidP="004F2D0B">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A828BE" w:rsidRPr="00263855" w14:paraId="62CFF11E" w14:textId="77777777" w:rsidTr="00B06EE3">
        <w:trPr>
          <w:trHeight w:val="20"/>
          <w:ins w:id="504" w:author="Hiroki Harada (原田 浩樹)" w:date="2024-05-23T12:1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410FE9" w14:textId="03EC7992" w:rsidR="00A828BE" w:rsidRDefault="00A828BE" w:rsidP="00A828BE">
            <w:pPr>
              <w:pStyle w:val="TAL"/>
              <w:rPr>
                <w:ins w:id="505" w:author="Hiroki Harada (原田 浩樹)" w:date="2024-05-23T12:12:00Z"/>
                <w:rFonts w:asciiTheme="majorHAnsi" w:eastAsia="ＭＳ 明朝" w:hAnsiTheme="majorHAnsi" w:cstheme="majorHAnsi"/>
                <w:color w:val="000000" w:themeColor="text1"/>
                <w:szCs w:val="18"/>
                <w:lang w:eastAsia="ja-JP"/>
              </w:rPr>
            </w:pPr>
            <w:ins w:id="506" w:author="Hiroki Harada (原田 浩樹)" w:date="2024-05-23T12:12:00Z">
              <w:r>
                <w:rPr>
                  <w:rFonts w:asciiTheme="majorHAnsi" w:eastAsia="ＭＳ 明朝" w:hAnsiTheme="majorHAnsi" w:cstheme="majorHAnsi"/>
                  <w:szCs w:val="18"/>
                  <w:lang w:eastAsia="ja-JP"/>
                </w:rPr>
                <w:t xml:space="preserve">49. </w:t>
              </w:r>
              <w:proofErr w:type="spellStart"/>
              <w:r>
                <w:rPr>
                  <w:rFonts w:asciiTheme="majorHAnsi" w:eastAsia="ＭＳ 明朝" w:hAnsiTheme="majorHAnsi" w:cstheme="majorHAnsi"/>
                  <w:szCs w:val="18"/>
                  <w:lang w:eastAsia="ja-JP"/>
                </w:rPr>
                <w:t>NR_MC_enh</w:t>
              </w:r>
              <w:proofErr w:type="spellEnd"/>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C420C" w14:textId="2586D60E" w:rsidR="00A828BE" w:rsidRDefault="00A828BE" w:rsidP="00A828BE">
            <w:pPr>
              <w:pStyle w:val="TAL"/>
              <w:rPr>
                <w:ins w:id="507" w:author="Hiroki Harada (原田 浩樹)" w:date="2024-05-23T12:12:00Z"/>
                <w:rFonts w:asciiTheme="majorHAnsi" w:eastAsia="ＭＳ 明朝" w:hAnsiTheme="majorHAnsi" w:cstheme="majorHAnsi"/>
                <w:color w:val="000000" w:themeColor="text1"/>
                <w:szCs w:val="18"/>
                <w:lang w:eastAsia="ja-JP"/>
              </w:rPr>
            </w:pPr>
            <w:ins w:id="508" w:author="Hiroki Harada (原田 浩樹)" w:date="2024-05-23T12:12:00Z">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9-11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EAF7D" w14:textId="0B1FCA95" w:rsidR="00A828BE" w:rsidRDefault="00A828BE" w:rsidP="00A828BE">
            <w:pPr>
              <w:pStyle w:val="TAL"/>
              <w:rPr>
                <w:ins w:id="509" w:author="Hiroki Harada (原田 浩樹)" w:date="2024-05-23T12:12:00Z"/>
                <w:rFonts w:asciiTheme="majorHAnsi" w:eastAsia="ＭＳ 明朝" w:hAnsiTheme="majorHAnsi" w:cstheme="majorHAnsi"/>
                <w:color w:val="000000" w:themeColor="text1"/>
                <w:szCs w:val="18"/>
                <w:lang w:val="en-US" w:eastAsia="ja-JP"/>
              </w:rPr>
            </w:pPr>
            <w:ins w:id="510" w:author="Hiroki Harada (原田 浩樹)" w:date="2024-05-23T12:12:00Z">
              <w:r w:rsidRPr="00A828BE">
                <w:rPr>
                  <w:rFonts w:asciiTheme="majorHAnsi" w:eastAsia="ＭＳ 明朝" w:hAnsiTheme="majorHAnsi" w:cstheme="majorHAnsi"/>
                  <w:color w:val="000000" w:themeColor="text1"/>
                  <w:szCs w:val="18"/>
                  <w:lang w:val="en-US" w:eastAsia="ja-JP"/>
                </w:rPr>
                <w:t>PHY priority indication for one-shot HARQ-ACK feedback triggered by DCI format 1_3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EFBD0" w14:textId="4A6A997D" w:rsidR="00A828BE" w:rsidRPr="004F2D0B" w:rsidRDefault="00A828BE" w:rsidP="00A828BE">
            <w:pPr>
              <w:rPr>
                <w:ins w:id="511" w:author="Hiroki Harada (原田 浩樹)" w:date="2024-05-23T12:12:00Z"/>
                <w:rFonts w:asciiTheme="majorHAnsi" w:eastAsia="ＭＳ 明朝" w:hAnsiTheme="majorHAnsi" w:cstheme="majorHAnsi"/>
                <w:color w:val="000000" w:themeColor="text1"/>
                <w:sz w:val="18"/>
                <w:szCs w:val="10"/>
                <w:lang w:val="en-US"/>
              </w:rPr>
            </w:pPr>
            <w:ins w:id="512" w:author="Hiroki Harada (原田 浩樹)" w:date="2024-05-23T12:13:00Z">
              <w:r w:rsidRPr="00A828BE">
                <w:rPr>
                  <w:rFonts w:asciiTheme="majorHAnsi" w:eastAsia="ＭＳ 明朝" w:hAnsiTheme="majorHAnsi" w:cstheme="majorHAnsi"/>
                  <w:color w:val="000000" w:themeColor="text1"/>
                  <w:sz w:val="18"/>
                  <w:szCs w:val="10"/>
                  <w:lang w:val="en-US"/>
                </w:rPr>
                <w:t>Support transmission of type 3 HARQ-ACK codebook using the first or second PUCCH configuration based on PHY priority indication in the triggering DCI format 1_3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F5D9D" w14:textId="0DC660DE" w:rsidR="00A828BE" w:rsidRDefault="00A828BE" w:rsidP="00A828BE">
            <w:pPr>
              <w:pStyle w:val="TAL"/>
              <w:rPr>
                <w:ins w:id="513" w:author="Hiroki Harada (原田 浩樹)" w:date="2024-05-23T12:12:00Z"/>
                <w:rFonts w:asciiTheme="majorHAnsi" w:eastAsia="ＭＳ 明朝" w:hAnsiTheme="majorHAnsi" w:cstheme="majorHAnsi"/>
                <w:color w:val="000000" w:themeColor="text1"/>
                <w:szCs w:val="18"/>
                <w:lang w:eastAsia="ja-JP"/>
              </w:rPr>
            </w:pPr>
            <w:ins w:id="514" w:author="Hiroki Harada (原田 浩樹)" w:date="2024-05-23T12:13:00Z">
              <w:r w:rsidRPr="00A828BE">
                <w:rPr>
                  <w:rFonts w:asciiTheme="majorHAnsi" w:eastAsia="ＭＳ 明朝" w:hAnsiTheme="majorHAnsi" w:cstheme="majorHAnsi"/>
                  <w:color w:val="000000" w:themeColor="text1"/>
                  <w:szCs w:val="18"/>
                  <w:lang w:eastAsia="ja-JP"/>
                </w:rPr>
                <w:t>49-5a and 49-6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71E09" w14:textId="77777777" w:rsidR="00A828BE" w:rsidRPr="00B06EE3" w:rsidRDefault="00A828BE" w:rsidP="00A828BE">
            <w:pPr>
              <w:pStyle w:val="TAL"/>
              <w:rPr>
                <w:ins w:id="515" w:author="Hiroki Harada (原田 浩樹)" w:date="2024-05-23T12:12: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81C7C" w14:textId="77777777" w:rsidR="00A828BE" w:rsidRPr="00B06EE3" w:rsidRDefault="00A828BE" w:rsidP="00A828BE">
            <w:pPr>
              <w:pStyle w:val="TAL"/>
              <w:rPr>
                <w:ins w:id="516" w:author="Hiroki Harada (原田 浩樹)" w:date="2024-05-23T12:12: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97305" w14:textId="77777777" w:rsidR="00A828BE" w:rsidRPr="00B06EE3" w:rsidRDefault="00A828BE" w:rsidP="00A828BE">
            <w:pPr>
              <w:pStyle w:val="TAL"/>
              <w:rPr>
                <w:ins w:id="517" w:author="Hiroki Harada (原田 浩樹)" w:date="2024-05-23T12:12:00Z"/>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E8CEF" w14:textId="14F9FFB7" w:rsidR="00A828BE" w:rsidRDefault="00A828BE" w:rsidP="00A828BE">
            <w:pPr>
              <w:pStyle w:val="TAL"/>
              <w:rPr>
                <w:ins w:id="518" w:author="Hiroki Harada (原田 浩樹)" w:date="2024-05-23T12:12:00Z"/>
                <w:rFonts w:asciiTheme="majorHAnsi" w:eastAsia="ＭＳ 明朝" w:hAnsiTheme="majorHAnsi" w:cstheme="majorHAnsi"/>
                <w:color w:val="000000" w:themeColor="text1"/>
                <w:szCs w:val="18"/>
                <w:lang w:val="en-US" w:eastAsia="ja-JP"/>
              </w:rPr>
            </w:pPr>
            <w:ins w:id="519" w:author="Hiroki Harada (原田 浩樹)" w:date="2024-05-23T12:13:00Z">
              <w:r>
                <w:rPr>
                  <w:rFonts w:asciiTheme="majorHAnsi" w:eastAsia="ＭＳ 明朝" w:hAnsiTheme="majorHAnsi" w:cstheme="majorHAnsi"/>
                  <w:color w:val="000000" w:themeColor="text1"/>
                  <w:szCs w:val="18"/>
                  <w:lang w:val="en-US" w:eastAsia="ja-JP"/>
                </w:rPr>
                <w:t>Per UE</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1B26C" w14:textId="55D3DD7B" w:rsidR="00A828BE" w:rsidRDefault="00A828BE" w:rsidP="00A828BE">
            <w:pPr>
              <w:pStyle w:val="TAL"/>
              <w:rPr>
                <w:ins w:id="520" w:author="Hiroki Harada (原田 浩樹)" w:date="2024-05-23T12:12:00Z"/>
                <w:rFonts w:asciiTheme="majorHAnsi" w:eastAsia="ＭＳ 明朝" w:hAnsiTheme="majorHAnsi" w:cstheme="majorHAnsi" w:hint="eastAsia"/>
                <w:color w:val="000000" w:themeColor="text1"/>
                <w:szCs w:val="18"/>
                <w:lang w:eastAsia="ja-JP"/>
              </w:rPr>
            </w:pPr>
            <w:ins w:id="521" w:author="Hiroki Harada (原田 浩樹)" w:date="2024-05-23T12:13: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6ADFB" w14:textId="3BE494E5" w:rsidR="00A828BE" w:rsidRDefault="00A828BE" w:rsidP="00A828BE">
            <w:pPr>
              <w:pStyle w:val="TAL"/>
              <w:rPr>
                <w:ins w:id="522" w:author="Hiroki Harada (原田 浩樹)" w:date="2024-05-23T12:12:00Z"/>
                <w:rFonts w:asciiTheme="majorHAnsi" w:eastAsia="ＭＳ 明朝" w:hAnsiTheme="majorHAnsi" w:cstheme="majorHAnsi" w:hint="eastAsia"/>
                <w:color w:val="000000" w:themeColor="text1"/>
                <w:szCs w:val="18"/>
                <w:lang w:eastAsia="ja-JP"/>
              </w:rPr>
            </w:pPr>
            <w:ins w:id="523" w:author="Hiroki Harada (原田 浩樹)" w:date="2024-05-23T12:13: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D3A5F" w14:textId="4B30ED88" w:rsidR="00A828BE" w:rsidRDefault="00A828BE" w:rsidP="00A828BE">
            <w:pPr>
              <w:pStyle w:val="TAL"/>
              <w:rPr>
                <w:ins w:id="524" w:author="Hiroki Harada (原田 浩樹)" w:date="2024-05-23T12:12:00Z"/>
                <w:rFonts w:asciiTheme="majorHAnsi" w:eastAsia="ＭＳ 明朝" w:hAnsiTheme="majorHAnsi" w:cstheme="majorHAnsi" w:hint="eastAsia"/>
                <w:color w:val="000000" w:themeColor="text1"/>
                <w:szCs w:val="18"/>
                <w:lang w:eastAsia="ja-JP"/>
              </w:rPr>
            </w:pPr>
            <w:ins w:id="525" w:author="Hiroki Harada (原田 浩樹)" w:date="2024-05-23T12:13: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50D39" w14:textId="77777777" w:rsidR="00A828BE" w:rsidRPr="004F2D0B" w:rsidRDefault="00A828BE" w:rsidP="00A828BE">
            <w:pPr>
              <w:pStyle w:val="TAL"/>
              <w:rPr>
                <w:ins w:id="526" w:author="Hiroki Harada (原田 浩樹)" w:date="2024-05-23T12:12: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9452E" w14:textId="6049D7C6" w:rsidR="00A828BE" w:rsidRDefault="00A828BE" w:rsidP="00A828BE">
            <w:pPr>
              <w:pStyle w:val="TAL"/>
              <w:rPr>
                <w:ins w:id="527" w:author="Hiroki Harada (原田 浩樹)" w:date="2024-05-23T12:12:00Z"/>
                <w:rFonts w:asciiTheme="majorHAnsi" w:hAnsiTheme="majorHAnsi" w:cstheme="majorHAnsi"/>
                <w:color w:val="000000" w:themeColor="text1"/>
                <w:szCs w:val="18"/>
                <w:lang w:eastAsia="ja-JP"/>
              </w:rPr>
            </w:pPr>
            <w:ins w:id="528" w:author="Hiroki Harada (原田 浩樹)" w:date="2024-05-23T12:13:00Z">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ins>
            <w:proofErr w:type="spellEnd"/>
          </w:p>
        </w:tc>
      </w:tr>
      <w:tr w:rsidR="00A828BE" w:rsidRPr="00263855" w14:paraId="65E8562C" w14:textId="77777777" w:rsidTr="00B06EE3">
        <w:trPr>
          <w:trHeight w:val="20"/>
          <w:ins w:id="529" w:author="Hiroki Harada (原田 浩樹)" w:date="2024-05-23T12:1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19FC0C" w14:textId="2E3CEA36" w:rsidR="00A828BE" w:rsidRDefault="00A828BE" w:rsidP="004F2D0B">
            <w:pPr>
              <w:pStyle w:val="TAL"/>
              <w:rPr>
                <w:ins w:id="530" w:author="Hiroki Harada (原田 浩樹)" w:date="2024-05-23T12:12:00Z"/>
                <w:rFonts w:asciiTheme="majorHAnsi" w:eastAsia="ＭＳ 明朝" w:hAnsiTheme="majorHAnsi" w:cstheme="majorHAnsi"/>
                <w:color w:val="000000" w:themeColor="text1"/>
                <w:szCs w:val="18"/>
                <w:lang w:eastAsia="ja-JP"/>
              </w:rPr>
            </w:pPr>
            <w:ins w:id="531" w:author="Hiroki Harada (原田 浩樹)" w:date="2024-05-23T12:12:00Z">
              <w:r>
                <w:rPr>
                  <w:rFonts w:asciiTheme="majorHAnsi" w:eastAsia="ＭＳ 明朝" w:hAnsiTheme="majorHAnsi" w:cstheme="majorHAnsi"/>
                  <w:szCs w:val="18"/>
                  <w:lang w:eastAsia="ja-JP"/>
                </w:rPr>
                <w:lastRenderedPageBreak/>
                <w:t>49. NR_MC_enh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73EEF" w14:textId="0AF35AE1" w:rsidR="00A828BE" w:rsidRDefault="00A828BE" w:rsidP="004F2D0B">
            <w:pPr>
              <w:pStyle w:val="TAL"/>
              <w:rPr>
                <w:ins w:id="532" w:author="Hiroki Harada (原田 浩樹)" w:date="2024-05-23T12:12:00Z"/>
                <w:rFonts w:asciiTheme="majorHAnsi" w:eastAsia="ＭＳ 明朝" w:hAnsiTheme="majorHAnsi" w:cstheme="majorHAnsi"/>
                <w:color w:val="000000" w:themeColor="text1"/>
                <w:szCs w:val="18"/>
                <w:lang w:eastAsia="ja-JP"/>
              </w:rPr>
            </w:pPr>
            <w:ins w:id="533" w:author="Hiroki Harada (原田 浩樹)" w:date="2024-05-23T12:12:00Z">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9-12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64A37" w14:textId="782FCB15" w:rsidR="00A828BE" w:rsidRDefault="00462DB9" w:rsidP="004F2D0B">
            <w:pPr>
              <w:pStyle w:val="TAL"/>
              <w:rPr>
                <w:ins w:id="534" w:author="Hiroki Harada (原田 浩樹)" w:date="2024-05-23T12:12:00Z"/>
                <w:rFonts w:asciiTheme="majorHAnsi" w:eastAsia="ＭＳ 明朝" w:hAnsiTheme="majorHAnsi" w:cstheme="majorHAnsi"/>
                <w:color w:val="000000" w:themeColor="text1"/>
                <w:szCs w:val="18"/>
                <w:lang w:val="en-US" w:eastAsia="ja-JP"/>
              </w:rPr>
            </w:pPr>
            <w:ins w:id="535" w:author="Hiroki Harada (原田 浩樹)" w:date="2024-05-23T12:40:00Z">
              <w:r w:rsidRPr="00462DB9">
                <w:rPr>
                  <w:rFonts w:asciiTheme="majorHAnsi" w:eastAsia="ＭＳ 明朝" w:hAnsiTheme="majorHAnsi" w:cstheme="majorHAnsi"/>
                  <w:color w:val="000000" w:themeColor="text1"/>
                  <w:szCs w:val="18"/>
                  <w:lang w:val="en-US" w:eastAsia="ja-JP"/>
                </w:rPr>
                <w:t>Unified TCI with joint DL/UL TCI update by DCI format 1_3 for intra</w:t>
              </w:r>
              <w:proofErr w:type="gramStart"/>
              <w:r w:rsidRPr="00462DB9">
                <w:rPr>
                  <w:rFonts w:asciiTheme="majorHAnsi" w:eastAsia="ＭＳ 明朝" w:hAnsiTheme="majorHAnsi" w:cstheme="majorHAnsi"/>
                  <w:color w:val="000000" w:themeColor="text1"/>
                  <w:szCs w:val="18"/>
                  <w:lang w:val="en-US" w:eastAsia="ja-JP"/>
                </w:rPr>
                <w:t>-</w:t>
              </w:r>
            </w:ins>
            <w:ins w:id="536" w:author="Hiroki Harada (原田 浩樹)" w:date="2024-05-23T12:57:00Z">
              <w:r w:rsidR="00F355DA" w:rsidRPr="00F355DA">
                <w:rPr>
                  <w:rFonts w:asciiTheme="majorHAnsi" w:eastAsia="ＭＳ 明朝" w:hAnsiTheme="majorHAnsi" w:cstheme="majorHAnsi"/>
                  <w:color w:val="000000" w:themeColor="text1"/>
                  <w:szCs w:val="18"/>
                  <w:highlight w:val="yellow"/>
                  <w:lang w:val="en-US" w:eastAsia="ja-JP"/>
                </w:rPr>
                <w:t>[</w:t>
              </w:r>
            </w:ins>
            <w:proofErr w:type="gramEnd"/>
            <w:ins w:id="537" w:author="Hiroki Harada (原田 浩樹)" w:date="2024-05-23T12:40:00Z">
              <w:r w:rsidRPr="00F355DA">
                <w:rPr>
                  <w:rFonts w:asciiTheme="majorHAnsi" w:eastAsia="ＭＳ 明朝" w:hAnsiTheme="majorHAnsi" w:cstheme="majorHAnsi"/>
                  <w:color w:val="000000" w:themeColor="text1"/>
                  <w:szCs w:val="18"/>
                  <w:highlight w:val="yellow"/>
                  <w:lang w:val="en-US" w:eastAsia="ja-JP"/>
                </w:rPr>
                <w:t xml:space="preserve"> and inter-</w:t>
              </w:r>
            </w:ins>
            <w:ins w:id="538" w:author="Hiroki Harada (原田 浩樹)" w:date="2024-05-23T12:41:00Z">
              <w:r w:rsidRPr="00F355DA">
                <w:rPr>
                  <w:rFonts w:asciiTheme="majorHAnsi" w:eastAsia="ＭＳ 明朝" w:hAnsiTheme="majorHAnsi" w:cstheme="majorHAnsi"/>
                  <w:color w:val="000000" w:themeColor="text1"/>
                  <w:szCs w:val="18"/>
                  <w:highlight w:val="yellow"/>
                  <w:lang w:val="en-US" w:eastAsia="ja-JP"/>
                </w:rPr>
                <w:t>]</w:t>
              </w:r>
            </w:ins>
            <w:ins w:id="539" w:author="Hiroki Harada (原田 浩樹)" w:date="2024-05-23T12:40:00Z">
              <w:r w:rsidRPr="00462DB9">
                <w:rPr>
                  <w:rFonts w:asciiTheme="majorHAnsi" w:eastAsia="ＭＳ 明朝" w:hAnsiTheme="majorHAnsi" w:cstheme="majorHAnsi"/>
                  <w:color w:val="000000" w:themeColor="text1"/>
                  <w:szCs w:val="18"/>
                  <w:lang w:val="en-US" w:eastAsia="ja-JP"/>
                </w:rPr>
                <w:t>cell beam management with more than one MAC-CE activated joint TCI state per CC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BB885" w14:textId="01F9F478" w:rsidR="00462DB9" w:rsidRPr="00462DB9" w:rsidRDefault="00462DB9" w:rsidP="00462DB9">
            <w:pPr>
              <w:rPr>
                <w:ins w:id="540" w:author="Hiroki Harada (原田 浩樹)" w:date="2024-05-23T12:41:00Z"/>
                <w:rFonts w:asciiTheme="majorHAnsi" w:eastAsia="ＭＳ 明朝" w:hAnsiTheme="majorHAnsi" w:cstheme="majorHAnsi"/>
                <w:color w:val="000000" w:themeColor="text1"/>
                <w:sz w:val="18"/>
                <w:szCs w:val="10"/>
              </w:rPr>
            </w:pPr>
            <w:ins w:id="541" w:author="Hiroki Harada (原田 浩樹)" w:date="2024-05-23T12:41:00Z">
              <w:r w:rsidRPr="00462DB9">
                <w:rPr>
                  <w:rFonts w:asciiTheme="majorHAnsi" w:eastAsia="ＭＳ 明朝" w:hAnsiTheme="majorHAnsi" w:cstheme="majorHAnsi"/>
                  <w:color w:val="000000" w:themeColor="text1"/>
                  <w:sz w:val="18"/>
                  <w:szCs w:val="10"/>
                </w:rPr>
                <w:t xml:space="preserve">1: TCI state indication for update and activation  </w:t>
              </w:r>
            </w:ins>
          </w:p>
          <w:p w14:paraId="7AC28747" w14:textId="51AFE6AF" w:rsidR="00462DB9" w:rsidRPr="00462DB9" w:rsidRDefault="00462DB9" w:rsidP="00462DB9">
            <w:pPr>
              <w:rPr>
                <w:ins w:id="542" w:author="Hiroki Harada (原田 浩樹)" w:date="2024-05-23T12:41:00Z"/>
                <w:rFonts w:asciiTheme="majorHAnsi" w:eastAsia="ＭＳ 明朝" w:hAnsiTheme="majorHAnsi" w:cstheme="majorHAnsi"/>
                <w:color w:val="000000" w:themeColor="text1"/>
                <w:sz w:val="18"/>
                <w:szCs w:val="10"/>
              </w:rPr>
            </w:pPr>
            <w:ins w:id="543" w:author="Hiroki Harada (原田 浩樹)" w:date="2024-05-23T12:41:00Z">
              <w:r w:rsidRPr="00462DB9">
                <w:rPr>
                  <w:rFonts w:asciiTheme="majorHAnsi" w:eastAsia="ＭＳ 明朝" w:hAnsiTheme="majorHAnsi" w:cstheme="majorHAnsi"/>
                  <w:color w:val="000000" w:themeColor="text1"/>
                  <w:sz w:val="18"/>
                  <w:szCs w:val="10"/>
                </w:rPr>
                <w:t>2: The minimum beam application time in Y symbols per SCS</w:t>
              </w:r>
            </w:ins>
          </w:p>
          <w:p w14:paraId="0F39EF55" w14:textId="40B48963" w:rsidR="00A828BE" w:rsidRPr="00462DB9" w:rsidRDefault="00462DB9" w:rsidP="00462DB9">
            <w:pPr>
              <w:rPr>
                <w:ins w:id="544" w:author="Hiroki Harada (原田 浩樹)" w:date="2024-05-23T12:12:00Z"/>
                <w:rFonts w:asciiTheme="majorHAnsi" w:eastAsia="ＭＳ 明朝" w:hAnsiTheme="majorHAnsi" w:cstheme="majorHAnsi"/>
                <w:color w:val="000000" w:themeColor="text1"/>
                <w:sz w:val="18"/>
                <w:szCs w:val="10"/>
              </w:rPr>
            </w:pPr>
            <w:ins w:id="545" w:author="Hiroki Harada (原田 浩樹)" w:date="2024-05-23T12:41:00Z">
              <w:r w:rsidRPr="00462DB9">
                <w:rPr>
                  <w:rFonts w:asciiTheme="majorHAnsi" w:eastAsia="ＭＳ 明朝" w:hAnsiTheme="majorHAnsi" w:cstheme="majorHAnsi"/>
                  <w:color w:val="000000" w:themeColor="text1"/>
                  <w:sz w:val="18"/>
                  <w:szCs w:val="10"/>
                </w:rPr>
                <w:t>3: The maximum number of MAC-CE activated joint TCI states per CC in a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F5111" w14:textId="05D4B25B" w:rsidR="00A828BE" w:rsidRDefault="00462DB9" w:rsidP="004F2D0B">
            <w:pPr>
              <w:pStyle w:val="TAL"/>
              <w:rPr>
                <w:ins w:id="546" w:author="Hiroki Harada (原田 浩樹)" w:date="2024-05-23T12:12:00Z"/>
                <w:rFonts w:asciiTheme="majorHAnsi" w:eastAsia="ＭＳ 明朝" w:hAnsiTheme="majorHAnsi" w:cstheme="majorHAnsi"/>
                <w:color w:val="000000" w:themeColor="text1"/>
                <w:szCs w:val="18"/>
                <w:lang w:eastAsia="ja-JP"/>
              </w:rPr>
            </w:pPr>
            <w:ins w:id="547" w:author="Hiroki Harada (原田 浩樹)" w:date="2024-05-23T12:42:00Z">
              <w:r w:rsidRPr="00462DB9">
                <w:rPr>
                  <w:rFonts w:asciiTheme="majorHAnsi" w:eastAsia="ＭＳ 明朝" w:hAnsiTheme="majorHAnsi" w:cstheme="majorHAnsi"/>
                  <w:color w:val="000000" w:themeColor="text1"/>
                  <w:szCs w:val="18"/>
                  <w:lang w:eastAsia="ja-JP"/>
                </w:rPr>
                <w:t>23-1-1, At least one of {49-1, 49-1b}</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5D410" w14:textId="77777777" w:rsidR="00A828BE" w:rsidRPr="00B06EE3" w:rsidRDefault="00A828BE" w:rsidP="004F2D0B">
            <w:pPr>
              <w:pStyle w:val="TAL"/>
              <w:rPr>
                <w:ins w:id="548" w:author="Hiroki Harada (原田 浩樹)" w:date="2024-05-23T12:12: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55050" w14:textId="77777777" w:rsidR="00A828BE" w:rsidRPr="00B06EE3" w:rsidRDefault="00A828BE" w:rsidP="004F2D0B">
            <w:pPr>
              <w:pStyle w:val="TAL"/>
              <w:rPr>
                <w:ins w:id="549" w:author="Hiroki Harada (原田 浩樹)" w:date="2024-05-23T12:12: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6F97D" w14:textId="77777777" w:rsidR="00A828BE" w:rsidRPr="00B06EE3" w:rsidRDefault="00A828BE" w:rsidP="004F2D0B">
            <w:pPr>
              <w:pStyle w:val="TAL"/>
              <w:rPr>
                <w:ins w:id="550" w:author="Hiroki Harada (原田 浩樹)" w:date="2024-05-23T12:12:00Z"/>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DDD85" w14:textId="5DFD41DF" w:rsidR="00A828BE" w:rsidRPr="00462DB9" w:rsidRDefault="00462DB9" w:rsidP="004F2D0B">
            <w:pPr>
              <w:pStyle w:val="TAL"/>
              <w:rPr>
                <w:ins w:id="551" w:author="Hiroki Harada (原田 浩樹)" w:date="2024-05-23T12:12:00Z"/>
                <w:rFonts w:asciiTheme="majorHAnsi" w:eastAsia="ＭＳ 明朝" w:hAnsiTheme="majorHAnsi" w:cstheme="majorHAnsi"/>
                <w:color w:val="000000" w:themeColor="text1"/>
                <w:szCs w:val="18"/>
                <w:lang w:val="en-US" w:eastAsia="ja-JP"/>
              </w:rPr>
            </w:pPr>
            <w:ins w:id="552" w:author="Hiroki Harada (原田 浩樹)" w:date="2024-05-23T12:42:00Z">
              <w:r>
                <w:rPr>
                  <w:rFonts w:asciiTheme="majorHAnsi" w:eastAsia="ＭＳ 明朝" w:hAnsiTheme="majorHAnsi" w:cstheme="majorHAnsi"/>
                  <w:color w:val="000000" w:themeColor="text1"/>
                  <w:szCs w:val="18"/>
                  <w:lang w:val="en-US" w:eastAsia="ja-JP"/>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7F822" w14:textId="2B5895D1" w:rsidR="00A828BE" w:rsidRDefault="00462DB9" w:rsidP="004F2D0B">
            <w:pPr>
              <w:pStyle w:val="TAL"/>
              <w:rPr>
                <w:ins w:id="553" w:author="Hiroki Harada (原田 浩樹)" w:date="2024-05-23T12:12:00Z"/>
                <w:rFonts w:asciiTheme="majorHAnsi" w:eastAsia="ＭＳ 明朝" w:hAnsiTheme="majorHAnsi" w:cstheme="majorHAnsi" w:hint="eastAsia"/>
                <w:color w:val="000000" w:themeColor="text1"/>
                <w:szCs w:val="18"/>
                <w:lang w:eastAsia="ja-JP"/>
              </w:rPr>
            </w:pPr>
            <w:ins w:id="554" w:author="Hiroki Harada (原田 浩樹)" w:date="2024-05-23T12:42: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6E865" w14:textId="3F12D6A8" w:rsidR="00A828BE" w:rsidRDefault="00462DB9" w:rsidP="004F2D0B">
            <w:pPr>
              <w:pStyle w:val="TAL"/>
              <w:rPr>
                <w:ins w:id="555" w:author="Hiroki Harada (原田 浩樹)" w:date="2024-05-23T12:12:00Z"/>
                <w:rFonts w:asciiTheme="majorHAnsi" w:eastAsia="ＭＳ 明朝" w:hAnsiTheme="majorHAnsi" w:cstheme="majorHAnsi" w:hint="eastAsia"/>
                <w:color w:val="000000" w:themeColor="text1"/>
                <w:szCs w:val="18"/>
                <w:lang w:eastAsia="ja-JP"/>
              </w:rPr>
            </w:pPr>
            <w:ins w:id="556" w:author="Hiroki Harada (原田 浩樹)" w:date="2024-05-23T12:42: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E65CC" w14:textId="47A59E6B" w:rsidR="00A828BE" w:rsidRDefault="00462DB9" w:rsidP="004F2D0B">
            <w:pPr>
              <w:pStyle w:val="TAL"/>
              <w:rPr>
                <w:ins w:id="557" w:author="Hiroki Harada (原田 浩樹)" w:date="2024-05-23T12:12:00Z"/>
                <w:rFonts w:asciiTheme="majorHAnsi" w:eastAsia="ＭＳ 明朝" w:hAnsiTheme="majorHAnsi" w:cstheme="majorHAnsi" w:hint="eastAsia"/>
                <w:color w:val="000000" w:themeColor="text1"/>
                <w:szCs w:val="18"/>
                <w:lang w:eastAsia="ja-JP"/>
              </w:rPr>
            </w:pPr>
            <w:ins w:id="558" w:author="Hiroki Harada (原田 浩樹)" w:date="2024-05-23T12:42: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0A3EE" w14:textId="73AFA16D" w:rsidR="00462DB9" w:rsidRPr="00462DB9" w:rsidRDefault="00462DB9" w:rsidP="00462DB9">
            <w:pPr>
              <w:pStyle w:val="TAL"/>
              <w:rPr>
                <w:ins w:id="559" w:author="Hiroki Harada (原田 浩樹)" w:date="2024-05-23T12:43:00Z"/>
                <w:rFonts w:asciiTheme="majorHAnsi" w:hAnsiTheme="majorHAnsi" w:cstheme="majorHAnsi"/>
                <w:color w:val="000000" w:themeColor="text1"/>
                <w:szCs w:val="18"/>
              </w:rPr>
            </w:pPr>
            <w:ins w:id="560" w:author="Hiroki Harada (原田 浩樹)" w:date="2024-05-23T12:43:00Z">
              <w:r w:rsidRPr="00462DB9">
                <w:rPr>
                  <w:rFonts w:asciiTheme="majorHAnsi" w:hAnsiTheme="majorHAnsi" w:cstheme="majorHAnsi"/>
                  <w:color w:val="000000" w:themeColor="text1"/>
                  <w:szCs w:val="18"/>
                </w:rPr>
                <w:t xml:space="preserve">Component 2 candidate values: {1, 2, 4, 7, 14, 28, 42, 56, 70, 84, 98, 112, 224, 336}, where {84, 98, 112, 224, 336} only can be indicated in </w:t>
              </w:r>
              <w:proofErr w:type="gramStart"/>
              <w:r w:rsidRPr="00462DB9">
                <w:rPr>
                  <w:rFonts w:asciiTheme="majorHAnsi" w:hAnsiTheme="majorHAnsi" w:cstheme="majorHAnsi"/>
                  <w:color w:val="000000" w:themeColor="text1"/>
                  <w:szCs w:val="18"/>
                </w:rPr>
                <w:t>FR2</w:t>
              </w:r>
              <w:proofErr w:type="gramEnd"/>
            </w:ins>
          </w:p>
          <w:p w14:paraId="2394F1C7" w14:textId="77777777" w:rsidR="00462DB9" w:rsidRDefault="00462DB9" w:rsidP="00462DB9">
            <w:pPr>
              <w:pStyle w:val="TAL"/>
              <w:rPr>
                <w:ins w:id="561" w:author="Hiroki Harada (原田 浩樹)" w:date="2024-05-23T12:43:00Z"/>
                <w:rFonts w:asciiTheme="majorHAnsi" w:hAnsiTheme="majorHAnsi" w:cstheme="majorHAnsi"/>
                <w:color w:val="000000" w:themeColor="text1"/>
                <w:szCs w:val="18"/>
              </w:rPr>
            </w:pPr>
          </w:p>
          <w:p w14:paraId="2FBDDD52" w14:textId="0EDBDC09" w:rsidR="00462DB9" w:rsidRPr="00462DB9" w:rsidRDefault="00462DB9" w:rsidP="00462DB9">
            <w:pPr>
              <w:pStyle w:val="TAL"/>
              <w:rPr>
                <w:ins w:id="562" w:author="Hiroki Harada (原田 浩樹)" w:date="2024-05-23T12:43:00Z"/>
                <w:rFonts w:asciiTheme="majorHAnsi" w:hAnsiTheme="majorHAnsi" w:cstheme="majorHAnsi"/>
                <w:color w:val="000000" w:themeColor="text1"/>
                <w:szCs w:val="18"/>
              </w:rPr>
            </w:pPr>
            <w:ins w:id="563" w:author="Hiroki Harada (原田 浩樹)" w:date="2024-05-23T12:43:00Z">
              <w:r w:rsidRPr="00462DB9">
                <w:rPr>
                  <w:rFonts w:asciiTheme="majorHAnsi" w:hAnsiTheme="majorHAnsi" w:cstheme="majorHAnsi"/>
                  <w:color w:val="000000" w:themeColor="text1"/>
                  <w:szCs w:val="18"/>
                </w:rPr>
                <w:t>Component 3 candidate values: {2, 3, 4, 5, 6, 7, 8}</w:t>
              </w:r>
            </w:ins>
          </w:p>
          <w:p w14:paraId="3D9CF43B" w14:textId="77777777" w:rsidR="00462DB9" w:rsidRDefault="00462DB9" w:rsidP="00462DB9">
            <w:pPr>
              <w:pStyle w:val="TAL"/>
              <w:rPr>
                <w:ins w:id="564" w:author="Hiroki Harada (原田 浩樹)" w:date="2024-05-23T12:43:00Z"/>
                <w:rFonts w:asciiTheme="majorHAnsi" w:hAnsiTheme="majorHAnsi" w:cstheme="majorHAnsi"/>
                <w:color w:val="000000" w:themeColor="text1"/>
                <w:szCs w:val="18"/>
              </w:rPr>
            </w:pPr>
          </w:p>
          <w:p w14:paraId="21E04FEF" w14:textId="2AD80DFA" w:rsidR="00462DB9" w:rsidRPr="00462DB9" w:rsidRDefault="00462DB9" w:rsidP="00462DB9">
            <w:pPr>
              <w:pStyle w:val="TAL"/>
              <w:rPr>
                <w:ins w:id="565" w:author="Hiroki Harada (原田 浩樹)" w:date="2024-05-23T12:43:00Z"/>
                <w:rFonts w:asciiTheme="majorHAnsi" w:hAnsiTheme="majorHAnsi" w:cstheme="majorHAnsi"/>
                <w:color w:val="000000" w:themeColor="text1"/>
                <w:szCs w:val="18"/>
              </w:rPr>
            </w:pPr>
            <w:ins w:id="566" w:author="Hiroki Harada (原田 浩樹)" w:date="2024-05-23T12:43:00Z">
              <w:r w:rsidRPr="00462DB9">
                <w:rPr>
                  <w:rFonts w:asciiTheme="majorHAnsi" w:hAnsiTheme="majorHAnsi" w:cstheme="majorHAnsi"/>
                  <w:color w:val="000000" w:themeColor="text1"/>
                  <w:szCs w:val="18"/>
                </w:rPr>
                <w:t xml:space="preserve">Note: The maximum number of MAC-CE activated joint TCI states across all CC(s) in a band for more than one MAC-CE activated joint TCI state is </w:t>
              </w:r>
              <w:proofErr w:type="spellStart"/>
              <w:r w:rsidRPr="00462DB9">
                <w:rPr>
                  <w:rFonts w:asciiTheme="majorHAnsi" w:hAnsiTheme="majorHAnsi" w:cstheme="majorHAnsi"/>
                  <w:color w:val="000000" w:themeColor="text1"/>
                  <w:szCs w:val="18"/>
                </w:rPr>
                <w:t>signaled</w:t>
              </w:r>
              <w:proofErr w:type="spellEnd"/>
              <w:r w:rsidRPr="00462DB9">
                <w:rPr>
                  <w:rFonts w:asciiTheme="majorHAnsi" w:hAnsiTheme="majorHAnsi" w:cstheme="majorHAnsi"/>
                  <w:color w:val="000000" w:themeColor="text1"/>
                  <w:szCs w:val="18"/>
                </w:rPr>
                <w:t xml:space="preserve"> in 23-1-1, component 5</w:t>
              </w:r>
            </w:ins>
          </w:p>
          <w:p w14:paraId="2C0508B6" w14:textId="77777777" w:rsidR="00462DB9" w:rsidRDefault="00462DB9" w:rsidP="00462DB9">
            <w:pPr>
              <w:pStyle w:val="TAL"/>
              <w:rPr>
                <w:ins w:id="567" w:author="Hiroki Harada (原田 浩樹)" w:date="2024-05-23T12:43:00Z"/>
                <w:rFonts w:asciiTheme="majorHAnsi" w:hAnsiTheme="majorHAnsi" w:cstheme="majorHAnsi"/>
                <w:color w:val="000000" w:themeColor="text1"/>
                <w:szCs w:val="18"/>
              </w:rPr>
            </w:pPr>
          </w:p>
          <w:p w14:paraId="35673FB1" w14:textId="6C419BDB" w:rsidR="00462DB9" w:rsidRPr="00462DB9" w:rsidRDefault="00462DB9" w:rsidP="00462DB9">
            <w:pPr>
              <w:pStyle w:val="TAL"/>
              <w:rPr>
                <w:ins w:id="568" w:author="Hiroki Harada (原田 浩樹)" w:date="2024-05-23T12:43:00Z"/>
                <w:rFonts w:asciiTheme="majorHAnsi" w:hAnsiTheme="majorHAnsi" w:cstheme="majorHAnsi"/>
                <w:color w:val="000000" w:themeColor="text1"/>
                <w:szCs w:val="18"/>
              </w:rPr>
            </w:pPr>
            <w:ins w:id="569" w:author="Hiroki Harada (原田 浩樹)" w:date="2024-05-23T12:43:00Z">
              <w:r w:rsidRPr="00462DB9">
                <w:rPr>
                  <w:rFonts w:asciiTheme="majorHAnsi" w:hAnsiTheme="majorHAnsi" w:cstheme="majorHAnsi"/>
                  <w:color w:val="000000" w:themeColor="text1"/>
                  <w:szCs w:val="18"/>
                </w:rPr>
                <w:t>Note: activated joint TCI state(s) include all PDCCH/PDSCH receptions and PUSCH/PUCCH</w:t>
              </w:r>
            </w:ins>
          </w:p>
          <w:p w14:paraId="0624B4B9" w14:textId="77777777" w:rsidR="00462DB9" w:rsidRDefault="00462DB9" w:rsidP="00462DB9">
            <w:pPr>
              <w:pStyle w:val="TAL"/>
              <w:rPr>
                <w:ins w:id="570" w:author="Hiroki Harada (原田 浩樹)" w:date="2024-05-23T12:43:00Z"/>
                <w:rFonts w:asciiTheme="majorHAnsi" w:hAnsiTheme="majorHAnsi" w:cstheme="majorHAnsi"/>
                <w:color w:val="000000" w:themeColor="text1"/>
                <w:szCs w:val="18"/>
              </w:rPr>
            </w:pPr>
          </w:p>
          <w:p w14:paraId="49142DBB" w14:textId="682C4A21" w:rsidR="00A828BE" w:rsidRPr="00462DB9" w:rsidRDefault="00462DB9" w:rsidP="00462DB9">
            <w:pPr>
              <w:pStyle w:val="TAL"/>
              <w:rPr>
                <w:ins w:id="571" w:author="Hiroki Harada (原田 浩樹)" w:date="2024-05-23T12:12:00Z"/>
                <w:rFonts w:asciiTheme="majorHAnsi" w:hAnsiTheme="majorHAnsi" w:cstheme="majorHAnsi"/>
                <w:color w:val="000000" w:themeColor="text1"/>
                <w:szCs w:val="18"/>
              </w:rPr>
            </w:pPr>
            <w:ins w:id="572" w:author="Hiroki Harada (原田 浩樹)" w:date="2024-05-23T12:43:00Z">
              <w:r w:rsidRPr="00462DB9">
                <w:rPr>
                  <w:rFonts w:asciiTheme="majorHAnsi" w:hAnsiTheme="majorHAnsi" w:cstheme="majorHAnsi"/>
                  <w:color w:val="000000" w:themeColor="text1"/>
                  <w:szCs w:val="18"/>
                </w:rPr>
                <w:t>Note: For component 2 and 3, same values as for FG23-1-1b are reported (if the UE also report FG23-1-1b)</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B4AFB" w14:textId="3CF7FDFC" w:rsidR="00A828BE" w:rsidRDefault="00462DB9" w:rsidP="004F2D0B">
            <w:pPr>
              <w:pStyle w:val="TAL"/>
              <w:rPr>
                <w:ins w:id="573" w:author="Hiroki Harada (原田 浩樹)" w:date="2024-05-23T12:12:00Z"/>
                <w:rFonts w:asciiTheme="majorHAnsi" w:hAnsiTheme="majorHAnsi" w:cstheme="majorHAnsi"/>
                <w:color w:val="000000" w:themeColor="text1"/>
                <w:szCs w:val="18"/>
                <w:lang w:eastAsia="ja-JP"/>
              </w:rPr>
            </w:pPr>
            <w:ins w:id="574" w:author="Hiroki Harada (原田 浩樹)" w:date="2024-05-23T12:42:00Z">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ins>
            <w:proofErr w:type="spellEnd"/>
          </w:p>
        </w:tc>
      </w:tr>
      <w:tr w:rsidR="00314289" w:rsidRPr="00263855" w14:paraId="3CC3D3FF" w14:textId="77777777" w:rsidTr="00B06EE3">
        <w:trPr>
          <w:trHeight w:val="20"/>
          <w:ins w:id="575" w:author="Hiroki Harada (原田 浩樹)" w:date="2024-05-23T12:1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98C56C" w14:textId="2CCF45B2" w:rsidR="00314289" w:rsidRDefault="00314289" w:rsidP="00314289">
            <w:pPr>
              <w:pStyle w:val="TAL"/>
              <w:rPr>
                <w:ins w:id="576" w:author="Hiroki Harada (原田 浩樹)" w:date="2024-05-23T12:12:00Z"/>
                <w:rFonts w:asciiTheme="majorHAnsi" w:eastAsia="ＭＳ 明朝" w:hAnsiTheme="majorHAnsi" w:cstheme="majorHAnsi"/>
                <w:color w:val="000000" w:themeColor="text1"/>
                <w:szCs w:val="18"/>
                <w:lang w:eastAsia="ja-JP"/>
              </w:rPr>
            </w:pPr>
            <w:ins w:id="577" w:author="Hiroki Harada (原田 浩樹)" w:date="2024-05-23T12:12:00Z">
              <w:r>
                <w:rPr>
                  <w:rFonts w:asciiTheme="majorHAnsi" w:eastAsia="ＭＳ 明朝" w:hAnsiTheme="majorHAnsi" w:cstheme="majorHAnsi"/>
                  <w:szCs w:val="18"/>
                  <w:lang w:eastAsia="ja-JP"/>
                </w:rPr>
                <w:t xml:space="preserve">49. </w:t>
              </w:r>
              <w:proofErr w:type="spellStart"/>
              <w:r>
                <w:rPr>
                  <w:rFonts w:asciiTheme="majorHAnsi" w:eastAsia="ＭＳ 明朝" w:hAnsiTheme="majorHAnsi" w:cstheme="majorHAnsi"/>
                  <w:szCs w:val="18"/>
                  <w:lang w:eastAsia="ja-JP"/>
                </w:rPr>
                <w:t>NR_MC_enh</w:t>
              </w:r>
              <w:proofErr w:type="spellEnd"/>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A7C40" w14:textId="7D1E8619" w:rsidR="00314289" w:rsidRDefault="00314289" w:rsidP="00314289">
            <w:pPr>
              <w:pStyle w:val="TAL"/>
              <w:rPr>
                <w:ins w:id="578" w:author="Hiroki Harada (原田 浩樹)" w:date="2024-05-23T12:12:00Z"/>
                <w:rFonts w:asciiTheme="majorHAnsi" w:eastAsia="ＭＳ 明朝" w:hAnsiTheme="majorHAnsi" w:cstheme="majorHAnsi"/>
                <w:color w:val="000000" w:themeColor="text1"/>
                <w:szCs w:val="18"/>
                <w:lang w:eastAsia="ja-JP"/>
              </w:rPr>
            </w:pPr>
            <w:ins w:id="579" w:author="Hiroki Harada (原田 浩樹)" w:date="2024-05-23T12:12:00Z">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9-12a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D900B" w14:textId="19F0852D" w:rsidR="00314289" w:rsidRPr="00462DB9" w:rsidRDefault="00314289" w:rsidP="00314289">
            <w:pPr>
              <w:pStyle w:val="TAL"/>
              <w:rPr>
                <w:ins w:id="580" w:author="Hiroki Harada (原田 浩樹)" w:date="2024-05-23T12:12:00Z"/>
                <w:rFonts w:asciiTheme="majorHAnsi" w:eastAsia="ＭＳ 明朝" w:hAnsiTheme="majorHAnsi" w:cstheme="majorHAnsi"/>
                <w:color w:val="000000" w:themeColor="text1"/>
                <w:szCs w:val="18"/>
                <w:lang w:eastAsia="ja-JP"/>
              </w:rPr>
            </w:pPr>
            <w:ins w:id="581" w:author="Hiroki Harada (原田 浩樹)" w:date="2024-05-23T12:43:00Z">
              <w:r w:rsidRPr="00462DB9">
                <w:rPr>
                  <w:rFonts w:asciiTheme="majorHAnsi" w:eastAsia="ＭＳ 明朝" w:hAnsiTheme="majorHAnsi" w:cstheme="majorHAnsi"/>
                  <w:color w:val="000000" w:themeColor="text1"/>
                  <w:szCs w:val="18"/>
                  <w:lang w:eastAsia="ja-JP"/>
                </w:rPr>
                <w:t>Unified TCI with separate DL/UL TCI update by DCI format 1_3 for intra-cell beam management with more than one MAC-CE activated separate TCI state per CC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99644" w14:textId="2A634DE8" w:rsidR="00314289" w:rsidRPr="00462DB9" w:rsidRDefault="00314289" w:rsidP="00314289">
            <w:pPr>
              <w:rPr>
                <w:ins w:id="582" w:author="Hiroki Harada (原田 浩樹)" w:date="2024-05-23T12:44:00Z"/>
                <w:rFonts w:asciiTheme="majorHAnsi" w:eastAsia="ＭＳ 明朝" w:hAnsiTheme="majorHAnsi" w:cstheme="majorHAnsi"/>
                <w:color w:val="000000" w:themeColor="text1"/>
                <w:sz w:val="18"/>
                <w:szCs w:val="10"/>
              </w:rPr>
            </w:pPr>
            <w:ins w:id="583" w:author="Hiroki Harada (原田 浩樹)" w:date="2024-05-23T12:44:00Z">
              <w:r w:rsidRPr="00462DB9">
                <w:rPr>
                  <w:rFonts w:asciiTheme="majorHAnsi" w:eastAsia="ＭＳ 明朝" w:hAnsiTheme="majorHAnsi" w:cstheme="majorHAnsi"/>
                  <w:color w:val="000000" w:themeColor="text1"/>
                  <w:sz w:val="18"/>
                  <w:szCs w:val="10"/>
                </w:rPr>
                <w:t xml:space="preserve">1. TCI state indication for update and activation </w:t>
              </w:r>
            </w:ins>
          </w:p>
          <w:p w14:paraId="5DE69A86" w14:textId="334F17E4" w:rsidR="00314289" w:rsidRPr="00462DB9" w:rsidRDefault="00314289" w:rsidP="00314289">
            <w:pPr>
              <w:rPr>
                <w:ins w:id="584" w:author="Hiroki Harada (原田 浩樹)" w:date="2024-05-23T12:44:00Z"/>
                <w:rFonts w:asciiTheme="majorHAnsi" w:eastAsia="ＭＳ 明朝" w:hAnsiTheme="majorHAnsi" w:cstheme="majorHAnsi"/>
                <w:color w:val="000000" w:themeColor="text1"/>
                <w:sz w:val="18"/>
                <w:szCs w:val="10"/>
              </w:rPr>
            </w:pPr>
            <w:ins w:id="585" w:author="Hiroki Harada (原田 浩樹)" w:date="2024-05-23T12:44:00Z">
              <w:r w:rsidRPr="00462DB9">
                <w:rPr>
                  <w:rFonts w:asciiTheme="majorHAnsi" w:eastAsia="ＭＳ 明朝" w:hAnsiTheme="majorHAnsi" w:cstheme="majorHAnsi"/>
                  <w:color w:val="000000" w:themeColor="text1"/>
                  <w:sz w:val="18"/>
                  <w:szCs w:val="10"/>
                </w:rPr>
                <w:t>2. The minimum beam application time in Y symbols per SCS</w:t>
              </w:r>
            </w:ins>
          </w:p>
          <w:p w14:paraId="72C2EF20" w14:textId="42C63BB9" w:rsidR="00314289" w:rsidRPr="00462DB9" w:rsidRDefault="00314289" w:rsidP="00314289">
            <w:pPr>
              <w:rPr>
                <w:ins w:id="586" w:author="Hiroki Harada (原田 浩樹)" w:date="2024-05-23T12:44:00Z"/>
                <w:rFonts w:asciiTheme="majorHAnsi" w:eastAsia="ＭＳ 明朝" w:hAnsiTheme="majorHAnsi" w:cstheme="majorHAnsi"/>
                <w:color w:val="000000" w:themeColor="text1"/>
                <w:sz w:val="18"/>
                <w:szCs w:val="10"/>
              </w:rPr>
            </w:pPr>
            <w:ins w:id="587" w:author="Hiroki Harada (原田 浩樹)" w:date="2024-05-23T12:44:00Z">
              <w:r w:rsidRPr="00462DB9">
                <w:rPr>
                  <w:rFonts w:asciiTheme="majorHAnsi" w:eastAsia="ＭＳ 明朝" w:hAnsiTheme="majorHAnsi" w:cstheme="majorHAnsi"/>
                  <w:color w:val="000000" w:themeColor="text1"/>
                  <w:sz w:val="18"/>
                  <w:szCs w:val="10"/>
                </w:rPr>
                <w:t>3. The maximum number of MAC-CE activated DL TCI states per CC in a band</w:t>
              </w:r>
            </w:ins>
          </w:p>
          <w:p w14:paraId="39EBEC4F" w14:textId="2327938C" w:rsidR="00314289" w:rsidRPr="00462DB9" w:rsidRDefault="00314289" w:rsidP="00314289">
            <w:pPr>
              <w:rPr>
                <w:ins w:id="588" w:author="Hiroki Harada (原田 浩樹)" w:date="2024-05-23T12:12:00Z"/>
                <w:rFonts w:asciiTheme="majorHAnsi" w:eastAsia="ＭＳ 明朝" w:hAnsiTheme="majorHAnsi" w:cstheme="majorHAnsi"/>
                <w:color w:val="000000" w:themeColor="text1"/>
                <w:sz w:val="18"/>
                <w:szCs w:val="10"/>
              </w:rPr>
            </w:pPr>
            <w:ins w:id="589" w:author="Hiroki Harada (原田 浩樹)" w:date="2024-05-23T12:44:00Z">
              <w:r w:rsidRPr="00462DB9">
                <w:rPr>
                  <w:rFonts w:asciiTheme="majorHAnsi" w:eastAsia="ＭＳ 明朝" w:hAnsiTheme="majorHAnsi" w:cstheme="majorHAnsi"/>
                  <w:color w:val="000000" w:themeColor="text1"/>
                  <w:sz w:val="18"/>
                  <w:szCs w:val="10"/>
                </w:rPr>
                <w:t>4. The maximum number of MAC-CE activated UL TCI states per CC in a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56546" w14:textId="2945881B" w:rsidR="00314289" w:rsidRDefault="00314289" w:rsidP="00314289">
            <w:pPr>
              <w:pStyle w:val="TAL"/>
              <w:rPr>
                <w:ins w:id="590" w:author="Hiroki Harada (原田 浩樹)" w:date="2024-05-23T12:12:00Z"/>
                <w:rFonts w:asciiTheme="majorHAnsi" w:eastAsia="ＭＳ 明朝" w:hAnsiTheme="majorHAnsi" w:cstheme="majorHAnsi"/>
                <w:color w:val="000000" w:themeColor="text1"/>
                <w:szCs w:val="18"/>
                <w:lang w:eastAsia="ja-JP"/>
              </w:rPr>
            </w:pPr>
            <w:ins w:id="591" w:author="Hiroki Harada (原田 浩樹)" w:date="2024-05-23T12:54:00Z">
              <w:r w:rsidRPr="00314289">
                <w:rPr>
                  <w:rFonts w:asciiTheme="majorHAnsi" w:eastAsia="ＭＳ 明朝" w:hAnsiTheme="majorHAnsi" w:cstheme="majorHAnsi"/>
                  <w:color w:val="000000" w:themeColor="text1"/>
                  <w:szCs w:val="18"/>
                  <w:lang w:eastAsia="ja-JP"/>
                </w:rPr>
                <w:t>23-10-1, At least one of {49-1, 49-1b}</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AE859" w14:textId="77777777" w:rsidR="00314289" w:rsidRPr="00B06EE3" w:rsidRDefault="00314289" w:rsidP="00314289">
            <w:pPr>
              <w:pStyle w:val="TAL"/>
              <w:rPr>
                <w:ins w:id="592" w:author="Hiroki Harada (原田 浩樹)" w:date="2024-05-23T12:12: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087D4" w14:textId="77777777" w:rsidR="00314289" w:rsidRPr="00B06EE3" w:rsidRDefault="00314289" w:rsidP="00314289">
            <w:pPr>
              <w:pStyle w:val="TAL"/>
              <w:rPr>
                <w:ins w:id="593" w:author="Hiroki Harada (原田 浩樹)" w:date="2024-05-23T12:12: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7C6A1" w14:textId="77777777" w:rsidR="00314289" w:rsidRPr="00B06EE3" w:rsidRDefault="00314289" w:rsidP="00314289">
            <w:pPr>
              <w:pStyle w:val="TAL"/>
              <w:rPr>
                <w:ins w:id="594" w:author="Hiroki Harada (原田 浩樹)" w:date="2024-05-23T12:12:00Z"/>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BD6A5" w14:textId="35AFBBF7" w:rsidR="00314289" w:rsidRDefault="00314289" w:rsidP="00314289">
            <w:pPr>
              <w:pStyle w:val="TAL"/>
              <w:rPr>
                <w:ins w:id="595" w:author="Hiroki Harada (原田 浩樹)" w:date="2024-05-23T12:12:00Z"/>
                <w:rFonts w:asciiTheme="majorHAnsi" w:eastAsia="ＭＳ 明朝" w:hAnsiTheme="majorHAnsi" w:cstheme="majorHAnsi"/>
                <w:color w:val="000000" w:themeColor="text1"/>
                <w:szCs w:val="18"/>
                <w:lang w:val="en-US" w:eastAsia="ja-JP"/>
              </w:rPr>
            </w:pPr>
            <w:ins w:id="596" w:author="Hiroki Harada (原田 浩樹)" w:date="2024-05-23T12:54:00Z">
              <w:r>
                <w:rPr>
                  <w:rFonts w:asciiTheme="majorHAnsi" w:eastAsia="ＭＳ 明朝" w:hAnsiTheme="majorHAnsi" w:cstheme="majorHAnsi"/>
                  <w:color w:val="000000" w:themeColor="text1"/>
                  <w:szCs w:val="18"/>
                  <w:lang w:val="en-US" w:eastAsia="ja-JP"/>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64EB6" w14:textId="31CAB831" w:rsidR="00314289" w:rsidRDefault="00314289" w:rsidP="00314289">
            <w:pPr>
              <w:pStyle w:val="TAL"/>
              <w:rPr>
                <w:ins w:id="597" w:author="Hiroki Harada (原田 浩樹)" w:date="2024-05-23T12:12:00Z"/>
                <w:rFonts w:asciiTheme="majorHAnsi" w:eastAsia="ＭＳ 明朝" w:hAnsiTheme="majorHAnsi" w:cstheme="majorHAnsi" w:hint="eastAsia"/>
                <w:color w:val="000000" w:themeColor="text1"/>
                <w:szCs w:val="18"/>
                <w:lang w:eastAsia="ja-JP"/>
              </w:rPr>
            </w:pPr>
            <w:ins w:id="598" w:author="Hiroki Harada (原田 浩樹)" w:date="2024-05-23T12:54: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65CA1" w14:textId="4908F1E3" w:rsidR="00314289" w:rsidRDefault="00314289" w:rsidP="00314289">
            <w:pPr>
              <w:pStyle w:val="TAL"/>
              <w:rPr>
                <w:ins w:id="599" w:author="Hiroki Harada (原田 浩樹)" w:date="2024-05-23T12:12:00Z"/>
                <w:rFonts w:asciiTheme="majorHAnsi" w:eastAsia="ＭＳ 明朝" w:hAnsiTheme="majorHAnsi" w:cstheme="majorHAnsi" w:hint="eastAsia"/>
                <w:color w:val="000000" w:themeColor="text1"/>
                <w:szCs w:val="18"/>
                <w:lang w:eastAsia="ja-JP"/>
              </w:rPr>
            </w:pPr>
            <w:ins w:id="600" w:author="Hiroki Harada (原田 浩樹)" w:date="2024-05-23T12:54: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C7564" w14:textId="7734733E" w:rsidR="00314289" w:rsidRDefault="00314289" w:rsidP="00314289">
            <w:pPr>
              <w:pStyle w:val="TAL"/>
              <w:rPr>
                <w:ins w:id="601" w:author="Hiroki Harada (原田 浩樹)" w:date="2024-05-23T12:12:00Z"/>
                <w:rFonts w:asciiTheme="majorHAnsi" w:eastAsia="ＭＳ 明朝" w:hAnsiTheme="majorHAnsi" w:cstheme="majorHAnsi" w:hint="eastAsia"/>
                <w:color w:val="000000" w:themeColor="text1"/>
                <w:szCs w:val="18"/>
                <w:lang w:eastAsia="ja-JP"/>
              </w:rPr>
            </w:pPr>
            <w:ins w:id="602" w:author="Hiroki Harada (原田 浩樹)" w:date="2024-05-23T12:54: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A1CE1" w14:textId="0B1333B7" w:rsidR="00314289" w:rsidRPr="00314289" w:rsidRDefault="00314289" w:rsidP="00314289">
            <w:pPr>
              <w:pStyle w:val="TAL"/>
              <w:rPr>
                <w:ins w:id="603" w:author="Hiroki Harada (原田 浩樹)" w:date="2024-05-23T12:54:00Z"/>
                <w:rFonts w:asciiTheme="majorHAnsi" w:hAnsiTheme="majorHAnsi" w:cstheme="majorHAnsi"/>
                <w:color w:val="000000" w:themeColor="text1"/>
                <w:szCs w:val="18"/>
              </w:rPr>
            </w:pPr>
            <w:ins w:id="604" w:author="Hiroki Harada (原田 浩樹)" w:date="2024-05-23T12:54:00Z">
              <w:r w:rsidRPr="00314289">
                <w:rPr>
                  <w:rFonts w:asciiTheme="majorHAnsi" w:hAnsiTheme="majorHAnsi" w:cstheme="majorHAnsi"/>
                  <w:color w:val="000000" w:themeColor="text1"/>
                  <w:szCs w:val="18"/>
                </w:rPr>
                <w:t xml:space="preserve">If a UE supports FG 23-10-1m, the signalled component values also apply to inter-cell beam </w:t>
              </w:r>
              <w:proofErr w:type="gramStart"/>
              <w:r w:rsidRPr="00314289">
                <w:rPr>
                  <w:rFonts w:asciiTheme="majorHAnsi" w:hAnsiTheme="majorHAnsi" w:cstheme="majorHAnsi"/>
                  <w:color w:val="000000" w:themeColor="text1"/>
                  <w:szCs w:val="18"/>
                </w:rPr>
                <w:t>management</w:t>
              </w:r>
              <w:proofErr w:type="gramEnd"/>
            </w:ins>
          </w:p>
          <w:p w14:paraId="25D98A80" w14:textId="77777777" w:rsidR="00314289" w:rsidRDefault="00314289" w:rsidP="00314289">
            <w:pPr>
              <w:pStyle w:val="TAL"/>
              <w:rPr>
                <w:ins w:id="605" w:author="Hiroki Harada (原田 浩樹)" w:date="2024-05-23T12:54:00Z"/>
                <w:rFonts w:asciiTheme="majorHAnsi" w:hAnsiTheme="majorHAnsi" w:cstheme="majorHAnsi"/>
                <w:color w:val="000000" w:themeColor="text1"/>
                <w:szCs w:val="18"/>
              </w:rPr>
            </w:pPr>
          </w:p>
          <w:p w14:paraId="2F403C32" w14:textId="6B5F800D" w:rsidR="00314289" w:rsidRPr="004F2D0B" w:rsidRDefault="00314289" w:rsidP="00314289">
            <w:pPr>
              <w:pStyle w:val="TAL"/>
              <w:rPr>
                <w:ins w:id="606" w:author="Hiroki Harada (原田 浩樹)" w:date="2024-05-23T12:12:00Z"/>
                <w:rFonts w:asciiTheme="majorHAnsi" w:hAnsiTheme="majorHAnsi" w:cstheme="majorHAnsi"/>
                <w:color w:val="000000" w:themeColor="text1"/>
                <w:szCs w:val="18"/>
              </w:rPr>
            </w:pPr>
            <w:ins w:id="607" w:author="Hiroki Harada (原田 浩樹)" w:date="2024-05-23T12:54:00Z">
              <w:r w:rsidRPr="00314289">
                <w:rPr>
                  <w:rFonts w:asciiTheme="majorHAnsi" w:hAnsiTheme="majorHAnsi" w:cstheme="majorHAnsi"/>
                  <w:color w:val="000000" w:themeColor="text1"/>
                  <w:szCs w:val="18"/>
                  <w:highlight w:val="yellow"/>
                </w:rPr>
                <w:t>[Candidate values]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20CDA" w14:textId="6F6C2313" w:rsidR="00314289" w:rsidRDefault="00314289" w:rsidP="00314289">
            <w:pPr>
              <w:pStyle w:val="TAL"/>
              <w:rPr>
                <w:ins w:id="608" w:author="Hiroki Harada (原田 浩樹)" w:date="2024-05-23T12:12:00Z"/>
                <w:rFonts w:asciiTheme="majorHAnsi" w:hAnsiTheme="majorHAnsi" w:cstheme="majorHAnsi"/>
                <w:color w:val="000000" w:themeColor="text1"/>
                <w:szCs w:val="18"/>
                <w:lang w:eastAsia="ja-JP"/>
              </w:rPr>
            </w:pPr>
            <w:ins w:id="609" w:author="Hiroki Harada (原田 浩樹)" w:date="2024-05-23T12:55:00Z">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ins>
            <w:proofErr w:type="spellEnd"/>
          </w:p>
        </w:tc>
      </w:tr>
      <w:tr w:rsidR="004F2D0B" w:rsidRPr="00263855" w14:paraId="5F4E97C6" w14:textId="77777777" w:rsidTr="00CE299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9410A6" w14:textId="66F88F10"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lastRenderedPageBreak/>
              <w:t xml:space="preserve">49. </w:t>
            </w:r>
            <w:proofErr w:type="spellStart"/>
            <w:r>
              <w:rPr>
                <w:rFonts w:asciiTheme="majorHAnsi" w:eastAsia="ＭＳ 明朝" w:hAnsiTheme="majorHAnsi" w:cstheme="majorHAnsi"/>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F7637" w14:textId="68954994"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49-X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6E184" w14:textId="42349AC4"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S</w:t>
            </w:r>
            <w:r>
              <w:rPr>
                <w:rFonts w:asciiTheme="majorHAnsi" w:eastAsia="ＭＳ 明朝" w:hAnsiTheme="majorHAnsi" w:cstheme="majorHAnsi"/>
                <w:szCs w:val="18"/>
                <w:lang w:eastAsia="ja-JP"/>
              </w:rPr>
              <w:t>upported switching option for each band pair in the band combination for UL Tx switching across more than 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22F89" w14:textId="77777777" w:rsidR="004F2D0B" w:rsidRDefault="004F2D0B" w:rsidP="004F2D0B">
            <w:pPr>
              <w:pStyle w:val="TAL"/>
              <w:rPr>
                <w:rFonts w:asciiTheme="majorHAnsi" w:eastAsia="ＭＳ 明朝" w:hAnsiTheme="majorHAnsi" w:cstheme="majorHAnsi"/>
                <w:szCs w:val="18"/>
                <w:lang w:eastAsia="ja-JP"/>
              </w:rPr>
            </w:pPr>
            <w:r>
              <w:rPr>
                <w:rFonts w:asciiTheme="majorHAnsi" w:hAnsiTheme="majorHAnsi" w:cstheme="majorHAnsi" w:hint="eastAsia"/>
                <w:szCs w:val="18"/>
              </w:rPr>
              <w:t>I</w:t>
            </w:r>
            <w:r>
              <w:rPr>
                <w:rFonts w:asciiTheme="majorHAnsi" w:hAnsiTheme="majorHAnsi" w:cstheme="majorHAnsi"/>
                <w:szCs w:val="18"/>
              </w:rPr>
              <w:t>ndicate supported switching option</w:t>
            </w:r>
            <w:r>
              <w:rPr>
                <w:rFonts w:asciiTheme="majorHAnsi" w:eastAsia="ＭＳ 明朝" w:hAnsiTheme="majorHAnsi" w:cstheme="majorHAnsi"/>
                <w:szCs w:val="18"/>
                <w:lang w:eastAsia="ja-JP"/>
              </w:rPr>
              <w:t xml:space="preserve"> for each band pair in the band combination for UL Tx switching across more than 2 band</w:t>
            </w:r>
            <w:r>
              <w:rPr>
                <w:rFonts w:asciiTheme="majorHAnsi" w:eastAsia="ＭＳ 明朝" w:hAnsiTheme="majorHAnsi" w:cstheme="majorHAnsi" w:hint="eastAsia"/>
                <w:szCs w:val="18"/>
                <w:lang w:eastAsia="ja-JP"/>
              </w:rPr>
              <w:t>s</w:t>
            </w:r>
          </w:p>
          <w:p w14:paraId="46B64E02" w14:textId="75868EE8" w:rsidR="004F2D0B" w:rsidRPr="00DD313F" w:rsidRDefault="004F2D0B" w:rsidP="004F2D0B">
            <w:pPr>
              <w:rPr>
                <w:rFonts w:asciiTheme="majorHAnsi" w:eastAsia="ＭＳ 明朝" w:hAnsiTheme="majorHAnsi" w:cstheme="majorHAnsi"/>
                <w:color w:val="000000" w:themeColor="text1"/>
                <w:sz w:val="18"/>
                <w:szCs w:val="10"/>
              </w:rPr>
            </w:pPr>
            <w:r>
              <w:rPr>
                <w:rFonts w:asciiTheme="majorHAnsi" w:eastAsia="ＭＳ 明朝" w:hAnsiTheme="majorHAnsi" w:cstheme="majorHAnsi" w:hint="eastAsia"/>
                <w:sz w:val="18"/>
                <w:szCs w:val="18"/>
              </w:rPr>
              <w:t>C</w:t>
            </w:r>
            <w:r>
              <w:rPr>
                <w:rFonts w:asciiTheme="majorHAnsi" w:eastAsia="ＭＳ 明朝" w:hAnsiTheme="majorHAnsi" w:cstheme="majorHAnsi"/>
                <w:sz w:val="18"/>
                <w:szCs w:val="18"/>
              </w:rPr>
              <w:t>andidate value set is {</w:t>
            </w:r>
            <w:proofErr w:type="spellStart"/>
            <w:r>
              <w:rPr>
                <w:rFonts w:asciiTheme="majorHAnsi" w:eastAsia="ＭＳ 明朝" w:hAnsiTheme="majorHAnsi" w:cstheme="majorHAnsi"/>
                <w:sz w:val="18"/>
                <w:szCs w:val="18"/>
              </w:rPr>
              <w:t>switchedUL</w:t>
            </w:r>
            <w:proofErr w:type="spellEnd"/>
            <w:r>
              <w:rPr>
                <w:rFonts w:asciiTheme="majorHAnsi" w:eastAsia="ＭＳ 明朝" w:hAnsiTheme="majorHAnsi" w:cstheme="majorHAnsi"/>
                <w:sz w:val="18"/>
                <w:szCs w:val="18"/>
              </w:rPr>
              <w:t xml:space="preserve">, </w:t>
            </w:r>
            <w:proofErr w:type="spellStart"/>
            <w:r>
              <w:rPr>
                <w:rFonts w:asciiTheme="majorHAnsi" w:eastAsia="ＭＳ 明朝" w:hAnsiTheme="majorHAnsi" w:cstheme="majorHAnsi"/>
                <w:sz w:val="18"/>
                <w:szCs w:val="18"/>
              </w:rPr>
              <w:t>dualUL</w:t>
            </w:r>
            <w:proofErr w:type="spellEnd"/>
            <w:r>
              <w:rPr>
                <w:rFonts w:asciiTheme="majorHAnsi" w:eastAsia="ＭＳ 明朝" w:hAnsiTheme="majorHAnsi" w:cstheme="majorHAnsi"/>
                <w:sz w:val="18"/>
                <w:szCs w:val="18"/>
              </w:rPr>
              <w:t>,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B8063" w14:textId="77777777" w:rsidR="004F2D0B" w:rsidRDefault="004F2D0B" w:rsidP="004F2D0B">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931C1" w14:textId="4625491A"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68024" w14:textId="77777777" w:rsidR="004F2D0B" w:rsidRPr="00263855"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EECC6" w14:textId="61725A7A" w:rsidR="004F2D0B" w:rsidRDefault="004F2D0B" w:rsidP="004F2D0B">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szCs w:val="18"/>
                <w:lang w:eastAsia="ja-JP"/>
              </w:rPr>
              <w:t>UL Tx switching across more than 2 bands cannot be supported for the band pair in the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E3FF8" w14:textId="2DA84C87"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band pair per band combination, details up to RAN2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8F758" w14:textId="2AFAB054"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B42D" w14:textId="5B3B260F"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DE796" w14:textId="55FC3A35"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82751" w14:textId="77777777" w:rsidR="004F2D0B" w:rsidRDefault="004F2D0B" w:rsidP="004F2D0B">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This FG is based on the following agreements. RAN1 will not discuss the detail of this FG and the detail is up to RAN2</w:t>
            </w:r>
          </w:p>
          <w:p w14:paraId="341937C7" w14:textId="77777777" w:rsidR="004F2D0B" w:rsidRDefault="004F2D0B" w:rsidP="004F2D0B">
            <w:pPr>
              <w:pStyle w:val="TAL"/>
              <w:rPr>
                <w:rFonts w:asciiTheme="majorHAnsi" w:eastAsia="ＭＳ 明朝" w:hAnsiTheme="majorHAnsi" w:cstheme="majorHAnsi"/>
                <w:szCs w:val="18"/>
                <w:lang w:val="en-US" w:eastAsia="ja-JP"/>
              </w:rPr>
            </w:pPr>
          </w:p>
          <w:p w14:paraId="467D8F9B" w14:textId="4851DA8C" w:rsidR="004F2D0B" w:rsidRDefault="004F2D0B" w:rsidP="004F2D0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A</w:t>
            </w:r>
            <w:r>
              <w:rPr>
                <w:rFonts w:asciiTheme="majorHAnsi" w:eastAsia="ＭＳ 明朝" w:hAnsiTheme="majorHAnsi" w:cstheme="majorHAnsi"/>
                <w:szCs w:val="18"/>
                <w:lang w:eastAsia="ja-JP"/>
              </w:rPr>
              <w:t>greement</w:t>
            </w:r>
          </w:p>
          <w:p w14:paraId="59FAFDA1" w14:textId="77777777" w:rsidR="004F2D0B" w:rsidRDefault="004F2D0B" w:rsidP="004F2D0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Ask RAN2 to consider following alternatives for UE capability reporting about the supported UL Tx switching options</w:t>
            </w:r>
          </w:p>
          <w:p w14:paraId="0CE0FEE8" w14:textId="0739F7CB" w:rsidR="004F2D0B" w:rsidRDefault="004F2D0B" w:rsidP="004F2D0B">
            <w:pPr>
              <w:pStyle w:val="TAL"/>
              <w:numPr>
                <w:ilvl w:val="0"/>
                <w:numId w:val="19"/>
              </w:numPr>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Alt.1: report {</w:t>
            </w:r>
            <w:proofErr w:type="spellStart"/>
            <w:r>
              <w:rPr>
                <w:rFonts w:asciiTheme="majorHAnsi" w:eastAsia="ＭＳ 明朝" w:hAnsiTheme="majorHAnsi" w:cstheme="majorHAnsi"/>
                <w:szCs w:val="18"/>
                <w:lang w:eastAsia="ja-JP"/>
              </w:rPr>
              <w:t>switchedUL</w:t>
            </w:r>
            <w:proofErr w:type="spellEnd"/>
            <w:r>
              <w:rPr>
                <w:rFonts w:asciiTheme="majorHAnsi" w:eastAsia="ＭＳ 明朝" w:hAnsiTheme="majorHAnsi" w:cstheme="majorHAnsi"/>
                <w:szCs w:val="18"/>
                <w:lang w:eastAsia="ja-JP"/>
              </w:rPr>
              <w:t xml:space="preserve">, </w:t>
            </w:r>
            <w:proofErr w:type="spellStart"/>
            <w:r>
              <w:rPr>
                <w:rFonts w:asciiTheme="majorHAnsi" w:eastAsia="ＭＳ 明朝" w:hAnsiTheme="majorHAnsi" w:cstheme="majorHAnsi"/>
                <w:szCs w:val="18"/>
                <w:lang w:eastAsia="ja-JP"/>
              </w:rPr>
              <w:t>dualUL</w:t>
            </w:r>
            <w:proofErr w:type="spellEnd"/>
            <w:r>
              <w:rPr>
                <w:rFonts w:asciiTheme="majorHAnsi" w:eastAsia="ＭＳ 明朝" w:hAnsiTheme="majorHAnsi" w:cstheme="majorHAnsi"/>
                <w:szCs w:val="18"/>
                <w:lang w:eastAsia="ja-JP"/>
              </w:rPr>
              <w:t>, both} for each band pair in the band combination</w:t>
            </w:r>
          </w:p>
          <w:p w14:paraId="2E9FAF99" w14:textId="77777777" w:rsidR="004F2D0B" w:rsidRDefault="004F2D0B" w:rsidP="004F2D0B">
            <w:pPr>
              <w:pStyle w:val="TAL"/>
              <w:rPr>
                <w:rFonts w:asciiTheme="majorHAnsi" w:eastAsia="ＭＳ 明朝" w:hAnsiTheme="majorHAnsi" w:cstheme="majorHAnsi"/>
                <w:szCs w:val="18"/>
                <w:lang w:eastAsia="ja-JP"/>
              </w:rPr>
            </w:pPr>
          </w:p>
          <w:p w14:paraId="3F204597" w14:textId="55E3CC6F" w:rsidR="004F2D0B" w:rsidRDefault="004F2D0B" w:rsidP="004F2D0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Agreement in RAN2#121</w:t>
            </w:r>
          </w:p>
          <w:p w14:paraId="01BA12AE" w14:textId="1F26A62D" w:rsidR="004F2D0B" w:rsidRPr="00263855" w:rsidRDefault="004F2D0B" w:rsidP="004F2D0B">
            <w:pPr>
              <w:pStyle w:val="TAL"/>
              <w:rPr>
                <w:rFonts w:asciiTheme="majorHAnsi" w:hAnsiTheme="majorHAnsi" w:cstheme="majorHAnsi"/>
                <w:color w:val="000000" w:themeColor="text1"/>
                <w:szCs w:val="18"/>
              </w:rPr>
            </w:pPr>
            <w:r>
              <w:rPr>
                <w:rFonts w:asciiTheme="majorHAnsi" w:eastAsia="ＭＳ 明朝" w:hAnsiTheme="majorHAnsi" w:cstheme="majorHAnsi"/>
                <w:szCs w:val="18"/>
                <w:lang w:eastAsia="ja-JP"/>
              </w:rPr>
              <w:t>For UE capability of switching options, introduce a per-band-pair UE capability to report supported switching options for Rel-18 UL Tx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B3EA1" w14:textId="1B1A4A12" w:rsidR="004F2D0B" w:rsidRDefault="004F2D0B" w:rsidP="004F2D0B">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O</w:t>
            </w:r>
            <w:r>
              <w:rPr>
                <w:rFonts w:asciiTheme="majorHAnsi" w:eastAsia="ＭＳ 明朝" w:hAnsiTheme="majorHAnsi" w:cstheme="majorHAnsi"/>
                <w:szCs w:val="18"/>
                <w:lang w:eastAsia="ja-JP"/>
              </w:rPr>
              <w:t xml:space="preserve">ptional with capability </w:t>
            </w:r>
            <w:proofErr w:type="spellStart"/>
            <w:r>
              <w:rPr>
                <w:rFonts w:asciiTheme="majorHAnsi" w:eastAsia="ＭＳ 明朝" w:hAnsiTheme="majorHAnsi" w:cstheme="majorHAnsi"/>
                <w:szCs w:val="18"/>
                <w:lang w:eastAsia="ja-JP"/>
              </w:rPr>
              <w:t>signaling</w:t>
            </w:r>
            <w:proofErr w:type="spellEnd"/>
          </w:p>
        </w:tc>
      </w:tr>
      <w:tr w:rsidR="004F2D0B" w:rsidRPr="00263855" w14:paraId="651A6A77" w14:textId="77777777" w:rsidTr="00CE299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3733C8" w14:textId="5A984757"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 xml:space="preserve">49. </w:t>
            </w:r>
            <w:proofErr w:type="spellStart"/>
            <w:r>
              <w:rPr>
                <w:rFonts w:asciiTheme="majorHAnsi" w:eastAsia="ＭＳ 明朝" w:hAnsiTheme="majorHAnsi" w:cstheme="majorHAnsi"/>
                <w:szCs w:val="18"/>
                <w:lang w:eastAsia="ja-JP"/>
              </w:rPr>
              <w:t>NR_MC_enh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A57ED" w14:textId="1EF5B44B"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49-Y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BD187" w14:textId="531252FF"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M</w:t>
            </w:r>
            <w:r>
              <w:rPr>
                <w:rFonts w:asciiTheme="majorHAnsi" w:eastAsia="ＭＳ 明朝" w:hAnsiTheme="majorHAnsi" w:cstheme="majorHAnsi"/>
                <w:szCs w:val="18"/>
                <w:lang w:eastAsia="ja-JP"/>
              </w:rPr>
              <w:t xml:space="preserve">inimum separation time for two </w:t>
            </w:r>
            <w:proofErr w:type="gramStart"/>
            <w:r>
              <w:rPr>
                <w:rFonts w:asciiTheme="majorHAnsi" w:eastAsia="ＭＳ 明朝" w:hAnsiTheme="majorHAnsi" w:cstheme="majorHAnsi"/>
                <w:szCs w:val="18"/>
                <w:lang w:eastAsia="ja-JP"/>
              </w:rPr>
              <w:t>uplink</w:t>
            </w:r>
            <w:proofErr w:type="gramEnd"/>
            <w:r>
              <w:rPr>
                <w:rFonts w:asciiTheme="majorHAnsi" w:eastAsia="ＭＳ 明朝" w:hAnsiTheme="majorHAnsi" w:cstheme="majorHAnsi"/>
                <w:szCs w:val="18"/>
                <w:lang w:eastAsia="ja-JP"/>
              </w:rPr>
              <w:t xml:space="preserve"> switching on more than 2 bands within any two consecutive reference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6F1DC" w14:textId="77777777" w:rsidR="004F2D0B" w:rsidRDefault="004F2D0B" w:rsidP="004F2D0B">
            <w:pPr>
              <w:pStyle w:val="TAL"/>
              <w:rPr>
                <w:rFonts w:asciiTheme="majorHAnsi" w:hAnsiTheme="majorHAnsi" w:cstheme="majorHAnsi"/>
                <w:szCs w:val="18"/>
              </w:rPr>
            </w:pPr>
            <w:r>
              <w:rPr>
                <w:rFonts w:asciiTheme="majorHAnsi" w:hAnsiTheme="majorHAnsi" w:cstheme="majorHAnsi"/>
                <w:szCs w:val="18"/>
              </w:rPr>
              <w:t xml:space="preserve">If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triggered and UL transmissions involved in the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on more than 2 bands within any two consecutive reference slots, then the time duration between the start of all transmission(s) after the first uplink switching and the start of all transmission(s) after the second uplink switching within the two reference slots is expected to be not less than a minimum separation time</w:t>
            </w:r>
          </w:p>
          <w:p w14:paraId="027923A6" w14:textId="303E6168" w:rsidR="004F2D0B" w:rsidRDefault="004F2D0B" w:rsidP="004F2D0B">
            <w:pPr>
              <w:pStyle w:val="TAL"/>
              <w:numPr>
                <w:ilvl w:val="0"/>
                <w:numId w:val="19"/>
              </w:numPr>
              <w:rPr>
                <w:rFonts w:asciiTheme="majorHAnsi" w:hAnsiTheme="majorHAnsi" w:cstheme="majorHAnsi"/>
                <w:szCs w:val="18"/>
              </w:rPr>
            </w:pPr>
            <w:r>
              <w:rPr>
                <w:rFonts w:asciiTheme="majorHAnsi" w:hAnsiTheme="majorHAnsi" w:cstheme="majorHAnsi"/>
                <w:szCs w:val="18"/>
                <w:lang w:eastAsia="ja-JP"/>
              </w:rPr>
              <w:t xml:space="preserve">The minimum separation time is a maximum of X us and the switching gap required for the second uplink switching, and X us is reported with a candidate value set of </w:t>
            </w:r>
            <w:r w:rsidRPr="00B55747">
              <w:rPr>
                <w:rFonts w:asciiTheme="majorHAnsi" w:hAnsiTheme="majorHAnsi" w:cstheme="majorHAnsi"/>
                <w:szCs w:val="18"/>
                <w:lang w:eastAsia="ja-JP"/>
              </w:rPr>
              <w:t>{0us</w:t>
            </w:r>
            <w:r>
              <w:rPr>
                <w:rFonts w:asciiTheme="majorHAnsi" w:hAnsiTheme="majorHAnsi" w:cstheme="majorHAnsi"/>
                <w:szCs w:val="18"/>
                <w:lang w:eastAsia="ja-JP"/>
              </w:rPr>
              <w:t>, 500us}</w:t>
            </w:r>
          </w:p>
          <w:p w14:paraId="7C59368C" w14:textId="77777777" w:rsidR="004F2D0B" w:rsidRDefault="004F2D0B" w:rsidP="004F2D0B">
            <w:pPr>
              <w:pStyle w:val="TAL"/>
              <w:numPr>
                <w:ilvl w:val="0"/>
                <w:numId w:val="19"/>
              </w:numPr>
              <w:rPr>
                <w:rFonts w:asciiTheme="majorHAnsi" w:hAnsiTheme="majorHAnsi" w:cstheme="majorHAnsi"/>
                <w:szCs w:val="18"/>
              </w:rPr>
            </w:pPr>
            <w:r>
              <w:rPr>
                <w:rFonts w:asciiTheme="majorHAnsi" w:hAnsiTheme="majorHAnsi" w:cstheme="majorHAnsi"/>
                <w:szCs w:val="18"/>
                <w:lang w:eastAsia="ja-JP"/>
              </w:rPr>
              <w:t>The reported value X is applied to both one TAG case and two-TAG case (if UE supports two-TAG case)</w:t>
            </w:r>
          </w:p>
          <w:p w14:paraId="43C1E4E3" w14:textId="0034614F" w:rsidR="004F2D0B" w:rsidRPr="00DD313F" w:rsidRDefault="004F2D0B" w:rsidP="004F2D0B">
            <w:pPr>
              <w:rPr>
                <w:rFonts w:asciiTheme="majorHAnsi" w:eastAsia="ＭＳ 明朝" w:hAnsiTheme="majorHAnsi" w:cstheme="majorHAnsi"/>
                <w:color w:val="000000" w:themeColor="text1"/>
                <w:sz w:val="18"/>
                <w:szCs w:val="10"/>
              </w:rPr>
            </w:pPr>
            <w:r w:rsidRPr="00B55747">
              <w:rPr>
                <w:rFonts w:asciiTheme="majorHAnsi" w:hAnsiTheme="majorHAnsi" w:cstheme="majorHAnsi"/>
                <w:sz w:val="18"/>
                <w:szCs w:val="18"/>
              </w:rPr>
              <w:t>Note: If the UE reports 0us, the minimum separation time is not applied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69ED4" w14:textId="4AD362AF"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4</w:t>
            </w:r>
            <w:r>
              <w:rPr>
                <w:rFonts w:asciiTheme="majorHAnsi" w:eastAsia="ＭＳ 明朝" w:hAnsiTheme="majorHAnsi" w:cstheme="majorHAnsi"/>
                <w:szCs w:val="18"/>
                <w:lang w:eastAsia="ja-JP"/>
              </w:rPr>
              <w:t>9-X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DB07D" w14:textId="77777777" w:rsidR="004F2D0B" w:rsidRDefault="004F2D0B" w:rsidP="004F2D0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p w14:paraId="61B7CDA1" w14:textId="77777777" w:rsidR="004F2D0B" w:rsidRDefault="004F2D0B" w:rsidP="004F2D0B">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8968B" w14:textId="77777777" w:rsidR="004F2D0B" w:rsidRPr="00263855"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43DDE" w14:textId="52CC1AEF" w:rsidR="004F2D0B" w:rsidRDefault="004F2D0B" w:rsidP="004F2D0B">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652A7" w14:textId="18E5EC9F"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DA4D0" w14:textId="47B346FC"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898BA" w14:textId="43B7065E"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7F740" w14:textId="5F7C0F4D"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550BA" w14:textId="77777777" w:rsidR="004F2D0B" w:rsidRPr="00263855" w:rsidRDefault="004F2D0B" w:rsidP="004F2D0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6E0C9" w14:textId="3563DDEE" w:rsidR="004F2D0B" w:rsidRDefault="004F2D0B" w:rsidP="004F2D0B">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O</w:t>
            </w:r>
            <w:r>
              <w:rPr>
                <w:rFonts w:asciiTheme="majorHAnsi" w:eastAsia="ＭＳ 明朝" w:hAnsiTheme="majorHAnsi" w:cstheme="majorHAnsi"/>
                <w:szCs w:val="18"/>
                <w:lang w:eastAsia="ja-JP"/>
              </w:rPr>
              <w:t xml:space="preserve">ptional with capability </w:t>
            </w:r>
            <w:proofErr w:type="spellStart"/>
            <w:r>
              <w:rPr>
                <w:rFonts w:asciiTheme="majorHAnsi" w:eastAsia="ＭＳ 明朝" w:hAnsiTheme="majorHAnsi" w:cstheme="majorHAnsi"/>
                <w:szCs w:val="18"/>
                <w:lang w:eastAsia="ja-JP"/>
              </w:rPr>
              <w:t>signaling</w:t>
            </w:r>
            <w:proofErr w:type="spellEnd"/>
          </w:p>
        </w:tc>
      </w:tr>
    </w:tbl>
    <w:p w14:paraId="72FD1246" w14:textId="77777777" w:rsidR="001E08E6" w:rsidRDefault="001E08E6" w:rsidP="009D4717">
      <w:pPr>
        <w:rPr>
          <w:rFonts w:eastAsia="ＭＳ 明朝"/>
          <w:sz w:val="22"/>
        </w:rPr>
      </w:pPr>
    </w:p>
    <w:p w14:paraId="7847B0EA" w14:textId="77777777" w:rsidR="001E08E6" w:rsidRPr="003B0F30"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B869F4">
        <w:rPr>
          <w:rFonts w:ascii="Arial" w:eastAsia="Batang" w:hAnsi="Arial"/>
          <w:sz w:val="32"/>
          <w:szCs w:val="32"/>
          <w:lang w:val="nl-NL" w:eastAsia="ko-KR"/>
        </w:rPr>
        <w:lastRenderedPageBreak/>
        <w:t>NR_XR_Enh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87"/>
        <w:gridCol w:w="1845"/>
        <w:gridCol w:w="2206"/>
        <w:gridCol w:w="1297"/>
        <w:gridCol w:w="1206"/>
        <w:gridCol w:w="1312"/>
        <w:gridCol w:w="1585"/>
        <w:gridCol w:w="1489"/>
        <w:gridCol w:w="1463"/>
        <w:gridCol w:w="1462"/>
        <w:gridCol w:w="1510"/>
        <w:gridCol w:w="3076"/>
        <w:gridCol w:w="1936"/>
      </w:tblGrid>
      <w:tr w:rsidR="00F05720" w:rsidRPr="007B5FB0" w14:paraId="5E0122A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715AF585"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4989DA8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891B746"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1930DBC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026C8251"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17D01E2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 xml:space="preserve">Need for the </w:t>
            </w:r>
            <w:proofErr w:type="spellStart"/>
            <w:r w:rsidRPr="00BA5E7C">
              <w:rPr>
                <w:rFonts w:asciiTheme="majorHAnsi" w:hAnsiTheme="majorHAnsi" w:cstheme="majorHAnsi"/>
                <w:color w:val="000000" w:themeColor="text1"/>
                <w:szCs w:val="18"/>
              </w:rPr>
              <w:t>gNB</w:t>
            </w:r>
            <w:proofErr w:type="spellEnd"/>
            <w:r w:rsidRPr="00BA5E7C">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262208B4"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02B4AAE6"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680CF44C"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5404F109"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5C9FC68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890F8B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6CA2A174"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618CDA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7096A33C"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630097" w:rsidRPr="00263855" w14:paraId="42715E7F" w14:textId="77777777" w:rsidTr="00CF1D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AD281" w14:textId="77777777" w:rsidR="00CF1D3F" w:rsidRPr="00FC2EAE" w:rsidRDefault="00CF1D3F" w:rsidP="00CF1D3F">
            <w:pPr>
              <w:pStyle w:val="TAL"/>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50</w:t>
            </w:r>
            <w:r w:rsidRPr="00FC2EAE">
              <w:rPr>
                <w:rFonts w:asciiTheme="majorHAnsi" w:hAnsiTheme="majorHAnsi" w:cstheme="majorHAnsi"/>
                <w:color w:val="000000" w:themeColor="text1"/>
                <w:szCs w:val="18"/>
                <w:lang w:val="nl-NL" w:eastAsia="ja-JP"/>
              </w:rPr>
              <w:t>.</w:t>
            </w:r>
            <w:r>
              <w:rPr>
                <w:rFonts w:asciiTheme="majorHAnsi" w:hAnsiTheme="majorHAnsi" w:cstheme="majorHAnsi"/>
                <w:color w:val="000000" w:themeColor="text1"/>
                <w:szCs w:val="18"/>
                <w:lang w:val="nl-NL" w:eastAsia="ja-JP"/>
              </w:rPr>
              <w:t xml:space="preserve"> </w:t>
            </w:r>
            <w:r w:rsidRPr="00B869F4">
              <w:rPr>
                <w:rFonts w:asciiTheme="majorHAnsi" w:hAnsiTheme="majorHAnsi" w:cstheme="majorHAnsi"/>
                <w:color w:val="000000" w:themeColor="text1"/>
                <w:szCs w:val="18"/>
                <w:lang w:val="nl-NL" w:eastAsia="ja-JP"/>
              </w:rPr>
              <w:t>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A9268" w14:textId="7B321637" w:rsidR="00CF1D3F" w:rsidRPr="008924AF" w:rsidRDefault="00CF1D3F" w:rsidP="00CF1D3F">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F56DC" w14:textId="554B2D15" w:rsidR="00CF1D3F" w:rsidRPr="00F77EC6" w:rsidRDefault="00CF1D3F" w:rsidP="00CF1D3F">
            <w:pPr>
              <w:pStyle w:val="TAL"/>
              <w:rPr>
                <w:rFonts w:asciiTheme="majorHAnsi" w:eastAsia="SimSun" w:hAnsiTheme="majorHAnsi" w:cstheme="majorHAnsi"/>
                <w:color w:val="000000" w:themeColor="text1"/>
                <w:szCs w:val="18"/>
                <w:lang w:eastAsia="zh-CN"/>
              </w:rPr>
            </w:pPr>
            <w:r w:rsidRPr="00F77EC6">
              <w:rPr>
                <w:rFonts w:eastAsia="ＭＳ 明朝"/>
                <w:szCs w:val="18"/>
                <w:lang w:val="en-US"/>
              </w:rPr>
              <w:t>Multi-PUSCHs for Configured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D746B" w14:textId="77777777" w:rsidR="00CF1D3F" w:rsidRPr="00F77EC6" w:rsidRDefault="00CF1D3F" w:rsidP="00CF1D3F">
            <w:pPr>
              <w:rPr>
                <w:rFonts w:ascii="Arial" w:hAnsi="Arial" w:cs="Arial"/>
                <w:sz w:val="18"/>
                <w:szCs w:val="18"/>
              </w:rPr>
            </w:pPr>
            <w:r w:rsidRPr="00F77EC6">
              <w:rPr>
                <w:rFonts w:ascii="Arial" w:hAnsi="Arial" w:cs="Arial"/>
                <w:sz w:val="18"/>
                <w:szCs w:val="18"/>
              </w:rPr>
              <w:t>1. Determination of time-domain resource allocation for CG-PUSCHs associated to a multi-PUSCHs CG</w:t>
            </w:r>
          </w:p>
          <w:p w14:paraId="5F37F507" w14:textId="77777777" w:rsidR="00CF1D3F" w:rsidRDefault="00CF1D3F" w:rsidP="00CF1D3F">
            <w:pPr>
              <w:rPr>
                <w:rFonts w:ascii="Arial" w:hAnsi="Arial" w:cs="Arial"/>
                <w:sz w:val="18"/>
                <w:szCs w:val="18"/>
              </w:rPr>
            </w:pPr>
          </w:p>
          <w:p w14:paraId="2BA285EE" w14:textId="06739D68" w:rsidR="00CF1D3F" w:rsidRDefault="00CF1D3F" w:rsidP="00CF1D3F">
            <w:pPr>
              <w:rPr>
                <w:rFonts w:ascii="Arial" w:hAnsi="Arial" w:cs="Arial"/>
                <w:sz w:val="18"/>
                <w:szCs w:val="18"/>
              </w:rPr>
            </w:pPr>
            <w:r w:rsidRPr="00956399">
              <w:rPr>
                <w:rFonts w:ascii="Arial" w:hAnsi="Arial" w:cs="Arial"/>
                <w:sz w:val="18"/>
                <w:szCs w:val="18"/>
              </w:rPr>
              <w:t>2. Maximum supported number of consecutive slots configured for CG-PUSCH TOs in one CG period, candidate value set: {16, 32}</w:t>
            </w:r>
          </w:p>
          <w:p w14:paraId="2A53D671" w14:textId="3D8DF35D" w:rsidR="00CF1D3F" w:rsidRPr="00F77EC6" w:rsidRDefault="00CF1D3F" w:rsidP="00CF1D3F">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68072" w14:textId="232F0BB8" w:rsidR="00CF1D3F" w:rsidRPr="00F77EC6" w:rsidRDefault="00CF1D3F" w:rsidP="00CF1D3F">
            <w:pPr>
              <w:pStyle w:val="TAL"/>
              <w:rPr>
                <w:rFonts w:asciiTheme="majorHAnsi" w:eastAsia="ＭＳ 明朝" w:hAnsiTheme="majorHAnsi" w:cstheme="majorHAnsi"/>
                <w:color w:val="000000" w:themeColor="text1"/>
                <w:szCs w:val="18"/>
                <w:lang w:eastAsia="ja-JP"/>
              </w:rPr>
            </w:pPr>
            <w:r w:rsidRPr="00064BAB">
              <w:rPr>
                <w:rFonts w:asciiTheme="majorHAnsi" w:eastAsia="ＭＳ 明朝" w:hAnsiTheme="majorHAnsi" w:cstheme="majorHAnsi"/>
                <w:color w:val="000000" w:themeColor="text1"/>
                <w:szCs w:val="18"/>
                <w:lang w:eastAsia="ja-JP"/>
              </w:rPr>
              <w:t>One or both of {5-19, 5-20}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A8120" w14:textId="75B36C20" w:rsidR="00CF1D3F" w:rsidRPr="00F77EC6" w:rsidRDefault="00CF1D3F" w:rsidP="00CF1D3F">
            <w:pPr>
              <w:pStyle w:val="TAL"/>
              <w:rPr>
                <w:rFonts w:asciiTheme="majorHAnsi" w:eastAsia="SimSun" w:hAnsiTheme="majorHAnsi" w:cstheme="majorHAnsi"/>
                <w:color w:val="000000" w:themeColor="text1"/>
                <w:szCs w:val="18"/>
                <w:lang w:eastAsia="zh-CN"/>
              </w:rPr>
            </w:pPr>
            <w:r w:rsidRPr="00F77EC6">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8737B" w14:textId="7F4807E6" w:rsidR="00CF1D3F" w:rsidRPr="00F77EC6" w:rsidRDefault="00CF1D3F" w:rsidP="00CF1D3F">
            <w:pPr>
              <w:pStyle w:val="TAL"/>
              <w:rPr>
                <w:rFonts w:asciiTheme="majorHAnsi" w:hAnsiTheme="majorHAnsi" w:cstheme="majorHAnsi"/>
                <w:color w:val="000000" w:themeColor="text1"/>
                <w:szCs w:val="18"/>
                <w:lang w:eastAsia="ja-JP"/>
              </w:rPr>
            </w:pPr>
            <w:r w:rsidRPr="00F77EC6">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2FAC4" w14:textId="09640190" w:rsidR="00CF1D3F" w:rsidRPr="00F77EC6" w:rsidRDefault="00CF1D3F" w:rsidP="00CF1D3F">
            <w:pPr>
              <w:pStyle w:val="TAL"/>
              <w:rPr>
                <w:rFonts w:asciiTheme="majorHAnsi" w:eastAsia="SimSun" w:hAnsiTheme="majorHAnsi" w:cstheme="majorHAnsi"/>
                <w:color w:val="000000" w:themeColor="text1"/>
                <w:szCs w:val="18"/>
                <w:lang w:val="en-US" w:eastAsia="zh-CN"/>
              </w:rPr>
            </w:pPr>
            <w:r w:rsidRPr="00F77EC6">
              <w:rPr>
                <w:rFonts w:eastAsia="ＭＳ 明朝"/>
                <w:szCs w:val="18"/>
              </w:rPr>
              <w:t xml:space="preserve">UE is not able to support </w:t>
            </w:r>
            <w:proofErr w:type="gramStart"/>
            <w:r w:rsidRPr="00F77EC6">
              <w:rPr>
                <w:rFonts w:eastAsia="ＭＳ 明朝"/>
                <w:szCs w:val="18"/>
              </w:rPr>
              <w:t>Multi-PUSCHs</w:t>
            </w:r>
            <w:proofErr w:type="gramEnd"/>
            <w:r w:rsidRPr="00F77EC6">
              <w:rPr>
                <w:rFonts w:eastAsia="ＭＳ 明朝"/>
                <w:szCs w:val="18"/>
              </w:rPr>
              <w:t xml:space="preserve"> per one period in Configured grant in licensed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B1D2D" w14:textId="6F5678E7" w:rsidR="00CF1D3F" w:rsidRPr="00F77EC6" w:rsidRDefault="00CF1D3F" w:rsidP="00CF1D3F">
            <w:pPr>
              <w:pStyle w:val="TAL"/>
              <w:rPr>
                <w:rFonts w:asciiTheme="majorHAnsi" w:eastAsia="SimSun" w:hAnsiTheme="majorHAnsi" w:cstheme="majorHAnsi"/>
                <w:color w:val="000000" w:themeColor="text1"/>
                <w:szCs w:val="18"/>
                <w:lang w:eastAsia="zh-CN"/>
              </w:rPr>
            </w:pPr>
            <w:r w:rsidRPr="00CF0CEE">
              <w:rPr>
                <w:rFonts w:eastAsia="ＭＳ 明朝" w:cs="Arial"/>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B1773" w14:textId="63691E71" w:rsidR="00CF1D3F" w:rsidRPr="00F77EC6" w:rsidRDefault="00CF1D3F" w:rsidP="00CF1D3F">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F50EB" w14:textId="52C1BDE0" w:rsidR="00CF1D3F" w:rsidRPr="00F77EC6" w:rsidRDefault="00CF1D3F" w:rsidP="00CF1D3F">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045C7" w14:textId="6D9E18A2" w:rsidR="00CF1D3F" w:rsidRPr="00F77EC6" w:rsidRDefault="00CF1D3F" w:rsidP="00CF1D3F">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1A742" w14:textId="77777777" w:rsidR="00CF1D3F" w:rsidRPr="00F77EC6" w:rsidRDefault="00CF1D3F" w:rsidP="00CF1D3F">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A38CA" w14:textId="5C9CA04B" w:rsidR="00CF1D3F" w:rsidRPr="00F77EC6" w:rsidRDefault="00CF1D3F" w:rsidP="00CF1D3F">
            <w:pPr>
              <w:pStyle w:val="TAL"/>
              <w:rPr>
                <w:rFonts w:asciiTheme="majorHAnsi" w:hAnsiTheme="majorHAnsi" w:cstheme="majorHAnsi"/>
                <w:color w:val="000000" w:themeColor="text1"/>
                <w:szCs w:val="18"/>
                <w:lang w:eastAsia="ja-JP"/>
              </w:rPr>
            </w:pPr>
            <w:r w:rsidRPr="00F77EC6">
              <w:rPr>
                <w:rFonts w:eastAsia="ＭＳ 明朝" w:cs="Arial"/>
                <w:szCs w:val="18"/>
                <w:lang w:eastAsia="ja-JP"/>
              </w:rPr>
              <w:t xml:space="preserve">Optional with capability </w:t>
            </w:r>
            <w:proofErr w:type="spellStart"/>
            <w:r w:rsidRPr="00F77EC6">
              <w:rPr>
                <w:rFonts w:eastAsia="ＭＳ 明朝" w:cs="Arial"/>
                <w:szCs w:val="18"/>
                <w:lang w:eastAsia="ja-JP"/>
              </w:rPr>
              <w:t>signaling</w:t>
            </w:r>
            <w:proofErr w:type="spellEnd"/>
          </w:p>
        </w:tc>
      </w:tr>
      <w:tr w:rsidR="00630097" w:rsidRPr="00263855" w14:paraId="072B998B" w14:textId="77777777" w:rsidTr="00CF1D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6FE188" w14:textId="7762D91C" w:rsidR="00CF1D3F" w:rsidRDefault="00CF1D3F" w:rsidP="00CF1D3F">
            <w:pPr>
              <w:pStyle w:val="TAL"/>
              <w:rPr>
                <w:rFonts w:asciiTheme="majorHAnsi" w:hAnsiTheme="majorHAnsi" w:cstheme="majorHAnsi"/>
                <w:color w:val="000000" w:themeColor="text1"/>
                <w:szCs w:val="18"/>
                <w:lang w:val="nl-NL" w:eastAsia="ja-JP"/>
              </w:rPr>
            </w:pPr>
            <w:r w:rsidRPr="00687F9C">
              <w:rPr>
                <w:rFonts w:eastAsia="Times New Roman" w:cs="Arial"/>
                <w:szCs w:val="18"/>
                <w:lang w:val="nl-NL"/>
              </w:rPr>
              <w:lastRenderedPageBreak/>
              <w:t>50. NR_XR_Enh</w:t>
            </w:r>
            <w:r w:rsidRPr="00687F9C">
              <w:rPr>
                <w:rFonts w:eastAsia="Times New Roman" w:cs="Arial"/>
                <w:szCs w:val="18"/>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C10E6" w14:textId="26300A39" w:rsidR="00CF1D3F" w:rsidRDefault="00CF1D3F" w:rsidP="00CF1D3F">
            <w:pPr>
              <w:pStyle w:val="TAL"/>
              <w:rPr>
                <w:rFonts w:asciiTheme="majorHAnsi" w:eastAsia="ＭＳ 明朝" w:hAnsiTheme="majorHAnsi" w:cstheme="majorHAnsi"/>
                <w:color w:val="000000" w:themeColor="text1"/>
                <w:szCs w:val="18"/>
                <w:lang w:eastAsia="ja-JP"/>
              </w:rPr>
            </w:pPr>
            <w:r w:rsidRPr="00687F9C">
              <w:rPr>
                <w:rFonts w:eastAsia="Times New Roman" w:cs="Arial"/>
                <w:szCs w:val="18"/>
                <w:lang w:val="en-US"/>
              </w:rPr>
              <w:t>50-1a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11002" w14:textId="1C04FAB6" w:rsidR="00CF1D3F" w:rsidRPr="00F77EC6" w:rsidRDefault="00CF1D3F" w:rsidP="00CF1D3F">
            <w:pPr>
              <w:pStyle w:val="TAL"/>
              <w:rPr>
                <w:rFonts w:eastAsia="ＭＳ 明朝"/>
                <w:szCs w:val="18"/>
                <w:lang w:val="en-US"/>
              </w:rPr>
            </w:pPr>
            <w:r w:rsidRPr="00687F9C">
              <w:rPr>
                <w:szCs w:val="18"/>
              </w:rPr>
              <w:t>Multiple active m</w:t>
            </w:r>
            <w:r w:rsidRPr="00687F9C">
              <w:rPr>
                <w:rFonts w:eastAsia="Times New Roman"/>
                <w:szCs w:val="18"/>
              </w:rPr>
              <w:t xml:space="preserve">ulti-PUSCHs </w:t>
            </w:r>
            <w:r w:rsidRPr="00687F9C">
              <w:rPr>
                <w:szCs w:val="18"/>
              </w:rPr>
              <w:t>configured grant configurations for a BWP of a serving 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2CEF8" w14:textId="77777777" w:rsidR="00CF1D3F" w:rsidRPr="00687F9C" w:rsidRDefault="00CF1D3F" w:rsidP="00CF1D3F">
            <w:pPr>
              <w:rPr>
                <w:rFonts w:ascii="Arial" w:eastAsia="Times New Roman" w:hAnsi="Arial" w:cs="Arial"/>
                <w:sz w:val="18"/>
                <w:szCs w:val="18"/>
              </w:rPr>
            </w:pPr>
            <w:r w:rsidRPr="00687F9C">
              <w:rPr>
                <w:rFonts w:ascii="Arial" w:eastAsia="Times New Roman" w:hAnsi="Arial" w:cs="Arial"/>
                <w:sz w:val="18"/>
                <w:szCs w:val="18"/>
              </w:rPr>
              <w:t>1. Supported maximum number of configured/active configured grant configurations in a BWP of a serving cell</w:t>
            </w:r>
          </w:p>
          <w:p w14:paraId="1A9AB213" w14:textId="677093A5" w:rsidR="00CF1D3F" w:rsidRPr="00687F9C" w:rsidRDefault="00CF1D3F" w:rsidP="00CF1D3F">
            <w:pPr>
              <w:rPr>
                <w:rFonts w:ascii="Arial" w:eastAsiaTheme="minorEastAsia" w:hAnsi="Arial" w:cs="Arial"/>
                <w:sz w:val="18"/>
                <w:szCs w:val="18"/>
              </w:rPr>
            </w:pPr>
            <w:r w:rsidRPr="00687F9C">
              <w:rPr>
                <w:rFonts w:ascii="Arial" w:eastAsiaTheme="minorEastAsia" w:hAnsi="Arial" w:cs="Arial"/>
                <w:sz w:val="18"/>
                <w:szCs w:val="18"/>
              </w:rPr>
              <w:t>Candidate v</w:t>
            </w:r>
            <w:r w:rsidRPr="00515F24">
              <w:rPr>
                <w:rFonts w:ascii="Arial" w:eastAsiaTheme="minorEastAsia" w:hAnsi="Arial" w:cs="Arial"/>
                <w:sz w:val="18"/>
                <w:szCs w:val="18"/>
              </w:rPr>
              <w:t>alues for component 1: {</w:t>
            </w:r>
            <w:r w:rsidR="00515F24" w:rsidRPr="00515F24">
              <w:rPr>
                <w:rFonts w:ascii="Arial" w:eastAsiaTheme="minorEastAsia" w:hAnsi="Arial" w:cs="Arial"/>
                <w:sz w:val="18"/>
                <w:szCs w:val="18"/>
              </w:rPr>
              <w:t xml:space="preserve">1, </w:t>
            </w:r>
            <w:r w:rsidRPr="00515F24">
              <w:rPr>
                <w:rFonts w:ascii="Arial" w:eastAsiaTheme="minorEastAsia" w:hAnsi="Arial" w:cs="Arial"/>
                <w:sz w:val="18"/>
                <w:szCs w:val="18"/>
              </w:rPr>
              <w:t>2, 4, 8, 12}</w:t>
            </w:r>
          </w:p>
          <w:p w14:paraId="3BAE3C4C" w14:textId="77777777" w:rsidR="00CF1D3F" w:rsidRPr="00687F9C" w:rsidRDefault="00CF1D3F" w:rsidP="00CF1D3F">
            <w:pPr>
              <w:rPr>
                <w:rFonts w:ascii="Arial" w:eastAsiaTheme="minorEastAsia" w:hAnsi="Arial" w:cs="Arial"/>
                <w:sz w:val="18"/>
                <w:szCs w:val="18"/>
              </w:rPr>
            </w:pPr>
          </w:p>
          <w:p w14:paraId="264C0EB2" w14:textId="77777777" w:rsidR="00CF1D3F" w:rsidRPr="00687F9C" w:rsidRDefault="00CF1D3F" w:rsidP="00CF1D3F">
            <w:pPr>
              <w:rPr>
                <w:rFonts w:ascii="Arial" w:eastAsia="Times New Roman" w:hAnsi="Arial" w:cs="Arial"/>
                <w:sz w:val="18"/>
                <w:szCs w:val="18"/>
              </w:rPr>
            </w:pPr>
            <w:r w:rsidRPr="00687F9C">
              <w:rPr>
                <w:rFonts w:ascii="Arial" w:eastAsia="Times New Roman" w:hAnsi="Arial" w:cs="Arial"/>
                <w:sz w:val="18"/>
                <w:szCs w:val="18"/>
              </w:rPr>
              <w:t>2. Supported maximum number of configured/active configured grant configurations across all serving cells, and across MCG and SCG in case of NR-DC</w:t>
            </w:r>
          </w:p>
          <w:p w14:paraId="7E200F5D" w14:textId="4EDC8965" w:rsidR="00CF1D3F" w:rsidRPr="00F77EC6" w:rsidRDefault="00CF1D3F" w:rsidP="00CF1D3F">
            <w:pPr>
              <w:rPr>
                <w:rFonts w:ascii="Arial" w:hAnsi="Arial" w:cs="Arial"/>
                <w:sz w:val="18"/>
                <w:szCs w:val="18"/>
              </w:rPr>
            </w:pPr>
            <w:r w:rsidRPr="00687F9C">
              <w:rPr>
                <w:rFonts w:ascii="Arial" w:hAnsi="Arial" w:cs="Arial"/>
                <w:sz w:val="18"/>
                <w:szCs w:val="18"/>
                <w:lang w:val="en-US"/>
              </w:rPr>
              <w:t>Candidate values for component 2: {2, …, 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A5F8B" w14:textId="64DD1D3F" w:rsidR="00CF1D3F" w:rsidRPr="00064BAB" w:rsidRDefault="00CF1D3F" w:rsidP="00CF1D3F">
            <w:pPr>
              <w:pStyle w:val="TAL"/>
              <w:rPr>
                <w:rFonts w:asciiTheme="majorHAnsi" w:eastAsia="ＭＳ 明朝" w:hAnsiTheme="majorHAnsi" w:cstheme="majorHAnsi"/>
                <w:color w:val="000000" w:themeColor="text1"/>
                <w:szCs w:val="18"/>
                <w:lang w:eastAsia="ja-JP"/>
              </w:rPr>
            </w:pPr>
            <w:r w:rsidRPr="00687F9C">
              <w:rPr>
                <w:szCs w:val="18"/>
              </w:rPr>
              <w:t>50-1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01B9B" w14:textId="11B2310B" w:rsidR="00CF1D3F" w:rsidRPr="00F77EC6" w:rsidRDefault="00CF1D3F" w:rsidP="00CF1D3F">
            <w:pPr>
              <w:pStyle w:val="TAL"/>
              <w:rPr>
                <w:rFonts w:eastAsia="SimSun" w:cs="Arial"/>
                <w:szCs w:val="18"/>
                <w:lang w:eastAsia="zh-CN"/>
              </w:rPr>
            </w:pPr>
            <w:r w:rsidRPr="00687F9C">
              <w:rPr>
                <w:rFonts w:eastAsia="Times New Roman" w:cs="Arial"/>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FE76C" w14:textId="7C102E90" w:rsidR="00CF1D3F" w:rsidRPr="00F77EC6" w:rsidRDefault="00CF1D3F" w:rsidP="00CF1D3F">
            <w:pPr>
              <w:pStyle w:val="TAL"/>
              <w:rPr>
                <w:rFonts w:eastAsia="ＭＳ 明朝" w:cs="Arial"/>
                <w:szCs w:val="18"/>
                <w:lang w:eastAsia="ja-JP"/>
              </w:rPr>
            </w:pPr>
            <w:r w:rsidRPr="00687F9C">
              <w:rPr>
                <w:rFonts w:eastAsia="Times New Roman" w:cs="Arial"/>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DD31B" w14:textId="77777777" w:rsidR="00CF1D3F" w:rsidRPr="00F77EC6" w:rsidRDefault="00CF1D3F" w:rsidP="00CF1D3F">
            <w:pPr>
              <w:pStyle w:val="TAL"/>
              <w:rPr>
                <w:rFonts w:eastAsia="ＭＳ 明朝"/>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8877B" w14:textId="7FA77E83" w:rsidR="00CF1D3F" w:rsidRPr="00F77EC6" w:rsidRDefault="00CF1D3F" w:rsidP="00CF1D3F">
            <w:pPr>
              <w:pStyle w:val="TAL"/>
              <w:rPr>
                <w:rFonts w:asciiTheme="majorHAnsi" w:eastAsia="SimSun" w:hAnsiTheme="majorHAnsi" w:cstheme="majorHAnsi"/>
                <w:color w:val="000000" w:themeColor="text1"/>
                <w:szCs w:val="18"/>
                <w:lang w:eastAsia="zh-CN"/>
              </w:rPr>
            </w:pPr>
            <w:r w:rsidRPr="00CF0CEE">
              <w:rPr>
                <w:rFonts w:eastAsia="ＭＳ 明朝" w:cs="Arial"/>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236E6" w14:textId="57AD61F2" w:rsidR="00CF1D3F" w:rsidRPr="00F77EC6" w:rsidRDefault="00CF1D3F" w:rsidP="00CF1D3F">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0FEC1" w14:textId="31937295" w:rsidR="00CF1D3F" w:rsidRPr="00F77EC6" w:rsidRDefault="00CF1D3F" w:rsidP="00CF1D3F">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A0CD9" w14:textId="009F86AA" w:rsidR="00CF1D3F" w:rsidRPr="008254F8" w:rsidRDefault="00CF1D3F" w:rsidP="00CF1D3F">
            <w:pPr>
              <w:pStyle w:val="TAL"/>
              <w:rPr>
                <w:rFonts w:asciiTheme="majorHAnsi" w:hAnsiTheme="majorHAnsi" w:cstheme="majorHAnsi"/>
                <w:color w:val="000000" w:themeColor="text1"/>
                <w:szCs w:val="18"/>
                <w:lang w:eastAsia="ja-JP"/>
              </w:rPr>
            </w:pPr>
            <w:r w:rsidRPr="008254F8">
              <w:rPr>
                <w:rFonts w:eastAsia="ＭＳ 明朝" w:cs="Arial" w:hint="eastAsia"/>
                <w:szCs w:val="18"/>
                <w:lang w:eastAsia="ja-JP"/>
              </w:rPr>
              <w:t>N</w:t>
            </w:r>
            <w:r w:rsidRPr="008254F8">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5C338" w14:textId="5AFF114A" w:rsidR="00CF1D3F" w:rsidRPr="008254F8" w:rsidRDefault="00A20EB6" w:rsidP="00CF1D3F">
            <w:pPr>
              <w:pStyle w:val="TAL"/>
              <w:rPr>
                <w:rFonts w:eastAsia="Times New Roman" w:cs="Arial"/>
                <w:szCs w:val="18"/>
                <w:lang w:val="en-US"/>
              </w:rPr>
            </w:pPr>
            <w:r w:rsidRPr="008254F8">
              <w:rPr>
                <w:rFonts w:eastAsia="Times New Roman" w:cs="Arial"/>
                <w:szCs w:val="18"/>
                <w:lang w:val="en-US"/>
              </w:rPr>
              <w:t xml:space="preserve">When UE supports both FG 11-9 and 50-1a, the total number which can be configured for CG </w:t>
            </w:r>
            <w:r w:rsidR="00185284">
              <w:rPr>
                <w:rFonts w:eastAsia="Times New Roman" w:cs="Arial"/>
                <w:szCs w:val="18"/>
                <w:lang w:val="en-US"/>
              </w:rPr>
              <w:t xml:space="preserve">with single-PUSCH TO in one CG period </w:t>
            </w:r>
            <w:r w:rsidRPr="008254F8">
              <w:rPr>
                <w:rFonts w:eastAsia="Times New Roman" w:cs="Arial"/>
                <w:szCs w:val="18"/>
                <w:lang w:val="en-US"/>
              </w:rPr>
              <w:t>and CG</w:t>
            </w:r>
            <w:r w:rsidR="00185284">
              <w:rPr>
                <w:rFonts w:eastAsia="Times New Roman" w:cs="Arial"/>
                <w:szCs w:val="18"/>
                <w:lang w:val="en-US"/>
              </w:rPr>
              <w:t xml:space="preserve"> with multi-PUSCH TO in one CG period</w:t>
            </w:r>
            <w:r w:rsidRPr="008254F8">
              <w:rPr>
                <w:rFonts w:eastAsia="Times New Roman" w:cs="Arial"/>
                <w:szCs w:val="18"/>
                <w:lang w:val="en-US"/>
              </w:rPr>
              <w:t xml:space="preserve"> should not exceed the value reported by FG 11-9</w:t>
            </w:r>
          </w:p>
          <w:p w14:paraId="4E91F968" w14:textId="77777777" w:rsidR="00A20EB6" w:rsidRPr="008254F8" w:rsidRDefault="00A20EB6" w:rsidP="00CF1D3F">
            <w:pPr>
              <w:pStyle w:val="TAL"/>
              <w:rPr>
                <w:rFonts w:eastAsia="Times New Roman" w:cs="Arial"/>
                <w:szCs w:val="18"/>
                <w:lang w:val="en-US"/>
              </w:rPr>
            </w:pPr>
          </w:p>
          <w:p w14:paraId="267F199B" w14:textId="0BE59A55" w:rsidR="00CF1D3F" w:rsidRPr="008254F8" w:rsidRDefault="00CF1D3F" w:rsidP="00CF1D3F">
            <w:pPr>
              <w:pStyle w:val="TAL"/>
              <w:rPr>
                <w:rFonts w:eastAsia="Times New Roman" w:cs="Arial"/>
                <w:szCs w:val="18"/>
                <w:lang w:val="en-US"/>
              </w:rPr>
            </w:pPr>
            <w:r w:rsidRPr="008254F8">
              <w:rPr>
                <w:rFonts w:eastAsia="Times New Roman" w:cs="Arial"/>
                <w:szCs w:val="18"/>
                <w:lang w:val="en-US"/>
              </w:rPr>
              <w:t>For all the reported bands in FR1, a same X1 value is reported for component 2. For all the reported bands in FR2, a same X2 value is reported for component 2.</w:t>
            </w:r>
          </w:p>
          <w:p w14:paraId="7506161D" w14:textId="77777777" w:rsidR="00CF1D3F" w:rsidRPr="008254F8" w:rsidRDefault="00CF1D3F" w:rsidP="00CF1D3F">
            <w:pPr>
              <w:pStyle w:val="TAL"/>
              <w:rPr>
                <w:rFonts w:eastAsia="Times New Roman" w:cs="Arial"/>
                <w:szCs w:val="18"/>
                <w:lang w:val="en-US"/>
              </w:rPr>
            </w:pPr>
          </w:p>
          <w:p w14:paraId="058B4954" w14:textId="7D17CA63" w:rsidR="00CF1D3F" w:rsidRPr="008254F8" w:rsidRDefault="00CF1D3F" w:rsidP="00CF1D3F">
            <w:pPr>
              <w:pStyle w:val="TAL"/>
              <w:rPr>
                <w:rFonts w:eastAsia="Times New Roman" w:cs="Arial"/>
                <w:szCs w:val="18"/>
                <w:lang w:val="en-US"/>
              </w:rPr>
            </w:pPr>
            <w:r w:rsidRPr="008254F8">
              <w:rPr>
                <w:rFonts w:eastAsia="Times New Roman" w:cs="Arial"/>
                <w:szCs w:val="18"/>
                <w:lang w:val="en-US"/>
              </w:rPr>
              <w:t>The total number of configured/active configured grant configurations across all serving cells in FR1 is no greater than X1.</w:t>
            </w:r>
          </w:p>
          <w:p w14:paraId="4B88D97B" w14:textId="77777777" w:rsidR="00CF1D3F" w:rsidRPr="008254F8" w:rsidRDefault="00CF1D3F" w:rsidP="00CF1D3F">
            <w:pPr>
              <w:pStyle w:val="TAL"/>
              <w:rPr>
                <w:rFonts w:eastAsia="Times New Roman" w:cs="Arial"/>
                <w:szCs w:val="18"/>
                <w:lang w:val="en-US"/>
              </w:rPr>
            </w:pPr>
          </w:p>
          <w:p w14:paraId="5C0C25D7" w14:textId="12A15F49" w:rsidR="00CF1D3F" w:rsidRPr="008254F8" w:rsidRDefault="00CF1D3F" w:rsidP="00CF1D3F">
            <w:pPr>
              <w:pStyle w:val="TAL"/>
              <w:rPr>
                <w:rFonts w:eastAsia="Times New Roman" w:cs="Arial"/>
                <w:szCs w:val="18"/>
                <w:lang w:val="en-US"/>
              </w:rPr>
            </w:pPr>
            <w:r w:rsidRPr="008254F8">
              <w:rPr>
                <w:rFonts w:eastAsia="Times New Roman" w:cs="Arial"/>
                <w:szCs w:val="18"/>
                <w:lang w:val="en-US"/>
              </w:rPr>
              <w:t>The total number of configured/active configured grant configurations across all serving cells in FR2 is no greater than X2.</w:t>
            </w:r>
          </w:p>
          <w:p w14:paraId="591480FF" w14:textId="77777777" w:rsidR="00CF1D3F" w:rsidRPr="008254F8" w:rsidRDefault="00CF1D3F" w:rsidP="00CF1D3F">
            <w:pPr>
              <w:pStyle w:val="TAL"/>
              <w:rPr>
                <w:rFonts w:eastAsia="Times New Roman" w:cs="Arial"/>
                <w:szCs w:val="18"/>
                <w:lang w:val="en-US"/>
              </w:rPr>
            </w:pPr>
          </w:p>
          <w:p w14:paraId="02A592F4" w14:textId="1C3BDA82" w:rsidR="00CF1D3F" w:rsidRPr="008254F8" w:rsidRDefault="00CF1D3F" w:rsidP="00CF1D3F">
            <w:pPr>
              <w:pStyle w:val="TAL"/>
              <w:rPr>
                <w:rFonts w:eastAsia="Times New Roman" w:cs="Arial"/>
                <w:szCs w:val="18"/>
                <w:lang w:val="en-US"/>
              </w:rPr>
            </w:pPr>
            <w:r w:rsidRPr="008254F8">
              <w:rPr>
                <w:rFonts w:eastAsia="Times New Roman" w:cs="Arial"/>
                <w:szCs w:val="18"/>
                <w:lang w:val="en-US"/>
              </w:rPr>
              <w:t xml:space="preserve">If there are some serving cell(s) in FR1 and some serving cell(s) in FR2, the total number of configured/active configured grant configurations across all serving cells is no greater than </w:t>
            </w:r>
            <w:proofErr w:type="gramStart"/>
            <w:r w:rsidRPr="008254F8">
              <w:rPr>
                <w:rFonts w:eastAsia="Times New Roman" w:cs="Arial"/>
                <w:szCs w:val="18"/>
                <w:lang w:val="en-US"/>
              </w:rPr>
              <w:t>max(</w:t>
            </w:r>
            <w:proofErr w:type="gramEnd"/>
            <w:r w:rsidRPr="008254F8">
              <w:rPr>
                <w:rFonts w:eastAsia="Times New Roman" w:cs="Arial"/>
                <w:szCs w:val="18"/>
                <w:lang w:val="en-US"/>
              </w:rPr>
              <w:t>X1, X2).</w:t>
            </w:r>
          </w:p>
          <w:p w14:paraId="250345BA" w14:textId="77777777" w:rsidR="00CF1D3F" w:rsidRPr="008254F8" w:rsidRDefault="00CF1D3F" w:rsidP="00CF1D3F">
            <w:pPr>
              <w:pStyle w:val="TAL"/>
              <w:rPr>
                <w:rFonts w:cs="Arial"/>
                <w:szCs w:val="18"/>
                <w:lang w:val="en-US" w:eastAsia="ja-JP"/>
              </w:rPr>
            </w:pPr>
          </w:p>
          <w:p w14:paraId="5348C38E" w14:textId="77777777" w:rsidR="00CF1D3F" w:rsidRDefault="00CF1D3F" w:rsidP="00CF1D3F">
            <w:pPr>
              <w:pStyle w:val="TAL"/>
              <w:rPr>
                <w:rFonts w:eastAsia="Times New Roman" w:cs="Arial"/>
                <w:szCs w:val="18"/>
                <w:lang w:val="en-US"/>
              </w:rPr>
            </w:pPr>
            <w:r w:rsidRPr="008254F8">
              <w:rPr>
                <w:rFonts w:eastAsia="Times New Roman" w:cs="Arial"/>
                <w:szCs w:val="18"/>
                <w:lang w:val="en-US"/>
              </w:rPr>
              <w:t>Regarding the interpretation of UE capabilities in case of cross-carrier operation, support of FG50-</w:t>
            </w:r>
            <w:r w:rsidR="00415D18" w:rsidRPr="008254F8">
              <w:rPr>
                <w:rFonts w:eastAsia="Times New Roman" w:cs="Arial"/>
                <w:szCs w:val="18"/>
                <w:lang w:val="en-US"/>
              </w:rPr>
              <w:t>1a</w:t>
            </w:r>
            <w:r w:rsidRPr="008254F8">
              <w:rPr>
                <w:rFonts w:eastAsia="Times New Roman" w:cs="Arial"/>
                <w:szCs w:val="18"/>
                <w:lang w:val="en-US"/>
              </w:rPr>
              <w:t xml:space="preserve"> is based on the support of this capability for the band of the scheduled/triggered/indicated cell only</w:t>
            </w:r>
          </w:p>
          <w:p w14:paraId="52A19A40" w14:textId="77777777" w:rsidR="00EE2A1C" w:rsidRDefault="00EE2A1C" w:rsidP="00CF1D3F">
            <w:pPr>
              <w:pStyle w:val="TAL"/>
              <w:rPr>
                <w:rFonts w:asciiTheme="majorHAnsi" w:eastAsia="Times New Roman" w:hAnsiTheme="majorHAnsi" w:cstheme="majorHAnsi"/>
                <w:color w:val="000000" w:themeColor="text1"/>
                <w:szCs w:val="18"/>
              </w:rPr>
            </w:pPr>
          </w:p>
          <w:p w14:paraId="345BDFC3" w14:textId="11A12B36" w:rsidR="00EE2A1C" w:rsidRPr="008254F8" w:rsidRDefault="00EE2A1C" w:rsidP="00CF1D3F">
            <w:pPr>
              <w:pStyle w:val="TAL"/>
              <w:rPr>
                <w:rFonts w:asciiTheme="majorHAnsi" w:hAnsiTheme="majorHAnsi" w:cstheme="majorHAnsi"/>
                <w:color w:val="000000" w:themeColor="text1"/>
                <w:szCs w:val="18"/>
              </w:rPr>
            </w:pPr>
            <w:r w:rsidRPr="00C7593D">
              <w:rPr>
                <w:rFonts w:eastAsia="游明朝"/>
                <w:iCs/>
                <w:lang w:eastAsia="ja-JP"/>
              </w:rPr>
              <w:t xml:space="preserve">Note: </w:t>
            </w:r>
            <w:r w:rsidRPr="00F76C7A">
              <w:rPr>
                <w:rFonts w:eastAsia="SimSun" w:hint="eastAsia"/>
                <w:color w:val="000000"/>
                <w:lang w:val="en-US" w:eastAsia="zh-CN"/>
              </w:rPr>
              <w:t>separate release of different multi-PUSCHs configuration grant Type 2 configuration, i.e., one DCI release one multi-PUSCHs configured grant Type 2 configuration is supported</w:t>
            </w:r>
            <w:r>
              <w:rPr>
                <w:rFonts w:eastAsia="SimSun"/>
                <w:color w:val="000000"/>
                <w:lang w:val="en-US" w:eastAsia="zh-CN"/>
              </w:rPr>
              <w:t xml:space="preserve"> with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40A4A" w14:textId="75ACCBAD" w:rsidR="00CF1D3F" w:rsidRPr="00F77EC6" w:rsidRDefault="00CF1D3F" w:rsidP="00CF1D3F">
            <w:pPr>
              <w:pStyle w:val="TAL"/>
              <w:rPr>
                <w:rFonts w:eastAsia="ＭＳ 明朝" w:cs="Arial"/>
                <w:szCs w:val="18"/>
                <w:lang w:eastAsia="ja-JP"/>
              </w:rPr>
            </w:pPr>
            <w:r w:rsidRPr="00687F9C">
              <w:rPr>
                <w:rFonts w:eastAsia="Times New Roman" w:cs="Arial"/>
                <w:szCs w:val="18"/>
                <w:lang w:val="en-US"/>
              </w:rPr>
              <w:t>Optional with capability signaling </w:t>
            </w:r>
          </w:p>
        </w:tc>
      </w:tr>
      <w:tr w:rsidR="00B87503" w:rsidRPr="00263855" w14:paraId="77D7C3E5"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542109" w14:textId="2BA6B598" w:rsidR="00B87503" w:rsidRPr="00687F9C" w:rsidRDefault="00B87503" w:rsidP="00B87503">
            <w:pPr>
              <w:pStyle w:val="TAL"/>
              <w:rPr>
                <w:rFonts w:eastAsia="Times New Roman" w:cs="Arial"/>
                <w:szCs w:val="18"/>
                <w:lang w:val="nl-NL"/>
              </w:rPr>
            </w:pPr>
            <w:r>
              <w:rPr>
                <w:rFonts w:asciiTheme="majorHAnsi" w:hAnsiTheme="majorHAnsi" w:cstheme="majorHAnsi"/>
                <w:color w:val="000000" w:themeColor="text1"/>
                <w:szCs w:val="18"/>
                <w:lang w:val="nl-NL" w:eastAsia="ja-JP"/>
              </w:rPr>
              <w:lastRenderedPageBreak/>
              <w:t>50. 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422C5" w14:textId="35914729" w:rsidR="00B87503" w:rsidRPr="00687F9C" w:rsidRDefault="00B87503" w:rsidP="00B87503">
            <w:pPr>
              <w:pStyle w:val="TAL"/>
              <w:rPr>
                <w:rFonts w:eastAsia="Times New Roman" w:cs="Arial"/>
                <w:szCs w:val="18"/>
                <w:lang w:val="en-US"/>
              </w:rPr>
            </w:pPr>
            <w:r>
              <w:rPr>
                <w:rFonts w:asciiTheme="majorHAnsi" w:eastAsia="ＭＳ 明朝" w:hAnsiTheme="majorHAnsi" w:cstheme="majorHAnsi"/>
                <w:color w:val="000000" w:themeColor="text1"/>
                <w:szCs w:val="18"/>
                <w:lang w:eastAsia="ja-JP"/>
              </w:rPr>
              <w:t>50-1b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6CADD" w14:textId="2163B98D" w:rsidR="00B87503" w:rsidRPr="00687F9C" w:rsidRDefault="00B87503" w:rsidP="00B87503">
            <w:pPr>
              <w:pStyle w:val="TAL"/>
              <w:rPr>
                <w:szCs w:val="18"/>
              </w:rPr>
            </w:pPr>
            <w:r w:rsidRPr="004F3CED">
              <w:rPr>
                <w:rFonts w:eastAsia="ＭＳ 明朝"/>
                <w:szCs w:val="18"/>
                <w:lang w:val="en-US"/>
              </w:rPr>
              <w:t>Joint release in a DCI for two or more configured grant Type 2 configurations</w:t>
            </w:r>
            <w:r>
              <w:rPr>
                <w:rFonts w:eastAsia="ＭＳ 明朝"/>
                <w:szCs w:val="18"/>
                <w:lang w:val="en-US"/>
              </w:rPr>
              <w:t xml:space="preserve">, including </w:t>
            </w:r>
            <w:r w:rsidRPr="004F3CED">
              <w:rPr>
                <w:rFonts w:eastAsia="ＭＳ 明朝"/>
                <w:szCs w:val="18"/>
                <w:lang w:val="en-US"/>
              </w:rPr>
              <w:t>multi-PUSCH CG configuration(s)</w:t>
            </w:r>
            <w:r>
              <w:rPr>
                <w:rFonts w:eastAsia="ＭＳ 明朝"/>
                <w:szCs w:val="18"/>
                <w:lang w:val="en-US"/>
              </w:rPr>
              <w:t>,</w:t>
            </w:r>
            <w:r w:rsidRPr="004F3CED">
              <w:rPr>
                <w:rFonts w:eastAsia="ＭＳ 明朝"/>
                <w:szCs w:val="18"/>
                <w:lang w:val="en-US"/>
              </w:rPr>
              <w:t xml:space="preserve"> for a given BWP of a serving 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21EE8" w14:textId="77777777" w:rsidR="00B87503" w:rsidRDefault="00B87503" w:rsidP="00B87503">
            <w:pPr>
              <w:rPr>
                <w:rFonts w:asciiTheme="majorHAnsi" w:hAnsiTheme="majorHAnsi" w:cstheme="majorHAnsi"/>
                <w:color w:val="000000" w:themeColor="text1"/>
                <w:sz w:val="18"/>
                <w:szCs w:val="18"/>
              </w:rPr>
            </w:pPr>
            <w:r w:rsidRPr="000A27E0">
              <w:rPr>
                <w:rFonts w:asciiTheme="majorHAnsi" w:hAnsiTheme="majorHAnsi" w:cstheme="majorHAnsi"/>
                <w:color w:val="000000" w:themeColor="text1"/>
                <w:sz w:val="18"/>
                <w:szCs w:val="18"/>
              </w:rPr>
              <w:t>M&lt;=4 bits indication in the Release DCI is used for indicating which CG configuration(s) is/are released, where the association between each state indicated by the indication and the CG configuration(s) is</w:t>
            </w:r>
          </w:p>
          <w:p w14:paraId="5CF86519" w14:textId="77777777" w:rsidR="00B87503" w:rsidRDefault="00B87503" w:rsidP="00B87503">
            <w:pPr>
              <w:pStyle w:val="aff6"/>
              <w:numPr>
                <w:ilvl w:val="0"/>
                <w:numId w:val="16"/>
              </w:numPr>
              <w:ind w:leftChars="0"/>
              <w:rPr>
                <w:rFonts w:asciiTheme="majorHAnsi" w:hAnsiTheme="majorHAnsi" w:cstheme="majorHAnsi"/>
                <w:color w:val="000000" w:themeColor="text1"/>
                <w:sz w:val="18"/>
                <w:szCs w:val="18"/>
              </w:rPr>
            </w:pPr>
            <w:r w:rsidRPr="00F05720">
              <w:rPr>
                <w:rFonts w:asciiTheme="majorHAnsi" w:hAnsiTheme="majorHAnsi" w:cstheme="majorHAnsi"/>
                <w:color w:val="000000" w:themeColor="text1"/>
                <w:sz w:val="18"/>
                <w:szCs w:val="18"/>
              </w:rPr>
              <w:t>Up to 2^M states are higher layer configurable, where each of the state can be mapped to a single or multiple CG</w:t>
            </w:r>
            <w:r>
              <w:t xml:space="preserve"> </w:t>
            </w:r>
            <w:r w:rsidRPr="00F05720">
              <w:rPr>
                <w:rFonts w:asciiTheme="majorHAnsi" w:hAnsiTheme="majorHAnsi" w:cstheme="majorHAnsi"/>
                <w:color w:val="000000" w:themeColor="text1"/>
                <w:sz w:val="18"/>
                <w:szCs w:val="18"/>
              </w:rPr>
              <w:t>configurations to be released</w:t>
            </w:r>
          </w:p>
          <w:p w14:paraId="404B607A" w14:textId="77777777" w:rsidR="00B87503" w:rsidRPr="00F05720" w:rsidRDefault="00B87503" w:rsidP="00B87503">
            <w:pPr>
              <w:pStyle w:val="aff6"/>
              <w:numPr>
                <w:ilvl w:val="0"/>
                <w:numId w:val="16"/>
              </w:numPr>
              <w:ind w:leftChars="0"/>
              <w:rPr>
                <w:rFonts w:asciiTheme="majorHAnsi" w:hAnsiTheme="majorHAnsi" w:cstheme="majorHAnsi"/>
                <w:color w:val="000000" w:themeColor="text1"/>
                <w:sz w:val="18"/>
                <w:szCs w:val="18"/>
              </w:rPr>
            </w:pPr>
            <w:r w:rsidRPr="00F05720">
              <w:rPr>
                <w:rFonts w:asciiTheme="majorHAnsi" w:hAnsiTheme="majorHAnsi" w:cstheme="majorHAnsi"/>
                <w:color w:val="000000" w:themeColor="text1"/>
                <w:sz w:val="18"/>
                <w:szCs w:val="18"/>
              </w:rPr>
              <w:t>In case of no higher layer configured state(s), separate release is used where the release corresponds to the CG configuration index indicated by the indication</w:t>
            </w:r>
          </w:p>
          <w:p w14:paraId="1C115E53" w14:textId="0EC475B6" w:rsidR="00B87503" w:rsidRPr="00687F9C" w:rsidRDefault="00B87503" w:rsidP="00B87503">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C480E" w14:textId="52635442" w:rsidR="00B87503" w:rsidRPr="00687F9C" w:rsidRDefault="00B87503" w:rsidP="00B87503">
            <w:pPr>
              <w:pStyle w:val="TAL"/>
              <w:rPr>
                <w:szCs w:val="18"/>
              </w:rPr>
            </w:pPr>
            <w:r>
              <w:rPr>
                <w:rFonts w:asciiTheme="majorHAnsi" w:eastAsia="ＭＳ 明朝" w:hAnsiTheme="majorHAnsi" w:cstheme="majorHAnsi"/>
                <w:color w:val="000000" w:themeColor="text1"/>
                <w:szCs w:val="18"/>
                <w:lang w:eastAsia="ja-JP"/>
              </w:rPr>
              <w:t xml:space="preserve">One of {50-1, </w:t>
            </w: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0-1a}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519E1" w14:textId="47A45A3E" w:rsidR="00B87503" w:rsidRPr="00687F9C" w:rsidRDefault="00B87503" w:rsidP="00B87503">
            <w:pPr>
              <w:pStyle w:val="TAL"/>
              <w:rPr>
                <w:rFonts w:eastAsia="Times New Roman" w:cs="Arial"/>
                <w:szCs w:val="18"/>
                <w:lang w:val="en-US"/>
              </w:rPr>
            </w:pPr>
            <w:r>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E8994" w14:textId="0726D671" w:rsidR="00B87503" w:rsidRPr="00687F9C" w:rsidRDefault="00B87503" w:rsidP="00B87503">
            <w:pPr>
              <w:pStyle w:val="TAL"/>
              <w:rPr>
                <w:rFonts w:eastAsia="Times New Roman" w:cs="Arial"/>
                <w:szCs w:val="18"/>
                <w:lang w:val="en-US"/>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0DF7C" w14:textId="77777777" w:rsidR="00B87503" w:rsidRPr="00F77EC6" w:rsidRDefault="00B87503" w:rsidP="00B87503">
            <w:pPr>
              <w:pStyle w:val="TAL"/>
              <w:rPr>
                <w:rFonts w:eastAsia="ＭＳ 明朝"/>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A8777" w14:textId="77FD5F53" w:rsidR="00B87503" w:rsidRPr="00CF0CEE" w:rsidRDefault="00B87503" w:rsidP="00B87503">
            <w:pPr>
              <w:pStyle w:val="TAL"/>
              <w:rPr>
                <w:rFonts w:eastAsia="ＭＳ 明朝" w:cs="Arial"/>
                <w:szCs w:val="18"/>
                <w:lang w:eastAsia="ja-JP"/>
              </w:rPr>
            </w:pPr>
            <w:r>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BBDE4" w14:textId="4E3EEEC9" w:rsidR="00B87503" w:rsidRPr="00CF0CEE" w:rsidRDefault="00B87503" w:rsidP="00B87503">
            <w:pPr>
              <w:pStyle w:val="TAL"/>
              <w:rPr>
                <w:rFonts w:eastAsia="ＭＳ 明朝" w:cs="Arial"/>
                <w:szCs w:val="18"/>
                <w:lang w:eastAsia="ja-JP"/>
              </w:rPr>
            </w:pPr>
            <w:r>
              <w:rPr>
                <w:rFonts w:asciiTheme="majorHAnsi" w:hAnsiTheme="majorHAnsi" w:cstheme="majorHAnsi" w:hint="eastAsia"/>
                <w:color w:val="000000" w:themeColor="text1"/>
                <w:szCs w:val="18"/>
                <w:lang w:eastAsia="ja-JP"/>
              </w:rPr>
              <w:t>N</w:t>
            </w:r>
            <w:r>
              <w:rPr>
                <w:rFonts w:asciiTheme="majorHAnsi"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0AF9E" w14:textId="5F5B63C5" w:rsidR="00B87503" w:rsidRPr="00CF0CEE" w:rsidRDefault="00B87503" w:rsidP="00B87503">
            <w:pPr>
              <w:pStyle w:val="TAL"/>
              <w:rPr>
                <w:rFonts w:eastAsia="ＭＳ 明朝" w:cs="Arial"/>
                <w:szCs w:val="18"/>
                <w:lang w:eastAsia="ja-JP"/>
              </w:rPr>
            </w:pPr>
            <w:r>
              <w:rPr>
                <w:rFonts w:asciiTheme="majorHAnsi" w:hAnsiTheme="majorHAnsi" w:cstheme="majorHAnsi" w:hint="eastAsia"/>
                <w:color w:val="000000" w:themeColor="text1"/>
                <w:szCs w:val="18"/>
                <w:lang w:eastAsia="ja-JP"/>
              </w:rPr>
              <w:t>N</w:t>
            </w:r>
            <w:r>
              <w:rPr>
                <w:rFonts w:asciiTheme="majorHAnsi"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E076E" w14:textId="500F52BC" w:rsidR="00B87503" w:rsidRPr="008254F8" w:rsidRDefault="00B87503" w:rsidP="00B87503">
            <w:pPr>
              <w:pStyle w:val="TAL"/>
              <w:rPr>
                <w:rFonts w:eastAsia="ＭＳ 明朝" w:cs="Arial"/>
                <w:szCs w:val="18"/>
                <w:lang w:eastAsia="ja-JP"/>
              </w:rPr>
            </w:pPr>
            <w:r>
              <w:rPr>
                <w:rFonts w:asciiTheme="majorHAnsi" w:hAnsiTheme="majorHAnsi" w:cstheme="majorHAnsi" w:hint="eastAsia"/>
                <w:color w:val="000000" w:themeColor="text1"/>
                <w:szCs w:val="18"/>
                <w:lang w:eastAsia="ja-JP"/>
              </w:rPr>
              <w:t>N</w:t>
            </w:r>
            <w:r>
              <w:rPr>
                <w:rFonts w:asciiTheme="majorHAnsi"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5CBC9" w14:textId="77777777" w:rsidR="00B87503" w:rsidRDefault="00B87503" w:rsidP="00B87503">
            <w:pPr>
              <w:pStyle w:val="TAL"/>
              <w:rPr>
                <w:rFonts w:asciiTheme="majorHAnsi" w:hAnsiTheme="majorHAnsi" w:cstheme="majorHAnsi"/>
                <w:color w:val="000000" w:themeColor="text1"/>
                <w:szCs w:val="18"/>
              </w:rPr>
            </w:pPr>
            <w:r w:rsidRPr="00FC76D4">
              <w:rPr>
                <w:rFonts w:asciiTheme="majorHAnsi" w:hAnsiTheme="majorHAnsi" w:cstheme="majorHAnsi"/>
                <w:color w:val="000000" w:themeColor="text1"/>
                <w:szCs w:val="18"/>
              </w:rPr>
              <w:t>Regarding the interpretation of UE capabilities in case of cross-carrier operation, support of FG</w:t>
            </w:r>
            <w:r>
              <w:rPr>
                <w:rFonts w:asciiTheme="majorHAnsi" w:hAnsiTheme="majorHAnsi" w:cstheme="majorHAnsi"/>
                <w:color w:val="000000" w:themeColor="text1"/>
                <w:szCs w:val="18"/>
              </w:rPr>
              <w:t>50-1b</w:t>
            </w:r>
            <w:r w:rsidRPr="00FC76D4">
              <w:rPr>
                <w:rFonts w:asciiTheme="majorHAnsi" w:hAnsiTheme="majorHAnsi" w:cstheme="majorHAnsi"/>
                <w:color w:val="000000" w:themeColor="text1"/>
                <w:szCs w:val="18"/>
              </w:rPr>
              <w:t xml:space="preserve"> is based on the support of this capability for the band of the scheduled/triggered/indicated cell only</w:t>
            </w:r>
          </w:p>
          <w:p w14:paraId="68C7E7E3" w14:textId="77777777" w:rsidR="00B87503" w:rsidRDefault="00B87503" w:rsidP="00B87503">
            <w:pPr>
              <w:pStyle w:val="TAL"/>
              <w:rPr>
                <w:rFonts w:asciiTheme="majorHAnsi" w:hAnsiTheme="majorHAnsi" w:cstheme="majorHAnsi"/>
                <w:color w:val="000000" w:themeColor="text1"/>
                <w:szCs w:val="18"/>
              </w:rPr>
            </w:pPr>
          </w:p>
          <w:p w14:paraId="5817D1B2" w14:textId="21E4816A" w:rsidR="00B87503" w:rsidRDefault="00B87503" w:rsidP="00B87503">
            <w:pPr>
              <w:pStyle w:val="TAL"/>
              <w:rPr>
                <w:rFonts w:eastAsia="ＭＳ 明朝"/>
                <w:szCs w:val="18"/>
                <w:lang w:val="en-US"/>
              </w:rPr>
            </w:pPr>
            <w:r>
              <w:rPr>
                <w:rFonts w:asciiTheme="majorHAnsi" w:hAnsiTheme="majorHAnsi" w:cstheme="majorHAnsi" w:hint="eastAsia"/>
                <w:color w:val="000000" w:themeColor="text1"/>
                <w:szCs w:val="18"/>
                <w:lang w:eastAsia="ja-JP"/>
              </w:rPr>
              <w:t>N</w:t>
            </w:r>
            <w:r>
              <w:rPr>
                <w:rFonts w:asciiTheme="majorHAnsi" w:hAnsiTheme="majorHAnsi" w:cstheme="majorHAnsi"/>
                <w:color w:val="000000" w:themeColor="text1"/>
                <w:szCs w:val="18"/>
                <w:lang w:eastAsia="ja-JP"/>
              </w:rPr>
              <w:t>ote: For the case of j</w:t>
            </w:r>
            <w:proofErr w:type="spellStart"/>
            <w:r w:rsidRPr="004F3CED">
              <w:rPr>
                <w:rFonts w:eastAsia="ＭＳ 明朝"/>
                <w:szCs w:val="18"/>
                <w:lang w:val="en-US"/>
              </w:rPr>
              <w:t>oint</w:t>
            </w:r>
            <w:proofErr w:type="spellEnd"/>
            <w:r w:rsidRPr="004F3CED">
              <w:rPr>
                <w:rFonts w:eastAsia="ＭＳ 明朝"/>
                <w:szCs w:val="18"/>
                <w:lang w:val="en-US"/>
              </w:rPr>
              <w:t xml:space="preserve"> release in a DCI for two or more configured grant Type 2 configurations</w:t>
            </w:r>
            <w:r>
              <w:rPr>
                <w:rFonts w:eastAsia="ＭＳ 明朝"/>
                <w:szCs w:val="18"/>
                <w:lang w:val="en-US"/>
              </w:rPr>
              <w:t xml:space="preserve">, including </w:t>
            </w:r>
            <w:r w:rsidRPr="004F3CED">
              <w:rPr>
                <w:rFonts w:eastAsia="ＭＳ 明朝"/>
                <w:szCs w:val="18"/>
                <w:lang w:val="en-US"/>
              </w:rPr>
              <w:t>multi-PUSCH CG configuration(s)</w:t>
            </w:r>
            <w:r>
              <w:rPr>
                <w:rFonts w:eastAsia="ＭＳ 明朝"/>
                <w:szCs w:val="18"/>
                <w:lang w:val="en-US"/>
              </w:rPr>
              <w:t>,</w:t>
            </w:r>
            <w:r w:rsidRPr="004F3CED">
              <w:rPr>
                <w:rFonts w:eastAsia="ＭＳ 明朝"/>
                <w:szCs w:val="18"/>
                <w:lang w:val="en-US"/>
              </w:rPr>
              <w:t xml:space="preserve"> for a given BWP of a serving cell</w:t>
            </w:r>
            <w:r>
              <w:rPr>
                <w:rFonts w:eastAsia="ＭＳ 明朝"/>
                <w:szCs w:val="18"/>
                <w:lang w:val="en-US"/>
              </w:rPr>
              <w:t xml:space="preserve">, the reporting of this FG applies, i.e., </w:t>
            </w:r>
            <w:r w:rsidR="000A65BC">
              <w:rPr>
                <w:rFonts w:eastAsia="ＭＳ 明朝"/>
                <w:szCs w:val="18"/>
                <w:lang w:val="en-US"/>
              </w:rPr>
              <w:t xml:space="preserve">irrespective of </w:t>
            </w:r>
            <w:r>
              <w:rPr>
                <w:rFonts w:eastAsia="ＭＳ 明朝"/>
                <w:szCs w:val="18"/>
                <w:lang w:val="en-US"/>
              </w:rPr>
              <w:t>FG 11-9a</w:t>
            </w:r>
          </w:p>
          <w:p w14:paraId="24D47886" w14:textId="77777777" w:rsidR="00B87503" w:rsidRDefault="00B87503" w:rsidP="00B87503">
            <w:pPr>
              <w:pStyle w:val="TAL"/>
              <w:rPr>
                <w:rFonts w:eastAsia="ＭＳ 明朝"/>
                <w:szCs w:val="18"/>
                <w:lang w:val="en-US"/>
              </w:rPr>
            </w:pPr>
          </w:p>
          <w:p w14:paraId="262FE84B" w14:textId="062084E0" w:rsidR="00B87503" w:rsidRPr="008254F8" w:rsidDel="00A20EB6" w:rsidRDefault="00B87503" w:rsidP="00B87503">
            <w:pPr>
              <w:pStyle w:val="TAL"/>
              <w:rPr>
                <w:rFonts w:cs="Arial"/>
                <w:szCs w:val="18"/>
                <w:lang w:val="en-US" w:eastAsia="ja-JP"/>
              </w:rPr>
            </w:pPr>
            <w:r>
              <w:rPr>
                <w:rFonts w:eastAsia="ＭＳ 明朝" w:hint="eastAsia"/>
                <w:szCs w:val="18"/>
                <w:lang w:val="en-US" w:eastAsia="ja-JP"/>
              </w:rPr>
              <w:t>I</w:t>
            </w:r>
            <w:r>
              <w:rPr>
                <w:rFonts w:eastAsia="ＭＳ 明朝"/>
                <w:szCs w:val="18"/>
                <w:lang w:val="en-US" w:eastAsia="ja-JP"/>
              </w:rPr>
              <w:t xml:space="preserve">f UE supports </w:t>
            </w:r>
            <w:r>
              <w:rPr>
                <w:rFonts w:eastAsia="ＭＳ 明朝"/>
                <w:szCs w:val="18"/>
                <w:lang w:val="en-US"/>
              </w:rPr>
              <w:t xml:space="preserve">11-9a but does not support this FG, the UE does not expect to be indicated for joint release including </w:t>
            </w:r>
            <w:r w:rsidRPr="004F3CED">
              <w:rPr>
                <w:rFonts w:eastAsia="ＭＳ 明朝"/>
                <w:szCs w:val="18"/>
                <w:lang w:val="en-US"/>
              </w:rPr>
              <w:t>multi-PUSCH CG configuration(s)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F5D37" w14:textId="289630D6" w:rsidR="00B87503" w:rsidRPr="00687F9C" w:rsidRDefault="00B87503" w:rsidP="00B87503">
            <w:pPr>
              <w:pStyle w:val="TAL"/>
              <w:rPr>
                <w:rFonts w:eastAsia="Times New Roman" w:cs="Arial"/>
                <w:szCs w:val="18"/>
                <w:lang w:val="en-US"/>
              </w:rPr>
            </w:pPr>
            <w:r>
              <w:rPr>
                <w:rFonts w:eastAsia="ＭＳ 明朝" w:cs="Arial"/>
                <w:szCs w:val="18"/>
                <w:lang w:eastAsia="ja-JP"/>
              </w:rPr>
              <w:t xml:space="preserve">Optional with capability </w:t>
            </w:r>
            <w:proofErr w:type="spellStart"/>
            <w:r>
              <w:rPr>
                <w:rFonts w:eastAsia="ＭＳ 明朝" w:cs="Arial"/>
                <w:szCs w:val="18"/>
                <w:lang w:eastAsia="ja-JP"/>
              </w:rPr>
              <w:t>signaling</w:t>
            </w:r>
            <w:proofErr w:type="spellEnd"/>
          </w:p>
        </w:tc>
      </w:tr>
      <w:tr w:rsidR="00EE2A1C" w:rsidRPr="00263855" w14:paraId="0864E649"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4B2538" w14:textId="74C4D607" w:rsidR="00EE2A1C" w:rsidRDefault="00EE2A1C" w:rsidP="00EE2A1C">
            <w:pPr>
              <w:pStyle w:val="TAL"/>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50. 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FBB06" w14:textId="3093EA87" w:rsid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50-1c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69B4F" w14:textId="554F8897" w:rsidR="00EE2A1C" w:rsidRPr="004F3CED" w:rsidRDefault="00EE2A1C" w:rsidP="00EE2A1C">
            <w:pPr>
              <w:pStyle w:val="TAL"/>
              <w:rPr>
                <w:rFonts w:eastAsia="ＭＳ 明朝"/>
                <w:szCs w:val="18"/>
                <w:lang w:val="en-US"/>
              </w:rPr>
            </w:pPr>
            <w:r w:rsidRPr="00EE2A1C">
              <w:rPr>
                <w:rFonts w:eastAsia="ＭＳ 明朝"/>
                <w:szCs w:val="18"/>
                <w:lang w:val="en-US"/>
              </w:rPr>
              <w:t>Multi-PUSCHs Type 2 configured grant release by DCI format 0_1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2681" w14:textId="30647AAB" w:rsidR="00EE2A1C" w:rsidRPr="000A27E0" w:rsidRDefault="00EE2A1C" w:rsidP="00EE2A1C">
            <w:pPr>
              <w:rPr>
                <w:rFonts w:asciiTheme="majorHAnsi" w:hAnsiTheme="majorHAnsi" w:cstheme="majorHAnsi"/>
                <w:color w:val="000000" w:themeColor="text1"/>
                <w:sz w:val="18"/>
                <w:szCs w:val="18"/>
              </w:rPr>
            </w:pPr>
            <w:r w:rsidRPr="00EE2A1C">
              <w:rPr>
                <w:rFonts w:asciiTheme="majorHAnsi" w:hAnsiTheme="majorHAnsi" w:cstheme="majorHAnsi"/>
                <w:color w:val="000000" w:themeColor="text1"/>
                <w:sz w:val="18"/>
                <w:szCs w:val="18"/>
              </w:rPr>
              <w:t>Support of Multi-PUSCHs type 2 configured grant release by DCI format 0_1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EDFA1" w14:textId="4E8ECB8B" w:rsid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6093D" w14:textId="22DAC7A5" w:rsidR="00EE2A1C" w:rsidRPr="00EE2A1C" w:rsidRDefault="00EE2A1C" w:rsidP="00EE2A1C">
            <w:pPr>
              <w:pStyle w:val="TAL"/>
              <w:rPr>
                <w:rFonts w:eastAsia="ＭＳ 明朝" w:cs="Arial"/>
                <w:szCs w:val="18"/>
                <w:lang w:eastAsia="ja-JP"/>
              </w:rPr>
            </w:pPr>
            <w:r>
              <w:rPr>
                <w:rFonts w:eastAsia="ＭＳ 明朝" w:cs="Arial" w:hint="eastAsia"/>
                <w:szCs w:val="18"/>
                <w:lang w:eastAsia="ja-JP"/>
              </w:rPr>
              <w:t>Y</w:t>
            </w:r>
            <w:r>
              <w:rPr>
                <w:rFonts w:eastAsia="ＭＳ 明朝" w:cs="Arial"/>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D5CA1" w14:textId="7D4802A8" w:rsidR="00EE2A1C" w:rsidRDefault="00EE2A1C" w:rsidP="00EE2A1C">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73C72" w14:textId="77777777" w:rsidR="00EE2A1C" w:rsidRPr="00F77EC6" w:rsidRDefault="00EE2A1C" w:rsidP="00EE2A1C">
            <w:pPr>
              <w:pStyle w:val="TAL"/>
              <w:rPr>
                <w:rFonts w:eastAsia="ＭＳ 明朝"/>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69E7C" w14:textId="1B6FBD06"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AAFF3" w14:textId="0DDE9FBF"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B9E6" w14:textId="334E0437"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45E02" w14:textId="277430FD"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74813" w14:textId="6ED1676F" w:rsidR="00EE2A1C" w:rsidRPr="00FC76D4" w:rsidRDefault="00EE2A1C" w:rsidP="00EE2A1C">
            <w:pPr>
              <w:pStyle w:val="TAL"/>
              <w:rPr>
                <w:rFonts w:asciiTheme="majorHAnsi" w:hAnsiTheme="majorHAnsi" w:cstheme="majorHAnsi"/>
                <w:color w:val="000000" w:themeColor="text1"/>
                <w:szCs w:val="18"/>
              </w:rPr>
            </w:pPr>
            <w:r>
              <w:t>A UE supporting this feature and 11-1 (DCI format 0_2/1_2) shall also support 11-11 (Type 2 configured grant release by DCI format 0_2).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4B01C" w14:textId="1043D78C" w:rsidR="00EE2A1C" w:rsidRDefault="00EE2A1C" w:rsidP="00EE2A1C">
            <w:pPr>
              <w:pStyle w:val="TAL"/>
              <w:rPr>
                <w:rFonts w:eastAsia="ＭＳ 明朝" w:cs="Arial"/>
                <w:szCs w:val="18"/>
                <w:lang w:eastAsia="ja-JP"/>
              </w:rPr>
            </w:pPr>
            <w:r w:rsidRPr="00A27A47">
              <w:rPr>
                <w:rFonts w:eastAsia="ＭＳ 明朝" w:cs="Arial"/>
                <w:szCs w:val="18"/>
                <w:lang w:eastAsia="ja-JP"/>
              </w:rPr>
              <w:t xml:space="preserve">Optional with capability </w:t>
            </w:r>
            <w:proofErr w:type="spellStart"/>
            <w:r w:rsidRPr="00A27A47">
              <w:rPr>
                <w:rFonts w:eastAsia="ＭＳ 明朝" w:cs="Arial"/>
                <w:szCs w:val="18"/>
                <w:lang w:eastAsia="ja-JP"/>
              </w:rPr>
              <w:t>signaling</w:t>
            </w:r>
            <w:proofErr w:type="spellEnd"/>
          </w:p>
        </w:tc>
      </w:tr>
      <w:tr w:rsidR="00EE2A1C" w:rsidRPr="00263855" w14:paraId="3776FA8A"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B1E3C1" w14:textId="143288BD" w:rsidR="00EE2A1C" w:rsidRDefault="00EE2A1C" w:rsidP="00EE2A1C">
            <w:pPr>
              <w:pStyle w:val="TAL"/>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50. 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B0E91" w14:textId="6FD0DF2C" w:rsid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50-1d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ADE5D" w14:textId="5CE15B6C" w:rsidR="00EE2A1C" w:rsidRPr="004F3CED" w:rsidRDefault="00EE2A1C" w:rsidP="00EE2A1C">
            <w:pPr>
              <w:pStyle w:val="TAL"/>
              <w:rPr>
                <w:rFonts w:eastAsia="ＭＳ 明朝"/>
                <w:szCs w:val="18"/>
                <w:lang w:val="en-US"/>
              </w:rPr>
            </w:pPr>
            <w:r w:rsidRPr="00F76C7A">
              <w:rPr>
                <w:iCs/>
                <w:lang w:eastAsia="x-none"/>
              </w:rPr>
              <w:t>Multi-PUSCHs Type 2 configured grant release by DCI format 0_2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19922" w14:textId="033CFDA1" w:rsidR="00EE2A1C" w:rsidRPr="000A27E0" w:rsidRDefault="00EE2A1C" w:rsidP="00EE2A1C">
            <w:pPr>
              <w:rPr>
                <w:rFonts w:asciiTheme="majorHAnsi" w:hAnsiTheme="majorHAnsi" w:cstheme="majorHAnsi"/>
                <w:color w:val="000000" w:themeColor="text1"/>
                <w:sz w:val="18"/>
                <w:szCs w:val="18"/>
              </w:rPr>
            </w:pPr>
            <w:r w:rsidRPr="00EE2A1C">
              <w:rPr>
                <w:rFonts w:asciiTheme="majorHAnsi" w:hAnsiTheme="majorHAnsi" w:cstheme="majorHAnsi"/>
                <w:color w:val="000000" w:themeColor="text1"/>
                <w:sz w:val="18"/>
                <w:szCs w:val="18"/>
              </w:rPr>
              <w:t>Support of Multi-PUSCHs type 2 configured grant release by DCI format 0_2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C973A" w14:textId="2BA4281C" w:rsid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-20, 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258DF" w14:textId="121E85A4" w:rsidR="00EE2A1C" w:rsidRPr="00EE2A1C" w:rsidRDefault="00EE2A1C" w:rsidP="00EE2A1C">
            <w:pPr>
              <w:pStyle w:val="TAL"/>
              <w:rPr>
                <w:rFonts w:eastAsia="ＭＳ 明朝" w:cs="Arial"/>
                <w:szCs w:val="18"/>
                <w:lang w:eastAsia="ja-JP"/>
              </w:rPr>
            </w:pPr>
            <w:r>
              <w:rPr>
                <w:rFonts w:eastAsia="ＭＳ 明朝" w:cs="Arial" w:hint="eastAsia"/>
                <w:szCs w:val="18"/>
                <w:lang w:eastAsia="ja-JP"/>
              </w:rPr>
              <w:t>Y</w:t>
            </w:r>
            <w:r>
              <w:rPr>
                <w:rFonts w:eastAsia="ＭＳ 明朝" w:cs="Arial"/>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843D2" w14:textId="11132801" w:rsidR="00EE2A1C" w:rsidRDefault="00EE2A1C" w:rsidP="00EE2A1C">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E9CD6" w14:textId="77777777" w:rsidR="00EE2A1C" w:rsidRPr="00F77EC6" w:rsidRDefault="00EE2A1C" w:rsidP="00EE2A1C">
            <w:pPr>
              <w:pStyle w:val="TAL"/>
              <w:rPr>
                <w:rFonts w:eastAsia="ＭＳ 明朝"/>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3BDDF" w14:textId="7F005C35"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7DEDE" w14:textId="45F726F0"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DAFBB" w14:textId="35322DB6"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B84E7" w14:textId="53E2B436"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6884F" w14:textId="5088C1DE" w:rsidR="00EE2A1C" w:rsidRPr="00FC76D4" w:rsidRDefault="00EE2A1C" w:rsidP="00EE2A1C">
            <w:pPr>
              <w:pStyle w:val="TAL"/>
              <w:rPr>
                <w:rFonts w:asciiTheme="majorHAnsi" w:hAnsiTheme="majorHAnsi" w:cstheme="majorHAnsi"/>
                <w:color w:val="000000" w:themeColor="text1"/>
                <w:szCs w:val="18"/>
              </w:rPr>
            </w:pPr>
            <w:r>
              <w:t>A UE supporting this feature shall also support 11-10 (Type 2 configured grant release by DCI format 0_1).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7F1E1" w14:textId="2EA2DB21" w:rsidR="00EE2A1C" w:rsidRDefault="00EE2A1C" w:rsidP="00EE2A1C">
            <w:pPr>
              <w:pStyle w:val="TAL"/>
              <w:rPr>
                <w:rFonts w:eastAsia="ＭＳ 明朝" w:cs="Arial"/>
                <w:szCs w:val="18"/>
                <w:lang w:eastAsia="ja-JP"/>
              </w:rPr>
            </w:pPr>
            <w:r w:rsidRPr="00A27A47">
              <w:rPr>
                <w:rFonts w:eastAsia="ＭＳ 明朝" w:cs="Arial"/>
                <w:szCs w:val="18"/>
                <w:lang w:eastAsia="ja-JP"/>
              </w:rPr>
              <w:t xml:space="preserve">Optional with capability </w:t>
            </w:r>
            <w:proofErr w:type="spellStart"/>
            <w:r w:rsidRPr="00A27A47">
              <w:rPr>
                <w:rFonts w:eastAsia="ＭＳ 明朝" w:cs="Arial"/>
                <w:szCs w:val="18"/>
                <w:lang w:eastAsia="ja-JP"/>
              </w:rPr>
              <w:t>signaling</w:t>
            </w:r>
            <w:proofErr w:type="spellEnd"/>
          </w:p>
        </w:tc>
      </w:tr>
      <w:tr w:rsidR="00B87503" w:rsidRPr="00263855" w14:paraId="228923DE" w14:textId="77777777" w:rsidTr="00CF1D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43020F" w14:textId="77777777" w:rsidR="00B87503" w:rsidRPr="00263855" w:rsidRDefault="00B87503" w:rsidP="00B8750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nl-NL" w:eastAsia="ja-JP"/>
              </w:rPr>
              <w:t>50</w:t>
            </w:r>
            <w:r w:rsidRPr="00FC2EAE">
              <w:rPr>
                <w:rFonts w:asciiTheme="majorHAnsi" w:hAnsiTheme="majorHAnsi" w:cstheme="majorHAnsi"/>
                <w:color w:val="000000" w:themeColor="text1"/>
                <w:szCs w:val="18"/>
                <w:lang w:val="nl-NL" w:eastAsia="ja-JP"/>
              </w:rPr>
              <w:t>.</w:t>
            </w:r>
            <w:r>
              <w:rPr>
                <w:rFonts w:asciiTheme="majorHAnsi" w:hAnsiTheme="majorHAnsi" w:cstheme="majorHAnsi"/>
                <w:color w:val="000000" w:themeColor="text1"/>
                <w:szCs w:val="18"/>
                <w:lang w:val="nl-NL" w:eastAsia="ja-JP"/>
              </w:rPr>
              <w:t xml:space="preserve"> </w:t>
            </w:r>
            <w:r w:rsidRPr="00B869F4">
              <w:rPr>
                <w:rFonts w:asciiTheme="majorHAnsi" w:hAnsiTheme="majorHAnsi" w:cstheme="majorHAnsi"/>
                <w:color w:val="000000" w:themeColor="text1"/>
                <w:szCs w:val="18"/>
                <w:lang w:val="nl-NL" w:eastAsia="ja-JP"/>
              </w:rPr>
              <w:t>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2BDB6" w14:textId="4B8B428D" w:rsidR="00B87503" w:rsidRPr="00263855" w:rsidRDefault="00B87503" w:rsidP="00B8750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50-2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4B4CC" w14:textId="21EC6FFA" w:rsidR="00B87503" w:rsidRPr="00A27A47" w:rsidRDefault="00B87503" w:rsidP="00B87503">
            <w:pPr>
              <w:pStyle w:val="TAL"/>
              <w:rPr>
                <w:rFonts w:asciiTheme="majorHAnsi" w:eastAsia="SimSun" w:hAnsiTheme="majorHAnsi" w:cstheme="majorHAnsi"/>
                <w:color w:val="000000" w:themeColor="text1"/>
                <w:szCs w:val="18"/>
                <w:lang w:eastAsia="zh-CN"/>
              </w:rPr>
            </w:pPr>
            <w:r w:rsidRPr="00A27A47">
              <w:rPr>
                <w:rFonts w:eastAsia="ＭＳ 明朝"/>
                <w:szCs w:val="18"/>
                <w:lang w:val="en-US"/>
              </w:rPr>
              <w:t>UCI indication of unused CG-PUSCH transmission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8F377" w14:textId="7CA9B99A" w:rsidR="00B87503" w:rsidRPr="00A27A47" w:rsidRDefault="00B87503" w:rsidP="00B87503">
            <w:pPr>
              <w:rPr>
                <w:rFonts w:asciiTheme="majorHAnsi" w:hAnsiTheme="majorHAnsi" w:cstheme="majorHAnsi"/>
                <w:color w:val="000000" w:themeColor="text1"/>
                <w:sz w:val="18"/>
                <w:szCs w:val="18"/>
              </w:rPr>
            </w:pPr>
            <w:r w:rsidRPr="00A27A47">
              <w:rPr>
                <w:rFonts w:ascii="Arial" w:hAnsi="Arial" w:cs="Arial"/>
                <w:sz w:val="18"/>
                <w:szCs w:val="18"/>
              </w:rPr>
              <w:t>1. Multiplexing of the Unused transmission occasions UCI (UTO-UCI) on a CG-PUSCH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0F1B9" w14:textId="3DBC52A0" w:rsidR="00B87503" w:rsidRPr="00A27A47" w:rsidRDefault="00B87503" w:rsidP="00B87503">
            <w:pPr>
              <w:pStyle w:val="TAL"/>
              <w:rPr>
                <w:rFonts w:asciiTheme="majorHAnsi" w:eastAsia="ＭＳ 明朝" w:hAnsiTheme="majorHAnsi" w:cstheme="majorHAnsi"/>
                <w:color w:val="000000" w:themeColor="text1"/>
                <w:szCs w:val="18"/>
                <w:lang w:eastAsia="ja-JP"/>
              </w:rPr>
            </w:pPr>
            <w:r w:rsidRPr="00090D64">
              <w:rPr>
                <w:rFonts w:asciiTheme="majorHAnsi" w:eastAsia="ＭＳ 明朝" w:hAnsiTheme="majorHAnsi" w:cstheme="majorHAnsi"/>
                <w:color w:val="000000" w:themeColor="text1"/>
                <w:szCs w:val="18"/>
                <w:lang w:eastAsia="ja-JP"/>
              </w:rPr>
              <w:t>One or both of {5-19, 5-20}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29B7" w14:textId="1F7396E4" w:rsidR="00B87503" w:rsidRPr="00A27A47" w:rsidRDefault="00B87503" w:rsidP="00B87503">
            <w:pPr>
              <w:pStyle w:val="TAL"/>
              <w:rPr>
                <w:rFonts w:asciiTheme="majorHAnsi" w:eastAsia="SimSun" w:hAnsiTheme="majorHAnsi" w:cstheme="majorHAnsi"/>
                <w:color w:val="000000" w:themeColor="text1"/>
                <w:szCs w:val="18"/>
                <w:lang w:eastAsia="zh-CN"/>
              </w:rPr>
            </w:pPr>
            <w:r w:rsidRPr="00A27A4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B0D59" w14:textId="30705A82" w:rsidR="00B87503" w:rsidRPr="00A27A47" w:rsidRDefault="00B87503" w:rsidP="00B87503">
            <w:pPr>
              <w:pStyle w:val="TAL"/>
              <w:rPr>
                <w:rFonts w:asciiTheme="majorHAnsi" w:hAnsiTheme="majorHAnsi" w:cstheme="majorHAnsi"/>
                <w:color w:val="000000" w:themeColor="text1"/>
                <w:szCs w:val="18"/>
                <w:lang w:eastAsia="ja-JP"/>
              </w:rPr>
            </w:pPr>
            <w:r w:rsidRPr="00A27A4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BEE30" w14:textId="614CF11C" w:rsidR="00B87503" w:rsidRPr="00A27A47" w:rsidRDefault="00B87503" w:rsidP="00B87503">
            <w:pPr>
              <w:pStyle w:val="TAL"/>
              <w:rPr>
                <w:rFonts w:asciiTheme="majorHAnsi" w:eastAsia="SimSun" w:hAnsiTheme="majorHAnsi" w:cstheme="majorHAnsi"/>
                <w:color w:val="000000" w:themeColor="text1"/>
                <w:szCs w:val="18"/>
                <w:lang w:val="en-US" w:eastAsia="zh-CN"/>
              </w:rPr>
            </w:pPr>
            <w:r w:rsidRPr="00A27A47">
              <w:rPr>
                <w:rFonts w:eastAsia="SimSun" w:cs="Arial"/>
                <w:szCs w:val="18"/>
                <w:lang w:val="en-US" w:eastAsia="zh-CN"/>
              </w:rPr>
              <w:t>UE is not able to indicate the unused resources in CG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A5FF" w14:textId="52826AA5" w:rsidR="00B87503" w:rsidRPr="00A27A47" w:rsidRDefault="00B87503" w:rsidP="00B87503">
            <w:pPr>
              <w:pStyle w:val="TAL"/>
              <w:rPr>
                <w:rFonts w:asciiTheme="majorHAnsi" w:eastAsia="SimSun" w:hAnsiTheme="majorHAnsi" w:cstheme="majorHAnsi"/>
                <w:color w:val="000000" w:themeColor="text1"/>
                <w:szCs w:val="18"/>
                <w:lang w:eastAsia="zh-CN"/>
              </w:rPr>
            </w:pPr>
            <w:r w:rsidRPr="00CF0CEE">
              <w:rPr>
                <w:rFonts w:eastAsia="ＭＳ 明朝" w:cs="Arial"/>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5D319" w14:textId="70420FC9" w:rsidR="00B87503" w:rsidRPr="00A27A47" w:rsidRDefault="00B87503" w:rsidP="00B87503">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0270B" w14:textId="316475AD" w:rsidR="00B87503" w:rsidRPr="00A27A47" w:rsidRDefault="00B87503" w:rsidP="00B87503">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6BD58" w14:textId="760337CD" w:rsidR="00B87503" w:rsidRPr="00A27A47" w:rsidRDefault="00B87503" w:rsidP="00B87503">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AA57A" w14:textId="77777777" w:rsidR="00B87503" w:rsidRPr="00A27A47" w:rsidRDefault="00B87503" w:rsidP="00B87503">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AD7E5" w14:textId="5FCAAEBD" w:rsidR="00B87503" w:rsidRPr="00A27A47" w:rsidRDefault="00B87503" w:rsidP="00B87503">
            <w:pPr>
              <w:pStyle w:val="TAL"/>
              <w:rPr>
                <w:rFonts w:asciiTheme="majorHAnsi" w:hAnsiTheme="majorHAnsi" w:cstheme="majorHAnsi"/>
                <w:color w:val="000000" w:themeColor="text1"/>
                <w:szCs w:val="18"/>
                <w:lang w:eastAsia="ja-JP"/>
              </w:rPr>
            </w:pPr>
            <w:r w:rsidRPr="00A27A47">
              <w:rPr>
                <w:rFonts w:eastAsia="ＭＳ 明朝" w:cs="Arial"/>
                <w:szCs w:val="18"/>
                <w:lang w:eastAsia="ja-JP"/>
              </w:rPr>
              <w:t xml:space="preserve">Optional with capability </w:t>
            </w:r>
            <w:proofErr w:type="spellStart"/>
            <w:r w:rsidRPr="00A27A47">
              <w:rPr>
                <w:rFonts w:eastAsia="ＭＳ 明朝" w:cs="Arial"/>
                <w:szCs w:val="18"/>
                <w:lang w:eastAsia="ja-JP"/>
              </w:rPr>
              <w:t>signaling</w:t>
            </w:r>
            <w:proofErr w:type="spellEnd"/>
          </w:p>
        </w:tc>
      </w:tr>
      <w:tr w:rsidR="00B87503" w:rsidRPr="00263855" w14:paraId="572F6322" w14:textId="77777777" w:rsidTr="00FD36B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F12DE0" w14:textId="45EA3DE1" w:rsidR="00B87503" w:rsidRPr="00CF0CEE" w:rsidRDefault="00B87503" w:rsidP="00B87503">
            <w:pPr>
              <w:pStyle w:val="TAL"/>
              <w:rPr>
                <w:rFonts w:asciiTheme="majorHAnsi" w:hAnsiTheme="majorHAnsi" w:cstheme="majorHAnsi"/>
                <w:color w:val="000000" w:themeColor="text1"/>
                <w:szCs w:val="18"/>
                <w:lang w:val="nl-NL" w:eastAsia="ja-JP"/>
              </w:rPr>
            </w:pPr>
            <w:r w:rsidRPr="00CF0CEE">
              <w:rPr>
                <w:rFonts w:eastAsia="ＭＳ 明朝" w:cs="Arial"/>
                <w:color w:val="000000"/>
                <w:szCs w:val="18"/>
                <w:lang w:val="nl-NL" w:eastAsia="ja-JP"/>
              </w:rPr>
              <w:t>50. 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9AD83" w14:textId="4654CBA9" w:rsidR="00B87503" w:rsidRPr="00CF0CEE" w:rsidRDefault="00B87503" w:rsidP="00B87503">
            <w:pPr>
              <w:pStyle w:val="TAL"/>
              <w:rPr>
                <w:rFonts w:asciiTheme="majorHAnsi" w:eastAsia="ＭＳ 明朝" w:hAnsiTheme="majorHAnsi" w:cstheme="majorHAnsi"/>
                <w:color w:val="000000" w:themeColor="text1"/>
                <w:szCs w:val="18"/>
                <w:lang w:eastAsia="ja-JP"/>
              </w:rPr>
            </w:pPr>
            <w:r w:rsidRPr="00CF0CEE">
              <w:rPr>
                <w:rFonts w:eastAsia="ＭＳ 明朝" w:cs="Arial"/>
                <w:color w:val="000000"/>
                <w:szCs w:val="18"/>
                <w:lang w:eastAsia="ja-JP"/>
              </w:rPr>
              <w:t>50-3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24AD7" w14:textId="3E15F3F4" w:rsidR="00B87503" w:rsidRPr="00CF0CEE" w:rsidRDefault="00B87503" w:rsidP="00B87503">
            <w:pPr>
              <w:pStyle w:val="TAL"/>
              <w:rPr>
                <w:rFonts w:eastAsia="ＭＳ 明朝"/>
                <w:szCs w:val="18"/>
                <w:lang w:val="en-US"/>
              </w:rPr>
            </w:pPr>
            <w:r w:rsidRPr="00CF0CEE">
              <w:rPr>
                <w:rFonts w:eastAsia="ＭＳ 明朝"/>
                <w:szCs w:val="18"/>
                <w:lang w:val="en-US"/>
              </w:rPr>
              <w:t>PDCCH monitoring resumption after UL NACK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DE231" w14:textId="6B3C9E25" w:rsidR="00B87503" w:rsidRPr="00CF0CEE" w:rsidRDefault="00B87503" w:rsidP="00B87503">
            <w:pPr>
              <w:rPr>
                <w:rFonts w:ascii="Arial" w:hAnsi="Arial" w:cs="Arial"/>
                <w:sz w:val="18"/>
                <w:szCs w:val="18"/>
              </w:rPr>
            </w:pPr>
            <w:r w:rsidRPr="00CF0CEE">
              <w:rPr>
                <w:rFonts w:ascii="Arial" w:hAnsi="Arial" w:cs="Arial"/>
                <w:sz w:val="18"/>
                <w:szCs w:val="18"/>
              </w:rPr>
              <w:t>Support PDCCH monitoring resumption after UL NACK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B1B3D" w14:textId="0F8BEEBA" w:rsidR="00B87503" w:rsidRPr="00CF0CEE" w:rsidRDefault="00B87503" w:rsidP="00B87503">
            <w:pPr>
              <w:pStyle w:val="TAL"/>
              <w:rPr>
                <w:rFonts w:asciiTheme="majorHAnsi" w:eastAsia="ＭＳ 明朝" w:hAnsiTheme="majorHAnsi" w:cstheme="majorHAnsi"/>
                <w:color w:val="000000" w:themeColor="text1"/>
                <w:szCs w:val="18"/>
                <w:lang w:eastAsia="ja-JP"/>
              </w:rPr>
            </w:pPr>
            <w:r w:rsidRPr="00CF0CEE">
              <w:rPr>
                <w:rFonts w:eastAsia="ＭＳ 明朝" w:cs="Arial" w:hint="eastAsia"/>
                <w:color w:val="000000"/>
                <w:szCs w:val="18"/>
                <w:lang w:eastAsia="ja-JP"/>
              </w:rPr>
              <w:t>2</w:t>
            </w:r>
            <w:r w:rsidRPr="00CF0CEE">
              <w:rPr>
                <w:rFonts w:eastAsia="ＭＳ 明朝" w:cs="Arial"/>
                <w:color w:val="000000"/>
                <w:szCs w:val="18"/>
                <w:lang w:eastAsia="ja-JP"/>
              </w:rPr>
              <w:t>9-3a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0B7CC" w14:textId="0651FDA9" w:rsidR="00B87503" w:rsidRPr="00CF0CEE" w:rsidRDefault="00B87503" w:rsidP="00B87503">
            <w:pPr>
              <w:pStyle w:val="TAL"/>
              <w:rPr>
                <w:rFonts w:eastAsia="SimSun" w:cs="Arial"/>
                <w:szCs w:val="18"/>
                <w:lang w:eastAsia="zh-CN"/>
              </w:rPr>
            </w:pPr>
            <w:r w:rsidRPr="00CF0CEE">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7CF45" w14:textId="127CF6B1" w:rsidR="00B87503" w:rsidRPr="00CF0CEE" w:rsidRDefault="00B87503" w:rsidP="00B87503">
            <w:pPr>
              <w:pStyle w:val="TAL"/>
              <w:rPr>
                <w:rFonts w:eastAsia="ＭＳ 明朝" w:cs="Arial"/>
                <w:szCs w:val="18"/>
                <w:lang w:eastAsia="ja-JP"/>
              </w:rPr>
            </w:pPr>
            <w:r w:rsidRPr="00CF0CEE">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772D1" w14:textId="77777777" w:rsidR="00B87503" w:rsidRPr="00CF0CEE" w:rsidRDefault="00B87503" w:rsidP="00B87503">
            <w:pPr>
              <w:pStyle w:val="TAL"/>
              <w:rPr>
                <w:rFonts w:eastAsia="SimSun" w:cs="Arial"/>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C9337" w14:textId="5F10A3EA" w:rsidR="00B87503" w:rsidRPr="00CF0CEE" w:rsidRDefault="00B87503" w:rsidP="00B87503">
            <w:pPr>
              <w:pStyle w:val="TAL"/>
              <w:rPr>
                <w:rFonts w:asciiTheme="majorHAnsi" w:eastAsia="SimSun" w:hAnsiTheme="majorHAnsi" w:cstheme="majorHAnsi"/>
                <w:color w:val="000000" w:themeColor="text1"/>
                <w:szCs w:val="18"/>
                <w:lang w:eastAsia="zh-CN"/>
              </w:rPr>
            </w:pPr>
            <w:r w:rsidRPr="00CF0CEE">
              <w:rPr>
                <w:rFonts w:eastAsia="ＭＳ 明朝" w:cs="Arial"/>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89647" w14:textId="1C6D2A04" w:rsidR="00B87503" w:rsidRPr="00CF0CEE" w:rsidRDefault="00B87503" w:rsidP="00B87503">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9C77C" w14:textId="22F1A569" w:rsidR="00B87503" w:rsidRPr="00CF0CEE" w:rsidRDefault="00B87503" w:rsidP="00B87503">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6A188" w14:textId="2B636B56" w:rsidR="00B87503" w:rsidRPr="00CF0CEE" w:rsidRDefault="00B87503" w:rsidP="00B87503">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FD52A" w14:textId="77777777" w:rsidR="00B87503" w:rsidRPr="00CF0CEE" w:rsidRDefault="00B87503" w:rsidP="00B87503">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1A8A4" w14:textId="201992F1" w:rsidR="00B87503" w:rsidRPr="00CF0CEE" w:rsidRDefault="00B87503" w:rsidP="00B87503">
            <w:pPr>
              <w:pStyle w:val="TAL"/>
              <w:rPr>
                <w:rFonts w:eastAsia="ＭＳ 明朝" w:cs="Arial"/>
                <w:szCs w:val="18"/>
                <w:lang w:eastAsia="ja-JP"/>
              </w:rPr>
            </w:pPr>
            <w:r w:rsidRPr="00CF0CEE">
              <w:rPr>
                <w:rFonts w:eastAsia="ＭＳ 明朝" w:cs="Arial"/>
                <w:szCs w:val="18"/>
                <w:lang w:eastAsia="ja-JP"/>
              </w:rPr>
              <w:t xml:space="preserve">Optional with capability </w:t>
            </w:r>
            <w:proofErr w:type="spellStart"/>
            <w:r w:rsidRPr="00CF0CEE">
              <w:rPr>
                <w:rFonts w:eastAsia="ＭＳ 明朝" w:cs="Arial"/>
                <w:szCs w:val="18"/>
                <w:lang w:eastAsia="ja-JP"/>
              </w:rPr>
              <w:t>signaling</w:t>
            </w:r>
            <w:proofErr w:type="spellEnd"/>
          </w:p>
        </w:tc>
      </w:tr>
    </w:tbl>
    <w:p w14:paraId="403E08DB" w14:textId="77777777" w:rsidR="001E08E6" w:rsidRDefault="001E08E6" w:rsidP="009D4717">
      <w:pPr>
        <w:rPr>
          <w:rFonts w:eastAsia="ＭＳ 明朝"/>
          <w:sz w:val="22"/>
        </w:rPr>
      </w:pPr>
    </w:p>
    <w:p w14:paraId="26E69E0A" w14:textId="77777777" w:rsidR="001E08E6" w:rsidRPr="00F21E29" w:rsidRDefault="001E08E6" w:rsidP="009D4717">
      <w:pPr>
        <w:rPr>
          <w:rFonts w:eastAsia="ＭＳ 明朝"/>
          <w:sz w:val="22"/>
        </w:rPr>
      </w:pPr>
    </w:p>
    <w:p w14:paraId="7849AF5C" w14:textId="77777777" w:rsidR="001E08E6" w:rsidRPr="00B0161A"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B0161A">
        <w:rPr>
          <w:rFonts w:ascii="Arial" w:eastAsia="Batang" w:hAnsi="Arial"/>
          <w:sz w:val="32"/>
          <w:szCs w:val="32"/>
          <w:lang w:val="en-US" w:eastAsia="ko-KR"/>
        </w:rPr>
        <w:lastRenderedPageBreak/>
        <w:t>NR_FR1_lessthan_5MHz_BW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687"/>
        <w:gridCol w:w="1408"/>
        <w:gridCol w:w="1652"/>
        <w:gridCol w:w="1304"/>
        <w:gridCol w:w="1225"/>
        <w:gridCol w:w="1345"/>
        <w:gridCol w:w="1925"/>
        <w:gridCol w:w="1550"/>
        <w:gridCol w:w="1472"/>
        <w:gridCol w:w="1470"/>
        <w:gridCol w:w="1533"/>
        <w:gridCol w:w="2211"/>
        <w:gridCol w:w="1941"/>
      </w:tblGrid>
      <w:tr w:rsidR="00A701CB" w:rsidRPr="007B5FB0" w14:paraId="58AFA7F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3DD9526F"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553C4976"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04DB053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6164D90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4E7335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64A9813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 xml:space="preserve">Need for the </w:t>
            </w:r>
            <w:proofErr w:type="spellStart"/>
            <w:r w:rsidRPr="00BA5E7C">
              <w:rPr>
                <w:rFonts w:asciiTheme="majorHAnsi" w:hAnsiTheme="majorHAnsi" w:cstheme="majorHAnsi"/>
                <w:color w:val="000000" w:themeColor="text1"/>
                <w:szCs w:val="18"/>
              </w:rPr>
              <w:t>gNB</w:t>
            </w:r>
            <w:proofErr w:type="spellEnd"/>
            <w:r w:rsidRPr="00BA5E7C">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55CF41D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0B1DE904"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581075C"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12042426"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43EB837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3D1F7F3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C612F8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7697595"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63D0B4A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A701CB" w:rsidRPr="00263855" w14:paraId="49E6EF7E"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CA7548" w14:textId="48E1DBC5" w:rsidR="00A701CB" w:rsidRPr="00A701CB" w:rsidRDefault="00A701CB" w:rsidP="009D4717">
            <w:pPr>
              <w:pStyle w:val="TAL"/>
              <w:rPr>
                <w:rFonts w:asciiTheme="majorHAnsi" w:hAnsiTheme="majorHAnsi" w:cstheme="majorHAnsi"/>
                <w:color w:val="000000" w:themeColor="text1"/>
                <w:szCs w:val="18"/>
                <w:lang w:val="en-US" w:eastAsia="ja-JP"/>
              </w:rPr>
            </w:pPr>
            <w:r w:rsidRPr="00A701CB">
              <w:rPr>
                <w:rFonts w:eastAsia="ＭＳ 明朝" w:cs="Arial"/>
                <w:szCs w:val="18"/>
                <w:lang w:val="en-US" w:eastAsia="ja-JP"/>
              </w:rPr>
              <w:t xml:space="preserve">51. </w:t>
            </w:r>
            <w:r w:rsidRPr="00A701CB">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235DB" w14:textId="1642434E" w:rsidR="00A701CB" w:rsidRPr="00A701CB" w:rsidRDefault="00A701CB" w:rsidP="009D4717">
            <w:pPr>
              <w:pStyle w:val="TAL"/>
              <w:rPr>
                <w:rFonts w:asciiTheme="majorHAnsi" w:eastAsia="ＭＳ 明朝" w:hAnsiTheme="majorHAnsi" w:cstheme="majorHAnsi"/>
                <w:color w:val="000000" w:themeColor="text1"/>
                <w:szCs w:val="18"/>
                <w:lang w:eastAsia="ja-JP"/>
              </w:rPr>
            </w:pPr>
            <w:r w:rsidRPr="00A701CB">
              <w:rPr>
                <w:rFonts w:eastAsia="ＭＳ 明朝" w:cs="Arial"/>
                <w:szCs w:val="18"/>
                <w:lang w:eastAsia="ja-JP"/>
              </w:rPr>
              <w:t>51-</w:t>
            </w:r>
            <w:r w:rsidR="005C2A08">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8DF36" w14:textId="06C6E740" w:rsidR="00A701CB" w:rsidRPr="00A701CB" w:rsidRDefault="00A701CB" w:rsidP="009D4717">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 xml:space="preserve">Support for 3 MHz </w:t>
            </w:r>
            <w:ins w:id="610" w:author="Hiroki Harada (原田 浩樹)" w:date="2024-05-23T11:56:00Z">
              <w:r w:rsidR="00C53B78">
                <w:rPr>
                  <w:rFonts w:eastAsia="SimSun" w:cs="Arial"/>
                  <w:szCs w:val="18"/>
                  <w:lang w:eastAsia="zh-CN"/>
                </w:rPr>
                <w:t xml:space="preserve">symmetric </w:t>
              </w:r>
            </w:ins>
            <w:r w:rsidRPr="00A701CB">
              <w:rPr>
                <w:rFonts w:eastAsia="SimSun" w:cs="Arial"/>
                <w:szCs w:val="18"/>
                <w:lang w:eastAsia="zh-CN"/>
              </w:rPr>
              <w:t>channel bandwidth</w:t>
            </w:r>
            <w:ins w:id="611" w:author="Hiroki Harada (原田 浩樹)" w:date="2024-05-23T11:56:00Z">
              <w:r w:rsidR="00C53B78">
                <w:rPr>
                  <w:rFonts w:eastAsia="SimSun" w:cs="Arial"/>
                  <w:szCs w:val="18"/>
                  <w:lang w:eastAsia="zh-CN"/>
                </w:rPr>
                <w:t xml:space="preserve"> in DL and UL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DF71D" w14:textId="49B9865A" w:rsidR="00A701CB" w:rsidRPr="00A701CB" w:rsidRDefault="00A701CB" w:rsidP="00A50A13">
            <w:pPr>
              <w:rPr>
                <w:rFonts w:ascii="Arial" w:hAnsi="Arial" w:cs="Arial"/>
                <w:sz w:val="18"/>
                <w:szCs w:val="18"/>
              </w:rPr>
            </w:pPr>
            <w:r w:rsidRPr="00A701CB">
              <w:rPr>
                <w:rFonts w:ascii="Arial" w:hAnsi="Arial" w:cs="Arial"/>
                <w:sz w:val="18"/>
                <w:szCs w:val="18"/>
              </w:rPr>
              <w:t xml:space="preserve">1) Reception of 12 </w:t>
            </w:r>
            <w:r w:rsidR="000B59EB">
              <w:rPr>
                <w:rFonts w:ascii="Arial" w:hAnsi="Arial" w:cs="Arial"/>
                <w:sz w:val="18"/>
                <w:szCs w:val="18"/>
              </w:rPr>
              <w:t>P</w:t>
            </w:r>
            <w:r w:rsidRPr="00A701CB">
              <w:rPr>
                <w:rFonts w:ascii="Arial" w:hAnsi="Arial" w:cs="Arial"/>
                <w:sz w:val="18"/>
                <w:szCs w:val="18"/>
              </w:rPr>
              <w:t>RB PBCH</w:t>
            </w:r>
            <w:r w:rsidRPr="00A701CB">
              <w:rPr>
                <w:sz w:val="18"/>
                <w:szCs w:val="18"/>
              </w:rPr>
              <w:t xml:space="preserve"> </w:t>
            </w:r>
            <w:r w:rsidRPr="00A701CB">
              <w:rPr>
                <w:rFonts w:ascii="Arial" w:hAnsi="Arial" w:cs="Arial"/>
                <w:sz w:val="18"/>
                <w:szCs w:val="18"/>
              </w:rPr>
              <w:t xml:space="preserve">based on </w:t>
            </w:r>
            <w:r w:rsidRPr="00A50A13">
              <w:rPr>
                <w:rFonts w:ascii="Arial" w:hAnsi="Arial" w:cs="Arial"/>
                <w:sz w:val="18"/>
                <w:szCs w:val="18"/>
              </w:rPr>
              <w:t>RB-level puncturing</w:t>
            </w:r>
          </w:p>
          <w:p w14:paraId="5588B351" w14:textId="77777777" w:rsidR="00A701CB" w:rsidRDefault="00A701CB" w:rsidP="009D4717">
            <w:pPr>
              <w:rPr>
                <w:rFonts w:ascii="Arial" w:hAnsi="Arial"/>
                <w:sz w:val="18"/>
                <w:szCs w:val="18"/>
              </w:rPr>
            </w:pPr>
            <w:r w:rsidRPr="00A701CB">
              <w:rPr>
                <w:rFonts w:ascii="Arial" w:hAnsi="Arial"/>
                <w:sz w:val="18"/>
                <w:szCs w:val="18"/>
              </w:rPr>
              <w:t>2) Short RACH preamble formats with 15kHz SCS, and long PRACH formats with 1.25kHz SCS</w:t>
            </w:r>
          </w:p>
          <w:p w14:paraId="68F7ED7C" w14:textId="071CD2A5" w:rsidR="00FC109E" w:rsidRPr="00A701CB" w:rsidRDefault="00FC109E" w:rsidP="009D4717">
            <w:pPr>
              <w:rPr>
                <w:rFonts w:asciiTheme="majorHAnsi" w:hAnsiTheme="majorHAnsi" w:cstheme="majorHAnsi"/>
                <w:color w:val="000000" w:themeColor="text1"/>
                <w:sz w:val="18"/>
                <w:szCs w:val="18"/>
              </w:rPr>
            </w:pPr>
            <w:r>
              <w:rPr>
                <w:rFonts w:ascii="Arial" w:hAnsi="Arial" w:hint="eastAsia"/>
                <w:color w:val="000000" w:themeColor="text1"/>
                <w:sz w:val="18"/>
                <w:szCs w:val="18"/>
              </w:rPr>
              <w:t>3</w:t>
            </w:r>
            <w:r w:rsidR="00535BD3">
              <w:rPr>
                <w:rFonts w:ascii="Arial" w:hAnsi="Arial"/>
                <w:color w:val="000000" w:themeColor="text1"/>
                <w:sz w:val="18"/>
                <w:szCs w:val="18"/>
              </w:rPr>
              <w:t xml:space="preserve">) </w:t>
            </w:r>
            <w:r w:rsidR="00535BD3" w:rsidRPr="00535BD3">
              <w:rPr>
                <w:rFonts w:ascii="Arial" w:hAnsi="Arial"/>
                <w:color w:val="000000" w:themeColor="text1"/>
                <w:sz w:val="18"/>
                <w:szCs w:val="18"/>
              </w:rPr>
              <w:t xml:space="preserve">Reception of 15 </w:t>
            </w:r>
            <w:r w:rsidR="000B59EB">
              <w:rPr>
                <w:rFonts w:ascii="Arial" w:hAnsi="Arial"/>
                <w:color w:val="000000" w:themeColor="text1"/>
                <w:sz w:val="18"/>
                <w:szCs w:val="18"/>
              </w:rPr>
              <w:t>P</w:t>
            </w:r>
            <w:r w:rsidR="00535BD3" w:rsidRPr="00535BD3">
              <w:rPr>
                <w:rFonts w:ascii="Arial" w:hAnsi="Arial"/>
                <w:color w:val="000000" w:themeColor="text1"/>
                <w:sz w:val="18"/>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EAA35" w14:textId="77777777" w:rsidR="00A701CB" w:rsidRPr="00A701CB" w:rsidRDefault="00A701CB" w:rsidP="009D4717">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465E7" w14:textId="473FA7DC" w:rsidR="00A701CB" w:rsidRPr="00A701CB" w:rsidRDefault="00A701CB" w:rsidP="009D4717">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64707" w14:textId="70177544" w:rsidR="00A701CB" w:rsidRPr="00A701CB" w:rsidRDefault="00A701CB" w:rsidP="009D4717">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FB7F9" w14:textId="0624503D" w:rsidR="00A701CB" w:rsidRPr="00A701CB" w:rsidRDefault="00A701CB" w:rsidP="009D4717">
            <w:pPr>
              <w:pStyle w:val="TAL"/>
              <w:rPr>
                <w:rFonts w:asciiTheme="majorHAnsi" w:eastAsia="SimSun" w:hAnsiTheme="majorHAnsi" w:cstheme="majorHAnsi"/>
                <w:color w:val="000000" w:themeColor="text1"/>
                <w:szCs w:val="18"/>
                <w:lang w:val="en-US" w:eastAsia="zh-CN"/>
              </w:rPr>
            </w:pPr>
            <w:r w:rsidRPr="00A701CB">
              <w:rPr>
                <w:rFonts w:eastAsia="ＭＳ 明朝"/>
                <w:szCs w:val="18"/>
              </w:rPr>
              <w:t>UE is not able to support 3 MHz</w:t>
            </w:r>
            <w:ins w:id="612" w:author="Hiroki Harada (原田 浩樹)" w:date="2024-05-23T11:56:00Z">
              <w:r w:rsidR="00C53B78">
                <w:rPr>
                  <w:rFonts w:eastAsia="ＭＳ 明朝"/>
                  <w:szCs w:val="18"/>
                </w:rPr>
                <w:t xml:space="preserve"> symmetric</w:t>
              </w:r>
            </w:ins>
            <w:r w:rsidRPr="00A701CB">
              <w:rPr>
                <w:rFonts w:eastAsia="ＭＳ 明朝"/>
                <w:szCs w:val="18"/>
              </w:rPr>
              <w:t xml:space="preserve">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1C2E5" w14:textId="41282E3B" w:rsidR="00A701CB" w:rsidRPr="00A701CB" w:rsidRDefault="00A701CB" w:rsidP="009D4717">
            <w:pPr>
              <w:pStyle w:val="TAL"/>
              <w:rPr>
                <w:rFonts w:asciiTheme="majorHAnsi" w:eastAsia="SimSun" w:hAnsiTheme="majorHAnsi" w:cstheme="majorHAnsi"/>
                <w:color w:val="000000" w:themeColor="text1"/>
                <w:szCs w:val="18"/>
                <w:lang w:eastAsia="zh-CN"/>
              </w:rPr>
            </w:pPr>
            <w:r w:rsidRPr="00D37930">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E9359" w14:textId="6502E746" w:rsidR="00A701CB" w:rsidRPr="00A701CB" w:rsidRDefault="00A701CB" w:rsidP="009D4717">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7941A" w14:textId="3EA6DA4B" w:rsidR="00A701CB" w:rsidRPr="00A701CB" w:rsidRDefault="00A701CB" w:rsidP="009D4717">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969F5" w14:textId="70EA35A9" w:rsidR="00A701CB" w:rsidRPr="00A701CB" w:rsidRDefault="00A701CB" w:rsidP="009D4717">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3C7A4" w14:textId="77777777" w:rsidR="00A701CB" w:rsidRDefault="00A701CB" w:rsidP="009D4717">
            <w:pPr>
              <w:pStyle w:val="TAL"/>
              <w:rPr>
                <w:rFonts w:eastAsia="ＭＳ 明朝" w:cs="Arial"/>
                <w:szCs w:val="18"/>
                <w:lang w:eastAsia="ja-JP"/>
              </w:rPr>
            </w:pPr>
            <w:r w:rsidRPr="00A701CB">
              <w:rPr>
                <w:rFonts w:eastAsia="ＭＳ 明朝" w:cs="Arial" w:hint="eastAsia"/>
                <w:szCs w:val="18"/>
                <w:lang w:eastAsia="ja-JP"/>
              </w:rPr>
              <w:t>T</w:t>
            </w:r>
            <w:r w:rsidRPr="00A701CB">
              <w:rPr>
                <w:rFonts w:eastAsia="ＭＳ 明朝" w:cs="Arial"/>
                <w:szCs w:val="18"/>
                <w:lang w:eastAsia="ja-JP"/>
              </w:rPr>
              <w:t>his FG is supported for 15 kHz SCS only</w:t>
            </w:r>
          </w:p>
          <w:p w14:paraId="6CCCE32B" w14:textId="77777777" w:rsidR="00D3350C" w:rsidRDefault="00D3350C" w:rsidP="009D4717">
            <w:pPr>
              <w:pStyle w:val="TAL"/>
              <w:rPr>
                <w:rFonts w:asciiTheme="majorHAnsi" w:eastAsia="ＭＳ 明朝" w:hAnsiTheme="majorHAnsi" w:cstheme="majorHAnsi"/>
                <w:color w:val="000000" w:themeColor="text1"/>
                <w:szCs w:val="18"/>
                <w:lang w:eastAsia="ja-JP"/>
              </w:rPr>
            </w:pPr>
          </w:p>
          <w:p w14:paraId="2E4EBD5F" w14:textId="77777777" w:rsidR="00D3350C" w:rsidRDefault="00D3350C" w:rsidP="009D4717">
            <w:pPr>
              <w:pStyle w:val="TAL"/>
              <w:rPr>
                <w:rFonts w:asciiTheme="majorHAnsi" w:eastAsia="ＭＳ 明朝" w:hAnsiTheme="majorHAnsi" w:cstheme="majorHAnsi"/>
                <w:color w:val="000000" w:themeColor="text1"/>
                <w:szCs w:val="18"/>
                <w:lang w:eastAsia="ja-JP"/>
              </w:rPr>
            </w:pPr>
            <w:r w:rsidRPr="00D3350C">
              <w:rPr>
                <w:rFonts w:asciiTheme="majorHAnsi" w:eastAsia="ＭＳ 明朝" w:hAnsiTheme="majorHAnsi" w:cstheme="majorHAnsi"/>
                <w:color w:val="000000" w:themeColor="text1"/>
                <w:szCs w:val="18"/>
                <w:lang w:eastAsia="ja-JP"/>
              </w:rPr>
              <w:t>This FG is applicable only when an associated SS/PBCH block is located according to Table 5.4.3.3-2 in TS 38.101-1 in Rel-18</w:t>
            </w:r>
          </w:p>
          <w:p w14:paraId="7580202E" w14:textId="77777777" w:rsidR="00816F1C" w:rsidRDefault="00816F1C" w:rsidP="009D4717">
            <w:pPr>
              <w:pStyle w:val="TAL"/>
              <w:rPr>
                <w:rFonts w:asciiTheme="majorHAnsi" w:eastAsia="ＭＳ 明朝" w:hAnsiTheme="majorHAnsi" w:cstheme="majorHAnsi"/>
                <w:color w:val="000000" w:themeColor="text1"/>
                <w:szCs w:val="18"/>
                <w:lang w:eastAsia="ja-JP"/>
              </w:rPr>
            </w:pPr>
          </w:p>
          <w:p w14:paraId="4A3668E3" w14:textId="3A0603D1" w:rsidR="00816F1C" w:rsidRDefault="004C1CB2"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Note: </w:t>
            </w:r>
            <w:r w:rsidR="00816F1C" w:rsidRPr="00816F1C">
              <w:rPr>
                <w:rFonts w:asciiTheme="majorHAnsi" w:eastAsia="ＭＳ 明朝" w:hAnsiTheme="majorHAnsi" w:cstheme="majorHAnsi"/>
                <w:color w:val="000000" w:themeColor="text1"/>
                <w:szCs w:val="18"/>
                <w:lang w:eastAsia="ja-JP"/>
              </w:rPr>
              <w:t>The UE supporting this FG supports configuration of 15 PRB BWP operation</w:t>
            </w:r>
            <w:ins w:id="613" w:author="Hiroki Harada (原田 浩樹)" w:date="2024-05-23T11:56:00Z">
              <w:r w:rsidR="00C53B78">
                <w:rPr>
                  <w:rFonts w:asciiTheme="majorHAnsi" w:eastAsia="ＭＳ 明朝" w:hAnsiTheme="majorHAnsi" w:cstheme="majorHAnsi"/>
                  <w:color w:val="000000" w:themeColor="text1"/>
                  <w:szCs w:val="18"/>
                  <w:lang w:eastAsia="ja-JP"/>
                </w:rPr>
                <w:t xml:space="preserve"> in DL and UL</w:t>
              </w:r>
            </w:ins>
          </w:p>
          <w:p w14:paraId="5FECD180" w14:textId="77777777" w:rsidR="00F753E1" w:rsidRDefault="00F753E1" w:rsidP="009D4717">
            <w:pPr>
              <w:pStyle w:val="TAL"/>
              <w:rPr>
                <w:rFonts w:asciiTheme="majorHAnsi" w:eastAsia="ＭＳ 明朝" w:hAnsiTheme="majorHAnsi" w:cstheme="majorHAnsi"/>
                <w:color w:val="000000" w:themeColor="text1"/>
                <w:szCs w:val="18"/>
                <w:lang w:eastAsia="ja-JP"/>
              </w:rPr>
            </w:pPr>
          </w:p>
          <w:p w14:paraId="10F224F8" w14:textId="6717879F" w:rsidR="00F753E1" w:rsidRPr="00F753E1" w:rsidRDefault="00F753E1" w:rsidP="00F753E1">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 xml:space="preserve">This FG is only applicable to single-carrier operation. </w:t>
            </w:r>
          </w:p>
          <w:p w14:paraId="28833D5C" w14:textId="77777777" w:rsidR="00F753E1" w:rsidRDefault="00F753E1" w:rsidP="00F753E1">
            <w:pPr>
              <w:pStyle w:val="TAL"/>
              <w:rPr>
                <w:rFonts w:asciiTheme="majorHAnsi" w:eastAsia="ＭＳ 明朝" w:hAnsiTheme="majorHAnsi" w:cstheme="majorHAnsi"/>
                <w:color w:val="000000" w:themeColor="text1"/>
                <w:szCs w:val="18"/>
                <w:lang w:eastAsia="ja-JP"/>
              </w:rPr>
            </w:pPr>
          </w:p>
          <w:p w14:paraId="5642C4E7" w14:textId="20744B8E" w:rsidR="00F753E1" w:rsidRPr="00D3350C" w:rsidRDefault="00F753E1" w:rsidP="00F753E1">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8B725" w14:textId="3FC91868" w:rsidR="00A701CB" w:rsidRPr="00A701CB" w:rsidRDefault="00A701CB" w:rsidP="009D4717">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Optional with capability signalling</w:t>
            </w:r>
          </w:p>
        </w:tc>
      </w:tr>
      <w:tr w:rsidR="00C53B78" w:rsidRPr="00263855" w14:paraId="34E5FF57" w14:textId="77777777" w:rsidTr="006761FC">
        <w:trPr>
          <w:trHeight w:val="20"/>
          <w:ins w:id="614" w:author="Hiroki Harada (原田 浩樹)" w:date="2024-05-23T11:54: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3EF492" w14:textId="16675E3C" w:rsidR="00742486" w:rsidRPr="00A701CB" w:rsidRDefault="00C53B78" w:rsidP="00742486">
            <w:pPr>
              <w:pStyle w:val="TAL"/>
              <w:rPr>
                <w:ins w:id="615" w:author="Hiroki Harada (原田 浩樹)" w:date="2024-05-23T11:54:00Z"/>
                <w:rFonts w:eastAsia="ＭＳ 明朝" w:cs="Arial"/>
                <w:szCs w:val="18"/>
                <w:lang w:val="en-US" w:eastAsia="ja-JP"/>
              </w:rPr>
            </w:pPr>
            <w:ins w:id="616" w:author="Hiroki Harada (原田 浩樹)" w:date="2024-05-23T11:59:00Z">
              <w:r w:rsidRPr="00A701CB">
                <w:rPr>
                  <w:rFonts w:eastAsia="ＭＳ 明朝" w:cs="Arial"/>
                  <w:szCs w:val="18"/>
                  <w:lang w:val="en-US" w:eastAsia="ja-JP"/>
                </w:rPr>
                <w:t xml:space="preserve">51. </w:t>
              </w:r>
              <w:r w:rsidRPr="00A701CB">
                <w:rPr>
                  <w:rFonts w:eastAsia="ＭＳ 明朝"/>
                  <w:szCs w:val="18"/>
                </w:rPr>
                <w:t>NR_FR1_lessthan_5MHz_BW</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92C60" w14:textId="2816FEB9" w:rsidR="00742486" w:rsidRPr="00A701CB" w:rsidRDefault="00742486" w:rsidP="00742486">
            <w:pPr>
              <w:pStyle w:val="TAL"/>
              <w:rPr>
                <w:ins w:id="617" w:author="Hiroki Harada (原田 浩樹)" w:date="2024-05-23T11:54:00Z"/>
                <w:rFonts w:eastAsia="ＭＳ 明朝" w:cs="Arial"/>
                <w:szCs w:val="18"/>
                <w:lang w:eastAsia="ja-JP"/>
              </w:rPr>
            </w:pPr>
            <w:ins w:id="618" w:author="Hiroki Harada (原田 浩樹)" w:date="2024-05-23T11:55:00Z">
              <w:r w:rsidRPr="002D2399">
                <w:t>51-1a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84694" w14:textId="1536B562" w:rsidR="00742486" w:rsidRPr="00A701CB" w:rsidRDefault="00742486" w:rsidP="00742486">
            <w:pPr>
              <w:pStyle w:val="TAL"/>
              <w:rPr>
                <w:ins w:id="619" w:author="Hiroki Harada (原田 浩樹)" w:date="2024-05-23T11:54:00Z"/>
                <w:rFonts w:eastAsia="SimSun" w:cs="Arial"/>
                <w:szCs w:val="18"/>
                <w:lang w:eastAsia="zh-CN"/>
              </w:rPr>
            </w:pPr>
            <w:ins w:id="620" w:author="Hiroki Harada (原田 浩樹)" w:date="2024-05-23T11:55:00Z">
              <w:r w:rsidRPr="002D2399">
                <w:t>Support for 3 MHz channel bandwidth in uplink with larger than 3 MHz channel BW in DL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85E3A" w14:textId="6ED93096" w:rsidR="00742486" w:rsidRPr="00A701CB" w:rsidRDefault="00742486" w:rsidP="00742486">
            <w:pPr>
              <w:pStyle w:val="TAL"/>
              <w:rPr>
                <w:ins w:id="621" w:author="Hiroki Harada (原田 浩樹)" w:date="2024-05-23T11:54:00Z"/>
                <w:rFonts w:cs="Arial"/>
                <w:szCs w:val="18"/>
              </w:rPr>
            </w:pPr>
            <w:ins w:id="622" w:author="Hiroki Harada (原田 浩樹)" w:date="2024-05-23T11:55:00Z">
              <w:r w:rsidRPr="00742486">
                <w:rPr>
                  <w:rFonts w:eastAsia="SimSun" w:cs="Arial"/>
                  <w:szCs w:val="18"/>
                  <w:lang w:eastAsia="zh-CN"/>
                </w:rPr>
                <w:t>1) Short RACH preamble formats with 15kHz SCS, and long PRACH formats with 1.25kHz SCS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3B555" w14:textId="77777777" w:rsidR="00742486" w:rsidRPr="00A701CB" w:rsidRDefault="00742486" w:rsidP="00742486">
            <w:pPr>
              <w:pStyle w:val="TAL"/>
              <w:rPr>
                <w:ins w:id="623" w:author="Hiroki Harada (原田 浩樹)" w:date="2024-05-23T11:54: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044B1" w14:textId="1D29EF58" w:rsidR="00742486" w:rsidRPr="00A701CB" w:rsidRDefault="00742486" w:rsidP="00742486">
            <w:pPr>
              <w:pStyle w:val="TAL"/>
              <w:rPr>
                <w:ins w:id="624" w:author="Hiroki Harada (原田 浩樹)" w:date="2024-05-23T11:54:00Z"/>
                <w:rFonts w:eastAsia="SimSun" w:cs="Arial"/>
                <w:szCs w:val="18"/>
                <w:lang w:eastAsia="zh-CN"/>
              </w:rPr>
            </w:pPr>
            <w:ins w:id="625" w:author="Hiroki Harada (原田 浩樹)" w:date="2024-05-23T11:55:00Z">
              <w:r w:rsidRPr="002D2399">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7E05D" w14:textId="6CCFB864" w:rsidR="00742486" w:rsidRPr="00A701CB" w:rsidRDefault="00742486" w:rsidP="00742486">
            <w:pPr>
              <w:pStyle w:val="TAL"/>
              <w:rPr>
                <w:ins w:id="626" w:author="Hiroki Harada (原田 浩樹)" w:date="2024-05-23T11:54:00Z"/>
                <w:rFonts w:eastAsia="ＭＳ 明朝" w:cs="Arial"/>
                <w:szCs w:val="18"/>
                <w:lang w:eastAsia="ja-JP"/>
              </w:rPr>
            </w:pPr>
            <w:ins w:id="627" w:author="Hiroki Harada (原田 浩樹)" w:date="2024-05-23T11:55:00Z">
              <w:r w:rsidRPr="002D2399">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7341D" w14:textId="77E1C1B8" w:rsidR="00742486" w:rsidRPr="00A701CB" w:rsidRDefault="00742486" w:rsidP="00742486">
            <w:pPr>
              <w:pStyle w:val="TAL"/>
              <w:rPr>
                <w:ins w:id="628" w:author="Hiroki Harada (原田 浩樹)" w:date="2024-05-23T11:54:00Z"/>
                <w:rFonts w:eastAsia="ＭＳ 明朝"/>
                <w:szCs w:val="18"/>
              </w:rPr>
            </w:pPr>
            <w:ins w:id="629" w:author="Hiroki Harada (原田 浩樹)" w:date="2024-05-23T11:55:00Z">
              <w:r w:rsidRPr="002D2399">
                <w:t>UE is not able to support 3 MHz channel bandwidth in uplink with larger than 3 MHz channel BW in DL.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71EB0" w14:textId="2AD1B78A" w:rsidR="00742486" w:rsidRPr="00D37930" w:rsidRDefault="00742486" w:rsidP="00742486">
            <w:pPr>
              <w:pStyle w:val="TAL"/>
              <w:rPr>
                <w:ins w:id="630" w:author="Hiroki Harada (原田 浩樹)" w:date="2024-05-23T11:54:00Z"/>
                <w:rFonts w:eastAsia="SimSun" w:cs="Arial"/>
                <w:szCs w:val="18"/>
                <w:lang w:eastAsia="zh-CN"/>
              </w:rPr>
            </w:pPr>
            <w:ins w:id="631" w:author="Hiroki Harada (原田 浩樹)" w:date="2024-05-23T11:55:00Z">
              <w:r w:rsidRPr="002D2399">
                <w:t>Per UE</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14431" w14:textId="4A7B012C" w:rsidR="00742486" w:rsidRPr="00A701CB" w:rsidRDefault="00742486" w:rsidP="00742486">
            <w:pPr>
              <w:pStyle w:val="TAL"/>
              <w:rPr>
                <w:ins w:id="632" w:author="Hiroki Harada (原田 浩樹)" w:date="2024-05-23T11:54:00Z"/>
                <w:rFonts w:eastAsia="ＭＳ 明朝" w:cs="Arial"/>
                <w:szCs w:val="18"/>
                <w:lang w:eastAsia="ja-JP"/>
              </w:rPr>
            </w:pPr>
            <w:ins w:id="633" w:author="Hiroki Harada (原田 浩樹)" w:date="2024-05-23T11:55:00Z">
              <w:r w:rsidRPr="002D2399">
                <w:t>FDD only</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1E82F" w14:textId="6BE8DF3B" w:rsidR="00742486" w:rsidRPr="00A701CB" w:rsidRDefault="00742486" w:rsidP="00742486">
            <w:pPr>
              <w:pStyle w:val="TAL"/>
              <w:rPr>
                <w:ins w:id="634" w:author="Hiroki Harada (原田 浩樹)" w:date="2024-05-23T11:54:00Z"/>
                <w:rFonts w:eastAsia="ＭＳ 明朝" w:cs="Arial"/>
                <w:szCs w:val="18"/>
                <w:lang w:eastAsia="ja-JP"/>
              </w:rPr>
            </w:pPr>
            <w:ins w:id="635" w:author="Hiroki Harada (原田 浩樹)" w:date="2024-05-23T11:55:00Z">
              <w:r w:rsidRPr="002D2399">
                <w:t>FR1 only</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551DA" w14:textId="5FC8CA00" w:rsidR="00742486" w:rsidRPr="00A701CB" w:rsidRDefault="00742486" w:rsidP="00742486">
            <w:pPr>
              <w:pStyle w:val="TAL"/>
              <w:rPr>
                <w:ins w:id="636" w:author="Hiroki Harada (原田 浩樹)" w:date="2024-05-23T11:54:00Z"/>
                <w:rFonts w:eastAsia="ＭＳ 明朝" w:cs="Arial"/>
                <w:szCs w:val="18"/>
                <w:lang w:eastAsia="ja-JP"/>
              </w:rPr>
            </w:pPr>
            <w:ins w:id="637" w:author="Hiroki Harada (原田 浩樹)" w:date="2024-05-23T11:55:00Z">
              <w:r w:rsidRPr="002D2399">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1F1C5" w14:textId="77777777" w:rsidR="00742486" w:rsidRDefault="00742486" w:rsidP="00742486">
            <w:pPr>
              <w:pStyle w:val="TAL"/>
              <w:rPr>
                <w:ins w:id="638" w:author="Hiroki Harada (原田 浩樹)" w:date="2024-05-23T11:55:00Z"/>
              </w:rPr>
            </w:pPr>
            <w:ins w:id="639" w:author="Hiroki Harada (原田 浩樹)" w:date="2024-05-23T11:55:00Z">
              <w:r>
                <w:t xml:space="preserve">This FG is supported for 15 kHz SCS </w:t>
              </w:r>
              <w:proofErr w:type="gramStart"/>
              <w:r>
                <w:t>only</w:t>
              </w:r>
              <w:proofErr w:type="gramEnd"/>
            </w:ins>
          </w:p>
          <w:p w14:paraId="2B24C7EB" w14:textId="77777777" w:rsidR="00742486" w:rsidRDefault="00742486" w:rsidP="00742486">
            <w:pPr>
              <w:pStyle w:val="TAL"/>
              <w:rPr>
                <w:ins w:id="640" w:author="Hiroki Harada (原田 浩樹)" w:date="2024-05-23T11:55:00Z"/>
              </w:rPr>
            </w:pPr>
          </w:p>
          <w:p w14:paraId="3D16426F" w14:textId="77777777" w:rsidR="00742486" w:rsidRDefault="00742486" w:rsidP="00742486">
            <w:pPr>
              <w:pStyle w:val="TAL"/>
              <w:rPr>
                <w:ins w:id="641" w:author="Hiroki Harada (原田 浩樹)" w:date="2024-05-23T11:55:00Z"/>
              </w:rPr>
            </w:pPr>
            <w:ins w:id="642" w:author="Hiroki Harada (原田 浩樹)" w:date="2024-05-23T11:55:00Z">
              <w:r>
                <w:t>Note: This FG is applicable only when an associated SS/PBCH block is located at n28 according to Table 5.4.3.3-1 in TS 38.101-1 in Rel-18</w:t>
              </w:r>
            </w:ins>
          </w:p>
          <w:p w14:paraId="19FF81C8" w14:textId="77777777" w:rsidR="00742486" w:rsidRDefault="00742486" w:rsidP="00742486">
            <w:pPr>
              <w:pStyle w:val="TAL"/>
              <w:rPr>
                <w:ins w:id="643" w:author="Hiroki Harada (原田 浩樹)" w:date="2024-05-23T11:55:00Z"/>
              </w:rPr>
            </w:pPr>
          </w:p>
          <w:p w14:paraId="7A2286E2" w14:textId="77777777" w:rsidR="00742486" w:rsidRDefault="00742486" w:rsidP="00742486">
            <w:pPr>
              <w:pStyle w:val="TAL"/>
              <w:rPr>
                <w:ins w:id="644" w:author="Hiroki Harada (原田 浩樹)" w:date="2024-05-23T11:55:00Z"/>
              </w:rPr>
            </w:pPr>
            <w:ins w:id="645" w:author="Hiroki Harada (原田 浩樹)" w:date="2024-05-23T11:55:00Z">
              <w:r>
                <w:t>Note: The UE supporting this FG supports configuration of 15 PRB UL BWP operation</w:t>
              </w:r>
            </w:ins>
          </w:p>
          <w:p w14:paraId="199D72E8" w14:textId="77777777" w:rsidR="00742486" w:rsidRDefault="00742486" w:rsidP="00742486">
            <w:pPr>
              <w:pStyle w:val="TAL"/>
              <w:rPr>
                <w:ins w:id="646" w:author="Hiroki Harada (原田 浩樹)" w:date="2024-05-23T11:55:00Z"/>
              </w:rPr>
            </w:pPr>
          </w:p>
          <w:p w14:paraId="484DE9D9" w14:textId="77777777" w:rsidR="00742486" w:rsidRDefault="00742486" w:rsidP="00742486">
            <w:pPr>
              <w:pStyle w:val="TAL"/>
              <w:rPr>
                <w:ins w:id="647" w:author="Hiroki Harada (原田 浩樹)" w:date="2024-05-23T11:55:00Z"/>
              </w:rPr>
            </w:pPr>
            <w:ins w:id="648" w:author="Hiroki Harada (原田 浩樹)" w:date="2024-05-23T11:55:00Z">
              <w:r>
                <w:t xml:space="preserve">This FG is only applicable to single-carrier operation. </w:t>
              </w:r>
            </w:ins>
          </w:p>
          <w:p w14:paraId="7011132E" w14:textId="77777777" w:rsidR="00742486" w:rsidRDefault="00742486" w:rsidP="00742486">
            <w:pPr>
              <w:pStyle w:val="TAL"/>
              <w:rPr>
                <w:ins w:id="649" w:author="Hiroki Harada (原田 浩樹)" w:date="2024-05-23T11:55:00Z"/>
              </w:rPr>
            </w:pPr>
          </w:p>
          <w:p w14:paraId="7041FEEB" w14:textId="5A19B462" w:rsidR="00742486" w:rsidRPr="00A701CB" w:rsidRDefault="00742486" w:rsidP="00742486">
            <w:pPr>
              <w:pStyle w:val="TAL"/>
              <w:rPr>
                <w:ins w:id="650" w:author="Hiroki Harada (原田 浩樹)" w:date="2024-05-23T11:54:00Z"/>
                <w:rFonts w:eastAsia="ＭＳ 明朝" w:cs="Arial" w:hint="eastAsia"/>
                <w:szCs w:val="18"/>
                <w:lang w:eastAsia="ja-JP"/>
              </w:rPr>
            </w:pPr>
            <w:ins w:id="651" w:author="Hiroki Harada (原田 浩樹)" w:date="2024-05-23T11:55:00Z">
              <w:r>
                <w:t>This FG is not applicable to UEs indicating supportOfRedCap-r17 (i.e., FG 28-1) or supportOfERedCap-r18 (i.e., FG 48-1).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D7EB3" w14:textId="36CB4E23" w:rsidR="00742486" w:rsidRPr="00A701CB" w:rsidRDefault="00742486" w:rsidP="00742486">
            <w:pPr>
              <w:pStyle w:val="TAL"/>
              <w:rPr>
                <w:ins w:id="652" w:author="Hiroki Harada (原田 浩樹)" w:date="2024-05-23T11:54:00Z"/>
                <w:rFonts w:eastAsia="ＭＳ 明朝" w:cs="Arial"/>
                <w:szCs w:val="18"/>
                <w:lang w:eastAsia="ja-JP"/>
              </w:rPr>
            </w:pPr>
            <w:ins w:id="653" w:author="Hiroki Harada (原田 浩樹)" w:date="2024-05-23T11:56:00Z">
              <w:r w:rsidRPr="00742486">
                <w:rPr>
                  <w:rFonts w:eastAsia="ＭＳ 明朝" w:cs="Arial"/>
                  <w:szCs w:val="18"/>
                  <w:lang w:eastAsia="ja-JP"/>
                </w:rPr>
                <w:t>Optional with capability signalling</w:t>
              </w:r>
            </w:ins>
          </w:p>
        </w:tc>
      </w:tr>
      <w:tr w:rsidR="00CB3F67" w:rsidRPr="00CB3F67" w14:paraId="1174CECE"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1CF529" w14:textId="5F095859" w:rsidR="00CB3F67" w:rsidRPr="00CB3F67" w:rsidRDefault="00CB3F67" w:rsidP="00CB3F67">
            <w:pPr>
              <w:pStyle w:val="TAL"/>
              <w:rPr>
                <w:rFonts w:eastAsia="ＭＳ 明朝" w:cs="Arial"/>
                <w:szCs w:val="18"/>
                <w:lang w:val="en-US" w:eastAsia="ja-JP"/>
              </w:rPr>
            </w:pPr>
            <w:r w:rsidRPr="00CB3F67">
              <w:rPr>
                <w:rFonts w:eastAsia="ＭＳ 明朝" w:cs="Arial"/>
                <w:szCs w:val="18"/>
                <w:lang w:val="en-US" w:eastAsia="ja-JP"/>
              </w:rPr>
              <w:lastRenderedPageBreak/>
              <w:t xml:space="preserve">51. </w:t>
            </w:r>
            <w:r w:rsidRPr="00CB3F67">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5F637" w14:textId="1BC97801" w:rsidR="00CB3F67" w:rsidRPr="00CB3F67" w:rsidRDefault="00CB3F67" w:rsidP="00CB3F67">
            <w:pPr>
              <w:pStyle w:val="TAL"/>
              <w:rPr>
                <w:rFonts w:eastAsia="ＭＳ 明朝" w:cs="Arial"/>
                <w:szCs w:val="18"/>
                <w:lang w:eastAsia="ja-JP"/>
              </w:rPr>
            </w:pPr>
            <w:r w:rsidRPr="00CB3F67">
              <w:rPr>
                <w:rFonts w:eastAsia="ＭＳ 明朝" w:cs="Arial"/>
                <w:szCs w:val="18"/>
                <w:lang w:eastAsia="ja-JP"/>
              </w:rPr>
              <w:t>51-</w:t>
            </w:r>
            <w:r w:rsidR="0007318F">
              <w:rPr>
                <w:rFonts w:eastAsia="ＭＳ 明朝" w:cs="Arial"/>
                <w:szCs w:val="18"/>
                <w:lang w:eastAsia="ja-JP"/>
              </w:rPr>
              <w:t>2</w:t>
            </w:r>
            <w:r w:rsidR="005B4A4C">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39164" w14:textId="0DB63E67" w:rsidR="00CB3F67" w:rsidRPr="00CB3F67" w:rsidRDefault="00CB3F67" w:rsidP="00CB3F67">
            <w:pPr>
              <w:pStyle w:val="TAL"/>
              <w:rPr>
                <w:rFonts w:eastAsia="SimSun" w:cs="Arial"/>
                <w:szCs w:val="18"/>
                <w:lang w:eastAsia="zh-CN"/>
              </w:rPr>
            </w:pPr>
            <w:r w:rsidRPr="00CB3F67">
              <w:rPr>
                <w:rFonts w:eastAsia="ＭＳ 明朝" w:cs="Arial"/>
                <w:szCs w:val="18"/>
              </w:rPr>
              <w:t xml:space="preserve">Support 12 </w:t>
            </w:r>
            <w:r w:rsidR="000A3BEE">
              <w:rPr>
                <w:rFonts w:eastAsia="ＭＳ 明朝" w:cs="Arial"/>
                <w:szCs w:val="18"/>
              </w:rPr>
              <w:t>P</w:t>
            </w:r>
            <w:r w:rsidRPr="00CB3F67">
              <w:rPr>
                <w:rFonts w:eastAsia="ＭＳ 明朝" w:cs="Arial"/>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D9B5E" w14:textId="2C8CE2E1" w:rsidR="00CB3F67" w:rsidRPr="00CB3F67" w:rsidRDefault="00CB3F67" w:rsidP="00CB3F67">
            <w:pPr>
              <w:rPr>
                <w:rFonts w:ascii="Arial" w:hAnsi="Arial" w:cs="Arial"/>
                <w:sz w:val="18"/>
                <w:szCs w:val="18"/>
              </w:rPr>
            </w:pPr>
            <w:r w:rsidRPr="00CB3F67">
              <w:rPr>
                <w:rFonts w:ascii="Arial" w:hAnsi="Arial"/>
                <w:sz w:val="18"/>
                <w:szCs w:val="18"/>
              </w:rPr>
              <w:t xml:space="preserve">1) </w:t>
            </w:r>
            <w:r w:rsidRPr="00CB3F67">
              <w:rPr>
                <w:rFonts w:ascii="Arial" w:hAnsi="Arial" w:cs="Arial"/>
                <w:sz w:val="18"/>
                <w:szCs w:val="18"/>
              </w:rPr>
              <w:t xml:space="preserve">Reception of 12 </w:t>
            </w:r>
            <w:r w:rsidR="000A3BEE">
              <w:rPr>
                <w:rFonts w:ascii="Arial" w:hAnsi="Arial" w:cs="Arial"/>
                <w:sz w:val="18"/>
                <w:szCs w:val="18"/>
              </w:rPr>
              <w:t>P</w:t>
            </w:r>
            <w:r w:rsidRPr="00CB3F67">
              <w:rPr>
                <w:rFonts w:ascii="Arial" w:hAnsi="Arial" w:cs="Arial"/>
                <w:sz w:val="18"/>
                <w:szCs w:val="18"/>
              </w:rPr>
              <w:t>RB CORESET0</w:t>
            </w:r>
            <w:r w:rsidR="005B4A4C">
              <w:rPr>
                <w:rFonts w:ascii="Arial" w:hAnsi="Arial" w:cs="Arial"/>
                <w:sz w:val="18"/>
                <w:szCs w:val="18"/>
              </w:rPr>
              <w:t xml:space="preserve"> </w:t>
            </w:r>
            <w:r w:rsidR="005B4A4C" w:rsidRPr="005B4A4C">
              <w:rPr>
                <w:rFonts w:ascii="Arial" w:hAnsi="Arial" w:cs="Arial"/>
                <w:sz w:val="18"/>
                <w:szCs w:val="18"/>
              </w:rPr>
              <w:t>with an associated SS/PBCH block that is located according to Table 5.4.3.1-2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E5085" w14:textId="0DF6536C" w:rsidR="00CB3F67" w:rsidRPr="00CB3F67" w:rsidRDefault="00CB3F67" w:rsidP="00CB3F67">
            <w:pPr>
              <w:pStyle w:val="TAL"/>
              <w:rPr>
                <w:rFonts w:asciiTheme="majorHAnsi" w:eastAsia="ＭＳ 明朝" w:hAnsiTheme="majorHAnsi" w:cstheme="majorHAnsi"/>
                <w:szCs w:val="18"/>
                <w:lang w:eastAsia="ja-JP"/>
              </w:rPr>
            </w:pPr>
            <w:r w:rsidRPr="00CB3F67">
              <w:rPr>
                <w:rFonts w:eastAsia="ＭＳ 明朝" w:cs="Arial"/>
                <w:szCs w:val="18"/>
                <w:lang w:eastAsia="ja-JP"/>
              </w:rPr>
              <w:t>51-</w:t>
            </w:r>
            <w:r w:rsidR="0007318F">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3E351" w14:textId="5217935A" w:rsidR="00CB3F67" w:rsidRPr="00CB3F67" w:rsidRDefault="00CB3F67" w:rsidP="00CB3F67">
            <w:pPr>
              <w:pStyle w:val="TAL"/>
              <w:rPr>
                <w:rFonts w:eastAsia="SimSun" w:cs="Arial"/>
                <w:szCs w:val="18"/>
                <w:lang w:eastAsia="zh-CN"/>
              </w:rPr>
            </w:pPr>
            <w:r w:rsidRPr="00CB3F6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494EE" w14:textId="6D7CC028" w:rsidR="00CB3F67" w:rsidRPr="00CB3F67" w:rsidRDefault="00CB3F67" w:rsidP="00CB3F67">
            <w:pPr>
              <w:pStyle w:val="TAL"/>
              <w:rPr>
                <w:rFonts w:eastAsia="ＭＳ 明朝" w:cs="Arial"/>
                <w:szCs w:val="18"/>
                <w:lang w:eastAsia="ja-JP"/>
              </w:rPr>
            </w:pPr>
            <w:r w:rsidRPr="00CB3F6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26E11" w14:textId="07BD2AFB" w:rsidR="00CB3F67" w:rsidRPr="00CB3F67" w:rsidRDefault="00CB3F67" w:rsidP="00CB3F67">
            <w:pPr>
              <w:pStyle w:val="TAL"/>
              <w:rPr>
                <w:rFonts w:eastAsia="ＭＳ 明朝"/>
                <w:szCs w:val="18"/>
              </w:rPr>
            </w:pPr>
            <w:r w:rsidRPr="00CB3F67">
              <w:rPr>
                <w:rFonts w:eastAsia="ＭＳ 明朝"/>
                <w:szCs w:val="18"/>
              </w:rPr>
              <w:t xml:space="preserve">UE is not able to support 3 MHz channel bandwidth with 12 </w:t>
            </w:r>
            <w:r w:rsidR="000A3BEE">
              <w:rPr>
                <w:rFonts w:eastAsia="ＭＳ 明朝"/>
                <w:szCs w:val="18"/>
              </w:rPr>
              <w:t>P</w:t>
            </w:r>
            <w:r w:rsidRPr="00CB3F67">
              <w:rPr>
                <w:rFonts w:eastAsia="ＭＳ 明朝"/>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54289" w14:textId="0E8AFCB1" w:rsidR="00CB3F67" w:rsidRPr="00CB3F67" w:rsidDel="00D37930" w:rsidRDefault="00CB3F67" w:rsidP="00CB3F67">
            <w:pPr>
              <w:pStyle w:val="TAL"/>
              <w:rPr>
                <w:rFonts w:eastAsia="SimSun" w:cs="Arial"/>
                <w:szCs w:val="18"/>
                <w:lang w:eastAsia="zh-CN"/>
              </w:rPr>
            </w:pPr>
            <w:r w:rsidRPr="00CB3F67">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68318" w14:textId="050CCE3F" w:rsidR="00CB3F67" w:rsidRPr="00CB3F67" w:rsidRDefault="00CB3F67" w:rsidP="00CB3F67">
            <w:pPr>
              <w:pStyle w:val="TAL"/>
              <w:rPr>
                <w:rFonts w:eastAsia="ＭＳ 明朝" w:cs="Arial"/>
                <w:szCs w:val="18"/>
                <w:lang w:eastAsia="ja-JP"/>
              </w:rPr>
            </w:pPr>
            <w:r w:rsidRPr="00CB3F67">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01D56" w14:textId="5751065A" w:rsidR="00CB3F67" w:rsidRPr="00CB3F67" w:rsidRDefault="00CB3F67" w:rsidP="00CB3F67">
            <w:pPr>
              <w:pStyle w:val="TAL"/>
              <w:rPr>
                <w:rFonts w:eastAsia="ＭＳ 明朝" w:cs="Arial"/>
                <w:szCs w:val="18"/>
                <w:lang w:eastAsia="ja-JP"/>
              </w:rPr>
            </w:pPr>
            <w:r w:rsidRPr="00CB3F67">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2628D" w14:textId="5A6D7EC3" w:rsidR="00CB3F67" w:rsidRPr="00CB3F67" w:rsidRDefault="00CB3F67" w:rsidP="00CB3F67">
            <w:pPr>
              <w:pStyle w:val="TAL"/>
              <w:rPr>
                <w:rFonts w:eastAsia="ＭＳ 明朝" w:cs="Arial"/>
                <w:szCs w:val="18"/>
                <w:lang w:eastAsia="ja-JP"/>
              </w:rPr>
            </w:pPr>
            <w:r w:rsidRPr="00CB3F6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4F767" w14:textId="77777777" w:rsidR="00CB3F67" w:rsidRPr="00CB3F67" w:rsidRDefault="00CB3F67" w:rsidP="00CB3F67">
            <w:pPr>
              <w:keepNext/>
              <w:keepLines/>
              <w:rPr>
                <w:rFonts w:ascii="Arial" w:eastAsia="ＭＳ 明朝" w:hAnsi="Arial" w:cs="Arial"/>
                <w:sz w:val="18"/>
                <w:szCs w:val="18"/>
              </w:rPr>
            </w:pPr>
            <w:r w:rsidRPr="00CB3F67">
              <w:rPr>
                <w:rFonts w:ascii="Arial" w:eastAsia="ＭＳ 明朝" w:hAnsi="Arial" w:cs="Arial" w:hint="eastAsia"/>
                <w:sz w:val="18"/>
                <w:szCs w:val="18"/>
              </w:rPr>
              <w:t>T</w:t>
            </w:r>
            <w:r w:rsidRPr="00CB3F67">
              <w:rPr>
                <w:rFonts w:ascii="Arial" w:eastAsia="ＭＳ 明朝" w:hAnsi="Arial" w:cs="Arial"/>
                <w:sz w:val="18"/>
                <w:szCs w:val="18"/>
              </w:rPr>
              <w:t>his FG is supported for 15 kHz SCS only</w:t>
            </w:r>
          </w:p>
          <w:p w14:paraId="19E7618A" w14:textId="25CB4BCB" w:rsidR="004C1CB2" w:rsidRDefault="004C1CB2" w:rsidP="00CB3F67">
            <w:pPr>
              <w:pStyle w:val="TAL"/>
              <w:rPr>
                <w:rFonts w:eastAsia="ＭＳ 明朝" w:cs="Arial"/>
                <w:szCs w:val="18"/>
                <w:lang w:eastAsia="ja-JP"/>
              </w:rPr>
            </w:pPr>
          </w:p>
          <w:p w14:paraId="75D36BD8" w14:textId="77777777" w:rsidR="004C1CB2" w:rsidRDefault="004C1CB2" w:rsidP="00CB3F67">
            <w:pPr>
              <w:pStyle w:val="TAL"/>
              <w:rPr>
                <w:rFonts w:eastAsia="ＭＳ 明朝" w:cs="Arial"/>
                <w:szCs w:val="18"/>
                <w:lang w:eastAsia="ja-JP"/>
              </w:rPr>
            </w:pPr>
            <w:r>
              <w:rPr>
                <w:rFonts w:eastAsia="ＭＳ 明朝" w:cs="Arial"/>
                <w:szCs w:val="18"/>
                <w:lang w:eastAsia="ja-JP"/>
              </w:rPr>
              <w:t xml:space="preserve">Note: </w:t>
            </w:r>
            <w:r w:rsidRPr="004C1CB2">
              <w:rPr>
                <w:rFonts w:eastAsia="ＭＳ 明朝" w:cs="Arial"/>
                <w:szCs w:val="18"/>
                <w:lang w:eastAsia="ja-JP"/>
              </w:rPr>
              <w:t>The UE supporting this FG supports configuration of 12 PRB BWP operation</w:t>
            </w:r>
          </w:p>
          <w:p w14:paraId="2071F0D3" w14:textId="77777777" w:rsidR="00F753E1" w:rsidRDefault="00F753E1" w:rsidP="00CB3F67">
            <w:pPr>
              <w:pStyle w:val="TAL"/>
              <w:rPr>
                <w:rFonts w:eastAsia="ＭＳ 明朝" w:cs="Arial"/>
                <w:szCs w:val="18"/>
                <w:lang w:eastAsia="ja-JP"/>
              </w:rPr>
            </w:pPr>
          </w:p>
          <w:p w14:paraId="4E309D07" w14:textId="77777777" w:rsidR="00F753E1" w:rsidRPr="00F753E1" w:rsidRDefault="00F753E1" w:rsidP="00F753E1">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 xml:space="preserve">This FG is only applicable to single-carrier operation. </w:t>
            </w:r>
          </w:p>
          <w:p w14:paraId="3A04EF3C" w14:textId="77777777" w:rsidR="00F753E1" w:rsidRDefault="00F753E1" w:rsidP="00F753E1">
            <w:pPr>
              <w:pStyle w:val="TAL"/>
              <w:rPr>
                <w:rFonts w:asciiTheme="majorHAnsi" w:eastAsia="ＭＳ 明朝" w:hAnsiTheme="majorHAnsi" w:cstheme="majorHAnsi"/>
                <w:color w:val="000000" w:themeColor="text1"/>
                <w:szCs w:val="18"/>
                <w:lang w:eastAsia="ja-JP"/>
              </w:rPr>
            </w:pPr>
          </w:p>
          <w:p w14:paraId="376BB428" w14:textId="6A5A9488" w:rsidR="00F753E1" w:rsidRPr="00CB3F67" w:rsidRDefault="00F753E1" w:rsidP="00F753E1">
            <w:pPr>
              <w:pStyle w:val="TAL"/>
              <w:rPr>
                <w:rFonts w:eastAsia="ＭＳ 明朝" w:cs="Arial"/>
                <w:szCs w:val="18"/>
                <w:lang w:eastAsia="ja-JP"/>
              </w:rPr>
            </w:pPr>
            <w:r w:rsidRPr="00F753E1">
              <w:rPr>
                <w:rFonts w:asciiTheme="majorHAnsi" w:eastAsia="ＭＳ 明朝"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B42F7" w14:textId="334FDA22" w:rsidR="00CB3F67" w:rsidRPr="00CB3F67" w:rsidRDefault="00CB3F67" w:rsidP="00CB3F67">
            <w:pPr>
              <w:pStyle w:val="TAL"/>
              <w:rPr>
                <w:rFonts w:eastAsia="ＭＳ 明朝" w:cs="Arial"/>
                <w:szCs w:val="18"/>
                <w:lang w:eastAsia="ja-JP"/>
              </w:rPr>
            </w:pPr>
            <w:r w:rsidRPr="00CB3F67">
              <w:rPr>
                <w:rFonts w:eastAsia="ＭＳ 明朝" w:cs="Arial"/>
                <w:szCs w:val="18"/>
                <w:lang w:eastAsia="ja-JP"/>
              </w:rPr>
              <w:t>Optional with capability signalling</w:t>
            </w:r>
          </w:p>
        </w:tc>
      </w:tr>
      <w:tr w:rsidR="005B4A4C" w:rsidRPr="00CB3F67" w14:paraId="3077C20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FC56F2" w14:textId="35C634F1" w:rsidR="005B4A4C" w:rsidRPr="00CB3F67" w:rsidRDefault="005B4A4C" w:rsidP="005B4A4C">
            <w:pPr>
              <w:pStyle w:val="TAL"/>
              <w:rPr>
                <w:rFonts w:eastAsia="ＭＳ 明朝" w:cs="Arial"/>
                <w:szCs w:val="18"/>
                <w:lang w:val="en-US" w:eastAsia="ja-JP"/>
              </w:rPr>
            </w:pPr>
            <w:r w:rsidRPr="00CB3F67">
              <w:rPr>
                <w:rFonts w:eastAsia="ＭＳ 明朝" w:cs="Arial"/>
                <w:szCs w:val="18"/>
                <w:lang w:val="en-US" w:eastAsia="ja-JP"/>
              </w:rPr>
              <w:t xml:space="preserve">51. </w:t>
            </w:r>
            <w:r w:rsidRPr="00CB3F67">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0225C" w14:textId="23C6FCCA" w:rsidR="005B4A4C" w:rsidRPr="00CB3F67" w:rsidRDefault="005B4A4C" w:rsidP="005B4A4C">
            <w:pPr>
              <w:pStyle w:val="TAL"/>
              <w:rPr>
                <w:rFonts w:eastAsia="ＭＳ 明朝" w:cs="Arial"/>
                <w:szCs w:val="18"/>
                <w:lang w:eastAsia="ja-JP"/>
              </w:rPr>
            </w:pPr>
            <w:r w:rsidRPr="00CB3F67">
              <w:rPr>
                <w:rFonts w:eastAsia="ＭＳ 明朝" w:cs="Arial"/>
                <w:szCs w:val="18"/>
                <w:lang w:eastAsia="ja-JP"/>
              </w:rPr>
              <w:t>51-</w:t>
            </w:r>
            <w:r>
              <w:rPr>
                <w:rFonts w:eastAsia="ＭＳ 明朝" w:cs="Arial"/>
                <w:szCs w:val="18"/>
                <w:lang w:eastAsia="ja-JP"/>
              </w:rPr>
              <w:t>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2EFDB" w14:textId="276EC59F" w:rsidR="005B4A4C" w:rsidRPr="00CB3F67" w:rsidRDefault="005B4A4C" w:rsidP="005B4A4C">
            <w:pPr>
              <w:pStyle w:val="TAL"/>
              <w:rPr>
                <w:rFonts w:eastAsia="ＭＳ 明朝" w:cs="Arial"/>
                <w:szCs w:val="18"/>
              </w:rPr>
            </w:pPr>
            <w:r w:rsidRPr="00CB3F67">
              <w:rPr>
                <w:rFonts w:eastAsia="ＭＳ 明朝" w:cs="Arial"/>
                <w:szCs w:val="18"/>
              </w:rPr>
              <w:t xml:space="preserve">Support 12 </w:t>
            </w:r>
            <w:r>
              <w:rPr>
                <w:rFonts w:eastAsia="ＭＳ 明朝" w:cs="Arial"/>
                <w:szCs w:val="18"/>
              </w:rPr>
              <w:t>P</w:t>
            </w:r>
            <w:r w:rsidRPr="00CB3F67">
              <w:rPr>
                <w:rFonts w:eastAsia="ＭＳ 明朝" w:cs="Arial"/>
                <w:szCs w:val="18"/>
              </w:rPr>
              <w:t>RB CORESET0</w:t>
            </w:r>
            <w:r>
              <w:rPr>
                <w:rFonts w:eastAsia="ＭＳ 明朝" w:cs="Arial"/>
                <w:szCs w:val="18"/>
              </w:rPr>
              <w:t xml:space="preserve"> </w:t>
            </w:r>
            <w:r w:rsidRPr="005B4A4C">
              <w:rPr>
                <w:rFonts w:eastAsia="ＭＳ 明朝" w:cs="Arial"/>
                <w:szCs w:val="18"/>
              </w:rPr>
              <w:t>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8532B" w14:textId="07EE4E39" w:rsidR="005B4A4C" w:rsidRPr="00CB3F67" w:rsidRDefault="005B4A4C" w:rsidP="005B4A4C">
            <w:pPr>
              <w:rPr>
                <w:rFonts w:ascii="Arial" w:hAnsi="Arial"/>
                <w:sz w:val="18"/>
                <w:szCs w:val="18"/>
              </w:rPr>
            </w:pPr>
            <w:r w:rsidRPr="005B4A4C">
              <w:rPr>
                <w:rFonts w:ascii="Arial" w:hAnsi="Arial"/>
                <w:sz w:val="18"/>
                <w:szCs w:val="18"/>
              </w:rPr>
              <w:t>1) Reception of 12 PRB CORESET0 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B4B59" w14:textId="7A0F7C9D" w:rsidR="005B4A4C" w:rsidRPr="00CB3F67" w:rsidRDefault="005B4A4C" w:rsidP="005B4A4C">
            <w:pPr>
              <w:pStyle w:val="TAL"/>
              <w:rPr>
                <w:rFonts w:eastAsia="ＭＳ 明朝" w:cs="Arial"/>
                <w:szCs w:val="18"/>
                <w:lang w:eastAsia="ja-JP"/>
              </w:rPr>
            </w:pPr>
            <w:r w:rsidRPr="00980A30">
              <w:t>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66E0C" w14:textId="3F2C8EBE" w:rsidR="005B4A4C" w:rsidRPr="00CB3F67" w:rsidRDefault="005B4A4C" w:rsidP="005B4A4C">
            <w:pPr>
              <w:pStyle w:val="TAL"/>
              <w:rPr>
                <w:rFonts w:eastAsia="SimSun" w:cs="Arial"/>
                <w:szCs w:val="18"/>
                <w:lang w:eastAsia="zh-CN"/>
              </w:rPr>
            </w:pPr>
            <w:r w:rsidRPr="00980A30">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89E99" w14:textId="2B6CE4AB" w:rsidR="005B4A4C" w:rsidRPr="00CB3F67" w:rsidRDefault="005B4A4C" w:rsidP="005B4A4C">
            <w:pPr>
              <w:pStyle w:val="TAL"/>
              <w:rPr>
                <w:rFonts w:eastAsia="ＭＳ 明朝"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91E10" w14:textId="0B8D3F34" w:rsidR="005B4A4C" w:rsidRPr="00CB3F67" w:rsidRDefault="005B4A4C" w:rsidP="005B4A4C">
            <w:pPr>
              <w:pStyle w:val="TAL"/>
              <w:rPr>
                <w:rFonts w:eastAsia="ＭＳ 明朝"/>
                <w:szCs w:val="18"/>
              </w:rPr>
            </w:pPr>
            <w:r w:rsidRPr="00980A30">
              <w:t xml:space="preserve">UE is not able to support 3 MHz channel bandwidth with 12 PRB CORESET0 when an associated SS/PBCH block </w:t>
            </w:r>
            <w:proofErr w:type="gramStart"/>
            <w:r w:rsidRPr="00980A30">
              <w:t>is located in</w:t>
            </w:r>
            <w:proofErr w:type="gramEnd"/>
            <w:r w:rsidRPr="00980A30">
              <w:t xml:space="preserve"> band n100 at frequency GSCN 41637 of Table 5.4.3.1-3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3146A" w14:textId="44BE6184" w:rsidR="005B4A4C" w:rsidRPr="00CB3F67" w:rsidRDefault="005B4A4C" w:rsidP="005B4A4C">
            <w:pPr>
              <w:pStyle w:val="TAL"/>
              <w:rPr>
                <w:rFonts w:eastAsia="SimSun" w:cs="Arial"/>
                <w:szCs w:val="18"/>
                <w:lang w:eastAsia="zh-CN"/>
              </w:rPr>
            </w:pPr>
            <w:r w:rsidRPr="00980A30">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32715" w14:textId="56AFE490" w:rsidR="005B4A4C" w:rsidRPr="00CB3F67" w:rsidRDefault="005B4A4C" w:rsidP="005B4A4C">
            <w:pPr>
              <w:pStyle w:val="TAL"/>
              <w:rPr>
                <w:rFonts w:eastAsia="ＭＳ 明朝" w:cs="Arial"/>
                <w:szCs w:val="18"/>
                <w:lang w:eastAsia="ja-JP"/>
              </w:rPr>
            </w:pPr>
            <w:r w:rsidRPr="00980A30">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F4525" w14:textId="34E03976" w:rsidR="005B4A4C" w:rsidRPr="00CB3F67" w:rsidRDefault="005B4A4C" w:rsidP="005B4A4C">
            <w:pPr>
              <w:pStyle w:val="TAL"/>
              <w:rPr>
                <w:rFonts w:eastAsia="ＭＳ 明朝" w:cs="Arial"/>
                <w:szCs w:val="18"/>
                <w:lang w:eastAsia="ja-JP"/>
              </w:rPr>
            </w:pPr>
            <w:r w:rsidRPr="00980A30">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C6139" w14:textId="190932D8" w:rsidR="005B4A4C" w:rsidRPr="00CB3F67" w:rsidRDefault="005B4A4C" w:rsidP="005B4A4C">
            <w:pPr>
              <w:pStyle w:val="TAL"/>
              <w:rPr>
                <w:rFonts w:eastAsia="ＭＳ 明朝"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A035F" w14:textId="77777777" w:rsidR="005B4A4C" w:rsidRDefault="005B4A4C" w:rsidP="005B4A4C">
            <w:pPr>
              <w:pStyle w:val="TAL"/>
            </w:pPr>
            <w:r>
              <w:t>This FG is supported for 15 kHz SCS only</w:t>
            </w:r>
          </w:p>
          <w:p w14:paraId="78E00470" w14:textId="77777777" w:rsidR="005B4A4C" w:rsidRDefault="005B4A4C" w:rsidP="005B4A4C">
            <w:pPr>
              <w:pStyle w:val="TAL"/>
            </w:pPr>
          </w:p>
          <w:p w14:paraId="45172DFB" w14:textId="77777777" w:rsidR="005B4A4C" w:rsidRDefault="005B4A4C" w:rsidP="005B4A4C">
            <w:pPr>
              <w:pStyle w:val="TAL"/>
            </w:pPr>
            <w:r>
              <w:t xml:space="preserve">This FG is only applicable when an associated SS/PBCH block </w:t>
            </w:r>
            <w:proofErr w:type="gramStart"/>
            <w:r>
              <w:t>is located in</w:t>
            </w:r>
            <w:proofErr w:type="gramEnd"/>
            <w:r>
              <w:t xml:space="preserve"> band n100 at GSCN 41637 of Table 5.4.3.1-3 in TS 38.101-1 in Rel-18.</w:t>
            </w:r>
          </w:p>
          <w:p w14:paraId="254BC23D" w14:textId="77777777" w:rsidR="005B4A4C" w:rsidRDefault="005B4A4C" w:rsidP="005B4A4C">
            <w:pPr>
              <w:pStyle w:val="TAL"/>
            </w:pPr>
          </w:p>
          <w:p w14:paraId="66675FA5" w14:textId="77777777" w:rsidR="005B4A4C" w:rsidRDefault="005B4A4C" w:rsidP="005B4A4C">
            <w:pPr>
              <w:pStyle w:val="TAL"/>
            </w:pPr>
            <w:r>
              <w:t>Note: The UE supporting this FG supports configuration of 12 PRB BWP operation</w:t>
            </w:r>
          </w:p>
          <w:p w14:paraId="26CD33B4" w14:textId="77777777" w:rsidR="005B4A4C" w:rsidRDefault="005B4A4C" w:rsidP="005B4A4C">
            <w:pPr>
              <w:pStyle w:val="TAL"/>
            </w:pPr>
          </w:p>
          <w:p w14:paraId="29455669" w14:textId="77777777" w:rsidR="005B4A4C" w:rsidRDefault="005B4A4C" w:rsidP="005B4A4C">
            <w:pPr>
              <w:pStyle w:val="TAL"/>
            </w:pPr>
            <w:r>
              <w:t xml:space="preserve">This FG is only applicable to single-carrier operation. </w:t>
            </w:r>
          </w:p>
          <w:p w14:paraId="6410C1B3" w14:textId="77777777" w:rsidR="005B4A4C" w:rsidRDefault="005B4A4C" w:rsidP="005B4A4C">
            <w:pPr>
              <w:pStyle w:val="TAL"/>
            </w:pPr>
          </w:p>
          <w:p w14:paraId="248ABE2C" w14:textId="71E3DBC6" w:rsidR="005B4A4C" w:rsidRPr="00CB3F67" w:rsidRDefault="005B4A4C" w:rsidP="005B4A4C">
            <w:pPr>
              <w:pStyle w:val="TAL"/>
              <w:rPr>
                <w:rFonts w:eastAsia="ＭＳ 明朝" w:cs="Arial"/>
                <w:szCs w:val="18"/>
              </w:rPr>
            </w:pPr>
            <w: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E5820" w14:textId="4AF73D35" w:rsidR="005B4A4C" w:rsidRPr="00CB3F67" w:rsidRDefault="005B4A4C" w:rsidP="005B4A4C">
            <w:pPr>
              <w:pStyle w:val="TAL"/>
              <w:rPr>
                <w:rFonts w:eastAsia="ＭＳ 明朝" w:cs="Arial"/>
                <w:szCs w:val="18"/>
                <w:lang w:eastAsia="ja-JP"/>
              </w:rPr>
            </w:pPr>
            <w:r w:rsidRPr="005B4A4C">
              <w:rPr>
                <w:rFonts w:eastAsia="ＭＳ 明朝" w:cs="Arial"/>
                <w:szCs w:val="18"/>
                <w:lang w:eastAsia="ja-JP"/>
              </w:rPr>
              <w:t>Optional with capability signalling</w:t>
            </w:r>
          </w:p>
        </w:tc>
      </w:tr>
      <w:tr w:rsidR="00566451" w:rsidRPr="00CB3F67" w14:paraId="32484D4A"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4FE49B" w14:textId="22AF4E46" w:rsidR="00566451" w:rsidRPr="00CB3F67" w:rsidRDefault="00566451" w:rsidP="00566451">
            <w:pPr>
              <w:pStyle w:val="TAL"/>
              <w:rPr>
                <w:rFonts w:eastAsia="ＭＳ 明朝" w:cs="Arial"/>
                <w:szCs w:val="18"/>
                <w:lang w:val="en-US" w:eastAsia="ja-JP"/>
              </w:rPr>
            </w:pPr>
            <w:r w:rsidRPr="008C5883">
              <w:rPr>
                <w:rFonts w:eastAsia="ＭＳ 明朝" w:cs="Arial"/>
                <w:szCs w:val="18"/>
                <w:lang w:val="en-US" w:eastAsia="ja-JP"/>
              </w:rPr>
              <w:t xml:space="preserve">51. </w:t>
            </w:r>
            <w:r w:rsidRPr="008C5883">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1DE8E" w14:textId="3A5A9B83" w:rsidR="00566451" w:rsidRPr="00CB3F67" w:rsidRDefault="00566451" w:rsidP="00566451">
            <w:pPr>
              <w:pStyle w:val="TAL"/>
              <w:rPr>
                <w:rFonts w:eastAsia="ＭＳ 明朝" w:cs="Arial"/>
                <w:szCs w:val="18"/>
                <w:lang w:eastAsia="ja-JP"/>
              </w:rPr>
            </w:pPr>
            <w:r w:rsidRPr="008C5883">
              <w:rPr>
                <w:rFonts w:eastAsia="ＭＳ 明朝" w:cs="Arial"/>
                <w:szCs w:val="18"/>
                <w:lang w:eastAsia="ja-JP"/>
              </w:rPr>
              <w:t>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3DC08" w14:textId="410CC064" w:rsidR="00566451" w:rsidRPr="00CB3F67" w:rsidRDefault="00566451" w:rsidP="00566451">
            <w:pPr>
              <w:pStyle w:val="TAL"/>
              <w:rPr>
                <w:rFonts w:eastAsia="ＭＳ 明朝" w:cs="Arial"/>
                <w:szCs w:val="18"/>
              </w:rPr>
            </w:pPr>
            <w:r w:rsidRPr="008C5883">
              <w:rPr>
                <w:rFonts w:eastAsia="ＭＳ 明朝" w:cs="Arial"/>
                <w:szCs w:val="18"/>
              </w:rPr>
              <w:t>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D80F7" w14:textId="77777777" w:rsidR="00566451" w:rsidRPr="008C5883" w:rsidRDefault="00566451" w:rsidP="00566451">
            <w:pPr>
              <w:rPr>
                <w:rFonts w:ascii="Arial" w:hAnsi="Arial"/>
                <w:sz w:val="18"/>
                <w:szCs w:val="18"/>
              </w:rPr>
            </w:pPr>
            <w:r w:rsidRPr="008C5883">
              <w:rPr>
                <w:rFonts w:ascii="Arial" w:hAnsi="Arial"/>
                <w:sz w:val="18"/>
                <w:szCs w:val="18"/>
              </w:rPr>
              <w:t>1) Short RACH preamble formats with 15kHz SCS, and long PRACH formats with 1.25kHz SCS</w:t>
            </w:r>
          </w:p>
          <w:p w14:paraId="37DCEEB5" w14:textId="4E9B7372" w:rsidR="00566451" w:rsidRPr="00CB3F67" w:rsidRDefault="00566451" w:rsidP="00566451">
            <w:pPr>
              <w:rPr>
                <w:rFonts w:ascii="Arial" w:hAnsi="Arial"/>
                <w:sz w:val="18"/>
                <w:szCs w:val="18"/>
              </w:rPr>
            </w:pPr>
            <w:r w:rsidRPr="008C5883">
              <w:rPr>
                <w:rFonts w:ascii="Arial" w:hAnsi="Arial"/>
                <w:sz w:val="18"/>
                <w:szCs w:val="18"/>
              </w:rPr>
              <w:t>2) Reception of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E5A64" w14:textId="77777777" w:rsidR="00566451" w:rsidRPr="00CB3F67" w:rsidRDefault="00566451" w:rsidP="0056645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E707D" w14:textId="604B2494" w:rsidR="00566451" w:rsidRPr="00CB3F67" w:rsidRDefault="00566451" w:rsidP="00566451">
            <w:pPr>
              <w:pStyle w:val="TAL"/>
              <w:rPr>
                <w:rFonts w:eastAsia="SimSun" w:cs="Arial"/>
                <w:szCs w:val="18"/>
                <w:lang w:eastAsia="zh-CN"/>
              </w:rPr>
            </w:pPr>
            <w:r w:rsidRPr="008C5883">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E5429" w14:textId="3DC7190F" w:rsidR="00566451" w:rsidRPr="00CB3F67" w:rsidRDefault="00566451" w:rsidP="00566451">
            <w:pPr>
              <w:pStyle w:val="TAL"/>
              <w:rPr>
                <w:rFonts w:eastAsia="ＭＳ 明朝" w:cs="Arial"/>
                <w:szCs w:val="18"/>
                <w:lang w:eastAsia="ja-JP"/>
              </w:rPr>
            </w:pPr>
            <w:r w:rsidRPr="008C5883">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F8057" w14:textId="1A191F61" w:rsidR="00566451" w:rsidRPr="00CB3F67" w:rsidRDefault="00566451" w:rsidP="00566451">
            <w:pPr>
              <w:pStyle w:val="TAL"/>
              <w:rPr>
                <w:rFonts w:eastAsia="ＭＳ 明朝"/>
                <w:szCs w:val="18"/>
              </w:rPr>
            </w:pPr>
            <w:r w:rsidRPr="008C5883">
              <w:rPr>
                <w:rFonts w:eastAsia="ＭＳ 明朝"/>
                <w:szCs w:val="18"/>
              </w:rPr>
              <w:t>UE is not able to 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B3C1C" w14:textId="50D5984A" w:rsidR="00566451" w:rsidRPr="00CB3F67" w:rsidRDefault="00566451" w:rsidP="00566451">
            <w:pPr>
              <w:pStyle w:val="TAL"/>
              <w:rPr>
                <w:rFonts w:eastAsia="SimSun" w:cs="Arial"/>
                <w:szCs w:val="18"/>
                <w:lang w:eastAsia="zh-CN"/>
              </w:rPr>
            </w:pPr>
            <w:r w:rsidRPr="008C5883">
              <w:rPr>
                <w:rFonts w:eastAsia="SimSun" w:cs="Arial"/>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DC1FC" w14:textId="2D4036BC" w:rsidR="00566451" w:rsidRPr="00CB3F67" w:rsidRDefault="00566451" w:rsidP="00566451">
            <w:pPr>
              <w:pStyle w:val="TAL"/>
              <w:rPr>
                <w:rFonts w:eastAsia="ＭＳ 明朝" w:cs="Arial"/>
                <w:szCs w:val="18"/>
                <w:lang w:eastAsia="ja-JP"/>
              </w:rPr>
            </w:pPr>
            <w:r w:rsidRPr="008C5883">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7A2C8" w14:textId="13809AB3" w:rsidR="00566451" w:rsidRPr="00CB3F67" w:rsidRDefault="00566451" w:rsidP="00566451">
            <w:pPr>
              <w:pStyle w:val="TAL"/>
              <w:rPr>
                <w:rFonts w:eastAsia="ＭＳ 明朝" w:cs="Arial"/>
                <w:szCs w:val="18"/>
                <w:lang w:eastAsia="ja-JP"/>
              </w:rPr>
            </w:pPr>
            <w:r w:rsidRPr="008C5883">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CC25F" w14:textId="47BB74AE" w:rsidR="00566451" w:rsidRPr="00CB3F67" w:rsidRDefault="00566451" w:rsidP="00566451">
            <w:pPr>
              <w:pStyle w:val="TAL"/>
              <w:rPr>
                <w:rFonts w:eastAsia="ＭＳ 明朝" w:cs="Arial"/>
                <w:szCs w:val="18"/>
                <w:lang w:eastAsia="ja-JP"/>
              </w:rPr>
            </w:pPr>
            <w:r w:rsidRPr="008C5883">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82521" w14:textId="77777777" w:rsidR="00566451" w:rsidRPr="008C5883" w:rsidRDefault="00566451" w:rsidP="00566451">
            <w:pPr>
              <w:keepNext/>
              <w:keepLines/>
              <w:rPr>
                <w:rFonts w:ascii="Arial" w:eastAsia="ＭＳ 明朝" w:hAnsi="Arial" w:cs="Arial"/>
                <w:sz w:val="18"/>
                <w:szCs w:val="18"/>
              </w:rPr>
            </w:pPr>
            <w:r w:rsidRPr="008C5883">
              <w:rPr>
                <w:rFonts w:ascii="Arial" w:eastAsia="ＭＳ 明朝" w:hAnsi="Arial" w:cs="Arial" w:hint="eastAsia"/>
                <w:sz w:val="18"/>
                <w:szCs w:val="18"/>
              </w:rPr>
              <w:t>T</w:t>
            </w:r>
            <w:r w:rsidRPr="008C5883">
              <w:rPr>
                <w:rFonts w:ascii="Arial" w:eastAsia="ＭＳ 明朝" w:hAnsi="Arial" w:cs="Arial"/>
                <w:sz w:val="18"/>
                <w:szCs w:val="18"/>
              </w:rPr>
              <w:t>his FG is supported for 15 kHz SCS only</w:t>
            </w:r>
          </w:p>
          <w:p w14:paraId="05354EBD" w14:textId="77777777" w:rsidR="00566451" w:rsidRPr="008C5883" w:rsidRDefault="00566451" w:rsidP="00566451">
            <w:pPr>
              <w:keepNext/>
              <w:keepLines/>
              <w:rPr>
                <w:rFonts w:ascii="Arial" w:eastAsia="ＭＳ 明朝" w:hAnsi="Arial" w:cs="Arial"/>
                <w:sz w:val="18"/>
                <w:szCs w:val="18"/>
              </w:rPr>
            </w:pPr>
          </w:p>
          <w:p w14:paraId="691A63ED" w14:textId="77777777" w:rsidR="00566451" w:rsidRPr="008C5883" w:rsidRDefault="00566451" w:rsidP="00566451">
            <w:pPr>
              <w:keepNext/>
              <w:keepLines/>
              <w:rPr>
                <w:rFonts w:ascii="Arial" w:eastAsia="ＭＳ 明朝" w:hAnsi="Arial" w:cs="Arial"/>
                <w:sz w:val="18"/>
                <w:szCs w:val="18"/>
              </w:rPr>
            </w:pPr>
            <w:r w:rsidRPr="008C5883">
              <w:rPr>
                <w:rFonts w:ascii="Arial" w:eastAsia="ＭＳ 明朝" w:hAnsi="Arial" w:cs="Arial"/>
                <w:sz w:val="18"/>
                <w:szCs w:val="18"/>
              </w:rPr>
              <w:t xml:space="preserve">This FG is only applicable when an associated SS/PBCH block </w:t>
            </w:r>
            <w:proofErr w:type="gramStart"/>
            <w:r w:rsidRPr="008C5883">
              <w:rPr>
                <w:rFonts w:ascii="Arial" w:eastAsia="ＭＳ 明朝" w:hAnsi="Arial" w:cs="Arial"/>
                <w:sz w:val="18"/>
                <w:szCs w:val="18"/>
              </w:rPr>
              <w:t>is located in</w:t>
            </w:r>
            <w:proofErr w:type="gramEnd"/>
            <w:r w:rsidRPr="008C5883">
              <w:rPr>
                <w:rFonts w:ascii="Arial" w:eastAsia="ＭＳ 明朝" w:hAnsi="Arial" w:cs="Arial"/>
                <w:sz w:val="18"/>
                <w:szCs w:val="18"/>
              </w:rPr>
              <w:t xml:space="preserve"> band n100 at GSCN 41638 of </w:t>
            </w:r>
            <w:r w:rsidRPr="008C5883">
              <w:rPr>
                <w:rFonts w:ascii="Arial" w:eastAsia="ＭＳ 明朝" w:hAnsi="Arial" w:cs="Arial"/>
                <w:sz w:val="18"/>
                <w:szCs w:val="12"/>
              </w:rPr>
              <w:t>Table 5.4.3.1-3 in TS 38.101-1 in Rel-18</w:t>
            </w:r>
            <w:r w:rsidRPr="008C5883">
              <w:rPr>
                <w:rFonts w:ascii="Arial" w:eastAsia="ＭＳ 明朝" w:hAnsi="Arial" w:cs="Arial"/>
                <w:sz w:val="18"/>
                <w:szCs w:val="18"/>
              </w:rPr>
              <w:t>.</w:t>
            </w:r>
          </w:p>
          <w:p w14:paraId="34786EF0" w14:textId="77777777" w:rsidR="00566451" w:rsidRPr="008C5883" w:rsidRDefault="00566451" w:rsidP="00566451">
            <w:pPr>
              <w:rPr>
                <w:rFonts w:ascii="Arial" w:eastAsia="ＭＳ 明朝" w:hAnsi="Arial" w:cs="Arial"/>
                <w:sz w:val="18"/>
                <w:szCs w:val="18"/>
              </w:rPr>
            </w:pPr>
          </w:p>
          <w:p w14:paraId="4A5BA506" w14:textId="77777777" w:rsidR="00566451" w:rsidRDefault="00566451" w:rsidP="00566451">
            <w:pPr>
              <w:keepNext/>
              <w:keepLines/>
              <w:rPr>
                <w:rFonts w:ascii="Arial" w:hAnsi="Arial" w:cstheme="majorBidi"/>
                <w:sz w:val="18"/>
                <w:szCs w:val="18"/>
              </w:rPr>
            </w:pPr>
            <w:r w:rsidRPr="00B80278">
              <w:rPr>
                <w:rFonts w:ascii="Arial" w:hAnsi="Arial" w:cstheme="majorBidi"/>
                <w:sz w:val="18"/>
                <w:szCs w:val="18"/>
              </w:rPr>
              <w:t>Note: The UE supporting this FG supports configuration of 20 PRB BWP operation</w:t>
            </w:r>
          </w:p>
          <w:p w14:paraId="1C7149A4" w14:textId="77777777" w:rsidR="00F753E1" w:rsidRDefault="00F753E1" w:rsidP="00566451">
            <w:pPr>
              <w:keepNext/>
              <w:keepLines/>
              <w:rPr>
                <w:rFonts w:ascii="Arial" w:hAnsi="Arial" w:cstheme="majorBidi"/>
                <w:sz w:val="18"/>
                <w:szCs w:val="18"/>
              </w:rPr>
            </w:pPr>
          </w:p>
          <w:p w14:paraId="333A1FB0" w14:textId="77777777" w:rsidR="00F753E1" w:rsidRPr="00F753E1" w:rsidRDefault="00F753E1" w:rsidP="00F753E1">
            <w:pPr>
              <w:keepNext/>
              <w:keepLines/>
              <w:rPr>
                <w:rFonts w:ascii="Arial" w:eastAsia="ＭＳ 明朝" w:hAnsi="Arial" w:cs="Arial"/>
                <w:sz w:val="18"/>
                <w:szCs w:val="18"/>
              </w:rPr>
            </w:pPr>
            <w:r w:rsidRPr="00F753E1">
              <w:rPr>
                <w:rFonts w:ascii="Arial" w:eastAsia="ＭＳ 明朝" w:hAnsi="Arial" w:cs="Arial"/>
                <w:sz w:val="18"/>
                <w:szCs w:val="18"/>
              </w:rPr>
              <w:t xml:space="preserve">This FG is only applicable to single-carrier operation. </w:t>
            </w:r>
          </w:p>
          <w:p w14:paraId="57DE76EE" w14:textId="77777777" w:rsidR="00F753E1" w:rsidRPr="00F753E1" w:rsidRDefault="00F753E1" w:rsidP="00F753E1">
            <w:pPr>
              <w:keepNext/>
              <w:keepLines/>
              <w:rPr>
                <w:rFonts w:ascii="Arial" w:eastAsia="ＭＳ 明朝" w:hAnsi="Arial" w:cs="Arial"/>
                <w:sz w:val="18"/>
                <w:szCs w:val="18"/>
              </w:rPr>
            </w:pPr>
          </w:p>
          <w:p w14:paraId="3AE9B00C" w14:textId="0C857A0E" w:rsidR="00F753E1" w:rsidRPr="00CB3F67" w:rsidRDefault="00F753E1" w:rsidP="00F753E1">
            <w:pPr>
              <w:keepNext/>
              <w:keepLines/>
              <w:rPr>
                <w:rFonts w:ascii="Arial" w:eastAsia="ＭＳ 明朝" w:hAnsi="Arial" w:cs="Arial"/>
                <w:sz w:val="18"/>
                <w:szCs w:val="18"/>
              </w:rPr>
            </w:pPr>
            <w:r w:rsidRPr="00F753E1">
              <w:rPr>
                <w:rFonts w:ascii="Arial" w:eastAsia="ＭＳ 明朝" w:hAnsi="Arial" w:cs="Arial"/>
                <w:sz w:val="18"/>
                <w:szCs w:val="18"/>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387AA" w14:textId="6785F55F" w:rsidR="00566451" w:rsidRPr="00CB3F67" w:rsidRDefault="00566451" w:rsidP="00566451">
            <w:pPr>
              <w:pStyle w:val="TAL"/>
              <w:rPr>
                <w:rFonts w:eastAsia="ＭＳ 明朝" w:cs="Arial"/>
                <w:szCs w:val="18"/>
                <w:lang w:eastAsia="ja-JP"/>
              </w:rPr>
            </w:pPr>
            <w:r w:rsidRPr="008C5883">
              <w:rPr>
                <w:rFonts w:eastAsia="ＭＳ 明朝" w:cs="Arial"/>
                <w:szCs w:val="18"/>
                <w:lang w:eastAsia="ja-JP"/>
              </w:rPr>
              <w:t>Optional with capability signalling</w:t>
            </w:r>
          </w:p>
        </w:tc>
      </w:tr>
    </w:tbl>
    <w:p w14:paraId="66C7ADF7" w14:textId="77777777" w:rsidR="001E08E6" w:rsidRDefault="001E08E6" w:rsidP="009D4717">
      <w:pPr>
        <w:rPr>
          <w:rFonts w:eastAsia="ＭＳ 明朝"/>
          <w:sz w:val="22"/>
        </w:rPr>
      </w:pPr>
    </w:p>
    <w:p w14:paraId="147F45DA" w14:textId="77777777" w:rsidR="001E08E6" w:rsidRPr="00B0161A"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proofErr w:type="spellStart"/>
      <w:r w:rsidRPr="001310C4">
        <w:rPr>
          <w:rFonts w:ascii="Arial" w:eastAsia="Batang" w:hAnsi="Arial"/>
          <w:sz w:val="32"/>
          <w:szCs w:val="32"/>
          <w:lang w:val="en-US" w:eastAsia="ko-KR"/>
        </w:rPr>
        <w:lastRenderedPageBreak/>
        <w:t>NR_DSS_enh</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687"/>
        <w:gridCol w:w="1875"/>
        <w:gridCol w:w="3310"/>
        <w:gridCol w:w="1290"/>
        <w:gridCol w:w="1173"/>
        <w:gridCol w:w="1257"/>
        <w:gridCol w:w="1734"/>
        <w:gridCol w:w="1388"/>
        <w:gridCol w:w="1449"/>
        <w:gridCol w:w="1448"/>
        <w:gridCol w:w="1471"/>
        <w:gridCol w:w="2018"/>
        <w:gridCol w:w="1927"/>
      </w:tblGrid>
      <w:tr w:rsidR="001E08E6" w:rsidRPr="007B5FB0" w14:paraId="67543B0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71A76E52"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3F402D7C"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1C1DC4E4"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3D17264F"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3C25897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0717F2E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 xml:space="preserve">Need for the </w:t>
            </w:r>
            <w:proofErr w:type="spellStart"/>
            <w:r w:rsidRPr="00BA5E7C">
              <w:rPr>
                <w:rFonts w:asciiTheme="majorHAnsi" w:hAnsiTheme="majorHAnsi" w:cstheme="majorHAnsi"/>
                <w:color w:val="000000" w:themeColor="text1"/>
                <w:szCs w:val="18"/>
              </w:rPr>
              <w:t>gNB</w:t>
            </w:r>
            <w:proofErr w:type="spellEnd"/>
            <w:r w:rsidRPr="00BA5E7C">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3CCF2D43"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730841E6"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ED4F73D"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B1D9B2D"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69D6FA24"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7472D63"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0A527E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5AF882FC"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0AC5F4F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DA48D1" w:rsidRPr="00263855" w14:paraId="348D2CE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8EFA2" w14:textId="7BA7883F" w:rsidR="00DA48D1" w:rsidRPr="00B0161A" w:rsidRDefault="00DA48D1" w:rsidP="009D4717">
            <w:pPr>
              <w:pStyle w:val="TAL"/>
              <w:rPr>
                <w:rFonts w:asciiTheme="majorHAnsi" w:hAnsiTheme="majorHAnsi" w:cstheme="majorHAnsi"/>
                <w:color w:val="000000" w:themeColor="text1"/>
                <w:szCs w:val="18"/>
                <w:lang w:val="en-US" w:eastAsia="ja-JP"/>
              </w:rPr>
            </w:pPr>
            <w:r w:rsidRPr="004A4C6F">
              <w:rPr>
                <w:rFonts w:asciiTheme="majorHAnsi" w:hAnsiTheme="majorHAnsi" w:cstheme="majorHAnsi"/>
                <w:szCs w:val="18"/>
                <w:lang w:val="en-US" w:eastAsia="ja-JP"/>
              </w:rPr>
              <w:t xml:space="preserve">52. </w:t>
            </w:r>
            <w:proofErr w:type="spellStart"/>
            <w:r w:rsidRPr="004A4C6F">
              <w:rPr>
                <w:rFonts w:asciiTheme="majorHAnsi" w:hAnsiTheme="majorHAnsi" w:cstheme="majorHAnsi"/>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DD1E6" w14:textId="06BB046A" w:rsidR="00DA48D1" w:rsidRPr="008924AF" w:rsidRDefault="00DA48D1" w:rsidP="009D4717">
            <w:pPr>
              <w:pStyle w:val="TAL"/>
              <w:rPr>
                <w:rFonts w:asciiTheme="majorHAnsi" w:eastAsia="ＭＳ 明朝" w:hAnsiTheme="majorHAnsi" w:cstheme="majorHAnsi"/>
                <w:color w:val="000000" w:themeColor="text1"/>
                <w:szCs w:val="18"/>
                <w:lang w:eastAsia="ja-JP"/>
              </w:rPr>
            </w:pPr>
            <w:r w:rsidRPr="004A4C6F">
              <w:rPr>
                <w:rFonts w:asciiTheme="majorHAnsi" w:eastAsia="ＭＳ 明朝" w:hAnsiTheme="majorHAnsi" w:cstheme="majorHAnsi"/>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A394D" w14:textId="4FA5094F"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2FB63" w14:textId="77777777" w:rsidR="00DA48D1" w:rsidRPr="004A4C6F" w:rsidRDefault="00DA48D1" w:rsidP="009D4717">
            <w:pPr>
              <w:rPr>
                <w:rFonts w:asciiTheme="majorHAnsi" w:hAnsiTheme="majorHAnsi" w:cstheme="majorHAnsi"/>
                <w:sz w:val="18"/>
                <w:szCs w:val="18"/>
              </w:rPr>
            </w:pPr>
            <w:r w:rsidRPr="004A4C6F">
              <w:rPr>
                <w:rFonts w:asciiTheme="majorHAnsi" w:hAnsiTheme="majorHAnsi" w:cstheme="majorHAnsi"/>
                <w:sz w:val="18"/>
                <w:szCs w:val="18"/>
              </w:rPr>
              <w:t>Reception of NR PDCCH candidates that overlap with LTE CRS REs within a NR carrier using 15 kHz SCS</w:t>
            </w:r>
          </w:p>
          <w:p w14:paraId="3552B6B8" w14:textId="77777777" w:rsidR="00DA48D1" w:rsidRPr="004A4C6F" w:rsidRDefault="00DA48D1" w:rsidP="009D4717">
            <w:pPr>
              <w:rPr>
                <w:rFonts w:asciiTheme="majorHAnsi" w:hAnsiTheme="majorHAnsi" w:cstheme="majorHAnsi"/>
                <w:sz w:val="18"/>
                <w:szCs w:val="18"/>
              </w:rPr>
            </w:pPr>
          </w:p>
          <w:p w14:paraId="41387BB3" w14:textId="4C702CED" w:rsidR="00DA48D1" w:rsidRPr="004A4C6F" w:rsidRDefault="00DA48D1" w:rsidP="009D4717">
            <w:pPr>
              <w:rPr>
                <w:rFonts w:asciiTheme="majorHAnsi" w:hAnsiTheme="majorHAnsi" w:cstheme="majorHAnsi"/>
                <w:sz w:val="18"/>
                <w:szCs w:val="18"/>
              </w:rPr>
            </w:pPr>
            <w:r w:rsidRPr="004A4C6F">
              <w:rPr>
                <w:rFonts w:asciiTheme="majorHAnsi" w:hAnsiTheme="majorHAnsi" w:cstheme="majorHAnsi"/>
                <w:sz w:val="18"/>
                <w:szCs w:val="18"/>
              </w:rPr>
              <w:t xml:space="preserve">1) Reception of NR PDCCH candidates in REs that overlap with LTE CRS when UE is provided with LTE CRS RM pattern by configuration of one CRS rate matching pattern </w:t>
            </w:r>
            <w:r w:rsidRPr="00514EA0">
              <w:rPr>
                <w:rFonts w:asciiTheme="majorHAnsi" w:hAnsiTheme="majorHAnsi" w:cstheme="majorHAnsi"/>
                <w:sz w:val="18"/>
                <w:szCs w:val="18"/>
              </w:rPr>
              <w:t xml:space="preserve">via </w:t>
            </w:r>
            <w:proofErr w:type="spellStart"/>
            <w:r w:rsidRPr="00514EA0">
              <w:rPr>
                <w:rFonts w:asciiTheme="majorHAnsi" w:hAnsiTheme="majorHAnsi" w:cstheme="majorHAnsi"/>
                <w:sz w:val="18"/>
                <w:szCs w:val="18"/>
              </w:rPr>
              <w:t>lte</w:t>
            </w:r>
            <w:proofErr w:type="spellEnd"/>
            <w:r w:rsidRPr="00514EA0">
              <w:rPr>
                <w:rFonts w:asciiTheme="majorHAnsi" w:hAnsiTheme="majorHAnsi" w:cstheme="majorHAnsi"/>
                <w:sz w:val="18"/>
                <w:szCs w:val="18"/>
              </w:rPr>
              <w:t>-CRS-</w:t>
            </w:r>
            <w:proofErr w:type="spellStart"/>
            <w:r w:rsidRPr="00514EA0">
              <w:rPr>
                <w:rFonts w:asciiTheme="majorHAnsi" w:hAnsiTheme="majorHAnsi" w:cstheme="majorHAnsi"/>
                <w:sz w:val="18"/>
                <w:szCs w:val="18"/>
              </w:rPr>
              <w:t>ToMatchAround</w:t>
            </w:r>
            <w:proofErr w:type="spellEnd"/>
          </w:p>
          <w:p w14:paraId="2EEE471D" w14:textId="77777777" w:rsidR="00DA48D1" w:rsidRPr="004A4C6F" w:rsidRDefault="00DA48D1" w:rsidP="009D4717">
            <w:pPr>
              <w:rPr>
                <w:rFonts w:asciiTheme="majorHAnsi" w:hAnsiTheme="majorHAnsi" w:cstheme="majorHAnsi"/>
                <w:sz w:val="18"/>
                <w:szCs w:val="18"/>
              </w:rPr>
            </w:pPr>
          </w:p>
          <w:p w14:paraId="1FC0B302" w14:textId="741734EE" w:rsidR="00F90EE5" w:rsidRPr="004A4C6F" w:rsidRDefault="00F90EE5" w:rsidP="009D4717">
            <w:pPr>
              <w:rPr>
                <w:rFonts w:asciiTheme="majorHAnsi" w:hAnsiTheme="majorHAnsi" w:cstheme="majorHAnsi"/>
                <w:sz w:val="18"/>
                <w:szCs w:val="18"/>
              </w:rPr>
            </w:pPr>
            <w:r>
              <w:rPr>
                <w:rFonts w:asciiTheme="majorHAnsi" w:hAnsiTheme="majorHAnsi" w:cstheme="majorHAnsi" w:hint="eastAsia"/>
                <w:sz w:val="18"/>
                <w:szCs w:val="18"/>
              </w:rPr>
              <w:t>2</w:t>
            </w:r>
            <w:r>
              <w:rPr>
                <w:rFonts w:asciiTheme="majorHAnsi" w:hAnsiTheme="majorHAnsi" w:cstheme="majorHAnsi"/>
                <w:sz w:val="18"/>
                <w:szCs w:val="18"/>
              </w:rPr>
              <w:t xml:space="preserve">) </w:t>
            </w:r>
            <w:r w:rsidR="00D327B0" w:rsidRPr="00D327B0">
              <w:rPr>
                <w:rFonts w:asciiTheme="majorHAnsi" w:hAnsiTheme="majorHAnsi" w:cstheme="majorHAnsi"/>
                <w:sz w:val="18"/>
                <w:szCs w:val="18"/>
              </w:rPr>
              <w:t xml:space="preserve">Reception of a NR PDCCH candidate in REs that overlap with LTE CRS: candidate value set {a) when at least one symbol of the NR PDCCH candidate </w:t>
            </w:r>
            <w:r w:rsidR="00AF4430" w:rsidRPr="00AF4430">
              <w:rPr>
                <w:rFonts w:asciiTheme="majorHAnsi" w:hAnsiTheme="majorHAnsi" w:cstheme="majorHAnsi"/>
                <w:sz w:val="18"/>
                <w:szCs w:val="18"/>
              </w:rPr>
              <w:t xml:space="preserve">and the DMRS for demodulation of the NR PDCCH candidate </w:t>
            </w:r>
            <w:r w:rsidR="00D327B0" w:rsidRPr="00D327B0">
              <w:rPr>
                <w:rFonts w:asciiTheme="majorHAnsi" w:hAnsiTheme="majorHAnsi" w:cstheme="majorHAnsi"/>
                <w:sz w:val="18"/>
                <w:szCs w:val="18"/>
              </w:rPr>
              <w:t>is not overlapped with LTE CRS, b) when some or all of symbols of NR PDCCH candidate overlap with LTE CRS}</w:t>
            </w:r>
          </w:p>
          <w:p w14:paraId="53BBA471" w14:textId="77777777" w:rsidR="00DA48D1" w:rsidRPr="004A4C6F" w:rsidRDefault="00DA48D1" w:rsidP="009D4717">
            <w:pPr>
              <w:rPr>
                <w:rFonts w:asciiTheme="majorHAnsi" w:hAnsiTheme="majorHAnsi" w:cstheme="majorHAnsi"/>
                <w:sz w:val="18"/>
                <w:szCs w:val="18"/>
              </w:rPr>
            </w:pPr>
          </w:p>
          <w:p w14:paraId="60A07624" w14:textId="251EA9FC" w:rsidR="00DA48D1" w:rsidRPr="004A4C6F" w:rsidRDefault="00DA48D1" w:rsidP="009D4717">
            <w:pPr>
              <w:rPr>
                <w:rFonts w:asciiTheme="majorHAnsi" w:hAnsiTheme="majorHAnsi" w:cstheme="majorHAnsi"/>
                <w:sz w:val="18"/>
                <w:szCs w:val="18"/>
              </w:rPr>
            </w:pPr>
            <w:r w:rsidRPr="00881E54">
              <w:rPr>
                <w:rFonts w:asciiTheme="majorHAnsi" w:hAnsiTheme="majorHAnsi" w:cstheme="majorHAnsi"/>
                <w:sz w:val="18"/>
                <w:szCs w:val="18"/>
              </w:rPr>
              <w:t>3) Reception of NR PDCCH candidates that overlap with LTE CRS REs on the</w:t>
            </w:r>
            <w:r w:rsidR="00E47FA3" w:rsidRPr="00881E54">
              <w:rPr>
                <w:rFonts w:asciiTheme="majorHAnsi" w:hAnsiTheme="majorHAnsi" w:cstheme="majorHAnsi"/>
                <w:sz w:val="18"/>
                <w:szCs w:val="18"/>
              </w:rPr>
              <w:t xml:space="preserve"> X-</w:t>
            </w:r>
            <w:proofErr w:type="spellStart"/>
            <w:r w:rsidR="00E47FA3" w:rsidRPr="00881E54">
              <w:rPr>
                <w:rFonts w:asciiTheme="majorHAnsi" w:hAnsiTheme="majorHAnsi" w:cstheme="majorHAnsi"/>
                <w:sz w:val="18"/>
                <w:szCs w:val="18"/>
              </w:rPr>
              <w:t>th</w:t>
            </w:r>
            <w:proofErr w:type="spellEnd"/>
            <w:r w:rsidRPr="00881E54">
              <w:rPr>
                <w:rFonts w:asciiTheme="majorHAnsi" w:hAnsiTheme="majorHAnsi" w:cstheme="majorHAnsi"/>
                <w:sz w:val="18"/>
                <w:szCs w:val="18"/>
              </w:rPr>
              <w:t xml:space="preserve"> symbol</w:t>
            </w:r>
            <w:r w:rsidR="00E47FA3" w:rsidRPr="00881E54">
              <w:rPr>
                <w:rFonts w:asciiTheme="majorHAnsi" w:hAnsiTheme="majorHAnsi" w:cstheme="majorHAnsi"/>
                <w:sz w:val="18"/>
                <w:szCs w:val="18"/>
              </w:rPr>
              <w:t>s</w:t>
            </w:r>
            <w:r w:rsidRPr="00881E54">
              <w:rPr>
                <w:rFonts w:asciiTheme="majorHAnsi" w:hAnsiTheme="majorHAnsi" w:cstheme="majorHAnsi"/>
                <w:sz w:val="18"/>
                <w:szCs w:val="18"/>
              </w:rPr>
              <w:t xml:space="preserve"> of an NR slot</w:t>
            </w:r>
            <w:r w:rsidR="00E47FA3" w:rsidRPr="00881E54">
              <w:rPr>
                <w:rFonts w:asciiTheme="majorHAnsi" w:hAnsiTheme="majorHAnsi" w:cstheme="majorHAnsi"/>
                <w:sz w:val="18"/>
                <w:szCs w:val="18"/>
              </w:rPr>
              <w:t>.</w:t>
            </w:r>
            <w:r w:rsidR="00881E54" w:rsidRPr="00881E54">
              <w:rPr>
                <w:rFonts w:asciiTheme="majorHAnsi" w:hAnsiTheme="majorHAnsi" w:cstheme="majorHAnsi"/>
                <w:sz w:val="18"/>
                <w:szCs w:val="18"/>
              </w:rPr>
              <w:t xml:space="preserve"> Candidate values for X: {only 2nd symbol, 1st and 2nd symbols}</w:t>
            </w:r>
          </w:p>
          <w:p w14:paraId="06E11CEC" w14:textId="77777777" w:rsidR="00DA48D1" w:rsidRPr="004A4C6F" w:rsidRDefault="00DA48D1" w:rsidP="009D4717">
            <w:pPr>
              <w:rPr>
                <w:rFonts w:asciiTheme="majorHAnsi" w:hAnsiTheme="majorHAnsi" w:cstheme="majorHAnsi"/>
                <w:sz w:val="18"/>
                <w:szCs w:val="18"/>
              </w:rPr>
            </w:pPr>
          </w:p>
          <w:p w14:paraId="54E50328" w14:textId="4D5C4A23" w:rsidR="00DA48D1" w:rsidRPr="00DC10C8" w:rsidRDefault="00DA48D1" w:rsidP="009D4717">
            <w:pPr>
              <w:rPr>
                <w:rFonts w:asciiTheme="majorHAnsi" w:hAnsiTheme="majorHAnsi" w:cstheme="majorHAnsi"/>
                <w:color w:val="000000" w:themeColor="text1"/>
                <w:sz w:val="18"/>
                <w:szCs w:val="18"/>
              </w:rPr>
            </w:pPr>
            <w:r w:rsidRPr="00044740">
              <w:rPr>
                <w:rFonts w:asciiTheme="majorHAnsi" w:hAnsiTheme="majorHAnsi" w:cstheme="majorHAnsi" w:hint="eastAsia"/>
                <w:sz w:val="18"/>
                <w:szCs w:val="18"/>
              </w:rPr>
              <w:t>4</w:t>
            </w:r>
            <w:r w:rsidRPr="00044740">
              <w:rPr>
                <w:rFonts w:asciiTheme="majorHAnsi" w:hAnsiTheme="majorHAnsi" w:cstheme="majorHAnsi"/>
                <w:sz w:val="18"/>
                <w:szCs w:val="18"/>
              </w:rPr>
              <w:t xml:space="preserve">) NR PDCCH that overlaps with LTE CRS REs is in </w:t>
            </w:r>
            <w:r w:rsidRPr="002F5146">
              <w:rPr>
                <w:rFonts w:asciiTheme="majorHAnsi" w:hAnsiTheme="majorHAnsi" w:cstheme="majorHAnsi"/>
                <w:sz w:val="18"/>
                <w:szCs w:val="18"/>
              </w:rPr>
              <w:t>Type-1 CSS with dedicated RRC configuration, Type-3 CSS, and/or USS th</w:t>
            </w:r>
            <w:r w:rsidRPr="00044740">
              <w:rPr>
                <w:rFonts w:asciiTheme="majorHAnsi" w:hAnsiTheme="majorHAnsi" w:cstheme="majorHAnsi"/>
                <w:sz w:val="18"/>
                <w:szCs w:val="18"/>
              </w:rPr>
              <w:t>at are monitored within the first 3 OFDM symbols of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6FA9B" w14:textId="1942C063" w:rsidR="00DA48D1" w:rsidRPr="00263855" w:rsidRDefault="00DA48D1" w:rsidP="009D4717">
            <w:pPr>
              <w:pStyle w:val="TAL"/>
              <w:rPr>
                <w:rFonts w:asciiTheme="majorHAnsi" w:eastAsia="ＭＳ 明朝" w:hAnsiTheme="majorHAnsi" w:cstheme="majorHAnsi"/>
                <w:color w:val="000000" w:themeColor="text1"/>
                <w:szCs w:val="18"/>
                <w:lang w:eastAsia="ja-JP"/>
              </w:rPr>
            </w:pPr>
            <w:r w:rsidRPr="004A4C6F">
              <w:rPr>
                <w:rFonts w:asciiTheme="majorHAnsi" w:eastAsia="ＭＳ 明朝" w:hAnsiTheme="majorHAnsi" w:cstheme="majorHAnsi"/>
                <w:szCs w:val="18"/>
                <w:lang w:eastAsia="ja-JP"/>
              </w:rPr>
              <w:t>5-28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90DC9" w14:textId="30DB6431"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2AD0F" w14:textId="6B9F778D"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61EDF" w14:textId="5FBA4E90" w:rsidR="00DA48D1" w:rsidRPr="00263855" w:rsidRDefault="00DA48D1" w:rsidP="009D4717">
            <w:pPr>
              <w:pStyle w:val="TAL"/>
              <w:rPr>
                <w:rFonts w:asciiTheme="majorHAnsi" w:eastAsia="SimSun" w:hAnsiTheme="majorHAnsi" w:cstheme="majorHAnsi"/>
                <w:color w:val="000000" w:themeColor="text1"/>
                <w:szCs w:val="18"/>
                <w:lang w:val="en-US" w:eastAsia="zh-CN"/>
              </w:rPr>
            </w:pPr>
            <w:r w:rsidRPr="004A4C6F">
              <w:rPr>
                <w:rFonts w:asciiTheme="majorHAnsi" w:hAnsiTheme="majorHAnsi" w:cstheme="majorHAnsi"/>
                <w:szCs w:val="18"/>
              </w:rPr>
              <w:t xml:space="preserve">UE is not required to support reception of </w:t>
            </w:r>
            <w:r w:rsidRPr="004A4C6F">
              <w:rPr>
                <w:rFonts w:asciiTheme="majorHAnsi" w:eastAsia="SimSun" w:hAnsiTheme="majorHAnsi" w:cstheme="majorHAnsi"/>
                <w:szCs w:val="18"/>
                <w:lang w:eastAsia="zh-CN"/>
              </w:rPr>
              <w:t>NR PDCCH candidates overlapping with LTE CRS REs</w:t>
            </w:r>
            <w:r w:rsidRPr="004A4C6F">
              <w:rPr>
                <w:rFonts w:asciiTheme="majorHAnsi" w:hAnsiTheme="majorHAnsi" w:cstheme="majorHAnsi"/>
                <w:szCs w:val="18"/>
              </w:rPr>
              <w:t xml:space="preserve"> when it is provided with LTE CRS RM pattern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B25C2" w14:textId="438A012C" w:rsidR="00DA48D1" w:rsidRPr="00263855" w:rsidRDefault="00DA48D1" w:rsidP="009D4717">
            <w:pPr>
              <w:pStyle w:val="TAL"/>
              <w:rPr>
                <w:rFonts w:asciiTheme="majorHAnsi" w:eastAsia="SimSun" w:hAnsiTheme="majorHAnsi" w:cstheme="majorHAnsi"/>
                <w:color w:val="000000" w:themeColor="text1"/>
                <w:szCs w:val="18"/>
                <w:lang w:eastAsia="zh-CN"/>
              </w:rPr>
            </w:pPr>
            <w:r w:rsidRPr="00231803">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447A9" w14:textId="205BC802" w:rsidR="00DA48D1" w:rsidRPr="00231803" w:rsidRDefault="00231803" w:rsidP="009D4717">
            <w:pPr>
              <w:pStyle w:val="TAL"/>
              <w:rPr>
                <w:rFonts w:asciiTheme="majorHAnsi" w:hAnsiTheme="majorHAnsi" w:cstheme="majorHAnsi"/>
                <w:color w:val="000000" w:themeColor="text1"/>
                <w:szCs w:val="18"/>
                <w:lang w:eastAsia="ja-JP"/>
              </w:rPr>
            </w:pPr>
            <w:r w:rsidRPr="0023180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E0379" w14:textId="3DEB0238" w:rsidR="00DA48D1" w:rsidRPr="00231803" w:rsidRDefault="00887EE8"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FR1</w:t>
            </w:r>
            <w:r w:rsidR="00031C5E">
              <w:rPr>
                <w:rFonts w:asciiTheme="majorHAnsi" w:hAnsiTheme="majorHAnsi" w:cstheme="majorHAnsi"/>
                <w:szCs w:val="18"/>
                <w:lang w:eastAsia="ja-JP"/>
              </w:rPr>
              <w:t xml:space="preserve">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81411" w14:textId="61559B6B" w:rsidR="00DA48D1" w:rsidRPr="00263855" w:rsidRDefault="00DA48D1" w:rsidP="009D4717">
            <w:pPr>
              <w:pStyle w:val="TAL"/>
              <w:rPr>
                <w:rFonts w:asciiTheme="majorHAnsi" w:hAnsiTheme="majorHAnsi" w:cstheme="majorHAnsi"/>
                <w:color w:val="000000" w:themeColor="text1"/>
                <w:szCs w:val="18"/>
                <w:lang w:eastAsia="ja-JP"/>
              </w:rPr>
            </w:pPr>
            <w:r w:rsidRPr="0023180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51A5A" w14:textId="3AD3DDEA" w:rsidR="00F67518" w:rsidRPr="004A4C6F" w:rsidRDefault="00F67518" w:rsidP="009D4717">
            <w:pPr>
              <w:pStyle w:val="TAL"/>
              <w:rPr>
                <w:rFonts w:asciiTheme="majorHAnsi" w:hAnsiTheme="majorHAnsi" w:cstheme="majorHAnsi"/>
                <w:szCs w:val="18"/>
              </w:rPr>
            </w:pPr>
            <w:r w:rsidRPr="00F67518">
              <w:rPr>
                <w:rFonts w:asciiTheme="majorHAnsi" w:hAnsiTheme="majorHAnsi" w:cstheme="majorHAnsi"/>
                <w:szCs w:val="18"/>
              </w:rPr>
              <w:t>For component 2, RAN1 considers support value b) in component 2 only if RAN4 performance requirements for value b) are not defined</w:t>
            </w:r>
          </w:p>
          <w:p w14:paraId="61E9063E" w14:textId="77777777" w:rsidR="00DA48D1" w:rsidRPr="004A4C6F" w:rsidRDefault="00DA48D1" w:rsidP="009D4717">
            <w:pPr>
              <w:pStyle w:val="TAL"/>
              <w:rPr>
                <w:rFonts w:asciiTheme="majorHAnsi" w:hAnsiTheme="majorHAnsi" w:cstheme="majorHAnsi"/>
                <w:szCs w:val="18"/>
              </w:rPr>
            </w:pPr>
          </w:p>
          <w:p w14:paraId="37C6CB95" w14:textId="338113FC" w:rsidR="00DA48D1" w:rsidRPr="00263855" w:rsidRDefault="00DA48D1" w:rsidP="009D4717">
            <w:pPr>
              <w:pStyle w:val="TAL"/>
              <w:rPr>
                <w:rFonts w:asciiTheme="majorHAnsi" w:hAnsiTheme="majorHAnsi" w:cstheme="majorHAnsi"/>
                <w:color w:val="000000" w:themeColor="text1"/>
                <w:szCs w:val="18"/>
              </w:rPr>
            </w:pPr>
            <w:r w:rsidRPr="004A4C6F">
              <w:rPr>
                <w:rFonts w:asciiTheme="majorHAnsi" w:hAnsiTheme="majorHAnsi" w:cstheme="majorHAnsi" w:hint="eastAsia"/>
                <w:szCs w:val="18"/>
                <w:lang w:eastAsia="ja-JP"/>
              </w:rPr>
              <w:t>N</w:t>
            </w:r>
            <w:r w:rsidRPr="004A4C6F">
              <w:rPr>
                <w:rFonts w:asciiTheme="majorHAnsi" w:hAnsiTheme="majorHAnsi" w:cstheme="majorHAnsi"/>
                <w:szCs w:val="18"/>
                <w:lang w:eastAsia="ja-JP"/>
              </w:rPr>
              <w:t xml:space="preserve">ote: it is RAN1 understanding that the feature is supported by UE performing channel estimation with a regular </w:t>
            </w:r>
            <w:r w:rsidR="00185284">
              <w:rPr>
                <w:rFonts w:asciiTheme="majorHAnsi" w:hAnsiTheme="majorHAnsi" w:cstheme="majorHAnsi"/>
                <w:szCs w:val="18"/>
                <w:lang w:eastAsia="ja-JP"/>
              </w:rPr>
              <w:t>Rel-15</w:t>
            </w:r>
            <w:r w:rsidR="00185284" w:rsidRPr="004A4C6F">
              <w:rPr>
                <w:rFonts w:asciiTheme="majorHAnsi" w:hAnsiTheme="majorHAnsi" w:cstheme="majorHAnsi"/>
                <w:szCs w:val="18"/>
                <w:lang w:eastAsia="ja-JP"/>
              </w:rPr>
              <w:t xml:space="preserve"> </w:t>
            </w:r>
            <w:r w:rsidRPr="004A4C6F">
              <w:rPr>
                <w:rFonts w:asciiTheme="majorHAnsi" w:hAnsiTheme="majorHAnsi" w:cstheme="majorHAnsi"/>
                <w:szCs w:val="18"/>
                <w:lang w:eastAsia="ja-JP"/>
              </w:rPr>
              <w:t>DMRS pattern in frequency dimension, i.e., no change to UE assumption on PDCCH DMRS RE positions/pattern in a symbol that are used for the purpose of channel estimation.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CF343" w14:textId="200F5DE1"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 xml:space="preserve">ptional with capability </w:t>
            </w:r>
            <w:proofErr w:type="spellStart"/>
            <w:r w:rsidRPr="004A4C6F">
              <w:rPr>
                <w:rFonts w:asciiTheme="majorHAnsi" w:hAnsiTheme="majorHAnsi" w:cstheme="majorHAnsi"/>
                <w:szCs w:val="18"/>
                <w:lang w:eastAsia="ja-JP"/>
              </w:rPr>
              <w:t>signaling</w:t>
            </w:r>
            <w:proofErr w:type="spellEnd"/>
          </w:p>
        </w:tc>
      </w:tr>
      <w:tr w:rsidR="00DA48D1" w:rsidRPr="00263855" w14:paraId="4372F0B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007269" w14:textId="0FBF0C39"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szCs w:val="18"/>
                <w:lang w:val="en-US" w:eastAsia="ja-JP"/>
              </w:rPr>
              <w:t xml:space="preserve">52. </w:t>
            </w:r>
            <w:proofErr w:type="spellStart"/>
            <w:r w:rsidRPr="004A4C6F">
              <w:rPr>
                <w:rFonts w:asciiTheme="majorHAnsi" w:hAnsiTheme="majorHAnsi" w:cstheme="majorHAnsi"/>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1ED7A" w14:textId="775CFD6A"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eastAsia="ＭＳ 明朝" w:hAnsiTheme="majorHAnsi" w:cstheme="majorHAnsi"/>
                <w:szCs w:val="18"/>
                <w:lang w:eastAsia="ja-JP"/>
              </w:rPr>
              <w:t>52-1a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0382A" w14:textId="4572BC20"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Reception of NR PDCCH candidates overlapping with LTE CRS REs with multiple non-overlapping CRS rate matching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76ABD" w14:textId="20E97DC3" w:rsidR="00DA48D1" w:rsidRPr="00DC10C8" w:rsidRDefault="00DA48D1" w:rsidP="009D4717">
            <w:pPr>
              <w:rPr>
                <w:rFonts w:asciiTheme="majorHAnsi" w:hAnsiTheme="majorHAnsi" w:cstheme="majorHAnsi"/>
                <w:color w:val="000000" w:themeColor="text1"/>
                <w:sz w:val="18"/>
                <w:szCs w:val="18"/>
              </w:rPr>
            </w:pPr>
            <w:r w:rsidRPr="004A4C6F">
              <w:rPr>
                <w:rFonts w:asciiTheme="majorHAnsi" w:hAnsiTheme="majorHAnsi" w:cstheme="majorHAnsi"/>
                <w:sz w:val="18"/>
                <w:szCs w:val="18"/>
              </w:rPr>
              <w:t xml:space="preserve">1) Reception of NR PDCCH candidates in REs that overlap with LTE CRS when UE is provided with LTE CRS RM patterns by configuration of </w:t>
            </w:r>
            <w:r w:rsidR="00A266CE">
              <w:rPr>
                <w:rFonts w:asciiTheme="majorHAnsi" w:hAnsiTheme="majorHAnsi" w:cstheme="majorHAnsi" w:hint="eastAsia"/>
                <w:sz w:val="18"/>
                <w:szCs w:val="18"/>
              </w:rPr>
              <w:t>o</w:t>
            </w:r>
            <w:r w:rsidR="00A266CE">
              <w:rPr>
                <w:rFonts w:asciiTheme="majorHAnsi" w:hAnsiTheme="majorHAnsi" w:cstheme="majorHAnsi"/>
                <w:sz w:val="18"/>
                <w:szCs w:val="18"/>
              </w:rPr>
              <w:t xml:space="preserve">ne or </w:t>
            </w:r>
            <w:r w:rsidRPr="004A4C6F">
              <w:rPr>
                <w:rFonts w:asciiTheme="majorHAnsi" w:hAnsiTheme="majorHAnsi" w:cstheme="majorHAnsi"/>
                <w:sz w:val="18"/>
                <w:szCs w:val="18"/>
              </w:rPr>
              <w:t xml:space="preserve">multiple non-overlapping CRS </w:t>
            </w:r>
            <w:r w:rsidRPr="00286717">
              <w:rPr>
                <w:rFonts w:asciiTheme="majorHAnsi" w:hAnsiTheme="majorHAnsi" w:cstheme="majorHAnsi"/>
                <w:sz w:val="18"/>
                <w:szCs w:val="18"/>
              </w:rPr>
              <w:t>rate matching patterns via lte-CRS-</w:t>
            </w:r>
            <w:r w:rsidRPr="00343218">
              <w:rPr>
                <w:rFonts w:asciiTheme="majorHAnsi" w:hAnsiTheme="majorHAnsi" w:cstheme="majorHAnsi"/>
                <w:sz w:val="18"/>
                <w:szCs w:val="18"/>
              </w:rPr>
              <w:t>PatternList1-r16</w:t>
            </w:r>
            <w:r w:rsidR="0083748C" w:rsidRPr="00343218">
              <w:t xml:space="preserve"> </w:t>
            </w:r>
            <w:r w:rsidR="0083748C" w:rsidRPr="00343218">
              <w:rPr>
                <w:rFonts w:asciiTheme="majorHAnsi" w:hAnsiTheme="majorHAnsi" w:cstheme="majorHAnsi"/>
                <w:sz w:val="18"/>
                <w:szCs w:val="18"/>
              </w:rPr>
              <w:t>if the UE supports FG 14-1</w:t>
            </w:r>
            <w:r w:rsidR="00286717" w:rsidRPr="00343218">
              <w:rPr>
                <w:rFonts w:asciiTheme="majorHAnsi" w:hAnsiTheme="majorHAnsi" w:cstheme="majorHAnsi"/>
                <w:sz w:val="18"/>
                <w:szCs w:val="18"/>
              </w:rPr>
              <w:t xml:space="preserve"> or lte-CRS-PatternList3-r18</w:t>
            </w:r>
            <w:r w:rsidR="00343218" w:rsidRPr="00343218">
              <w:t xml:space="preserve"> </w:t>
            </w:r>
            <w:r w:rsidR="00343218" w:rsidRPr="00343218">
              <w:rPr>
                <w:rFonts w:asciiTheme="majorHAnsi" w:hAnsiTheme="majorHAnsi" w:cstheme="majorHAnsi"/>
                <w:sz w:val="18"/>
                <w:szCs w:val="18"/>
              </w:rPr>
              <w:t>if the UE support</w:t>
            </w:r>
            <w:r w:rsidR="007059F8">
              <w:rPr>
                <w:rFonts w:asciiTheme="majorHAnsi" w:hAnsiTheme="majorHAnsi" w:cstheme="majorHAnsi"/>
                <w:sz w:val="18"/>
                <w:szCs w:val="18"/>
              </w:rPr>
              <w:t>s</w:t>
            </w:r>
            <w:r w:rsidR="00343218" w:rsidRPr="00343218">
              <w:rPr>
                <w:rFonts w:asciiTheme="majorHAnsi" w:hAnsiTheme="majorHAnsi" w:cstheme="majorHAnsi"/>
                <w:sz w:val="18"/>
                <w:szCs w:val="18"/>
              </w:rPr>
              <w:t xml:space="preserve"> FG 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6B971" w14:textId="4DED0137" w:rsidR="00DA48D1" w:rsidRPr="00263855" w:rsidRDefault="00DA48D1" w:rsidP="009D4717">
            <w:pPr>
              <w:pStyle w:val="TAL"/>
              <w:rPr>
                <w:rFonts w:asciiTheme="majorHAnsi" w:eastAsia="ＭＳ 明朝" w:hAnsiTheme="majorHAnsi" w:cstheme="majorHAnsi"/>
                <w:color w:val="000000" w:themeColor="text1"/>
                <w:szCs w:val="18"/>
                <w:lang w:eastAsia="ja-JP"/>
              </w:rPr>
            </w:pPr>
            <w:r w:rsidRPr="004A4C6F">
              <w:rPr>
                <w:rFonts w:asciiTheme="majorHAnsi" w:eastAsia="ＭＳ 明朝" w:hAnsiTheme="majorHAnsi" w:cstheme="majorHAnsi" w:hint="eastAsia"/>
                <w:szCs w:val="18"/>
                <w:lang w:eastAsia="ja-JP"/>
              </w:rPr>
              <w:t>5</w:t>
            </w:r>
            <w:r w:rsidRPr="004A4C6F">
              <w:rPr>
                <w:rFonts w:asciiTheme="majorHAnsi" w:eastAsia="ＭＳ 明朝" w:hAnsiTheme="majorHAnsi" w:cstheme="majorHAnsi"/>
                <w:szCs w:val="18"/>
                <w:lang w:eastAsia="ja-JP"/>
              </w:rPr>
              <w:t xml:space="preserve">2-1, </w:t>
            </w:r>
            <w:r w:rsidR="00387299">
              <w:rPr>
                <w:rFonts w:asciiTheme="majorHAnsi" w:eastAsia="ＭＳ 明朝" w:hAnsiTheme="majorHAnsi" w:cstheme="majorHAnsi"/>
                <w:szCs w:val="18"/>
                <w:lang w:eastAsia="ja-JP"/>
              </w:rPr>
              <w:t>at least one of {</w:t>
            </w:r>
            <w:r w:rsidRPr="004A4C6F">
              <w:rPr>
                <w:rFonts w:asciiTheme="majorHAnsi" w:eastAsia="ＭＳ 明朝" w:hAnsiTheme="majorHAnsi" w:cstheme="majorHAnsi"/>
                <w:szCs w:val="18"/>
                <w:lang w:eastAsia="ja-JP"/>
              </w:rPr>
              <w:t>14-1</w:t>
            </w:r>
            <w:r w:rsidR="00387299">
              <w:rPr>
                <w:rFonts w:asciiTheme="majorHAnsi" w:eastAsia="ＭＳ 明朝" w:hAnsiTheme="majorHAnsi" w:cstheme="majorHAnsi"/>
                <w:szCs w:val="18"/>
                <w:lang w:eastAsia="ja-JP"/>
              </w:rPr>
              <w:t>, 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4E34B" w14:textId="0FD8A5E0"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hAnsiTheme="majorHAnsi" w:cstheme="majorHAnsi" w:hint="eastAsia"/>
                <w:szCs w:val="18"/>
                <w:lang w:eastAsia="ja-JP"/>
              </w:rPr>
              <w:t>Y</w:t>
            </w:r>
            <w:r w:rsidRPr="004A4C6F">
              <w:rPr>
                <w:rFonts w:asciiTheme="majorHAnsi"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07369" w14:textId="05602BBD"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N</w:t>
            </w:r>
            <w:r w:rsidRPr="004A4C6F">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861B4" w14:textId="77777777" w:rsidR="00DA48D1" w:rsidRPr="00263855" w:rsidRDefault="00DA48D1" w:rsidP="009D4717">
            <w:pPr>
              <w:pStyle w:val="TAL"/>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91938" w14:textId="2162C8AD" w:rsidR="00DA48D1" w:rsidRPr="00FC6F27" w:rsidRDefault="00DA48D1" w:rsidP="009D4717">
            <w:pPr>
              <w:pStyle w:val="TAL"/>
              <w:rPr>
                <w:rFonts w:asciiTheme="majorHAnsi" w:eastAsia="SimSun" w:hAnsiTheme="majorHAnsi" w:cstheme="majorHAnsi"/>
                <w:color w:val="000000" w:themeColor="text1"/>
                <w:szCs w:val="18"/>
                <w:lang w:eastAsia="zh-CN"/>
              </w:rPr>
            </w:pPr>
            <w:r w:rsidRPr="00FC6F27">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96995" w14:textId="65B96757" w:rsidR="00DA48D1" w:rsidRPr="00FC6F27" w:rsidRDefault="00FC6F27"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47D14" w14:textId="7BC0E9B8" w:rsidR="00DA48D1" w:rsidRPr="00FC6F27" w:rsidRDefault="009560AA"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F3D28" w14:textId="691F312A" w:rsidR="00DA48D1" w:rsidRPr="00FC6F27" w:rsidRDefault="00DA48D1" w:rsidP="009D4717">
            <w:pPr>
              <w:pStyle w:val="TAL"/>
              <w:rPr>
                <w:rFonts w:asciiTheme="majorHAnsi" w:hAnsiTheme="majorHAnsi" w:cstheme="majorHAnsi"/>
                <w:color w:val="000000" w:themeColor="text1"/>
                <w:szCs w:val="18"/>
                <w:lang w:eastAsia="ja-JP"/>
              </w:rPr>
            </w:pPr>
            <w:r w:rsidRPr="00FC6F27">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A2005" w14:textId="79E873E6" w:rsidR="00DA48D1" w:rsidRPr="00263855" w:rsidRDefault="00DA48D1" w:rsidP="009D4717">
            <w:pPr>
              <w:pStyle w:val="TAL"/>
              <w:rPr>
                <w:rFonts w:asciiTheme="majorHAnsi" w:hAnsiTheme="majorHAnsi" w:cstheme="majorHAnsi"/>
                <w:color w:val="000000" w:themeColor="text1"/>
                <w:szCs w:val="18"/>
              </w:rPr>
            </w:pPr>
            <w:r w:rsidRPr="004A4C6F">
              <w:rPr>
                <w:rFonts w:asciiTheme="majorHAnsi" w:hAnsiTheme="majorHAnsi" w:cstheme="majorHAnsi" w:hint="eastAsia"/>
                <w:szCs w:val="18"/>
                <w:lang w:eastAsia="ja-JP"/>
              </w:rPr>
              <w:t>N</w:t>
            </w:r>
            <w:r w:rsidRPr="004A4C6F">
              <w:rPr>
                <w:rFonts w:asciiTheme="majorHAnsi" w:hAnsiTheme="majorHAnsi" w:cstheme="majorHAnsi"/>
                <w:szCs w:val="18"/>
                <w:lang w:eastAsia="ja-JP"/>
              </w:rPr>
              <w:t xml:space="preserve">ote: it is RAN1 understanding that the feature is supported by UE performing channel estimation with a regular </w:t>
            </w:r>
            <w:r w:rsidR="00185284">
              <w:rPr>
                <w:rFonts w:asciiTheme="majorHAnsi" w:hAnsiTheme="majorHAnsi" w:cstheme="majorHAnsi"/>
                <w:szCs w:val="18"/>
                <w:lang w:eastAsia="ja-JP"/>
              </w:rPr>
              <w:t>Rel-15</w:t>
            </w:r>
            <w:r w:rsidR="00185284" w:rsidRPr="004A4C6F">
              <w:rPr>
                <w:rFonts w:asciiTheme="majorHAnsi" w:hAnsiTheme="majorHAnsi" w:cstheme="majorHAnsi"/>
                <w:szCs w:val="18"/>
                <w:lang w:eastAsia="ja-JP"/>
              </w:rPr>
              <w:t xml:space="preserve"> </w:t>
            </w:r>
            <w:r w:rsidRPr="004A4C6F">
              <w:rPr>
                <w:rFonts w:asciiTheme="majorHAnsi" w:hAnsiTheme="majorHAnsi" w:cstheme="majorHAnsi"/>
                <w:szCs w:val="18"/>
                <w:lang w:eastAsia="ja-JP"/>
              </w:rPr>
              <w:t>DMRS pattern in frequency dimension, i.e., no change to UE assumption on PDCCH DMRS RE positions/pattern in a symbol that are used for the purpose of channel estimation.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B1649" w14:textId="284A15AF"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 xml:space="preserve">ptional with capability </w:t>
            </w:r>
            <w:proofErr w:type="spellStart"/>
            <w:r w:rsidRPr="004A4C6F">
              <w:rPr>
                <w:rFonts w:asciiTheme="majorHAnsi" w:hAnsiTheme="majorHAnsi" w:cstheme="majorHAnsi"/>
                <w:szCs w:val="18"/>
                <w:lang w:eastAsia="ja-JP"/>
              </w:rPr>
              <w:t>signaling</w:t>
            </w:r>
            <w:proofErr w:type="spellEnd"/>
          </w:p>
        </w:tc>
      </w:tr>
      <w:tr w:rsidR="00ED4F4F" w:rsidRPr="00263855" w14:paraId="129F6D3D" w14:textId="77777777" w:rsidTr="006D1B6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8A9D63" w14:textId="3CA6D79B" w:rsidR="00DA48D1" w:rsidRPr="00BF67B4" w:rsidRDefault="00DA48D1" w:rsidP="009D4717">
            <w:pPr>
              <w:pStyle w:val="TAL"/>
              <w:rPr>
                <w:rFonts w:asciiTheme="majorHAnsi" w:hAnsiTheme="majorHAnsi" w:cstheme="majorHAnsi"/>
                <w:color w:val="000000" w:themeColor="text1"/>
                <w:szCs w:val="18"/>
                <w:lang w:val="nl-NL" w:eastAsia="ja-JP"/>
              </w:rPr>
            </w:pPr>
            <w:r w:rsidRPr="004A4C6F">
              <w:rPr>
                <w:rFonts w:asciiTheme="majorHAnsi" w:hAnsiTheme="majorHAnsi" w:cstheme="majorHAnsi"/>
                <w:szCs w:val="18"/>
                <w:lang w:val="en-US" w:eastAsia="ja-JP"/>
              </w:rPr>
              <w:lastRenderedPageBreak/>
              <w:t xml:space="preserve">52. </w:t>
            </w:r>
            <w:proofErr w:type="spellStart"/>
            <w:r w:rsidRPr="004A4C6F">
              <w:rPr>
                <w:rFonts w:asciiTheme="majorHAnsi" w:hAnsiTheme="majorHAnsi" w:cstheme="majorHAnsi"/>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4BC2C" w14:textId="06AEB8AE"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eastAsia="ＭＳ 明朝" w:hAnsiTheme="majorHAnsi" w:cstheme="majorHAnsi"/>
                <w:szCs w:val="18"/>
                <w:lang w:eastAsia="ja-JP"/>
              </w:rPr>
              <w:t>52-1b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3E2B0" w14:textId="77EF9791"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NR PDCCH reception that overlaps with LTE CRS within a single span of 3 consecutive OFDM symbols that is within the first 4 OFDM symbols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C59C6" w14:textId="2E7090AB" w:rsidR="00DA48D1" w:rsidRPr="00DC10C8" w:rsidRDefault="00DA48D1" w:rsidP="009D4717">
            <w:pPr>
              <w:rPr>
                <w:rFonts w:asciiTheme="majorHAnsi" w:hAnsiTheme="majorHAnsi" w:cstheme="majorHAnsi"/>
                <w:color w:val="000000" w:themeColor="text1"/>
                <w:sz w:val="18"/>
                <w:szCs w:val="18"/>
              </w:rPr>
            </w:pPr>
            <w:r w:rsidRPr="004A4C6F">
              <w:rPr>
                <w:rFonts w:asciiTheme="majorHAnsi" w:hAnsiTheme="majorHAnsi" w:cstheme="majorHAnsi"/>
                <w:sz w:val="18"/>
                <w:szCs w:val="18"/>
              </w:rPr>
              <w:t>1) NR PDCCH that overlaps with LTE CRS REs is i</w:t>
            </w:r>
            <w:r w:rsidRPr="00200672">
              <w:rPr>
                <w:rFonts w:asciiTheme="majorHAnsi" w:hAnsiTheme="majorHAnsi" w:cstheme="majorHAnsi"/>
                <w:sz w:val="18"/>
                <w:szCs w:val="18"/>
              </w:rPr>
              <w:t>n Type-1 CSS with dedicated RRC configuration, Type-3 CSS, and/or USS</w:t>
            </w:r>
            <w:r w:rsidRPr="004A4C6F">
              <w:rPr>
                <w:rFonts w:asciiTheme="majorHAnsi" w:hAnsiTheme="majorHAnsi" w:cstheme="majorHAnsi"/>
                <w:sz w:val="18"/>
                <w:szCs w:val="18"/>
              </w:rPr>
              <w:t xml:space="preserve"> that are monitored within a single span of 3 consecutive OFDM symbols that is within the first 4 OFDM symbols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CC09F" w14:textId="524EC986" w:rsidR="00DA48D1" w:rsidRPr="00263855" w:rsidRDefault="00DA48D1" w:rsidP="009D4717">
            <w:pPr>
              <w:pStyle w:val="TAL"/>
              <w:rPr>
                <w:rFonts w:asciiTheme="majorHAnsi" w:eastAsia="ＭＳ 明朝" w:hAnsiTheme="majorHAnsi" w:cstheme="majorHAnsi"/>
                <w:color w:val="000000" w:themeColor="text1"/>
                <w:szCs w:val="18"/>
                <w:lang w:eastAsia="ja-JP"/>
              </w:rPr>
            </w:pPr>
            <w:r w:rsidRPr="004A4C6F">
              <w:rPr>
                <w:rFonts w:asciiTheme="majorHAnsi" w:eastAsia="ＭＳ 明朝" w:hAnsiTheme="majorHAnsi" w:cstheme="majorHAnsi"/>
                <w:szCs w:val="18"/>
                <w:lang w:eastAsia="ja-JP"/>
              </w:rPr>
              <w:t xml:space="preserve">52-1, </w:t>
            </w:r>
            <w:r w:rsidRPr="004A4C6F">
              <w:rPr>
                <w:rFonts w:asciiTheme="majorHAnsi" w:eastAsia="ＭＳ 明朝" w:hAnsiTheme="majorHAnsi" w:cstheme="majorHAnsi" w:hint="eastAsia"/>
                <w:szCs w:val="18"/>
                <w:lang w:eastAsia="ja-JP"/>
              </w:rPr>
              <w:t>2</w:t>
            </w:r>
            <w:r w:rsidRPr="004A4C6F">
              <w:rPr>
                <w:rFonts w:asciiTheme="majorHAnsi" w:eastAsia="ＭＳ 明朝" w:hAnsiTheme="majorHAnsi" w:cstheme="majorHAnsi"/>
                <w:szCs w:val="18"/>
                <w:lang w:eastAsia="ja-JP"/>
              </w:rPr>
              <w:t>2-12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6565F" w14:textId="3395F1A6"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hAnsiTheme="majorHAnsi" w:cstheme="majorHAnsi" w:hint="eastAsia"/>
                <w:szCs w:val="18"/>
                <w:lang w:eastAsia="ja-JP"/>
              </w:rPr>
              <w:t>Y</w:t>
            </w:r>
            <w:r w:rsidRPr="004A4C6F">
              <w:rPr>
                <w:rFonts w:asciiTheme="majorHAnsi"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C66B5" w14:textId="1A642A39"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N</w:t>
            </w:r>
            <w:r w:rsidRPr="004A4C6F">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D12AE" w14:textId="77777777" w:rsidR="00DA48D1" w:rsidRPr="00263855" w:rsidRDefault="00DA48D1" w:rsidP="009D4717">
            <w:pPr>
              <w:pStyle w:val="TAL"/>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290C0" w14:textId="2BD056B3" w:rsidR="00DA48D1" w:rsidRPr="00297B4E" w:rsidRDefault="00DA48D1" w:rsidP="009D4717">
            <w:pPr>
              <w:pStyle w:val="TAL"/>
              <w:rPr>
                <w:rFonts w:asciiTheme="majorHAnsi" w:eastAsia="SimSun" w:hAnsiTheme="majorHAnsi" w:cstheme="majorHAnsi"/>
                <w:color w:val="000000" w:themeColor="text1"/>
                <w:szCs w:val="18"/>
                <w:lang w:eastAsia="zh-CN"/>
              </w:rPr>
            </w:pPr>
            <w:r w:rsidRPr="00297B4E">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7F309" w14:textId="729AE252" w:rsidR="00DA48D1" w:rsidRPr="00297B4E" w:rsidRDefault="00297B4E" w:rsidP="009D4717">
            <w:pPr>
              <w:pStyle w:val="TAL"/>
              <w:rPr>
                <w:rFonts w:asciiTheme="majorHAnsi" w:hAnsiTheme="majorHAnsi" w:cstheme="majorHAnsi"/>
                <w:color w:val="000000" w:themeColor="text1"/>
                <w:szCs w:val="18"/>
                <w:lang w:eastAsia="ja-JP"/>
              </w:rPr>
            </w:pPr>
            <w:r w:rsidRPr="00297B4E">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37F94" w14:textId="32D32DB5" w:rsidR="00DA48D1" w:rsidRPr="00297B4E" w:rsidRDefault="009560AA"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22C66" w14:textId="1FAF8AD3" w:rsidR="00DA48D1" w:rsidRPr="00297B4E" w:rsidRDefault="00DA48D1" w:rsidP="009D4717">
            <w:pPr>
              <w:pStyle w:val="TAL"/>
              <w:rPr>
                <w:rFonts w:asciiTheme="majorHAnsi" w:hAnsiTheme="majorHAnsi" w:cstheme="majorHAnsi"/>
                <w:color w:val="000000" w:themeColor="text1"/>
                <w:szCs w:val="18"/>
                <w:lang w:eastAsia="ja-JP"/>
              </w:rPr>
            </w:pPr>
            <w:r w:rsidRPr="00297B4E">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E4AE0" w14:textId="77777777" w:rsidR="00DA48D1" w:rsidRPr="00263855" w:rsidRDefault="00DA48D1"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B5D19" w14:textId="06661C60"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 xml:space="preserve">ptional with capability </w:t>
            </w:r>
            <w:proofErr w:type="spellStart"/>
            <w:r w:rsidRPr="004A4C6F">
              <w:rPr>
                <w:rFonts w:asciiTheme="majorHAnsi" w:hAnsiTheme="majorHAnsi" w:cstheme="majorHAnsi"/>
                <w:szCs w:val="18"/>
                <w:lang w:eastAsia="ja-JP"/>
              </w:rPr>
              <w:t>signaling</w:t>
            </w:r>
            <w:proofErr w:type="spellEnd"/>
          </w:p>
        </w:tc>
      </w:tr>
      <w:tr w:rsidR="00DA48D1" w:rsidRPr="00263855" w14:paraId="28AE73A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9506A4" w14:textId="5D2FFEFF" w:rsidR="00DA48D1" w:rsidRPr="00BF67B4" w:rsidRDefault="00DA48D1" w:rsidP="009D4717">
            <w:pPr>
              <w:pStyle w:val="TAL"/>
              <w:rPr>
                <w:rFonts w:asciiTheme="majorHAnsi" w:hAnsiTheme="majorHAnsi" w:cstheme="majorHAnsi"/>
                <w:color w:val="000000" w:themeColor="text1"/>
                <w:szCs w:val="18"/>
                <w:lang w:val="nl-NL" w:eastAsia="ja-JP"/>
              </w:rPr>
            </w:pPr>
            <w:r w:rsidRPr="004A4C6F">
              <w:rPr>
                <w:rFonts w:asciiTheme="majorHAnsi" w:hAnsiTheme="majorHAnsi" w:cstheme="majorHAnsi"/>
                <w:szCs w:val="18"/>
                <w:lang w:val="en-US" w:eastAsia="ja-JP"/>
              </w:rPr>
              <w:t xml:space="preserve">52. </w:t>
            </w:r>
            <w:proofErr w:type="spellStart"/>
            <w:r w:rsidRPr="004A4C6F">
              <w:rPr>
                <w:rFonts w:asciiTheme="majorHAnsi" w:hAnsiTheme="majorHAnsi" w:cstheme="majorHAnsi"/>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C94D2" w14:textId="155651D5" w:rsidR="00DA48D1" w:rsidRDefault="00DA48D1" w:rsidP="009D4717">
            <w:pPr>
              <w:pStyle w:val="TAL"/>
              <w:rPr>
                <w:rFonts w:asciiTheme="majorHAnsi" w:eastAsia="ＭＳ 明朝" w:hAnsiTheme="majorHAnsi" w:cstheme="majorHAnsi"/>
                <w:color w:val="000000" w:themeColor="text1"/>
                <w:szCs w:val="18"/>
                <w:lang w:eastAsia="ja-JP"/>
              </w:rPr>
            </w:pPr>
            <w:r w:rsidRPr="004A4C6F">
              <w:rPr>
                <w:rFonts w:asciiTheme="majorHAnsi" w:eastAsia="ＭＳ 明朝" w:hAnsiTheme="majorHAnsi" w:cstheme="majorHAnsi"/>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634ED" w14:textId="685C484B"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cs="Arial"/>
                <w:szCs w:val="18"/>
              </w:rPr>
              <w:t xml:space="preserve">Two LTE-CRS overlapping rate matching patterns within a part of NR carrier using 15 kHz overlapping with </w:t>
            </w:r>
            <w:proofErr w:type="gramStart"/>
            <w:r w:rsidRPr="004A4C6F">
              <w:rPr>
                <w:rFonts w:cs="Arial"/>
                <w:szCs w:val="18"/>
              </w:rPr>
              <w:t>a</w:t>
            </w:r>
            <w:proofErr w:type="gramEnd"/>
            <w:r w:rsidRPr="004A4C6F">
              <w:rPr>
                <w:rFonts w:cs="Arial"/>
                <w:szCs w:val="18"/>
              </w:rPr>
              <w:t xml:space="preserve"> </w:t>
            </w:r>
            <w:r w:rsidRPr="00B3022D">
              <w:rPr>
                <w:rFonts w:cs="Arial"/>
                <w:szCs w:val="18"/>
              </w:rPr>
              <w:t>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EDF72" w14:textId="54B0C8CB" w:rsidR="00DA48D1" w:rsidRPr="004A4C6F" w:rsidRDefault="00DA48D1" w:rsidP="009D4717">
            <w:pPr>
              <w:rPr>
                <w:rFonts w:asciiTheme="majorHAnsi" w:hAnsiTheme="majorHAnsi" w:cstheme="majorHAnsi"/>
                <w:sz w:val="18"/>
                <w:szCs w:val="18"/>
              </w:rPr>
            </w:pPr>
            <w:r w:rsidRPr="004A4C6F">
              <w:rPr>
                <w:rFonts w:asciiTheme="majorHAnsi" w:hAnsiTheme="majorHAnsi" w:cstheme="majorHAnsi"/>
                <w:sz w:val="18"/>
                <w:szCs w:val="18"/>
              </w:rPr>
              <w:t xml:space="preserve">1) Support of two LTE-CRS overlapping rate matching patterns configured by lte-CRS-PatternList3-r18 and lte-CRS-PatternList4-r18 within a part of NR carrier using 15 kHz overlapping with </w:t>
            </w:r>
            <w:proofErr w:type="gramStart"/>
            <w:r w:rsidRPr="004A4C6F">
              <w:rPr>
                <w:rFonts w:asciiTheme="majorHAnsi" w:hAnsiTheme="majorHAnsi" w:cstheme="majorHAnsi"/>
                <w:sz w:val="18"/>
                <w:szCs w:val="18"/>
              </w:rPr>
              <w:t>a</w:t>
            </w:r>
            <w:proofErr w:type="gramEnd"/>
            <w:r w:rsidRPr="004A4C6F">
              <w:rPr>
                <w:rFonts w:asciiTheme="majorHAnsi" w:hAnsiTheme="majorHAnsi" w:cstheme="majorHAnsi"/>
                <w:sz w:val="18"/>
                <w:szCs w:val="18"/>
              </w:rPr>
              <w:t xml:space="preserve"> LTE carrier </w:t>
            </w:r>
            <w:r w:rsidRPr="00CF42BF">
              <w:rPr>
                <w:rFonts w:asciiTheme="majorHAnsi" w:hAnsiTheme="majorHAnsi" w:cstheme="majorHAnsi"/>
                <w:sz w:val="18"/>
                <w:szCs w:val="18"/>
              </w:rPr>
              <w:t>(regardless of support or configuration of multi-TRP)</w:t>
            </w:r>
            <w:r w:rsidR="004C300D">
              <w:rPr>
                <w:rFonts w:asciiTheme="majorHAnsi" w:hAnsiTheme="majorHAnsi" w:cstheme="majorHAnsi"/>
                <w:sz w:val="18"/>
                <w:szCs w:val="18"/>
              </w:rPr>
              <w:t xml:space="preserve"> </w:t>
            </w:r>
            <w:r w:rsidR="004C300D" w:rsidRPr="004C300D">
              <w:rPr>
                <w:rFonts w:asciiTheme="majorHAnsi" w:hAnsiTheme="majorHAnsi" w:cstheme="majorHAnsi"/>
                <w:sz w:val="18"/>
                <w:szCs w:val="18"/>
              </w:rPr>
              <w:t xml:space="preserve">for the case when </w:t>
            </w:r>
            <w:proofErr w:type="spellStart"/>
            <w:r w:rsidR="004C300D" w:rsidRPr="004C300D">
              <w:rPr>
                <w:rFonts w:asciiTheme="majorHAnsi" w:hAnsiTheme="majorHAnsi" w:cstheme="majorHAnsi"/>
                <w:sz w:val="18"/>
                <w:szCs w:val="18"/>
              </w:rPr>
              <w:t>crs-RateMatchPerCoresetPoolIndex</w:t>
            </w:r>
            <w:proofErr w:type="spellEnd"/>
            <w:r w:rsidR="004C300D" w:rsidRPr="004C300D">
              <w:rPr>
                <w:rFonts w:asciiTheme="majorHAnsi" w:hAnsiTheme="majorHAnsi" w:cstheme="majorHAnsi"/>
                <w:sz w:val="18"/>
                <w:szCs w:val="18"/>
              </w:rPr>
              <w:t xml:space="preserve"> is not configured</w:t>
            </w:r>
          </w:p>
          <w:p w14:paraId="667ECF69" w14:textId="618CE9DC" w:rsidR="00DA48D1" w:rsidRPr="004A4C6F" w:rsidRDefault="00DA48D1" w:rsidP="009D4717">
            <w:pPr>
              <w:rPr>
                <w:rFonts w:asciiTheme="majorHAnsi" w:hAnsiTheme="majorHAnsi" w:cstheme="majorHAnsi"/>
                <w:sz w:val="18"/>
                <w:szCs w:val="18"/>
              </w:rPr>
            </w:pPr>
            <w:r w:rsidRPr="004A4C6F">
              <w:rPr>
                <w:rFonts w:asciiTheme="majorHAnsi" w:hAnsiTheme="majorHAnsi" w:cstheme="majorHAnsi" w:hint="eastAsia"/>
                <w:sz w:val="18"/>
                <w:szCs w:val="18"/>
              </w:rPr>
              <w:t>2</w:t>
            </w:r>
            <w:r w:rsidRPr="004A4C6F">
              <w:rPr>
                <w:rFonts w:asciiTheme="majorHAnsi" w:hAnsiTheme="majorHAnsi" w:cstheme="majorHAnsi"/>
                <w:sz w:val="18"/>
                <w:szCs w:val="18"/>
              </w:rPr>
              <w:t>) Maximum number of LTE-CRS rate matching patterns in total within a NR carrier using 15 kHz SCS</w:t>
            </w:r>
            <w:r w:rsidR="00B47B87">
              <w:t xml:space="preserve"> </w:t>
            </w:r>
            <w:r w:rsidR="00B47B87" w:rsidRPr="00B47B87">
              <w:rPr>
                <w:rFonts w:asciiTheme="majorHAnsi" w:hAnsiTheme="majorHAnsi" w:cstheme="majorHAnsi"/>
                <w:sz w:val="18"/>
                <w:szCs w:val="18"/>
              </w:rPr>
              <w:t>with candidate value set</w:t>
            </w:r>
            <w:r w:rsidRPr="004A4C6F">
              <w:rPr>
                <w:rFonts w:asciiTheme="majorHAnsi" w:hAnsiTheme="majorHAnsi" w:cstheme="majorHAnsi"/>
                <w:sz w:val="18"/>
                <w:szCs w:val="18"/>
              </w:rPr>
              <w:t>: {2,3,4,5,6}</w:t>
            </w:r>
          </w:p>
          <w:p w14:paraId="7A392CA7" w14:textId="59F7DED9" w:rsidR="00DA48D1" w:rsidRPr="00FA10FF" w:rsidRDefault="00DA48D1" w:rsidP="009D4717">
            <w:pPr>
              <w:rPr>
                <w:rFonts w:asciiTheme="majorHAnsi" w:hAnsiTheme="majorHAnsi" w:cstheme="majorHAnsi"/>
                <w:color w:val="000000" w:themeColor="text1"/>
              </w:rPr>
            </w:pPr>
            <w:r w:rsidRPr="004A4C6F">
              <w:rPr>
                <w:rFonts w:asciiTheme="majorHAnsi" w:hAnsiTheme="majorHAnsi" w:cstheme="majorHAnsi" w:hint="eastAsia"/>
                <w:sz w:val="18"/>
                <w:szCs w:val="18"/>
              </w:rPr>
              <w:t>3</w:t>
            </w:r>
            <w:r w:rsidRPr="004A4C6F">
              <w:rPr>
                <w:rFonts w:asciiTheme="majorHAnsi" w:hAnsiTheme="majorHAnsi" w:cstheme="majorHAnsi"/>
                <w:sz w:val="18"/>
                <w:szCs w:val="18"/>
              </w:rPr>
              <w:t>) Maximum number of LTE-CRS non-overlapping rate matching patterns within a NR carrier using 15 kHz SCS</w:t>
            </w:r>
            <w:r w:rsidR="00B47B87">
              <w:t xml:space="preserve"> </w:t>
            </w:r>
            <w:r w:rsidR="00B47B87" w:rsidRPr="00B47B87">
              <w:rPr>
                <w:rFonts w:asciiTheme="majorHAnsi" w:hAnsiTheme="majorHAnsi" w:cstheme="majorHAnsi"/>
                <w:sz w:val="18"/>
                <w:szCs w:val="18"/>
              </w:rPr>
              <w:t>with candidate value set</w:t>
            </w:r>
            <w:r w:rsidRPr="004A4C6F">
              <w:rPr>
                <w:rFonts w:asciiTheme="majorHAnsi" w:hAnsiTheme="majorHAnsi" w:cstheme="majorHAnsi"/>
                <w:sz w:val="18"/>
                <w:szCs w:val="18"/>
              </w:rPr>
              <w:t>: {1,2,3}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30A96" w14:textId="1F0E402C" w:rsidR="00DA48D1" w:rsidRPr="00263855" w:rsidRDefault="00DA48D1" w:rsidP="009D4717">
            <w:pPr>
              <w:pStyle w:val="TAL"/>
              <w:rPr>
                <w:rFonts w:asciiTheme="majorHAnsi" w:eastAsia="ＭＳ 明朝" w:hAnsiTheme="majorHAnsi" w:cstheme="majorHAnsi"/>
                <w:color w:val="000000" w:themeColor="text1"/>
                <w:szCs w:val="18"/>
                <w:lang w:eastAsia="ja-JP"/>
              </w:rPr>
            </w:pPr>
            <w:r w:rsidRPr="00FB1EBA">
              <w:rPr>
                <w:rFonts w:asciiTheme="majorHAnsi" w:eastAsia="ＭＳ 明朝" w:hAnsiTheme="majorHAnsi" w:cstheme="majorHAnsi"/>
                <w:szCs w:val="18"/>
                <w:lang w:eastAsia="ja-JP"/>
              </w:rPr>
              <w:t>5-28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A0984" w14:textId="2123027F"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BCB84" w14:textId="57238F50"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B7A7F" w14:textId="33660D5D" w:rsidR="00DA48D1" w:rsidRPr="00263855" w:rsidRDefault="00ED4F4F" w:rsidP="009D4717">
            <w:pPr>
              <w:pStyle w:val="TAL"/>
              <w:rPr>
                <w:rFonts w:asciiTheme="majorHAnsi" w:eastAsia="SimSun" w:hAnsiTheme="majorHAnsi" w:cstheme="majorHAnsi"/>
                <w:color w:val="000000" w:themeColor="text1"/>
                <w:szCs w:val="18"/>
                <w:lang w:val="en-US" w:eastAsia="zh-CN"/>
              </w:rPr>
            </w:pPr>
            <w:r>
              <w:t xml:space="preserve"> </w:t>
            </w:r>
            <w:r w:rsidRPr="00ED4F4F">
              <w:rPr>
                <w:rFonts w:asciiTheme="majorHAnsi" w:eastAsia="SimSun" w:hAnsiTheme="majorHAnsi" w:cstheme="majorHAnsi"/>
                <w:szCs w:val="18"/>
                <w:lang w:val="en-US" w:eastAsia="zh-CN"/>
              </w:rPr>
              <w:t xml:space="preserve">UE does not support two LTE-CRS overlapping rate matching patterns configured by lte-CRS-PatternList3-r18 and lte-CRS-PatternList4-r18 within a part of NR carrier using 15 kHz overlapping with </w:t>
            </w:r>
            <w:proofErr w:type="gramStart"/>
            <w:r w:rsidRPr="00ED4F4F">
              <w:rPr>
                <w:rFonts w:asciiTheme="majorHAnsi" w:eastAsia="SimSun" w:hAnsiTheme="majorHAnsi" w:cstheme="majorHAnsi"/>
                <w:szCs w:val="18"/>
                <w:lang w:val="en-US" w:eastAsia="zh-CN"/>
              </w:rPr>
              <w:t>a</w:t>
            </w:r>
            <w:proofErr w:type="gramEnd"/>
            <w:r w:rsidRPr="00ED4F4F">
              <w:rPr>
                <w:rFonts w:asciiTheme="majorHAnsi" w:eastAsia="SimSun" w:hAnsiTheme="majorHAnsi" w:cstheme="majorHAnsi"/>
                <w:szCs w:val="18"/>
                <w:lang w:val="en-US" w:eastAsia="zh-CN"/>
              </w:rPr>
              <w:t xml:space="preserve"> LTE carrier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7110E" w14:textId="522D1448" w:rsidR="00DA48D1" w:rsidRPr="00963F9D" w:rsidRDefault="00DA48D1" w:rsidP="009D4717">
            <w:pPr>
              <w:pStyle w:val="TAL"/>
              <w:rPr>
                <w:rFonts w:asciiTheme="majorHAnsi" w:eastAsia="SimSun" w:hAnsiTheme="majorHAnsi" w:cstheme="majorHAnsi"/>
                <w:color w:val="000000" w:themeColor="text1"/>
                <w:szCs w:val="18"/>
                <w:lang w:eastAsia="zh-CN"/>
              </w:rPr>
            </w:pPr>
            <w:r w:rsidRPr="00963F9D">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64BC3" w14:textId="266FE8E5" w:rsidR="00DA48D1" w:rsidRPr="00963F9D" w:rsidRDefault="00963F9D"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52D1D" w14:textId="2E4671C2" w:rsidR="00DA48D1" w:rsidRPr="00963F9D" w:rsidRDefault="00963F9D"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090FE" w14:textId="565CBE03" w:rsidR="00DA48D1" w:rsidRPr="00963F9D" w:rsidRDefault="00DA48D1" w:rsidP="009D4717">
            <w:pPr>
              <w:pStyle w:val="TAL"/>
              <w:rPr>
                <w:rFonts w:asciiTheme="majorHAnsi" w:hAnsiTheme="majorHAnsi" w:cstheme="majorHAnsi"/>
                <w:color w:val="000000" w:themeColor="text1"/>
                <w:szCs w:val="18"/>
                <w:lang w:eastAsia="ja-JP"/>
              </w:rPr>
            </w:pPr>
            <w:r w:rsidRPr="00963F9D">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749D9" w14:textId="747222F4" w:rsidR="00DA48D1" w:rsidRPr="00263855" w:rsidRDefault="004C1945" w:rsidP="009D4717">
            <w:pPr>
              <w:pStyle w:val="TAL"/>
              <w:rPr>
                <w:rFonts w:asciiTheme="majorHAnsi" w:hAnsiTheme="majorHAnsi" w:cstheme="majorHAnsi"/>
                <w:color w:val="000000" w:themeColor="text1"/>
                <w:szCs w:val="18"/>
              </w:rPr>
            </w:pPr>
            <w:r>
              <w:t xml:space="preserve"> </w:t>
            </w:r>
            <w:r w:rsidRPr="004C1945">
              <w:rPr>
                <w:rFonts w:asciiTheme="majorHAnsi" w:hAnsiTheme="majorHAnsi" w:cstheme="majorHAnsi"/>
                <w:szCs w:val="18"/>
              </w:rPr>
              <w:t>If a UE supports FG52-2 and FG14-1, FG14-1 is reported for list1/2 and FG52-2 is reported for list3/4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E10D" w14:textId="6837B100"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 xml:space="preserve">ptional with capability </w:t>
            </w:r>
            <w:proofErr w:type="spellStart"/>
            <w:r w:rsidRPr="004A4C6F">
              <w:rPr>
                <w:rFonts w:asciiTheme="majorHAnsi" w:hAnsiTheme="majorHAnsi" w:cstheme="majorHAnsi"/>
                <w:szCs w:val="18"/>
                <w:lang w:eastAsia="ja-JP"/>
              </w:rPr>
              <w:t>singaling</w:t>
            </w:r>
            <w:proofErr w:type="spellEnd"/>
          </w:p>
        </w:tc>
      </w:tr>
      <w:tr w:rsidR="00DA48D1" w:rsidRPr="00263855" w14:paraId="434A7096"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E5AC4" w14:textId="6CB3DBDD" w:rsidR="00DA48D1" w:rsidRPr="00BF67B4" w:rsidRDefault="00DA48D1" w:rsidP="009D4717">
            <w:pPr>
              <w:pStyle w:val="TAL"/>
              <w:rPr>
                <w:rFonts w:asciiTheme="majorHAnsi" w:hAnsiTheme="majorHAnsi" w:cstheme="majorHAnsi"/>
                <w:color w:val="000000" w:themeColor="text1"/>
                <w:szCs w:val="18"/>
                <w:lang w:val="nl-NL" w:eastAsia="ja-JP"/>
              </w:rPr>
            </w:pPr>
            <w:r w:rsidRPr="004A4C6F">
              <w:rPr>
                <w:rFonts w:asciiTheme="majorHAnsi" w:hAnsiTheme="majorHAnsi" w:cstheme="majorHAnsi"/>
                <w:szCs w:val="18"/>
                <w:lang w:val="en-US" w:eastAsia="ja-JP"/>
              </w:rPr>
              <w:t xml:space="preserve">52. </w:t>
            </w:r>
            <w:proofErr w:type="spellStart"/>
            <w:r w:rsidRPr="004A4C6F">
              <w:rPr>
                <w:rFonts w:asciiTheme="majorHAnsi" w:hAnsiTheme="majorHAnsi" w:cstheme="majorHAnsi"/>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CEE43" w14:textId="4B069FB3" w:rsidR="00DA48D1" w:rsidRDefault="00DA48D1" w:rsidP="009D4717">
            <w:pPr>
              <w:pStyle w:val="TAL"/>
              <w:rPr>
                <w:rFonts w:asciiTheme="majorHAnsi" w:eastAsia="ＭＳ 明朝" w:hAnsiTheme="majorHAnsi" w:cstheme="majorHAnsi"/>
                <w:color w:val="000000" w:themeColor="text1"/>
                <w:szCs w:val="18"/>
                <w:lang w:eastAsia="ja-JP"/>
              </w:rPr>
            </w:pPr>
            <w:r w:rsidRPr="004A4C6F">
              <w:rPr>
                <w:rFonts w:asciiTheme="majorHAnsi" w:eastAsia="ＭＳ 明朝" w:hAnsiTheme="majorHAnsi" w:cstheme="majorHAnsi"/>
                <w:szCs w:val="18"/>
                <w:lang w:eastAsia="ja-JP"/>
              </w:rPr>
              <w:t>52-2a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D711B" w14:textId="58297DF4"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cs="Arial"/>
                <w:szCs w:val="18"/>
              </w:rPr>
              <w:t xml:space="preserve">Two LTE-CRS overlapping rate matching patterns </w:t>
            </w:r>
            <w:r w:rsidRPr="004A4C6F">
              <w:rPr>
                <w:rFonts w:asciiTheme="majorHAnsi" w:eastAsia="ＭＳ 明朝" w:hAnsiTheme="majorHAnsi" w:cstheme="majorHAnsi"/>
                <w:szCs w:val="18"/>
                <w:lang w:eastAsia="ja-JP"/>
              </w:rPr>
              <w:t xml:space="preserve">with two different values of </w:t>
            </w:r>
            <w:proofErr w:type="spellStart"/>
            <w:r w:rsidRPr="004A4C6F">
              <w:rPr>
                <w:rFonts w:asciiTheme="majorHAnsi" w:eastAsia="ＭＳ 明朝" w:hAnsiTheme="majorHAnsi" w:cstheme="majorHAnsi"/>
                <w:szCs w:val="18"/>
                <w:lang w:eastAsia="ja-JP"/>
              </w:rPr>
              <w:t>coresetPoolIndex</w:t>
            </w:r>
            <w:proofErr w:type="spellEnd"/>
            <w:r w:rsidRPr="004A4C6F">
              <w:rPr>
                <w:rFonts w:cs="Arial"/>
                <w:szCs w:val="18"/>
              </w:rPr>
              <w:t xml:space="preserve"> within a part of NR carrier using 15 kHz overlapping with </w:t>
            </w:r>
            <w:proofErr w:type="gramStart"/>
            <w:r w:rsidRPr="004A4C6F">
              <w:rPr>
                <w:rFonts w:cs="Arial"/>
                <w:szCs w:val="18"/>
              </w:rPr>
              <w:t>a</w:t>
            </w:r>
            <w:proofErr w:type="gramEnd"/>
            <w:r w:rsidRPr="004A4C6F">
              <w:rPr>
                <w:rFonts w:cs="Arial"/>
                <w:szCs w:val="18"/>
              </w:rPr>
              <w:t xml:space="preserve"> LTE carrier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1D102" w14:textId="410DD996" w:rsidR="00DA48D1" w:rsidRDefault="00DA48D1" w:rsidP="009D4717">
            <w:pPr>
              <w:rPr>
                <w:rFonts w:asciiTheme="majorHAnsi" w:hAnsiTheme="majorHAnsi" w:cstheme="majorHAnsi"/>
                <w:sz w:val="18"/>
                <w:szCs w:val="18"/>
              </w:rPr>
            </w:pPr>
            <w:r w:rsidRPr="004A4C6F">
              <w:rPr>
                <w:rFonts w:asciiTheme="majorHAnsi" w:hAnsiTheme="majorHAnsi" w:cstheme="majorHAnsi"/>
                <w:sz w:val="18"/>
                <w:szCs w:val="18"/>
              </w:rPr>
              <w:t xml:space="preserve">Support of two LTE-CRS overlapping rate matching patterns configured by lte-CRS-PatternList3-r18 and lte-CRS-PatternList4-r18 with two different values of </w:t>
            </w:r>
            <w:proofErr w:type="spellStart"/>
            <w:r w:rsidRPr="004A4C6F">
              <w:rPr>
                <w:rFonts w:asciiTheme="majorHAnsi" w:hAnsiTheme="majorHAnsi" w:cstheme="majorHAnsi"/>
                <w:sz w:val="18"/>
                <w:szCs w:val="18"/>
              </w:rPr>
              <w:t>coresetPoolIndex</w:t>
            </w:r>
            <w:proofErr w:type="spellEnd"/>
            <w:r w:rsidRPr="004A4C6F">
              <w:rPr>
                <w:rFonts w:asciiTheme="majorHAnsi" w:hAnsiTheme="majorHAnsi" w:cstheme="majorHAnsi"/>
                <w:sz w:val="18"/>
                <w:szCs w:val="18"/>
              </w:rPr>
              <w:t xml:space="preserve"> within a part of NR carrier using 15 kHz overlapping with </w:t>
            </w:r>
            <w:proofErr w:type="gramStart"/>
            <w:r w:rsidRPr="004A4C6F">
              <w:rPr>
                <w:rFonts w:asciiTheme="majorHAnsi" w:hAnsiTheme="majorHAnsi" w:cstheme="majorHAnsi"/>
                <w:sz w:val="18"/>
                <w:szCs w:val="18"/>
              </w:rPr>
              <w:t>a</w:t>
            </w:r>
            <w:proofErr w:type="gramEnd"/>
            <w:r w:rsidRPr="004A4C6F">
              <w:rPr>
                <w:rFonts w:asciiTheme="majorHAnsi" w:hAnsiTheme="majorHAnsi" w:cstheme="majorHAnsi"/>
                <w:sz w:val="18"/>
                <w:szCs w:val="18"/>
              </w:rPr>
              <w:t xml:space="preserve"> LTE carrier</w:t>
            </w:r>
            <w:r w:rsidR="00495F89">
              <w:rPr>
                <w:rFonts w:asciiTheme="majorHAnsi" w:hAnsiTheme="majorHAnsi" w:cstheme="majorHAnsi"/>
                <w:sz w:val="18"/>
                <w:szCs w:val="18"/>
              </w:rPr>
              <w:t xml:space="preserve"> </w:t>
            </w:r>
            <w:r w:rsidR="00495F89" w:rsidRPr="00495F89">
              <w:rPr>
                <w:rFonts w:asciiTheme="majorHAnsi" w:hAnsiTheme="majorHAnsi" w:cstheme="majorHAnsi"/>
                <w:sz w:val="18"/>
                <w:szCs w:val="18"/>
              </w:rPr>
              <w:t xml:space="preserve">for the case when </w:t>
            </w:r>
            <w:proofErr w:type="spellStart"/>
            <w:r w:rsidR="00495F89" w:rsidRPr="00495F89">
              <w:rPr>
                <w:rFonts w:asciiTheme="majorHAnsi" w:hAnsiTheme="majorHAnsi" w:cstheme="majorHAnsi"/>
                <w:sz w:val="18"/>
                <w:szCs w:val="18"/>
              </w:rPr>
              <w:t>crs-RateMatchPerCoresetPoolIndex</w:t>
            </w:r>
            <w:proofErr w:type="spellEnd"/>
            <w:r w:rsidR="00495F89" w:rsidRPr="00495F89">
              <w:rPr>
                <w:rFonts w:asciiTheme="majorHAnsi" w:hAnsiTheme="majorHAnsi" w:cstheme="majorHAnsi"/>
                <w:sz w:val="18"/>
                <w:szCs w:val="18"/>
              </w:rPr>
              <w:t xml:space="preserve"> is configured</w:t>
            </w:r>
          </w:p>
          <w:p w14:paraId="45E900CF" w14:textId="3F4B03C9" w:rsidR="00DA48D1" w:rsidRPr="00DC10C8" w:rsidRDefault="00DA48D1" w:rsidP="009D471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0E389" w14:textId="7666C10E" w:rsidR="00DA48D1" w:rsidRPr="00263855" w:rsidRDefault="00DA48D1" w:rsidP="009D4717">
            <w:pPr>
              <w:pStyle w:val="TAL"/>
              <w:rPr>
                <w:rFonts w:asciiTheme="majorHAnsi" w:eastAsia="ＭＳ 明朝" w:hAnsiTheme="majorHAnsi" w:cstheme="majorHAnsi"/>
                <w:color w:val="000000" w:themeColor="text1"/>
                <w:szCs w:val="18"/>
                <w:lang w:eastAsia="ja-JP"/>
              </w:rPr>
            </w:pPr>
            <w:r w:rsidRPr="004A4C6F">
              <w:rPr>
                <w:rFonts w:asciiTheme="majorHAnsi" w:eastAsia="ＭＳ 明朝" w:hAnsiTheme="majorHAnsi" w:cstheme="majorHAnsi" w:hint="eastAsia"/>
                <w:szCs w:val="18"/>
                <w:lang w:eastAsia="ja-JP"/>
              </w:rPr>
              <w:t>5</w:t>
            </w:r>
            <w:r w:rsidRPr="004A4C6F">
              <w:rPr>
                <w:rFonts w:asciiTheme="majorHAnsi" w:eastAsia="ＭＳ 明朝" w:hAnsiTheme="majorHAnsi" w:cstheme="majorHAnsi"/>
                <w:szCs w:val="18"/>
                <w:lang w:eastAsia="ja-JP"/>
              </w:rPr>
              <w:t>2-2, 16-2a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5CC8B" w14:textId="5F091E4F"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4DF2A" w14:textId="7BDCB003"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232F7" w14:textId="77777777" w:rsidR="00DA48D1" w:rsidRPr="00263855" w:rsidRDefault="00DA48D1" w:rsidP="009D4717">
            <w:pPr>
              <w:pStyle w:val="TAL"/>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9E601" w14:textId="27B0FF62" w:rsidR="00DA48D1" w:rsidRPr="00857B68" w:rsidRDefault="00DA48D1" w:rsidP="009D4717">
            <w:pPr>
              <w:pStyle w:val="TAL"/>
              <w:rPr>
                <w:rFonts w:asciiTheme="majorHAnsi" w:eastAsia="SimSun" w:hAnsiTheme="majorHAnsi" w:cstheme="majorHAnsi"/>
                <w:color w:val="000000" w:themeColor="text1"/>
                <w:szCs w:val="18"/>
                <w:lang w:eastAsia="zh-CN"/>
              </w:rPr>
            </w:pPr>
            <w:r w:rsidRPr="00857B68">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977A5" w14:textId="2106245B" w:rsidR="00DA48D1" w:rsidRPr="00857B68" w:rsidRDefault="00857B68"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FF97D" w14:textId="03AD770D" w:rsidR="00DA48D1" w:rsidRPr="00857B68" w:rsidRDefault="00857B68"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316AF" w14:textId="59CA6B2E" w:rsidR="00DA48D1" w:rsidRPr="00857B68" w:rsidRDefault="00DA48D1" w:rsidP="009D4717">
            <w:pPr>
              <w:pStyle w:val="TAL"/>
              <w:rPr>
                <w:rFonts w:asciiTheme="majorHAnsi" w:hAnsiTheme="majorHAnsi" w:cstheme="majorHAnsi"/>
                <w:color w:val="000000" w:themeColor="text1"/>
                <w:szCs w:val="18"/>
                <w:lang w:eastAsia="ja-JP"/>
              </w:rPr>
            </w:pPr>
            <w:r w:rsidRPr="00857B68">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A3573" w14:textId="77777777" w:rsidR="00DA48D1" w:rsidRPr="00263855" w:rsidRDefault="00DA48D1"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182F9" w14:textId="1156275C"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 xml:space="preserve">ptional with capability </w:t>
            </w:r>
            <w:proofErr w:type="spellStart"/>
            <w:r w:rsidRPr="004A4C6F">
              <w:rPr>
                <w:rFonts w:asciiTheme="majorHAnsi" w:hAnsiTheme="majorHAnsi" w:cstheme="majorHAnsi"/>
                <w:szCs w:val="18"/>
                <w:lang w:eastAsia="ja-JP"/>
              </w:rPr>
              <w:t>singaling</w:t>
            </w:r>
            <w:proofErr w:type="spellEnd"/>
          </w:p>
        </w:tc>
      </w:tr>
    </w:tbl>
    <w:p w14:paraId="092E78E2" w14:textId="77777777" w:rsidR="001E08E6" w:rsidRDefault="001E08E6" w:rsidP="009D4717">
      <w:pPr>
        <w:rPr>
          <w:rFonts w:eastAsia="ＭＳ 明朝"/>
          <w:sz w:val="22"/>
        </w:rPr>
      </w:pPr>
    </w:p>
    <w:p w14:paraId="56E020A9" w14:textId="77777777" w:rsidR="001E08E6" w:rsidRPr="00F21E29" w:rsidRDefault="001E08E6" w:rsidP="009D4717">
      <w:pPr>
        <w:rPr>
          <w:rFonts w:eastAsia="ＭＳ 明朝"/>
          <w:sz w:val="22"/>
        </w:rPr>
      </w:pPr>
    </w:p>
    <w:p w14:paraId="6F51D3D3" w14:textId="4EFBDA3B" w:rsidR="001E08E6" w:rsidRPr="00B0161A" w:rsidRDefault="000C05B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proofErr w:type="spellStart"/>
      <w:r>
        <w:rPr>
          <w:rFonts w:ascii="Arial" w:eastAsia="Batang" w:hAnsi="Arial"/>
          <w:sz w:val="32"/>
          <w:szCs w:val="32"/>
          <w:lang w:val="en-US" w:eastAsia="ko-KR"/>
        </w:rPr>
        <w:lastRenderedPageBreak/>
        <w:t>NR_</w:t>
      </w:r>
      <w:r w:rsidR="001E08E6" w:rsidRPr="007E4CB4">
        <w:rPr>
          <w:rFonts w:ascii="Arial" w:eastAsia="Batang" w:hAnsi="Arial"/>
          <w:sz w:val="32"/>
          <w:szCs w:val="32"/>
          <w:lang w:val="en-US" w:eastAsia="ko-KR"/>
        </w:rPr>
        <w:t>BWP_wor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687"/>
        <w:gridCol w:w="1780"/>
        <w:gridCol w:w="2207"/>
        <w:gridCol w:w="1310"/>
        <w:gridCol w:w="1242"/>
        <w:gridCol w:w="1373"/>
        <w:gridCol w:w="1815"/>
        <w:gridCol w:w="1603"/>
        <w:gridCol w:w="1479"/>
        <w:gridCol w:w="1477"/>
        <w:gridCol w:w="1554"/>
        <w:gridCol w:w="2519"/>
        <w:gridCol w:w="1946"/>
      </w:tblGrid>
      <w:tr w:rsidR="00DB0526" w:rsidRPr="00DB0526" w14:paraId="06EDB0B2"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31383D17"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558C6383"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05D26F5C"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7506DCEF"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2356A5BA"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4E208F6F"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 xml:space="preserve">Need for the </w:t>
            </w:r>
            <w:proofErr w:type="spellStart"/>
            <w:r w:rsidRPr="00DB0526">
              <w:rPr>
                <w:rFonts w:asciiTheme="majorHAnsi" w:hAnsiTheme="majorHAnsi" w:cstheme="majorHAnsi"/>
                <w:color w:val="000000" w:themeColor="text1"/>
                <w:szCs w:val="18"/>
              </w:rPr>
              <w:t>gNB</w:t>
            </w:r>
            <w:proofErr w:type="spellEnd"/>
            <w:r w:rsidRPr="00DB0526">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522B7E5F"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eastAsia="Gulim" w:hAnsiTheme="majorHAnsi" w:cstheme="majorHAnsi"/>
                <w:color w:val="000000" w:themeColor="text1"/>
                <w:szCs w:val="18"/>
              </w:rPr>
              <w:t xml:space="preserve">Applicable to </w:t>
            </w:r>
            <w:r w:rsidRPr="00DB0526">
              <w:rPr>
                <w:rFonts w:asciiTheme="majorHAnsi" w:hAnsiTheme="majorHAnsi" w:cstheme="majorHAnsi"/>
                <w:color w:val="000000" w:themeColor="text1"/>
                <w:szCs w:val="18"/>
              </w:rPr>
              <w:t>the capability signalling exchange between UEs (</w:t>
            </w:r>
            <w:proofErr w:type="spellStart"/>
            <w:r w:rsidRPr="00DB0526">
              <w:rPr>
                <w:rFonts w:asciiTheme="majorHAnsi" w:hAnsiTheme="majorHAnsi" w:cstheme="majorHAnsi"/>
                <w:color w:val="000000" w:themeColor="text1"/>
                <w:szCs w:val="18"/>
              </w:rPr>
              <w:t>Sidelink</w:t>
            </w:r>
            <w:proofErr w:type="spellEnd"/>
            <w:r w:rsidRPr="00DB0526">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699BF5AD" w14:textId="77777777" w:rsidR="001E08E6" w:rsidRPr="00DB0526" w:rsidRDefault="001E08E6" w:rsidP="009D4717">
            <w:pPr>
              <w:pStyle w:val="TAN"/>
              <w:ind w:left="0" w:firstLine="0"/>
              <w:rPr>
                <w:rFonts w:asciiTheme="majorHAnsi" w:hAnsiTheme="majorHAnsi" w:cstheme="majorHAnsi"/>
                <w:b/>
                <w:color w:val="000000" w:themeColor="text1"/>
                <w:szCs w:val="18"/>
                <w:lang w:eastAsia="ja-JP"/>
              </w:rPr>
            </w:pPr>
            <w:r w:rsidRPr="00DB0526">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F2CCEA8" w14:textId="77777777" w:rsidR="001E08E6" w:rsidRPr="00DB0526" w:rsidRDefault="001E08E6" w:rsidP="009D4717">
            <w:pPr>
              <w:pStyle w:val="TAN"/>
              <w:ind w:left="0" w:firstLine="0"/>
              <w:rPr>
                <w:rFonts w:asciiTheme="majorHAnsi" w:hAnsiTheme="majorHAnsi" w:cstheme="majorHAnsi"/>
                <w:b/>
                <w:color w:val="000000" w:themeColor="text1"/>
                <w:szCs w:val="18"/>
                <w:lang w:eastAsia="ja-JP"/>
              </w:rPr>
            </w:pPr>
            <w:r w:rsidRPr="00DB0526">
              <w:rPr>
                <w:rFonts w:asciiTheme="majorHAnsi" w:hAnsiTheme="majorHAnsi" w:cstheme="majorHAnsi"/>
                <w:b/>
                <w:color w:val="000000" w:themeColor="text1"/>
                <w:szCs w:val="18"/>
                <w:lang w:eastAsia="ja-JP"/>
              </w:rPr>
              <w:t>Type</w:t>
            </w:r>
          </w:p>
          <w:p w14:paraId="1500D096" w14:textId="77777777" w:rsidR="001E08E6" w:rsidRPr="00DB0526" w:rsidRDefault="001E08E6" w:rsidP="009D4717">
            <w:pPr>
              <w:pStyle w:val="TAN"/>
              <w:ind w:left="0" w:firstLine="0"/>
              <w:rPr>
                <w:rFonts w:asciiTheme="majorHAnsi" w:hAnsiTheme="majorHAnsi" w:cstheme="majorHAnsi"/>
                <w:b/>
                <w:color w:val="000000" w:themeColor="text1"/>
                <w:szCs w:val="18"/>
                <w:lang w:eastAsia="ja-JP"/>
              </w:rPr>
            </w:pPr>
            <w:r w:rsidRPr="00DB0526">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5B4EBDE4"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6D7C4E4"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4EA962B4"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533C613E"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4E6B56CC"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Mandatory/Optional</w:t>
            </w:r>
          </w:p>
        </w:tc>
      </w:tr>
      <w:tr w:rsidR="00DB0526" w:rsidRPr="00DB0526" w14:paraId="48928261"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A0554F" w14:textId="37F7C60D" w:rsidR="006965FA" w:rsidRPr="00DB0526" w:rsidRDefault="006965FA" w:rsidP="00D86DE2">
            <w:pPr>
              <w:pStyle w:val="TAL"/>
              <w:rPr>
                <w:rFonts w:cs="Arial"/>
                <w:color w:val="000000" w:themeColor="text1"/>
                <w:szCs w:val="18"/>
                <w:lang w:val="en-US" w:eastAsia="ja-JP"/>
              </w:rPr>
            </w:pPr>
            <w:r w:rsidRPr="00DB0526">
              <w:rPr>
                <w:rFonts w:cs="Arial"/>
                <w:color w:val="000000" w:themeColor="text1"/>
                <w:szCs w:val="18"/>
              </w:rPr>
              <w:t xml:space="preserve">53. </w:t>
            </w:r>
            <w:proofErr w:type="spellStart"/>
            <w:r w:rsidRPr="00DB0526">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59DD4" w14:textId="3A7A585F" w:rsidR="006965FA" w:rsidRPr="00DB0526" w:rsidRDefault="006965FA" w:rsidP="00D86DE2">
            <w:pPr>
              <w:pStyle w:val="TAL"/>
              <w:rPr>
                <w:rFonts w:eastAsia="ＭＳ 明朝" w:cs="Arial"/>
                <w:color w:val="000000" w:themeColor="text1"/>
                <w:szCs w:val="18"/>
                <w:lang w:eastAsia="ja-JP"/>
              </w:rPr>
            </w:pPr>
            <w:r w:rsidRPr="00DB0526">
              <w:rPr>
                <w:rFonts w:eastAsia="ＭＳ 明朝" w:cs="Arial"/>
                <w:color w:val="000000" w:themeColor="text1"/>
                <w:szCs w:val="18"/>
                <w:lang w:eastAsia="ja-JP"/>
              </w:rPr>
              <w:t>53-1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49798" w14:textId="15CF13BB" w:rsidR="006965FA" w:rsidRPr="00DB0526" w:rsidRDefault="006965FA" w:rsidP="00D86DE2">
            <w:pPr>
              <w:pStyle w:val="TAL"/>
              <w:rPr>
                <w:rFonts w:eastAsia="SimSun" w:cs="Arial"/>
                <w:color w:val="000000" w:themeColor="text1"/>
                <w:szCs w:val="18"/>
                <w:lang w:eastAsia="zh-CN"/>
              </w:rPr>
            </w:pPr>
            <w:r w:rsidRPr="00DB0526">
              <w:rPr>
                <w:rFonts w:cs="Arial"/>
                <w:color w:val="000000" w:themeColor="text1"/>
                <w:szCs w:val="18"/>
              </w:rPr>
              <w:t xml:space="preserve">Support RLM/BM/BFD </w:t>
            </w:r>
            <w:r w:rsidR="007A551E" w:rsidRPr="00DB0526">
              <w:rPr>
                <w:rFonts w:cs="Arial"/>
                <w:color w:val="000000" w:themeColor="text1"/>
                <w:szCs w:val="18"/>
                <w:lang w:val="en-US"/>
              </w:rPr>
              <w:t xml:space="preserve">and gapless </w:t>
            </w:r>
            <w:r w:rsidR="007A551E" w:rsidRPr="00DB0526">
              <w:rPr>
                <w:rFonts w:cs="Arial"/>
                <w:bCs/>
                <w:color w:val="000000" w:themeColor="text1"/>
                <w:szCs w:val="18"/>
                <w:lang w:val="en-US"/>
              </w:rPr>
              <w:t xml:space="preserve">L3 intra-frequency </w:t>
            </w:r>
            <w:r w:rsidRPr="00DB0526">
              <w:rPr>
                <w:rFonts w:cs="Arial"/>
                <w:color w:val="000000" w:themeColor="text1"/>
                <w:szCs w:val="18"/>
              </w:rPr>
              <w:t>measurements based on CD-SSB outside active BWP without interruptions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56FCD" w14:textId="7AC45191" w:rsidR="006965FA" w:rsidRPr="00DB0526" w:rsidRDefault="006965FA" w:rsidP="00D86DE2">
            <w:pPr>
              <w:pStyle w:val="TAL"/>
              <w:rPr>
                <w:rFonts w:cs="Arial"/>
                <w:color w:val="000000" w:themeColor="text1"/>
                <w:szCs w:val="18"/>
              </w:rPr>
            </w:pPr>
            <w:r w:rsidRPr="00DB0526">
              <w:rPr>
                <w:rFonts w:cs="Arial"/>
                <w:color w:val="000000" w:themeColor="text1"/>
                <w:szCs w:val="18"/>
              </w:rPr>
              <w:t>1. UE performs RLM/BM/BFD measurements based on CD-SSB without interruptions, where the CD-SSB is outside active DL BWP but is within the bandwidth of the corresponding carrier(s) to be measured.</w:t>
            </w:r>
          </w:p>
          <w:p w14:paraId="4B9F0828" w14:textId="77777777" w:rsidR="006965FA" w:rsidRPr="00DB0526" w:rsidRDefault="006965FA" w:rsidP="00D86DE2">
            <w:pPr>
              <w:pStyle w:val="TAL"/>
              <w:rPr>
                <w:rFonts w:cs="Arial"/>
                <w:color w:val="000000" w:themeColor="text1"/>
                <w:szCs w:val="18"/>
              </w:rPr>
            </w:pPr>
          </w:p>
          <w:p w14:paraId="2F08BA9A" w14:textId="09432BDB" w:rsidR="006965FA" w:rsidRPr="00DB0526" w:rsidRDefault="006965FA" w:rsidP="00D86DE2">
            <w:pPr>
              <w:pStyle w:val="TAL"/>
              <w:rPr>
                <w:rFonts w:cs="Arial"/>
                <w:color w:val="000000" w:themeColor="text1"/>
                <w:szCs w:val="18"/>
              </w:rPr>
            </w:pPr>
            <w:r w:rsidRPr="00DB0526">
              <w:rPr>
                <w:rFonts w:cs="Arial"/>
                <w:color w:val="000000" w:themeColor="text1"/>
                <w:szCs w:val="18"/>
              </w:rPr>
              <w:t xml:space="preserve">2. Bandwidth of UE-specific RRC configured BWP may not include bandwidth of the CORESET#0 (if CORESET#0 is present) and </w:t>
            </w:r>
            <w:r w:rsidR="00BF17A5" w:rsidRPr="00DB0526">
              <w:rPr>
                <w:rFonts w:cs="Arial"/>
                <w:color w:val="000000" w:themeColor="text1"/>
                <w:szCs w:val="18"/>
              </w:rPr>
              <w:t>CD-</w:t>
            </w:r>
            <w:r w:rsidRPr="00DB0526">
              <w:rPr>
                <w:rFonts w:cs="Arial"/>
                <w:color w:val="000000" w:themeColor="text1"/>
                <w:szCs w:val="18"/>
              </w:rPr>
              <w:t xml:space="preserve">SSB for </w:t>
            </w:r>
            <w:proofErr w:type="spellStart"/>
            <w:r w:rsidRPr="00DB0526">
              <w:rPr>
                <w:rFonts w:cs="Arial"/>
                <w:color w:val="000000" w:themeColor="text1"/>
                <w:szCs w:val="18"/>
              </w:rPr>
              <w:t>PCell</w:t>
            </w:r>
            <w:proofErr w:type="spellEnd"/>
            <w:r w:rsidRPr="00DB0526">
              <w:rPr>
                <w:rFonts w:cs="Arial"/>
                <w:color w:val="000000" w:themeColor="text1"/>
                <w:szCs w:val="18"/>
              </w:rPr>
              <w:t>/</w:t>
            </w:r>
            <w:proofErr w:type="spellStart"/>
            <w:r w:rsidRPr="00DB0526">
              <w:rPr>
                <w:rFonts w:cs="Arial"/>
                <w:color w:val="000000" w:themeColor="text1"/>
                <w:szCs w:val="18"/>
              </w:rPr>
              <w:t>PSCell</w:t>
            </w:r>
            <w:proofErr w:type="spellEnd"/>
            <w:r w:rsidRPr="00DB0526">
              <w:rPr>
                <w:rFonts w:cs="Arial"/>
                <w:color w:val="000000" w:themeColor="text1"/>
                <w:szCs w:val="18"/>
              </w:rPr>
              <w:t xml:space="preserve"> (if configured) and bandwidth of the UE-specific RRC configured BWP may not include </w:t>
            </w:r>
            <w:r w:rsidR="00BF17A5" w:rsidRPr="00DB0526">
              <w:rPr>
                <w:rFonts w:cs="Arial"/>
                <w:color w:val="000000" w:themeColor="text1"/>
                <w:szCs w:val="18"/>
              </w:rPr>
              <w:t>CD-</w:t>
            </w:r>
            <w:r w:rsidRPr="00DB0526">
              <w:rPr>
                <w:rFonts w:cs="Arial"/>
                <w:color w:val="000000" w:themeColor="text1"/>
                <w:szCs w:val="18"/>
              </w:rPr>
              <w:t xml:space="preserve">SSB for </w:t>
            </w:r>
            <w:proofErr w:type="spellStart"/>
            <w:r w:rsidRPr="00DB0526">
              <w:rPr>
                <w:rFonts w:cs="Arial"/>
                <w:color w:val="000000" w:themeColor="text1"/>
                <w:szCs w:val="18"/>
              </w:rPr>
              <w:t>SCell</w:t>
            </w:r>
            <w:proofErr w:type="spellEnd"/>
          </w:p>
          <w:p w14:paraId="261BC929" w14:textId="77777777" w:rsidR="00B76F36" w:rsidRPr="00DB0526" w:rsidRDefault="00B76F36" w:rsidP="00D86DE2">
            <w:pPr>
              <w:pStyle w:val="TAL"/>
              <w:rPr>
                <w:rFonts w:cs="Arial"/>
                <w:color w:val="000000" w:themeColor="text1"/>
                <w:szCs w:val="18"/>
              </w:rPr>
            </w:pPr>
          </w:p>
          <w:p w14:paraId="224D8832" w14:textId="42A1596D" w:rsidR="00B76F36" w:rsidRPr="00DB0526" w:rsidRDefault="00B76F36" w:rsidP="00D86DE2">
            <w:pPr>
              <w:pStyle w:val="TAL"/>
              <w:rPr>
                <w:rFonts w:cs="Arial"/>
                <w:color w:val="000000" w:themeColor="text1"/>
                <w:szCs w:val="18"/>
              </w:rPr>
            </w:pPr>
            <w:r w:rsidRPr="00DB0526">
              <w:rPr>
                <w:rFonts w:cs="Arial"/>
                <w:color w:val="000000" w:themeColor="text1"/>
                <w:szCs w:val="18"/>
              </w:rPr>
              <w:t>3. CD-SSB outside active DL BWP but within the bandwidth of the corresponding carrier(s) to be measured can be used as the QCL source for other reference signal.</w:t>
            </w:r>
          </w:p>
          <w:p w14:paraId="5CBC04A1" w14:textId="77777777" w:rsidR="006965FA" w:rsidRPr="00DB0526" w:rsidRDefault="006965FA" w:rsidP="00D86DE2">
            <w:pPr>
              <w:pStyle w:val="TAL"/>
              <w:rPr>
                <w:rFonts w:cs="Arial"/>
                <w:color w:val="000000" w:themeColor="text1"/>
                <w:szCs w:val="18"/>
              </w:rPr>
            </w:pPr>
          </w:p>
          <w:p w14:paraId="3C288A4B" w14:textId="31DF0E4B" w:rsidR="007A551E" w:rsidRPr="00DB0526" w:rsidRDefault="007A551E" w:rsidP="00D86DE2">
            <w:pPr>
              <w:pStyle w:val="TAL"/>
              <w:rPr>
                <w:rFonts w:cs="Arial"/>
                <w:color w:val="000000" w:themeColor="text1"/>
                <w:szCs w:val="18"/>
              </w:rPr>
            </w:pPr>
            <w:r w:rsidRPr="00DB0526">
              <w:rPr>
                <w:rFonts w:cs="Arial"/>
                <w:color w:val="000000" w:themeColor="text1"/>
                <w:szCs w:val="18"/>
                <w:lang w:val="en-US"/>
              </w:rPr>
              <w:t>4. UE performs L3 intra-frequency measurements without gaps based on CD-SSB, where the CD-SSB is outside the active DL BWP but is within the bandwidth of the corresponding carrier(s) to be measured.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E448C" w14:textId="2186ABDB" w:rsidR="006965FA" w:rsidRPr="00DB0526" w:rsidRDefault="006965FA"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89EE1" w14:textId="706CE0E1" w:rsidR="006965FA" w:rsidRPr="00DB0526" w:rsidRDefault="006965FA" w:rsidP="00D86DE2">
            <w:pPr>
              <w:pStyle w:val="TAL"/>
              <w:rPr>
                <w:rFonts w:eastAsia="SimSun" w:cs="Arial"/>
                <w:color w:val="000000" w:themeColor="text1"/>
                <w:szCs w:val="18"/>
                <w:lang w:eastAsia="zh-CN"/>
              </w:rPr>
            </w:pPr>
            <w:r w:rsidRPr="00DB0526">
              <w:rPr>
                <w:rFonts w:eastAsia="ＭＳ 明朝" w:cs="Arial"/>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3E67F" w14:textId="1BFC15D8" w:rsidR="006965FA" w:rsidRPr="00DB0526" w:rsidRDefault="006965FA" w:rsidP="00D86DE2">
            <w:pPr>
              <w:pStyle w:val="TAL"/>
              <w:rPr>
                <w:rFonts w:cs="Arial"/>
                <w:color w:val="000000" w:themeColor="text1"/>
                <w:szCs w:val="18"/>
                <w:lang w:eastAsia="ja-JP"/>
              </w:rPr>
            </w:pPr>
            <w:r w:rsidRPr="00DB0526">
              <w:rPr>
                <w:rFonts w:eastAsia="ＭＳ 明朝"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E57EC" w14:textId="2B2E3027" w:rsidR="006965FA" w:rsidRPr="00DB0526" w:rsidRDefault="006965FA" w:rsidP="00D86DE2">
            <w:pPr>
              <w:pStyle w:val="TAL"/>
              <w:rPr>
                <w:rFonts w:eastAsia="SimSun" w:cs="Arial"/>
                <w:color w:val="000000" w:themeColor="text1"/>
                <w:szCs w:val="18"/>
                <w:lang w:val="en-US" w:eastAsia="zh-CN"/>
              </w:rPr>
            </w:pPr>
            <w:r w:rsidRPr="00DB0526">
              <w:rPr>
                <w:rFonts w:eastAsia="SimSun" w:cs="Arial"/>
                <w:color w:val="000000" w:themeColor="text1"/>
                <w:szCs w:val="18"/>
                <w:lang w:val="en-US" w:eastAsia="zh-CN"/>
              </w:rPr>
              <w:t xml:space="preserve">UE cannot </w:t>
            </w:r>
            <w:r w:rsidRPr="00DB0526">
              <w:rPr>
                <w:rFonts w:cs="Arial"/>
                <w:color w:val="000000" w:themeColor="text1"/>
                <w:szCs w:val="18"/>
              </w:rPr>
              <w:t xml:space="preserve">support RLM/BM/BFD </w:t>
            </w:r>
            <w:r w:rsidR="007A551E" w:rsidRPr="00DB0526">
              <w:rPr>
                <w:rFonts w:cs="Arial"/>
                <w:color w:val="000000" w:themeColor="text1"/>
                <w:szCs w:val="18"/>
                <w:lang w:val="en-US"/>
              </w:rPr>
              <w:t xml:space="preserve">and gapless </w:t>
            </w:r>
            <w:r w:rsidR="007A551E" w:rsidRPr="00DB0526">
              <w:rPr>
                <w:rFonts w:cs="Arial"/>
                <w:bCs/>
                <w:color w:val="000000" w:themeColor="text1"/>
                <w:szCs w:val="18"/>
                <w:lang w:val="en-US"/>
              </w:rPr>
              <w:t xml:space="preserve">L3 intra-frequency </w:t>
            </w:r>
            <w:r w:rsidRPr="00DB0526">
              <w:rPr>
                <w:rFonts w:cs="Arial"/>
                <w:color w:val="000000" w:themeColor="text1"/>
                <w:szCs w:val="18"/>
              </w:rPr>
              <w:t>measurements based on CD-SSB outside active BWP without interruptions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FE502" w14:textId="7E9CA131" w:rsidR="006965FA" w:rsidRPr="00DB0526" w:rsidRDefault="006965FA" w:rsidP="00D86DE2">
            <w:pPr>
              <w:pStyle w:val="TAL"/>
              <w:rPr>
                <w:rFonts w:eastAsia="SimSun" w:cs="Arial"/>
                <w:color w:val="000000" w:themeColor="text1"/>
                <w:szCs w:val="18"/>
                <w:lang w:eastAsia="zh-CN"/>
              </w:rPr>
            </w:pPr>
            <w:r w:rsidRPr="00DB0526">
              <w:rPr>
                <w:rFonts w:cs="Arial"/>
                <w:color w:val="000000" w:themeColor="text1"/>
                <w:szCs w:val="18"/>
              </w:rPr>
              <w:t xml:space="preserve">Per </w:t>
            </w:r>
            <w:r w:rsidR="007A551E" w:rsidRPr="00DB0526">
              <w:rPr>
                <w:rFonts w:cs="Arial"/>
                <w:color w:val="000000" w:themeColor="text1"/>
                <w:szCs w:val="18"/>
              </w:rPr>
              <w:t>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E9F85" w14:textId="77777777" w:rsidR="006965FA" w:rsidRPr="00DB0526" w:rsidRDefault="006965FA" w:rsidP="00D86DE2">
            <w:pPr>
              <w:pStyle w:val="TAL"/>
              <w:rPr>
                <w:rFonts w:eastAsia="ＭＳ 明朝" w:cs="Arial"/>
                <w:color w:val="000000" w:themeColor="text1"/>
                <w:szCs w:val="18"/>
              </w:rPr>
            </w:pPr>
            <w:r w:rsidRPr="00DB0526">
              <w:rPr>
                <w:rFonts w:eastAsia="ＭＳ 明朝" w:cs="Arial"/>
                <w:color w:val="000000" w:themeColor="text1"/>
                <w:szCs w:val="18"/>
              </w:rPr>
              <w:t>No</w:t>
            </w:r>
          </w:p>
          <w:p w14:paraId="35114343" w14:textId="77777777" w:rsidR="006965FA" w:rsidRPr="00DB0526" w:rsidRDefault="006965FA"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E2A64" w14:textId="3F1A9366" w:rsidR="006965FA" w:rsidRPr="00DB0526" w:rsidRDefault="006965FA" w:rsidP="00D86DE2">
            <w:pPr>
              <w:pStyle w:val="TAL"/>
              <w:rPr>
                <w:rFonts w:cs="Arial"/>
                <w:color w:val="000000" w:themeColor="text1"/>
                <w:szCs w:val="18"/>
                <w:lang w:eastAsia="ja-JP"/>
              </w:rPr>
            </w:pPr>
            <w:r w:rsidRPr="00DB0526">
              <w:rPr>
                <w:rFonts w:eastAsia="ＭＳ 明朝"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D425A" w14:textId="7995810D" w:rsidR="006965FA" w:rsidRPr="00DB0526" w:rsidRDefault="006965FA" w:rsidP="00D86DE2">
            <w:pPr>
              <w:pStyle w:val="TAL"/>
              <w:rPr>
                <w:rFonts w:cs="Arial"/>
                <w:color w:val="000000" w:themeColor="text1"/>
                <w:szCs w:val="18"/>
                <w:lang w:eastAsia="ja-JP"/>
              </w:rPr>
            </w:pPr>
            <w:r w:rsidRPr="00DB0526">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0A059" w14:textId="77777777" w:rsidR="00B76F36" w:rsidRPr="0046500B" w:rsidRDefault="00B76F36" w:rsidP="00D86DE2">
            <w:pPr>
              <w:pStyle w:val="TAL"/>
              <w:rPr>
                <w:rFonts w:cs="Arial"/>
                <w:color w:val="000000" w:themeColor="text1"/>
                <w:szCs w:val="18"/>
                <w:lang w:eastAsia="ja-JP"/>
              </w:rPr>
            </w:pPr>
            <w:r w:rsidRPr="0046500B">
              <w:rPr>
                <w:rFonts w:cs="Arial"/>
                <w:color w:val="000000" w:themeColor="text1"/>
                <w:szCs w:val="18"/>
                <w:lang w:eastAsia="ja-JP"/>
              </w:rPr>
              <w:t>Note: The CD-SSB is still within the bandwidth of the carrier configured by SCS-</w:t>
            </w:r>
            <w:proofErr w:type="spellStart"/>
            <w:r w:rsidRPr="0046500B">
              <w:rPr>
                <w:rFonts w:cs="Arial"/>
                <w:color w:val="000000" w:themeColor="text1"/>
                <w:szCs w:val="18"/>
                <w:lang w:eastAsia="ja-JP"/>
              </w:rPr>
              <w:t>SpecificCarrier</w:t>
            </w:r>
            <w:proofErr w:type="spellEnd"/>
            <w:r w:rsidRPr="0046500B">
              <w:rPr>
                <w:rFonts w:cs="Arial"/>
                <w:color w:val="000000" w:themeColor="text1"/>
                <w:szCs w:val="18"/>
                <w:lang w:eastAsia="ja-JP"/>
              </w:rPr>
              <w:t xml:space="preserve"> of </w:t>
            </w:r>
            <w:proofErr w:type="spellStart"/>
            <w:r w:rsidRPr="0046500B">
              <w:rPr>
                <w:rFonts w:cs="Arial"/>
                <w:color w:val="000000" w:themeColor="text1"/>
                <w:szCs w:val="18"/>
                <w:lang w:eastAsia="ja-JP"/>
              </w:rPr>
              <w:t>downlinkChannelBW</w:t>
            </w:r>
            <w:proofErr w:type="spellEnd"/>
            <w:r w:rsidRPr="0046500B">
              <w:rPr>
                <w:rFonts w:cs="Arial"/>
                <w:color w:val="000000" w:themeColor="text1"/>
                <w:szCs w:val="18"/>
                <w:lang w:eastAsia="ja-JP"/>
              </w:rPr>
              <w:t>-</w:t>
            </w:r>
            <w:proofErr w:type="spellStart"/>
            <w:r w:rsidRPr="0046500B">
              <w:rPr>
                <w:rFonts w:cs="Arial"/>
                <w:color w:val="000000" w:themeColor="text1"/>
                <w:szCs w:val="18"/>
                <w:lang w:eastAsia="ja-JP"/>
              </w:rPr>
              <w:t>PerSCS</w:t>
            </w:r>
            <w:proofErr w:type="spellEnd"/>
            <w:r w:rsidRPr="0046500B">
              <w:rPr>
                <w:rFonts w:cs="Arial"/>
                <w:color w:val="000000" w:themeColor="text1"/>
                <w:szCs w:val="18"/>
                <w:lang w:eastAsia="ja-JP"/>
              </w:rPr>
              <w:t xml:space="preserve">-List in </w:t>
            </w:r>
            <w:proofErr w:type="spellStart"/>
            <w:r w:rsidRPr="0046500B">
              <w:rPr>
                <w:rFonts w:cs="Arial"/>
                <w:color w:val="000000" w:themeColor="text1"/>
                <w:szCs w:val="18"/>
                <w:lang w:eastAsia="ja-JP"/>
              </w:rPr>
              <w:t>ServingCellConfig</w:t>
            </w:r>
            <w:proofErr w:type="spellEnd"/>
          </w:p>
          <w:p w14:paraId="63F43BF0" w14:textId="77777777" w:rsidR="00B76F36" w:rsidRPr="0046500B" w:rsidRDefault="00B76F36" w:rsidP="00D86DE2">
            <w:pPr>
              <w:pStyle w:val="TAL"/>
              <w:rPr>
                <w:rFonts w:cs="Arial"/>
                <w:color w:val="000000" w:themeColor="text1"/>
                <w:szCs w:val="18"/>
                <w:lang w:eastAsia="ja-JP"/>
              </w:rPr>
            </w:pPr>
          </w:p>
          <w:p w14:paraId="123060A9" w14:textId="1F24F276" w:rsidR="00B76F36" w:rsidRPr="0046500B" w:rsidRDefault="00B76F36" w:rsidP="00D86DE2">
            <w:pPr>
              <w:pStyle w:val="TAL"/>
              <w:rPr>
                <w:rFonts w:cs="Arial"/>
                <w:color w:val="000000" w:themeColor="text1"/>
                <w:szCs w:val="18"/>
                <w:lang w:eastAsia="ja-JP"/>
              </w:rPr>
            </w:pPr>
            <w:r w:rsidRPr="0046500B">
              <w:rPr>
                <w:rFonts w:cs="Arial"/>
                <w:color w:val="000000" w:themeColor="text1"/>
                <w:szCs w:val="18"/>
                <w:lang w:eastAsia="ja-JP"/>
              </w:rPr>
              <w:t>Note: If a UE is configured with more than one UE-specific DL BWP configurations, the CD-SSB is within the bandwidth of at least one of the UE-specific DL BWP configurations.</w:t>
            </w:r>
          </w:p>
          <w:p w14:paraId="79497D2A" w14:textId="77777777" w:rsidR="00B76F36" w:rsidRPr="0046500B" w:rsidRDefault="00B76F36" w:rsidP="00D86DE2">
            <w:pPr>
              <w:pStyle w:val="TAL"/>
              <w:rPr>
                <w:rFonts w:cs="Arial"/>
                <w:color w:val="000000" w:themeColor="text1"/>
                <w:szCs w:val="18"/>
                <w:lang w:eastAsia="ja-JP"/>
              </w:rPr>
            </w:pPr>
          </w:p>
          <w:p w14:paraId="4F554F6B" w14:textId="7557DF08" w:rsidR="0046500B" w:rsidRPr="0046500B" w:rsidRDefault="0046500B" w:rsidP="00D86DE2">
            <w:pPr>
              <w:pStyle w:val="TAL"/>
              <w:rPr>
                <w:rFonts w:cs="Arial"/>
                <w:color w:val="000000" w:themeColor="text1"/>
                <w:szCs w:val="18"/>
                <w:lang w:eastAsia="ja-JP"/>
              </w:rPr>
            </w:pPr>
            <w:r w:rsidRPr="0046500B">
              <w:rPr>
                <w:rFonts w:cs="Arial"/>
                <w:color w:val="000000" w:themeColor="text1"/>
                <w:szCs w:val="18"/>
                <w:lang w:val="en-US" w:eastAsia="ja-JP"/>
              </w:rPr>
              <w:t xml:space="preserve">Note: If a UE additionally indicates support of </w:t>
            </w:r>
            <w:proofErr w:type="spellStart"/>
            <w:r w:rsidRPr="0046500B">
              <w:rPr>
                <w:rFonts w:cs="Arial"/>
                <w:i/>
                <w:iCs/>
                <w:color w:val="000000" w:themeColor="text1"/>
                <w:szCs w:val="18"/>
                <w:lang w:val="en-US" w:eastAsia="ja-JP"/>
              </w:rPr>
              <w:t>NeedForGap</w:t>
            </w:r>
            <w:proofErr w:type="spellEnd"/>
            <w:r w:rsidRPr="0046500B">
              <w:rPr>
                <w:rFonts w:cs="Arial"/>
                <w:color w:val="000000" w:themeColor="text1"/>
                <w:szCs w:val="18"/>
                <w:lang w:val="en-US" w:eastAsia="ja-JP"/>
              </w:rPr>
              <w:t xml:space="preserve"> or </w:t>
            </w:r>
            <w:proofErr w:type="spellStart"/>
            <w:r w:rsidRPr="0046500B">
              <w:rPr>
                <w:rFonts w:cs="Arial"/>
                <w:i/>
                <w:iCs/>
                <w:color w:val="000000" w:themeColor="text1"/>
                <w:szCs w:val="18"/>
                <w:lang w:val="en-US" w:eastAsia="ja-JP"/>
              </w:rPr>
              <w:t>NeedForGapNCSG</w:t>
            </w:r>
            <w:proofErr w:type="spellEnd"/>
            <w:r w:rsidRPr="0046500B">
              <w:rPr>
                <w:rFonts w:cs="Arial"/>
                <w:color w:val="000000" w:themeColor="text1"/>
                <w:szCs w:val="18"/>
                <w:lang w:val="en-US" w:eastAsia="ja-JP"/>
              </w:rPr>
              <w:t xml:space="preserve"> and/or </w:t>
            </w:r>
            <w:proofErr w:type="spellStart"/>
            <w:r w:rsidRPr="0046500B">
              <w:rPr>
                <w:rFonts w:cs="Arial"/>
                <w:i/>
                <w:iCs/>
                <w:color w:val="000000" w:themeColor="text1"/>
                <w:szCs w:val="18"/>
                <w:lang w:val="en-US" w:eastAsia="ja-JP"/>
              </w:rPr>
              <w:t>NeedForInterruption</w:t>
            </w:r>
            <w:proofErr w:type="spellEnd"/>
            <w:r w:rsidRPr="0046500B">
              <w:rPr>
                <w:rFonts w:cs="Arial"/>
                <w:color w:val="000000" w:themeColor="text1"/>
                <w:szCs w:val="18"/>
                <w:lang w:val="en-US" w:eastAsia="ja-JP"/>
              </w:rPr>
              <w:t>, the UE shall report no gap and no interruption/no NCSG for intra-frequency measurement.</w:t>
            </w:r>
          </w:p>
          <w:p w14:paraId="4F86E1F4" w14:textId="77777777" w:rsidR="00C367D7" w:rsidRPr="0046500B" w:rsidRDefault="00C367D7" w:rsidP="00D86DE2">
            <w:pPr>
              <w:pStyle w:val="TAL"/>
              <w:rPr>
                <w:rFonts w:cs="Arial"/>
                <w:color w:val="000000" w:themeColor="text1"/>
                <w:szCs w:val="18"/>
                <w:lang w:eastAsia="ja-JP"/>
              </w:rPr>
            </w:pPr>
          </w:p>
          <w:p w14:paraId="66A752A1" w14:textId="7915CE77" w:rsidR="006965FA" w:rsidRPr="00DB0526" w:rsidRDefault="006965FA" w:rsidP="00D86DE2">
            <w:pPr>
              <w:pStyle w:val="TAL"/>
              <w:rPr>
                <w:rFonts w:cs="Arial"/>
                <w:color w:val="000000" w:themeColor="text1"/>
                <w:szCs w:val="18"/>
                <w:lang w:eastAsia="ja-JP"/>
              </w:rPr>
            </w:pPr>
            <w:r w:rsidRPr="0046500B">
              <w:rPr>
                <w:rFonts w:cs="Arial"/>
                <w:color w:val="000000" w:themeColor="text1"/>
                <w:szCs w:val="18"/>
                <w:lang w:eastAsia="ja-JP"/>
              </w:rPr>
              <w:t xml:space="preserve">This FG is not applicable to </w:t>
            </w:r>
            <w:proofErr w:type="spellStart"/>
            <w:r w:rsidRPr="0046500B">
              <w:rPr>
                <w:rFonts w:cs="Arial"/>
                <w:color w:val="000000" w:themeColor="text1"/>
                <w:szCs w:val="18"/>
                <w:lang w:eastAsia="ja-JP"/>
              </w:rPr>
              <w:t>RedCap</w:t>
            </w:r>
            <w:proofErr w:type="spellEnd"/>
            <w:r w:rsidRPr="0046500B">
              <w:rPr>
                <w:rFonts w:cs="Arial"/>
                <w:color w:val="000000" w:themeColor="text1"/>
                <w:szCs w:val="18"/>
                <w:lang w:eastAsia="ja-JP"/>
              </w:rPr>
              <w:t xml:space="preserve"> </w:t>
            </w:r>
            <w:r w:rsidR="0046500B" w:rsidRPr="0046500B">
              <w:rPr>
                <w:rFonts w:cs="Arial"/>
                <w:color w:val="000000" w:themeColor="text1"/>
                <w:szCs w:val="18"/>
                <w:lang w:eastAsia="ja-JP"/>
              </w:rPr>
              <w:t xml:space="preserve">or </w:t>
            </w:r>
            <w:proofErr w:type="spellStart"/>
            <w:r w:rsidR="0046500B" w:rsidRPr="0046500B">
              <w:rPr>
                <w:rFonts w:cs="Arial"/>
                <w:color w:val="000000" w:themeColor="text1"/>
                <w:szCs w:val="18"/>
                <w:lang w:eastAsia="ja-JP"/>
              </w:rPr>
              <w:t>eRedCap</w:t>
            </w:r>
            <w:proofErr w:type="spellEnd"/>
            <w:r w:rsidR="0046500B" w:rsidRPr="0046500B">
              <w:rPr>
                <w:rFonts w:cs="Arial"/>
                <w:color w:val="000000" w:themeColor="text1"/>
                <w:szCs w:val="18"/>
                <w:lang w:eastAsia="ja-JP"/>
              </w:rPr>
              <w:t xml:space="preserve"> </w:t>
            </w:r>
            <w:r w:rsidRPr="0046500B">
              <w:rPr>
                <w:rFonts w:cs="Arial"/>
                <w:color w:val="000000" w:themeColor="text1"/>
                <w:szCs w:val="18"/>
                <w:lang w:eastAsia="ja-JP"/>
              </w:rPr>
              <w:t>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9E5D2" w14:textId="2BDA5CF1" w:rsidR="006965FA" w:rsidRPr="00DB0526" w:rsidRDefault="006965FA" w:rsidP="00D86DE2">
            <w:pPr>
              <w:pStyle w:val="TAL"/>
              <w:rPr>
                <w:rFonts w:cs="Arial"/>
                <w:color w:val="000000" w:themeColor="text1"/>
                <w:szCs w:val="18"/>
                <w:lang w:eastAsia="ja-JP"/>
              </w:rPr>
            </w:pPr>
            <w:r w:rsidRPr="00DB0526">
              <w:rPr>
                <w:rFonts w:cs="Arial"/>
                <w:color w:val="000000" w:themeColor="text1"/>
                <w:szCs w:val="18"/>
                <w:lang w:eastAsia="ja-JP"/>
              </w:rPr>
              <w:t>Optional with capability signalling</w:t>
            </w:r>
          </w:p>
        </w:tc>
      </w:tr>
      <w:tr w:rsidR="006E31D2" w:rsidRPr="006E31D2" w14:paraId="521DAC8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ABB232" w14:textId="6E7EBC43" w:rsidR="006965FA" w:rsidRPr="006E31D2" w:rsidRDefault="006965FA" w:rsidP="00D86DE2">
            <w:pPr>
              <w:pStyle w:val="TAL"/>
              <w:rPr>
                <w:rFonts w:cs="Arial"/>
                <w:color w:val="000000" w:themeColor="text1"/>
                <w:szCs w:val="18"/>
                <w:lang w:val="nl-NL" w:eastAsia="ja-JP"/>
              </w:rPr>
            </w:pPr>
            <w:r w:rsidRPr="006E31D2">
              <w:rPr>
                <w:rFonts w:cs="Arial"/>
                <w:color w:val="000000" w:themeColor="text1"/>
                <w:szCs w:val="18"/>
              </w:rPr>
              <w:lastRenderedPageBreak/>
              <w:t xml:space="preserve">53. </w:t>
            </w:r>
            <w:proofErr w:type="spellStart"/>
            <w:r w:rsidRPr="006E31D2">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00959" w14:textId="712AC831" w:rsidR="006965FA" w:rsidRPr="006E31D2" w:rsidRDefault="006965FA" w:rsidP="00D86DE2">
            <w:pPr>
              <w:pStyle w:val="TAL"/>
              <w:rPr>
                <w:rFonts w:cs="Arial"/>
                <w:color w:val="000000" w:themeColor="text1"/>
                <w:szCs w:val="18"/>
              </w:rPr>
            </w:pPr>
            <w:r w:rsidRPr="006E31D2">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36570" w14:textId="114F0148" w:rsidR="006965FA" w:rsidRPr="006E31D2" w:rsidRDefault="006965FA" w:rsidP="00D86DE2">
            <w:pPr>
              <w:pStyle w:val="TAL"/>
              <w:rPr>
                <w:rFonts w:cs="Arial"/>
                <w:color w:val="000000" w:themeColor="text1"/>
                <w:szCs w:val="18"/>
              </w:rPr>
            </w:pPr>
            <w:r w:rsidRPr="006E31D2">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0D5D7" w14:textId="3570D21A" w:rsidR="006965FA" w:rsidRPr="006E31D2" w:rsidRDefault="006965FA" w:rsidP="00D86DE2">
            <w:pPr>
              <w:autoSpaceDE w:val="0"/>
              <w:autoSpaceDN w:val="0"/>
              <w:adjustRightInd w:val="0"/>
              <w:snapToGrid w:val="0"/>
              <w:spacing w:afterLines="50" w:after="120"/>
              <w:rPr>
                <w:rFonts w:ascii="Arial" w:eastAsiaTheme="minorEastAsia" w:hAnsi="Arial" w:cs="Arial"/>
                <w:color w:val="000000" w:themeColor="text1"/>
                <w:sz w:val="18"/>
                <w:szCs w:val="18"/>
                <w:lang w:eastAsia="en-US"/>
              </w:rPr>
            </w:pPr>
            <w:r w:rsidRPr="006E31D2">
              <w:rPr>
                <w:rFonts w:ascii="Arial" w:eastAsiaTheme="minorEastAsia" w:hAnsi="Arial" w:cs="Arial"/>
                <w:color w:val="000000" w:themeColor="text1"/>
                <w:sz w:val="18"/>
                <w:szCs w:val="18"/>
                <w:lang w:eastAsia="en-US"/>
              </w:rPr>
              <w:t xml:space="preserve">1. UE performs RLM/BM/BFD </w:t>
            </w:r>
            <w:r w:rsidR="007A551E" w:rsidRPr="006E31D2">
              <w:rPr>
                <w:rFonts w:ascii="Arial" w:eastAsiaTheme="minorEastAsia" w:hAnsi="Arial" w:cs="Arial"/>
                <w:color w:val="000000" w:themeColor="text1"/>
                <w:sz w:val="18"/>
                <w:szCs w:val="18"/>
                <w:lang w:val="en-US" w:eastAsia="en-US"/>
              </w:rPr>
              <w:t xml:space="preserve">and gapless </w:t>
            </w:r>
            <w:r w:rsidR="007A551E" w:rsidRPr="006E31D2">
              <w:rPr>
                <w:rFonts w:ascii="Arial" w:eastAsiaTheme="minorEastAsia" w:hAnsi="Arial" w:cs="Arial"/>
                <w:bCs/>
                <w:color w:val="000000" w:themeColor="text1"/>
                <w:sz w:val="18"/>
                <w:szCs w:val="18"/>
                <w:lang w:val="en-US" w:eastAsia="en-US"/>
              </w:rPr>
              <w:t>L3 intra-frequency</w:t>
            </w:r>
            <w:r w:rsidR="007A551E" w:rsidRPr="006E31D2">
              <w:rPr>
                <w:rFonts w:ascii="Arial" w:eastAsiaTheme="minorEastAsia" w:hAnsi="Arial" w:cs="Arial"/>
                <w:color w:val="000000" w:themeColor="text1"/>
                <w:sz w:val="18"/>
                <w:szCs w:val="18"/>
                <w:lang w:val="en-US" w:eastAsia="en-US"/>
              </w:rPr>
              <w:t xml:space="preserve"> </w:t>
            </w:r>
            <w:r w:rsidRPr="006E31D2">
              <w:rPr>
                <w:rFonts w:ascii="Arial" w:eastAsiaTheme="minorEastAsia" w:hAnsi="Arial" w:cs="Arial"/>
                <w:color w:val="000000" w:themeColor="text1"/>
                <w:sz w:val="18"/>
                <w:szCs w:val="18"/>
                <w:lang w:eastAsia="en-US"/>
              </w:rPr>
              <w:t>measurements based on NCD-SSB, where the NCD-SSB is within the active DL BWP.</w:t>
            </w:r>
          </w:p>
          <w:p w14:paraId="5DAE201C" w14:textId="77777777" w:rsidR="006965FA" w:rsidRPr="006E31D2" w:rsidRDefault="006965FA" w:rsidP="00D86DE2">
            <w:pPr>
              <w:rPr>
                <w:rFonts w:ascii="Arial" w:eastAsiaTheme="minorEastAsia" w:hAnsi="Arial" w:cs="Arial"/>
                <w:color w:val="000000" w:themeColor="text1"/>
                <w:sz w:val="18"/>
                <w:szCs w:val="18"/>
                <w:lang w:eastAsia="en-US"/>
              </w:rPr>
            </w:pPr>
            <w:r w:rsidRPr="006E31D2">
              <w:rPr>
                <w:rFonts w:ascii="Arial" w:eastAsiaTheme="minorEastAsia" w:hAnsi="Arial" w:cs="Arial"/>
                <w:color w:val="000000" w:themeColor="text1"/>
                <w:sz w:val="18"/>
                <w:szCs w:val="18"/>
                <w:lang w:eastAsia="en-US"/>
              </w:rPr>
              <w:t xml:space="preserve">2. Bandwidth of UE-specific RRC configured BWP may not include bandwidth of the CORESET#0 (if CORESET#0 is present) and </w:t>
            </w:r>
            <w:r w:rsidR="00BF17A5" w:rsidRPr="006E31D2">
              <w:rPr>
                <w:rFonts w:ascii="Arial" w:eastAsiaTheme="minorEastAsia" w:hAnsi="Arial" w:cs="Arial"/>
                <w:color w:val="000000" w:themeColor="text1"/>
                <w:sz w:val="18"/>
                <w:szCs w:val="18"/>
                <w:lang w:eastAsia="en-US"/>
              </w:rPr>
              <w:t>CD-</w:t>
            </w:r>
            <w:r w:rsidRPr="006E31D2">
              <w:rPr>
                <w:rFonts w:ascii="Arial" w:eastAsiaTheme="minorEastAsia" w:hAnsi="Arial" w:cs="Arial"/>
                <w:color w:val="000000" w:themeColor="text1"/>
                <w:sz w:val="18"/>
                <w:szCs w:val="18"/>
                <w:lang w:eastAsia="en-US"/>
              </w:rPr>
              <w:t xml:space="preserve">SSB for </w:t>
            </w:r>
            <w:proofErr w:type="spellStart"/>
            <w:r w:rsidRPr="006E31D2">
              <w:rPr>
                <w:rFonts w:ascii="Arial" w:eastAsiaTheme="minorEastAsia" w:hAnsi="Arial" w:cs="Arial"/>
                <w:color w:val="000000" w:themeColor="text1"/>
                <w:sz w:val="18"/>
                <w:szCs w:val="18"/>
                <w:lang w:eastAsia="en-US"/>
              </w:rPr>
              <w:t>PCell</w:t>
            </w:r>
            <w:proofErr w:type="spellEnd"/>
            <w:r w:rsidRPr="006E31D2">
              <w:rPr>
                <w:rFonts w:ascii="Arial" w:eastAsiaTheme="minorEastAsia" w:hAnsi="Arial" w:cs="Arial"/>
                <w:color w:val="000000" w:themeColor="text1"/>
                <w:sz w:val="18"/>
                <w:szCs w:val="18"/>
                <w:lang w:eastAsia="en-US"/>
              </w:rPr>
              <w:t>/</w:t>
            </w:r>
            <w:proofErr w:type="spellStart"/>
            <w:r w:rsidRPr="006E31D2">
              <w:rPr>
                <w:rFonts w:ascii="Arial" w:eastAsiaTheme="minorEastAsia" w:hAnsi="Arial" w:cs="Arial"/>
                <w:color w:val="000000" w:themeColor="text1"/>
                <w:sz w:val="18"/>
                <w:szCs w:val="18"/>
                <w:lang w:eastAsia="en-US"/>
              </w:rPr>
              <w:t>PSCell</w:t>
            </w:r>
            <w:proofErr w:type="spellEnd"/>
            <w:r w:rsidRPr="006E31D2">
              <w:rPr>
                <w:rFonts w:ascii="Arial" w:eastAsiaTheme="minorEastAsia" w:hAnsi="Arial" w:cs="Arial"/>
                <w:color w:val="000000" w:themeColor="text1"/>
                <w:sz w:val="18"/>
                <w:szCs w:val="18"/>
                <w:lang w:eastAsia="en-US"/>
              </w:rPr>
              <w:t xml:space="preserve"> (if configured) and bandwidth of the UE-specific RRC configured BWP may not include </w:t>
            </w:r>
            <w:r w:rsidR="00BF17A5" w:rsidRPr="006E31D2">
              <w:rPr>
                <w:rFonts w:ascii="Arial" w:eastAsiaTheme="minorEastAsia" w:hAnsi="Arial" w:cs="Arial"/>
                <w:color w:val="000000" w:themeColor="text1"/>
                <w:sz w:val="18"/>
                <w:szCs w:val="18"/>
                <w:lang w:eastAsia="en-US"/>
              </w:rPr>
              <w:t>CD-</w:t>
            </w:r>
            <w:r w:rsidRPr="006E31D2">
              <w:rPr>
                <w:rFonts w:ascii="Arial" w:eastAsiaTheme="minorEastAsia" w:hAnsi="Arial" w:cs="Arial"/>
                <w:color w:val="000000" w:themeColor="text1"/>
                <w:sz w:val="18"/>
                <w:szCs w:val="18"/>
                <w:lang w:eastAsia="en-US"/>
              </w:rPr>
              <w:t xml:space="preserve">SSB for </w:t>
            </w:r>
            <w:proofErr w:type="spellStart"/>
            <w:r w:rsidRPr="006E31D2">
              <w:rPr>
                <w:rFonts w:ascii="Arial" w:eastAsiaTheme="minorEastAsia" w:hAnsi="Arial" w:cs="Arial"/>
                <w:color w:val="000000" w:themeColor="text1"/>
                <w:sz w:val="18"/>
                <w:szCs w:val="18"/>
                <w:lang w:eastAsia="en-US"/>
              </w:rPr>
              <w:t>Scell</w:t>
            </w:r>
            <w:proofErr w:type="spellEnd"/>
          </w:p>
          <w:p w14:paraId="5CBA44CD" w14:textId="77777777" w:rsidR="00325CE7" w:rsidRPr="006E31D2" w:rsidRDefault="00325CE7" w:rsidP="00D86DE2">
            <w:pPr>
              <w:rPr>
                <w:rFonts w:ascii="Arial" w:eastAsiaTheme="minorEastAsia" w:hAnsi="Arial" w:cs="Arial"/>
                <w:color w:val="000000" w:themeColor="text1"/>
                <w:sz w:val="18"/>
                <w:szCs w:val="18"/>
                <w:lang w:eastAsia="en-US"/>
              </w:rPr>
            </w:pPr>
          </w:p>
          <w:p w14:paraId="04B7CFDA" w14:textId="77777777" w:rsidR="00325CE7" w:rsidRPr="006E31D2" w:rsidRDefault="00325CE7" w:rsidP="00D86DE2">
            <w:pPr>
              <w:rPr>
                <w:rFonts w:ascii="Arial" w:eastAsiaTheme="minorEastAsia" w:hAnsi="Arial" w:cs="Arial"/>
                <w:color w:val="000000" w:themeColor="text1"/>
                <w:sz w:val="18"/>
                <w:szCs w:val="18"/>
                <w:lang w:eastAsia="en-US"/>
              </w:rPr>
            </w:pPr>
            <w:r w:rsidRPr="006E31D2">
              <w:rPr>
                <w:rFonts w:ascii="Arial" w:eastAsiaTheme="minorEastAsia" w:hAnsi="Arial" w:cs="Arial"/>
                <w:color w:val="000000" w:themeColor="text1"/>
                <w:sz w:val="18"/>
                <w:szCs w:val="18"/>
                <w:lang w:eastAsia="en-US"/>
              </w:rPr>
              <w:t>3. NCD-SSB within the active DL BWP can be used as the QCL source for other reference signal.</w:t>
            </w:r>
          </w:p>
          <w:p w14:paraId="2E3F5B66" w14:textId="77777777" w:rsidR="007A551E" w:rsidRPr="006E31D2" w:rsidRDefault="007A551E" w:rsidP="00D86DE2">
            <w:pPr>
              <w:rPr>
                <w:rFonts w:ascii="Arial" w:eastAsiaTheme="minorEastAsia" w:hAnsi="Arial" w:cs="Arial"/>
                <w:color w:val="000000" w:themeColor="text1"/>
                <w:sz w:val="18"/>
                <w:szCs w:val="18"/>
                <w:lang w:eastAsia="en-US"/>
              </w:rPr>
            </w:pPr>
          </w:p>
          <w:p w14:paraId="75E745D0" w14:textId="03D5B445" w:rsidR="007A551E" w:rsidRPr="006E31D2" w:rsidRDefault="007A551E" w:rsidP="00D86DE2">
            <w:pPr>
              <w:rPr>
                <w:rFonts w:ascii="Arial" w:eastAsiaTheme="minorEastAsia" w:hAnsi="Arial" w:cs="Arial"/>
                <w:color w:val="000000" w:themeColor="text1"/>
                <w:sz w:val="18"/>
                <w:szCs w:val="18"/>
                <w:lang w:eastAsia="en-US"/>
              </w:rPr>
            </w:pPr>
            <w:r w:rsidRPr="006E31D2">
              <w:rPr>
                <w:rFonts w:ascii="Arial" w:eastAsiaTheme="minorEastAsia" w:hAnsi="Arial" w:cs="Arial"/>
                <w:color w:val="000000" w:themeColor="text1"/>
                <w:sz w:val="18"/>
                <w:szCs w:val="18"/>
                <w:lang w:val="en-US" w:eastAsia="en-US"/>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E2B62" w14:textId="64FFAF4E" w:rsidR="006965FA" w:rsidRPr="006E31D2" w:rsidRDefault="006965FA"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31AF4" w14:textId="142203CA" w:rsidR="006965FA" w:rsidRPr="006E31D2" w:rsidRDefault="006965FA" w:rsidP="00D86DE2">
            <w:pPr>
              <w:pStyle w:val="TAL"/>
              <w:rPr>
                <w:rFonts w:cs="Arial"/>
                <w:color w:val="000000" w:themeColor="text1"/>
                <w:szCs w:val="18"/>
              </w:rPr>
            </w:pPr>
            <w:r w:rsidRPr="006E31D2">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DE001" w14:textId="77F82356" w:rsidR="006965FA" w:rsidRPr="006E31D2" w:rsidRDefault="006965FA" w:rsidP="00D86DE2">
            <w:pPr>
              <w:pStyle w:val="TAL"/>
              <w:rPr>
                <w:rFonts w:cs="Arial"/>
                <w:color w:val="000000" w:themeColor="text1"/>
                <w:szCs w:val="18"/>
              </w:rPr>
            </w:pPr>
            <w:r w:rsidRPr="006E31D2">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4648" w14:textId="726922E7" w:rsidR="006965FA" w:rsidRPr="006E31D2" w:rsidRDefault="006965FA" w:rsidP="00D86DE2">
            <w:pPr>
              <w:pStyle w:val="TAL"/>
              <w:rPr>
                <w:rFonts w:cs="Arial"/>
                <w:color w:val="000000" w:themeColor="text1"/>
                <w:szCs w:val="18"/>
              </w:rPr>
            </w:pPr>
            <w:r w:rsidRPr="006E31D2">
              <w:rPr>
                <w:rFonts w:cs="Arial"/>
                <w:color w:val="000000" w:themeColor="text1"/>
                <w:szCs w:val="18"/>
              </w:rPr>
              <w:t xml:space="preserve">UE cannot support RLM/BM/BFD </w:t>
            </w:r>
            <w:r w:rsidR="007A551E" w:rsidRPr="006E31D2">
              <w:rPr>
                <w:rFonts w:cs="Arial"/>
                <w:color w:val="000000" w:themeColor="text1"/>
                <w:szCs w:val="18"/>
                <w:lang w:val="en-US"/>
              </w:rPr>
              <w:t xml:space="preserve">and gapless </w:t>
            </w:r>
            <w:r w:rsidR="007A551E" w:rsidRPr="006E31D2">
              <w:rPr>
                <w:rFonts w:cs="Arial"/>
                <w:bCs/>
                <w:color w:val="000000" w:themeColor="text1"/>
                <w:szCs w:val="18"/>
                <w:lang w:val="en-US"/>
              </w:rPr>
              <w:t xml:space="preserve">L3 intra-frequency </w:t>
            </w:r>
            <w:r w:rsidRPr="006E31D2">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FE94F" w14:textId="2ADD8ABB" w:rsidR="006965FA" w:rsidRPr="006E31D2" w:rsidRDefault="006965FA" w:rsidP="00D86DE2">
            <w:pPr>
              <w:pStyle w:val="TAL"/>
              <w:rPr>
                <w:rFonts w:cs="Arial"/>
                <w:color w:val="000000" w:themeColor="text1"/>
                <w:szCs w:val="18"/>
              </w:rPr>
            </w:pPr>
            <w:r w:rsidRPr="006E31D2">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9F5C" w14:textId="77777777" w:rsidR="006965FA" w:rsidRPr="006E31D2" w:rsidRDefault="006965FA" w:rsidP="00D86DE2">
            <w:pPr>
              <w:pStyle w:val="TAL"/>
              <w:rPr>
                <w:rFonts w:eastAsia="ＭＳ 明朝" w:cs="Arial"/>
                <w:color w:val="000000" w:themeColor="text1"/>
                <w:szCs w:val="18"/>
              </w:rPr>
            </w:pPr>
            <w:r w:rsidRPr="006E31D2">
              <w:rPr>
                <w:rFonts w:eastAsia="ＭＳ 明朝" w:cs="Arial"/>
                <w:color w:val="000000" w:themeColor="text1"/>
                <w:szCs w:val="18"/>
              </w:rPr>
              <w:t>No</w:t>
            </w:r>
          </w:p>
          <w:p w14:paraId="27365B89" w14:textId="77777777" w:rsidR="006965FA" w:rsidRPr="006E31D2" w:rsidRDefault="006965FA"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26D76" w14:textId="01A25508" w:rsidR="006965FA" w:rsidRPr="006E31D2" w:rsidRDefault="006965FA" w:rsidP="00D86DE2">
            <w:pPr>
              <w:pStyle w:val="TAL"/>
              <w:rPr>
                <w:rFonts w:cs="Arial"/>
                <w:color w:val="000000" w:themeColor="text1"/>
                <w:szCs w:val="18"/>
                <w:lang w:eastAsia="ja-JP"/>
              </w:rPr>
            </w:pPr>
            <w:r w:rsidRPr="006E31D2">
              <w:rPr>
                <w:rFonts w:eastAsia="ＭＳ 明朝"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E27C7" w14:textId="4BA4C7C2" w:rsidR="006965FA" w:rsidRPr="006E31D2" w:rsidRDefault="006965FA" w:rsidP="00D86DE2">
            <w:pPr>
              <w:pStyle w:val="TAL"/>
              <w:rPr>
                <w:rFonts w:cs="Arial"/>
                <w:color w:val="000000" w:themeColor="text1"/>
                <w:szCs w:val="18"/>
                <w:lang w:eastAsia="ja-JP"/>
              </w:rPr>
            </w:pPr>
            <w:r w:rsidRPr="006E31D2">
              <w:rPr>
                <w:rFonts w:eastAsia="ＭＳ 明朝"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AEB22" w14:textId="7077E3F0" w:rsidR="0090553E" w:rsidRPr="006E31D2" w:rsidRDefault="0090553E" w:rsidP="00D86DE2">
            <w:pPr>
              <w:pStyle w:val="TAL"/>
              <w:rPr>
                <w:rFonts w:cs="Arial"/>
                <w:color w:val="000000" w:themeColor="text1"/>
                <w:szCs w:val="18"/>
                <w:lang w:val="en-US"/>
              </w:rPr>
            </w:pPr>
            <w:r w:rsidRPr="006E31D2">
              <w:rPr>
                <w:rFonts w:cs="Arial"/>
                <w:color w:val="000000" w:themeColor="text1"/>
                <w:szCs w:val="18"/>
                <w:lang w:val="en-US"/>
              </w:rPr>
              <w:t xml:space="preserve">Note: This FG applies only to </w:t>
            </w:r>
            <w:proofErr w:type="spellStart"/>
            <w:r w:rsidRPr="006E31D2">
              <w:rPr>
                <w:rFonts w:cs="Arial"/>
                <w:color w:val="000000" w:themeColor="text1"/>
                <w:szCs w:val="18"/>
                <w:lang w:val="en-US"/>
              </w:rPr>
              <w:t>PCell</w:t>
            </w:r>
            <w:proofErr w:type="spellEnd"/>
            <w:ins w:id="654" w:author="BENDLIN, RALF M" w:date="2024-05-22T02:23:00Z">
              <w:r w:rsidR="006E31D2" w:rsidRPr="006E31D2">
                <w:rPr>
                  <w:rFonts w:cs="Arial"/>
                  <w:color w:val="000000" w:themeColor="text1"/>
                  <w:szCs w:val="18"/>
                  <w:lang w:val="en-US"/>
                </w:rPr>
                <w:t xml:space="preserve"> and </w:t>
              </w:r>
              <w:proofErr w:type="spellStart"/>
              <w:r w:rsidR="006E31D2" w:rsidRPr="006E31D2">
                <w:rPr>
                  <w:rFonts w:cs="Arial"/>
                  <w:color w:val="000000" w:themeColor="text1"/>
                  <w:szCs w:val="18"/>
                  <w:lang w:val="en-US"/>
                </w:rPr>
                <w:t>PSCell</w:t>
              </w:r>
              <w:proofErr w:type="spellEnd"/>
              <w:r w:rsidR="006E31D2" w:rsidRPr="006E31D2">
                <w:rPr>
                  <w:rFonts w:cs="Arial"/>
                  <w:color w:val="000000" w:themeColor="text1"/>
                  <w:szCs w:val="18"/>
                  <w:lang w:val="en-US"/>
                </w:rPr>
                <w:t xml:space="preserve"> (if configured)</w:t>
              </w:r>
            </w:ins>
          </w:p>
          <w:p w14:paraId="220B79A7" w14:textId="77777777" w:rsidR="0090553E" w:rsidRPr="006E31D2" w:rsidRDefault="0090553E" w:rsidP="00D86DE2">
            <w:pPr>
              <w:pStyle w:val="TAL"/>
              <w:rPr>
                <w:rFonts w:cs="Arial"/>
                <w:color w:val="000000" w:themeColor="text1"/>
                <w:szCs w:val="18"/>
                <w:lang w:val="en-US"/>
              </w:rPr>
            </w:pPr>
          </w:p>
          <w:p w14:paraId="4C18C3F3" w14:textId="0E8704FF" w:rsidR="006965FA" w:rsidRPr="006E31D2" w:rsidRDefault="006965FA" w:rsidP="00D86DE2">
            <w:pPr>
              <w:pStyle w:val="TAL"/>
              <w:rPr>
                <w:rFonts w:cs="Arial"/>
                <w:color w:val="000000" w:themeColor="text1"/>
                <w:szCs w:val="18"/>
              </w:rPr>
            </w:pPr>
            <w:r w:rsidRPr="006E31D2">
              <w:rPr>
                <w:rFonts w:eastAsia="PMingLiU" w:cs="Arial"/>
                <w:color w:val="000000" w:themeColor="text1"/>
                <w:szCs w:val="18"/>
                <w:lang w:val="en-US" w:eastAsia="zh-TW"/>
              </w:rPr>
              <w:t xml:space="preserve">This FG is not applicable to </w:t>
            </w:r>
            <w:proofErr w:type="spellStart"/>
            <w:r w:rsidRPr="006E31D2">
              <w:rPr>
                <w:rFonts w:eastAsia="PMingLiU" w:cs="Arial"/>
                <w:color w:val="000000" w:themeColor="text1"/>
                <w:szCs w:val="18"/>
                <w:lang w:val="en-US" w:eastAsia="zh-TW"/>
              </w:rPr>
              <w:t>RedCap</w:t>
            </w:r>
            <w:proofErr w:type="spellEnd"/>
            <w:r w:rsidRPr="006E31D2">
              <w:rPr>
                <w:rFonts w:eastAsia="PMingLiU" w:cs="Arial"/>
                <w:color w:val="000000" w:themeColor="text1"/>
                <w:szCs w:val="18"/>
                <w:lang w:val="en-US" w:eastAsia="zh-TW"/>
              </w:rPr>
              <w:t xml:space="preserve"> </w:t>
            </w:r>
            <w:r w:rsidR="0090553E" w:rsidRPr="006E31D2">
              <w:rPr>
                <w:rFonts w:eastAsia="PMingLiU" w:cs="Arial"/>
                <w:color w:val="000000" w:themeColor="text1"/>
                <w:szCs w:val="18"/>
                <w:lang w:val="en-US" w:eastAsia="zh-TW"/>
              </w:rPr>
              <w:t xml:space="preserve">or </w:t>
            </w:r>
            <w:proofErr w:type="spellStart"/>
            <w:r w:rsidR="0090553E" w:rsidRPr="006E31D2">
              <w:rPr>
                <w:rFonts w:eastAsia="PMingLiU" w:cs="Arial"/>
                <w:color w:val="000000" w:themeColor="text1"/>
                <w:szCs w:val="18"/>
                <w:lang w:val="en-US" w:eastAsia="zh-TW"/>
              </w:rPr>
              <w:t>eRedCap</w:t>
            </w:r>
            <w:proofErr w:type="spellEnd"/>
            <w:r w:rsidR="0090553E" w:rsidRPr="006E31D2">
              <w:rPr>
                <w:rFonts w:eastAsia="PMingLiU" w:cs="Arial"/>
                <w:color w:val="000000" w:themeColor="text1"/>
                <w:szCs w:val="18"/>
                <w:lang w:val="en-US" w:eastAsia="zh-TW"/>
              </w:rPr>
              <w:t xml:space="preserve"> </w:t>
            </w:r>
            <w:r w:rsidRPr="006E31D2">
              <w:rPr>
                <w:rFonts w:eastAsia="PMingLiU" w:cs="Arial"/>
                <w:color w:val="000000" w:themeColor="text1"/>
                <w:szCs w:val="18"/>
                <w:lang w:val="en-US" w:eastAsia="zh-TW"/>
              </w:rPr>
              <w:t>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22621" w14:textId="34E68FBD" w:rsidR="006965FA" w:rsidRPr="006E31D2" w:rsidRDefault="006965FA" w:rsidP="00D86DE2">
            <w:pPr>
              <w:pStyle w:val="TAL"/>
              <w:rPr>
                <w:rFonts w:cs="Arial"/>
                <w:color w:val="000000" w:themeColor="text1"/>
                <w:szCs w:val="18"/>
                <w:lang w:eastAsia="ja-JP"/>
              </w:rPr>
            </w:pPr>
            <w:r w:rsidRPr="006E31D2">
              <w:rPr>
                <w:rFonts w:cs="Arial"/>
                <w:color w:val="000000" w:themeColor="text1"/>
                <w:szCs w:val="18"/>
                <w:lang w:eastAsia="ja-JP"/>
              </w:rPr>
              <w:t>Optional with capability signalling</w:t>
            </w:r>
          </w:p>
        </w:tc>
      </w:tr>
      <w:tr w:rsidR="00600FF1" w:rsidRPr="00600FF1" w14:paraId="074D31C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F2F043" w14:textId="7ECF7F4A" w:rsidR="00DB0526" w:rsidRPr="00600FF1" w:rsidRDefault="00DB0526" w:rsidP="00D86DE2">
            <w:pPr>
              <w:pStyle w:val="TAL"/>
              <w:rPr>
                <w:rFonts w:cs="Arial"/>
                <w:color w:val="000000" w:themeColor="text1"/>
                <w:szCs w:val="18"/>
              </w:rPr>
            </w:pPr>
            <w:r w:rsidRPr="00600FF1">
              <w:rPr>
                <w:rFonts w:cs="Arial"/>
                <w:color w:val="000000" w:themeColor="text1"/>
                <w:szCs w:val="18"/>
              </w:rPr>
              <w:t xml:space="preserve">53. </w:t>
            </w:r>
            <w:proofErr w:type="spellStart"/>
            <w:r w:rsidRPr="00600FF1">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7E127" w14:textId="795341CD" w:rsidR="00DB0526" w:rsidRPr="00600FF1" w:rsidRDefault="00DB0526" w:rsidP="00D86DE2">
            <w:pPr>
              <w:pStyle w:val="TAL"/>
              <w:rPr>
                <w:rFonts w:cs="Arial"/>
                <w:color w:val="000000" w:themeColor="text1"/>
                <w:szCs w:val="18"/>
              </w:rPr>
            </w:pPr>
            <w:r w:rsidRPr="00600FF1">
              <w:rPr>
                <w:rFonts w:eastAsia="ＭＳ 明朝" w:cs="Arial"/>
                <w:color w:val="000000" w:themeColor="text1"/>
                <w:szCs w:val="18"/>
                <w:lang w:eastAsia="ja-JP"/>
              </w:rPr>
              <w:t>53-4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57274" w14:textId="0A104259" w:rsidR="00DB0526" w:rsidRPr="00600FF1" w:rsidRDefault="00DB0526" w:rsidP="00D86DE2">
            <w:pPr>
              <w:pStyle w:val="TAL"/>
              <w:rPr>
                <w:rFonts w:cs="Arial"/>
                <w:color w:val="000000" w:themeColor="text1"/>
                <w:szCs w:val="18"/>
              </w:rPr>
            </w:pPr>
            <w:r w:rsidRPr="00600FF1">
              <w:rPr>
                <w:rFonts w:cs="Arial"/>
                <w:color w:val="000000" w:themeColor="text1"/>
                <w:szCs w:val="18"/>
              </w:rPr>
              <w:t>Support RLM/BM/BFD measurements based on CSI-RS when CD-SSB is outside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E00F6" w14:textId="77777777" w:rsidR="00DB0526" w:rsidRPr="00600FF1" w:rsidRDefault="00DB0526" w:rsidP="00D86DE2">
            <w:pPr>
              <w:pStyle w:val="TAL"/>
              <w:rPr>
                <w:rFonts w:cs="Arial"/>
                <w:color w:val="000000" w:themeColor="text1"/>
                <w:szCs w:val="18"/>
              </w:rPr>
            </w:pPr>
            <w:r w:rsidRPr="00600FF1">
              <w:rPr>
                <w:rFonts w:cs="Arial"/>
                <w:color w:val="000000" w:themeColor="text1"/>
                <w:szCs w:val="18"/>
              </w:rPr>
              <w:t>1. UE performs RLM/BM/BFD measurements based on CSI-RS, when CD-SSB is outside active DL BWP.</w:t>
            </w:r>
          </w:p>
          <w:p w14:paraId="7607B2C8" w14:textId="77777777" w:rsidR="00DB0526" w:rsidRPr="00600FF1" w:rsidRDefault="00DB0526" w:rsidP="00D86DE2">
            <w:pPr>
              <w:pStyle w:val="TAL"/>
              <w:rPr>
                <w:rFonts w:cs="Arial"/>
                <w:color w:val="000000" w:themeColor="text1"/>
                <w:szCs w:val="18"/>
              </w:rPr>
            </w:pPr>
          </w:p>
          <w:p w14:paraId="1ECADEC9" w14:textId="77777777" w:rsidR="00DB0526" w:rsidRPr="00600FF1" w:rsidRDefault="00DB0526" w:rsidP="00D86DE2">
            <w:pPr>
              <w:autoSpaceDE w:val="0"/>
              <w:autoSpaceDN w:val="0"/>
              <w:adjustRightInd w:val="0"/>
              <w:snapToGrid w:val="0"/>
              <w:spacing w:afterLines="50" w:after="120"/>
              <w:rPr>
                <w:rFonts w:ascii="Arial" w:hAnsi="Arial" w:cs="Arial"/>
                <w:color w:val="000000" w:themeColor="text1"/>
                <w:sz w:val="18"/>
                <w:szCs w:val="18"/>
              </w:rPr>
            </w:pPr>
            <w:r w:rsidRPr="00600FF1">
              <w:rPr>
                <w:rFonts w:ascii="Arial" w:hAnsi="Arial" w:cs="Arial"/>
                <w:color w:val="000000" w:themeColor="text1"/>
                <w:sz w:val="18"/>
                <w:szCs w:val="18"/>
              </w:rPr>
              <w:t xml:space="preserve">2. Bandwidth of UE-specific RRC configured BWP may not include bandwidth of the CORESET#0 (if CORESET#0 is present) and CD-SSB for </w:t>
            </w:r>
            <w:proofErr w:type="spellStart"/>
            <w:r w:rsidRPr="00600FF1">
              <w:rPr>
                <w:rFonts w:ascii="Arial" w:hAnsi="Arial" w:cs="Arial"/>
                <w:color w:val="000000" w:themeColor="text1"/>
                <w:sz w:val="18"/>
                <w:szCs w:val="18"/>
              </w:rPr>
              <w:t>PCell</w:t>
            </w:r>
            <w:proofErr w:type="spellEnd"/>
            <w:r w:rsidRPr="00600FF1">
              <w:rPr>
                <w:rFonts w:ascii="Arial" w:hAnsi="Arial" w:cs="Arial"/>
                <w:color w:val="000000" w:themeColor="text1"/>
                <w:sz w:val="18"/>
                <w:szCs w:val="18"/>
              </w:rPr>
              <w:t>/</w:t>
            </w:r>
            <w:proofErr w:type="spellStart"/>
            <w:r w:rsidRPr="00600FF1">
              <w:rPr>
                <w:rFonts w:ascii="Arial" w:hAnsi="Arial" w:cs="Arial"/>
                <w:color w:val="000000" w:themeColor="text1"/>
                <w:sz w:val="18"/>
                <w:szCs w:val="18"/>
              </w:rPr>
              <w:t>PSCell</w:t>
            </w:r>
            <w:proofErr w:type="spellEnd"/>
            <w:r w:rsidRPr="00600FF1">
              <w:rPr>
                <w:rFonts w:ascii="Arial" w:hAnsi="Arial" w:cs="Arial"/>
                <w:color w:val="000000" w:themeColor="text1"/>
                <w:sz w:val="18"/>
                <w:szCs w:val="18"/>
              </w:rPr>
              <w:t xml:space="preserve"> (if configured) and bandwidth of the UE-specific RRC configured BWP may not include CD-SSB for </w:t>
            </w:r>
            <w:proofErr w:type="spellStart"/>
            <w:r w:rsidRPr="00600FF1">
              <w:rPr>
                <w:rFonts w:ascii="Arial" w:hAnsi="Arial" w:cs="Arial"/>
                <w:color w:val="000000" w:themeColor="text1"/>
                <w:sz w:val="18"/>
                <w:szCs w:val="18"/>
              </w:rPr>
              <w:t>SCell</w:t>
            </w:r>
            <w:proofErr w:type="spellEnd"/>
          </w:p>
          <w:p w14:paraId="2D84AB73" w14:textId="2D9F151A" w:rsidR="00600FF1" w:rsidRPr="00600FF1" w:rsidRDefault="00600FF1" w:rsidP="00D86DE2">
            <w:pPr>
              <w:autoSpaceDE w:val="0"/>
              <w:autoSpaceDN w:val="0"/>
              <w:adjustRightInd w:val="0"/>
              <w:snapToGrid w:val="0"/>
              <w:spacing w:afterLines="50" w:after="120"/>
              <w:rPr>
                <w:rFonts w:ascii="Arial" w:eastAsiaTheme="minorEastAsia" w:hAnsi="Arial" w:cs="Arial"/>
                <w:color w:val="000000" w:themeColor="text1"/>
                <w:sz w:val="18"/>
                <w:szCs w:val="18"/>
                <w:lang w:eastAsia="en-US"/>
              </w:rPr>
            </w:pPr>
            <w:r w:rsidRPr="00600FF1">
              <w:rPr>
                <w:rFonts w:ascii="Arial" w:eastAsiaTheme="minorEastAsia" w:hAnsi="Arial" w:cs="Arial"/>
                <w:color w:val="000000" w:themeColor="text1"/>
                <w:sz w:val="18"/>
                <w:szCs w:val="18"/>
                <w:lang w:val="en-US" w:eastAsia="en-US"/>
              </w:rPr>
              <w:t xml:space="preserve">3. CSI-RS within active DL BWP for RLM/BM/BFD measurements can be </w:t>
            </w:r>
            <w:proofErr w:type="spellStart"/>
            <w:r w:rsidRPr="00600FF1">
              <w:rPr>
                <w:rFonts w:ascii="Arial" w:eastAsiaTheme="minorEastAsia" w:hAnsi="Arial" w:cs="Arial"/>
                <w:color w:val="000000" w:themeColor="text1"/>
                <w:sz w:val="18"/>
                <w:szCs w:val="18"/>
                <w:lang w:val="en-US" w:eastAsia="en-US"/>
              </w:rPr>
              <w:t>QCLed</w:t>
            </w:r>
            <w:proofErr w:type="spellEnd"/>
            <w:r w:rsidRPr="00600FF1">
              <w:rPr>
                <w:rFonts w:ascii="Arial" w:eastAsiaTheme="minorEastAsia" w:hAnsi="Arial" w:cs="Arial"/>
                <w:color w:val="000000" w:themeColor="text1"/>
                <w:sz w:val="18"/>
                <w:szCs w:val="18"/>
                <w:lang w:val="en-US" w:eastAsia="en-US"/>
              </w:rPr>
              <w:t xml:space="preserve"> with CD-SSB outside active DL BWP but within the bandwidth of the corresponding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2366A" w14:textId="74DD15DF" w:rsidR="00DB0526" w:rsidRPr="00600FF1" w:rsidRDefault="00DB0526" w:rsidP="00D86DE2">
            <w:pPr>
              <w:pStyle w:val="TAL"/>
              <w:rPr>
                <w:rFonts w:cs="Arial"/>
                <w:color w:val="000000" w:themeColor="text1"/>
                <w:szCs w:val="18"/>
              </w:rPr>
            </w:pPr>
            <w:r w:rsidRPr="00600FF1">
              <w:rPr>
                <w:rFonts w:eastAsia="ＭＳ 明朝" w:cs="Arial"/>
                <w:color w:val="000000" w:themeColor="text1"/>
                <w:szCs w:val="18"/>
                <w:lang w:eastAsia="ja-JP"/>
              </w:rPr>
              <w:t>1-7, 2-24, 2-31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E5FF8" w14:textId="65909B8A" w:rsidR="00DB0526" w:rsidRPr="00600FF1" w:rsidRDefault="00DB0526" w:rsidP="00D86DE2">
            <w:pPr>
              <w:pStyle w:val="TAL"/>
              <w:rPr>
                <w:rFonts w:cs="Arial"/>
                <w:color w:val="000000" w:themeColor="text1"/>
                <w:szCs w:val="18"/>
              </w:rPr>
            </w:pPr>
            <w:r w:rsidRPr="00600FF1">
              <w:rPr>
                <w:rFonts w:eastAsia="ＭＳ 明朝" w:cs="Arial"/>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4704E" w14:textId="77ABFB16" w:rsidR="00DB0526" w:rsidRPr="00600FF1" w:rsidRDefault="00DB0526" w:rsidP="00D86DE2">
            <w:pPr>
              <w:pStyle w:val="TAL"/>
              <w:rPr>
                <w:rFonts w:cs="Arial"/>
                <w:color w:val="000000" w:themeColor="text1"/>
                <w:szCs w:val="18"/>
              </w:rPr>
            </w:pPr>
            <w:r w:rsidRPr="00600FF1">
              <w:rPr>
                <w:rFonts w:eastAsia="ＭＳ 明朝"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C61CC" w14:textId="77777777" w:rsidR="00DB0526" w:rsidRPr="00600FF1" w:rsidRDefault="00DB0526" w:rsidP="00D86DE2">
            <w:pPr>
              <w:pStyle w:val="maintext"/>
              <w:ind w:firstLineChars="0" w:firstLine="0"/>
              <w:jc w:val="left"/>
              <w:rPr>
                <w:rFonts w:ascii="Arial" w:hAnsi="Arial" w:cs="Arial"/>
                <w:color w:val="000000" w:themeColor="text1"/>
                <w:sz w:val="18"/>
                <w:szCs w:val="18"/>
              </w:rPr>
            </w:pPr>
            <w:r w:rsidRPr="00600FF1">
              <w:rPr>
                <w:rFonts w:ascii="Arial" w:eastAsia="SimSun" w:hAnsi="Arial" w:cs="Arial"/>
                <w:color w:val="000000" w:themeColor="text1"/>
                <w:sz w:val="18"/>
                <w:szCs w:val="18"/>
                <w:lang w:val="en-US" w:eastAsia="zh-CN"/>
              </w:rPr>
              <w:t xml:space="preserve">UE cannot </w:t>
            </w:r>
            <w:r w:rsidRPr="00600FF1">
              <w:rPr>
                <w:rFonts w:ascii="Arial" w:hAnsi="Arial" w:cs="Arial"/>
                <w:color w:val="000000" w:themeColor="text1"/>
                <w:sz w:val="18"/>
                <w:szCs w:val="18"/>
              </w:rPr>
              <w:t>support RLM/BM/BFD measurements based on CSI-RS when CD-SSB is outside active BWP</w:t>
            </w:r>
          </w:p>
          <w:p w14:paraId="0AD08AAE" w14:textId="77777777" w:rsidR="00DB0526" w:rsidRPr="00600FF1" w:rsidRDefault="00DB0526" w:rsidP="00D86DE2">
            <w:pPr>
              <w:pStyle w:val="maintext"/>
              <w:ind w:firstLineChars="0" w:firstLine="0"/>
              <w:jc w:val="left"/>
              <w:rPr>
                <w:rFonts w:ascii="Arial" w:hAnsi="Arial" w:cs="Arial"/>
                <w:color w:val="000000" w:themeColor="text1"/>
                <w:sz w:val="18"/>
                <w:szCs w:val="18"/>
              </w:rPr>
            </w:pPr>
          </w:p>
          <w:p w14:paraId="5125378D" w14:textId="77777777" w:rsidR="00DB0526" w:rsidRPr="00600FF1" w:rsidRDefault="00DB0526"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1068C" w14:textId="7D64F832" w:rsidR="00DB0526" w:rsidRPr="00600FF1" w:rsidRDefault="00DB0526" w:rsidP="00D86DE2">
            <w:pPr>
              <w:pStyle w:val="TAL"/>
              <w:rPr>
                <w:rFonts w:cs="Arial"/>
                <w:color w:val="000000" w:themeColor="text1"/>
                <w:szCs w:val="18"/>
              </w:rPr>
            </w:pPr>
            <w:r w:rsidRPr="00600FF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27ED7" w14:textId="77777777" w:rsidR="00DB0526" w:rsidRPr="00600FF1" w:rsidRDefault="00DB0526" w:rsidP="00D86DE2">
            <w:pPr>
              <w:pStyle w:val="TAL"/>
              <w:rPr>
                <w:rFonts w:eastAsia="ＭＳ 明朝" w:cs="Arial"/>
                <w:color w:val="000000" w:themeColor="text1"/>
                <w:szCs w:val="18"/>
              </w:rPr>
            </w:pPr>
            <w:r w:rsidRPr="00600FF1">
              <w:rPr>
                <w:rFonts w:eastAsia="ＭＳ 明朝" w:cs="Arial"/>
                <w:color w:val="000000" w:themeColor="text1"/>
                <w:szCs w:val="18"/>
              </w:rPr>
              <w:t>No</w:t>
            </w:r>
          </w:p>
          <w:p w14:paraId="3CF4F908" w14:textId="77777777" w:rsidR="00DB0526" w:rsidRPr="00600FF1" w:rsidRDefault="00DB0526" w:rsidP="00D86DE2">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28F62" w14:textId="0018CE82" w:rsidR="00DB0526" w:rsidRPr="00600FF1" w:rsidRDefault="00DB0526" w:rsidP="00D86DE2">
            <w:pPr>
              <w:pStyle w:val="TAL"/>
              <w:rPr>
                <w:rFonts w:eastAsia="ＭＳ 明朝" w:cs="Arial"/>
                <w:color w:val="000000" w:themeColor="text1"/>
                <w:szCs w:val="18"/>
                <w:lang w:eastAsia="ja-JP"/>
              </w:rPr>
            </w:pPr>
            <w:r w:rsidRPr="00600FF1">
              <w:rPr>
                <w:rFonts w:eastAsia="ＭＳ 明朝"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37686" w14:textId="52B700E1" w:rsidR="00DB0526" w:rsidRPr="00600FF1" w:rsidRDefault="00DB0526" w:rsidP="00D86DE2">
            <w:pPr>
              <w:pStyle w:val="TAL"/>
              <w:rPr>
                <w:rFonts w:eastAsia="ＭＳ 明朝" w:cs="Arial"/>
                <w:color w:val="000000" w:themeColor="text1"/>
                <w:szCs w:val="18"/>
                <w:lang w:eastAsia="ja-JP"/>
              </w:rPr>
            </w:pPr>
            <w:r w:rsidRPr="00600FF1">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9A5A9" w14:textId="36791E30" w:rsidR="00DB0526" w:rsidRPr="00600FF1" w:rsidRDefault="00DB0526" w:rsidP="00D86DE2">
            <w:pPr>
              <w:pStyle w:val="TAL"/>
              <w:rPr>
                <w:rFonts w:cs="Arial"/>
                <w:color w:val="000000" w:themeColor="text1"/>
                <w:szCs w:val="18"/>
              </w:rPr>
            </w:pPr>
            <w:r w:rsidRPr="00600FF1">
              <w:rPr>
                <w:rFonts w:cs="Arial"/>
                <w:color w:val="000000" w:themeColor="text1"/>
                <w:szCs w:val="18"/>
              </w:rPr>
              <w:t>Note: The CD-SSB is still within the bandwidth of the carrier configured by SCS-</w:t>
            </w:r>
            <w:proofErr w:type="spellStart"/>
            <w:r w:rsidRPr="00600FF1">
              <w:rPr>
                <w:rFonts w:cs="Arial"/>
                <w:color w:val="000000" w:themeColor="text1"/>
                <w:szCs w:val="18"/>
              </w:rPr>
              <w:t>SpecificCarrier</w:t>
            </w:r>
            <w:proofErr w:type="spellEnd"/>
            <w:r w:rsidRPr="00600FF1">
              <w:rPr>
                <w:rFonts w:cs="Arial"/>
                <w:color w:val="000000" w:themeColor="text1"/>
                <w:szCs w:val="18"/>
              </w:rPr>
              <w:t xml:space="preserve"> of </w:t>
            </w:r>
            <w:proofErr w:type="spellStart"/>
            <w:r w:rsidRPr="00600FF1">
              <w:rPr>
                <w:rFonts w:cs="Arial"/>
                <w:color w:val="000000" w:themeColor="text1"/>
                <w:szCs w:val="18"/>
              </w:rPr>
              <w:t>downlinkChannelBW</w:t>
            </w:r>
            <w:proofErr w:type="spellEnd"/>
            <w:r w:rsidRPr="00600FF1">
              <w:rPr>
                <w:rFonts w:cs="Arial"/>
                <w:color w:val="000000" w:themeColor="text1"/>
                <w:szCs w:val="18"/>
              </w:rPr>
              <w:t>-</w:t>
            </w:r>
            <w:proofErr w:type="spellStart"/>
            <w:r w:rsidRPr="00600FF1">
              <w:rPr>
                <w:rFonts w:cs="Arial"/>
                <w:color w:val="000000" w:themeColor="text1"/>
                <w:szCs w:val="18"/>
              </w:rPr>
              <w:t>PerSCS</w:t>
            </w:r>
            <w:proofErr w:type="spellEnd"/>
            <w:r w:rsidRPr="00600FF1">
              <w:rPr>
                <w:rFonts w:cs="Arial"/>
                <w:color w:val="000000" w:themeColor="text1"/>
                <w:szCs w:val="18"/>
              </w:rPr>
              <w:t xml:space="preserve">-List in </w:t>
            </w:r>
            <w:proofErr w:type="spellStart"/>
            <w:r w:rsidRPr="00600FF1">
              <w:rPr>
                <w:rFonts w:cs="Arial"/>
                <w:color w:val="000000" w:themeColor="text1"/>
                <w:szCs w:val="18"/>
              </w:rPr>
              <w:t>ServingCellConfig</w:t>
            </w:r>
            <w:proofErr w:type="spellEnd"/>
          </w:p>
          <w:p w14:paraId="7445176A" w14:textId="77777777" w:rsidR="00DB0526" w:rsidRPr="00600FF1" w:rsidRDefault="00DB0526" w:rsidP="00D86DE2">
            <w:pPr>
              <w:pStyle w:val="TAL"/>
              <w:rPr>
                <w:rFonts w:cs="Arial"/>
                <w:color w:val="000000" w:themeColor="text1"/>
                <w:szCs w:val="18"/>
              </w:rPr>
            </w:pPr>
          </w:p>
          <w:p w14:paraId="19A0213D" w14:textId="2877700F" w:rsidR="00DB0526" w:rsidRPr="00600FF1" w:rsidRDefault="00DB0526" w:rsidP="00D86DE2">
            <w:pPr>
              <w:pStyle w:val="TAL"/>
              <w:rPr>
                <w:rFonts w:cs="Arial"/>
                <w:color w:val="000000" w:themeColor="text1"/>
                <w:szCs w:val="18"/>
              </w:rPr>
            </w:pPr>
            <w:r w:rsidRPr="00600FF1">
              <w:rPr>
                <w:rFonts w:cs="Arial"/>
                <w:color w:val="000000" w:themeColor="text1"/>
                <w:szCs w:val="18"/>
              </w:rPr>
              <w:t xml:space="preserve">This FG is not applicable to </w:t>
            </w:r>
            <w:proofErr w:type="spellStart"/>
            <w:r w:rsidRPr="00600FF1">
              <w:rPr>
                <w:rFonts w:cs="Arial"/>
                <w:color w:val="000000" w:themeColor="text1"/>
                <w:szCs w:val="18"/>
              </w:rPr>
              <w:t>RedCap</w:t>
            </w:r>
            <w:proofErr w:type="spellEnd"/>
            <w:r w:rsidR="0046500B" w:rsidRPr="00600FF1">
              <w:rPr>
                <w:rFonts w:cs="Arial"/>
                <w:color w:val="000000" w:themeColor="text1"/>
                <w:szCs w:val="18"/>
              </w:rPr>
              <w:t xml:space="preserve"> or </w:t>
            </w:r>
            <w:proofErr w:type="spellStart"/>
            <w:r w:rsidR="0046500B" w:rsidRPr="00600FF1">
              <w:rPr>
                <w:rFonts w:cs="Arial"/>
                <w:color w:val="000000" w:themeColor="text1"/>
                <w:szCs w:val="18"/>
              </w:rPr>
              <w:t>eRedCap</w:t>
            </w:r>
            <w:proofErr w:type="spellEnd"/>
            <w:r w:rsidRPr="00600FF1">
              <w:rPr>
                <w:rFonts w:cs="Arial"/>
                <w:color w:val="000000" w:themeColor="text1"/>
                <w:szCs w:val="18"/>
              </w:rPr>
              <w:t xml:space="preserve"> UEs.</w:t>
            </w:r>
          </w:p>
          <w:p w14:paraId="2F27F202" w14:textId="77777777" w:rsidR="00DB0526" w:rsidRPr="00600FF1" w:rsidRDefault="00DB0526" w:rsidP="00D86DE2">
            <w:pPr>
              <w:pStyle w:val="TAL"/>
              <w:rPr>
                <w:rFonts w:cs="Arial"/>
                <w:color w:val="000000" w:themeColor="text1"/>
                <w:szCs w:val="18"/>
              </w:rPr>
            </w:pPr>
          </w:p>
          <w:p w14:paraId="6526B6F0" w14:textId="2A7C1031" w:rsidR="00DB0526" w:rsidRPr="00600FF1" w:rsidRDefault="00DB0526" w:rsidP="00D86DE2">
            <w:pPr>
              <w:pStyle w:val="TAL"/>
              <w:rPr>
                <w:rFonts w:eastAsia="PMingLiU" w:cs="Arial"/>
                <w:color w:val="000000" w:themeColor="text1"/>
                <w:szCs w:val="18"/>
                <w:lang w:val="en-US" w:eastAsia="zh-TW"/>
              </w:rPr>
            </w:pPr>
            <w:r w:rsidRPr="00600FF1">
              <w:rPr>
                <w:rFonts w:cs="Arial"/>
                <w:color w:val="000000" w:themeColor="text1"/>
                <w:szCs w:val="18"/>
              </w:rPr>
              <w:t>UEs indicating the support of this feature group shall not indicate the support of FG 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5013D" w14:textId="7485FCFE" w:rsidR="00DB0526" w:rsidRPr="00600FF1" w:rsidRDefault="00DB0526" w:rsidP="00D86DE2">
            <w:pPr>
              <w:pStyle w:val="TAL"/>
              <w:rPr>
                <w:rFonts w:cs="Arial"/>
                <w:color w:val="000000" w:themeColor="text1"/>
                <w:szCs w:val="18"/>
                <w:lang w:eastAsia="ja-JP"/>
              </w:rPr>
            </w:pPr>
            <w:r w:rsidRPr="00600FF1">
              <w:rPr>
                <w:rFonts w:cs="Arial"/>
                <w:color w:val="000000" w:themeColor="text1"/>
                <w:szCs w:val="18"/>
                <w:lang w:eastAsia="ja-JP"/>
              </w:rPr>
              <w:t>Optional with capability signalling</w:t>
            </w:r>
          </w:p>
        </w:tc>
      </w:tr>
    </w:tbl>
    <w:p w14:paraId="5771CB6E" w14:textId="77777777" w:rsidR="001E08E6" w:rsidRDefault="001E08E6" w:rsidP="009D4717">
      <w:pPr>
        <w:rPr>
          <w:rFonts w:eastAsia="ＭＳ 明朝"/>
          <w:sz w:val="22"/>
        </w:rPr>
      </w:pPr>
    </w:p>
    <w:p w14:paraId="439620DD" w14:textId="77777777" w:rsidR="001E08E6" w:rsidRDefault="001E08E6" w:rsidP="009D4717">
      <w:pPr>
        <w:rPr>
          <w:rFonts w:eastAsia="ＭＳ 明朝"/>
          <w:sz w:val="22"/>
        </w:rPr>
      </w:pPr>
    </w:p>
    <w:p w14:paraId="71779952" w14:textId="77777777" w:rsidR="001E08E6" w:rsidRPr="00B0161A"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7F01D2">
        <w:rPr>
          <w:rFonts w:ascii="Arial" w:eastAsia="Batang" w:hAnsi="Arial"/>
          <w:sz w:val="32"/>
          <w:szCs w:val="32"/>
          <w:lang w:val="en-US" w:eastAsia="ko-KR"/>
        </w:rPr>
        <w:lastRenderedPageBreak/>
        <w:t>NR_cov_enh2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687"/>
        <w:gridCol w:w="1542"/>
        <w:gridCol w:w="2631"/>
        <w:gridCol w:w="1322"/>
        <w:gridCol w:w="1273"/>
        <w:gridCol w:w="1426"/>
        <w:gridCol w:w="1658"/>
        <w:gridCol w:w="1701"/>
        <w:gridCol w:w="1493"/>
        <w:gridCol w:w="1490"/>
        <w:gridCol w:w="1592"/>
        <w:gridCol w:w="2237"/>
        <w:gridCol w:w="1957"/>
      </w:tblGrid>
      <w:tr w:rsidR="009C4B64" w:rsidRPr="007B5FB0" w14:paraId="6559E0E3"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1441D33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3C513C66"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1386F73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3BC6AA82"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4F88198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3489495"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 xml:space="preserve">Need for the </w:t>
            </w:r>
            <w:proofErr w:type="spellStart"/>
            <w:r w:rsidRPr="00BA5E7C">
              <w:rPr>
                <w:rFonts w:asciiTheme="majorHAnsi" w:hAnsiTheme="majorHAnsi" w:cstheme="majorHAnsi"/>
                <w:color w:val="000000" w:themeColor="text1"/>
                <w:szCs w:val="18"/>
              </w:rPr>
              <w:t>gNB</w:t>
            </w:r>
            <w:proofErr w:type="spellEnd"/>
            <w:r w:rsidRPr="00BA5E7C">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278DC9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71B44D9F"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D12BDC2"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430682BC"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6BD2362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A750195"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5CABBF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7D9A0942"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962260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9C4B64" w:rsidRPr="00263855" w14:paraId="191121DE" w14:textId="77777777" w:rsidTr="0060366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55874" w14:textId="77777777" w:rsidR="00A15E62" w:rsidRPr="00B0161A" w:rsidRDefault="00A15E62" w:rsidP="00A15E62">
            <w:pPr>
              <w:pStyle w:val="TAL"/>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54</w:t>
            </w:r>
            <w:r w:rsidRPr="00B0161A">
              <w:rPr>
                <w:rFonts w:asciiTheme="majorHAnsi" w:hAnsiTheme="majorHAnsi" w:cstheme="majorHAnsi"/>
                <w:color w:val="000000" w:themeColor="text1"/>
                <w:szCs w:val="18"/>
                <w:lang w:val="en-US" w:eastAsia="ja-JP"/>
              </w:rPr>
              <w:t xml:space="preserve">. </w:t>
            </w:r>
            <w:r w:rsidRPr="009156D0">
              <w:rPr>
                <w:rFonts w:asciiTheme="majorHAnsi" w:hAnsiTheme="majorHAnsi" w:cstheme="majorHAnsi"/>
                <w:color w:val="000000" w:themeColor="text1"/>
                <w:szCs w:val="18"/>
                <w:lang w:val="en-US" w:eastAsia="ja-JP"/>
              </w:rPr>
              <w:t>NR_cov_enh2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F3AE1" w14:textId="2DBD9630" w:rsidR="00A15E62" w:rsidRPr="008924AF" w:rsidRDefault="00A15E62" w:rsidP="00A15E62">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269F5" w14:textId="00EDC0C0" w:rsidR="00A15E62" w:rsidRPr="00A15E62" w:rsidRDefault="00A15E62" w:rsidP="00A15E62">
            <w:pPr>
              <w:pStyle w:val="TAL"/>
              <w:rPr>
                <w:rFonts w:asciiTheme="majorHAnsi" w:eastAsia="SimSun" w:hAnsiTheme="majorHAnsi" w:cstheme="majorHAnsi"/>
                <w:color w:val="000000" w:themeColor="text1"/>
                <w:szCs w:val="18"/>
                <w:lang w:eastAsia="zh-CN"/>
              </w:rPr>
            </w:pPr>
            <w:r w:rsidRPr="00A15E62">
              <w:rPr>
                <w:rFonts w:eastAsia="SimSun" w:cs="Arial"/>
                <w:szCs w:val="18"/>
                <w:lang w:eastAsia="zh-CN"/>
              </w:rPr>
              <w:t>PRACH coverage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84451" w14:textId="411DE1BE" w:rsidR="00A15E62" w:rsidRPr="0082020F" w:rsidRDefault="00A15E62" w:rsidP="00A15E62">
            <w:pPr>
              <w:spacing w:line="259" w:lineRule="auto"/>
              <w:rPr>
                <w:rFonts w:ascii="Arial" w:eastAsia="ＭＳ 明朝" w:hAnsi="Arial" w:cs="Arial"/>
                <w:sz w:val="18"/>
                <w:szCs w:val="18"/>
                <w:lang w:eastAsia="zh-CN"/>
              </w:rPr>
            </w:pPr>
            <w:r w:rsidRPr="00A15E62">
              <w:rPr>
                <w:rFonts w:ascii="Arial" w:eastAsia="ＭＳ 明朝" w:hAnsi="Arial" w:cs="Arial" w:hint="eastAsia"/>
                <w:sz w:val="18"/>
                <w:szCs w:val="18"/>
                <w:lang w:eastAsia="zh-CN"/>
              </w:rPr>
              <w:t>S</w:t>
            </w:r>
            <w:r w:rsidRPr="00A15E62">
              <w:rPr>
                <w:rFonts w:ascii="Arial" w:eastAsia="ＭＳ 明朝" w:hAnsi="Arial" w:cs="Arial"/>
                <w:sz w:val="18"/>
                <w:szCs w:val="18"/>
                <w:lang w:eastAsia="zh-CN"/>
              </w:rPr>
              <w:t xml:space="preserve">upport of multiple </w:t>
            </w:r>
            <w:r w:rsidRPr="0082020F">
              <w:rPr>
                <w:rFonts w:ascii="Arial" w:eastAsia="ＭＳ 明朝" w:hAnsi="Arial" w:cs="Arial"/>
                <w:sz w:val="18"/>
                <w:szCs w:val="18"/>
                <w:lang w:eastAsia="zh-CN"/>
              </w:rPr>
              <w:t xml:space="preserve">PRACH transmissions with the same Tx </w:t>
            </w:r>
            <w:r w:rsidR="004174E2" w:rsidRPr="0082020F">
              <w:rPr>
                <w:rFonts w:ascii="Arial" w:eastAsia="ＭＳ 明朝" w:hAnsi="Arial" w:cs="Arial"/>
                <w:sz w:val="18"/>
                <w:szCs w:val="18"/>
                <w:lang w:eastAsia="zh-CN"/>
              </w:rPr>
              <w:t xml:space="preserve">spatial </w:t>
            </w:r>
            <w:r w:rsidR="00103649" w:rsidRPr="0082020F">
              <w:rPr>
                <w:rFonts w:ascii="Arial" w:eastAsia="ＭＳ 明朝" w:hAnsi="Arial" w:cs="Arial"/>
                <w:sz w:val="18"/>
                <w:szCs w:val="18"/>
                <w:lang w:eastAsia="zh-CN"/>
              </w:rPr>
              <w:t>filter</w:t>
            </w:r>
            <w:r w:rsidRPr="0082020F">
              <w:rPr>
                <w:rFonts w:ascii="Arial" w:eastAsia="ＭＳ 明朝" w:hAnsi="Arial" w:cs="Arial"/>
                <w:sz w:val="18"/>
                <w:szCs w:val="18"/>
                <w:lang w:eastAsia="zh-CN"/>
              </w:rPr>
              <w:t>.</w:t>
            </w:r>
          </w:p>
          <w:p w14:paraId="4497B9E4" w14:textId="120BAD5A" w:rsidR="00A15E62" w:rsidRPr="00A15E62" w:rsidRDefault="00A15E62" w:rsidP="00A15E62">
            <w:pPr>
              <w:rPr>
                <w:rFonts w:asciiTheme="majorHAnsi" w:hAnsiTheme="majorHAnsi" w:cstheme="majorHAnsi"/>
                <w:color w:val="000000" w:themeColor="text1"/>
                <w:sz w:val="18"/>
                <w:szCs w:val="18"/>
              </w:rPr>
            </w:pPr>
            <w:r w:rsidRPr="0082020F">
              <w:rPr>
                <w:rFonts w:ascii="Arial" w:eastAsia="ＭＳ 明朝" w:hAnsi="Arial" w:cs="Arial" w:hint="eastAsia"/>
                <w:sz w:val="18"/>
                <w:szCs w:val="18"/>
                <w:lang w:eastAsia="zh-CN"/>
              </w:rPr>
              <w:t>S</w:t>
            </w:r>
            <w:r w:rsidRPr="0082020F">
              <w:rPr>
                <w:rFonts w:ascii="Arial" w:eastAsia="ＭＳ 明朝" w:hAnsi="Arial" w:cs="Arial"/>
                <w:sz w:val="18"/>
                <w:szCs w:val="18"/>
                <w:lang w:eastAsia="zh-CN"/>
              </w:rPr>
              <w:t>upport {2, 4, 8} for the number of multiple PRACH transmissions with same Tx</w:t>
            </w:r>
            <w:r w:rsidR="0082020F" w:rsidRPr="0082020F">
              <w:rPr>
                <w:rFonts w:ascii="Arial" w:eastAsia="ＭＳ 明朝" w:hAnsi="Arial" w:cs="Arial"/>
                <w:sz w:val="18"/>
                <w:szCs w:val="18"/>
                <w:lang w:eastAsia="zh-CN"/>
              </w:rPr>
              <w:t xml:space="preserve"> </w:t>
            </w:r>
            <w:r w:rsidR="004174E2" w:rsidRPr="0082020F">
              <w:rPr>
                <w:rFonts w:ascii="Arial" w:eastAsia="ＭＳ 明朝" w:hAnsi="Arial" w:cs="Arial"/>
                <w:sz w:val="18"/>
                <w:szCs w:val="18"/>
                <w:lang w:eastAsia="zh-CN"/>
              </w:rPr>
              <w:t>spatial filt</w:t>
            </w:r>
            <w:r w:rsidR="004174E2" w:rsidRPr="009146B0">
              <w:rPr>
                <w:rFonts w:ascii="Arial" w:eastAsia="ＭＳ 明朝" w:hAnsi="Arial" w:cs="Arial"/>
                <w:sz w:val="18"/>
                <w:szCs w:val="18"/>
                <w:lang w:eastAsia="zh-CN"/>
              </w:rPr>
              <w:t>er</w:t>
            </w:r>
            <w:r w:rsidRPr="009146B0">
              <w:rPr>
                <w:rFonts w:ascii="Arial" w:eastAsia="ＭＳ 明朝" w:hAnsi="Arial" w:cs="Arial"/>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3412A" w14:textId="77777777" w:rsidR="00A15E62" w:rsidRPr="00A15E62" w:rsidRDefault="00A15E62" w:rsidP="00A15E62">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A799DC" w14:textId="636328EE" w:rsidR="00A15E62" w:rsidRPr="00A15E62" w:rsidRDefault="00A15E62" w:rsidP="00A15E62">
            <w:pPr>
              <w:pStyle w:val="TAL"/>
              <w:rPr>
                <w:rFonts w:asciiTheme="majorHAnsi" w:eastAsia="SimSun" w:hAnsiTheme="majorHAnsi" w:cstheme="majorHAnsi"/>
                <w:color w:val="000000" w:themeColor="text1"/>
                <w:szCs w:val="18"/>
                <w:lang w:eastAsia="zh-CN"/>
              </w:rPr>
            </w:pPr>
            <w:r w:rsidRPr="00A15E62">
              <w:rPr>
                <w:rFonts w:eastAsia="SimSun" w:cs="Arial" w:hint="eastAsia"/>
                <w:szCs w:val="18"/>
                <w:lang w:eastAsia="zh-CN"/>
              </w:rPr>
              <w:t>Y</w:t>
            </w:r>
            <w:r w:rsidRPr="00A15E62">
              <w:rPr>
                <w:rFonts w:eastAsia="SimSun" w:cs="Arial"/>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67034" w14:textId="77777777" w:rsidR="00A15E62" w:rsidRPr="00A15E62" w:rsidRDefault="00A15E62" w:rsidP="00A15E6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B4837" w14:textId="3552F0CB" w:rsidR="00A15E62" w:rsidRPr="00A15E62" w:rsidRDefault="00A15E62" w:rsidP="00A15E62">
            <w:pPr>
              <w:pStyle w:val="TAL"/>
              <w:rPr>
                <w:rFonts w:asciiTheme="majorHAnsi" w:eastAsia="SimSun" w:hAnsiTheme="majorHAnsi" w:cstheme="majorHAnsi"/>
                <w:color w:val="000000" w:themeColor="text1"/>
                <w:szCs w:val="18"/>
                <w:lang w:val="en-US" w:eastAsia="zh-CN"/>
              </w:rPr>
            </w:pPr>
            <w:r w:rsidRPr="00A15E62">
              <w:rPr>
                <w:rFonts w:eastAsia="SimSun" w:cs="Arial" w:hint="eastAsia"/>
                <w:szCs w:val="18"/>
                <w:lang w:val="en-US" w:eastAsia="zh-CN"/>
              </w:rPr>
              <w:t>U</w:t>
            </w:r>
            <w:r w:rsidRPr="00A15E62">
              <w:rPr>
                <w:rFonts w:eastAsia="SimSun" w:cs="Arial"/>
                <w:szCs w:val="18"/>
                <w:lang w:val="en-US" w:eastAsia="zh-CN"/>
              </w:rPr>
              <w:t xml:space="preserve">E doesn’t support </w:t>
            </w:r>
            <w:r w:rsidRPr="00A15E62">
              <w:rPr>
                <w:rFonts w:eastAsia="ＭＳ 明朝" w:cs="Arial"/>
                <w:szCs w:val="18"/>
                <w:lang w:eastAsia="zh-CN"/>
              </w:rPr>
              <w:t>multiple P</w:t>
            </w:r>
            <w:r w:rsidRPr="00595269">
              <w:rPr>
                <w:rFonts w:eastAsia="ＭＳ 明朝" w:cs="Arial"/>
                <w:szCs w:val="18"/>
                <w:lang w:eastAsia="zh-CN"/>
              </w:rPr>
              <w:t>RACH transmissions with the same Tx</w:t>
            </w:r>
            <w:r w:rsidR="00595269" w:rsidRPr="00595269">
              <w:rPr>
                <w:rFonts w:eastAsia="ＭＳ 明朝" w:cs="Arial"/>
                <w:szCs w:val="18"/>
                <w:lang w:eastAsia="zh-CN"/>
              </w:rPr>
              <w:t xml:space="preserve"> spatial filter</w:t>
            </w:r>
            <w:r w:rsidRPr="00595269">
              <w:rPr>
                <w:rFonts w:eastAsia="ＭＳ 明朝" w:cs="Arial"/>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E5133" w14:textId="135314A5" w:rsidR="00A15E62" w:rsidRPr="00603663" w:rsidRDefault="00603663" w:rsidP="00A15E62">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E0F09" w14:textId="48618D3A" w:rsidR="00A15E62" w:rsidRPr="00A15E62" w:rsidRDefault="00A15E62" w:rsidP="00A15E62">
            <w:pPr>
              <w:pStyle w:val="TAL"/>
              <w:rPr>
                <w:rFonts w:asciiTheme="majorHAnsi" w:hAnsiTheme="majorHAnsi" w:cstheme="majorHAnsi"/>
                <w:color w:val="000000" w:themeColor="text1"/>
                <w:szCs w:val="18"/>
                <w:lang w:eastAsia="ja-JP"/>
              </w:rPr>
            </w:pPr>
            <w:r w:rsidRPr="00A15E62">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38956" w14:textId="6173BA9E" w:rsidR="00A15E62" w:rsidRPr="00A15E62" w:rsidRDefault="00A15E62" w:rsidP="00A15E62">
            <w:pPr>
              <w:pStyle w:val="TAL"/>
              <w:rPr>
                <w:rFonts w:asciiTheme="majorHAnsi" w:hAnsiTheme="majorHAnsi" w:cstheme="majorHAnsi"/>
                <w:color w:val="000000" w:themeColor="text1"/>
                <w:szCs w:val="18"/>
                <w:lang w:eastAsia="ja-JP"/>
              </w:rPr>
            </w:pPr>
            <w:r w:rsidRPr="00A15E62">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88382" w14:textId="2FCB235B" w:rsidR="00A15E62" w:rsidRPr="00A15E62" w:rsidRDefault="00A15E62" w:rsidP="00A15E62">
            <w:pPr>
              <w:pStyle w:val="TAL"/>
              <w:rPr>
                <w:rFonts w:asciiTheme="majorHAnsi" w:hAnsiTheme="majorHAnsi" w:cstheme="majorHAnsi"/>
                <w:color w:val="000000" w:themeColor="text1"/>
                <w:szCs w:val="18"/>
                <w:lang w:eastAsia="ja-JP"/>
              </w:rPr>
            </w:pPr>
            <w:r w:rsidRPr="00A15E62">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9CED8" w14:textId="77777777" w:rsidR="00A15E62" w:rsidRPr="00A15E62" w:rsidRDefault="00A15E62" w:rsidP="00A15E6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10C49" w14:textId="1F181960" w:rsidR="00A15E62" w:rsidRPr="00A15E62" w:rsidRDefault="00A15E62" w:rsidP="00A15E62">
            <w:pPr>
              <w:pStyle w:val="TAL"/>
              <w:rPr>
                <w:rFonts w:asciiTheme="majorHAnsi" w:hAnsiTheme="majorHAnsi" w:cstheme="majorHAnsi"/>
                <w:color w:val="000000" w:themeColor="text1"/>
                <w:szCs w:val="18"/>
                <w:lang w:eastAsia="ja-JP"/>
              </w:rPr>
            </w:pPr>
            <w:r w:rsidRPr="00A15E62">
              <w:rPr>
                <w:rFonts w:eastAsia="ＭＳ 明朝"/>
                <w:szCs w:val="18"/>
              </w:rPr>
              <w:t>Optional with capability signalling.</w:t>
            </w:r>
          </w:p>
        </w:tc>
      </w:tr>
      <w:tr w:rsidR="009C4B64" w:rsidRPr="00263855" w14:paraId="0E63BF07" w14:textId="77777777" w:rsidTr="0060366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26921" w14:textId="1698417A" w:rsidR="009C4B64" w:rsidRDefault="009C4B64" w:rsidP="00A15E62">
            <w:pPr>
              <w:pStyle w:val="TAL"/>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54</w:t>
            </w:r>
            <w:r w:rsidRPr="00B0161A">
              <w:rPr>
                <w:rFonts w:asciiTheme="majorHAnsi" w:hAnsiTheme="majorHAnsi" w:cstheme="majorHAnsi"/>
                <w:color w:val="000000" w:themeColor="text1"/>
                <w:szCs w:val="18"/>
                <w:lang w:val="en-US" w:eastAsia="ja-JP"/>
              </w:rPr>
              <w:t xml:space="preserve">. </w:t>
            </w:r>
            <w:r w:rsidRPr="009156D0">
              <w:rPr>
                <w:rFonts w:asciiTheme="majorHAnsi" w:hAnsiTheme="majorHAnsi" w:cstheme="majorHAnsi"/>
                <w:color w:val="000000" w:themeColor="text1"/>
                <w:szCs w:val="18"/>
                <w:lang w:val="en-US" w:eastAsia="ja-JP"/>
              </w:rPr>
              <w:t>NR_cov_enh2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7D9BF" w14:textId="12736265" w:rsidR="009C4B64" w:rsidRDefault="009C4B64" w:rsidP="00A15E62">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96E86" w14:textId="2BA504B5" w:rsidR="009C4B64" w:rsidRPr="00A15E62" w:rsidRDefault="009C4B64" w:rsidP="00A15E62">
            <w:pPr>
              <w:pStyle w:val="TAL"/>
              <w:rPr>
                <w:rFonts w:eastAsia="SimSun" w:cs="Arial"/>
                <w:szCs w:val="18"/>
                <w:lang w:eastAsia="zh-CN"/>
              </w:rPr>
            </w:pPr>
            <w:r w:rsidRPr="009C4B64">
              <w:rPr>
                <w:rFonts w:eastAsia="SimSun" w:cs="Arial"/>
                <w:szCs w:val="18"/>
                <w:lang w:eastAsia="zh-CN"/>
              </w:rPr>
              <w:t>PRACH repetitions with less than N symbols gap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1C127" w14:textId="54411102" w:rsidR="009C4B64" w:rsidRPr="00A15E62" w:rsidRDefault="009C4B64" w:rsidP="00A15E62">
            <w:pPr>
              <w:spacing w:line="259" w:lineRule="auto"/>
              <w:rPr>
                <w:rFonts w:ascii="Arial" w:eastAsia="ＭＳ 明朝" w:hAnsi="Arial" w:cs="Arial"/>
                <w:sz w:val="18"/>
                <w:szCs w:val="18"/>
                <w:lang w:eastAsia="zh-CN"/>
              </w:rPr>
            </w:pPr>
            <w:r w:rsidRPr="009C4B64">
              <w:rPr>
                <w:rFonts w:ascii="Arial" w:eastAsia="ＭＳ 明朝" w:hAnsi="Arial" w:cs="Arial"/>
                <w:sz w:val="18"/>
                <w:szCs w:val="18"/>
                <w:lang w:eastAsia="zh-CN"/>
              </w:rPr>
              <w:t>Support of transmitting two PRACH repetitions when a gap between the last symbol of a PRACH repetition in the first slot and the first symbol of a PRACH repetition in the second slot is less than N symbols, where N=2 for μ=0 or μ=1, N=4 for μ=2 or μ=3, N=16 for μ=5, N=32 for μ=6, and μ is the SCS configuration for the UL BWP with the PRACH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D108" w14:textId="40441A40" w:rsidR="009C4B64" w:rsidRPr="00A15E62" w:rsidRDefault="009C4B64" w:rsidP="00A15E62">
            <w:pPr>
              <w:pStyle w:val="TAL"/>
              <w:rPr>
                <w:rFonts w:asciiTheme="majorHAnsi" w:eastAsia="ＭＳ 明朝" w:hAnsiTheme="majorHAnsi" w:cstheme="majorHAnsi"/>
                <w:color w:val="000000" w:themeColor="text1"/>
                <w:szCs w:val="18"/>
                <w:lang w:eastAsia="ja-JP"/>
              </w:rPr>
            </w:pPr>
            <w:r w:rsidRPr="00091F44">
              <w:rPr>
                <w:iCs/>
                <w:lang w:eastAsia="x-none"/>
              </w:rPr>
              <w:t>54-1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EEDE9" w14:textId="0315D37F" w:rsidR="009C4B64" w:rsidRPr="009C4B64" w:rsidRDefault="009C4B64" w:rsidP="00A15E62">
            <w:pPr>
              <w:pStyle w:val="TAL"/>
              <w:rPr>
                <w:rFonts w:eastAsia="ＭＳ 明朝" w:cs="Arial"/>
                <w:szCs w:val="18"/>
                <w:lang w:eastAsia="ja-JP"/>
              </w:rPr>
            </w:pPr>
            <w:r>
              <w:rPr>
                <w:rFonts w:eastAsia="ＭＳ 明朝" w:cs="Arial" w:hint="eastAsia"/>
                <w:szCs w:val="18"/>
                <w:lang w:eastAsia="ja-JP"/>
              </w:rPr>
              <w:t>Y</w:t>
            </w:r>
            <w:r>
              <w:rPr>
                <w:rFonts w:eastAsia="ＭＳ 明朝" w:cs="Arial"/>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9BA7F" w14:textId="77777777" w:rsidR="009C4B64" w:rsidRPr="00A15E62" w:rsidRDefault="009C4B64" w:rsidP="00A15E6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44C1D" w14:textId="2E9D617F" w:rsidR="009C4B64" w:rsidRPr="00A15E62" w:rsidRDefault="009C4B64" w:rsidP="00A15E62">
            <w:pPr>
              <w:pStyle w:val="TAL"/>
              <w:rPr>
                <w:rFonts w:eastAsia="SimSun" w:cs="Arial"/>
                <w:szCs w:val="18"/>
                <w:lang w:val="en-US" w:eastAsia="zh-CN"/>
              </w:rPr>
            </w:pPr>
            <w:r w:rsidRPr="00A15E62">
              <w:rPr>
                <w:rFonts w:eastAsia="SimSun" w:cs="Arial" w:hint="eastAsia"/>
                <w:szCs w:val="18"/>
                <w:lang w:val="en-US" w:eastAsia="zh-CN"/>
              </w:rPr>
              <w:t>U</w:t>
            </w:r>
            <w:r w:rsidRPr="00A15E62">
              <w:rPr>
                <w:rFonts w:eastAsia="SimSun" w:cs="Arial"/>
                <w:szCs w:val="18"/>
                <w:lang w:val="en-US" w:eastAsia="zh-CN"/>
              </w:rPr>
              <w:t>E doesn’t support</w:t>
            </w:r>
            <w:r>
              <w:rPr>
                <w:rFonts w:eastAsia="SimSun" w:cs="Arial"/>
                <w:szCs w:val="18"/>
                <w:lang w:val="en-US" w:eastAsia="zh-CN"/>
              </w:rPr>
              <w:t xml:space="preserve"> </w:t>
            </w:r>
            <w:r w:rsidRPr="009C4B64">
              <w:rPr>
                <w:rFonts w:eastAsia="SimSun" w:cs="Arial"/>
                <w:szCs w:val="18"/>
                <w:lang w:eastAsia="zh-CN"/>
              </w:rPr>
              <w:t>PRACH repetitions with less than N symbols gap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8EB4C" w14:textId="7B5B2400" w:rsidR="009C4B64" w:rsidRDefault="009C4B64" w:rsidP="00A15E62">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798A1" w14:textId="7139A934" w:rsidR="009C4B64" w:rsidRPr="00A15E62" w:rsidRDefault="009C4B64" w:rsidP="00A15E62">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7200B" w14:textId="35B2D318" w:rsidR="009C4B64" w:rsidRPr="00A15E62" w:rsidRDefault="009C4B64" w:rsidP="00A15E62">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531BF" w14:textId="1AF17B39" w:rsidR="009C4B64" w:rsidRPr="00A15E62" w:rsidRDefault="009C4B64" w:rsidP="00A15E62">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227A8" w14:textId="77777777" w:rsidR="009C4B64" w:rsidRPr="00A15E62" w:rsidRDefault="009C4B64" w:rsidP="00A15E6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82582" w14:textId="47FCFEBE" w:rsidR="009C4B64" w:rsidRPr="00A15E62" w:rsidRDefault="009C4B64" w:rsidP="00A15E62">
            <w:pPr>
              <w:pStyle w:val="TAL"/>
              <w:rPr>
                <w:rFonts w:eastAsia="ＭＳ 明朝"/>
                <w:szCs w:val="18"/>
              </w:rPr>
            </w:pPr>
            <w:r w:rsidRPr="00A15E62">
              <w:rPr>
                <w:rFonts w:eastAsia="ＭＳ 明朝"/>
                <w:szCs w:val="18"/>
              </w:rPr>
              <w:t>Optional with capability signalling.</w:t>
            </w:r>
          </w:p>
        </w:tc>
      </w:tr>
      <w:tr w:rsidR="009C4B64" w:rsidRPr="00263855" w14:paraId="60AB4833" w14:textId="77777777" w:rsidTr="00B3346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4CF0DA" w14:textId="77777777" w:rsidR="00AE511B" w:rsidRPr="00263855" w:rsidRDefault="00AE511B" w:rsidP="00AE511B">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54</w:t>
            </w:r>
            <w:r w:rsidRPr="00B0161A">
              <w:rPr>
                <w:rFonts w:asciiTheme="majorHAnsi" w:hAnsiTheme="majorHAnsi" w:cstheme="majorHAnsi"/>
                <w:color w:val="000000" w:themeColor="text1"/>
                <w:szCs w:val="18"/>
                <w:lang w:val="en-US" w:eastAsia="ja-JP"/>
              </w:rPr>
              <w:t xml:space="preserve">. </w:t>
            </w:r>
            <w:r w:rsidRPr="009156D0">
              <w:rPr>
                <w:rFonts w:asciiTheme="majorHAnsi" w:hAnsiTheme="majorHAnsi" w:cstheme="majorHAnsi"/>
                <w:color w:val="000000" w:themeColor="text1"/>
                <w:szCs w:val="18"/>
                <w:lang w:val="en-US" w:eastAsia="ja-JP"/>
              </w:rPr>
              <w:t>NR_cov_enh2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0C5AB" w14:textId="5D3788AD" w:rsidR="00AE511B" w:rsidRPr="00263855" w:rsidRDefault="00AE511B" w:rsidP="00AE511B">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C0F3B" w14:textId="200F7E76" w:rsidR="00AE511B" w:rsidRPr="00AE511B" w:rsidRDefault="00AE511B" w:rsidP="00AE511B">
            <w:pPr>
              <w:pStyle w:val="TAL"/>
              <w:rPr>
                <w:rFonts w:asciiTheme="majorHAnsi" w:eastAsia="SimSun" w:hAnsiTheme="majorHAnsi" w:cstheme="majorHAnsi"/>
                <w:color w:val="000000" w:themeColor="text1"/>
                <w:szCs w:val="18"/>
                <w:lang w:eastAsia="zh-CN"/>
              </w:rPr>
            </w:pPr>
            <w:r w:rsidRPr="00AE511B">
              <w:rPr>
                <w:rFonts w:eastAsia="ＭＳ 明朝" w:cs="Arial"/>
                <w:szCs w:val="18"/>
              </w:rPr>
              <w:t>Dynamic waveform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129AC" w14:textId="2F92DC36" w:rsidR="00AE511B" w:rsidRPr="00AE511B" w:rsidRDefault="00AE511B" w:rsidP="00AE511B">
            <w:pPr>
              <w:rPr>
                <w:rFonts w:asciiTheme="majorHAnsi" w:hAnsiTheme="majorHAnsi" w:cstheme="majorHAnsi"/>
                <w:color w:val="000000" w:themeColor="text1"/>
                <w:sz w:val="18"/>
                <w:szCs w:val="18"/>
              </w:rPr>
            </w:pPr>
            <w:r w:rsidRPr="00AE511B">
              <w:rPr>
                <w:rFonts w:ascii="Arial" w:hAnsi="Arial" w:cs="Arial"/>
                <w:sz w:val="18"/>
                <w:szCs w:val="18"/>
              </w:rPr>
              <w:t>Support of dynamic waveform switching for DCI format 0_1/0</w:t>
            </w:r>
            <w:r w:rsidRPr="009C4B64">
              <w:rPr>
                <w:rFonts w:ascii="Arial" w:hAnsi="Arial" w:cs="Arial"/>
                <w:sz w:val="18"/>
                <w:szCs w:val="18"/>
              </w:rPr>
              <w:t>_2</w:t>
            </w:r>
            <w:r w:rsidR="00AB5B60" w:rsidRPr="009C4B64">
              <w:t xml:space="preserve"> </w:t>
            </w:r>
            <w:r w:rsidR="00AB5B60" w:rsidRPr="009C4B64">
              <w:rPr>
                <w:rFonts w:ascii="Arial" w:hAnsi="Arial" w:cs="Arial"/>
                <w:sz w:val="18"/>
                <w:szCs w:val="18"/>
              </w:rPr>
              <w:t xml:space="preserve">when configured with </w:t>
            </w:r>
            <w:r w:rsidR="009605C6">
              <w:rPr>
                <w:rFonts w:ascii="Arial" w:hAnsi="Arial" w:cs="Arial"/>
                <w:sz w:val="18"/>
                <w:szCs w:val="18"/>
              </w:rPr>
              <w:t xml:space="preserve">only </w:t>
            </w:r>
            <w:r w:rsidR="00AB5B60" w:rsidRPr="009C4B64">
              <w:rPr>
                <w:rFonts w:ascii="Arial" w:hAnsi="Arial" w:cs="Arial"/>
                <w:sz w:val="18"/>
                <w:szCs w:val="18"/>
              </w:rPr>
              <w:t>1 UL carrier</w:t>
            </w:r>
            <w:r w:rsidR="009605C6">
              <w:rPr>
                <w:rFonts w:ascii="Arial" w:hAnsi="Arial" w:cs="Arial"/>
                <w:sz w:val="18"/>
                <w:szCs w:val="18"/>
              </w:rPr>
              <w:t xml:space="preserve"> </w:t>
            </w:r>
            <w:r w:rsidR="009605C6" w:rsidRPr="009C4B64">
              <w:rPr>
                <w:rFonts w:ascii="Arial" w:hAnsi="Arial" w:cs="Arial"/>
                <w:sz w:val="18"/>
                <w:szCs w:val="18"/>
              </w:rPr>
              <w:t xml:space="preserve">in </w:t>
            </w:r>
            <w:r w:rsidR="009605C6">
              <w:rPr>
                <w:rFonts w:ascii="Arial" w:hAnsi="Arial" w:cs="Arial"/>
                <w:sz w:val="18"/>
                <w:szCs w:val="18"/>
              </w:rPr>
              <w:t>the</w:t>
            </w:r>
            <w:r w:rsidR="009605C6" w:rsidRPr="009C4B64">
              <w:rPr>
                <w:rFonts w:ascii="Arial" w:hAnsi="Arial" w:cs="Arial"/>
                <w:sz w:val="18"/>
                <w:szCs w:val="18"/>
              </w:rPr>
              <w:t xml:space="preserve"> band</w:t>
            </w:r>
            <w:r w:rsidRPr="00AE511B">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859CB" w14:textId="1665AAF8" w:rsidR="00AE511B" w:rsidRPr="00AE511B" w:rsidRDefault="00AE511B" w:rsidP="00AE511B">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97DF6" w14:textId="6BCCDBB5" w:rsidR="00AE511B" w:rsidRPr="00AE511B" w:rsidRDefault="00AE511B" w:rsidP="00AE511B">
            <w:pPr>
              <w:pStyle w:val="TAL"/>
              <w:rPr>
                <w:rFonts w:asciiTheme="majorHAnsi" w:eastAsia="SimSun" w:hAnsiTheme="majorHAnsi" w:cstheme="majorHAnsi"/>
                <w:color w:val="000000" w:themeColor="text1"/>
                <w:szCs w:val="18"/>
                <w:lang w:eastAsia="zh-CN"/>
              </w:rPr>
            </w:pPr>
            <w:r w:rsidRPr="00AE511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22F92" w14:textId="77777777" w:rsidR="00AE511B" w:rsidRPr="00AE511B" w:rsidRDefault="00AE511B" w:rsidP="00AE511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7A869" w14:textId="2D1593E9" w:rsidR="00AE511B" w:rsidRPr="00AE511B" w:rsidRDefault="00AE511B" w:rsidP="00AE511B">
            <w:pPr>
              <w:pStyle w:val="TAL"/>
              <w:rPr>
                <w:rFonts w:asciiTheme="majorHAnsi" w:eastAsia="SimSun" w:hAnsiTheme="majorHAnsi" w:cstheme="majorHAnsi"/>
                <w:color w:val="000000" w:themeColor="text1"/>
                <w:szCs w:val="18"/>
                <w:lang w:val="en-US" w:eastAsia="zh-CN"/>
              </w:rPr>
            </w:pPr>
            <w:r w:rsidRPr="00AE511B">
              <w:rPr>
                <w:rFonts w:eastAsia="SimSun" w:cs="Arial"/>
                <w:szCs w:val="18"/>
                <w:lang w:val="en-US" w:eastAsia="zh-CN"/>
              </w:rPr>
              <w:t xml:space="preserve">Dynamic waveform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4C313" w14:textId="09EE77E0" w:rsidR="00AE511B" w:rsidRPr="00AE511B" w:rsidRDefault="00B3346A" w:rsidP="00AE511B">
            <w:pPr>
              <w:pStyle w:val="TAL"/>
              <w:rPr>
                <w:rFonts w:asciiTheme="majorHAnsi" w:eastAsia="SimSun" w:hAnsiTheme="majorHAnsi" w:cstheme="majorHAnsi"/>
                <w:color w:val="000000" w:themeColor="text1"/>
                <w:szCs w:val="18"/>
                <w:lang w:eastAsia="zh-CN"/>
              </w:rPr>
            </w:pPr>
            <w:r>
              <w:rPr>
                <w:rFonts w:eastAsia="ＭＳ 明朝" w:cs="Arial"/>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C7E5A" w14:textId="0E8B3974" w:rsidR="00AE511B" w:rsidRPr="00AE511B" w:rsidRDefault="00AE511B" w:rsidP="00AE511B">
            <w:pPr>
              <w:pStyle w:val="TAL"/>
              <w:rPr>
                <w:rFonts w:asciiTheme="majorHAnsi" w:hAnsiTheme="majorHAnsi" w:cstheme="majorHAnsi"/>
                <w:color w:val="000000" w:themeColor="text1"/>
                <w:szCs w:val="18"/>
                <w:lang w:eastAsia="ja-JP"/>
              </w:rPr>
            </w:pPr>
            <w:r w:rsidRPr="00AE511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8235A" w14:textId="0E27C8F9" w:rsidR="00AE511B" w:rsidRPr="00AE511B" w:rsidRDefault="00AE511B" w:rsidP="00AE511B">
            <w:pPr>
              <w:pStyle w:val="TAL"/>
              <w:rPr>
                <w:rFonts w:asciiTheme="majorHAnsi" w:hAnsiTheme="majorHAnsi" w:cstheme="majorHAnsi"/>
                <w:color w:val="000000" w:themeColor="text1"/>
                <w:szCs w:val="18"/>
                <w:lang w:eastAsia="ja-JP"/>
              </w:rPr>
            </w:pPr>
            <w:r w:rsidRPr="00AE511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119AC" w14:textId="2755A3EB" w:rsidR="00AE511B" w:rsidRPr="00AE511B" w:rsidRDefault="00AE511B" w:rsidP="00AE511B">
            <w:pPr>
              <w:pStyle w:val="TAL"/>
              <w:rPr>
                <w:rFonts w:asciiTheme="majorHAnsi" w:hAnsiTheme="majorHAnsi" w:cstheme="majorHAnsi"/>
                <w:color w:val="000000" w:themeColor="text1"/>
                <w:szCs w:val="18"/>
                <w:lang w:eastAsia="ja-JP"/>
              </w:rPr>
            </w:pPr>
            <w:r w:rsidRPr="00AE511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AFDB9" w14:textId="77777777" w:rsidR="00AE511B" w:rsidRDefault="00A87C5C" w:rsidP="00AE511B">
            <w:pPr>
              <w:pStyle w:val="TAL"/>
              <w:rPr>
                <w:rFonts w:asciiTheme="majorHAnsi" w:hAnsiTheme="majorHAnsi" w:cstheme="majorHAnsi"/>
                <w:color w:val="000000" w:themeColor="text1"/>
                <w:szCs w:val="18"/>
              </w:rPr>
            </w:pPr>
            <w:r w:rsidRPr="00A87C5C">
              <w:rPr>
                <w:rFonts w:asciiTheme="majorHAnsi" w:hAnsiTheme="majorHAnsi" w:cstheme="majorHAnsi"/>
                <w:color w:val="000000" w:themeColor="text1"/>
                <w:szCs w:val="18"/>
              </w:rPr>
              <w:t>If UE supporting this FG supports FG 11-1, the UE supports FG 54-3 with DCI format 0_2</w:t>
            </w:r>
          </w:p>
          <w:p w14:paraId="2EAF9134" w14:textId="77777777" w:rsidR="000B253D" w:rsidRDefault="000B253D" w:rsidP="00AE511B">
            <w:pPr>
              <w:pStyle w:val="TAL"/>
              <w:rPr>
                <w:rFonts w:asciiTheme="majorHAnsi" w:hAnsiTheme="majorHAnsi" w:cstheme="majorHAnsi"/>
                <w:color w:val="000000" w:themeColor="text1"/>
                <w:szCs w:val="18"/>
              </w:rPr>
            </w:pPr>
          </w:p>
          <w:p w14:paraId="7D72BD7D" w14:textId="76187BBF" w:rsidR="000B253D" w:rsidRPr="00AE511B" w:rsidRDefault="000B253D" w:rsidP="00AE511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C54BB" w14:textId="1B7E2F56" w:rsidR="00AE511B" w:rsidRPr="00AE511B" w:rsidRDefault="00AE511B" w:rsidP="00AE511B">
            <w:pPr>
              <w:pStyle w:val="TAL"/>
              <w:rPr>
                <w:rFonts w:asciiTheme="majorHAnsi" w:hAnsiTheme="majorHAnsi" w:cstheme="majorHAnsi"/>
                <w:color w:val="000000" w:themeColor="text1"/>
                <w:szCs w:val="18"/>
                <w:lang w:eastAsia="ja-JP"/>
              </w:rPr>
            </w:pPr>
            <w:r w:rsidRPr="00AE511B">
              <w:rPr>
                <w:rFonts w:eastAsia="ＭＳ 明朝" w:cs="Arial"/>
                <w:szCs w:val="18"/>
                <w:lang w:eastAsia="ja-JP"/>
              </w:rPr>
              <w:t xml:space="preserve">Optional with capability </w:t>
            </w:r>
            <w:proofErr w:type="spellStart"/>
            <w:r w:rsidRPr="00AE511B">
              <w:rPr>
                <w:rFonts w:eastAsia="ＭＳ 明朝" w:cs="Arial"/>
                <w:szCs w:val="18"/>
                <w:lang w:eastAsia="ja-JP"/>
              </w:rPr>
              <w:t>signaling</w:t>
            </w:r>
            <w:proofErr w:type="spellEnd"/>
            <w:r w:rsidRPr="00AE511B">
              <w:rPr>
                <w:rFonts w:eastAsia="ＭＳ 明朝" w:cs="Arial"/>
                <w:szCs w:val="18"/>
                <w:lang w:eastAsia="ja-JP"/>
              </w:rPr>
              <w:t>.</w:t>
            </w:r>
          </w:p>
        </w:tc>
      </w:tr>
      <w:tr w:rsidR="009C4B64" w:rsidRPr="00263855" w14:paraId="7C544648" w14:textId="77777777" w:rsidTr="009C4B6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FDA432" w14:textId="77777777" w:rsidR="00FA5ADE" w:rsidRPr="00BF67B4" w:rsidRDefault="00FA5ADE" w:rsidP="00FA5ADE">
            <w:pPr>
              <w:pStyle w:val="TAL"/>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en-US" w:eastAsia="ja-JP"/>
              </w:rPr>
              <w:t>54</w:t>
            </w:r>
            <w:r w:rsidRPr="00B0161A">
              <w:rPr>
                <w:rFonts w:asciiTheme="majorHAnsi" w:hAnsiTheme="majorHAnsi" w:cstheme="majorHAnsi"/>
                <w:color w:val="000000" w:themeColor="text1"/>
                <w:szCs w:val="18"/>
                <w:lang w:val="en-US" w:eastAsia="ja-JP"/>
              </w:rPr>
              <w:t xml:space="preserve">. </w:t>
            </w:r>
            <w:r w:rsidRPr="009156D0">
              <w:rPr>
                <w:rFonts w:asciiTheme="majorHAnsi" w:hAnsiTheme="majorHAnsi" w:cstheme="majorHAnsi"/>
                <w:color w:val="000000" w:themeColor="text1"/>
                <w:szCs w:val="18"/>
                <w:lang w:val="en-US" w:eastAsia="ja-JP"/>
              </w:rPr>
              <w:t>NR_cov_enh2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0D993" w14:textId="36833B80" w:rsidR="00FA5ADE" w:rsidRPr="00263855" w:rsidRDefault="00FA5ADE" w:rsidP="00FA5ADE">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54-3a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793D9" w14:textId="56EE7A55" w:rsidR="00FA5ADE" w:rsidRPr="00FA5ADE" w:rsidRDefault="00FA5ADE" w:rsidP="00FA5ADE">
            <w:pPr>
              <w:pStyle w:val="TAL"/>
              <w:rPr>
                <w:rFonts w:asciiTheme="majorHAnsi" w:eastAsia="SimSun" w:hAnsiTheme="majorHAnsi" w:cstheme="majorHAnsi"/>
                <w:color w:val="000000" w:themeColor="text1"/>
                <w:szCs w:val="18"/>
                <w:lang w:eastAsia="zh-CN"/>
              </w:rPr>
            </w:pPr>
            <w:r w:rsidRPr="00FA5ADE">
              <w:rPr>
                <w:rFonts w:eastAsia="ＭＳ 明朝" w:cs="Arial"/>
                <w:szCs w:val="18"/>
              </w:rPr>
              <w:t>PHR enhancement for</w:t>
            </w:r>
            <w:r w:rsidRPr="00FA5ADE">
              <w:rPr>
                <w:rFonts w:eastAsia="ＭＳ 明朝"/>
                <w:szCs w:val="18"/>
              </w:rPr>
              <w:t xml:space="preserve"> d</w:t>
            </w:r>
            <w:r w:rsidRPr="00FA5ADE">
              <w:rPr>
                <w:rFonts w:eastAsia="ＭＳ 明朝" w:cs="Arial"/>
                <w:szCs w:val="18"/>
              </w:rPr>
              <w:t xml:space="preserve">ynamic waveform switching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FD58E" w14:textId="16B15522" w:rsidR="00FA5ADE" w:rsidRPr="00FA5ADE" w:rsidRDefault="00FA5ADE" w:rsidP="00FA5ADE">
            <w:pPr>
              <w:rPr>
                <w:rFonts w:asciiTheme="majorHAnsi" w:hAnsiTheme="majorHAnsi" w:cstheme="majorHAnsi"/>
                <w:color w:val="000000" w:themeColor="text1"/>
                <w:sz w:val="18"/>
                <w:szCs w:val="18"/>
              </w:rPr>
            </w:pPr>
            <w:r w:rsidRPr="00FA5ADE">
              <w:rPr>
                <w:rFonts w:ascii="Arial" w:hAnsi="Arial" w:cs="Arial"/>
                <w:sz w:val="18"/>
                <w:szCs w:val="18"/>
              </w:rPr>
              <w:t>Reporting of power headroom information for an assumed PUSCH using target waveform different from waveform of actual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08DBD" w14:textId="270BBD26" w:rsidR="00FA5ADE" w:rsidRPr="00263855" w:rsidRDefault="001B0F85" w:rsidP="00FA5ADE">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A6DBF" w14:textId="11521531" w:rsidR="00FA5ADE" w:rsidRPr="001B0F85" w:rsidRDefault="001B0F85" w:rsidP="00FA5ADE">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0E2F2" w14:textId="1BEDBA5E" w:rsidR="00FA5ADE" w:rsidRPr="001B0F85" w:rsidRDefault="001B0F85" w:rsidP="00FA5ADE">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F3E58" w14:textId="74275A14" w:rsidR="00FA5ADE" w:rsidRPr="00263855" w:rsidRDefault="009605C6" w:rsidP="00FA5ADE">
            <w:pPr>
              <w:pStyle w:val="TAL"/>
              <w:rPr>
                <w:rFonts w:asciiTheme="majorHAnsi" w:eastAsia="SimSun" w:hAnsiTheme="majorHAnsi" w:cstheme="majorHAnsi"/>
                <w:color w:val="000000" w:themeColor="text1"/>
                <w:szCs w:val="18"/>
                <w:lang w:val="en-US" w:eastAsia="zh-CN"/>
              </w:rPr>
            </w:pPr>
            <w:r w:rsidRPr="009605C6">
              <w:rPr>
                <w:rFonts w:asciiTheme="majorHAnsi" w:eastAsia="SimSun" w:hAnsiTheme="majorHAnsi" w:cstheme="majorHAnsi"/>
                <w:color w:val="000000" w:themeColor="text1"/>
                <w:szCs w:val="18"/>
                <w:lang w:val="en-US" w:eastAsia="zh-CN"/>
              </w:rPr>
              <w:t xml:space="preserve">UE does not report </w:t>
            </w:r>
            <w:proofErr w:type="spellStart"/>
            <w:proofErr w:type="gramStart"/>
            <w:r w:rsidRPr="009605C6">
              <w:rPr>
                <w:rFonts w:asciiTheme="majorHAnsi" w:eastAsia="SimSun" w:hAnsiTheme="majorHAnsi" w:cstheme="majorHAnsi"/>
                <w:i/>
                <w:iCs/>
                <w:color w:val="000000" w:themeColor="text1"/>
                <w:szCs w:val="18"/>
                <w:lang w:val="en-US" w:eastAsia="zh-CN"/>
              </w:rPr>
              <w:t>P</w:t>
            </w:r>
            <w:r w:rsidRPr="009605C6">
              <w:rPr>
                <w:rFonts w:asciiTheme="majorHAnsi" w:eastAsia="SimSun" w:hAnsiTheme="majorHAnsi" w:cstheme="majorHAnsi"/>
                <w:i/>
                <w:iCs/>
                <w:color w:val="000000" w:themeColor="text1"/>
                <w:szCs w:val="18"/>
                <w:vertAlign w:val="subscript"/>
                <w:lang w:val="en-US" w:eastAsia="zh-CN"/>
              </w:rPr>
              <w:t>CMAX,f</w:t>
            </w:r>
            <w:proofErr w:type="gramEnd"/>
            <w:r w:rsidRPr="009605C6">
              <w:rPr>
                <w:rFonts w:asciiTheme="majorHAnsi" w:eastAsia="SimSun" w:hAnsiTheme="majorHAnsi" w:cstheme="majorHAnsi"/>
                <w:i/>
                <w:iCs/>
                <w:color w:val="000000" w:themeColor="text1"/>
                <w:szCs w:val="18"/>
                <w:vertAlign w:val="subscript"/>
                <w:lang w:val="en-US" w:eastAsia="zh-CN"/>
              </w:rPr>
              <w:t>,c</w:t>
            </w:r>
            <w:proofErr w:type="spellEnd"/>
            <w:r w:rsidRPr="009605C6">
              <w:rPr>
                <w:rFonts w:asciiTheme="majorHAnsi" w:eastAsia="SimSun" w:hAnsiTheme="majorHAnsi" w:cstheme="majorHAnsi"/>
                <w:color w:val="000000" w:themeColor="text1"/>
                <w:szCs w:val="18"/>
                <w:lang w:val="en-US" w:eastAsia="zh-CN"/>
              </w:rPr>
              <w:t xml:space="preserve"> for the assumed PUSCH for the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7AD67" w14:textId="683176F5" w:rsidR="00FA5ADE" w:rsidRPr="009C4B64" w:rsidRDefault="009C4B64" w:rsidP="00FA5ADE">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436F0" w14:textId="6BA4F656" w:rsidR="00FA5ADE" w:rsidRPr="009C4B64" w:rsidRDefault="009C4B64" w:rsidP="00FA5ADE">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C6BF4" w14:textId="7DFE9E8B" w:rsidR="00FA5ADE" w:rsidRPr="009C4B64" w:rsidRDefault="009C4B64" w:rsidP="00FA5ADE">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65684" w14:textId="11E8D1D7" w:rsidR="00FA5ADE" w:rsidRPr="009C4B64" w:rsidRDefault="009C4B64" w:rsidP="00FA5ADE">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1EEDB" w14:textId="10490522" w:rsidR="00FA5ADE" w:rsidRPr="00263855" w:rsidRDefault="009605C6" w:rsidP="00FA5ADE">
            <w:pPr>
              <w:pStyle w:val="TAL"/>
              <w:rPr>
                <w:rFonts w:asciiTheme="majorHAnsi" w:hAnsiTheme="majorHAnsi" w:cstheme="majorHAnsi"/>
                <w:color w:val="000000" w:themeColor="text1"/>
                <w:szCs w:val="18"/>
              </w:rPr>
            </w:pPr>
            <w:r w:rsidRPr="009605C6">
              <w:rPr>
                <w:rFonts w:asciiTheme="majorHAnsi" w:hAnsiTheme="majorHAnsi" w:cstheme="majorHAnsi"/>
                <w:color w:val="000000" w:themeColor="text1"/>
                <w:szCs w:val="18"/>
              </w:rPr>
              <w:t>Note: A UE can be configured to use either the single entry PHR with assumed PUSCH MAC CE or the multiple entry PHR with assumed PUSCH MAC CE for a cell group if the UE indicates support for FG54-3a in any one cell of the cell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5066D" w14:textId="7A163F47" w:rsidR="00FA5ADE" w:rsidRPr="00263855" w:rsidRDefault="001B0F85" w:rsidP="00FA5ADE">
            <w:pPr>
              <w:pStyle w:val="TAL"/>
              <w:rPr>
                <w:rFonts w:asciiTheme="majorHAnsi" w:hAnsiTheme="majorHAnsi" w:cstheme="majorHAnsi"/>
                <w:color w:val="000000" w:themeColor="text1"/>
                <w:szCs w:val="18"/>
                <w:lang w:eastAsia="ja-JP"/>
              </w:rPr>
            </w:pPr>
            <w:r w:rsidRPr="001B0F85">
              <w:rPr>
                <w:rFonts w:asciiTheme="majorHAnsi" w:hAnsiTheme="majorHAnsi" w:cstheme="majorHAnsi"/>
                <w:color w:val="000000" w:themeColor="text1"/>
                <w:szCs w:val="18"/>
                <w:lang w:eastAsia="ja-JP"/>
              </w:rPr>
              <w:t xml:space="preserve">Optional with capability </w:t>
            </w:r>
            <w:proofErr w:type="spellStart"/>
            <w:r w:rsidRPr="001B0F85">
              <w:rPr>
                <w:rFonts w:asciiTheme="majorHAnsi" w:hAnsiTheme="majorHAnsi" w:cstheme="majorHAnsi"/>
                <w:color w:val="000000" w:themeColor="text1"/>
                <w:szCs w:val="18"/>
                <w:lang w:eastAsia="ja-JP"/>
              </w:rPr>
              <w:t>signaling</w:t>
            </w:r>
            <w:proofErr w:type="spellEnd"/>
            <w:r w:rsidRPr="001B0F85">
              <w:rPr>
                <w:rFonts w:asciiTheme="majorHAnsi" w:hAnsiTheme="majorHAnsi" w:cstheme="majorHAnsi"/>
                <w:color w:val="000000" w:themeColor="text1"/>
                <w:szCs w:val="18"/>
                <w:lang w:eastAsia="ja-JP"/>
              </w:rPr>
              <w:t>.</w:t>
            </w:r>
          </w:p>
        </w:tc>
      </w:tr>
      <w:tr w:rsidR="009C4B64" w:rsidRPr="00263855" w14:paraId="0BC19B6E" w14:textId="77777777" w:rsidTr="009C4B6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F98C9C" w14:textId="7423ABB7" w:rsidR="00AA4D14" w:rsidRDefault="00AA4D14" w:rsidP="00AA4D14">
            <w:pPr>
              <w:pStyle w:val="TAL"/>
              <w:rPr>
                <w:rFonts w:asciiTheme="majorHAnsi" w:hAnsiTheme="majorHAnsi" w:cstheme="majorHAnsi"/>
                <w:color w:val="000000" w:themeColor="text1"/>
                <w:szCs w:val="18"/>
                <w:lang w:val="en-US" w:eastAsia="ja-JP"/>
              </w:rPr>
            </w:pPr>
            <w:r w:rsidRPr="00481FBD">
              <w:rPr>
                <w:rFonts w:asciiTheme="majorHAnsi" w:hAnsiTheme="majorHAnsi" w:cstheme="majorHAnsi"/>
                <w:color w:val="000000" w:themeColor="text1"/>
                <w:szCs w:val="18"/>
                <w:lang w:val="en-US" w:eastAsia="ja-JP"/>
              </w:rPr>
              <w:t>54. NR_cov_enh2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3F71D" w14:textId="177F7116" w:rsidR="00AA4D14" w:rsidRDefault="00AA4D14" w:rsidP="00AA4D14">
            <w:pPr>
              <w:pStyle w:val="TAL"/>
              <w:rPr>
                <w:rFonts w:asciiTheme="majorHAnsi" w:eastAsia="ＭＳ 明朝" w:hAnsiTheme="majorHAnsi" w:cstheme="majorHAnsi"/>
                <w:color w:val="000000" w:themeColor="text1"/>
                <w:szCs w:val="18"/>
                <w:lang w:eastAsia="ja-JP"/>
              </w:rPr>
            </w:pPr>
            <w:r w:rsidRPr="00481FBD">
              <w:rPr>
                <w:rFonts w:asciiTheme="majorHAnsi" w:eastAsia="ＭＳ 明朝" w:hAnsiTheme="majorHAnsi" w:cstheme="majorHAnsi"/>
                <w:color w:val="000000" w:themeColor="text1"/>
                <w:szCs w:val="18"/>
                <w:lang w:eastAsia="ja-JP"/>
              </w:rPr>
              <w:t>54-3b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C0773" w14:textId="0F221829" w:rsidR="00AA4D14" w:rsidRPr="00FA5ADE" w:rsidRDefault="00AA4D14" w:rsidP="00AA4D14">
            <w:pPr>
              <w:pStyle w:val="TAL"/>
              <w:rPr>
                <w:rFonts w:eastAsia="ＭＳ 明朝" w:cs="Arial"/>
                <w:szCs w:val="18"/>
              </w:rPr>
            </w:pPr>
            <w:r w:rsidRPr="00481FBD">
              <w:rPr>
                <w:rFonts w:eastAsia="ＭＳ 明朝" w:cs="Arial"/>
                <w:szCs w:val="18"/>
              </w:rPr>
              <w:t>Dynamic waveform switching for intra-band UL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6A09D" w14:textId="1A0FA7FE" w:rsidR="00AA4D14" w:rsidRPr="00FA5ADE" w:rsidRDefault="00AA4D14" w:rsidP="00AA4D14">
            <w:pPr>
              <w:rPr>
                <w:rFonts w:ascii="Arial" w:hAnsi="Arial" w:cs="Arial"/>
                <w:sz w:val="18"/>
                <w:szCs w:val="18"/>
              </w:rPr>
            </w:pPr>
            <w:r w:rsidRPr="00481FBD">
              <w:rPr>
                <w:rFonts w:ascii="Arial" w:hAnsi="Arial" w:cs="Arial"/>
                <w:sz w:val="18"/>
                <w:szCs w:val="18"/>
              </w:rPr>
              <w:t xml:space="preserve">Support of dynamic waveform switching for DCI format 0_1/0_2 for intra-band UL CA </w:t>
            </w:r>
            <w:r w:rsidRPr="009C4B64">
              <w:rPr>
                <w:rFonts w:ascii="Arial" w:hAnsi="Arial" w:cs="Arial"/>
                <w:sz w:val="18"/>
                <w:szCs w:val="18"/>
              </w:rPr>
              <w:t>with up to X CCs in the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C9F12" w14:textId="3335760A" w:rsidR="00AA4D14" w:rsidRDefault="00AA4D14" w:rsidP="00AA4D14">
            <w:pPr>
              <w:pStyle w:val="TAL"/>
              <w:rPr>
                <w:rFonts w:asciiTheme="majorHAnsi" w:eastAsia="ＭＳ 明朝" w:hAnsiTheme="majorHAnsi" w:cstheme="majorHAnsi"/>
                <w:color w:val="000000" w:themeColor="text1"/>
                <w:szCs w:val="18"/>
                <w:lang w:eastAsia="ja-JP"/>
              </w:rPr>
            </w:pPr>
            <w:r w:rsidRPr="00481FBD">
              <w:rPr>
                <w:rFonts w:asciiTheme="majorHAnsi" w:eastAsia="ＭＳ 明朝" w:hAnsiTheme="majorHAnsi" w:cstheme="majorHAnsi" w:hint="eastAsia"/>
                <w:color w:val="000000" w:themeColor="text1"/>
                <w:szCs w:val="18"/>
                <w:lang w:eastAsia="ja-JP"/>
              </w:rPr>
              <w:t>5</w:t>
            </w:r>
            <w:r w:rsidRPr="00481FBD">
              <w:rPr>
                <w:rFonts w:asciiTheme="majorHAnsi" w:eastAsia="ＭＳ 明朝" w:hAnsiTheme="majorHAnsi" w:cstheme="majorHAnsi"/>
                <w:color w:val="000000" w:themeColor="text1"/>
                <w:szCs w:val="18"/>
                <w:lang w:eastAsia="ja-JP"/>
              </w:rPr>
              <w:t>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F4EED" w14:textId="24FE1994" w:rsidR="00AA4D14" w:rsidRDefault="00AA4D14" w:rsidP="00AA4D14">
            <w:pPr>
              <w:pStyle w:val="TAL"/>
              <w:rPr>
                <w:rFonts w:asciiTheme="majorHAnsi" w:eastAsia="ＭＳ 明朝" w:hAnsiTheme="majorHAnsi" w:cstheme="majorHAnsi"/>
                <w:color w:val="000000" w:themeColor="text1"/>
                <w:szCs w:val="18"/>
                <w:lang w:eastAsia="ja-JP"/>
              </w:rPr>
            </w:pPr>
            <w:r w:rsidRPr="00481FBD">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3CEB1" w14:textId="77777777" w:rsidR="00AA4D14" w:rsidRDefault="00AA4D14" w:rsidP="00AA4D14">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D01B0" w14:textId="71A1E279" w:rsidR="00AA4D14" w:rsidRPr="00263855" w:rsidRDefault="009C4B64" w:rsidP="00AA4D14">
            <w:pPr>
              <w:pStyle w:val="TAL"/>
              <w:rPr>
                <w:rFonts w:asciiTheme="majorHAnsi" w:eastAsia="SimSun" w:hAnsiTheme="majorHAnsi" w:cstheme="majorHAnsi"/>
                <w:color w:val="000000" w:themeColor="text1"/>
                <w:szCs w:val="18"/>
                <w:lang w:val="en-US" w:eastAsia="zh-CN"/>
              </w:rPr>
            </w:pPr>
            <w:r w:rsidRPr="009C4B64">
              <w:rPr>
                <w:rFonts w:asciiTheme="majorHAnsi" w:eastAsia="SimSun" w:hAnsiTheme="majorHAnsi" w:cstheme="majorHAnsi"/>
                <w:color w:val="000000" w:themeColor="text1"/>
                <w:szCs w:val="18"/>
                <w:lang w:val="en-US" w:eastAsia="zh-CN"/>
              </w:rPr>
              <w:t>Dynamic waveform switching for intra-band UL CA is not supported for the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6AF47" w14:textId="4328023B" w:rsidR="00AA4D14" w:rsidRPr="00263855" w:rsidRDefault="00AA4D14" w:rsidP="00AA4D14">
            <w:pPr>
              <w:pStyle w:val="TAL"/>
              <w:rPr>
                <w:rFonts w:asciiTheme="majorHAnsi" w:eastAsia="SimSun" w:hAnsiTheme="majorHAnsi" w:cstheme="majorHAnsi"/>
                <w:color w:val="000000" w:themeColor="text1"/>
                <w:szCs w:val="18"/>
                <w:lang w:eastAsia="zh-CN"/>
              </w:rPr>
            </w:pPr>
            <w:r w:rsidRPr="00481FBD">
              <w:rPr>
                <w:rFonts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F17AE" w14:textId="70EA6580" w:rsidR="00AA4D14" w:rsidRPr="00263855" w:rsidRDefault="00AA4D14" w:rsidP="00AA4D14">
            <w:pPr>
              <w:pStyle w:val="TAL"/>
              <w:rPr>
                <w:rFonts w:asciiTheme="majorHAnsi" w:hAnsiTheme="majorHAnsi" w:cstheme="majorHAnsi"/>
                <w:color w:val="000000" w:themeColor="text1"/>
                <w:szCs w:val="18"/>
                <w:lang w:eastAsia="ja-JP"/>
              </w:rPr>
            </w:pPr>
            <w:r w:rsidRPr="00481FBD">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C1C72" w14:textId="6B44D80F" w:rsidR="00AA4D14" w:rsidRPr="00263855" w:rsidRDefault="00AA4D14" w:rsidP="00AA4D14">
            <w:pPr>
              <w:pStyle w:val="TAL"/>
              <w:rPr>
                <w:rFonts w:asciiTheme="majorHAnsi" w:hAnsiTheme="majorHAnsi" w:cstheme="majorHAnsi"/>
                <w:color w:val="000000" w:themeColor="text1"/>
                <w:szCs w:val="18"/>
                <w:lang w:eastAsia="ja-JP"/>
              </w:rPr>
            </w:pPr>
            <w:r w:rsidRPr="00481FBD">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BF7A9" w14:textId="4B219B54" w:rsidR="00AA4D14" w:rsidRPr="00263855" w:rsidRDefault="00AA4D14" w:rsidP="00AA4D14">
            <w:pPr>
              <w:pStyle w:val="TAL"/>
              <w:rPr>
                <w:rFonts w:asciiTheme="majorHAnsi" w:hAnsiTheme="majorHAnsi" w:cstheme="majorHAnsi"/>
                <w:color w:val="000000" w:themeColor="text1"/>
                <w:szCs w:val="18"/>
                <w:lang w:eastAsia="ja-JP"/>
              </w:rPr>
            </w:pPr>
            <w:r w:rsidRPr="00481FBD">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8FBB7" w14:textId="53677853" w:rsidR="00AA4D14" w:rsidRPr="00263855" w:rsidRDefault="00AA4D14" w:rsidP="00AA4D14">
            <w:pPr>
              <w:pStyle w:val="TAL"/>
              <w:rPr>
                <w:rFonts w:asciiTheme="majorHAnsi" w:hAnsiTheme="majorHAnsi" w:cstheme="majorHAnsi"/>
                <w:color w:val="000000" w:themeColor="text1"/>
                <w:szCs w:val="18"/>
              </w:rPr>
            </w:pPr>
            <w:r w:rsidRPr="009C4B64">
              <w:rPr>
                <w:rFonts w:asciiTheme="majorHAnsi" w:hAnsiTheme="majorHAnsi" w:cstheme="majorHAnsi" w:hint="eastAsia"/>
                <w:color w:val="000000" w:themeColor="text1"/>
                <w:szCs w:val="18"/>
                <w:lang w:eastAsia="ja-JP"/>
              </w:rPr>
              <w:t>C</w:t>
            </w:r>
            <w:r w:rsidRPr="009C4B64">
              <w:rPr>
                <w:rFonts w:asciiTheme="majorHAnsi" w:hAnsiTheme="majorHAnsi" w:cstheme="majorHAnsi"/>
                <w:color w:val="000000" w:themeColor="text1"/>
                <w:szCs w:val="18"/>
                <w:lang w:eastAsia="ja-JP"/>
              </w:rPr>
              <w:t>andidate value for X</w:t>
            </w:r>
            <w:r w:rsidR="009C4B64" w:rsidRPr="009C4B64">
              <w:rPr>
                <w:rFonts w:asciiTheme="majorHAnsi" w:hAnsiTheme="majorHAnsi" w:cstheme="majorHAnsi"/>
                <w:color w:val="000000" w:themeColor="text1"/>
                <w:szCs w:val="18"/>
                <w:lang w:eastAsia="ja-JP"/>
              </w:rPr>
              <w:t xml:space="preserve"> </w:t>
            </w:r>
            <w:proofErr w:type="gramStart"/>
            <w:r w:rsidR="009C4B64" w:rsidRPr="009C4B64">
              <w:rPr>
                <w:rFonts w:asciiTheme="majorHAnsi" w:hAnsiTheme="majorHAnsi" w:cstheme="majorHAnsi"/>
                <w:color w:val="000000" w:themeColor="text1"/>
                <w:szCs w:val="18"/>
                <w:lang w:eastAsia="ja-JP"/>
              </w:rPr>
              <w:t xml:space="preserve">are </w:t>
            </w:r>
            <w:r w:rsidRPr="009C4B64">
              <w:rPr>
                <w:rFonts w:asciiTheme="majorHAnsi" w:hAnsiTheme="majorHAnsi" w:cstheme="majorHAnsi"/>
                <w:color w:val="000000" w:themeColor="text1"/>
                <w:szCs w:val="18"/>
                <w:lang w:eastAsia="ja-JP"/>
              </w:rPr>
              <w:t xml:space="preserve"> {</w:t>
            </w:r>
            <w:proofErr w:type="gramEnd"/>
            <w:r w:rsidR="009C4B64" w:rsidRPr="009C4B64">
              <w:rPr>
                <w:rFonts w:asciiTheme="majorHAnsi" w:hAnsiTheme="majorHAnsi" w:cstheme="majorHAnsi"/>
                <w:color w:val="000000" w:themeColor="text1"/>
                <w:szCs w:val="18"/>
                <w:lang w:eastAsia="ja-JP"/>
              </w:rPr>
              <w:t>2,3,4,5,6,7,8</w:t>
            </w:r>
            <w:r w:rsidRPr="009C4B64">
              <w:rPr>
                <w:rFonts w:asciiTheme="majorHAnsi" w:hAnsiTheme="majorHAnsi" w:cstheme="majorHAnsi"/>
                <w:color w:val="000000" w:themeColor="text1"/>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D75EB" w14:textId="2C878F32" w:rsidR="00AA4D14" w:rsidRPr="001B0F85" w:rsidRDefault="00AA4D14" w:rsidP="00AA4D14">
            <w:pPr>
              <w:pStyle w:val="TAL"/>
              <w:rPr>
                <w:rFonts w:asciiTheme="majorHAnsi" w:hAnsiTheme="majorHAnsi" w:cstheme="majorHAnsi"/>
                <w:color w:val="000000" w:themeColor="text1"/>
                <w:szCs w:val="18"/>
                <w:lang w:eastAsia="ja-JP"/>
              </w:rPr>
            </w:pPr>
            <w:r w:rsidRPr="00481FBD">
              <w:rPr>
                <w:rFonts w:eastAsia="ＭＳ 明朝" w:cs="Arial"/>
                <w:szCs w:val="18"/>
                <w:lang w:eastAsia="ja-JP"/>
              </w:rPr>
              <w:t xml:space="preserve">Optional with capability </w:t>
            </w:r>
            <w:proofErr w:type="spellStart"/>
            <w:r w:rsidRPr="00481FBD">
              <w:rPr>
                <w:rFonts w:eastAsia="ＭＳ 明朝" w:cs="Arial"/>
                <w:szCs w:val="18"/>
                <w:lang w:eastAsia="ja-JP"/>
              </w:rPr>
              <w:t>signaling</w:t>
            </w:r>
            <w:proofErr w:type="spellEnd"/>
            <w:r w:rsidRPr="00481FBD">
              <w:rPr>
                <w:rFonts w:eastAsia="ＭＳ 明朝" w:cs="Arial"/>
                <w:szCs w:val="18"/>
                <w:lang w:eastAsia="ja-JP"/>
              </w:rPr>
              <w:t>.</w:t>
            </w:r>
          </w:p>
        </w:tc>
      </w:tr>
    </w:tbl>
    <w:p w14:paraId="48192B52" w14:textId="77777777" w:rsidR="001E08E6" w:rsidRDefault="001E08E6" w:rsidP="009D4717">
      <w:pPr>
        <w:rPr>
          <w:rFonts w:eastAsia="ＭＳ 明朝"/>
          <w:sz w:val="22"/>
        </w:rPr>
      </w:pPr>
    </w:p>
    <w:p w14:paraId="089FC9AD" w14:textId="77777777" w:rsidR="001E08E6" w:rsidRPr="00F21E29" w:rsidRDefault="001E08E6" w:rsidP="009D4717">
      <w:pPr>
        <w:rPr>
          <w:rFonts w:eastAsia="ＭＳ 明朝"/>
          <w:sz w:val="22"/>
        </w:rPr>
      </w:pPr>
    </w:p>
    <w:p w14:paraId="7508A000" w14:textId="77777777" w:rsidR="001E08E6" w:rsidRPr="00B0161A"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TEI18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687"/>
        <w:gridCol w:w="2067"/>
        <w:gridCol w:w="2260"/>
        <w:gridCol w:w="1320"/>
        <w:gridCol w:w="1140"/>
        <w:gridCol w:w="1201"/>
        <w:gridCol w:w="2035"/>
        <w:gridCol w:w="1283"/>
        <w:gridCol w:w="1435"/>
        <w:gridCol w:w="1434"/>
        <w:gridCol w:w="1430"/>
        <w:gridCol w:w="3202"/>
        <w:gridCol w:w="1919"/>
      </w:tblGrid>
      <w:tr w:rsidR="00185284" w:rsidRPr="007B5FB0" w14:paraId="32A23AA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66EF1C01"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7E1243E0"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1DC2EFB3"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A725B4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025786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6889FD8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 xml:space="preserve">Need for the </w:t>
            </w:r>
            <w:proofErr w:type="spellStart"/>
            <w:r w:rsidRPr="00BA5E7C">
              <w:rPr>
                <w:rFonts w:asciiTheme="majorHAnsi" w:hAnsiTheme="majorHAnsi" w:cstheme="majorHAnsi"/>
                <w:color w:val="000000" w:themeColor="text1"/>
                <w:szCs w:val="18"/>
              </w:rPr>
              <w:t>gNB</w:t>
            </w:r>
            <w:proofErr w:type="spellEnd"/>
            <w:r w:rsidRPr="00BA5E7C">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0D04810"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216958BE"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617E3D13"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42F9E9C1"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08896184"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196EB49C"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47138C3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53F778D1"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57E2CB6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185284" w:rsidRPr="00263855" w14:paraId="62518CA1"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2269D" w14:textId="4A11BBD8" w:rsidR="00D107CD" w:rsidRPr="00D107CD" w:rsidRDefault="00D107CD" w:rsidP="009D4717">
            <w:pPr>
              <w:pStyle w:val="TAL"/>
              <w:rPr>
                <w:rFonts w:asciiTheme="majorHAnsi" w:hAnsiTheme="majorHAnsi" w:cstheme="majorHAnsi"/>
                <w:color w:val="000000" w:themeColor="text1"/>
                <w:szCs w:val="18"/>
                <w:lang w:val="en-US" w:eastAsia="ja-JP"/>
              </w:rPr>
            </w:pPr>
            <w:r w:rsidRPr="00D107CD">
              <w:rPr>
                <w:rFonts w:asciiTheme="majorHAnsi" w:hAnsiTheme="majorHAnsi" w:cstheme="majorHAnsi"/>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0231D" w14:textId="76E77B50" w:rsidR="00D107CD" w:rsidRPr="00D107CD" w:rsidRDefault="00D107CD" w:rsidP="009D4717">
            <w:pPr>
              <w:pStyle w:val="TAL"/>
              <w:rPr>
                <w:rFonts w:asciiTheme="majorHAnsi" w:eastAsia="ＭＳ 明朝" w:hAnsiTheme="majorHAnsi" w:cstheme="majorHAnsi"/>
                <w:color w:val="000000" w:themeColor="text1"/>
                <w:szCs w:val="18"/>
                <w:lang w:eastAsia="ja-JP"/>
              </w:rPr>
            </w:pPr>
            <w:r w:rsidRPr="00D107CD">
              <w:rPr>
                <w:rFonts w:asciiTheme="majorHAnsi" w:eastAsia="ＭＳ 明朝" w:hAnsiTheme="majorHAnsi" w:cstheme="majorHAnsi"/>
                <w:szCs w:val="18"/>
                <w:lang w:val="en-US" w:eastAsia="ja-JP"/>
              </w:rPr>
              <w:t>55-1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2AC91" w14:textId="77777777" w:rsidR="00D107CD" w:rsidRPr="00D107CD" w:rsidRDefault="00D107CD" w:rsidP="009D4717">
            <w:pPr>
              <w:pStyle w:val="TAL"/>
              <w:rPr>
                <w:rFonts w:asciiTheme="majorHAnsi" w:hAnsiTheme="majorHAnsi" w:cstheme="majorHAnsi"/>
                <w:bCs/>
                <w:i/>
                <w:szCs w:val="18"/>
                <w:lang w:val="en-US"/>
              </w:rPr>
            </w:pPr>
            <w:r w:rsidRPr="00D107CD">
              <w:rPr>
                <w:rFonts w:asciiTheme="majorHAnsi" w:hAnsiTheme="majorHAnsi" w:cstheme="majorHAnsi"/>
                <w:bCs/>
                <w:i/>
                <w:szCs w:val="18"/>
                <w:lang w:val="en-US"/>
              </w:rPr>
              <w:t>additionalSR-Periodicities-r18</w:t>
            </w:r>
          </w:p>
          <w:p w14:paraId="7BCFCD59" w14:textId="77777777" w:rsidR="00D107CD" w:rsidRPr="00D107CD" w:rsidRDefault="00D107CD" w:rsidP="009D4717">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FDEF" w14:textId="77777777" w:rsidR="00D107CD" w:rsidRPr="00D107CD" w:rsidRDefault="00D107CD" w:rsidP="009D4717">
            <w:pPr>
              <w:pStyle w:val="TAL"/>
              <w:rPr>
                <w:rFonts w:asciiTheme="majorHAnsi" w:hAnsiTheme="majorHAnsi" w:cstheme="majorHAnsi"/>
                <w:szCs w:val="18"/>
                <w:lang w:val="en-US"/>
              </w:rPr>
            </w:pPr>
            <w:r w:rsidRPr="00D107CD">
              <w:rPr>
                <w:rFonts w:asciiTheme="majorHAnsi" w:hAnsiTheme="majorHAnsi" w:cstheme="majorHAnsi"/>
                <w:szCs w:val="18"/>
                <w:lang w:val="en-US"/>
              </w:rPr>
              <w:t xml:space="preserve">Indicates whether the UE supports the following SR periodicities in the </w:t>
            </w:r>
            <w:proofErr w:type="spellStart"/>
            <w:r w:rsidRPr="00D107CD">
              <w:rPr>
                <w:rFonts w:asciiTheme="majorHAnsi" w:hAnsiTheme="majorHAnsi" w:cstheme="majorHAnsi"/>
                <w:i/>
                <w:iCs/>
                <w:szCs w:val="18"/>
                <w:lang w:val="en-US"/>
              </w:rPr>
              <w:t>periodicityAndOffset</w:t>
            </w:r>
            <w:proofErr w:type="spellEnd"/>
            <w:r w:rsidRPr="00D107CD">
              <w:rPr>
                <w:rFonts w:asciiTheme="majorHAnsi" w:hAnsiTheme="majorHAnsi" w:cstheme="majorHAnsi"/>
                <w:szCs w:val="18"/>
                <w:lang w:val="en-US"/>
              </w:rPr>
              <w:t xml:space="preserve"> parameter as specified in TS 38.331:</w:t>
            </w:r>
          </w:p>
          <w:p w14:paraId="1DE489B3" w14:textId="77777777" w:rsidR="00D107CD" w:rsidRPr="00D107CD" w:rsidRDefault="00D107CD" w:rsidP="009D4717">
            <w:pPr>
              <w:pStyle w:val="TAL"/>
              <w:rPr>
                <w:rFonts w:asciiTheme="majorHAnsi" w:hAnsiTheme="majorHAnsi" w:cstheme="majorHAnsi"/>
                <w:szCs w:val="18"/>
                <w:lang w:val="en-US"/>
              </w:rPr>
            </w:pPr>
            <w:r w:rsidRPr="00D107CD">
              <w:rPr>
                <w:rFonts w:asciiTheme="majorHAnsi" w:hAnsiTheme="majorHAnsi" w:cstheme="majorHAnsi"/>
                <w:szCs w:val="18"/>
                <w:lang w:val="en-US"/>
              </w:rPr>
              <w:t>-5sl for 30 kHz SCS</w:t>
            </w:r>
          </w:p>
          <w:p w14:paraId="638363A1"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-5sl and 10sl for 120 kHz SCS</w:t>
            </w:r>
          </w:p>
          <w:p w14:paraId="6E05C9EA" w14:textId="4291FBE4" w:rsidR="00D107CD" w:rsidRPr="00D107CD" w:rsidRDefault="00D107CD" w:rsidP="009D4717">
            <w:pPr>
              <w:rPr>
                <w:rFonts w:asciiTheme="majorHAnsi" w:hAnsiTheme="majorHAnsi" w:cstheme="majorHAnsi"/>
                <w:color w:val="000000" w:themeColor="text1"/>
                <w:sz w:val="18"/>
                <w:szCs w:val="18"/>
              </w:rPr>
            </w:pPr>
            <w:r w:rsidRPr="00D107CD">
              <w:rPr>
                <w:rFonts w:asciiTheme="majorHAnsi" w:hAnsiTheme="majorHAnsi" w:cstheme="majorHAnsi"/>
                <w:sz w:val="18"/>
                <w:szCs w:val="18"/>
                <w:lang w:val="en-US"/>
              </w:rPr>
              <w:t xml:space="preserve">Candidate values {30 kHz SCS, 120 kHz SCS, both}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FF623" w14:textId="77777777" w:rsidR="00D107CD" w:rsidRPr="00D107CD" w:rsidRDefault="00D107CD" w:rsidP="009D4717">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29EB7" w14:textId="757942F3"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FB205" w14:textId="480A5E69"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4BEFB" w14:textId="77777777" w:rsidR="00D107CD" w:rsidRPr="00D107CD" w:rsidRDefault="00D107CD" w:rsidP="009D4717">
            <w:pPr>
              <w:pStyle w:val="TAL"/>
              <w:rPr>
                <w:rFonts w:asciiTheme="majorHAnsi" w:hAnsiTheme="majorHAnsi" w:cstheme="majorHAnsi"/>
                <w:szCs w:val="18"/>
                <w:lang w:val="en-US"/>
              </w:rPr>
            </w:pPr>
            <w:r w:rsidRPr="00D107CD">
              <w:rPr>
                <w:rFonts w:asciiTheme="majorHAnsi" w:hAnsiTheme="majorHAnsi" w:cstheme="majorHAnsi"/>
                <w:szCs w:val="18"/>
                <w:lang w:val="en-US"/>
              </w:rPr>
              <w:t>If the network implements the TS 38.331 CR on new SR periodicities and the UE does not according to the capability indication, the network will not assign the new SR periodicities.</w:t>
            </w:r>
          </w:p>
          <w:p w14:paraId="545D0DA2" w14:textId="77777777" w:rsidR="00D107CD" w:rsidRPr="00D107CD" w:rsidRDefault="00D107CD" w:rsidP="00185284">
            <w:pPr>
              <w:pStyle w:val="TAL"/>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0D2F3" w14:textId="43A9BD5C"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9789D" w14:textId="61D24FA2"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4EBB0" w14:textId="5C45D231"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291CE" w14:textId="7D9D818E"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087FE" w14:textId="77777777" w:rsidR="00D107CD" w:rsidRPr="00D107CD" w:rsidRDefault="00D107CD"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DF44B" w14:textId="1E802A09"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Optional with capability signaling</w:t>
            </w:r>
          </w:p>
        </w:tc>
      </w:tr>
      <w:tr w:rsidR="00185284" w:rsidRPr="00263855" w14:paraId="436DB6A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8CDCD8" w14:textId="6F9465B1"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13AEF" w14:textId="5746D1B8"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eastAsia="ＭＳ 明朝" w:hAnsiTheme="majorHAnsi" w:cstheme="majorHAnsi"/>
                <w:szCs w:val="18"/>
                <w:lang w:val="en-US" w:eastAsia="ja-JP"/>
              </w:rPr>
              <w:t>55-2a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ED563" w14:textId="52E85EB4"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1-symbol PRS for MG-based measurement in RRC_CONNECTED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5F795" w14:textId="77777777" w:rsidR="00D107CD" w:rsidRPr="00D107CD" w:rsidRDefault="00D107CD" w:rsidP="009D4717">
            <w:pPr>
              <w:autoSpaceDE w:val="0"/>
              <w:autoSpaceDN w:val="0"/>
              <w:adjustRightInd w:val="0"/>
              <w:snapToGrid w:val="0"/>
              <w:contextualSpacing/>
              <w:rPr>
                <w:rFonts w:asciiTheme="majorHAnsi" w:hAnsiTheme="majorHAnsi" w:cstheme="majorHAnsi"/>
                <w:sz w:val="18"/>
                <w:szCs w:val="18"/>
                <w:lang w:val="en-US"/>
              </w:rPr>
            </w:pPr>
            <w:r w:rsidRPr="00D107CD">
              <w:rPr>
                <w:rFonts w:asciiTheme="majorHAnsi" w:hAnsiTheme="majorHAnsi" w:cstheme="majorHAnsi"/>
                <w:sz w:val="18"/>
                <w:szCs w:val="18"/>
                <w:lang w:val="en-US"/>
              </w:rPr>
              <w:t>1. Support of 1-symbol PRS with comb sizes from {2, 4, 6, 12}</w:t>
            </w:r>
          </w:p>
          <w:p w14:paraId="2977E0F4"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2. Max number of single-symbol DL PRS resources it can process in a slot inside a MG in RRC_CONNECTED state</w:t>
            </w:r>
          </w:p>
          <w:p w14:paraId="76FDB19A"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FR1 bands: {1, 2, 4, 6, 8, 12, 16, 24, 32, 48, 64} for each SCS: 15kHz, 30kHz, 60kHz</w:t>
            </w:r>
          </w:p>
          <w:p w14:paraId="378D2CC1" w14:textId="4C1A5998" w:rsidR="00D107CD" w:rsidRPr="00AD03E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FR2 bands: {1, 2, 4, 6, 8, 12, 16, 24, 32, 48, 64} for each SCS: 60kHz, 120kHz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AB045" w14:textId="170902E7" w:rsidR="00D107CD" w:rsidRPr="00D107CD" w:rsidRDefault="00D107CD" w:rsidP="009D4717">
            <w:pPr>
              <w:pStyle w:val="TAL"/>
              <w:rPr>
                <w:rFonts w:asciiTheme="majorHAnsi" w:eastAsia="ＭＳ 明朝" w:hAnsiTheme="majorHAnsi" w:cstheme="majorHAnsi"/>
                <w:color w:val="000000" w:themeColor="text1"/>
                <w:szCs w:val="18"/>
                <w:lang w:eastAsia="ja-JP"/>
              </w:rPr>
            </w:pPr>
            <w:r w:rsidRPr="00D107CD">
              <w:rPr>
                <w:rFonts w:asciiTheme="majorHAnsi" w:hAnsiTheme="majorHAnsi" w:cstheme="majorHAnsi"/>
                <w:szCs w:val="18"/>
                <w:lang w:val="en-US"/>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91DD5" w14:textId="4FC10480"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A5B41" w14:textId="3AD67F43"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BB584" w14:textId="51DD023C" w:rsidR="00D107CD" w:rsidRPr="00D107CD" w:rsidRDefault="00D107CD" w:rsidP="009D4717">
            <w:pPr>
              <w:pStyle w:val="TAL"/>
              <w:rPr>
                <w:rFonts w:asciiTheme="majorHAnsi" w:eastAsia="SimSun" w:hAnsiTheme="majorHAnsi" w:cstheme="majorHAnsi"/>
                <w:color w:val="000000" w:themeColor="text1"/>
                <w:szCs w:val="18"/>
                <w:lang w:val="en-US" w:eastAsia="zh-CN"/>
              </w:rPr>
            </w:pPr>
            <w:r w:rsidRPr="00D107CD">
              <w:rPr>
                <w:rFonts w:asciiTheme="majorHAnsi" w:hAnsiTheme="majorHAnsi" w:cstheme="majorHAnsi"/>
                <w:szCs w:val="18"/>
                <w:lang w:val="en-US"/>
              </w:rPr>
              <w:t>1-symbol PRS is not supported for MG-based measurement in RRC_CONNECTED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F47D2" w14:textId="26AB89EC"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eastAsia="SimSun" w:hAnsiTheme="majorHAnsi" w:cstheme="majorHAnsi"/>
                <w:szCs w:val="18"/>
                <w:lang w:val="en-US"/>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305F9" w14:textId="1DD6D936"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9149F" w14:textId="5657A21D"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8F8A5" w14:textId="7AF326E5"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7A677" w14:textId="5D2822C4" w:rsidR="00D107CD" w:rsidRPr="00D107CD" w:rsidRDefault="00D107CD" w:rsidP="009D4717">
            <w:pPr>
              <w:pStyle w:val="TAL"/>
              <w:rPr>
                <w:rFonts w:asciiTheme="majorHAnsi" w:hAnsiTheme="majorHAnsi" w:cstheme="majorHAnsi"/>
                <w:color w:val="000000" w:themeColor="text1"/>
                <w:szCs w:val="18"/>
              </w:rPr>
            </w:pPr>
            <w:r w:rsidRPr="00D107CD">
              <w:rPr>
                <w:rFonts w:asciiTheme="majorHAnsi" w:hAnsiTheme="majorHAnsi" w:cstheme="majorHAnsi"/>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9D282" w14:textId="67CA918B"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rPr>
              <w:t>Optional with capability signaling</w:t>
            </w:r>
          </w:p>
        </w:tc>
      </w:tr>
      <w:tr w:rsidR="00185284" w:rsidRPr="00263855" w14:paraId="3E5CE20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05A392" w14:textId="3125D9B3" w:rsidR="00D107CD" w:rsidRPr="00D107CD" w:rsidRDefault="00D107CD" w:rsidP="009D4717">
            <w:pPr>
              <w:pStyle w:val="TAL"/>
              <w:rPr>
                <w:rFonts w:asciiTheme="majorHAnsi" w:hAnsiTheme="majorHAnsi" w:cstheme="majorHAnsi"/>
                <w:color w:val="000000" w:themeColor="text1"/>
                <w:szCs w:val="18"/>
                <w:lang w:val="nl-NL" w:eastAsia="ja-JP"/>
              </w:rPr>
            </w:pPr>
            <w:r w:rsidRPr="00D107CD">
              <w:rPr>
                <w:rFonts w:asciiTheme="majorHAnsi" w:hAnsiTheme="majorHAnsi" w:cstheme="majorHAnsi"/>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115FE" w14:textId="482EF44C"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eastAsia="ＭＳ 明朝" w:hAnsiTheme="majorHAnsi" w:cstheme="majorHAnsi"/>
                <w:szCs w:val="18"/>
                <w:lang w:val="en-US" w:eastAsia="ja-JP"/>
              </w:rPr>
              <w:t>55-2b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59814" w14:textId="4C5EF00F"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 xml:space="preserve">1-symbol PRS for </w:t>
            </w:r>
            <w:r w:rsidRPr="00D107CD">
              <w:rPr>
                <w:szCs w:val="18"/>
                <w:lang w:val="en-US"/>
              </w:rPr>
              <w:t>outside MG</w:t>
            </w:r>
            <w:r w:rsidRPr="00D107CD">
              <w:rPr>
                <w:rFonts w:asciiTheme="majorHAnsi" w:hAnsiTheme="majorHAnsi" w:cstheme="majorHAnsi"/>
                <w:szCs w:val="18"/>
                <w:lang w:val="en-US"/>
              </w:rPr>
              <w:t xml:space="preserve"> in RRC_CONNECTED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C513A" w14:textId="77777777" w:rsidR="00D107CD" w:rsidRPr="00D107CD" w:rsidRDefault="00D107CD" w:rsidP="009D4717">
            <w:pPr>
              <w:autoSpaceDE w:val="0"/>
              <w:autoSpaceDN w:val="0"/>
              <w:adjustRightInd w:val="0"/>
              <w:snapToGrid w:val="0"/>
              <w:contextualSpacing/>
              <w:rPr>
                <w:rFonts w:asciiTheme="majorHAnsi" w:hAnsiTheme="majorHAnsi" w:cstheme="majorHAnsi"/>
                <w:sz w:val="18"/>
                <w:szCs w:val="18"/>
                <w:lang w:val="en-US"/>
              </w:rPr>
            </w:pPr>
            <w:r w:rsidRPr="00D107CD">
              <w:rPr>
                <w:rFonts w:asciiTheme="majorHAnsi" w:hAnsiTheme="majorHAnsi" w:cstheme="majorHAnsi"/>
                <w:sz w:val="18"/>
                <w:szCs w:val="18"/>
                <w:lang w:val="en-US"/>
              </w:rPr>
              <w:t>1. Support of 1-symbol PRS with comb sizes from {2, 4, 6, 12}</w:t>
            </w:r>
          </w:p>
          <w:p w14:paraId="4C351FD8"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2. Max number of single-symbol DL PRS resources it can process in a slot outside a MG in RRC_CONNECTED state</w:t>
            </w:r>
          </w:p>
          <w:p w14:paraId="2D139263"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FR1 bands: {1, 2, 4, 6, 8, 12, 16, 24, 32, 48, 64} for each SCS: 15kHz, 30kHz, 60kHz</w:t>
            </w:r>
          </w:p>
          <w:p w14:paraId="6AF7F2D5" w14:textId="62E3AF89" w:rsidR="00D107CD" w:rsidRPr="00D107CD" w:rsidRDefault="00D107CD" w:rsidP="009D4717">
            <w:pPr>
              <w:rPr>
                <w:rFonts w:asciiTheme="majorHAnsi" w:hAnsiTheme="majorHAnsi" w:cstheme="majorHAnsi"/>
                <w:color w:val="000000" w:themeColor="text1"/>
                <w:sz w:val="18"/>
                <w:szCs w:val="18"/>
              </w:rPr>
            </w:pPr>
            <w:r w:rsidRPr="00D107CD">
              <w:rPr>
                <w:rFonts w:asciiTheme="majorHAnsi" w:hAnsiTheme="majorHAnsi" w:cstheme="majorHAnsi"/>
                <w:sz w:val="18"/>
                <w:szCs w:val="18"/>
                <w:lang w:val="en-US"/>
              </w:rPr>
              <w:t>FR2 bands: {1, 2, 4, 6, 8, 12, 16, 24, 32, 48, 64} for each SCS: 60kHz, 120kHz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BBEBA" w14:textId="53D21739" w:rsidR="00D107CD" w:rsidRPr="00D107CD" w:rsidRDefault="00D107CD" w:rsidP="009D4717">
            <w:pPr>
              <w:pStyle w:val="TAL"/>
              <w:rPr>
                <w:rFonts w:asciiTheme="majorHAnsi" w:eastAsia="ＭＳ 明朝" w:hAnsiTheme="majorHAnsi" w:cstheme="majorHAnsi"/>
                <w:color w:val="000000" w:themeColor="text1"/>
                <w:szCs w:val="18"/>
                <w:lang w:eastAsia="ja-JP"/>
              </w:rPr>
            </w:pPr>
            <w:r w:rsidRPr="00D107CD">
              <w:rPr>
                <w:szCs w:val="18"/>
                <w:lang w:val="en-US"/>
              </w:rPr>
              <w:t>27-3-3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0CE65" w14:textId="3DD1DA98"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AD6F3" w14:textId="36BBE0D8"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1572" w14:textId="60ADA053" w:rsidR="00D107CD" w:rsidRPr="00D107CD" w:rsidRDefault="00D107CD" w:rsidP="009D4717">
            <w:pPr>
              <w:pStyle w:val="TAL"/>
              <w:rPr>
                <w:rFonts w:asciiTheme="majorHAnsi" w:eastAsia="SimSun" w:hAnsiTheme="majorHAnsi" w:cstheme="majorHAnsi"/>
                <w:color w:val="000000" w:themeColor="text1"/>
                <w:szCs w:val="18"/>
                <w:lang w:val="en-US" w:eastAsia="zh-CN"/>
              </w:rPr>
            </w:pPr>
            <w:r w:rsidRPr="00D107CD">
              <w:rPr>
                <w:rFonts w:asciiTheme="majorHAnsi" w:hAnsiTheme="majorHAnsi" w:cstheme="majorHAnsi"/>
                <w:szCs w:val="18"/>
                <w:lang w:val="en-US"/>
              </w:rPr>
              <w:t xml:space="preserve">1-symbol PRS is not supported for </w:t>
            </w:r>
            <w:r w:rsidRPr="00D107CD">
              <w:rPr>
                <w:szCs w:val="18"/>
                <w:lang w:val="en-US"/>
              </w:rPr>
              <w:t>outside MG</w:t>
            </w:r>
            <w:r w:rsidRPr="00D107CD">
              <w:rPr>
                <w:rFonts w:asciiTheme="majorHAnsi" w:hAnsiTheme="majorHAnsi" w:cstheme="majorHAnsi"/>
                <w:szCs w:val="18"/>
                <w:lang w:val="en-US"/>
              </w:rPr>
              <w:t xml:space="preserve"> in RRC_CONNECTED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4A934" w14:textId="7FEC7288"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eastAsia="SimSun" w:hAnsiTheme="majorHAnsi" w:cstheme="majorHAnsi"/>
                <w:szCs w:val="18"/>
                <w:lang w:val="en-US"/>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C1438" w14:textId="2CF2B834"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08A80" w14:textId="769172D6"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E2864" w14:textId="44EF74AD"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060A4" w14:textId="315BF148" w:rsidR="00D107CD" w:rsidRPr="00D107CD" w:rsidRDefault="00D107CD" w:rsidP="009D4717">
            <w:pPr>
              <w:pStyle w:val="TAL"/>
              <w:rPr>
                <w:rFonts w:asciiTheme="majorHAnsi" w:hAnsiTheme="majorHAnsi" w:cstheme="majorHAnsi"/>
                <w:color w:val="000000" w:themeColor="text1"/>
                <w:szCs w:val="18"/>
              </w:rPr>
            </w:pPr>
            <w:r w:rsidRPr="00D107CD">
              <w:rPr>
                <w:rFonts w:asciiTheme="majorHAnsi" w:hAnsiTheme="majorHAnsi" w:cstheme="majorHAnsi"/>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84506" w14:textId="2F44283B"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rPr>
              <w:t>Optional with capability signaling</w:t>
            </w:r>
          </w:p>
        </w:tc>
      </w:tr>
      <w:tr w:rsidR="00185284" w:rsidRPr="00263855" w14:paraId="179A1CE1"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426E4F" w14:textId="64C82770" w:rsidR="00D107CD" w:rsidRPr="00D107CD" w:rsidRDefault="00D107CD" w:rsidP="009D4717">
            <w:pPr>
              <w:pStyle w:val="TAL"/>
              <w:rPr>
                <w:rFonts w:asciiTheme="majorHAnsi" w:hAnsiTheme="majorHAnsi" w:cstheme="majorHAnsi"/>
                <w:color w:val="000000" w:themeColor="text1"/>
                <w:szCs w:val="18"/>
                <w:lang w:val="en-US" w:eastAsia="ja-JP"/>
              </w:rPr>
            </w:pPr>
            <w:r w:rsidRPr="00D107CD">
              <w:rPr>
                <w:rFonts w:asciiTheme="majorHAnsi" w:hAnsiTheme="majorHAnsi" w:cstheme="majorHAnsi"/>
                <w:szCs w:val="18"/>
                <w:lang w:val="en-US" w:eastAsia="ja-JP"/>
              </w:rPr>
              <w:lastRenderedPageBreak/>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E989B" w14:textId="6D9DE2E1" w:rsidR="00D107CD" w:rsidRPr="00D107CD" w:rsidRDefault="00D107CD" w:rsidP="009D4717">
            <w:pPr>
              <w:pStyle w:val="TAL"/>
              <w:rPr>
                <w:rFonts w:asciiTheme="majorHAnsi" w:eastAsia="ＭＳ 明朝" w:hAnsiTheme="majorHAnsi" w:cstheme="majorHAnsi"/>
                <w:color w:val="000000" w:themeColor="text1"/>
                <w:szCs w:val="18"/>
                <w:lang w:eastAsia="ja-JP"/>
              </w:rPr>
            </w:pPr>
            <w:r w:rsidRPr="00D107CD">
              <w:rPr>
                <w:rFonts w:asciiTheme="majorHAnsi" w:eastAsia="ＭＳ 明朝" w:hAnsiTheme="majorHAnsi" w:cstheme="majorHAnsi"/>
                <w:szCs w:val="18"/>
                <w:lang w:val="en-US" w:eastAsia="ja-JP"/>
              </w:rPr>
              <w:t>55-2c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125DC" w14:textId="5D15C0DB"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1-symbol PRS in RRC_INACTIVE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479C9" w14:textId="77777777" w:rsidR="00D107CD" w:rsidRPr="00D107CD" w:rsidRDefault="00D107CD" w:rsidP="009D4717">
            <w:pPr>
              <w:autoSpaceDE w:val="0"/>
              <w:autoSpaceDN w:val="0"/>
              <w:adjustRightInd w:val="0"/>
              <w:snapToGrid w:val="0"/>
              <w:contextualSpacing/>
              <w:rPr>
                <w:rFonts w:asciiTheme="majorHAnsi" w:hAnsiTheme="majorHAnsi" w:cstheme="majorHAnsi"/>
                <w:sz w:val="18"/>
                <w:szCs w:val="18"/>
                <w:lang w:val="en-US"/>
              </w:rPr>
            </w:pPr>
            <w:r w:rsidRPr="00D107CD">
              <w:rPr>
                <w:rFonts w:asciiTheme="majorHAnsi" w:hAnsiTheme="majorHAnsi" w:cstheme="majorHAnsi"/>
                <w:sz w:val="18"/>
                <w:szCs w:val="18"/>
                <w:lang w:val="en-US"/>
              </w:rPr>
              <w:t>1. Support of 1-symbol PRS with comb sizes from {2, 4, 6, 12}</w:t>
            </w:r>
          </w:p>
          <w:p w14:paraId="2910E0E6"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2. Max number of single-symbol DL PRS resources it can process in a slot in RRC_INACTIVE state</w:t>
            </w:r>
          </w:p>
          <w:p w14:paraId="079098F9"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FR1 bands: {1, 2, 4, 6, 8, 12, 16, 24, 32, 48, 64} for each SCS: 15kHz, 30kHz, 60kHz</w:t>
            </w:r>
          </w:p>
          <w:p w14:paraId="1E964190" w14:textId="51492B86" w:rsidR="00D107CD" w:rsidRPr="00D107CD" w:rsidRDefault="00D107CD" w:rsidP="009D4717">
            <w:pPr>
              <w:rPr>
                <w:rFonts w:asciiTheme="majorHAnsi" w:hAnsiTheme="majorHAnsi" w:cstheme="majorHAnsi"/>
                <w:color w:val="000000" w:themeColor="text1"/>
                <w:sz w:val="18"/>
                <w:szCs w:val="18"/>
              </w:rPr>
            </w:pPr>
            <w:r w:rsidRPr="00D107CD">
              <w:rPr>
                <w:rFonts w:asciiTheme="majorHAnsi" w:hAnsiTheme="majorHAnsi" w:cstheme="majorHAnsi"/>
                <w:sz w:val="18"/>
                <w:szCs w:val="18"/>
                <w:lang w:val="en-US"/>
              </w:rPr>
              <w:t>FR2 bands: {1, 2, 4, 6, 8, 12, 16, 24, 32, 48, 64} for each SCS: 60kHz, 120kHz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E0696" w14:textId="7F178DD1" w:rsidR="00D107CD" w:rsidRPr="00D107CD" w:rsidRDefault="00D107CD" w:rsidP="009D4717">
            <w:pPr>
              <w:pStyle w:val="TAL"/>
              <w:rPr>
                <w:rFonts w:asciiTheme="majorHAnsi" w:eastAsia="ＭＳ 明朝" w:hAnsiTheme="majorHAnsi" w:cstheme="majorHAnsi"/>
                <w:color w:val="000000" w:themeColor="text1"/>
                <w:szCs w:val="18"/>
                <w:lang w:eastAsia="ja-JP"/>
              </w:rPr>
            </w:pPr>
            <w:r w:rsidRPr="00D107CD">
              <w:rPr>
                <w:rFonts w:asciiTheme="majorHAnsi" w:eastAsia="SimSun" w:hAnsiTheme="majorHAnsi" w:cstheme="majorHAnsi"/>
                <w:szCs w:val="18"/>
                <w:lang w:val="en-US" w:eastAsia="zh-CN"/>
              </w:rPr>
              <w:t>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F50BC" w14:textId="45A87879"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8DE2A" w14:textId="6B228303"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FCEFF" w14:textId="2608E7C1" w:rsidR="00D107CD" w:rsidRPr="00D107CD" w:rsidRDefault="00D107CD" w:rsidP="009D4717">
            <w:pPr>
              <w:pStyle w:val="TAL"/>
              <w:rPr>
                <w:rFonts w:asciiTheme="majorHAnsi" w:eastAsia="SimSun" w:hAnsiTheme="majorHAnsi" w:cstheme="majorHAnsi"/>
                <w:color w:val="000000" w:themeColor="text1"/>
                <w:szCs w:val="18"/>
                <w:lang w:val="en-US" w:eastAsia="zh-CN"/>
              </w:rPr>
            </w:pPr>
            <w:r w:rsidRPr="00D107CD">
              <w:rPr>
                <w:rFonts w:asciiTheme="majorHAnsi" w:hAnsiTheme="majorHAnsi" w:cstheme="majorHAnsi"/>
                <w:szCs w:val="18"/>
                <w:lang w:val="en-US"/>
              </w:rPr>
              <w:t>1-symbol PRS is not supported in RRC_INACTIVE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4E008" w14:textId="3EAF8CB0"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eastAsia="SimSun" w:hAnsiTheme="majorHAnsi" w:cstheme="majorHAnsi"/>
                <w:szCs w:val="18"/>
                <w:lang w:val="en-US"/>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3731E" w14:textId="6FB510E7"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40210" w14:textId="10566D60"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01A8C" w14:textId="5EAEAE4D"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73490" w14:textId="6E61A32D" w:rsidR="00D107CD" w:rsidRPr="00D107CD" w:rsidRDefault="00D107CD" w:rsidP="009D4717">
            <w:pPr>
              <w:pStyle w:val="TAL"/>
              <w:rPr>
                <w:rFonts w:asciiTheme="majorHAnsi" w:hAnsiTheme="majorHAnsi" w:cstheme="majorHAnsi"/>
                <w:color w:val="000000" w:themeColor="text1"/>
                <w:szCs w:val="18"/>
              </w:rPr>
            </w:pPr>
            <w:r w:rsidRPr="00D107CD">
              <w:rPr>
                <w:rFonts w:asciiTheme="majorHAnsi" w:hAnsiTheme="majorHAnsi" w:cstheme="majorHAnsi"/>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871FE" w14:textId="32BDE212"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rPr>
              <w:t>Optional with capability signaling</w:t>
            </w:r>
          </w:p>
        </w:tc>
      </w:tr>
      <w:tr w:rsidR="00185284" w:rsidRPr="00263855" w14:paraId="429E346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6B661D" w14:textId="39969598" w:rsidR="00D107CD" w:rsidRPr="00D107CD" w:rsidRDefault="00D107CD" w:rsidP="009D4717">
            <w:pPr>
              <w:pStyle w:val="TAL"/>
              <w:rPr>
                <w:rFonts w:asciiTheme="majorHAnsi" w:hAnsiTheme="majorHAnsi" w:cstheme="majorHAnsi"/>
                <w:color w:val="000000" w:themeColor="text1"/>
                <w:szCs w:val="18"/>
                <w:lang w:val="en-US" w:eastAsia="ja-JP"/>
              </w:rPr>
            </w:pPr>
            <w:r w:rsidRPr="00D107CD">
              <w:rPr>
                <w:rFonts w:asciiTheme="majorHAnsi" w:hAnsiTheme="majorHAnsi" w:cstheme="majorHAnsi"/>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924A6" w14:textId="60F5C5E1" w:rsidR="00D107CD" w:rsidRPr="00D107CD" w:rsidRDefault="00D107CD" w:rsidP="009D4717">
            <w:pPr>
              <w:pStyle w:val="TAL"/>
              <w:rPr>
                <w:rFonts w:asciiTheme="majorHAnsi" w:eastAsia="ＭＳ 明朝" w:hAnsiTheme="majorHAnsi" w:cstheme="majorHAnsi"/>
                <w:color w:val="000000" w:themeColor="text1"/>
                <w:szCs w:val="18"/>
                <w:lang w:eastAsia="ja-JP"/>
              </w:rPr>
            </w:pPr>
            <w:r w:rsidRPr="00D107CD">
              <w:rPr>
                <w:rFonts w:asciiTheme="majorHAnsi" w:eastAsia="ＭＳ 明朝" w:hAnsiTheme="majorHAnsi" w:cstheme="majorHAnsi"/>
                <w:szCs w:val="18"/>
                <w:lang w:val="en-US" w:eastAsia="ja-JP"/>
              </w:rPr>
              <w:t>55-2d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FE467" w14:textId="4FB52486"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1-symbol PRS for PDC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71612" w14:textId="77777777" w:rsidR="00D107CD" w:rsidRPr="00D107CD" w:rsidRDefault="00D107CD" w:rsidP="009D4717">
            <w:pPr>
              <w:autoSpaceDE w:val="0"/>
              <w:autoSpaceDN w:val="0"/>
              <w:adjustRightInd w:val="0"/>
              <w:snapToGrid w:val="0"/>
              <w:contextualSpacing/>
              <w:rPr>
                <w:rFonts w:asciiTheme="majorHAnsi" w:hAnsiTheme="majorHAnsi" w:cstheme="majorHAnsi"/>
                <w:sz w:val="18"/>
                <w:szCs w:val="18"/>
                <w:lang w:val="en-US"/>
              </w:rPr>
            </w:pPr>
            <w:r w:rsidRPr="00D107CD">
              <w:rPr>
                <w:rFonts w:asciiTheme="majorHAnsi" w:hAnsiTheme="majorHAnsi" w:cstheme="majorHAnsi"/>
                <w:sz w:val="18"/>
                <w:szCs w:val="18"/>
                <w:lang w:val="en-US"/>
              </w:rPr>
              <w:t>1. Support of 1-symbol PRS with comb sizes from {2, 4, 6, 12}</w:t>
            </w:r>
          </w:p>
          <w:p w14:paraId="0926B83D"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2. Max number of single-symbol DL PRS resources it can process in a slot</w:t>
            </w:r>
            <w:r w:rsidRPr="00D107CD">
              <w:rPr>
                <w:sz w:val="18"/>
                <w:szCs w:val="18"/>
              </w:rPr>
              <w:t xml:space="preserve"> </w:t>
            </w:r>
            <w:r w:rsidRPr="00D107CD">
              <w:rPr>
                <w:rFonts w:asciiTheme="majorHAnsi" w:hAnsiTheme="majorHAnsi" w:cstheme="majorHAnsi"/>
                <w:sz w:val="18"/>
                <w:szCs w:val="18"/>
                <w:lang w:val="en-US"/>
              </w:rPr>
              <w:t>for PDC</w:t>
            </w:r>
          </w:p>
          <w:p w14:paraId="2D76ADD7"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FR1 bands: {1, 2, 4, 6, 8, 12, 16, 24, 32, 48, 64} for each SCS: 15kHz, 30kHz, 60kHz</w:t>
            </w:r>
          </w:p>
          <w:p w14:paraId="5029ECB4" w14:textId="3CF7D4FE" w:rsidR="00D107CD" w:rsidRPr="00D107CD" w:rsidRDefault="00D107CD" w:rsidP="009D4717">
            <w:pPr>
              <w:rPr>
                <w:rFonts w:asciiTheme="majorHAnsi" w:hAnsiTheme="majorHAnsi" w:cstheme="majorHAnsi"/>
                <w:color w:val="000000" w:themeColor="text1"/>
                <w:sz w:val="18"/>
                <w:szCs w:val="18"/>
              </w:rPr>
            </w:pPr>
            <w:r w:rsidRPr="00D107CD">
              <w:rPr>
                <w:rFonts w:asciiTheme="majorHAnsi" w:hAnsiTheme="majorHAnsi" w:cstheme="majorHAnsi"/>
                <w:sz w:val="18"/>
                <w:szCs w:val="18"/>
                <w:lang w:val="en-US"/>
              </w:rPr>
              <w:t>FR2 bands: {1, 2, 4, 6, 8, 12, 16, 24, 32, 48, 64} for each SCS: 60kHz, 120kHz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A9273" w14:textId="0AB2DD7B" w:rsidR="00D107CD" w:rsidRPr="00D107CD" w:rsidRDefault="00D107CD" w:rsidP="009D4717">
            <w:pPr>
              <w:pStyle w:val="TAL"/>
              <w:rPr>
                <w:rFonts w:asciiTheme="majorHAnsi" w:eastAsia="ＭＳ 明朝" w:hAnsiTheme="majorHAnsi" w:cstheme="majorHAnsi"/>
                <w:color w:val="000000" w:themeColor="text1"/>
                <w:szCs w:val="18"/>
                <w:lang w:eastAsia="ja-JP"/>
              </w:rPr>
            </w:pPr>
            <w:r w:rsidRPr="00D107CD">
              <w:rPr>
                <w:rFonts w:asciiTheme="majorHAnsi" w:eastAsia="SimSun" w:hAnsiTheme="majorHAnsi" w:cstheme="majorHAnsi"/>
                <w:szCs w:val="18"/>
                <w:lang w:val="en-US" w:eastAsia="zh-CN"/>
              </w:rPr>
              <w:t>25-19a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1368B" w14:textId="0AE77CEC"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hint="eastAsia"/>
                <w:szCs w:val="18"/>
                <w:lang w:val="en-US" w:eastAsia="ja-JP"/>
              </w:rPr>
              <w:t>Y</w:t>
            </w:r>
            <w:r w:rsidRPr="00D107CD">
              <w:rPr>
                <w:rFonts w:asciiTheme="majorHAnsi" w:hAnsiTheme="majorHAnsi" w:cstheme="majorHAnsi"/>
                <w:szCs w:val="18"/>
                <w:lang w:val="en-US"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65A93" w14:textId="6DB016EA"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D7858" w14:textId="176BFD28" w:rsidR="00D107CD" w:rsidRPr="00D107CD" w:rsidRDefault="00D107CD" w:rsidP="009D4717">
            <w:pPr>
              <w:pStyle w:val="TAL"/>
              <w:rPr>
                <w:rFonts w:asciiTheme="majorHAnsi" w:eastAsia="SimSun" w:hAnsiTheme="majorHAnsi" w:cstheme="majorHAnsi"/>
                <w:color w:val="000000" w:themeColor="text1"/>
                <w:szCs w:val="18"/>
                <w:lang w:val="en-US" w:eastAsia="zh-CN"/>
              </w:rPr>
            </w:pPr>
            <w:r w:rsidRPr="00D107CD">
              <w:rPr>
                <w:rFonts w:asciiTheme="majorHAnsi" w:hAnsiTheme="majorHAnsi" w:cstheme="majorHAnsi"/>
                <w:szCs w:val="18"/>
                <w:lang w:val="en-US"/>
              </w:rPr>
              <w:t>1-symbol PRS is not supported for PDC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E919F" w14:textId="24DB9B9C"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eastAsia="SimSun" w:hAnsiTheme="majorHAnsi" w:cstheme="majorHAnsi"/>
                <w:szCs w:val="18"/>
                <w:lang w:val="en-US"/>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56FCD" w14:textId="17ED6C5E"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F1305" w14:textId="0A630A93"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970EC" w14:textId="14995444"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DD9DC" w14:textId="77777777" w:rsidR="00D107CD" w:rsidRPr="00D107CD" w:rsidRDefault="00D107CD"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BBBBE" w14:textId="59426448"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rPr>
              <w:t>Optional with capability signaling</w:t>
            </w:r>
          </w:p>
        </w:tc>
      </w:tr>
      <w:tr w:rsidR="00185284" w:rsidRPr="00263855" w14:paraId="07AFF25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F43AB1" w14:textId="5F5E0110" w:rsidR="00AD7F9E" w:rsidRPr="00AD7F9E" w:rsidRDefault="00AD7F9E" w:rsidP="009D4717">
            <w:pPr>
              <w:pStyle w:val="TAL"/>
              <w:rPr>
                <w:rFonts w:asciiTheme="majorHAnsi" w:hAnsiTheme="majorHAnsi" w:cstheme="majorHAnsi"/>
                <w:szCs w:val="18"/>
                <w:lang w:val="en-US" w:eastAsia="ja-JP"/>
              </w:rPr>
            </w:pPr>
            <w:r w:rsidRPr="00AD7F9E">
              <w:rPr>
                <w:rFonts w:eastAsia="ＭＳ 明朝" w:cs="Arial"/>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C7849" w14:textId="345BB4A1" w:rsidR="00AD7F9E" w:rsidRPr="00AD7F9E" w:rsidRDefault="00AD7F9E" w:rsidP="009D4717">
            <w:pPr>
              <w:pStyle w:val="TAL"/>
              <w:rPr>
                <w:rFonts w:asciiTheme="majorHAnsi" w:eastAsia="ＭＳ 明朝" w:hAnsiTheme="majorHAnsi" w:cstheme="majorHAnsi"/>
                <w:szCs w:val="18"/>
                <w:lang w:val="en-US" w:eastAsia="ja-JP"/>
              </w:rPr>
            </w:pPr>
            <w:r w:rsidRPr="00AD7F9E">
              <w:rPr>
                <w:rFonts w:eastAsia="ＭＳ 明朝" w:cs="Arial"/>
                <w:szCs w:val="18"/>
                <w:lang w:val="en-US" w:eastAsia="ja-JP"/>
              </w:rPr>
              <w:t>55-3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F5624" w14:textId="3D2D5AF5" w:rsidR="00AD7F9E" w:rsidRPr="00AD7F9E" w:rsidRDefault="00AD7F9E" w:rsidP="009D4717">
            <w:pPr>
              <w:pStyle w:val="TAL"/>
              <w:rPr>
                <w:rFonts w:asciiTheme="majorHAnsi" w:hAnsiTheme="majorHAnsi" w:cstheme="majorHAnsi"/>
                <w:szCs w:val="18"/>
                <w:lang w:val="en-US"/>
              </w:rPr>
            </w:pPr>
            <w:r w:rsidRPr="00AD7F9E">
              <w:rPr>
                <w:rFonts w:eastAsia="ＭＳ 明朝" w:cs="Arial"/>
                <w:szCs w:val="18"/>
              </w:rPr>
              <w:t>Multiple PUSCH</w:t>
            </w:r>
            <w:r w:rsidRPr="00AD7F9E">
              <w:rPr>
                <w:rFonts w:eastAsia="ＭＳ 明朝" w:cs="Arial"/>
                <w:szCs w:val="18"/>
                <w:lang w:val="en-US"/>
              </w:rPr>
              <w:t>s</w:t>
            </w:r>
            <w:r w:rsidRPr="00AD7F9E">
              <w:rPr>
                <w:rFonts w:eastAsia="ＭＳ 明朝" w:cs="Arial"/>
                <w:szCs w:val="18"/>
              </w:rPr>
              <w:t xml:space="preserve"> scheduling by single DCI for non-consecutive</w:t>
            </w:r>
            <w:r w:rsidRPr="00AD7F9E">
              <w:rPr>
                <w:rFonts w:eastAsia="ＭＳ 明朝" w:cs="Arial"/>
                <w:szCs w:val="18"/>
                <w:lang w:val="en-US"/>
              </w:rPr>
              <w:t xml:space="preserve"> slots</w:t>
            </w:r>
            <w:r w:rsidRPr="00AD7F9E">
              <w:rPr>
                <w:rFonts w:eastAsia="ＭＳ 明朝" w:cs="Arial"/>
                <w:szCs w:val="18"/>
              </w:rPr>
              <w:t xml:space="preserve"> in </w:t>
            </w:r>
            <w:r w:rsidRPr="00AD7F9E">
              <w:rPr>
                <w:rFonts w:eastAsia="ＭＳ 明朝" w:cs="Arial"/>
                <w:szCs w:val="18"/>
                <w:lang w:val="en-US"/>
              </w:rPr>
              <w:t>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8AA2C" w14:textId="10073403" w:rsidR="00AD7F9E" w:rsidRPr="00AD7F9E" w:rsidRDefault="00AD7F9E" w:rsidP="009D4717">
            <w:pPr>
              <w:autoSpaceDE w:val="0"/>
              <w:autoSpaceDN w:val="0"/>
              <w:adjustRightInd w:val="0"/>
              <w:snapToGrid w:val="0"/>
              <w:contextualSpacing/>
              <w:rPr>
                <w:rFonts w:asciiTheme="majorHAnsi" w:hAnsiTheme="majorHAnsi" w:cstheme="majorHAnsi"/>
                <w:sz w:val="18"/>
                <w:szCs w:val="18"/>
                <w:lang w:val="en-US"/>
              </w:rPr>
            </w:pPr>
            <w:r w:rsidRPr="00AD7F9E">
              <w:rPr>
                <w:rFonts w:ascii="Arial" w:hAnsi="Arial" w:cs="Arial"/>
                <w:sz w:val="18"/>
                <w:szCs w:val="18"/>
              </w:rPr>
              <w:t xml:space="preserve">1. Multi-PUSCH scheduling by single DCI format 0_1 for the operation with non-contiguous allocation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54701" w14:textId="5FFDFBFB" w:rsidR="00AD7F9E" w:rsidRPr="00AD7F9E" w:rsidRDefault="00AD7F9E" w:rsidP="009D4717">
            <w:pPr>
              <w:pStyle w:val="TAL"/>
              <w:rPr>
                <w:rFonts w:asciiTheme="majorHAnsi" w:eastAsia="SimSun" w:hAnsiTheme="majorHAnsi" w:cstheme="majorHAnsi"/>
                <w:szCs w:val="18"/>
                <w:lang w:val="en-US" w:eastAsia="zh-CN"/>
              </w:rPr>
            </w:pPr>
            <w:r w:rsidRPr="00A70EBB">
              <w:rPr>
                <w:rFonts w:eastAsia="ＭＳ 明朝" w:cs="Arial"/>
                <w:szCs w:val="18"/>
                <w:lang w:eastAsia="ja-JP"/>
              </w:rPr>
              <w:t>10-17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1D637" w14:textId="14939A1F" w:rsidR="00AD7F9E" w:rsidRPr="00AD7F9E" w:rsidRDefault="00AD7F9E" w:rsidP="009D4717">
            <w:pPr>
              <w:pStyle w:val="TAL"/>
              <w:rPr>
                <w:rFonts w:asciiTheme="majorHAnsi" w:hAnsiTheme="majorHAnsi" w:cstheme="majorHAnsi"/>
                <w:szCs w:val="18"/>
                <w:lang w:val="en-US" w:eastAsia="ja-JP"/>
              </w:rPr>
            </w:pPr>
            <w:r w:rsidRPr="00AD7F9E">
              <w:rPr>
                <w:rFonts w:eastAsia="ＭＳ 明朝" w:cs="Arial"/>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3E8B4" w14:textId="7D8C41BE" w:rsidR="00AD7F9E" w:rsidRPr="00AD7F9E" w:rsidRDefault="00AD7F9E" w:rsidP="009D4717">
            <w:pPr>
              <w:pStyle w:val="TAL"/>
              <w:rPr>
                <w:rFonts w:asciiTheme="majorHAnsi" w:hAnsiTheme="majorHAnsi" w:cstheme="majorHAnsi"/>
                <w:szCs w:val="18"/>
                <w:lang w:val="en-US" w:eastAsia="ja-JP"/>
              </w:rPr>
            </w:pPr>
            <w:r w:rsidRPr="00AD7F9E">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30A71" w14:textId="08C315DB" w:rsidR="00AD7F9E" w:rsidRPr="00AD7F9E" w:rsidRDefault="00AD7F9E" w:rsidP="009D4717">
            <w:pPr>
              <w:pStyle w:val="TAL"/>
              <w:rPr>
                <w:rFonts w:asciiTheme="majorHAnsi" w:hAnsiTheme="majorHAnsi" w:cstheme="majorHAnsi"/>
                <w:szCs w:val="18"/>
                <w:lang w:val="en-US"/>
              </w:rPr>
            </w:pPr>
            <w:r w:rsidRPr="00AD7F9E">
              <w:rPr>
                <w:rFonts w:eastAsia="ＭＳ 明朝" w:cs="Arial"/>
                <w:szCs w:val="18"/>
                <w:lang w:val="en-US" w:eastAsia="zh-CN"/>
              </w:rPr>
              <w:t>For operation on FR1, scheduling multiple PUSCHs by a DCI format 0_1 in non-contiguous slots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49514" w14:textId="3F2A218A" w:rsidR="00AD7F9E" w:rsidRPr="00AD7F9E" w:rsidRDefault="00AD7F9E" w:rsidP="009D4717">
            <w:pPr>
              <w:pStyle w:val="TAL"/>
              <w:rPr>
                <w:rFonts w:asciiTheme="majorHAnsi" w:eastAsia="SimSun" w:hAnsiTheme="majorHAnsi" w:cstheme="majorHAnsi"/>
                <w:szCs w:val="18"/>
                <w:lang w:val="en-US"/>
              </w:rPr>
            </w:pPr>
            <w:r w:rsidRPr="00AD7F9E">
              <w:rPr>
                <w:rFonts w:eastAsia="ＭＳ 明朝" w:cs="Arial"/>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7D5D8" w14:textId="4E5580B3" w:rsidR="00AD7F9E" w:rsidRPr="00AD7F9E" w:rsidRDefault="00AD7F9E" w:rsidP="009D4717">
            <w:pPr>
              <w:pStyle w:val="TAL"/>
              <w:rPr>
                <w:rFonts w:asciiTheme="majorHAnsi" w:hAnsiTheme="majorHAnsi" w:cstheme="majorHAnsi"/>
                <w:szCs w:val="18"/>
                <w:lang w:val="en-US" w:eastAsia="ja-JP"/>
              </w:rPr>
            </w:pPr>
            <w:r w:rsidRPr="00AD7F9E">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36E12" w14:textId="41373D80" w:rsidR="00AD7F9E" w:rsidRPr="00AD7F9E" w:rsidRDefault="00AD7F9E" w:rsidP="009D4717">
            <w:pPr>
              <w:pStyle w:val="TAL"/>
              <w:rPr>
                <w:rFonts w:asciiTheme="majorHAnsi" w:hAnsiTheme="majorHAnsi" w:cstheme="majorHAnsi"/>
                <w:szCs w:val="18"/>
                <w:lang w:val="en-US" w:eastAsia="ja-JP"/>
              </w:rPr>
            </w:pPr>
            <w:r w:rsidRPr="00AD7F9E">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2A7FE" w14:textId="7F3F359B" w:rsidR="00AD7F9E" w:rsidRPr="00AD7F9E" w:rsidRDefault="00AD7F9E" w:rsidP="009D4717">
            <w:pPr>
              <w:pStyle w:val="TAL"/>
              <w:rPr>
                <w:rFonts w:asciiTheme="majorHAnsi" w:hAnsiTheme="majorHAnsi" w:cstheme="majorHAnsi"/>
                <w:szCs w:val="18"/>
                <w:lang w:val="en-US" w:eastAsia="ja-JP"/>
              </w:rPr>
            </w:pPr>
            <w:r w:rsidRPr="00AD7F9E">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39F9A" w14:textId="77777777" w:rsidR="00AD7F9E" w:rsidRPr="00AD7F9E" w:rsidRDefault="00AD7F9E" w:rsidP="009D4717">
            <w:pPr>
              <w:pStyle w:val="TAL"/>
              <w:rPr>
                <w:rFonts w:asciiTheme="majorHAnsi" w:hAnsiTheme="majorHAnsi" w:cstheme="maj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EB919" w14:textId="36F880E8" w:rsidR="00AD7F9E" w:rsidRPr="00AD7F9E" w:rsidRDefault="00AD7F9E" w:rsidP="009D4717">
            <w:pPr>
              <w:pStyle w:val="TAL"/>
              <w:rPr>
                <w:rFonts w:asciiTheme="majorHAnsi" w:hAnsiTheme="majorHAnsi" w:cstheme="majorHAnsi"/>
                <w:szCs w:val="18"/>
                <w:lang w:val="en-US"/>
              </w:rPr>
            </w:pPr>
            <w:r w:rsidRPr="00AD7F9E">
              <w:rPr>
                <w:rFonts w:eastAsia="ＭＳ 明朝" w:cs="Arial"/>
                <w:szCs w:val="18"/>
                <w:lang w:val="en-US" w:eastAsia="ja-JP"/>
              </w:rPr>
              <w:t xml:space="preserve">Optional with capability </w:t>
            </w:r>
            <w:proofErr w:type="spellStart"/>
            <w:r w:rsidRPr="00AD7F9E">
              <w:rPr>
                <w:rFonts w:eastAsia="ＭＳ 明朝" w:cs="Arial"/>
                <w:szCs w:val="18"/>
                <w:lang w:val="en-US" w:eastAsia="ja-JP"/>
              </w:rPr>
              <w:t>signalling</w:t>
            </w:r>
            <w:proofErr w:type="spellEnd"/>
          </w:p>
        </w:tc>
      </w:tr>
      <w:tr w:rsidR="00185284" w:rsidRPr="00263855" w14:paraId="2F68C7C1"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FBABD2" w14:textId="3A6CDE12" w:rsidR="00B96239" w:rsidRPr="00B96239" w:rsidRDefault="00B96239" w:rsidP="00B96239">
            <w:pPr>
              <w:pStyle w:val="TAL"/>
              <w:rPr>
                <w:rFonts w:eastAsia="ＭＳ 明朝" w:cs="Arial"/>
                <w:szCs w:val="18"/>
                <w:lang w:val="en-US" w:eastAsia="ja-JP"/>
              </w:rPr>
            </w:pPr>
            <w:r w:rsidRPr="00B96239">
              <w:rPr>
                <w:rFont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B491D" w14:textId="7D9036F2" w:rsidR="00B96239" w:rsidRPr="00B96239" w:rsidRDefault="00B96239" w:rsidP="00B96239">
            <w:pPr>
              <w:pStyle w:val="TAL"/>
              <w:rPr>
                <w:rFonts w:eastAsia="ＭＳ 明朝" w:cs="Arial"/>
                <w:szCs w:val="18"/>
                <w:lang w:val="en-US" w:eastAsia="ja-JP"/>
              </w:rPr>
            </w:pPr>
            <w:r w:rsidRPr="00B96239">
              <w:rPr>
                <w:rFonts w:cs="Arial"/>
                <w:szCs w:val="18"/>
                <w:lang w:eastAsia="ja-JP"/>
              </w:rPr>
              <w:t>55-4a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0D5B9" w14:textId="07C16B71" w:rsidR="00B96239" w:rsidRPr="00B96239" w:rsidRDefault="00B96239" w:rsidP="00B96239">
            <w:pPr>
              <w:pStyle w:val="TAL"/>
              <w:rPr>
                <w:rFonts w:eastAsia="ＭＳ 明朝" w:cs="Arial"/>
                <w:szCs w:val="18"/>
              </w:rPr>
            </w:pPr>
            <w:r w:rsidRPr="00B96239">
              <w:rPr>
                <w:rFonts w:cs="Arial"/>
                <w:szCs w:val="18"/>
              </w:rPr>
              <w:t xml:space="preserve">Multiplexing Type-1 HARQ-ACK codebook </w:t>
            </w:r>
            <w:r w:rsidR="003E1648">
              <w:rPr>
                <w:rFonts w:cs="Arial"/>
                <w:szCs w:val="18"/>
              </w:rPr>
              <w:t xml:space="preserve">in a </w:t>
            </w:r>
            <w:r w:rsidR="00134879">
              <w:rPr>
                <w:rFonts w:cs="Arial"/>
                <w:szCs w:val="18"/>
              </w:rPr>
              <w:t xml:space="preserve">PUSCH </w:t>
            </w:r>
            <w:r w:rsidRPr="00B96239">
              <w:rPr>
                <w:rFonts w:cs="Arial"/>
                <w:szCs w:val="18"/>
              </w:rPr>
              <w:t>for PDSCH schedul</w:t>
            </w:r>
            <w:r w:rsidR="00134879">
              <w:rPr>
                <w:rFonts w:cs="Arial"/>
                <w:szCs w:val="18"/>
              </w:rPr>
              <w:t>ed</w:t>
            </w:r>
            <w:r w:rsidRPr="00B96239">
              <w:rPr>
                <w:rFonts w:cs="Arial"/>
                <w:szCs w:val="18"/>
              </w:rPr>
              <w:t xml:space="preserve">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3DB2B" w14:textId="463C3EDC" w:rsidR="00B96239" w:rsidRPr="00B96239" w:rsidRDefault="00B96239" w:rsidP="004940FD">
            <w:pPr>
              <w:rPr>
                <w:rFonts w:ascii="Arial" w:hAnsi="Arial" w:cs="Arial"/>
                <w:sz w:val="18"/>
                <w:szCs w:val="18"/>
              </w:rPr>
            </w:pPr>
            <w:r w:rsidRPr="00B96239">
              <w:rPr>
                <w:rFonts w:ascii="Arial" w:hAnsi="Arial" w:cs="Arial"/>
                <w:sz w:val="18"/>
                <w:szCs w:val="18"/>
              </w:rPr>
              <w:t xml:space="preserve">1. UE multiplexes Type-1 HARQ-ACK codebook on a repetition of a PUSCH transmission other than a first repetition, where ACK/NACK is generated for the HARQ-ACK codebook including HARQ-ACK information associated with PDSCH reception(s) scheduled after the UL grant scheduling the PUSCH transmission.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BECF8" w14:textId="15C98751" w:rsidR="00B96239" w:rsidRPr="00B96239" w:rsidRDefault="00B96239" w:rsidP="00B96239">
            <w:pPr>
              <w:pStyle w:val="TAL"/>
              <w:rPr>
                <w:rFonts w:eastAsia="ＭＳ 明朝" w:cs="Arial"/>
                <w:szCs w:val="18"/>
                <w:lang w:eastAsia="ja-JP"/>
              </w:rPr>
            </w:pPr>
            <w:r w:rsidRPr="00B96239">
              <w:rPr>
                <w:rFonts w:cs="Arial"/>
                <w:szCs w:val="18"/>
                <w:lang w:eastAsia="ja-JP"/>
              </w:rPr>
              <w:t>4-11, one of {5-17, 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EB299" w14:textId="2372164E" w:rsidR="00B96239" w:rsidRPr="00B96239" w:rsidRDefault="00B96239" w:rsidP="00B96239">
            <w:pPr>
              <w:pStyle w:val="TAL"/>
              <w:rPr>
                <w:rFonts w:eastAsia="ＭＳ 明朝" w:cs="Arial"/>
                <w:szCs w:val="18"/>
                <w:lang w:val="en-US" w:eastAsia="zh-CN"/>
              </w:rPr>
            </w:pPr>
            <w:r w:rsidRPr="00B96239">
              <w:rPr>
                <w:rFonts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65C84" w14:textId="6ACE6482"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811FE" w14:textId="420E2711" w:rsidR="00B96239" w:rsidRPr="00B96239" w:rsidRDefault="00B96239" w:rsidP="00B96239">
            <w:pPr>
              <w:pStyle w:val="TAL"/>
              <w:rPr>
                <w:rFonts w:eastAsia="ＭＳ 明朝" w:cs="Arial"/>
                <w:szCs w:val="18"/>
                <w:lang w:val="en-US" w:eastAsia="zh-CN"/>
              </w:rPr>
            </w:pPr>
            <w:r w:rsidRPr="00B96239">
              <w:rPr>
                <w:rFonts w:cs="Arial"/>
                <w:szCs w:val="18"/>
                <w:lang w:eastAsia="zh-CN"/>
              </w:rPr>
              <w:t xml:space="preserve">UE does not support to multiplex Type-1 HARQ-ACK codebook </w:t>
            </w:r>
            <w:r w:rsidR="00B70F43">
              <w:rPr>
                <w:rFonts w:cs="Arial"/>
                <w:szCs w:val="18"/>
                <w:lang w:eastAsia="zh-CN"/>
              </w:rPr>
              <w:t xml:space="preserve">in </w:t>
            </w:r>
            <w:r w:rsidRPr="00B96239">
              <w:rPr>
                <w:rFonts w:cs="Arial"/>
                <w:szCs w:val="18"/>
                <w:lang w:eastAsia="zh-CN"/>
              </w:rPr>
              <w:t xml:space="preserve">a PUSCH repetition when the Type-1 codebook includes HARQ-ACK information for </w:t>
            </w:r>
            <w:r w:rsidR="00B70F43">
              <w:rPr>
                <w:rFonts w:cs="Arial"/>
                <w:szCs w:val="18"/>
                <w:lang w:eastAsia="zh-CN"/>
              </w:rPr>
              <w:t xml:space="preserve">a </w:t>
            </w:r>
            <w:r w:rsidRPr="00B96239">
              <w:rPr>
                <w:rFonts w:cs="Arial"/>
                <w:szCs w:val="18"/>
                <w:lang w:eastAsia="zh-CN"/>
              </w:rPr>
              <w:t>PDSCH schedul</w:t>
            </w:r>
            <w:r w:rsidR="009270E7">
              <w:rPr>
                <w:rFonts w:cs="Arial"/>
                <w:szCs w:val="18"/>
                <w:lang w:eastAsia="zh-CN"/>
              </w:rPr>
              <w:t>ed</w:t>
            </w:r>
            <w:r w:rsidRPr="00B96239">
              <w:rPr>
                <w:rFonts w:cs="Arial"/>
                <w:szCs w:val="18"/>
                <w:lang w:eastAsia="zh-CN"/>
              </w:rPr>
              <w:t xml:space="preserve"> after </w:t>
            </w:r>
            <w:r w:rsidR="009270E7">
              <w:rPr>
                <w:rFonts w:cs="Arial"/>
                <w:szCs w:val="18"/>
                <w:lang w:eastAsia="zh-CN"/>
              </w:rPr>
              <w:t>the</w:t>
            </w:r>
            <w:r w:rsidRPr="00B96239">
              <w:rPr>
                <w:rFonts w:cs="Arial"/>
                <w:szCs w:val="18"/>
                <w:lang w:eastAsia="zh-CN"/>
              </w:rPr>
              <w:t xml:space="preserve"> UL grant</w:t>
            </w:r>
            <w:r w:rsidR="009270E7">
              <w:rPr>
                <w:rFonts w:cs="Arial"/>
                <w:szCs w:val="18"/>
                <w:lang w:eastAsia="zh-CN"/>
              </w:rPr>
              <w:t xml:space="preserve"> scheduling the PUSCH</w:t>
            </w:r>
            <w:r w:rsidRPr="00B96239">
              <w:rPr>
                <w:rFonts w:cs="Arial"/>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6EF2E" w14:textId="0E62A141" w:rsidR="00B96239" w:rsidRPr="000A65BC" w:rsidRDefault="00B96239" w:rsidP="00B96239">
            <w:pPr>
              <w:pStyle w:val="TAL"/>
              <w:rPr>
                <w:rFonts w:eastAsia="ＭＳ 明朝" w:cs="Arial"/>
                <w:szCs w:val="18"/>
                <w:lang w:val="en-US" w:eastAsia="zh-CN"/>
              </w:rPr>
            </w:pPr>
            <w:r w:rsidRPr="000A65BC">
              <w:rPr>
                <w:rFonts w:cs="Arial"/>
                <w:szCs w:val="18"/>
                <w:lang w:eastAsia="zh-CN"/>
              </w:rPr>
              <w:t>Per Band</w:t>
            </w:r>
            <w:r w:rsidR="000A65BC" w:rsidRPr="000A65BC">
              <w:rPr>
                <w:rFonts w:cs="Arial"/>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26A23" w14:textId="7DD0ABB3" w:rsidR="00B96239" w:rsidRPr="000A65BC" w:rsidRDefault="00B96239" w:rsidP="00B96239">
            <w:pPr>
              <w:pStyle w:val="TAL"/>
              <w:rPr>
                <w:rFonts w:eastAsia="ＭＳ 明朝" w:cs="Arial"/>
                <w:szCs w:val="18"/>
                <w:lang w:val="en-US" w:eastAsia="ja-JP"/>
              </w:rPr>
            </w:pPr>
            <w:r w:rsidRPr="000A65BC">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EA3EC" w14:textId="4957F693" w:rsidR="00B96239" w:rsidRPr="000A65BC" w:rsidRDefault="00B96239" w:rsidP="00B96239">
            <w:pPr>
              <w:pStyle w:val="TAL"/>
              <w:rPr>
                <w:rFonts w:eastAsia="ＭＳ 明朝" w:cs="Arial"/>
                <w:szCs w:val="18"/>
                <w:lang w:val="en-US" w:eastAsia="ja-JP"/>
              </w:rPr>
            </w:pPr>
            <w:r w:rsidRPr="000A65BC">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35B18" w14:textId="4E9B4BAE" w:rsidR="00B96239" w:rsidRPr="000A65BC" w:rsidRDefault="00B96239" w:rsidP="00B96239">
            <w:pPr>
              <w:pStyle w:val="TAL"/>
              <w:rPr>
                <w:rFonts w:eastAsia="ＭＳ 明朝" w:cs="Arial"/>
                <w:szCs w:val="18"/>
                <w:lang w:val="en-US" w:eastAsia="ja-JP"/>
              </w:rPr>
            </w:pPr>
            <w:r w:rsidRPr="000A65BC">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03661" w14:textId="23565F93" w:rsidR="00B96239" w:rsidRDefault="00E33D88" w:rsidP="00B96239">
            <w:pPr>
              <w:pStyle w:val="TAL"/>
              <w:rPr>
                <w:rFonts w:asciiTheme="majorHAnsi" w:hAnsiTheme="majorHAnsi" w:cstheme="majorHAnsi"/>
                <w:szCs w:val="18"/>
              </w:rPr>
            </w:pPr>
            <w:r w:rsidRPr="00E33D88">
              <w:rPr>
                <w:rFonts w:asciiTheme="majorHAnsi" w:hAnsiTheme="majorHAnsi" w:cstheme="majorHAnsi"/>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r w:rsidR="00185284">
              <w:rPr>
                <w:rFonts w:asciiTheme="majorHAnsi" w:hAnsiTheme="majorHAnsi" w:cstheme="majorHAnsi"/>
                <w:szCs w:val="18"/>
              </w:rPr>
              <w:t xml:space="preserve"> unless the UE reports support of FG 55-4e</w:t>
            </w:r>
            <w:r w:rsidRPr="00E33D88">
              <w:rPr>
                <w:rFonts w:asciiTheme="majorHAnsi" w:hAnsiTheme="majorHAnsi" w:cstheme="majorHAnsi"/>
                <w:szCs w:val="18"/>
              </w:rPr>
              <w:t>.</w:t>
            </w:r>
          </w:p>
          <w:p w14:paraId="40E3C442" w14:textId="77777777" w:rsidR="00DF6A70" w:rsidRDefault="00DF6A70" w:rsidP="00B96239">
            <w:pPr>
              <w:pStyle w:val="TAL"/>
              <w:rPr>
                <w:rFonts w:asciiTheme="majorHAnsi" w:hAnsiTheme="majorHAnsi" w:cstheme="majorHAnsi"/>
                <w:szCs w:val="18"/>
              </w:rPr>
            </w:pPr>
          </w:p>
          <w:p w14:paraId="3FEA70B3" w14:textId="1A7A4988" w:rsidR="00DF6A70" w:rsidRPr="00B96239" w:rsidRDefault="00DF6A70" w:rsidP="00B96239">
            <w:pPr>
              <w:pStyle w:val="TAL"/>
              <w:rPr>
                <w:rFonts w:asciiTheme="majorHAnsi" w:hAnsiTheme="majorHAnsi" w:cstheme="majorHAnsi"/>
                <w:szCs w:val="18"/>
              </w:rPr>
            </w:pPr>
            <w:r w:rsidRPr="00DF6A70">
              <w:rPr>
                <w:rFonts w:asciiTheme="majorHAnsi" w:hAnsiTheme="majorHAnsi" w:cstheme="majorHAnsi"/>
                <w:szCs w:val="18"/>
              </w:rPr>
              <w:t xml:space="preserve">UE does </w:t>
            </w:r>
            <w:r w:rsidRPr="000A65BC">
              <w:rPr>
                <w:rFonts w:asciiTheme="majorHAnsi" w:hAnsiTheme="majorHAnsi" w:cstheme="majorHAnsi"/>
                <w:szCs w:val="18"/>
              </w:rPr>
              <w:t xml:space="preserve">not expect to determine a different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 xml:space="preserve">resource in a slot from the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resource determined based on HARQ-AC</w:t>
            </w:r>
            <w:r w:rsidRPr="00DF6A70">
              <w:rPr>
                <w:rFonts w:asciiTheme="majorHAnsi" w:hAnsiTheme="majorHAnsi" w:cstheme="majorHAnsi"/>
                <w:szCs w:val="18"/>
              </w:rPr>
              <w:t>K information associated with PDSCH reception(s) scheduled before a UL grant that schedules a PUSCH in that slot</w:t>
            </w:r>
            <w:r w:rsidR="00185284">
              <w:rPr>
                <w:rFonts w:asciiTheme="majorHAnsi" w:hAnsiTheme="majorHAnsi" w:cstheme="majorHAnsi"/>
                <w:szCs w:val="18"/>
              </w:rPr>
              <w:t xml:space="preserve"> unless the UE reports support of FG 55-4d</w:t>
            </w:r>
            <w:r w:rsidRPr="00DF6A70">
              <w:rPr>
                <w:rFonts w:asciiTheme="majorHAnsi"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259B9" w14:textId="36B329BA" w:rsidR="00B96239" w:rsidRPr="00B96239" w:rsidRDefault="00B96239" w:rsidP="00B96239">
            <w:pPr>
              <w:pStyle w:val="TAL"/>
              <w:rPr>
                <w:rFonts w:eastAsia="ＭＳ 明朝" w:cs="Arial"/>
                <w:szCs w:val="18"/>
                <w:lang w:val="en-US" w:eastAsia="ja-JP"/>
              </w:rPr>
            </w:pPr>
            <w:r w:rsidRPr="00B96239">
              <w:rPr>
                <w:rFonts w:cs="Arial"/>
                <w:szCs w:val="18"/>
              </w:rPr>
              <w:t xml:space="preserve">Optional with capability </w:t>
            </w:r>
            <w:proofErr w:type="spellStart"/>
            <w:r w:rsidRPr="00B96239">
              <w:rPr>
                <w:rFonts w:cs="Arial"/>
                <w:szCs w:val="18"/>
              </w:rPr>
              <w:t>signaling</w:t>
            </w:r>
            <w:proofErr w:type="spellEnd"/>
          </w:p>
        </w:tc>
      </w:tr>
      <w:tr w:rsidR="00185284" w:rsidRPr="00263855" w14:paraId="7C53DE03"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6715F8" w14:textId="1254A468" w:rsidR="00B96239" w:rsidRPr="00B96239" w:rsidRDefault="00B96239" w:rsidP="00B96239">
            <w:pPr>
              <w:pStyle w:val="TAL"/>
              <w:rPr>
                <w:rFonts w:eastAsia="ＭＳ 明朝" w:cs="Arial"/>
                <w:szCs w:val="18"/>
                <w:lang w:val="en-US" w:eastAsia="ja-JP"/>
              </w:rPr>
            </w:pPr>
            <w:r w:rsidRPr="00B96239">
              <w:rPr>
                <w:rFonts w:cs="Arial"/>
                <w:szCs w:val="18"/>
                <w:lang w:eastAsia="ja-JP"/>
              </w:rPr>
              <w:lastRenderedPageBreak/>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2AB6B" w14:textId="5433E978" w:rsidR="00B96239" w:rsidRPr="00B96239" w:rsidRDefault="00B96239" w:rsidP="00B96239">
            <w:pPr>
              <w:pStyle w:val="TAL"/>
              <w:rPr>
                <w:rFonts w:eastAsia="ＭＳ 明朝" w:cs="Arial"/>
                <w:szCs w:val="18"/>
                <w:lang w:val="en-US" w:eastAsia="ja-JP"/>
              </w:rPr>
            </w:pPr>
            <w:r w:rsidRPr="00B96239">
              <w:rPr>
                <w:rFonts w:cs="Arial"/>
                <w:szCs w:val="18"/>
                <w:lang w:eastAsia="ja-JP"/>
              </w:rPr>
              <w:t>55-4b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6DB45" w14:textId="205B0784" w:rsidR="00B96239" w:rsidRPr="00B96239" w:rsidRDefault="00B96239" w:rsidP="00B96239">
            <w:pPr>
              <w:pStyle w:val="TAL"/>
              <w:rPr>
                <w:rFonts w:eastAsia="ＭＳ 明朝" w:cs="Arial"/>
                <w:szCs w:val="18"/>
              </w:rPr>
            </w:pPr>
            <w:r w:rsidRPr="00B96239">
              <w:rPr>
                <w:rFonts w:cs="Arial"/>
                <w:szCs w:val="18"/>
              </w:rPr>
              <w:t xml:space="preserve">Multiplexing Type-2 HARQ-ACK codebook </w:t>
            </w:r>
            <w:r w:rsidR="009417CD">
              <w:rPr>
                <w:rFonts w:cs="Arial"/>
                <w:szCs w:val="18"/>
              </w:rPr>
              <w:t xml:space="preserve">in a PUSCH </w:t>
            </w:r>
            <w:r w:rsidRPr="00B96239">
              <w:rPr>
                <w:rFonts w:cs="Arial"/>
                <w:szCs w:val="18"/>
              </w:rPr>
              <w:t>for PDSCH schedul</w:t>
            </w:r>
            <w:r w:rsidR="009417CD">
              <w:rPr>
                <w:rFonts w:cs="Arial"/>
                <w:szCs w:val="18"/>
              </w:rPr>
              <w:t>ed</w:t>
            </w:r>
            <w:r w:rsidRPr="00B96239">
              <w:rPr>
                <w:rFonts w:cs="Arial"/>
                <w:szCs w:val="18"/>
              </w:rPr>
              <w:t xml:space="preserve">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6D721" w14:textId="74FC1863" w:rsidR="00B96239" w:rsidRPr="00B96239" w:rsidRDefault="00B96239" w:rsidP="004940FD">
            <w:pPr>
              <w:rPr>
                <w:rFonts w:ascii="Arial" w:hAnsi="Arial" w:cs="Arial"/>
                <w:sz w:val="18"/>
                <w:szCs w:val="18"/>
              </w:rPr>
            </w:pPr>
            <w:r w:rsidRPr="00B96239">
              <w:rPr>
                <w:rFonts w:ascii="Arial" w:hAnsi="Arial" w:cs="Arial"/>
                <w:sz w:val="18"/>
                <w:szCs w:val="18"/>
              </w:rPr>
              <w:t xml:space="preserve">1. UE multiplexes Type-2 HARQ-ACK codebook on a repetition of a PUSCH transmission other than a first repetition, where the HARQ-ACK codebook includes HARQ-ACK information associated with PDSCH reception(s) scheduled after the UL grant scheduling the PUSCH transmission.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810F1" w14:textId="213EE88D" w:rsidR="00B96239" w:rsidRPr="00B96239" w:rsidRDefault="00B96239" w:rsidP="00B96239">
            <w:pPr>
              <w:pStyle w:val="TAL"/>
              <w:rPr>
                <w:rFonts w:eastAsia="ＭＳ 明朝" w:cs="Arial"/>
                <w:szCs w:val="18"/>
                <w:lang w:eastAsia="ja-JP"/>
              </w:rPr>
            </w:pPr>
            <w:r w:rsidRPr="00B96239">
              <w:rPr>
                <w:rFonts w:cs="Arial"/>
                <w:szCs w:val="18"/>
                <w:lang w:eastAsia="ja-JP"/>
              </w:rPr>
              <w:t>4-10, one of {5-17, 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E9C14" w14:textId="25D4DCDC" w:rsidR="00B96239" w:rsidRPr="00B96239" w:rsidRDefault="00B96239" w:rsidP="00B96239">
            <w:pPr>
              <w:pStyle w:val="TAL"/>
              <w:rPr>
                <w:rFonts w:eastAsia="ＭＳ 明朝" w:cs="Arial"/>
                <w:szCs w:val="18"/>
                <w:lang w:val="en-US" w:eastAsia="zh-CN"/>
              </w:rPr>
            </w:pPr>
            <w:r w:rsidRPr="00B96239">
              <w:rPr>
                <w:rFonts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6A3BF" w14:textId="72299CF1"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4D997" w14:textId="26138600" w:rsidR="00B96239" w:rsidRPr="00B96239" w:rsidRDefault="00B96239" w:rsidP="00B96239">
            <w:pPr>
              <w:pStyle w:val="TAL"/>
              <w:rPr>
                <w:rFonts w:eastAsia="ＭＳ 明朝" w:cs="Arial"/>
                <w:szCs w:val="18"/>
                <w:lang w:val="en-US" w:eastAsia="zh-CN"/>
              </w:rPr>
            </w:pPr>
            <w:r w:rsidRPr="00B96239">
              <w:rPr>
                <w:rFonts w:cs="Arial"/>
                <w:szCs w:val="18"/>
                <w:lang w:eastAsia="zh-CN"/>
              </w:rPr>
              <w:t xml:space="preserve">UE does not support to multiplex Type-2 HARQ-ACK codebook </w:t>
            </w:r>
            <w:r w:rsidR="001B040D">
              <w:rPr>
                <w:rFonts w:cs="Arial"/>
                <w:szCs w:val="18"/>
                <w:lang w:eastAsia="zh-CN"/>
              </w:rPr>
              <w:t xml:space="preserve">in </w:t>
            </w:r>
            <w:r w:rsidRPr="00B96239">
              <w:rPr>
                <w:rFonts w:cs="Arial"/>
                <w:szCs w:val="18"/>
                <w:lang w:eastAsia="zh-CN"/>
              </w:rPr>
              <w:t>a PUSCH repetition when the Type-</w:t>
            </w:r>
            <w:r w:rsidR="001B040D">
              <w:rPr>
                <w:rFonts w:cs="Arial"/>
                <w:szCs w:val="18"/>
                <w:lang w:eastAsia="zh-CN"/>
              </w:rPr>
              <w:t>2</w:t>
            </w:r>
            <w:r w:rsidRPr="00B96239">
              <w:rPr>
                <w:rFonts w:cs="Arial"/>
                <w:szCs w:val="18"/>
                <w:lang w:eastAsia="zh-CN"/>
              </w:rPr>
              <w:t xml:space="preserve"> codebook includes HARQ-ACK information for </w:t>
            </w:r>
            <w:r w:rsidR="00010E8F">
              <w:rPr>
                <w:rFonts w:cs="Arial"/>
                <w:szCs w:val="18"/>
                <w:lang w:eastAsia="zh-CN"/>
              </w:rPr>
              <w:t xml:space="preserve">a </w:t>
            </w:r>
            <w:r w:rsidRPr="00B96239">
              <w:rPr>
                <w:rFonts w:cs="Arial"/>
                <w:szCs w:val="18"/>
                <w:lang w:eastAsia="zh-CN"/>
              </w:rPr>
              <w:t>PDSCH schedul</w:t>
            </w:r>
            <w:r w:rsidR="00010E8F">
              <w:rPr>
                <w:rFonts w:cs="Arial"/>
                <w:szCs w:val="18"/>
                <w:lang w:eastAsia="zh-CN"/>
              </w:rPr>
              <w:t>ed</w:t>
            </w:r>
            <w:r w:rsidRPr="00B96239">
              <w:rPr>
                <w:rFonts w:cs="Arial"/>
                <w:szCs w:val="18"/>
                <w:lang w:eastAsia="zh-CN"/>
              </w:rPr>
              <w:t xml:space="preserve"> after </w:t>
            </w:r>
            <w:r w:rsidR="00010E8F">
              <w:rPr>
                <w:rFonts w:cs="Arial"/>
                <w:szCs w:val="18"/>
                <w:lang w:eastAsia="zh-CN"/>
              </w:rPr>
              <w:t>the</w:t>
            </w:r>
            <w:r w:rsidRPr="00B96239">
              <w:rPr>
                <w:rFonts w:cs="Arial"/>
                <w:szCs w:val="18"/>
                <w:lang w:eastAsia="zh-CN"/>
              </w:rPr>
              <w:t xml:space="preserve"> UL grant</w:t>
            </w:r>
            <w:r w:rsidR="00010E8F">
              <w:rPr>
                <w:rFonts w:cs="Arial"/>
                <w:szCs w:val="18"/>
                <w:lang w:eastAsia="zh-CN"/>
              </w:rPr>
              <w:t xml:space="preserve"> scheduling the PUSCH</w:t>
            </w:r>
            <w:r w:rsidRPr="00B96239">
              <w:rPr>
                <w:rFonts w:cs="Arial"/>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C2B5C" w14:textId="2AAB7243" w:rsidR="00B96239" w:rsidRPr="00B96239" w:rsidRDefault="00B96239" w:rsidP="00B96239">
            <w:pPr>
              <w:pStyle w:val="TAL"/>
              <w:rPr>
                <w:rFonts w:eastAsia="ＭＳ 明朝" w:cs="Arial"/>
                <w:szCs w:val="18"/>
                <w:lang w:val="en-US" w:eastAsia="zh-CN"/>
              </w:rPr>
            </w:pPr>
            <w:r w:rsidRPr="00B96239">
              <w:rPr>
                <w:rFonts w:cs="Arial"/>
                <w:szCs w:val="18"/>
                <w:lang w:eastAsia="zh-CN"/>
              </w:rPr>
              <w:t>Per Band</w:t>
            </w:r>
            <w:r w:rsidR="000A65BC">
              <w:rPr>
                <w:rFonts w:cs="Arial"/>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8100F" w14:textId="14660F9A"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CECAA" w14:textId="2A713448"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FE7BC" w14:textId="53EF6903"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F3950" w14:textId="189E89AF" w:rsidR="0012199F" w:rsidRDefault="0012199F" w:rsidP="0012199F">
            <w:pPr>
              <w:pStyle w:val="TAL"/>
              <w:rPr>
                <w:rFonts w:asciiTheme="majorHAnsi" w:hAnsiTheme="majorHAnsi" w:cstheme="majorHAnsi"/>
                <w:szCs w:val="18"/>
              </w:rPr>
            </w:pPr>
            <w:r w:rsidRPr="00E33D88">
              <w:rPr>
                <w:rFonts w:asciiTheme="majorHAnsi" w:hAnsiTheme="majorHAnsi" w:cstheme="majorHAnsi"/>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r w:rsidR="00185284">
              <w:rPr>
                <w:rFonts w:asciiTheme="majorHAnsi" w:hAnsiTheme="majorHAnsi" w:cstheme="majorHAnsi"/>
                <w:szCs w:val="18"/>
              </w:rPr>
              <w:t xml:space="preserve"> unless the UE reports support of FG 55-4e</w:t>
            </w:r>
            <w:r w:rsidRPr="00E33D88">
              <w:rPr>
                <w:rFonts w:asciiTheme="majorHAnsi" w:hAnsiTheme="majorHAnsi" w:cstheme="majorHAnsi"/>
                <w:szCs w:val="18"/>
              </w:rPr>
              <w:t>.</w:t>
            </w:r>
          </w:p>
          <w:p w14:paraId="2DE6860F" w14:textId="77777777" w:rsidR="0012199F" w:rsidRDefault="0012199F" w:rsidP="0012199F">
            <w:pPr>
              <w:pStyle w:val="TAL"/>
              <w:rPr>
                <w:rFonts w:asciiTheme="majorHAnsi" w:hAnsiTheme="majorHAnsi" w:cstheme="majorHAnsi"/>
                <w:szCs w:val="18"/>
              </w:rPr>
            </w:pPr>
          </w:p>
          <w:p w14:paraId="3169F70F" w14:textId="2FCD967C" w:rsidR="00B96239" w:rsidRPr="00B96239" w:rsidRDefault="0012199F" w:rsidP="0012199F">
            <w:pPr>
              <w:pStyle w:val="TAL"/>
              <w:rPr>
                <w:rFonts w:asciiTheme="majorHAnsi" w:hAnsiTheme="majorHAnsi" w:cstheme="majorHAnsi"/>
                <w:szCs w:val="18"/>
              </w:rPr>
            </w:pPr>
            <w:r w:rsidRPr="00DF6A70">
              <w:rPr>
                <w:rFonts w:asciiTheme="majorHAnsi" w:hAnsiTheme="majorHAnsi" w:cstheme="majorHAnsi"/>
                <w:szCs w:val="18"/>
              </w:rPr>
              <w:t xml:space="preserve">UE does not expect to </w:t>
            </w:r>
            <w:r w:rsidRPr="000A65BC">
              <w:rPr>
                <w:rFonts w:asciiTheme="majorHAnsi" w:hAnsiTheme="majorHAnsi" w:cstheme="majorHAnsi"/>
                <w:szCs w:val="18"/>
              </w:rPr>
              <w:t xml:space="preserve">determine a different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 xml:space="preserve">resource in a slot from the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resource d</w:t>
            </w:r>
            <w:r w:rsidRPr="00DF6A70">
              <w:rPr>
                <w:rFonts w:asciiTheme="majorHAnsi" w:hAnsiTheme="majorHAnsi" w:cstheme="majorHAnsi"/>
                <w:szCs w:val="18"/>
              </w:rPr>
              <w:t>etermined based on HARQ-ACK information associated with PDSCH reception(s) scheduled before a UL grant that schedules a PUSCH in that slot</w:t>
            </w:r>
            <w:r w:rsidR="00185284">
              <w:rPr>
                <w:rFonts w:asciiTheme="majorHAnsi" w:hAnsiTheme="majorHAnsi" w:cstheme="majorHAnsi"/>
                <w:szCs w:val="18"/>
              </w:rPr>
              <w:t xml:space="preserve"> unless the UE reports support of FG 55-4d</w:t>
            </w:r>
            <w:r w:rsidRPr="00DF6A70">
              <w:rPr>
                <w:rFonts w:asciiTheme="majorHAnsi"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7CA2C" w14:textId="229C78C9" w:rsidR="00B96239" w:rsidRPr="00B96239" w:rsidRDefault="00B96239" w:rsidP="00B96239">
            <w:pPr>
              <w:pStyle w:val="TAL"/>
              <w:rPr>
                <w:rFonts w:eastAsia="ＭＳ 明朝" w:cs="Arial"/>
                <w:szCs w:val="18"/>
                <w:lang w:val="en-US" w:eastAsia="ja-JP"/>
              </w:rPr>
            </w:pPr>
            <w:r w:rsidRPr="00B96239">
              <w:rPr>
                <w:rFonts w:cs="Arial"/>
                <w:szCs w:val="18"/>
              </w:rPr>
              <w:t xml:space="preserve">Optional with capability </w:t>
            </w:r>
            <w:proofErr w:type="spellStart"/>
            <w:r w:rsidRPr="00B96239">
              <w:rPr>
                <w:rFonts w:cs="Arial"/>
                <w:szCs w:val="18"/>
              </w:rPr>
              <w:t>signaling</w:t>
            </w:r>
            <w:proofErr w:type="spellEnd"/>
          </w:p>
        </w:tc>
      </w:tr>
      <w:tr w:rsidR="00185284" w:rsidRPr="00263855" w14:paraId="1CD18177"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675DE0" w14:textId="67D28D56" w:rsidR="00B96239" w:rsidRPr="00B96239" w:rsidRDefault="00B96239" w:rsidP="00B96239">
            <w:pPr>
              <w:pStyle w:val="TAL"/>
              <w:rPr>
                <w:rFonts w:eastAsia="ＭＳ 明朝" w:cs="Arial"/>
                <w:szCs w:val="18"/>
                <w:lang w:val="en-US" w:eastAsia="ja-JP"/>
              </w:rPr>
            </w:pPr>
            <w:r w:rsidRPr="00B96239">
              <w:rPr>
                <w:rFont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92154" w14:textId="1384FFAD" w:rsidR="00B96239" w:rsidRPr="00B96239" w:rsidRDefault="00B96239" w:rsidP="00B96239">
            <w:pPr>
              <w:pStyle w:val="TAL"/>
              <w:rPr>
                <w:rFonts w:eastAsia="ＭＳ 明朝" w:cs="Arial"/>
                <w:szCs w:val="18"/>
                <w:lang w:val="en-US" w:eastAsia="ja-JP"/>
              </w:rPr>
            </w:pPr>
            <w:r w:rsidRPr="00B96239">
              <w:rPr>
                <w:rFonts w:cs="Arial"/>
                <w:szCs w:val="18"/>
                <w:lang w:eastAsia="ja-JP"/>
              </w:rPr>
              <w:t>55-4c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0943E" w14:textId="1DCC31C0" w:rsidR="00B96239" w:rsidRPr="00B96239" w:rsidRDefault="00B96239" w:rsidP="00B96239">
            <w:pPr>
              <w:pStyle w:val="TAL"/>
              <w:rPr>
                <w:rFonts w:eastAsia="ＭＳ 明朝" w:cs="Arial"/>
                <w:szCs w:val="18"/>
              </w:rPr>
            </w:pPr>
            <w:r w:rsidRPr="00B96239">
              <w:rPr>
                <w:rFonts w:cs="Arial"/>
                <w:szCs w:val="18"/>
              </w:rPr>
              <w:t>Multiplexing Type-3 HARQ-ACK codebook</w:t>
            </w:r>
            <w:r w:rsidR="00E72A70">
              <w:rPr>
                <w:rFonts w:cs="Arial"/>
                <w:szCs w:val="18"/>
              </w:rPr>
              <w:t xml:space="preserve"> in a PUSCH</w:t>
            </w:r>
            <w:r w:rsidRPr="00B96239">
              <w:rPr>
                <w:rFonts w:cs="Arial"/>
                <w:szCs w:val="18"/>
              </w:rPr>
              <w:t xml:space="preserve"> for PDSCH schedul</w:t>
            </w:r>
            <w:r w:rsidR="00E72A70">
              <w:rPr>
                <w:rFonts w:cs="Arial"/>
                <w:szCs w:val="18"/>
              </w:rPr>
              <w:t>ed</w:t>
            </w:r>
            <w:r w:rsidRPr="00B96239">
              <w:rPr>
                <w:rFonts w:cs="Arial"/>
                <w:szCs w:val="18"/>
              </w:rPr>
              <w:t xml:space="preserve">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3EAC3" w14:textId="1826132E" w:rsidR="00B96239" w:rsidRPr="00B96239" w:rsidRDefault="00B96239" w:rsidP="004940FD">
            <w:pPr>
              <w:rPr>
                <w:rFonts w:ascii="Arial" w:hAnsi="Arial" w:cs="Arial"/>
                <w:sz w:val="18"/>
                <w:szCs w:val="18"/>
              </w:rPr>
            </w:pPr>
            <w:r w:rsidRPr="00B96239">
              <w:rPr>
                <w:rFonts w:ascii="Arial" w:hAnsi="Arial" w:cs="Arial"/>
                <w:sz w:val="18"/>
                <w:szCs w:val="18"/>
              </w:rPr>
              <w:t>1. UE multiplexes Type-3 HARQ-ACK codebook on a repetition of a PUSCH transmission other than a first repetition, where the HARQ-ACK codebook includes HARQ-ACK information associated with PDSCH reception(s) scheduled after the UL grant scheduling the PUSCH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20551" w14:textId="55E6AD61" w:rsidR="00B96239" w:rsidRPr="00B96239" w:rsidRDefault="00B96239" w:rsidP="00B96239">
            <w:pPr>
              <w:pStyle w:val="TAL"/>
              <w:rPr>
                <w:rFonts w:eastAsia="ＭＳ 明朝" w:cs="Arial"/>
                <w:szCs w:val="18"/>
                <w:lang w:eastAsia="ja-JP"/>
              </w:rPr>
            </w:pPr>
            <w:r w:rsidRPr="00B96239">
              <w:rPr>
                <w:rFonts w:cs="Arial"/>
                <w:szCs w:val="18"/>
                <w:lang w:eastAsia="ja-JP"/>
              </w:rPr>
              <w:t>10-16, one of {5-17, 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2E365" w14:textId="4CDBF03B" w:rsidR="00B96239" w:rsidRPr="00B96239" w:rsidRDefault="00B96239" w:rsidP="00B96239">
            <w:pPr>
              <w:pStyle w:val="TAL"/>
              <w:rPr>
                <w:rFonts w:eastAsia="ＭＳ 明朝" w:cs="Arial"/>
                <w:szCs w:val="18"/>
                <w:lang w:val="en-US" w:eastAsia="zh-CN"/>
              </w:rPr>
            </w:pPr>
            <w:r w:rsidRPr="00B96239">
              <w:rPr>
                <w:rFonts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A73E8" w14:textId="2C9BEE29"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D596F" w14:textId="37575C45" w:rsidR="00B96239" w:rsidRPr="00B96239" w:rsidRDefault="00B96239" w:rsidP="00B96239">
            <w:pPr>
              <w:pStyle w:val="TAL"/>
              <w:rPr>
                <w:rFonts w:eastAsia="ＭＳ 明朝" w:cs="Arial"/>
                <w:szCs w:val="18"/>
                <w:lang w:val="en-US" w:eastAsia="zh-CN"/>
              </w:rPr>
            </w:pPr>
            <w:r w:rsidRPr="00B96239">
              <w:rPr>
                <w:rFonts w:cs="Arial"/>
                <w:szCs w:val="18"/>
                <w:lang w:eastAsia="zh-CN"/>
              </w:rPr>
              <w:t xml:space="preserve">UE does not support to multiplex Type-3 HARQ-ACK codebook </w:t>
            </w:r>
            <w:r w:rsidR="00EB6A47">
              <w:rPr>
                <w:rFonts w:cs="Arial"/>
                <w:szCs w:val="18"/>
                <w:lang w:eastAsia="zh-CN"/>
              </w:rPr>
              <w:t xml:space="preserve">in </w:t>
            </w:r>
            <w:r w:rsidRPr="00B96239">
              <w:rPr>
                <w:rFonts w:cs="Arial"/>
                <w:szCs w:val="18"/>
                <w:lang w:eastAsia="zh-CN"/>
              </w:rPr>
              <w:t>a PUSCH repetition when the Type-</w:t>
            </w:r>
            <w:r w:rsidR="006649A1">
              <w:rPr>
                <w:rFonts w:cs="Arial"/>
                <w:szCs w:val="18"/>
                <w:lang w:eastAsia="zh-CN"/>
              </w:rPr>
              <w:t>3</w:t>
            </w:r>
            <w:r w:rsidRPr="00B96239">
              <w:rPr>
                <w:rFonts w:cs="Arial"/>
                <w:szCs w:val="18"/>
                <w:lang w:eastAsia="zh-CN"/>
              </w:rPr>
              <w:t xml:space="preserve"> codebook includes HARQ-ACK information for </w:t>
            </w:r>
            <w:r w:rsidR="006649A1">
              <w:rPr>
                <w:rFonts w:cs="Arial"/>
                <w:szCs w:val="18"/>
                <w:lang w:eastAsia="zh-CN"/>
              </w:rPr>
              <w:t xml:space="preserve">a </w:t>
            </w:r>
            <w:r w:rsidRPr="00B96239">
              <w:rPr>
                <w:rFonts w:cs="Arial"/>
                <w:szCs w:val="18"/>
                <w:lang w:eastAsia="zh-CN"/>
              </w:rPr>
              <w:t>PDSCH schedul</w:t>
            </w:r>
            <w:r w:rsidR="006649A1">
              <w:rPr>
                <w:rFonts w:cs="Arial"/>
                <w:szCs w:val="18"/>
                <w:lang w:eastAsia="zh-CN"/>
              </w:rPr>
              <w:t>ed</w:t>
            </w:r>
            <w:r w:rsidRPr="00B96239">
              <w:rPr>
                <w:rFonts w:cs="Arial"/>
                <w:szCs w:val="18"/>
                <w:lang w:eastAsia="zh-CN"/>
              </w:rPr>
              <w:t xml:space="preserve"> after </w:t>
            </w:r>
            <w:r w:rsidR="006649A1">
              <w:rPr>
                <w:rFonts w:cs="Arial"/>
                <w:szCs w:val="18"/>
                <w:lang w:eastAsia="zh-CN"/>
              </w:rPr>
              <w:t>the</w:t>
            </w:r>
            <w:r w:rsidRPr="00B96239">
              <w:rPr>
                <w:rFonts w:cs="Arial"/>
                <w:szCs w:val="18"/>
                <w:lang w:eastAsia="zh-CN"/>
              </w:rPr>
              <w:t xml:space="preserve"> UL grant</w:t>
            </w:r>
            <w:r w:rsidR="006649A1">
              <w:rPr>
                <w:rFonts w:cs="Arial"/>
                <w:szCs w:val="18"/>
                <w:lang w:eastAsia="zh-CN"/>
              </w:rPr>
              <w:t xml:space="preserve"> scheduling the PUSCH</w:t>
            </w:r>
            <w:r w:rsidRPr="00B96239">
              <w:rPr>
                <w:rFonts w:cs="Arial"/>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CBC1B" w14:textId="739C956E" w:rsidR="00B96239" w:rsidRPr="00B96239" w:rsidRDefault="00B96239" w:rsidP="00B96239">
            <w:pPr>
              <w:pStyle w:val="TAL"/>
              <w:rPr>
                <w:rFonts w:eastAsia="ＭＳ 明朝" w:cs="Arial"/>
                <w:szCs w:val="18"/>
                <w:lang w:val="en-US" w:eastAsia="zh-CN"/>
              </w:rPr>
            </w:pPr>
            <w:r w:rsidRPr="00B96239">
              <w:rPr>
                <w:rFonts w:cs="Arial"/>
                <w:szCs w:val="18"/>
                <w:lang w:eastAsia="zh-CN"/>
              </w:rPr>
              <w:t>Per Band</w:t>
            </w:r>
            <w:r w:rsidR="000A65BC">
              <w:rPr>
                <w:rFonts w:cs="Arial"/>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94E46" w14:textId="292F34EB"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C8DA6" w14:textId="130DF643"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2F851" w14:textId="19AD287B"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5C5DA" w14:textId="79A548AF" w:rsidR="0012199F" w:rsidRDefault="0012199F" w:rsidP="0012199F">
            <w:pPr>
              <w:pStyle w:val="TAL"/>
              <w:rPr>
                <w:rFonts w:asciiTheme="majorHAnsi" w:hAnsiTheme="majorHAnsi" w:cstheme="majorHAnsi"/>
                <w:szCs w:val="18"/>
              </w:rPr>
            </w:pPr>
            <w:r w:rsidRPr="00E33D88">
              <w:rPr>
                <w:rFonts w:asciiTheme="majorHAnsi" w:hAnsiTheme="majorHAnsi" w:cstheme="majorHAnsi"/>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r w:rsidR="00185284">
              <w:rPr>
                <w:rFonts w:asciiTheme="majorHAnsi" w:hAnsiTheme="majorHAnsi" w:cstheme="majorHAnsi"/>
                <w:szCs w:val="18"/>
              </w:rPr>
              <w:t xml:space="preserve"> unless the UE reports support of FG 55-4e</w:t>
            </w:r>
            <w:r w:rsidRPr="00E33D88">
              <w:rPr>
                <w:rFonts w:asciiTheme="majorHAnsi" w:hAnsiTheme="majorHAnsi" w:cstheme="majorHAnsi"/>
                <w:szCs w:val="18"/>
              </w:rPr>
              <w:t>.</w:t>
            </w:r>
          </w:p>
          <w:p w14:paraId="28A408A0" w14:textId="77777777" w:rsidR="0012199F" w:rsidRDefault="0012199F" w:rsidP="0012199F">
            <w:pPr>
              <w:pStyle w:val="TAL"/>
              <w:rPr>
                <w:rFonts w:asciiTheme="majorHAnsi" w:hAnsiTheme="majorHAnsi" w:cstheme="majorHAnsi"/>
                <w:szCs w:val="18"/>
              </w:rPr>
            </w:pPr>
          </w:p>
          <w:p w14:paraId="7A0CFB30" w14:textId="14DA7A3E" w:rsidR="00B96239" w:rsidRPr="00B96239" w:rsidRDefault="0012199F" w:rsidP="0012199F">
            <w:pPr>
              <w:pStyle w:val="TAL"/>
              <w:rPr>
                <w:rFonts w:asciiTheme="majorHAnsi" w:hAnsiTheme="majorHAnsi" w:cstheme="majorHAnsi"/>
                <w:szCs w:val="18"/>
              </w:rPr>
            </w:pPr>
            <w:r w:rsidRPr="00DF6A70">
              <w:rPr>
                <w:rFonts w:asciiTheme="majorHAnsi" w:hAnsiTheme="majorHAnsi" w:cstheme="majorHAnsi"/>
                <w:szCs w:val="18"/>
              </w:rPr>
              <w:t>UE does not expect to de</w:t>
            </w:r>
            <w:r w:rsidRPr="000A65BC">
              <w:rPr>
                <w:rFonts w:asciiTheme="majorHAnsi" w:hAnsiTheme="majorHAnsi" w:cstheme="majorHAnsi"/>
                <w:szCs w:val="18"/>
              </w:rPr>
              <w:t xml:space="preserve">termine a different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 xml:space="preserve">resource in a slot from the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resource de</w:t>
            </w:r>
            <w:r w:rsidRPr="00DF6A70">
              <w:rPr>
                <w:rFonts w:asciiTheme="majorHAnsi" w:hAnsiTheme="majorHAnsi" w:cstheme="majorHAnsi"/>
                <w:szCs w:val="18"/>
              </w:rPr>
              <w:t>termined based on HARQ-ACK information associated with PDSCH reception(s) scheduled before a UL grant that schedules a PUSCH in that slot</w:t>
            </w:r>
            <w:r w:rsidR="00185284">
              <w:rPr>
                <w:rFonts w:asciiTheme="majorHAnsi" w:hAnsiTheme="majorHAnsi" w:cstheme="majorHAnsi"/>
                <w:szCs w:val="18"/>
              </w:rPr>
              <w:t xml:space="preserve"> unless the UE reports support of FG 55-4d</w:t>
            </w:r>
            <w:r w:rsidRPr="00DF6A70">
              <w:rPr>
                <w:rFonts w:asciiTheme="majorHAnsi"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D5061" w14:textId="22F6BCBE" w:rsidR="00B96239" w:rsidRPr="00B96239" w:rsidRDefault="00B96239" w:rsidP="00B96239">
            <w:pPr>
              <w:pStyle w:val="TAL"/>
              <w:rPr>
                <w:rFonts w:eastAsia="ＭＳ 明朝" w:cs="Arial"/>
                <w:szCs w:val="18"/>
                <w:lang w:val="en-US" w:eastAsia="ja-JP"/>
              </w:rPr>
            </w:pPr>
            <w:r w:rsidRPr="00B96239">
              <w:rPr>
                <w:rFonts w:cs="Arial"/>
                <w:szCs w:val="18"/>
              </w:rPr>
              <w:t xml:space="preserve">Optional with capability </w:t>
            </w:r>
            <w:proofErr w:type="spellStart"/>
            <w:r w:rsidRPr="00B96239">
              <w:rPr>
                <w:rFonts w:cs="Arial"/>
                <w:szCs w:val="18"/>
              </w:rPr>
              <w:t>signaling</w:t>
            </w:r>
            <w:proofErr w:type="spellEnd"/>
          </w:p>
        </w:tc>
      </w:tr>
      <w:tr w:rsidR="00185284" w:rsidRPr="00263855" w14:paraId="51C643A9"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DE68F4" w14:textId="6EB3987E" w:rsidR="00B96239" w:rsidRPr="00B96239" w:rsidRDefault="00B96239" w:rsidP="00B96239">
            <w:pPr>
              <w:pStyle w:val="TAL"/>
              <w:rPr>
                <w:rFonts w:eastAsia="ＭＳ 明朝" w:cs="Arial"/>
                <w:szCs w:val="18"/>
                <w:lang w:val="en-US" w:eastAsia="ja-JP"/>
              </w:rPr>
            </w:pPr>
            <w:r w:rsidRPr="00B96239">
              <w:rPr>
                <w:rFont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D43DC" w14:textId="7AEE00F2" w:rsidR="00B96239" w:rsidRPr="00B96239" w:rsidRDefault="00B96239" w:rsidP="00B96239">
            <w:pPr>
              <w:pStyle w:val="TAL"/>
              <w:rPr>
                <w:rFonts w:eastAsia="ＭＳ 明朝" w:cs="Arial"/>
                <w:szCs w:val="18"/>
                <w:lang w:val="en-US" w:eastAsia="ja-JP"/>
              </w:rPr>
            </w:pPr>
            <w:r w:rsidRPr="00B96239">
              <w:rPr>
                <w:rFonts w:cs="Arial"/>
                <w:szCs w:val="18"/>
                <w:lang w:eastAsia="ja-JP"/>
              </w:rPr>
              <w:t>55-4d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14C5A" w14:textId="17A748C4" w:rsidR="00B96239" w:rsidRPr="00B96239" w:rsidRDefault="00B96239" w:rsidP="00B96239">
            <w:pPr>
              <w:pStyle w:val="TAL"/>
              <w:rPr>
                <w:rFonts w:eastAsia="ＭＳ 明朝" w:cs="Arial"/>
                <w:szCs w:val="18"/>
              </w:rPr>
            </w:pPr>
            <w:r w:rsidRPr="00B96239">
              <w:rPr>
                <w:rFonts w:cs="Arial"/>
                <w:szCs w:val="18"/>
              </w:rPr>
              <w:t>Determining a different PUCCH resource to transmit HARQ-ACK for PDSCH scheduled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AF53C" w14:textId="079F3CA1" w:rsidR="00B96239" w:rsidRPr="00B96239" w:rsidRDefault="00B96239" w:rsidP="00B96239">
            <w:pPr>
              <w:autoSpaceDE w:val="0"/>
              <w:autoSpaceDN w:val="0"/>
              <w:adjustRightInd w:val="0"/>
              <w:snapToGrid w:val="0"/>
              <w:contextualSpacing/>
              <w:rPr>
                <w:rFonts w:ascii="Arial" w:hAnsi="Arial" w:cs="Arial"/>
                <w:sz w:val="18"/>
                <w:szCs w:val="18"/>
              </w:rPr>
            </w:pPr>
            <w:r w:rsidRPr="00B96239">
              <w:rPr>
                <w:rFonts w:ascii="Arial" w:hAnsi="Arial" w:cs="Arial"/>
                <w:sz w:val="18"/>
                <w:szCs w:val="18"/>
              </w:rPr>
              <w:t>1. Support 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EBEC9" w14:textId="07BA9D50" w:rsidR="00B96239" w:rsidRPr="00B96239" w:rsidRDefault="007D3344" w:rsidP="00B96239">
            <w:pPr>
              <w:pStyle w:val="TAL"/>
              <w:rPr>
                <w:rFonts w:eastAsia="ＭＳ 明朝" w:cs="Arial"/>
                <w:szCs w:val="18"/>
                <w:lang w:eastAsia="ja-JP"/>
              </w:rPr>
            </w:pPr>
            <w:r>
              <w:t>O</w:t>
            </w:r>
            <w:r w:rsidRPr="007D3344">
              <w:rPr>
                <w:rFonts w:cs="Arial"/>
                <w:szCs w:val="18"/>
                <w:lang w:eastAsia="ja-JP"/>
              </w:rPr>
              <w:t>ne of {FG 55-4a, 55-4b, 55-4c}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A0381" w14:textId="4124D6A6" w:rsidR="00B96239" w:rsidRPr="00B96239" w:rsidRDefault="00B96239" w:rsidP="00B96239">
            <w:pPr>
              <w:pStyle w:val="TAL"/>
              <w:rPr>
                <w:rFonts w:eastAsia="ＭＳ 明朝" w:cs="Arial"/>
                <w:szCs w:val="18"/>
                <w:lang w:val="en-US" w:eastAsia="zh-CN"/>
              </w:rPr>
            </w:pPr>
            <w:r w:rsidRPr="00B96239">
              <w:rPr>
                <w:rFonts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54794" w14:textId="3D4B7646"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7B8D5" w14:textId="73966C26" w:rsidR="00B96239" w:rsidRPr="00B96239" w:rsidRDefault="00B96239" w:rsidP="00B96239">
            <w:pPr>
              <w:pStyle w:val="TAL"/>
              <w:rPr>
                <w:rFonts w:eastAsia="ＭＳ 明朝" w:cs="Arial"/>
                <w:szCs w:val="18"/>
                <w:lang w:val="en-US" w:eastAsia="zh-CN"/>
              </w:rPr>
            </w:pPr>
            <w:r w:rsidRPr="00B96239">
              <w:rPr>
                <w:rFonts w:cs="Arial"/>
                <w:szCs w:val="18"/>
                <w:lang w:eastAsia="zh-CN"/>
              </w:rPr>
              <w:t xml:space="preserve">UE does not support to determine a different PUCCH </w:t>
            </w:r>
            <w:r w:rsidR="000A65BC">
              <w:rPr>
                <w:rFonts w:cs="Arial"/>
                <w:szCs w:val="18"/>
                <w:lang w:eastAsia="zh-CN"/>
              </w:rPr>
              <w:t xml:space="preserve">time domain </w:t>
            </w:r>
            <w:r w:rsidRPr="00B96239">
              <w:rPr>
                <w:rFonts w:cs="Arial"/>
                <w:szCs w:val="18"/>
                <w:lang w:eastAsia="zh-CN"/>
              </w:rPr>
              <w:t>resource to transmit HARQ-ACK for PDSCH scheduled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A8279" w14:textId="7F8F17D2" w:rsidR="00B96239" w:rsidRPr="00B96239" w:rsidRDefault="00B96239" w:rsidP="00B96239">
            <w:pPr>
              <w:pStyle w:val="TAL"/>
              <w:rPr>
                <w:rFonts w:eastAsia="ＭＳ 明朝" w:cs="Arial"/>
                <w:szCs w:val="18"/>
                <w:lang w:val="en-US" w:eastAsia="zh-CN"/>
              </w:rPr>
            </w:pPr>
            <w:r w:rsidRPr="00B96239">
              <w:rPr>
                <w:rFonts w:cs="Arial"/>
                <w:szCs w:val="18"/>
                <w:lang w:eastAsia="zh-CN"/>
              </w:rPr>
              <w:t>Per Band</w:t>
            </w:r>
            <w:r w:rsidR="000A65BC">
              <w:rPr>
                <w:rFonts w:cs="Arial"/>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C0D30" w14:textId="2CFFA3B0"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2B660" w14:textId="66376DED"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B7174" w14:textId="778118E0"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C58F1" w14:textId="77777777" w:rsidR="00B96239" w:rsidRPr="00B96239" w:rsidRDefault="00B96239" w:rsidP="00B96239">
            <w:pPr>
              <w:pStyle w:val="TAL"/>
              <w:rPr>
                <w:rFonts w:asciiTheme="majorHAnsi" w:hAnsiTheme="majorHAnsi" w:cstheme="maj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CDB4F" w14:textId="2EA44C47" w:rsidR="00B96239" w:rsidRPr="00B96239" w:rsidRDefault="00B96239" w:rsidP="00B96239">
            <w:pPr>
              <w:pStyle w:val="TAL"/>
              <w:rPr>
                <w:rFonts w:eastAsia="ＭＳ 明朝" w:cs="Arial"/>
                <w:szCs w:val="18"/>
                <w:lang w:val="en-US" w:eastAsia="ja-JP"/>
              </w:rPr>
            </w:pPr>
            <w:r w:rsidRPr="00B96239">
              <w:rPr>
                <w:rFonts w:cs="Arial"/>
                <w:szCs w:val="18"/>
              </w:rPr>
              <w:t xml:space="preserve">Optional with capability </w:t>
            </w:r>
            <w:proofErr w:type="spellStart"/>
            <w:r w:rsidRPr="00B96239">
              <w:rPr>
                <w:rFonts w:cs="Arial"/>
                <w:szCs w:val="18"/>
              </w:rPr>
              <w:t>signaling</w:t>
            </w:r>
            <w:proofErr w:type="spellEnd"/>
          </w:p>
        </w:tc>
      </w:tr>
      <w:tr w:rsidR="00185284" w:rsidRPr="00263855" w14:paraId="3A55CEEB"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17A3AA" w14:textId="700EFFDB" w:rsidR="00B96239" w:rsidRPr="00B96239" w:rsidRDefault="00B96239" w:rsidP="00B96239">
            <w:pPr>
              <w:pStyle w:val="TAL"/>
              <w:rPr>
                <w:rFonts w:eastAsia="ＭＳ 明朝" w:cs="Arial"/>
                <w:szCs w:val="18"/>
                <w:lang w:val="en-US" w:eastAsia="ja-JP"/>
              </w:rPr>
            </w:pPr>
            <w:r w:rsidRPr="00B96239">
              <w:rPr>
                <w:rFonts w:cs="Arial"/>
                <w:szCs w:val="18"/>
                <w:lang w:eastAsia="ja-JP"/>
              </w:rPr>
              <w:lastRenderedPageBreak/>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E7924" w14:textId="0A7A5A04" w:rsidR="00B96239" w:rsidRPr="00B96239" w:rsidRDefault="00B96239" w:rsidP="00B96239">
            <w:pPr>
              <w:pStyle w:val="TAL"/>
              <w:rPr>
                <w:rFonts w:eastAsia="ＭＳ 明朝" w:cs="Arial"/>
                <w:szCs w:val="18"/>
                <w:lang w:val="en-US" w:eastAsia="ja-JP"/>
              </w:rPr>
            </w:pPr>
            <w:r w:rsidRPr="00B96239">
              <w:rPr>
                <w:rFonts w:cs="Arial"/>
                <w:szCs w:val="18"/>
                <w:lang w:eastAsia="ja-JP"/>
              </w:rPr>
              <w:t>55-4e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A1F62" w14:textId="12DBFCD5" w:rsidR="00B96239" w:rsidRPr="00B96239" w:rsidRDefault="00B96239" w:rsidP="00B96239">
            <w:pPr>
              <w:pStyle w:val="TAL"/>
              <w:rPr>
                <w:rFonts w:eastAsia="ＭＳ 明朝" w:cs="Arial"/>
                <w:szCs w:val="18"/>
              </w:rPr>
            </w:pPr>
            <w:r w:rsidRPr="00B96239">
              <w:rPr>
                <w:rFonts w:cs="Arial"/>
                <w:szCs w:val="18"/>
              </w:rPr>
              <w:t>Determining different codebook size to transmit HARQ-ACK for PDSCH scheduled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2F37A" w14:textId="1C7F45C2" w:rsidR="00B96239" w:rsidRPr="00B96239" w:rsidRDefault="00B96239" w:rsidP="00B96239">
            <w:pPr>
              <w:autoSpaceDE w:val="0"/>
              <w:autoSpaceDN w:val="0"/>
              <w:adjustRightInd w:val="0"/>
              <w:snapToGrid w:val="0"/>
              <w:contextualSpacing/>
              <w:rPr>
                <w:rFonts w:ascii="Arial" w:hAnsi="Arial" w:cs="Arial"/>
                <w:sz w:val="18"/>
                <w:szCs w:val="18"/>
              </w:rPr>
            </w:pPr>
            <w:r w:rsidRPr="00B96239">
              <w:rPr>
                <w:rFonts w:ascii="Arial" w:hAnsi="Arial" w:cs="Arial"/>
                <w:sz w:val="18"/>
                <w:szCs w:val="18"/>
              </w:rPr>
              <w:t>1. Support 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37958" w14:textId="1D31B21F" w:rsidR="00B96239" w:rsidRPr="00B96239" w:rsidRDefault="007D3344" w:rsidP="00B96239">
            <w:pPr>
              <w:pStyle w:val="TAL"/>
              <w:rPr>
                <w:rFonts w:eastAsia="ＭＳ 明朝" w:cs="Arial"/>
                <w:szCs w:val="18"/>
                <w:lang w:eastAsia="ja-JP"/>
              </w:rPr>
            </w:pPr>
            <w:r>
              <w:t>O</w:t>
            </w:r>
            <w:r w:rsidRPr="007D3344">
              <w:rPr>
                <w:rFonts w:cs="Arial"/>
                <w:szCs w:val="18"/>
                <w:lang w:eastAsia="ja-JP"/>
              </w:rPr>
              <w:t>ne of {FG 55-4a, 55-4b, 55-4c}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2FFB5" w14:textId="7D746091" w:rsidR="00B96239" w:rsidRPr="00B96239" w:rsidRDefault="00B96239" w:rsidP="00B96239">
            <w:pPr>
              <w:pStyle w:val="TAL"/>
              <w:rPr>
                <w:rFonts w:eastAsia="ＭＳ 明朝" w:cs="Arial"/>
                <w:szCs w:val="18"/>
                <w:lang w:val="en-US" w:eastAsia="zh-CN"/>
              </w:rPr>
            </w:pPr>
            <w:r w:rsidRPr="00B96239">
              <w:rPr>
                <w:rFonts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89B51" w14:textId="74A9A2AB"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B6716" w14:textId="2AD26E09" w:rsidR="00B96239" w:rsidRPr="00B96239" w:rsidRDefault="00B96239" w:rsidP="00B96239">
            <w:pPr>
              <w:pStyle w:val="TAL"/>
              <w:rPr>
                <w:rFonts w:eastAsia="ＭＳ 明朝" w:cs="Arial"/>
                <w:szCs w:val="18"/>
                <w:lang w:val="en-US" w:eastAsia="zh-CN"/>
              </w:rPr>
            </w:pPr>
            <w:r w:rsidRPr="00B96239">
              <w:rPr>
                <w:rFonts w:cs="Arial"/>
                <w:szCs w:val="18"/>
                <w:lang w:eastAsia="zh-CN"/>
              </w:rPr>
              <w:t>UE does not support to determine different codebook size to transmit HARQ-ACK for PDSCH scheduled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EB013" w14:textId="09B224AC" w:rsidR="00B96239" w:rsidRPr="00B96239" w:rsidRDefault="00B96239" w:rsidP="00B96239">
            <w:pPr>
              <w:pStyle w:val="TAL"/>
              <w:rPr>
                <w:rFonts w:eastAsia="ＭＳ 明朝" w:cs="Arial"/>
                <w:szCs w:val="18"/>
                <w:lang w:val="en-US" w:eastAsia="zh-CN"/>
              </w:rPr>
            </w:pPr>
            <w:r w:rsidRPr="00B96239">
              <w:rPr>
                <w:rFonts w:cs="Arial"/>
                <w:szCs w:val="18"/>
                <w:lang w:eastAsia="zh-CN"/>
              </w:rPr>
              <w:t>Per Band</w:t>
            </w:r>
            <w:r w:rsidR="000A65BC">
              <w:rPr>
                <w:rFonts w:cs="Arial"/>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5B71E" w14:textId="1739E8D9"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F0197" w14:textId="23A67FDC"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CFC42" w14:textId="4583E926"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65A4D" w14:textId="77777777" w:rsidR="00B96239" w:rsidRPr="00B96239" w:rsidRDefault="00B96239" w:rsidP="00B96239">
            <w:pPr>
              <w:pStyle w:val="TAL"/>
              <w:rPr>
                <w:rFonts w:asciiTheme="majorHAnsi" w:hAnsiTheme="majorHAnsi" w:cstheme="maj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30C25" w14:textId="7094228E" w:rsidR="00B96239" w:rsidRPr="00B96239" w:rsidRDefault="00B96239" w:rsidP="00B96239">
            <w:pPr>
              <w:pStyle w:val="TAL"/>
              <w:rPr>
                <w:rFonts w:eastAsia="ＭＳ 明朝" w:cs="Arial"/>
                <w:szCs w:val="18"/>
                <w:lang w:val="en-US" w:eastAsia="ja-JP"/>
              </w:rPr>
            </w:pPr>
            <w:r w:rsidRPr="00B96239">
              <w:rPr>
                <w:rFonts w:cs="Arial"/>
                <w:szCs w:val="18"/>
              </w:rPr>
              <w:t xml:space="preserve">Optional with capability </w:t>
            </w:r>
            <w:proofErr w:type="spellStart"/>
            <w:r w:rsidRPr="00B96239">
              <w:rPr>
                <w:rFonts w:cs="Arial"/>
                <w:szCs w:val="18"/>
              </w:rPr>
              <w:t>signaling</w:t>
            </w:r>
            <w:proofErr w:type="spellEnd"/>
          </w:p>
        </w:tc>
      </w:tr>
      <w:tr w:rsidR="00185284" w:rsidRPr="00263855" w14:paraId="7A6E6C35"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DD535D" w14:textId="62EE1EB2" w:rsidR="00201A6A" w:rsidRPr="00201A6A" w:rsidRDefault="00201A6A" w:rsidP="00201A6A">
            <w:pPr>
              <w:pStyle w:val="TAL"/>
              <w:rPr>
                <w:rFonts w:eastAsia="ＭＳ 明朝" w:cs="Arial"/>
                <w:szCs w:val="18"/>
                <w:lang w:val="en-US" w:eastAsia="ja-JP"/>
              </w:rPr>
            </w:pPr>
            <w:r w:rsidRPr="00201A6A">
              <w:rPr>
                <w:rFonts w:eastAsia="Arial Unicode M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40E38" w14:textId="641C8647" w:rsidR="00201A6A" w:rsidRPr="00201A6A" w:rsidRDefault="00201A6A" w:rsidP="00201A6A">
            <w:pPr>
              <w:pStyle w:val="TAL"/>
              <w:rPr>
                <w:rFonts w:eastAsia="ＭＳ 明朝" w:cs="Arial"/>
                <w:szCs w:val="18"/>
                <w:lang w:val="en-US" w:eastAsia="ja-JP"/>
              </w:rPr>
            </w:pPr>
            <w:r w:rsidRPr="00201A6A">
              <w:rPr>
                <w:rFonts w:eastAsia="Arial Unicode MS" w:cs="Arial"/>
                <w:szCs w:val="18"/>
                <w:lang w:eastAsia="ja-JP"/>
              </w:rPr>
              <w:t>55-5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268DD" w14:textId="35584D0D" w:rsidR="00201A6A" w:rsidRPr="00201A6A" w:rsidRDefault="00201A6A" w:rsidP="00201A6A">
            <w:pPr>
              <w:pStyle w:val="TAL"/>
              <w:rPr>
                <w:rFonts w:eastAsia="ＭＳ 明朝" w:cs="Arial"/>
                <w:szCs w:val="18"/>
              </w:rPr>
            </w:pPr>
            <w:r w:rsidRPr="00201A6A">
              <w:rPr>
                <w:rFonts w:eastAsia="Arial Unicode MS" w:cs="Arial"/>
                <w:szCs w:val="18"/>
                <w:lang w:eastAsia="zh-CN"/>
              </w:rPr>
              <w:t>Enable MAC CE based pathloss RS updates for Type 1 CG-PUSCH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DBD0D" w14:textId="1790BDD9" w:rsidR="00201A6A" w:rsidRPr="00201A6A" w:rsidRDefault="00201A6A" w:rsidP="00201A6A">
            <w:pPr>
              <w:autoSpaceDE w:val="0"/>
              <w:autoSpaceDN w:val="0"/>
              <w:adjustRightInd w:val="0"/>
              <w:snapToGrid w:val="0"/>
              <w:contextualSpacing/>
              <w:rPr>
                <w:rFonts w:ascii="Arial" w:hAnsi="Arial" w:cs="Arial"/>
                <w:sz w:val="18"/>
                <w:szCs w:val="18"/>
              </w:rPr>
            </w:pPr>
            <w:r w:rsidRPr="00201A6A">
              <w:rPr>
                <w:rFonts w:ascii="Arial" w:eastAsia="Arial Unicode MS" w:hAnsi="Arial" w:cs="Arial"/>
                <w:sz w:val="18"/>
                <w:szCs w:val="18"/>
                <w:lang w:eastAsia="zh-CN"/>
              </w:rPr>
              <w:t xml:space="preserve">Support configuration of </w:t>
            </w:r>
            <w:r w:rsidRPr="00201A6A">
              <w:rPr>
                <w:rFonts w:ascii="Arial" w:eastAsia="Arial Unicode MS" w:hAnsi="Arial" w:cs="Arial"/>
                <w:i/>
                <w:iCs/>
                <w:sz w:val="18"/>
                <w:szCs w:val="18"/>
                <w:lang w:eastAsia="zh-CN"/>
              </w:rPr>
              <w:t>enablePL-RS-UpdateForType1CG-PUSCH-SRS-r18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A8299" w14:textId="26CFE44F" w:rsidR="00201A6A" w:rsidRPr="00201A6A" w:rsidRDefault="00201A6A" w:rsidP="00201A6A">
            <w:pPr>
              <w:pStyle w:val="TAL"/>
              <w:rPr>
                <w:rFonts w:eastAsia="ＭＳ 明朝" w:cs="Arial"/>
                <w:szCs w:val="18"/>
                <w:lang w:eastAsia="ja-JP"/>
              </w:rPr>
            </w:pPr>
            <w:r w:rsidRPr="00201A6A">
              <w:rPr>
                <w:rFonts w:eastAsia="Arial Unicode MS" w:cs="Arial"/>
                <w:szCs w:val="18"/>
              </w:rPr>
              <w:t>5-19, 16-1e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1107B" w14:textId="10766034" w:rsidR="00201A6A" w:rsidRPr="00201A6A" w:rsidRDefault="00201A6A" w:rsidP="00201A6A">
            <w:pPr>
              <w:pStyle w:val="TAL"/>
              <w:rPr>
                <w:rFonts w:eastAsia="ＭＳ 明朝" w:cs="Arial"/>
                <w:szCs w:val="18"/>
                <w:lang w:val="en-US" w:eastAsia="zh-CN"/>
              </w:rPr>
            </w:pPr>
            <w:r w:rsidRPr="00201A6A">
              <w:rPr>
                <w:rFonts w:eastAsia="Arial Unicode MS" w:cs="Arial"/>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223EA" w14:textId="28555288" w:rsidR="00201A6A" w:rsidRPr="00201A6A" w:rsidRDefault="00201A6A" w:rsidP="00201A6A">
            <w:pPr>
              <w:pStyle w:val="TAL"/>
              <w:rPr>
                <w:rFonts w:eastAsia="ＭＳ 明朝" w:cs="Arial"/>
                <w:szCs w:val="18"/>
                <w:lang w:val="en-US" w:eastAsia="ja-JP"/>
              </w:rPr>
            </w:pPr>
            <w:r w:rsidRPr="00201A6A">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88AB1" w14:textId="6C4BE240" w:rsidR="00201A6A" w:rsidRPr="00201A6A" w:rsidRDefault="00201A6A" w:rsidP="00201A6A">
            <w:pPr>
              <w:pStyle w:val="TAL"/>
              <w:rPr>
                <w:rFonts w:eastAsia="ＭＳ 明朝" w:cs="Arial"/>
                <w:szCs w:val="18"/>
                <w:lang w:val="en-US" w:eastAsia="zh-CN"/>
              </w:rPr>
            </w:pPr>
            <w:r w:rsidRPr="00201A6A">
              <w:rPr>
                <w:rFonts w:eastAsia="Arial Unicode MS" w:cs="Arial"/>
                <w:szCs w:val="18"/>
                <w:lang w:eastAsia="zh-CN"/>
              </w:rPr>
              <w:t>MAC CE based pathloss RS updates for Type 1 CG-PUSCH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D9B78" w14:textId="3633AFF4" w:rsidR="00201A6A" w:rsidRPr="00201A6A" w:rsidRDefault="00201A6A" w:rsidP="00201A6A">
            <w:pPr>
              <w:pStyle w:val="TAL"/>
              <w:rPr>
                <w:rFonts w:eastAsia="ＭＳ 明朝" w:cs="Arial"/>
                <w:szCs w:val="18"/>
                <w:lang w:val="en-US" w:eastAsia="zh-CN"/>
              </w:rPr>
            </w:pPr>
            <w:r w:rsidRPr="00201A6A">
              <w:rPr>
                <w:rFonts w:eastAsia="Arial Unicode MS" w:cs="Arial"/>
                <w:szCs w:val="18"/>
                <w:lang w:eastAsia="zh-CN"/>
              </w:rPr>
              <w:t>Per</w:t>
            </w:r>
            <w:r w:rsidRPr="00201A6A">
              <w:rPr>
                <w:rFonts w:eastAsia="Arial Unicode MS" w:cs="Arial"/>
                <w:szCs w:val="18"/>
                <w:lang w:eastAsia="ja-JP"/>
              </w:rPr>
              <w:t xml:space="preserve">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20509" w14:textId="77F20379" w:rsidR="00201A6A" w:rsidRPr="00201A6A" w:rsidRDefault="00201A6A" w:rsidP="00201A6A">
            <w:pPr>
              <w:pStyle w:val="TAL"/>
              <w:rPr>
                <w:rFonts w:eastAsia="ＭＳ 明朝" w:cs="Arial"/>
                <w:szCs w:val="18"/>
                <w:lang w:val="en-US" w:eastAsia="ja-JP"/>
              </w:rPr>
            </w:pPr>
            <w:r w:rsidRPr="00201A6A">
              <w:rPr>
                <w:rFonts w:eastAsia="Arial Unicode MS"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81E2E" w14:textId="1A7C1F03" w:rsidR="00201A6A" w:rsidRPr="00201A6A" w:rsidRDefault="00201A6A" w:rsidP="00201A6A">
            <w:pPr>
              <w:pStyle w:val="TAL"/>
              <w:rPr>
                <w:rFonts w:eastAsia="ＭＳ 明朝" w:cs="Arial"/>
                <w:szCs w:val="18"/>
                <w:lang w:val="en-US" w:eastAsia="ja-JP"/>
              </w:rPr>
            </w:pPr>
            <w:r w:rsidRPr="00201A6A">
              <w:rPr>
                <w:rFonts w:eastAsia="Arial Unicode MS"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ACAEA" w14:textId="77777777" w:rsidR="00201A6A" w:rsidRPr="00201A6A" w:rsidRDefault="00201A6A" w:rsidP="00201A6A">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744C0" w14:textId="77777777" w:rsidR="00201A6A" w:rsidRPr="00201A6A" w:rsidRDefault="00201A6A" w:rsidP="00201A6A">
            <w:pPr>
              <w:pStyle w:val="TAL"/>
              <w:rPr>
                <w:rFonts w:asciiTheme="majorHAnsi" w:hAnsiTheme="majorHAnsi" w:cstheme="maj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58078" w14:textId="26BE78DA" w:rsidR="00201A6A" w:rsidRPr="00201A6A" w:rsidRDefault="00201A6A" w:rsidP="00201A6A">
            <w:pPr>
              <w:pStyle w:val="TAL"/>
              <w:rPr>
                <w:rFonts w:eastAsia="ＭＳ 明朝" w:cs="Arial"/>
                <w:szCs w:val="18"/>
                <w:lang w:val="en-US" w:eastAsia="ja-JP"/>
              </w:rPr>
            </w:pPr>
            <w:r w:rsidRPr="00201A6A">
              <w:rPr>
                <w:rFonts w:eastAsia="Arial Unicode MS" w:cs="Arial"/>
                <w:szCs w:val="18"/>
                <w:lang w:eastAsia="ja-JP"/>
              </w:rPr>
              <w:t>Optional with capability signalling</w:t>
            </w:r>
          </w:p>
        </w:tc>
      </w:tr>
      <w:tr w:rsidR="00185284" w:rsidRPr="00263855" w14:paraId="49ABE67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A5A84A" w14:textId="15A86F21" w:rsidR="00EF09D4" w:rsidRPr="00201A6A" w:rsidRDefault="00EF09D4" w:rsidP="00EF09D4">
            <w:pPr>
              <w:pStyle w:val="TAL"/>
              <w:rPr>
                <w:rFonts w:eastAsia="Arial Unicode MS" w:cs="Arial"/>
                <w:szCs w:val="18"/>
                <w:lang w:eastAsia="ja-JP"/>
              </w:rPr>
            </w:pPr>
            <w:r w:rsidRPr="00505881">
              <w:rPr>
                <w:rFonts w:eastAsia="Arial Unicode M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5EA55" w14:textId="79BC026D" w:rsidR="00EF09D4" w:rsidRPr="00201A6A" w:rsidRDefault="00EF09D4" w:rsidP="00EF09D4">
            <w:pPr>
              <w:pStyle w:val="TAL"/>
              <w:rPr>
                <w:rFonts w:eastAsia="Arial Unicode MS" w:cs="Arial"/>
                <w:szCs w:val="18"/>
                <w:lang w:eastAsia="ja-JP"/>
              </w:rPr>
            </w:pPr>
            <w:r w:rsidRPr="00505881">
              <w:rPr>
                <w:rFonts w:eastAsia="Arial Unicode MS" w:cs="Arial"/>
                <w:szCs w:val="18"/>
                <w:lang w:eastAsia="ja-JP"/>
              </w:rPr>
              <w:t>55-6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BBBB6" w14:textId="3CB60DB4"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(2, 2) span-based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880D8" w14:textId="77777777" w:rsidR="00EF09D4" w:rsidRPr="00505881" w:rsidRDefault="00EF09D4" w:rsidP="00EF09D4">
            <w:pPr>
              <w:rPr>
                <w:rFonts w:ascii="Arial" w:eastAsia="Arial Unicode MS" w:hAnsi="Arial" w:cs="Arial"/>
                <w:sz w:val="18"/>
                <w:szCs w:val="18"/>
                <w:lang w:eastAsia="zh-CN"/>
              </w:rPr>
            </w:pPr>
            <w:r w:rsidRPr="00505881">
              <w:rPr>
                <w:rFonts w:ascii="Arial" w:eastAsia="Arial Unicode MS" w:hAnsi="Arial" w:cs="Arial"/>
                <w:sz w:val="18"/>
                <w:szCs w:val="18"/>
                <w:lang w:eastAsia="zh-CN"/>
              </w:rPr>
              <w:t>Support of (2, 2) span-based PDCCH monitoring as per FG11-2 with the following additional restriction(s)</w:t>
            </w:r>
          </w:p>
          <w:p w14:paraId="560D0045" w14:textId="25B398C4" w:rsidR="00EF09D4" w:rsidRPr="00201A6A" w:rsidRDefault="00EF09D4" w:rsidP="00EF09D4">
            <w:pPr>
              <w:autoSpaceDE w:val="0"/>
              <w:autoSpaceDN w:val="0"/>
              <w:adjustRightInd w:val="0"/>
              <w:snapToGrid w:val="0"/>
              <w:contextualSpacing/>
              <w:rPr>
                <w:rFonts w:ascii="Arial" w:eastAsia="Arial Unicode MS" w:hAnsi="Arial" w:cs="Arial"/>
                <w:sz w:val="18"/>
                <w:szCs w:val="18"/>
                <w:lang w:eastAsia="zh-CN"/>
              </w:rPr>
            </w:pPr>
            <w:r w:rsidRPr="003B5D52">
              <w:rPr>
                <w:rFonts w:ascii="Arial" w:eastAsia="Arial Unicode MS" w:hAnsi="Arial" w:cs="Arial"/>
                <w:sz w:val="18"/>
                <w:szCs w:val="18"/>
                <w:lang w:eastAsia="zh-CN"/>
              </w:rPr>
              <w:t>There is at least one OFDM symbol gap between two PDCCH monitoring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03806" w14:textId="77777777" w:rsidR="00EF09D4" w:rsidRPr="00201A6A" w:rsidRDefault="00EF09D4" w:rsidP="00EF09D4">
            <w:pPr>
              <w:pStyle w:val="TAL"/>
              <w:rPr>
                <w:rFonts w:eastAsia="Arial Unicode MS" w:cs="Arial"/>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219AC" w14:textId="75F856D0"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F86A6" w14:textId="532771EE"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D3364" w14:textId="77777777" w:rsidR="00EF09D4" w:rsidRPr="00201A6A" w:rsidRDefault="00EF09D4" w:rsidP="00EF09D4">
            <w:pPr>
              <w:pStyle w:val="TAL"/>
              <w:rPr>
                <w:rFonts w:eastAsia="Arial Unicode MS"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9802A" w14:textId="2B4AA7C8"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Per</w:t>
            </w:r>
            <w:r w:rsidRPr="00505881">
              <w:rPr>
                <w:rFonts w:eastAsia="Arial Unicode MS" w:cs="Arial"/>
                <w:szCs w:val="18"/>
                <w:lang w:eastAsia="ja-JP"/>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67B5C" w14:textId="6A1361D8"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769CA" w14:textId="049D9289"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23D7B" w14:textId="77777777" w:rsidR="00EF09D4" w:rsidRPr="00201A6A" w:rsidRDefault="00EF09D4" w:rsidP="00EF09D4">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B36EF" w14:textId="77777777" w:rsidR="00EF09D4" w:rsidRPr="00505881" w:rsidRDefault="00EF09D4" w:rsidP="00EF09D4">
            <w:pPr>
              <w:pStyle w:val="TAL"/>
              <w:rPr>
                <w:rFonts w:cs="Arial"/>
                <w:color w:val="000000"/>
                <w:szCs w:val="18"/>
              </w:rPr>
            </w:pPr>
            <w:r w:rsidRPr="00505881">
              <w:rPr>
                <w:rFonts w:cs="Arial"/>
                <w:color w:val="000000"/>
                <w:szCs w:val="18"/>
              </w:rPr>
              <w:t>This capability is signalled for SCS 15 kHz and 30 kHz</w:t>
            </w:r>
          </w:p>
          <w:p w14:paraId="45474C43" w14:textId="77777777" w:rsidR="00EF09D4" w:rsidRPr="00505881" w:rsidRDefault="00EF09D4" w:rsidP="00EF09D4">
            <w:pPr>
              <w:pStyle w:val="TAL"/>
              <w:rPr>
                <w:rFonts w:cs="Arial"/>
                <w:color w:val="000000"/>
                <w:szCs w:val="18"/>
              </w:rPr>
            </w:pPr>
          </w:p>
          <w:p w14:paraId="0FD54322" w14:textId="77777777" w:rsidR="00EF09D4" w:rsidRDefault="00EF09D4" w:rsidP="00EF09D4">
            <w:pPr>
              <w:pStyle w:val="TAL"/>
              <w:rPr>
                <w:rFonts w:cs="Arial"/>
                <w:color w:val="000000"/>
                <w:szCs w:val="18"/>
              </w:rPr>
            </w:pPr>
            <w:r w:rsidRPr="00505881">
              <w:rPr>
                <w:rFonts w:cs="Arial"/>
                <w:color w:val="000000"/>
                <w:szCs w:val="18"/>
              </w:rPr>
              <w:t>This capability is reported for processing capability #1 and for processing capability #2 respectively</w:t>
            </w:r>
          </w:p>
          <w:p w14:paraId="72B3B06D" w14:textId="77777777" w:rsidR="007B322D" w:rsidRDefault="007B322D" w:rsidP="00EF09D4">
            <w:pPr>
              <w:pStyle w:val="TAL"/>
              <w:rPr>
                <w:rFonts w:cs="Arial"/>
                <w:color w:val="000000"/>
                <w:szCs w:val="18"/>
              </w:rPr>
            </w:pPr>
          </w:p>
          <w:p w14:paraId="60FD5C04" w14:textId="72843D1B" w:rsidR="007B322D" w:rsidRPr="00201A6A" w:rsidRDefault="007B322D" w:rsidP="00EF09D4">
            <w:pPr>
              <w:pStyle w:val="TAL"/>
              <w:rPr>
                <w:rFonts w:asciiTheme="majorHAnsi" w:hAnsiTheme="majorHAnsi" w:cstheme="majorHAnsi"/>
                <w:szCs w:val="18"/>
              </w:rPr>
            </w:pPr>
            <w:r w:rsidRPr="00E67670">
              <w:rPr>
                <w:szCs w:val="21"/>
                <w:lang w:val="en-US"/>
              </w:rPr>
              <w:t>When a UE reports both FG11-2 and this FG, the union of supported span patterns in FG 11-2 and this FG establishes the multiple combinations (</w:t>
            </w:r>
            <w:proofErr w:type="gramStart"/>
            <w:r w:rsidRPr="00E67670">
              <w:rPr>
                <w:szCs w:val="21"/>
                <w:lang w:val="en-US"/>
              </w:rPr>
              <w:t>X,Y</w:t>
            </w:r>
            <w:proofErr w:type="gramEnd"/>
            <w:r w:rsidRPr="00E67670">
              <w:rPr>
                <w:szCs w:val="21"/>
                <w:lang w:val="en-US"/>
              </w:rPr>
              <w:t>) used to determine per-span BD/CCE limit as described in Clause 10 of TS38.213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FF877" w14:textId="117BF71B" w:rsidR="00EF09D4" w:rsidRPr="00201A6A" w:rsidRDefault="00EF09D4" w:rsidP="00EF09D4">
            <w:pPr>
              <w:pStyle w:val="TAL"/>
              <w:rPr>
                <w:rFonts w:eastAsia="Arial Unicode MS" w:cs="Arial"/>
                <w:szCs w:val="18"/>
                <w:lang w:eastAsia="ja-JP"/>
              </w:rPr>
            </w:pPr>
            <w:r w:rsidRPr="00505881">
              <w:rPr>
                <w:rFonts w:eastAsia="Arial Unicode MS" w:cs="Arial"/>
                <w:szCs w:val="18"/>
                <w:lang w:eastAsia="ja-JP"/>
              </w:rPr>
              <w:t>Optional with capability signalling</w:t>
            </w:r>
          </w:p>
        </w:tc>
      </w:tr>
      <w:tr w:rsidR="00185284" w:rsidRPr="00263855" w14:paraId="1B5F3E8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03A5CF" w14:textId="3C28568E"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CC241" w14:textId="728D57A1"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4F919" w14:textId="3367B7B8"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Capability on the number of CCs for monitoring a maximum number of BDs and non-overlapped CCEs per span when configured with DL CA with Rel-16 PDCCH monitoring capability on all the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FEDFA" w14:textId="77777777"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Arial Unicode MS" w:hAnsiTheme="majorHAnsi" w:cstheme="majorHAnsi"/>
                <w:sz w:val="18"/>
                <w:szCs w:val="18"/>
                <w:lang w:eastAsia="zh-CN"/>
              </w:rPr>
              <w:t>1.Capability on the number of CCs for monitoring a maximum number of BDs and non-overlapped CCEs per span when configured with DL CA with Rel-16 PDCCH monitoring capability on all the serving cells</w:t>
            </w:r>
          </w:p>
          <w:p w14:paraId="71596B61" w14:textId="77777777"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Arial Unicode MS" w:hAnsiTheme="majorHAnsi" w:cstheme="majorHAnsi"/>
                <w:sz w:val="18"/>
                <w:szCs w:val="18"/>
                <w:lang w:eastAsia="zh-CN"/>
              </w:rPr>
              <w:t>- Candidate value for the component: {2, 3, …, 16)</w:t>
            </w:r>
          </w:p>
          <w:p w14:paraId="0E796718" w14:textId="77777777" w:rsidR="005B3067" w:rsidRPr="005B3067" w:rsidRDefault="005B3067" w:rsidP="005B3067">
            <w:pPr>
              <w:rPr>
                <w:rFonts w:asciiTheme="majorHAnsi" w:eastAsia="Arial Unicode MS" w:hAnsiTheme="majorHAnsi" w:cstheme="majorHAnsi"/>
                <w:sz w:val="18"/>
                <w:szCs w:val="18"/>
                <w:lang w:eastAsia="zh-CN"/>
              </w:rPr>
            </w:pPr>
          </w:p>
          <w:p w14:paraId="6274CB20" w14:textId="77777777"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Arial Unicode MS" w:hAnsiTheme="majorHAnsi" w:cstheme="majorHAnsi"/>
                <w:sz w:val="18"/>
                <w:szCs w:val="18"/>
                <w:lang w:eastAsia="zh-CN"/>
              </w:rPr>
              <w:t>2.Supported span arrangement for CA</w:t>
            </w:r>
          </w:p>
          <w:p w14:paraId="74C52AD7" w14:textId="35A16870"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Arial Unicode MS" w:hAnsiTheme="majorHAnsi" w:cstheme="majorHAnsi"/>
                <w:sz w:val="18"/>
                <w:szCs w:val="18"/>
                <w:lang w:eastAsia="zh-CN"/>
              </w:rPr>
              <w:t>-Candidate value for the component: {aligned spans only, aligned spans and non-aligned spans}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0540D"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 xml:space="preserve">FG11-2 for (7, 3) or (4, 3) span based PDCCH </w:t>
            </w:r>
            <w:proofErr w:type="gramStart"/>
            <w:r w:rsidRPr="005B3067">
              <w:rPr>
                <w:rFonts w:asciiTheme="majorHAnsi" w:hAnsiTheme="majorHAnsi" w:cstheme="majorHAnsi"/>
                <w:szCs w:val="18"/>
              </w:rPr>
              <w:t>monitoring;</w:t>
            </w:r>
            <w:proofErr w:type="gramEnd"/>
          </w:p>
          <w:p w14:paraId="35153583" w14:textId="77777777" w:rsidR="005B3067" w:rsidRPr="005B3067" w:rsidRDefault="005B3067" w:rsidP="005B3067">
            <w:pPr>
              <w:pStyle w:val="TAL"/>
              <w:rPr>
                <w:rFonts w:asciiTheme="majorHAnsi" w:hAnsiTheme="majorHAnsi" w:cstheme="majorHAnsi"/>
                <w:szCs w:val="18"/>
              </w:rPr>
            </w:pPr>
          </w:p>
          <w:p w14:paraId="4B097690" w14:textId="09B2C4AD"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640EA" w14:textId="2A2FCB69"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5193E" w14:textId="069B3538"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616E6"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931F3" w14:textId="5BEA0CC6"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E112F" w14:textId="62ECF117"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623F8" w14:textId="36E9EE8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ED083"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20F53" w14:textId="253057F9" w:rsidR="00E8763A" w:rsidRPr="005B3067" w:rsidRDefault="00E8763A" w:rsidP="005B3067">
            <w:pPr>
              <w:pStyle w:val="TAL"/>
              <w:rPr>
                <w:rFonts w:asciiTheme="majorHAnsi" w:hAnsiTheme="majorHAnsi" w:cstheme="majorHAnsi"/>
                <w:color w:val="000000"/>
                <w:szCs w:val="18"/>
              </w:rPr>
            </w:pPr>
            <w:r w:rsidRPr="00AF4E59">
              <w:rPr>
                <w:szCs w:val="21"/>
                <w:lang w:val="en-US"/>
              </w:rPr>
              <w:t>When a UE reports both FG 11-2a and this FG, the value reported in this FG is used if the configured span pattern of any serving cell satisfies FG 55-6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2C5E9" w14:textId="47715FFA"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766EC8C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E38D2D" w14:textId="637BE1F8"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lastRenderedPageBreak/>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BE677" w14:textId="2298D35E"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54B61" w14:textId="5BF182AE"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Mix of Rel-16 PDCCH monitoring capability and Rel. 15 PDCCH monitoring capability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9B4AA" w14:textId="5B2F3CA1"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Arial Unicode MS" w:hAnsiTheme="majorHAnsi" w:cstheme="majorHAnsi"/>
                <w:sz w:val="18"/>
                <w:szCs w:val="18"/>
                <w:lang w:eastAsia="zh-CN"/>
              </w:rPr>
              <w:t>Support Rel-15 monitoring capability and</w:t>
            </w:r>
            <w:r w:rsidRPr="005B3067">
              <w:rPr>
                <w:rFonts w:asciiTheme="majorHAnsi" w:hAnsiTheme="majorHAnsi" w:cstheme="majorHAnsi"/>
                <w:sz w:val="18"/>
                <w:szCs w:val="18"/>
              </w:rPr>
              <w:t xml:space="preserve"> </w:t>
            </w:r>
            <w:r w:rsidRPr="005B3067">
              <w:rPr>
                <w:rFonts w:asciiTheme="majorHAnsi" w:eastAsia="Arial Unicode MS" w:hAnsiTheme="majorHAnsi" w:cstheme="majorHAnsi"/>
                <w:sz w:val="18"/>
                <w:szCs w:val="18"/>
                <w:lang w:eastAsia="zh-CN"/>
              </w:rPr>
              <w:t>Rel-16 PDCCH monitoring capability on different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5CA26"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 xml:space="preserve">FG11-2 for (7, 3) or (4, 3) span based PDCCH </w:t>
            </w:r>
            <w:proofErr w:type="gramStart"/>
            <w:r w:rsidRPr="005B3067">
              <w:rPr>
                <w:rFonts w:asciiTheme="majorHAnsi" w:hAnsiTheme="majorHAnsi" w:cstheme="majorHAnsi"/>
                <w:szCs w:val="18"/>
              </w:rPr>
              <w:t>monitoring;</w:t>
            </w:r>
            <w:proofErr w:type="gramEnd"/>
          </w:p>
          <w:p w14:paraId="3098EF98" w14:textId="77777777" w:rsidR="005B3067" w:rsidRPr="005B3067" w:rsidRDefault="005B3067" w:rsidP="005B3067">
            <w:pPr>
              <w:pStyle w:val="TAL"/>
              <w:rPr>
                <w:rFonts w:asciiTheme="majorHAnsi" w:hAnsiTheme="majorHAnsi" w:cstheme="majorHAnsi"/>
                <w:szCs w:val="18"/>
              </w:rPr>
            </w:pPr>
          </w:p>
          <w:p w14:paraId="22348ADE" w14:textId="762C613F"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02776" w14:textId="1F9BB596"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6B846" w14:textId="3391ED2C"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85089"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68251" w14:textId="004474E0"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242A8" w14:textId="5D445837"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3E9B8" w14:textId="21F9219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A04A6"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10EBF" w14:textId="23449E3C" w:rsidR="005B3067" w:rsidRPr="005B3067" w:rsidRDefault="0027242B" w:rsidP="005B3067">
            <w:pPr>
              <w:pStyle w:val="TAL"/>
              <w:rPr>
                <w:rFonts w:asciiTheme="majorHAnsi" w:hAnsiTheme="majorHAnsi" w:cstheme="majorHAnsi"/>
                <w:color w:val="000000"/>
                <w:szCs w:val="18"/>
              </w:rPr>
            </w:pPr>
            <w:r w:rsidRPr="00AF4E59">
              <w:rPr>
                <w:szCs w:val="21"/>
                <w:lang w:val="en-US"/>
              </w:rPr>
              <w:t>When a UE reports both FG 11-2b and this FG, the value reported in this FG is used if the configured span pattern of any serving cell satisfies FG 55-6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FA94D" w14:textId="6D8A0CB2"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42616ECC"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71B5FE" w14:textId="6415F203"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F96CF" w14:textId="38F245EA"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94C42" w14:textId="4171004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Number of carriers for CCE/BD scaling with DL CA with mix of Rel. 16 and Rel. 15 PDCCH monitoring capabilities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41DE0"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1.Supported combination(s) of (pdcch-BlindDetectionCA-R15, pdcch-BlindDetectionCA-R16)</w:t>
            </w:r>
          </w:p>
          <w:p w14:paraId="2F9AE6CE"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 xml:space="preserve">- Candidate values for pdcch-BlindDetectionCA-R15 </w:t>
            </w:r>
            <w:proofErr w:type="gramStart"/>
            <w:r w:rsidRPr="005B3067">
              <w:rPr>
                <w:rFonts w:asciiTheme="majorHAnsi" w:eastAsia="SimSun" w:hAnsiTheme="majorHAnsi" w:cstheme="majorHAnsi"/>
                <w:sz w:val="18"/>
                <w:szCs w:val="18"/>
                <w:lang w:eastAsia="zh-CN"/>
              </w:rPr>
              <w:t>is</w:t>
            </w:r>
            <w:proofErr w:type="gramEnd"/>
            <w:r w:rsidRPr="005B3067">
              <w:rPr>
                <w:rFonts w:asciiTheme="majorHAnsi" w:eastAsia="SimSun" w:hAnsiTheme="majorHAnsi" w:cstheme="majorHAnsi"/>
                <w:sz w:val="18"/>
                <w:szCs w:val="18"/>
                <w:lang w:eastAsia="zh-CN"/>
              </w:rPr>
              <w:t xml:space="preserve"> 1 to 15</w:t>
            </w:r>
          </w:p>
          <w:p w14:paraId="64952ACD"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 xml:space="preserve">- Candidate values for pdcch-BlindDetectionCA-R16 </w:t>
            </w:r>
            <w:proofErr w:type="gramStart"/>
            <w:r w:rsidRPr="005B3067">
              <w:rPr>
                <w:rFonts w:asciiTheme="majorHAnsi" w:eastAsia="SimSun" w:hAnsiTheme="majorHAnsi" w:cstheme="majorHAnsi"/>
                <w:sz w:val="18"/>
                <w:szCs w:val="18"/>
                <w:lang w:eastAsia="zh-CN"/>
              </w:rPr>
              <w:t>is</w:t>
            </w:r>
            <w:proofErr w:type="gramEnd"/>
            <w:r w:rsidRPr="005B3067">
              <w:rPr>
                <w:rFonts w:asciiTheme="majorHAnsi" w:eastAsia="SimSun" w:hAnsiTheme="majorHAnsi" w:cstheme="majorHAnsi"/>
                <w:sz w:val="18"/>
                <w:szCs w:val="18"/>
                <w:lang w:eastAsia="zh-CN"/>
              </w:rPr>
              <w:t xml:space="preserve"> 1 to 15</w:t>
            </w:r>
          </w:p>
          <w:p w14:paraId="4997DCA1" w14:textId="77777777" w:rsidR="005B3067" w:rsidRPr="005B3067" w:rsidRDefault="005B3067" w:rsidP="005B3067">
            <w:pPr>
              <w:rPr>
                <w:rFonts w:asciiTheme="majorHAnsi" w:eastAsia="SimSun" w:hAnsiTheme="majorHAnsi" w:cstheme="majorHAnsi"/>
                <w:sz w:val="18"/>
                <w:szCs w:val="18"/>
                <w:lang w:eastAsia="zh-CN"/>
              </w:rPr>
            </w:pPr>
          </w:p>
          <w:p w14:paraId="61F7E461"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2. Supported span arrangement for CA</w:t>
            </w:r>
          </w:p>
          <w:p w14:paraId="7E01398C"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 Candidate value for the component: {aligned spans only, aligned spans and non-aligned spans}</w:t>
            </w:r>
          </w:p>
          <w:p w14:paraId="055F3747" w14:textId="77777777" w:rsidR="005B3067" w:rsidRPr="005B3067" w:rsidRDefault="005B3067" w:rsidP="005B3067">
            <w:pPr>
              <w:rPr>
                <w:rFonts w:asciiTheme="majorHAnsi" w:eastAsia="Arial Unicode MS" w:hAnsiTheme="majorHAnsi" w:cstheme="majorHAnsi"/>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9A7AC"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 xml:space="preserve">FG11-2b for (7, 3) or (4, 3) span based PDCCH </w:t>
            </w:r>
            <w:proofErr w:type="gramStart"/>
            <w:r w:rsidRPr="005B3067">
              <w:rPr>
                <w:rFonts w:asciiTheme="majorHAnsi" w:hAnsiTheme="majorHAnsi" w:cstheme="majorHAnsi"/>
                <w:szCs w:val="18"/>
              </w:rPr>
              <w:t>monitoring;</w:t>
            </w:r>
            <w:proofErr w:type="gramEnd"/>
          </w:p>
          <w:p w14:paraId="5D72360B" w14:textId="77777777" w:rsidR="005B3067" w:rsidRPr="005B3067" w:rsidRDefault="005B3067" w:rsidP="005B3067">
            <w:pPr>
              <w:pStyle w:val="TAL"/>
              <w:rPr>
                <w:rFonts w:asciiTheme="majorHAnsi" w:hAnsiTheme="majorHAnsi" w:cstheme="majorHAnsi"/>
                <w:szCs w:val="18"/>
              </w:rPr>
            </w:pPr>
          </w:p>
          <w:p w14:paraId="30D85438" w14:textId="0190258F"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FG55-6b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3C65E" w14:textId="11FD7F19"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DF387" w14:textId="450192A3"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46F83"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6DCE4" w14:textId="01C918DF"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4EAAC" w14:textId="452DA79A"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BAC24" w14:textId="038395A4"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7AAE1"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ABF55" w14:textId="77777777" w:rsidR="0027242B" w:rsidRDefault="0027242B" w:rsidP="005B3067">
            <w:pPr>
              <w:pStyle w:val="TAL"/>
              <w:rPr>
                <w:rFonts w:asciiTheme="majorHAnsi" w:hAnsiTheme="majorHAnsi" w:cstheme="majorHAnsi"/>
                <w:i/>
                <w:iCs/>
                <w:color w:val="000000"/>
                <w:szCs w:val="18"/>
              </w:rPr>
            </w:pPr>
          </w:p>
          <w:p w14:paraId="7BAEE68E" w14:textId="77777777" w:rsidR="0027242B" w:rsidRDefault="0027242B" w:rsidP="005B3067">
            <w:pPr>
              <w:pStyle w:val="TAL"/>
              <w:rPr>
                <w:szCs w:val="21"/>
                <w:lang w:val="en-US"/>
              </w:rPr>
            </w:pPr>
            <w:r w:rsidRPr="00AF4E59">
              <w:rPr>
                <w:szCs w:val="21"/>
                <w:lang w:val="en-US"/>
              </w:rPr>
              <w:t>When a UE reports both FG 11-2c and this FG, the value reported in this FG is used if the configured span pattern of any serving cell satisfies FG 55-6</w:t>
            </w:r>
          </w:p>
          <w:p w14:paraId="4337D2BA" w14:textId="77777777" w:rsidR="00185284" w:rsidRDefault="00185284" w:rsidP="005B3067">
            <w:pPr>
              <w:pStyle w:val="TAL"/>
              <w:rPr>
                <w:color w:val="000000"/>
                <w:szCs w:val="21"/>
              </w:rPr>
            </w:pPr>
          </w:p>
          <w:p w14:paraId="605376B8" w14:textId="467EC8CC" w:rsidR="00185284" w:rsidRPr="005B3067" w:rsidRDefault="00185284" w:rsidP="005B3067">
            <w:pPr>
              <w:pStyle w:val="TAL"/>
              <w:rPr>
                <w:rFonts w:asciiTheme="majorHAnsi" w:hAnsiTheme="majorHAnsi" w:cstheme="majorHAnsi"/>
                <w:color w:val="000000"/>
                <w:szCs w:val="18"/>
              </w:rPr>
            </w:pPr>
            <w:r w:rsidRPr="00185284">
              <w:rPr>
                <w:rFonts w:asciiTheme="majorHAnsi" w:hAnsiTheme="majorHAnsi" w:cstheme="majorHAnsi"/>
                <w:color w:val="000000"/>
                <w:szCs w:val="18"/>
              </w:rPr>
              <w:t>The minimum of the summation of capability on the number of CCs with Rel-15 PDCCH monitoring capability and the capability on the number of CCs with Rel-16 PDCCH monitoring capability is 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E49C8" w14:textId="6A106E1F"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6CAE3C9A"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DD23DF" w14:textId="135D8849"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lastRenderedPageBreak/>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5E30C" w14:textId="06421703"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436AD" w14:textId="3079944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Capability on the number of CCs for monitoring a maximum number of BDs and non-overlapped CCEs per span for MCG and for SCG when configured for NR-DC operation with Rel-16 PDCCH monitoring on all the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2533B" w14:textId="433B0904"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Supported combination of (pdcch-BlindDetectionMCG-UE-r16, pdcch-BlindDetectionSCG-UE-r16)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5BD63"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 xml:space="preserve">FG11-2 for (7, 3) or (4, 3) span based PDCCH </w:t>
            </w:r>
            <w:proofErr w:type="gramStart"/>
            <w:r w:rsidRPr="005B3067">
              <w:rPr>
                <w:rFonts w:asciiTheme="majorHAnsi" w:hAnsiTheme="majorHAnsi" w:cstheme="majorHAnsi"/>
                <w:szCs w:val="18"/>
              </w:rPr>
              <w:t>monitoring;</w:t>
            </w:r>
            <w:proofErr w:type="gramEnd"/>
          </w:p>
          <w:p w14:paraId="04CF5E21" w14:textId="77777777" w:rsidR="005B3067" w:rsidRPr="005B3067" w:rsidRDefault="005B3067" w:rsidP="005B3067">
            <w:pPr>
              <w:pStyle w:val="TAL"/>
              <w:rPr>
                <w:rFonts w:asciiTheme="majorHAnsi" w:hAnsiTheme="majorHAnsi" w:cstheme="majorHAnsi"/>
                <w:szCs w:val="18"/>
              </w:rPr>
            </w:pPr>
          </w:p>
          <w:p w14:paraId="297FC3BE" w14:textId="225ABF54"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52A8A" w14:textId="0E6ABADB"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DB3CC" w14:textId="2F8F260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74D6A"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186BF" w14:textId="4314D751"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B04F1" w14:textId="54E90212"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998EA" w14:textId="0A015F5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BEE8C"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1E5DF" w14:textId="77777777" w:rsidR="0027242B" w:rsidRDefault="0027242B" w:rsidP="005B3067">
            <w:pPr>
              <w:pStyle w:val="TAL"/>
              <w:rPr>
                <w:szCs w:val="21"/>
                <w:lang w:val="en-US"/>
              </w:rPr>
            </w:pPr>
            <w:r w:rsidRPr="00AF4E59">
              <w:rPr>
                <w:szCs w:val="21"/>
                <w:lang w:val="en-US"/>
              </w:rPr>
              <w:t>When a UE reports both FG 11-2d and this FG, the value reported in this FG is used if the configured span pattern of any serving cell satisfies FG 55-6</w:t>
            </w:r>
          </w:p>
          <w:p w14:paraId="05F4E7C5" w14:textId="77777777" w:rsidR="00185284" w:rsidRDefault="00185284" w:rsidP="005B3067">
            <w:pPr>
              <w:pStyle w:val="TAL"/>
              <w:rPr>
                <w:color w:val="000000"/>
                <w:szCs w:val="21"/>
              </w:rPr>
            </w:pPr>
          </w:p>
          <w:p w14:paraId="1B6A0A49"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If the UE reports pdcch-BlindDetectionCA-r16,</w:t>
            </w:r>
          </w:p>
          <w:p w14:paraId="4E195AE6"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pdcch-BlindDetectionMCG-UE-r16 is 1 to pdcch-BlindDetectionCA-r16-1</w:t>
            </w:r>
          </w:p>
          <w:p w14:paraId="3DC1153A"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pdcch-BlindDetectionSCG-UE-r16 is 1 to pdcch-BlindDetectionCA-r16-1</w:t>
            </w:r>
          </w:p>
          <w:p w14:paraId="33582C96"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pdcch-BlindDetectionMCG-UE-r16 + pdcch-BlindDetectionSCG-UE-r16 &gt;= pdcch-BlindDetectionCA-r16</w:t>
            </w:r>
          </w:p>
          <w:p w14:paraId="58B33A27"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Otherwise, if N_(NR-</w:t>
            </w:r>
            <w:proofErr w:type="gramStart"/>
            <w:r w:rsidRPr="00185284">
              <w:rPr>
                <w:rFonts w:asciiTheme="majorHAnsi" w:hAnsiTheme="majorHAnsi" w:cstheme="majorHAnsi"/>
                <w:color w:val="000000"/>
                <w:szCs w:val="18"/>
              </w:rPr>
              <w:t>DC,max</w:t>
            </w:r>
            <w:proofErr w:type="gramEnd"/>
            <w:r w:rsidRPr="00185284">
              <w:rPr>
                <w:rFonts w:asciiTheme="majorHAnsi" w:hAnsiTheme="majorHAnsi" w:cstheme="majorHAnsi"/>
                <w:color w:val="000000"/>
                <w:szCs w:val="18"/>
              </w:rPr>
              <w:t>,r16)^(</w:t>
            </w:r>
            <w:proofErr w:type="spellStart"/>
            <w:r w:rsidRPr="00185284">
              <w:rPr>
                <w:rFonts w:asciiTheme="majorHAnsi" w:hAnsiTheme="majorHAnsi" w:cstheme="majorHAnsi"/>
                <w:color w:val="000000"/>
                <w:szCs w:val="18"/>
              </w:rPr>
              <w:t>DL,cells</w:t>
            </w:r>
            <w:proofErr w:type="spellEnd"/>
            <w:r w:rsidRPr="00185284">
              <w:rPr>
                <w:rFonts w:asciiTheme="majorHAnsi" w:hAnsiTheme="majorHAnsi" w:cstheme="majorHAnsi"/>
                <w:color w:val="000000"/>
                <w:szCs w:val="18"/>
              </w:rPr>
              <w:t>) is a maximum total number of downlink cells for which the UE is provided monitoringCapabilityConfig-r16 = r16monitoringcapability and the UE is configured on both the MCG and the SCG for NR-DC as indicated in UE-NR-Capability</w:t>
            </w:r>
          </w:p>
          <w:p w14:paraId="6ECAC4D4"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the value of pdcch-BlindDetectionMCG-UE-r16 or of pdcch-BlindDetectionSCG-UE-r16 is 1,</w:t>
            </w:r>
          </w:p>
          <w:p w14:paraId="73EDF0F9"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pdcch-BlindDetectionMCG-UE-r16 + pdcch-BlindDetectionSCG-UE-r16 &gt;= N_(NR-</w:t>
            </w:r>
            <w:proofErr w:type="gramStart"/>
            <w:r w:rsidRPr="00185284">
              <w:rPr>
                <w:rFonts w:asciiTheme="majorHAnsi" w:hAnsiTheme="majorHAnsi" w:cstheme="majorHAnsi"/>
                <w:color w:val="000000"/>
                <w:szCs w:val="18"/>
              </w:rPr>
              <w:t>DC,max</w:t>
            </w:r>
            <w:proofErr w:type="gramEnd"/>
            <w:r w:rsidRPr="00185284">
              <w:rPr>
                <w:rFonts w:asciiTheme="majorHAnsi" w:hAnsiTheme="majorHAnsi" w:cstheme="majorHAnsi"/>
                <w:color w:val="000000"/>
                <w:szCs w:val="18"/>
              </w:rPr>
              <w:t>,r16)^(</w:t>
            </w:r>
            <w:proofErr w:type="spellStart"/>
            <w:r w:rsidRPr="00185284">
              <w:rPr>
                <w:rFonts w:asciiTheme="majorHAnsi" w:hAnsiTheme="majorHAnsi" w:cstheme="majorHAnsi"/>
                <w:color w:val="000000"/>
                <w:szCs w:val="18"/>
              </w:rPr>
              <w:t>DL,cells</w:t>
            </w:r>
            <w:proofErr w:type="spellEnd"/>
            <w:r w:rsidRPr="00185284">
              <w:rPr>
                <w:rFonts w:asciiTheme="majorHAnsi" w:hAnsiTheme="majorHAnsi" w:cstheme="majorHAnsi"/>
                <w:color w:val="000000"/>
                <w:szCs w:val="18"/>
              </w:rPr>
              <w:t>)</w:t>
            </w:r>
          </w:p>
          <w:p w14:paraId="0A427952"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Note: If a UE supports FG 55-6a or FG 55-6f, then the capability defined by FG 55-6a or FG 55-6f is applied to FG 55-6d.</w:t>
            </w:r>
          </w:p>
          <w:p w14:paraId="371B4AC7" w14:textId="19535DFA" w:rsidR="00185284" w:rsidRPr="005B3067" w:rsidRDefault="00185284" w:rsidP="005B3067">
            <w:pPr>
              <w:pStyle w:val="TAL"/>
              <w:rPr>
                <w:rFonts w:asciiTheme="majorHAnsi" w:hAnsiTheme="majorHAnsi" w:cstheme="majorHAnsi"/>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07D93" w14:textId="71B2FDD8"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5C54A47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3812CC" w14:textId="7AC1299F"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lastRenderedPageBreak/>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5E670" w14:textId="5F66B72A"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637B8" w14:textId="028DB096"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Number of carriers for CCE/BD scaling for MCG and for SCG when configured for NR-DC operation with mix of Rel. 16 and Rel. 15 PDCCH monitoring capabilities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4704D" w14:textId="10BC144E"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Supported combination(s) of (pdcch-BlindDetectionMCG-UE-r15, pdcch-BlindDetectionSCG-UE-r15, pdcch-BlindDetectionMCG-UE-r16, pdcch-BlindDetectionSCG-UE-r16)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3B574"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 xml:space="preserve">FG11-2b for (7, 3) or (4, 3) span based PDCCH </w:t>
            </w:r>
            <w:proofErr w:type="gramStart"/>
            <w:r w:rsidRPr="005B3067">
              <w:rPr>
                <w:rFonts w:asciiTheme="majorHAnsi" w:hAnsiTheme="majorHAnsi" w:cstheme="majorHAnsi"/>
                <w:szCs w:val="18"/>
              </w:rPr>
              <w:t>monitoring;</w:t>
            </w:r>
            <w:proofErr w:type="gramEnd"/>
          </w:p>
          <w:p w14:paraId="7E34E7B2" w14:textId="77777777" w:rsidR="005B3067" w:rsidRPr="005B3067" w:rsidRDefault="005B3067" w:rsidP="005B3067">
            <w:pPr>
              <w:pStyle w:val="TAL"/>
              <w:rPr>
                <w:rFonts w:asciiTheme="majorHAnsi" w:hAnsiTheme="majorHAnsi" w:cstheme="majorHAnsi"/>
                <w:szCs w:val="18"/>
              </w:rPr>
            </w:pPr>
          </w:p>
          <w:p w14:paraId="43F50760" w14:textId="4EA99F95"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FG55-6b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8B9B4" w14:textId="5C5C0426"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90155" w14:textId="51180AA8"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51D02"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68468" w14:textId="648EAB90"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269D8" w14:textId="00F2E45B"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331B4" w14:textId="012F2FA2"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67CA4"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D8441" w14:textId="77777777" w:rsidR="0027242B" w:rsidRDefault="0027242B" w:rsidP="005B3067">
            <w:pPr>
              <w:pStyle w:val="TAL"/>
              <w:rPr>
                <w:szCs w:val="21"/>
                <w:lang w:val="en-US"/>
              </w:rPr>
            </w:pPr>
            <w:r w:rsidRPr="00AF4E59">
              <w:rPr>
                <w:szCs w:val="21"/>
                <w:lang w:val="en-US"/>
              </w:rPr>
              <w:t>When a UE reports both FG 11-2e and this FG, the value reported in this FG is used if the configured span pattern of any serving cell satisfies FG 55-6</w:t>
            </w:r>
          </w:p>
          <w:p w14:paraId="2E4CD54F" w14:textId="77777777" w:rsidR="00185284" w:rsidRDefault="00185284" w:rsidP="005B3067">
            <w:pPr>
              <w:pStyle w:val="TAL"/>
              <w:rPr>
                <w:color w:val="000000"/>
                <w:szCs w:val="21"/>
              </w:rPr>
            </w:pPr>
          </w:p>
          <w:p w14:paraId="1252C2B5"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‘One combination of (pdcch-BlindDetectionMCG-UE-r15, pdcch-BlindDetectionSCG-UE-r15, pdcch-BlindDetectionMCG-UE-r16, pdcch-BlindDetectionSCG-UE-r16) corresponds to one combination of (pdcch-BlindDetectionCA-r15, pdcch-BlindDetectionCA-r16)’</w:t>
            </w:r>
          </w:p>
          <w:p w14:paraId="0C044FB5"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If the UE reports pdcch-BlindDetectionCA-r15,</w:t>
            </w:r>
          </w:p>
          <w:p w14:paraId="1C727DD7"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pdcch-BlindDetectionMCG-UE-r15 is 0 to pdcch-BlindDetectionCA-r15</w:t>
            </w:r>
          </w:p>
          <w:p w14:paraId="6F526596"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pdcch-BlindDetectionSCG-UE-r15 is 0 to pdcch-BlindDetectionCA-r15</w:t>
            </w:r>
          </w:p>
          <w:p w14:paraId="47102C72"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pdcch-BlindDetectionMCG-UE-r15 + pdcch-BlindDetectionSCG-UE-r15&gt;= pdcch-BlindDetectionCA-r15</w:t>
            </w:r>
          </w:p>
          <w:p w14:paraId="5285DC1E"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Otherwise, if N_(NR-</w:t>
            </w:r>
            <w:proofErr w:type="gramStart"/>
            <w:r w:rsidRPr="00185284">
              <w:rPr>
                <w:rFonts w:asciiTheme="majorHAnsi" w:hAnsiTheme="majorHAnsi" w:cstheme="majorHAnsi"/>
                <w:color w:val="000000"/>
                <w:szCs w:val="18"/>
              </w:rPr>
              <w:t>DC,max</w:t>
            </w:r>
            <w:proofErr w:type="gramEnd"/>
            <w:r w:rsidRPr="00185284">
              <w:rPr>
                <w:rFonts w:asciiTheme="majorHAnsi" w:hAnsiTheme="majorHAnsi" w:cstheme="majorHAnsi"/>
                <w:color w:val="000000"/>
                <w:szCs w:val="18"/>
              </w:rPr>
              <w:t>,r15)^(</w:t>
            </w:r>
            <w:proofErr w:type="spellStart"/>
            <w:r w:rsidRPr="00185284">
              <w:rPr>
                <w:rFonts w:asciiTheme="majorHAnsi" w:hAnsiTheme="majorHAnsi" w:cstheme="majorHAnsi"/>
                <w:color w:val="000000"/>
                <w:szCs w:val="18"/>
              </w:rPr>
              <w:t>DL,cells</w:t>
            </w:r>
            <w:proofErr w:type="spellEnd"/>
            <w:r w:rsidRPr="00185284">
              <w:rPr>
                <w:rFonts w:asciiTheme="majorHAnsi" w:hAnsiTheme="majorHAnsi" w:cstheme="majorHAnsi"/>
                <w:color w:val="000000"/>
                <w:szCs w:val="18"/>
              </w:rPr>
              <w:t>) is a maximum total number of downlink cells for which the UE is provided monitoringCapabilityConfig-r16 = r15monitoringcapability</w:t>
            </w:r>
          </w:p>
          <w:p w14:paraId="745A4868"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pdcch-BlindDetectionMCG-UE-r15 is [0, 1, 2]</w:t>
            </w:r>
          </w:p>
          <w:p w14:paraId="4698B1FF"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pdcch-BlindDetectionSCG-UE-r15 is [0, 1, 2]</w:t>
            </w:r>
          </w:p>
          <w:p w14:paraId="6AF152FC"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pdcch-BlindDetectionMCG-UE-r15 + pdcch-BlindDetectionSCG-UE-r15 &gt;= N_(NR-</w:t>
            </w:r>
            <w:proofErr w:type="gramStart"/>
            <w:r w:rsidRPr="00185284">
              <w:rPr>
                <w:rFonts w:asciiTheme="majorHAnsi" w:hAnsiTheme="majorHAnsi" w:cstheme="majorHAnsi"/>
                <w:color w:val="000000"/>
                <w:szCs w:val="18"/>
              </w:rPr>
              <w:t>DC,max</w:t>
            </w:r>
            <w:proofErr w:type="gramEnd"/>
            <w:r w:rsidRPr="00185284">
              <w:rPr>
                <w:rFonts w:asciiTheme="majorHAnsi" w:hAnsiTheme="majorHAnsi" w:cstheme="majorHAnsi"/>
                <w:color w:val="000000"/>
                <w:szCs w:val="18"/>
              </w:rPr>
              <w:t>,r15)^(</w:t>
            </w:r>
            <w:proofErr w:type="spellStart"/>
            <w:r w:rsidRPr="00185284">
              <w:rPr>
                <w:rFonts w:asciiTheme="majorHAnsi" w:hAnsiTheme="majorHAnsi" w:cstheme="majorHAnsi"/>
                <w:color w:val="000000"/>
                <w:szCs w:val="18"/>
              </w:rPr>
              <w:t>DL,cells</w:t>
            </w:r>
            <w:proofErr w:type="spellEnd"/>
            <w:r w:rsidRPr="00185284">
              <w:rPr>
                <w:rFonts w:asciiTheme="majorHAnsi" w:hAnsiTheme="majorHAnsi" w:cstheme="majorHAnsi"/>
                <w:color w:val="000000"/>
                <w:szCs w:val="18"/>
              </w:rPr>
              <w:t>)</w:t>
            </w:r>
          </w:p>
          <w:p w14:paraId="47097519"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If the UE reports pdcch-BlindDetectionCA-r16,</w:t>
            </w:r>
          </w:p>
          <w:p w14:paraId="50DE1B1F"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pdcch-BlindDetectionMCG-UE-r16 is 0 to pdcch-BlindDetectionCA-r16</w:t>
            </w:r>
          </w:p>
          <w:p w14:paraId="73C34256"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pdcch-BlindDetectionSCG-UE-r16 is 0 to pdcch-BlindDetectionCA-r16</w:t>
            </w:r>
          </w:p>
          <w:p w14:paraId="24D4C16C"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pdcch-BlindDetectionMCG-UE-r16 + pdcch-</w:t>
            </w:r>
            <w:r w:rsidRPr="00185284">
              <w:rPr>
                <w:rFonts w:asciiTheme="majorHAnsi" w:hAnsiTheme="majorHAnsi" w:cstheme="majorHAnsi"/>
                <w:color w:val="000000"/>
                <w:szCs w:val="18"/>
              </w:rPr>
              <w:lastRenderedPageBreak/>
              <w:t>BlindDetectionSCG-UE-r16&gt;= pdcch-BlindDetectionCA-r16</w:t>
            </w:r>
          </w:p>
          <w:p w14:paraId="110D2088"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Otherwise, if N_(NR-</w:t>
            </w:r>
            <w:proofErr w:type="gramStart"/>
            <w:r w:rsidRPr="00185284">
              <w:rPr>
                <w:rFonts w:asciiTheme="majorHAnsi" w:hAnsiTheme="majorHAnsi" w:cstheme="majorHAnsi"/>
                <w:color w:val="000000"/>
                <w:szCs w:val="18"/>
              </w:rPr>
              <w:t>DC,max</w:t>
            </w:r>
            <w:proofErr w:type="gramEnd"/>
            <w:r w:rsidRPr="00185284">
              <w:rPr>
                <w:rFonts w:asciiTheme="majorHAnsi" w:hAnsiTheme="majorHAnsi" w:cstheme="majorHAnsi"/>
                <w:color w:val="000000"/>
                <w:szCs w:val="18"/>
              </w:rPr>
              <w:t>,r16)^(</w:t>
            </w:r>
            <w:proofErr w:type="spellStart"/>
            <w:r w:rsidRPr="00185284">
              <w:rPr>
                <w:rFonts w:asciiTheme="majorHAnsi" w:hAnsiTheme="majorHAnsi" w:cstheme="majorHAnsi"/>
                <w:color w:val="000000"/>
                <w:szCs w:val="18"/>
              </w:rPr>
              <w:t>DL,cells</w:t>
            </w:r>
            <w:proofErr w:type="spellEnd"/>
            <w:r w:rsidRPr="00185284">
              <w:rPr>
                <w:rFonts w:asciiTheme="majorHAnsi" w:hAnsiTheme="majorHAnsi" w:cstheme="majorHAnsi"/>
                <w:color w:val="000000"/>
                <w:szCs w:val="18"/>
              </w:rPr>
              <w:t>) is a maximum total number of downlink cells for which the UE is provided monitoringCapabilityConfig-r16 = r16monitoringcapability</w:t>
            </w:r>
          </w:p>
          <w:p w14:paraId="3FA5C225"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pdcch-BlindDetectionMCG-UE-r16 is [0, 1]</w:t>
            </w:r>
          </w:p>
          <w:p w14:paraId="5515DCE2"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Candidate values for pdcch-BlindDetectionSCG-UE-r16 is [0, 1]</w:t>
            </w:r>
          </w:p>
          <w:p w14:paraId="42C7A2F7" w14:textId="77777777" w:rsidR="00185284" w:rsidRPr="00185284" w:rsidRDefault="00185284" w:rsidP="00185284">
            <w:pPr>
              <w:pStyle w:val="TAL"/>
              <w:numPr>
                <w:ilvl w:val="1"/>
                <w:numId w:val="41"/>
              </w:numPr>
              <w:rPr>
                <w:rFonts w:asciiTheme="majorHAnsi" w:hAnsiTheme="majorHAnsi" w:cstheme="majorHAnsi"/>
                <w:color w:val="000000"/>
                <w:szCs w:val="18"/>
              </w:rPr>
            </w:pPr>
            <w:r w:rsidRPr="00185284">
              <w:rPr>
                <w:rFonts w:asciiTheme="majorHAnsi" w:hAnsiTheme="majorHAnsi" w:cstheme="majorHAnsi"/>
                <w:color w:val="000000"/>
                <w:szCs w:val="18"/>
              </w:rPr>
              <w:t>pdcch-BlindDetectionMCG-UE-r16 + pdcch-BlindDetectionSCG-UE-r16 &gt;= N_(NR-</w:t>
            </w:r>
            <w:proofErr w:type="gramStart"/>
            <w:r w:rsidRPr="00185284">
              <w:rPr>
                <w:rFonts w:asciiTheme="majorHAnsi" w:hAnsiTheme="majorHAnsi" w:cstheme="majorHAnsi"/>
                <w:color w:val="000000"/>
                <w:szCs w:val="18"/>
              </w:rPr>
              <w:t>DC,max</w:t>
            </w:r>
            <w:proofErr w:type="gramEnd"/>
            <w:r w:rsidRPr="00185284">
              <w:rPr>
                <w:rFonts w:asciiTheme="majorHAnsi" w:hAnsiTheme="majorHAnsi" w:cstheme="majorHAnsi"/>
                <w:color w:val="000000"/>
                <w:szCs w:val="18"/>
              </w:rPr>
              <w:t>,r16)^(</w:t>
            </w:r>
            <w:proofErr w:type="spellStart"/>
            <w:r w:rsidRPr="00185284">
              <w:rPr>
                <w:rFonts w:asciiTheme="majorHAnsi" w:hAnsiTheme="majorHAnsi" w:cstheme="majorHAnsi"/>
                <w:color w:val="000000"/>
                <w:szCs w:val="18"/>
              </w:rPr>
              <w:t>DL,cells</w:t>
            </w:r>
            <w:proofErr w:type="spellEnd"/>
            <w:r w:rsidRPr="00185284">
              <w:rPr>
                <w:rFonts w:asciiTheme="majorHAnsi" w:hAnsiTheme="majorHAnsi" w:cstheme="majorHAnsi"/>
                <w:color w:val="000000"/>
                <w:szCs w:val="18"/>
              </w:rPr>
              <w:t>)</w:t>
            </w:r>
          </w:p>
          <w:p w14:paraId="7FC3C7E6" w14:textId="77777777" w:rsidR="00185284" w:rsidRPr="00185284" w:rsidRDefault="00185284" w:rsidP="00185284">
            <w:pPr>
              <w:pStyle w:val="TAL"/>
              <w:numPr>
                <w:ilvl w:val="0"/>
                <w:numId w:val="41"/>
              </w:numPr>
              <w:rPr>
                <w:rFonts w:asciiTheme="majorHAnsi" w:hAnsiTheme="majorHAnsi" w:cstheme="majorHAnsi"/>
                <w:color w:val="000000"/>
                <w:szCs w:val="18"/>
              </w:rPr>
            </w:pPr>
            <w:r w:rsidRPr="00185284">
              <w:rPr>
                <w:rFonts w:asciiTheme="majorHAnsi" w:hAnsiTheme="majorHAnsi" w:cstheme="majorHAnsi"/>
                <w:color w:val="000000"/>
                <w:szCs w:val="18"/>
              </w:rPr>
              <w:t>Note: If a UE supports FG 55-6c or FG 55-6g, then the capability defined by FG 55-6c or FG 55-6g is applied to FG 55-6e.</w:t>
            </w:r>
          </w:p>
          <w:p w14:paraId="48386689" w14:textId="788CAD8E" w:rsidR="00185284" w:rsidRPr="005B3067" w:rsidRDefault="00185284" w:rsidP="005B3067">
            <w:pPr>
              <w:pStyle w:val="TAL"/>
              <w:rPr>
                <w:rFonts w:asciiTheme="majorHAnsi" w:hAnsiTheme="majorHAnsi" w:cstheme="majorHAnsi"/>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27022" w14:textId="0A4312A7"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lastRenderedPageBreak/>
              <w:t>Optional with capability signalling</w:t>
            </w:r>
          </w:p>
        </w:tc>
      </w:tr>
      <w:tr w:rsidR="00185284" w:rsidRPr="00263855" w14:paraId="539FEC2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D43360" w14:textId="4A2F4381"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3D625" w14:textId="123D8B39"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B356A" w14:textId="5E12BE88"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Capability on the number of CCs for monitoring a maximum number of BDs and non-overlapped CCEs per span when configured with DL CA with Rel-16 PDCCH monitoring capability on all the serving cells with restriction for non-aligned span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4436C"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1.Capability on the number of CCs for monitoring a maximum number of BDs and non-overlapped CCEs per span when configured with DL CA with Rel-16 PDCCH monitoring capability on all the serving cells</w:t>
            </w:r>
          </w:p>
          <w:p w14:paraId="5A3B3BCF"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-Candidate value for the component: {2, 3, …, 16}</w:t>
            </w:r>
          </w:p>
          <w:p w14:paraId="2D72492B" w14:textId="77777777" w:rsidR="005B3067" w:rsidRPr="005B3067" w:rsidRDefault="005B3067" w:rsidP="005B3067">
            <w:pPr>
              <w:rPr>
                <w:rFonts w:asciiTheme="majorHAnsi" w:eastAsia="SimSun" w:hAnsiTheme="majorHAnsi" w:cstheme="majorHAnsi"/>
                <w:sz w:val="18"/>
                <w:szCs w:val="18"/>
                <w:lang w:eastAsia="zh-CN"/>
              </w:rPr>
            </w:pPr>
          </w:p>
          <w:p w14:paraId="146DCFB7"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2.UE supports aligned span and non-aligned span</w:t>
            </w:r>
          </w:p>
          <w:p w14:paraId="783CF387" w14:textId="53C651D5"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In case of non-aligned span when the configured number of cells with Rel-16 PDCCH monitoring is larger than the UE reported value, PDCCH monitoring occasion(s) should be configured only on same symbol(s) every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E349D"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 xml:space="preserve">FG11-2 for (7, 3) or (4, 3) span based PDCCH </w:t>
            </w:r>
            <w:proofErr w:type="gramStart"/>
            <w:r w:rsidRPr="005B3067">
              <w:rPr>
                <w:rFonts w:asciiTheme="majorHAnsi" w:hAnsiTheme="majorHAnsi" w:cstheme="majorHAnsi"/>
                <w:szCs w:val="18"/>
              </w:rPr>
              <w:t>monitoring;</w:t>
            </w:r>
            <w:proofErr w:type="gramEnd"/>
          </w:p>
          <w:p w14:paraId="3F755BE1" w14:textId="77777777" w:rsidR="005B3067" w:rsidRPr="005B3067" w:rsidRDefault="005B3067" w:rsidP="005B3067">
            <w:pPr>
              <w:pStyle w:val="TAL"/>
              <w:rPr>
                <w:rFonts w:asciiTheme="majorHAnsi" w:hAnsiTheme="majorHAnsi" w:cstheme="majorHAnsi"/>
                <w:szCs w:val="18"/>
              </w:rPr>
            </w:pPr>
          </w:p>
          <w:p w14:paraId="555781F2" w14:textId="14528F7F"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0FD27" w14:textId="3E57BCE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C8BA6" w14:textId="46F79601"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27EA"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5EFDC" w14:textId="2F0F1CEF"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F9913" w14:textId="4BA5236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032AF" w14:textId="194BB75B"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55A09"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BEBC7" w14:textId="676268F3" w:rsidR="0027242B" w:rsidRPr="005B3067" w:rsidRDefault="0027242B" w:rsidP="005B3067">
            <w:pPr>
              <w:pStyle w:val="TAL"/>
              <w:rPr>
                <w:rFonts w:asciiTheme="majorHAnsi" w:hAnsiTheme="majorHAnsi" w:cstheme="majorHAnsi"/>
                <w:color w:val="000000"/>
                <w:szCs w:val="18"/>
              </w:rPr>
            </w:pPr>
            <w:r w:rsidRPr="00AF4E59">
              <w:rPr>
                <w:szCs w:val="21"/>
                <w:lang w:val="en-US"/>
              </w:rPr>
              <w:t>When a UE reports both FG 11-2f and this FG, the value reported in this FG is used if the configured span pattern of any serving cell satisfies FG 55-6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10956" w14:textId="08C5D37C"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2AEE009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53003D" w14:textId="284F0315"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lastRenderedPageBreak/>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CFD07" w14:textId="7A35F798"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3B95B" w14:textId="0368808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Number of carriers for CCE/BD scaling with DL CA with mix of Rel. 16 and Rel. 15 PDCCH monitoring capabilities on different carriers with restriction for non-aligned span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85E4A"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1.Supported combination(s) of (pdcch-BlindDetectionCA-R15, pdcch-BlindDetectionCA-R16)</w:t>
            </w:r>
          </w:p>
          <w:p w14:paraId="50E61825"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 xml:space="preserve">-Candidate values for pdcch-BlindDetectionCA-R15 </w:t>
            </w:r>
            <w:proofErr w:type="gramStart"/>
            <w:r w:rsidRPr="005B3067">
              <w:rPr>
                <w:rFonts w:asciiTheme="majorHAnsi" w:eastAsia="SimSun" w:hAnsiTheme="majorHAnsi" w:cstheme="majorHAnsi"/>
                <w:sz w:val="18"/>
                <w:szCs w:val="18"/>
                <w:lang w:eastAsia="zh-CN"/>
              </w:rPr>
              <w:t>is</w:t>
            </w:r>
            <w:proofErr w:type="gramEnd"/>
            <w:r w:rsidRPr="005B3067">
              <w:rPr>
                <w:rFonts w:asciiTheme="majorHAnsi" w:eastAsia="SimSun" w:hAnsiTheme="majorHAnsi" w:cstheme="majorHAnsi"/>
                <w:sz w:val="18"/>
                <w:szCs w:val="18"/>
                <w:lang w:eastAsia="zh-CN"/>
              </w:rPr>
              <w:t xml:space="preserve"> 1 to 15</w:t>
            </w:r>
          </w:p>
          <w:p w14:paraId="2639266C"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 xml:space="preserve">-Candidate values for pdcch-BlindDetectionCA-R16 </w:t>
            </w:r>
            <w:proofErr w:type="gramStart"/>
            <w:r w:rsidRPr="005B3067">
              <w:rPr>
                <w:rFonts w:asciiTheme="majorHAnsi" w:eastAsia="SimSun" w:hAnsiTheme="majorHAnsi" w:cstheme="majorHAnsi"/>
                <w:sz w:val="18"/>
                <w:szCs w:val="18"/>
                <w:lang w:eastAsia="zh-CN"/>
              </w:rPr>
              <w:t>is</w:t>
            </w:r>
            <w:proofErr w:type="gramEnd"/>
            <w:r w:rsidRPr="005B3067">
              <w:rPr>
                <w:rFonts w:asciiTheme="majorHAnsi" w:eastAsia="SimSun" w:hAnsiTheme="majorHAnsi" w:cstheme="majorHAnsi"/>
                <w:sz w:val="18"/>
                <w:szCs w:val="18"/>
                <w:lang w:eastAsia="zh-CN"/>
              </w:rPr>
              <w:t xml:space="preserve"> 1 to 15</w:t>
            </w:r>
          </w:p>
          <w:p w14:paraId="7983D50C"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2.UE supports aligned span and non-aligned span</w:t>
            </w:r>
          </w:p>
          <w:p w14:paraId="02AA9A4D" w14:textId="51912911"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In case of non-aligned span when the configured number of cells with Rel-16 PDCCH monitoring is larger than the UE reported value, PDCCH monitoring occasion(s) should be configured only on same symbol(s) every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46D2"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 xml:space="preserve">FG11-2b for (7, 3) or (4, 4) span based PDCCH </w:t>
            </w:r>
            <w:proofErr w:type="gramStart"/>
            <w:r w:rsidRPr="005B3067">
              <w:rPr>
                <w:rFonts w:asciiTheme="majorHAnsi" w:hAnsiTheme="majorHAnsi" w:cstheme="majorHAnsi"/>
                <w:szCs w:val="18"/>
              </w:rPr>
              <w:t>monitoring;</w:t>
            </w:r>
            <w:proofErr w:type="gramEnd"/>
          </w:p>
          <w:p w14:paraId="0566B15F" w14:textId="77777777" w:rsidR="005B3067" w:rsidRPr="005B3067" w:rsidRDefault="005B3067" w:rsidP="005B3067">
            <w:pPr>
              <w:pStyle w:val="TAL"/>
              <w:rPr>
                <w:rFonts w:asciiTheme="majorHAnsi" w:hAnsiTheme="majorHAnsi" w:cstheme="majorHAnsi"/>
                <w:szCs w:val="18"/>
              </w:rPr>
            </w:pPr>
          </w:p>
          <w:p w14:paraId="65EE1EF6" w14:textId="4FAF3D23"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FG55-6b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6BCE6" w14:textId="10C94754"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9CC3A" w14:textId="14C20C4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C8C8A"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837D7" w14:textId="3F0576C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3054D" w14:textId="135092F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F3EC8" w14:textId="1523BD1E"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83009"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CA39A" w14:textId="77777777" w:rsidR="0027242B" w:rsidRDefault="0027242B" w:rsidP="005B3067">
            <w:pPr>
              <w:pStyle w:val="TAL"/>
              <w:rPr>
                <w:szCs w:val="21"/>
                <w:lang w:val="en-US"/>
              </w:rPr>
            </w:pPr>
            <w:r w:rsidRPr="00AF4E59">
              <w:rPr>
                <w:szCs w:val="21"/>
                <w:lang w:val="en-US"/>
              </w:rPr>
              <w:t>When a UE reports both FG 11-2g and this FG, the value reported in this FG is used if the configured span pattern of any serving cell satisfies FG 55-6</w:t>
            </w:r>
          </w:p>
          <w:p w14:paraId="57FE4B32" w14:textId="77777777" w:rsidR="00185284" w:rsidRDefault="00185284" w:rsidP="005B3067">
            <w:pPr>
              <w:pStyle w:val="TAL"/>
              <w:rPr>
                <w:color w:val="000000"/>
                <w:szCs w:val="21"/>
              </w:rPr>
            </w:pPr>
          </w:p>
          <w:p w14:paraId="16E797A6" w14:textId="3C89A217" w:rsidR="00185284" w:rsidRPr="005B3067" w:rsidRDefault="00185284" w:rsidP="005B3067">
            <w:pPr>
              <w:pStyle w:val="TAL"/>
              <w:rPr>
                <w:rFonts w:asciiTheme="majorHAnsi" w:hAnsiTheme="majorHAnsi" w:cstheme="majorHAnsi"/>
                <w:color w:val="000000"/>
                <w:szCs w:val="18"/>
              </w:rPr>
            </w:pPr>
            <w:r w:rsidRPr="00185284">
              <w:rPr>
                <w:rFonts w:asciiTheme="majorHAnsi" w:hAnsiTheme="majorHAnsi" w:cstheme="majorHAnsi"/>
                <w:color w:val="000000"/>
                <w:szCs w:val="18"/>
              </w:rPr>
              <w:t>The minimum of the summation of capability on the number of CCs with Rel-15 PDCCH monitoring capability and the capability on the number of CCs with Rel-16 PDCCH monitoring capability is 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16EA1" w14:textId="171AED23"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7C3B499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DC7AE5" w14:textId="7F0804E5"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3614E" w14:textId="71B0B355"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8DD6E" w14:textId="22DCC4AF"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hAnsiTheme="majorHAnsi" w:cstheme="majorHAnsi"/>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22A58"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1. Support of PDCCH repetition with Rel-16 PDCCH monitoring capability as defined in FG 11-2 family.</w:t>
            </w:r>
          </w:p>
          <w:p w14:paraId="58CF315B"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2. Supported mode of PDCCH repetition</w:t>
            </w:r>
          </w:p>
          <w:p w14:paraId="1FA56386"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3. X per CC</w:t>
            </w:r>
          </w:p>
          <w:p w14:paraId="4E73949C" w14:textId="5725075C"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4. X across all CCs</w:t>
            </w:r>
            <w:ins w:id="655" w:author="BENDLIN, RALF M" w:date="2024-05-22T02:22:00Z">
              <w:r w:rsidR="0035666F">
                <w:rPr>
                  <w:rFonts w:asciiTheme="majorHAnsi" w:eastAsia="SimSun" w:hAnsiTheme="majorHAnsi" w:cstheme="majorHAnsi"/>
                  <w:sz w:val="18"/>
                  <w:szCs w:val="18"/>
                  <w:lang w:eastAsia="zh-CN"/>
                </w:rPr>
                <w:t xml:space="preserve"> in a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5D711"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 xml:space="preserve">FG23-2-1, </w:t>
            </w:r>
            <w:proofErr w:type="gramStart"/>
            <w:r w:rsidRPr="005B3067">
              <w:rPr>
                <w:rFonts w:asciiTheme="majorHAnsi" w:hAnsiTheme="majorHAnsi" w:cstheme="majorHAnsi"/>
                <w:szCs w:val="18"/>
              </w:rPr>
              <w:t>and;</w:t>
            </w:r>
            <w:proofErr w:type="gramEnd"/>
          </w:p>
          <w:p w14:paraId="2EA88271" w14:textId="77777777" w:rsidR="005B3067" w:rsidRPr="005B3067" w:rsidRDefault="005B3067" w:rsidP="005B3067">
            <w:pPr>
              <w:pStyle w:val="TAL"/>
              <w:rPr>
                <w:rFonts w:asciiTheme="majorHAnsi" w:hAnsiTheme="majorHAnsi" w:cstheme="majorHAnsi"/>
                <w:szCs w:val="18"/>
              </w:rPr>
            </w:pPr>
          </w:p>
          <w:p w14:paraId="11A0E5AC"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 xml:space="preserve">FG11-2 for (7, 3) or (4, 4) span based PDCCH </w:t>
            </w:r>
            <w:proofErr w:type="gramStart"/>
            <w:r w:rsidRPr="005B3067">
              <w:rPr>
                <w:rFonts w:asciiTheme="majorHAnsi" w:hAnsiTheme="majorHAnsi" w:cstheme="majorHAnsi"/>
                <w:szCs w:val="18"/>
              </w:rPr>
              <w:t>monitoring;</w:t>
            </w:r>
            <w:proofErr w:type="gramEnd"/>
          </w:p>
          <w:p w14:paraId="6497A8EF" w14:textId="77777777" w:rsidR="005B3067" w:rsidRPr="005B3067" w:rsidRDefault="005B3067" w:rsidP="005B3067">
            <w:pPr>
              <w:pStyle w:val="TAL"/>
              <w:rPr>
                <w:rFonts w:asciiTheme="majorHAnsi" w:hAnsiTheme="majorHAnsi" w:cstheme="majorHAnsi"/>
                <w:szCs w:val="18"/>
              </w:rPr>
            </w:pPr>
          </w:p>
          <w:p w14:paraId="431901BC" w14:textId="2938D488"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453B4" w14:textId="043E3AFA"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BE206" w14:textId="62694CEE"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B04E1"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6F996" w14:textId="7CB92491"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1E521" w14:textId="65BCD44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003B9" w14:textId="1828562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B96C9"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7F8B3" w14:textId="11FF94C3" w:rsidR="00033747" w:rsidRPr="00033747" w:rsidRDefault="00033747" w:rsidP="00033747">
            <w:pPr>
              <w:pStyle w:val="TAL"/>
              <w:rPr>
                <w:rFonts w:asciiTheme="majorHAnsi" w:eastAsia="ＭＳ 明朝" w:hAnsiTheme="majorHAnsi" w:cstheme="majorHAnsi"/>
                <w:color w:val="000000"/>
                <w:szCs w:val="18"/>
                <w:lang w:eastAsia="ja-JP"/>
              </w:rPr>
            </w:pPr>
            <w:r w:rsidRPr="00033747">
              <w:rPr>
                <w:rFonts w:asciiTheme="majorHAnsi" w:eastAsia="ＭＳ 明朝" w:hAnsiTheme="majorHAnsi" w:cstheme="majorHAnsi"/>
                <w:color w:val="000000"/>
                <w:szCs w:val="18"/>
                <w:lang w:eastAsia="ja-JP"/>
              </w:rPr>
              <w:t>Component 3: {4, 8, 16, 32, 44, 64, no limit}</w:t>
            </w:r>
          </w:p>
          <w:p w14:paraId="6DBD200F" w14:textId="100D17A7" w:rsidR="00033747" w:rsidRDefault="00033747" w:rsidP="00033747">
            <w:pPr>
              <w:pStyle w:val="TAL"/>
              <w:rPr>
                <w:rFonts w:asciiTheme="majorHAnsi" w:eastAsia="ＭＳ 明朝" w:hAnsiTheme="majorHAnsi" w:cstheme="majorHAnsi"/>
                <w:color w:val="000000"/>
                <w:szCs w:val="18"/>
                <w:lang w:eastAsia="ja-JP"/>
              </w:rPr>
            </w:pPr>
            <w:r w:rsidRPr="00033747">
              <w:rPr>
                <w:rFonts w:asciiTheme="majorHAnsi" w:eastAsia="ＭＳ 明朝" w:hAnsiTheme="majorHAnsi" w:cstheme="majorHAnsi"/>
                <w:color w:val="000000"/>
                <w:szCs w:val="18"/>
                <w:lang w:eastAsia="ja-JP"/>
              </w:rPr>
              <w:t>Component 4: {4, 8, 16, 32, 44, 64, 128, 256, 512, no limit}</w:t>
            </w:r>
          </w:p>
          <w:p w14:paraId="1DC1F8C1" w14:textId="77777777" w:rsidR="00033747" w:rsidRDefault="00033747" w:rsidP="005B3067">
            <w:pPr>
              <w:pStyle w:val="TAL"/>
              <w:rPr>
                <w:rFonts w:asciiTheme="majorHAnsi" w:eastAsia="ＭＳ 明朝" w:hAnsiTheme="majorHAnsi" w:cstheme="majorHAnsi"/>
                <w:color w:val="000000"/>
                <w:szCs w:val="18"/>
                <w:lang w:eastAsia="ja-JP"/>
              </w:rPr>
            </w:pPr>
          </w:p>
          <w:p w14:paraId="4CC1BB9D" w14:textId="59FB6E43" w:rsidR="009D6052" w:rsidRPr="009D6052" w:rsidRDefault="009D6052" w:rsidP="005B3067">
            <w:pPr>
              <w:pStyle w:val="TAL"/>
              <w:rPr>
                <w:rFonts w:asciiTheme="majorHAnsi" w:eastAsia="ＭＳ 明朝" w:hAnsiTheme="majorHAnsi" w:cstheme="majorHAnsi"/>
                <w:color w:val="000000"/>
                <w:szCs w:val="18"/>
                <w:lang w:eastAsia="ja-JP"/>
              </w:rPr>
            </w:pPr>
            <w:r>
              <w:rPr>
                <w:rFonts w:asciiTheme="majorHAnsi" w:eastAsia="ＭＳ 明朝" w:hAnsiTheme="majorHAnsi" w:cstheme="majorHAnsi" w:hint="eastAsia"/>
                <w:color w:val="000000"/>
                <w:szCs w:val="18"/>
                <w:lang w:eastAsia="ja-JP"/>
              </w:rPr>
              <w:t>N</w:t>
            </w:r>
            <w:r>
              <w:rPr>
                <w:rFonts w:asciiTheme="majorHAnsi" w:eastAsia="ＭＳ 明朝" w:hAnsiTheme="majorHAnsi" w:cstheme="majorHAnsi"/>
                <w:color w:val="000000"/>
                <w:szCs w:val="18"/>
                <w:lang w:eastAsia="ja-JP"/>
              </w:rPr>
              <w:t>OTE:</w:t>
            </w:r>
          </w:p>
          <w:p w14:paraId="739D663A" w14:textId="2058A0B0" w:rsidR="0071021C" w:rsidRDefault="00F67059" w:rsidP="009D6052">
            <w:pPr>
              <w:pStyle w:val="TAL"/>
              <w:numPr>
                <w:ilvl w:val="0"/>
                <w:numId w:val="37"/>
              </w:numPr>
              <w:rPr>
                <w:rFonts w:asciiTheme="majorHAnsi" w:hAnsiTheme="majorHAnsi" w:cstheme="majorHAnsi"/>
                <w:color w:val="000000"/>
                <w:szCs w:val="18"/>
              </w:rPr>
            </w:pPr>
            <w:r w:rsidRPr="00F67059">
              <w:rPr>
                <w:rFonts w:asciiTheme="majorHAnsi" w:hAnsiTheme="majorHAnsi" w:cstheme="majorHAnsi"/>
                <w:color w:val="000000"/>
                <w:szCs w:val="18"/>
              </w:rPr>
              <w:t>Components 3 and 4 are reported only if UE supports inter-span PDCCH repetition.</w:t>
            </w:r>
          </w:p>
          <w:p w14:paraId="368CEB1B" w14:textId="1474A019" w:rsidR="0071021C" w:rsidRDefault="0071021C" w:rsidP="009D6052">
            <w:pPr>
              <w:pStyle w:val="TAL"/>
              <w:numPr>
                <w:ilvl w:val="0"/>
                <w:numId w:val="37"/>
              </w:numPr>
              <w:rPr>
                <w:rFonts w:asciiTheme="majorHAnsi" w:hAnsiTheme="majorHAnsi" w:cstheme="majorHAnsi"/>
                <w:color w:val="000000"/>
                <w:szCs w:val="18"/>
              </w:rPr>
            </w:pPr>
            <w:r w:rsidRPr="0071021C">
              <w:rPr>
                <w:rFonts w:asciiTheme="majorHAnsi" w:hAnsiTheme="majorHAnsi" w:cstheme="majorHAnsi"/>
                <w:color w:val="000000"/>
                <w:szCs w:val="18"/>
              </w:rPr>
              <w:t xml:space="preserve">The limit X is associated with the total number of linked candidates of which the first candidate is received and the second one has not been received at any given span, where "received" and "not been received" is </w:t>
            </w:r>
            <w:proofErr w:type="spellStart"/>
            <w:r w:rsidRPr="0071021C">
              <w:rPr>
                <w:rFonts w:asciiTheme="majorHAnsi" w:hAnsiTheme="majorHAnsi" w:cstheme="majorHAnsi"/>
                <w:color w:val="000000"/>
                <w:szCs w:val="18"/>
              </w:rPr>
              <w:t>w.r.t.</w:t>
            </w:r>
            <w:proofErr w:type="spellEnd"/>
            <w:r w:rsidRPr="0071021C">
              <w:rPr>
                <w:rFonts w:asciiTheme="majorHAnsi" w:hAnsiTheme="majorHAnsi" w:cstheme="majorHAnsi"/>
                <w:color w:val="000000"/>
                <w:szCs w:val="18"/>
              </w:rPr>
              <w:t xml:space="preserve"> the end of the corresponding span of PDCCH candidate. </w:t>
            </w:r>
          </w:p>
          <w:p w14:paraId="32C06863" w14:textId="1D6CEDC9" w:rsidR="0071021C" w:rsidRDefault="0071021C" w:rsidP="009D6052">
            <w:pPr>
              <w:pStyle w:val="TAL"/>
              <w:numPr>
                <w:ilvl w:val="0"/>
                <w:numId w:val="37"/>
              </w:numPr>
              <w:rPr>
                <w:rFonts w:asciiTheme="majorHAnsi" w:hAnsiTheme="majorHAnsi" w:cstheme="majorHAnsi"/>
                <w:color w:val="000000"/>
                <w:szCs w:val="18"/>
              </w:rPr>
            </w:pPr>
            <w:r w:rsidRPr="0071021C">
              <w:rPr>
                <w:rFonts w:asciiTheme="majorHAnsi" w:hAnsiTheme="majorHAnsi" w:cstheme="majorHAnsi"/>
                <w:color w:val="000000"/>
                <w:szCs w:val="18"/>
              </w:rPr>
              <w:t>The limit X is indicated as a total count assuming count 1 for AL=1; 2 for AL=2; 4 for AL=4 or 8 or 16.</w:t>
            </w:r>
          </w:p>
          <w:p w14:paraId="0B23FC20" w14:textId="24027876" w:rsidR="0027242B" w:rsidRDefault="0071021C" w:rsidP="009D6052">
            <w:pPr>
              <w:pStyle w:val="TAL"/>
              <w:numPr>
                <w:ilvl w:val="0"/>
                <w:numId w:val="37"/>
              </w:numPr>
              <w:rPr>
                <w:rFonts w:asciiTheme="majorHAnsi" w:hAnsiTheme="majorHAnsi" w:cstheme="majorHAnsi"/>
                <w:color w:val="000000"/>
                <w:szCs w:val="18"/>
              </w:rPr>
            </w:pPr>
            <w:r w:rsidRPr="0071021C">
              <w:rPr>
                <w:rFonts w:asciiTheme="majorHAnsi" w:hAnsiTheme="majorHAnsi" w:cstheme="majorHAnsi"/>
                <w:color w:val="000000"/>
                <w:szCs w:val="18"/>
              </w:rPr>
              <w:t>Candidate value "no limit" does not imply BD limit can be exceeded</w:t>
            </w:r>
          </w:p>
          <w:p w14:paraId="59FF916D" w14:textId="77777777" w:rsidR="009D6052" w:rsidRDefault="009D6052" w:rsidP="0071021C">
            <w:pPr>
              <w:pStyle w:val="TAL"/>
              <w:rPr>
                <w:rFonts w:asciiTheme="majorHAnsi" w:hAnsiTheme="majorHAnsi" w:cstheme="majorHAnsi"/>
                <w:color w:val="000000"/>
                <w:szCs w:val="18"/>
              </w:rPr>
            </w:pPr>
          </w:p>
          <w:p w14:paraId="286D937F" w14:textId="77777777" w:rsidR="0027242B" w:rsidRDefault="0027242B" w:rsidP="0071021C">
            <w:pPr>
              <w:pStyle w:val="TAL"/>
              <w:rPr>
                <w:szCs w:val="21"/>
                <w:lang w:val="en-US"/>
              </w:rPr>
            </w:pPr>
            <w:r w:rsidRPr="00AF4E59">
              <w:rPr>
                <w:szCs w:val="21"/>
                <w:lang w:val="en-US"/>
              </w:rPr>
              <w:t>When a UE reports both FG 23-2-1e and this FG, the value reported in this FG is used if the configured span pattern of any serving cell satisfies FG 55-6</w:t>
            </w:r>
          </w:p>
          <w:p w14:paraId="694D48DE" w14:textId="77777777" w:rsidR="00185284" w:rsidRDefault="00185284" w:rsidP="0071021C">
            <w:pPr>
              <w:pStyle w:val="TAL"/>
              <w:rPr>
                <w:color w:val="000000"/>
                <w:szCs w:val="21"/>
              </w:rPr>
            </w:pPr>
          </w:p>
          <w:p w14:paraId="0AD4A146" w14:textId="3FE0DBCF" w:rsidR="00185284" w:rsidRPr="005B3067" w:rsidRDefault="00185284" w:rsidP="0071021C">
            <w:pPr>
              <w:pStyle w:val="TAL"/>
              <w:rPr>
                <w:rFonts w:asciiTheme="majorHAnsi" w:hAnsiTheme="majorHAnsi" w:cstheme="majorHAnsi"/>
                <w:color w:val="000000"/>
                <w:szCs w:val="18"/>
              </w:rPr>
            </w:pPr>
            <w:r w:rsidRPr="00185284">
              <w:rPr>
                <w:rFonts w:asciiTheme="majorHAnsi" w:hAnsiTheme="majorHAnsi" w:cstheme="majorHAnsi"/>
                <w:color w:val="000000"/>
                <w:szCs w:val="18"/>
              </w:rPr>
              <w:t>This capability is signalled for SCS 15 kHz and 30 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B9E79" w14:textId="5E7EC088"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65B21D9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9F44B9" w14:textId="1D06A172" w:rsidR="00236A6B" w:rsidRPr="005B3067" w:rsidRDefault="00236A6B" w:rsidP="00236A6B">
            <w:pPr>
              <w:pStyle w:val="TAL"/>
              <w:rPr>
                <w:rFonts w:asciiTheme="majorHAnsi" w:eastAsia="Arial Unicode MS" w:hAnsiTheme="majorHAnsi" w:cstheme="majorHAnsi"/>
                <w:szCs w:val="18"/>
              </w:rPr>
            </w:pPr>
            <w:r w:rsidRPr="00737E32">
              <w:rPr>
                <w:rFonts w:eastAsia="Arial Unicode MS" w:cs="Arial"/>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C428D" w14:textId="226C5C25" w:rsidR="00236A6B" w:rsidRPr="005B3067" w:rsidRDefault="00236A6B" w:rsidP="00236A6B">
            <w:pPr>
              <w:pStyle w:val="TAL"/>
              <w:rPr>
                <w:rFonts w:asciiTheme="majorHAnsi" w:hAnsiTheme="majorHAnsi" w:cstheme="majorHAnsi"/>
                <w:szCs w:val="18"/>
              </w:rPr>
            </w:pPr>
            <w:r w:rsidRPr="00737E32">
              <w:rPr>
                <w:rFonts w:eastAsia="Arial Unicode MS" w:cs="Arial"/>
                <w:szCs w:val="18"/>
              </w:rPr>
              <w:t>55-7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1F0CB" w14:textId="3217C717" w:rsidR="00236A6B" w:rsidRPr="005B3067" w:rsidRDefault="00236A6B" w:rsidP="00236A6B">
            <w:pPr>
              <w:pStyle w:val="TAL"/>
              <w:rPr>
                <w:rFonts w:asciiTheme="majorHAnsi" w:hAnsiTheme="majorHAnsi" w:cstheme="majorHAnsi"/>
                <w:szCs w:val="18"/>
              </w:rPr>
            </w:pPr>
            <w:r w:rsidRPr="00737E32">
              <w:rPr>
                <w:rFonts w:eastAsia="Arial Unicode MS" w:cs="Arial"/>
                <w:szCs w:val="18"/>
                <w:lang w:eastAsia="zh-CN"/>
              </w:rPr>
              <w:t xml:space="preserve">Two QCL </w:t>
            </w:r>
            <w:proofErr w:type="spellStart"/>
            <w:r w:rsidRPr="00737E32">
              <w:rPr>
                <w:rFonts w:eastAsia="Arial Unicode MS" w:cs="Arial"/>
                <w:szCs w:val="18"/>
                <w:lang w:eastAsia="zh-CN"/>
              </w:rPr>
              <w:t>TypeD</w:t>
            </w:r>
            <w:proofErr w:type="spellEnd"/>
            <w:r w:rsidRPr="00737E32">
              <w:rPr>
                <w:rFonts w:eastAsia="Arial Unicode MS" w:cs="Arial"/>
                <w:szCs w:val="18"/>
                <w:lang w:eastAsia="zh-CN"/>
              </w:rPr>
              <w:t xml:space="preserve"> for CORESET monitoring in multi-DCI based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F5FDB" w14:textId="553D9A6A" w:rsidR="00236A6B" w:rsidRPr="005B3067" w:rsidRDefault="00236A6B" w:rsidP="00236A6B">
            <w:pPr>
              <w:rPr>
                <w:rFonts w:asciiTheme="majorHAnsi" w:eastAsia="SimSun" w:hAnsiTheme="majorHAnsi" w:cstheme="majorHAnsi"/>
                <w:sz w:val="18"/>
                <w:szCs w:val="18"/>
                <w:lang w:eastAsia="zh-CN"/>
              </w:rPr>
            </w:pPr>
            <w:r w:rsidRPr="00737E32">
              <w:rPr>
                <w:rFonts w:ascii="Arial" w:eastAsia="Arial Unicode MS" w:hAnsi="Arial" w:cs="Arial"/>
                <w:sz w:val="18"/>
                <w:szCs w:val="18"/>
                <w:lang w:eastAsia="zh-CN"/>
              </w:rPr>
              <w:t>Support of determining two QCL-</w:t>
            </w:r>
            <w:proofErr w:type="spellStart"/>
            <w:r w:rsidRPr="00737E32">
              <w:rPr>
                <w:rFonts w:ascii="Arial" w:eastAsia="Arial Unicode MS" w:hAnsi="Arial" w:cs="Arial"/>
                <w:sz w:val="18"/>
                <w:szCs w:val="18"/>
                <w:lang w:eastAsia="zh-CN"/>
              </w:rPr>
              <w:t>TypeD</w:t>
            </w:r>
            <w:proofErr w:type="spellEnd"/>
            <w:r w:rsidRPr="00737E32">
              <w:rPr>
                <w:rFonts w:ascii="Arial" w:eastAsia="Arial Unicode MS" w:hAnsi="Arial" w:cs="Arial"/>
                <w:sz w:val="18"/>
                <w:szCs w:val="18"/>
                <w:lang w:eastAsia="zh-CN"/>
              </w:rPr>
              <w:t xml:space="preserve"> for time-domain overlapping CORESETs in the same CC or for intra-band CA associated with </w:t>
            </w:r>
            <w:proofErr w:type="spellStart"/>
            <w:r w:rsidRPr="00737E32">
              <w:rPr>
                <w:rFonts w:ascii="Arial" w:eastAsia="Arial Unicode MS" w:hAnsi="Arial" w:cs="Arial"/>
                <w:sz w:val="18"/>
                <w:szCs w:val="18"/>
                <w:lang w:eastAsia="zh-CN"/>
              </w:rPr>
              <w:t>coresetPoolIndex</w:t>
            </w:r>
            <w:proofErr w:type="spellEnd"/>
            <w:r w:rsidRPr="00737E32">
              <w:rPr>
                <w:rFonts w:ascii="Arial" w:eastAsia="Arial Unicode MS" w:hAnsi="Arial" w:cs="Arial"/>
                <w:sz w:val="18"/>
                <w:szCs w:val="18"/>
                <w:lang w:eastAsia="zh-CN"/>
              </w:rPr>
              <w:t xml:space="preserve"> value 0 and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D32AB" w14:textId="3759C547" w:rsidR="00236A6B" w:rsidRPr="005B3067" w:rsidRDefault="00236A6B" w:rsidP="00236A6B">
            <w:pPr>
              <w:pStyle w:val="TAL"/>
              <w:rPr>
                <w:rFonts w:asciiTheme="majorHAnsi" w:hAnsiTheme="majorHAnsi" w:cstheme="majorHAnsi"/>
                <w:szCs w:val="18"/>
              </w:rPr>
            </w:pPr>
            <w:r w:rsidRPr="00737E32">
              <w:rPr>
                <w:rFonts w:cs="Arial"/>
                <w:color w:val="000000"/>
                <w:szCs w:val="18"/>
              </w:rPr>
              <w:t>16-2a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DA95C" w14:textId="09F1F66F" w:rsidR="00236A6B" w:rsidRPr="005B3067" w:rsidRDefault="00236A6B" w:rsidP="00236A6B">
            <w:pPr>
              <w:pStyle w:val="TAL"/>
              <w:rPr>
                <w:rFonts w:asciiTheme="majorHAnsi" w:eastAsia="Arial Unicode MS" w:hAnsiTheme="majorHAnsi" w:cstheme="majorHAnsi"/>
                <w:szCs w:val="18"/>
                <w:lang w:eastAsia="zh-CN"/>
              </w:rPr>
            </w:pPr>
            <w:r w:rsidRPr="00737E32">
              <w:rPr>
                <w:rFonts w:eastAsia="Arial Unicode MS" w:cs="Arial"/>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6DCBA" w14:textId="2287B84C" w:rsidR="00236A6B" w:rsidRPr="005B3067" w:rsidRDefault="00236A6B" w:rsidP="00236A6B">
            <w:pPr>
              <w:pStyle w:val="TAL"/>
              <w:rPr>
                <w:rFonts w:asciiTheme="majorHAnsi" w:eastAsia="Arial Unicode MS" w:hAnsiTheme="majorHAnsi" w:cstheme="majorHAnsi"/>
                <w:szCs w:val="18"/>
                <w:lang w:eastAsia="zh-CN"/>
              </w:rPr>
            </w:pPr>
            <w:r w:rsidRPr="00737E32">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EAF25" w14:textId="77777777" w:rsidR="00236A6B" w:rsidRPr="005B3067" w:rsidRDefault="00236A6B" w:rsidP="00236A6B">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22E00" w14:textId="4BB60962" w:rsidR="00236A6B" w:rsidRPr="005B3067" w:rsidRDefault="00236A6B" w:rsidP="00236A6B">
            <w:pPr>
              <w:pStyle w:val="TAL"/>
              <w:rPr>
                <w:rFonts w:asciiTheme="majorHAnsi" w:eastAsia="Arial Unicode MS" w:hAnsiTheme="majorHAnsi" w:cstheme="majorHAnsi"/>
                <w:szCs w:val="18"/>
                <w:lang w:eastAsia="zh-CN"/>
              </w:rPr>
            </w:pPr>
            <w:r w:rsidRPr="00737E32">
              <w:rPr>
                <w:rFonts w:eastAsia="Arial Unicode MS" w:cs="Arial"/>
                <w:szCs w:val="18"/>
                <w:lang w:eastAsia="zh-CN"/>
              </w:rPr>
              <w:t>Per</w:t>
            </w:r>
            <w:r w:rsidRPr="00737E32">
              <w:rPr>
                <w:rFonts w:eastAsia="Arial Unicode MS" w:cs="Arial"/>
                <w:szCs w:val="18"/>
              </w:rPr>
              <w:t xml:space="preserve"> </w:t>
            </w:r>
            <w:r>
              <w:rPr>
                <w:rFonts w:eastAsia="Arial Unicode MS" w:cs="Arial"/>
                <w:szCs w:val="18"/>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BB719" w14:textId="2192E346" w:rsidR="00236A6B" w:rsidRPr="005B3067" w:rsidRDefault="00236A6B" w:rsidP="00236A6B">
            <w:pPr>
              <w:pStyle w:val="TAL"/>
              <w:rPr>
                <w:rFonts w:asciiTheme="majorHAnsi" w:eastAsia="Arial Unicode MS" w:hAnsiTheme="majorHAnsi" w:cstheme="majorHAnsi"/>
                <w:szCs w:val="18"/>
                <w:lang w:eastAsia="zh-CN"/>
              </w:rPr>
            </w:pPr>
            <w:r w:rsidRPr="00737E32">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C3916" w14:textId="1B25B2C6" w:rsidR="00236A6B" w:rsidRPr="005B3067" w:rsidRDefault="00236A6B" w:rsidP="00236A6B">
            <w:pPr>
              <w:pStyle w:val="TAL"/>
              <w:rPr>
                <w:rFonts w:asciiTheme="majorHAnsi" w:eastAsia="Arial Unicode MS" w:hAnsiTheme="majorHAnsi" w:cstheme="majorHAnsi"/>
                <w:szCs w:val="18"/>
                <w:lang w:eastAsia="zh-CN"/>
              </w:rPr>
            </w:pPr>
            <w:r>
              <w:rPr>
                <w:rFonts w:cs="Arial" w:hint="eastAsia"/>
                <w:color w:val="000000" w:themeColor="text1"/>
                <w:szCs w:val="18"/>
                <w:lang w:eastAsia="ja-JP"/>
              </w:rPr>
              <w:t>F</w:t>
            </w:r>
            <w:r>
              <w:rPr>
                <w:rFonts w:cs="Arial"/>
                <w:color w:val="000000" w:themeColor="text1"/>
                <w:szCs w:val="18"/>
                <w:lang w:eastAsia="ja-JP"/>
              </w:rPr>
              <w:t>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6D656" w14:textId="10480E34" w:rsidR="00236A6B" w:rsidRPr="005B3067" w:rsidRDefault="00236A6B" w:rsidP="00236A6B">
            <w:pPr>
              <w:pStyle w:val="TAL"/>
              <w:rPr>
                <w:rFonts w:asciiTheme="majorHAnsi" w:eastAsia="ＭＳ 明朝" w:hAnsiTheme="majorHAnsi" w:cstheme="majorHAnsi"/>
                <w:szCs w:val="18"/>
                <w:lang w:val="en-US" w:eastAsia="ja-JP"/>
              </w:rPr>
            </w:pPr>
            <w:r>
              <w:rPr>
                <w:rFonts w:cs="Arial" w:hint="eastAsia"/>
                <w:color w:val="000000" w:themeColor="text1"/>
                <w:szCs w:val="18"/>
                <w:lang w:eastAsia="ja-JP"/>
              </w:rPr>
              <w:t>N</w:t>
            </w:r>
            <w:r>
              <w:rPr>
                <w:rFonts w:cs="Arial"/>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976D0" w14:textId="77777777" w:rsidR="00236A6B" w:rsidRPr="005B3067" w:rsidRDefault="00236A6B" w:rsidP="00236A6B">
            <w:pPr>
              <w:pStyle w:val="TAL"/>
              <w:rPr>
                <w:rFonts w:asciiTheme="majorHAnsi" w:hAnsiTheme="majorHAnsi" w:cstheme="majorHAnsi"/>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FCDAD" w14:textId="3755A42D" w:rsidR="00236A6B" w:rsidRPr="005B3067" w:rsidRDefault="00236A6B" w:rsidP="00236A6B">
            <w:pPr>
              <w:pStyle w:val="TAL"/>
              <w:rPr>
                <w:rFonts w:asciiTheme="majorHAnsi" w:eastAsia="Arial Unicode MS" w:hAnsiTheme="majorHAnsi" w:cstheme="majorHAnsi"/>
                <w:szCs w:val="18"/>
              </w:rPr>
            </w:pPr>
            <w:r w:rsidRPr="00737E32">
              <w:rPr>
                <w:rFonts w:eastAsia="Arial Unicode MS" w:cs="Arial"/>
                <w:szCs w:val="18"/>
              </w:rPr>
              <w:t>Optional with capability signalling</w:t>
            </w:r>
          </w:p>
        </w:tc>
      </w:tr>
    </w:tbl>
    <w:p w14:paraId="0C580149" w14:textId="63749DCC" w:rsidR="000D607F" w:rsidRDefault="000D607F" w:rsidP="009D4717">
      <w:pPr>
        <w:rPr>
          <w:rFonts w:eastAsia="ＭＳ 明朝"/>
          <w:sz w:val="22"/>
        </w:rPr>
      </w:pPr>
    </w:p>
    <w:p w14:paraId="0BD67D32" w14:textId="77777777" w:rsidR="000D607F" w:rsidRDefault="000D607F">
      <w:pPr>
        <w:rPr>
          <w:rFonts w:eastAsia="ＭＳ 明朝"/>
          <w:sz w:val="22"/>
        </w:rPr>
      </w:pPr>
      <w:r>
        <w:rPr>
          <w:rFonts w:eastAsia="ＭＳ 明朝"/>
          <w:sz w:val="22"/>
        </w:rPr>
        <w:br w:type="page"/>
      </w:r>
    </w:p>
    <w:p w14:paraId="25DB0FE2" w14:textId="77777777" w:rsidR="000D607F" w:rsidRPr="00F21E29" w:rsidRDefault="000D607F" w:rsidP="000D607F">
      <w:pPr>
        <w:rPr>
          <w:rFonts w:eastAsia="ＭＳ 明朝"/>
          <w:sz w:val="22"/>
        </w:rPr>
      </w:pPr>
    </w:p>
    <w:p w14:paraId="5FFD1702" w14:textId="40C7A182" w:rsidR="000D607F" w:rsidRPr="00B0161A" w:rsidRDefault="000D607F" w:rsidP="000D607F">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NR_ATG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87"/>
        <w:gridCol w:w="1620"/>
        <w:gridCol w:w="2607"/>
        <w:gridCol w:w="1309"/>
        <w:gridCol w:w="1239"/>
        <w:gridCol w:w="1369"/>
        <w:gridCol w:w="1737"/>
        <w:gridCol w:w="1594"/>
        <w:gridCol w:w="1478"/>
        <w:gridCol w:w="1476"/>
        <w:gridCol w:w="1550"/>
        <w:gridCol w:w="2373"/>
        <w:gridCol w:w="2093"/>
      </w:tblGrid>
      <w:tr w:rsidR="00831D8A" w:rsidRPr="00831D8A" w14:paraId="0D0FAEB5" w14:textId="77777777" w:rsidTr="00151A6C">
        <w:trPr>
          <w:trHeight w:val="20"/>
        </w:trPr>
        <w:tc>
          <w:tcPr>
            <w:tcW w:w="0" w:type="auto"/>
            <w:tcBorders>
              <w:top w:val="single" w:sz="4" w:space="0" w:color="auto"/>
              <w:left w:val="single" w:sz="4" w:space="0" w:color="auto"/>
              <w:bottom w:val="single" w:sz="4" w:space="0" w:color="auto"/>
              <w:right w:val="single" w:sz="4" w:space="0" w:color="auto"/>
            </w:tcBorders>
            <w:hideMark/>
          </w:tcPr>
          <w:p w14:paraId="0B6893A0"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45F42A2E"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303045F"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65CB8C4C"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4CD22D01"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61560B2"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 xml:space="preserve">Need for the </w:t>
            </w:r>
            <w:proofErr w:type="spellStart"/>
            <w:r w:rsidRPr="00831D8A">
              <w:rPr>
                <w:rFonts w:asciiTheme="majorHAnsi" w:hAnsiTheme="majorHAnsi" w:cstheme="majorHAnsi"/>
                <w:color w:val="000000" w:themeColor="text1"/>
                <w:szCs w:val="18"/>
              </w:rPr>
              <w:t>gNB</w:t>
            </w:r>
            <w:proofErr w:type="spellEnd"/>
            <w:r w:rsidRPr="00831D8A">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6D2B64A1"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eastAsia="Gulim" w:hAnsiTheme="majorHAnsi" w:cstheme="majorHAnsi"/>
                <w:color w:val="000000" w:themeColor="text1"/>
                <w:szCs w:val="18"/>
              </w:rPr>
              <w:t xml:space="preserve">Applicable to </w:t>
            </w:r>
            <w:r w:rsidRPr="00831D8A">
              <w:rPr>
                <w:rFonts w:asciiTheme="majorHAnsi" w:hAnsiTheme="majorHAnsi" w:cstheme="majorHAnsi"/>
                <w:color w:val="000000" w:themeColor="text1"/>
                <w:szCs w:val="18"/>
              </w:rPr>
              <w:t>the capability signalling exchange between UEs (</w:t>
            </w:r>
            <w:proofErr w:type="spellStart"/>
            <w:r w:rsidRPr="00831D8A">
              <w:rPr>
                <w:rFonts w:asciiTheme="majorHAnsi" w:hAnsiTheme="majorHAnsi" w:cstheme="majorHAnsi"/>
                <w:color w:val="000000" w:themeColor="text1"/>
                <w:szCs w:val="18"/>
              </w:rPr>
              <w:t>Sidelink</w:t>
            </w:r>
            <w:proofErr w:type="spellEnd"/>
            <w:r w:rsidRPr="00831D8A">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34C057C5" w14:textId="77777777" w:rsidR="000D607F" w:rsidRPr="00831D8A" w:rsidRDefault="000D607F" w:rsidP="00151A6C">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51F3EDF7" w14:textId="77777777" w:rsidR="000D607F" w:rsidRPr="00831D8A" w:rsidRDefault="000D607F" w:rsidP="00151A6C">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Type</w:t>
            </w:r>
          </w:p>
          <w:p w14:paraId="15FD0EED" w14:textId="77777777" w:rsidR="000D607F" w:rsidRPr="00831D8A" w:rsidRDefault="000D607F" w:rsidP="00151A6C">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283246AF"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2BCE5DF9"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26F7EE5A"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107FC4D2"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0AE62C4"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Mandatory/Optional</w:t>
            </w:r>
          </w:p>
        </w:tc>
      </w:tr>
      <w:tr w:rsidR="00831D8A" w:rsidRPr="00831D8A" w14:paraId="64E5FDB3" w14:textId="77777777" w:rsidTr="000D607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ADFD64" w14:textId="219A2FF1" w:rsidR="000D607F" w:rsidRPr="00831D8A" w:rsidRDefault="000D607F" w:rsidP="00D86DE2">
            <w:pPr>
              <w:pStyle w:val="TAL"/>
              <w:rPr>
                <w:rFonts w:asciiTheme="majorHAnsi" w:hAnsiTheme="majorHAnsi" w:cstheme="majorHAnsi"/>
                <w:color w:val="000000" w:themeColor="text1"/>
                <w:szCs w:val="18"/>
                <w:lang w:val="en-US" w:eastAsia="ja-JP"/>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EC28B" w14:textId="332E067F" w:rsidR="000D607F" w:rsidRPr="00831D8A" w:rsidRDefault="000D607F" w:rsidP="00D86DE2">
            <w:pPr>
              <w:pStyle w:val="TAL"/>
              <w:rPr>
                <w:rFonts w:asciiTheme="majorHAnsi" w:eastAsia="ＭＳ 明朝" w:hAnsiTheme="majorHAnsi" w:cstheme="majorHAnsi"/>
                <w:color w:val="000000" w:themeColor="text1"/>
                <w:szCs w:val="18"/>
                <w:lang w:eastAsia="ja-JP"/>
              </w:rPr>
            </w:pPr>
            <w:r w:rsidRPr="00831D8A">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101B8" w14:textId="07BBF6BB"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50713"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UE specific TA calculation based on its GNSS-acquired position and the indicated BS location.</w:t>
            </w:r>
          </w:p>
          <w:p w14:paraId="631D4502"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open (i.e. UE autonomous TA estimation) and closed (i.e., received TA commands) loop control for TA update in RRC_CONNECTED state.</w:t>
            </w:r>
          </w:p>
          <w:p w14:paraId="74ED4726"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pre-compensation of the calculated TA in the uplink transmissions.</w:t>
            </w:r>
          </w:p>
          <w:p w14:paraId="4DCF6C73"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frequency pre-compensation to account for the Doppler experienced on the service link.</w:t>
            </w:r>
          </w:p>
          <w:p w14:paraId="298043FB"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 xml:space="preserve">Support of determining timing of the scheduling of PUSCH, PUCCH and PDCCH ordered PRACH, CSI reference resource, transmission of aperiodic SRS activation of TA command, first PUSCH transmission in CG Type 2 with cell-specific </w:t>
            </w:r>
            <w:proofErr w:type="spellStart"/>
            <w:r w:rsidRPr="00831D8A">
              <w:rPr>
                <w:rFonts w:ascii="Arial" w:hAnsi="Arial" w:cs="Arial"/>
                <w:color w:val="000000" w:themeColor="text1"/>
                <w:sz w:val="18"/>
                <w:szCs w:val="18"/>
              </w:rPr>
              <w:t>K_offset</w:t>
            </w:r>
            <w:proofErr w:type="spellEnd"/>
            <w:r w:rsidRPr="00831D8A">
              <w:rPr>
                <w:rFonts w:ascii="Arial" w:hAnsi="Arial" w:cs="Arial"/>
                <w:color w:val="000000" w:themeColor="text1"/>
                <w:sz w:val="18"/>
                <w:szCs w:val="18"/>
              </w:rPr>
              <w:t xml:space="preserve"> if indicated.</w:t>
            </w:r>
          </w:p>
          <w:p w14:paraId="0AE36A66" w14:textId="38BCC39C" w:rsidR="000D607F" w:rsidRPr="00831D8A" w:rsidRDefault="000D607F" w:rsidP="00D86DE2">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 xml:space="preserve">Support of UE receiving cell-specific </w:t>
            </w:r>
            <w:proofErr w:type="spellStart"/>
            <w:r w:rsidRPr="00831D8A">
              <w:rPr>
                <w:rFonts w:ascii="Arial" w:hAnsi="Arial" w:cs="Arial"/>
                <w:color w:val="000000" w:themeColor="text1"/>
                <w:sz w:val="18"/>
                <w:szCs w:val="18"/>
              </w:rPr>
              <w:t>K_offset</w:t>
            </w:r>
            <w:proofErr w:type="spellEnd"/>
            <w:r w:rsidRPr="00831D8A">
              <w:rPr>
                <w:rFonts w:ascii="Arial" w:hAnsi="Arial" w:cs="Arial"/>
                <w:color w:val="000000" w:themeColor="text1"/>
                <w:sz w:val="18"/>
                <w:szCs w:val="18"/>
              </w:rPr>
              <w:t xml:space="preserve">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58679" w14:textId="6579F2DD" w:rsidR="000D607F" w:rsidRPr="00831D8A" w:rsidRDefault="000D607F" w:rsidP="00D86DE2">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4AB5F" w14:textId="3A6B3EC9"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F2611" w14:textId="3F546588"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5ACFF" w14:textId="23C7FB4F" w:rsidR="000D607F" w:rsidRPr="00831D8A" w:rsidRDefault="000D607F" w:rsidP="00D86DE2">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A73E7" w14:textId="277B95A9" w:rsidR="000D607F" w:rsidRPr="00831D8A" w:rsidRDefault="00674EE9"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D2069" w14:textId="1A81B15D"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13E86" w14:textId="7C7E0995"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8878D" w14:textId="0A42A04E"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50323" w14:textId="390C7786" w:rsidR="000D607F" w:rsidRPr="00831D8A" w:rsidRDefault="000D607F" w:rsidP="00D86DE2">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22972"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 xml:space="preserve">Mandatory with capability </w:t>
            </w:r>
            <w:proofErr w:type="spellStart"/>
            <w:r w:rsidRPr="00831D8A">
              <w:rPr>
                <w:rFonts w:ascii="Arial" w:hAnsi="Arial" w:cs="Arial"/>
                <w:color w:val="000000" w:themeColor="text1"/>
                <w:sz w:val="18"/>
                <w:szCs w:val="18"/>
              </w:rPr>
              <w:t>signaling</w:t>
            </w:r>
            <w:proofErr w:type="spellEnd"/>
            <w:r w:rsidRPr="00831D8A">
              <w:rPr>
                <w:rFonts w:ascii="Arial" w:hAnsi="Arial" w:cs="Arial"/>
                <w:color w:val="000000" w:themeColor="text1"/>
                <w:sz w:val="18"/>
                <w:szCs w:val="18"/>
              </w:rPr>
              <w:t xml:space="preserve"> for UE supports NR communication via ATG</w:t>
            </w:r>
          </w:p>
          <w:p w14:paraId="210CC51F" w14:textId="77777777" w:rsidR="000D607F" w:rsidRPr="00831D8A" w:rsidRDefault="000D607F" w:rsidP="00D86DE2">
            <w:pPr>
              <w:keepNext/>
              <w:keepLines/>
              <w:rPr>
                <w:rFonts w:ascii="Arial" w:hAnsi="Arial" w:cs="Arial"/>
                <w:color w:val="000000" w:themeColor="text1"/>
                <w:sz w:val="18"/>
                <w:szCs w:val="18"/>
              </w:rPr>
            </w:pPr>
          </w:p>
          <w:p w14:paraId="32864A87" w14:textId="5CA6907B" w:rsidR="000D607F" w:rsidRPr="00831D8A" w:rsidRDefault="000D607F" w:rsidP="00D86DE2">
            <w:pPr>
              <w:pStyle w:val="TAL"/>
              <w:rPr>
                <w:rFonts w:asciiTheme="majorHAnsi" w:hAnsiTheme="majorHAnsi" w:cstheme="majorHAnsi"/>
                <w:color w:val="000000" w:themeColor="text1"/>
                <w:szCs w:val="18"/>
                <w:lang w:eastAsia="ja-JP"/>
              </w:rPr>
            </w:pPr>
          </w:p>
        </w:tc>
      </w:tr>
      <w:tr w:rsidR="00831D8A" w:rsidRPr="00831D8A" w14:paraId="53C767D6" w14:textId="77777777" w:rsidTr="000D607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D648F3" w14:textId="01F2ED6A" w:rsidR="000D607F" w:rsidRPr="00831D8A" w:rsidRDefault="000D607F" w:rsidP="00D86DE2">
            <w:pPr>
              <w:pStyle w:val="TAL"/>
              <w:rPr>
                <w:rFonts w:asciiTheme="majorHAnsi" w:hAnsiTheme="majorHAnsi" w:cstheme="majorHAnsi"/>
                <w:color w:val="000000" w:themeColor="text1"/>
                <w:szCs w:val="18"/>
                <w:lang w:val="en-US" w:eastAsia="ja-JP"/>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96752" w14:textId="5F8AA2FE" w:rsidR="000D607F" w:rsidRPr="00831D8A" w:rsidRDefault="000D607F" w:rsidP="00D86DE2">
            <w:pPr>
              <w:pStyle w:val="TAL"/>
              <w:rPr>
                <w:rFonts w:asciiTheme="majorHAnsi" w:eastAsia="ＭＳ 明朝" w:hAnsiTheme="majorHAnsi" w:cstheme="majorHAnsi"/>
                <w:color w:val="000000" w:themeColor="text1"/>
                <w:szCs w:val="18"/>
                <w:lang w:eastAsia="ja-JP"/>
              </w:rPr>
            </w:pPr>
            <w:r w:rsidRPr="00831D8A">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D94D8" w14:textId="649BDFE9"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41D6E" w14:textId="4AE9E53B" w:rsidR="000D607F" w:rsidRPr="00831D8A" w:rsidRDefault="000D607F" w:rsidP="00D86DE2">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9BB36" w14:textId="0A0BDE61" w:rsidR="000D607F" w:rsidRPr="00831D8A" w:rsidRDefault="000D607F" w:rsidP="00D86DE2">
            <w:pPr>
              <w:pStyle w:val="TAL"/>
              <w:rPr>
                <w:rFonts w:asciiTheme="majorHAnsi" w:eastAsia="ＭＳ 明朝" w:hAnsiTheme="majorHAnsi" w:cstheme="majorHAnsi"/>
                <w:color w:val="000000" w:themeColor="text1"/>
                <w:szCs w:val="18"/>
                <w:lang w:eastAsia="ja-JP"/>
              </w:rPr>
            </w:pPr>
            <w:r w:rsidRPr="00831D8A">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FCD94" w14:textId="045EEFD5"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E5AC5" w14:textId="49236185"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CED49" w14:textId="6D610C6C" w:rsidR="000D607F" w:rsidRPr="00831D8A" w:rsidRDefault="000D607F" w:rsidP="00D86DE2">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812CB" w14:textId="4B293CED" w:rsidR="000D607F" w:rsidRPr="00831D8A" w:rsidRDefault="00674EE9"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5A03B" w14:textId="415640C0"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D0E5" w14:textId="24FED8EC"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ADCBF" w14:textId="5FD4A109"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37974" w14:textId="7B32C529" w:rsidR="000D607F" w:rsidRPr="00831D8A" w:rsidRDefault="000D607F" w:rsidP="00D86DE2">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750E5" w14:textId="65C2AF80"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siganling</w:t>
            </w:r>
            <w:proofErr w:type="spellEnd"/>
          </w:p>
        </w:tc>
      </w:tr>
      <w:tr w:rsidR="00831D8A" w:rsidRPr="00831D8A" w14:paraId="168884D7" w14:textId="77777777" w:rsidTr="000D607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B154C7" w14:textId="78D3BA35" w:rsidR="000D607F" w:rsidRPr="00831D8A" w:rsidRDefault="000D607F" w:rsidP="00D86DE2">
            <w:pPr>
              <w:pStyle w:val="TAL"/>
              <w:rPr>
                <w:rFonts w:asciiTheme="majorHAnsi" w:hAnsiTheme="majorHAnsi" w:cstheme="majorHAnsi"/>
                <w:color w:val="000000" w:themeColor="text1"/>
                <w:szCs w:val="18"/>
                <w:lang w:val="en-US" w:eastAsia="ja-JP"/>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E4437" w14:textId="6D9B74FE" w:rsidR="000D607F" w:rsidRPr="00831D8A" w:rsidRDefault="000D607F" w:rsidP="00D86DE2">
            <w:pPr>
              <w:pStyle w:val="TAL"/>
              <w:rPr>
                <w:rFonts w:asciiTheme="majorHAnsi" w:eastAsia="ＭＳ 明朝" w:hAnsiTheme="majorHAnsi" w:cstheme="majorHAnsi"/>
                <w:color w:val="000000" w:themeColor="text1"/>
                <w:szCs w:val="18"/>
                <w:lang w:eastAsia="ja-JP"/>
              </w:rPr>
            </w:pPr>
            <w:r w:rsidRPr="00831D8A">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B75E" w14:textId="7FE42A22"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64C43" w14:textId="6F314FE9" w:rsidR="000D607F" w:rsidRPr="00831D8A" w:rsidRDefault="000D607F" w:rsidP="00D86DE2">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8B29B" w14:textId="1266E6EC" w:rsidR="000D607F" w:rsidRPr="00831D8A" w:rsidRDefault="000D607F" w:rsidP="00D86DE2">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8BF59" w14:textId="3E559FD6"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18769" w14:textId="75E1BD57"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484F7" w14:textId="10B5AF06" w:rsidR="000D607F" w:rsidRPr="00831D8A" w:rsidRDefault="000D607F" w:rsidP="00D86DE2">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DA596" w14:textId="08132359" w:rsidR="000D607F" w:rsidRPr="00831D8A" w:rsidRDefault="00674EE9"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64BA1" w14:textId="5E85A466"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14B0" w14:textId="4800CECC"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67C6D" w14:textId="620A379B"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42ACC" w14:textId="77777777" w:rsidR="000D607F" w:rsidRPr="00831D8A" w:rsidRDefault="000D607F" w:rsidP="00D86DE2">
            <w:pPr>
              <w:rPr>
                <w:rFonts w:ascii="Arial" w:eastAsia="DengXian" w:hAnsi="Arial" w:cs="Arial"/>
                <w:color w:val="000000" w:themeColor="text1"/>
                <w:sz w:val="18"/>
                <w:szCs w:val="18"/>
              </w:rPr>
            </w:pPr>
            <w:r w:rsidRPr="00831D8A">
              <w:rPr>
                <w:rFonts w:ascii="Arial" w:eastAsia="DengXian" w:hAnsi="Arial" w:cs="Arial"/>
                <w:color w:val="000000" w:themeColor="text1"/>
                <w:sz w:val="18"/>
                <w:szCs w:val="18"/>
              </w:rPr>
              <w:t>Candidate component values for (</w:t>
            </w:r>
            <w:proofErr w:type="gramStart"/>
            <w:r w:rsidRPr="00831D8A">
              <w:rPr>
                <w:rFonts w:ascii="Arial" w:eastAsia="DengXian" w:hAnsi="Arial" w:cs="Arial"/>
                <w:color w:val="000000" w:themeColor="text1"/>
                <w:sz w:val="18"/>
                <w:szCs w:val="18"/>
              </w:rPr>
              <w:t>X,Y</w:t>
            </w:r>
            <w:proofErr w:type="gramEnd"/>
            <w:r w:rsidRPr="00831D8A">
              <w:rPr>
                <w:rFonts w:ascii="Arial" w:eastAsia="DengXian" w:hAnsi="Arial" w:cs="Arial"/>
                <w:color w:val="000000" w:themeColor="text1"/>
                <w:sz w:val="18"/>
                <w:szCs w:val="18"/>
              </w:rPr>
              <w:t>): {(16,32),(32,16),(32,32)}</w:t>
            </w:r>
          </w:p>
          <w:p w14:paraId="63EAA6C1" w14:textId="25083101" w:rsidR="000D607F" w:rsidRPr="00831D8A" w:rsidRDefault="000D607F" w:rsidP="00D86DE2">
            <w:pPr>
              <w:rPr>
                <w:rFonts w:ascii="Arial" w:eastAsia="DengXian" w:hAnsi="Arial" w:cs="Arial"/>
                <w:color w:val="000000" w:themeColor="text1"/>
                <w:sz w:val="18"/>
                <w:szCs w:val="18"/>
              </w:rPr>
            </w:pPr>
          </w:p>
          <w:p w14:paraId="13B04F4C" w14:textId="3C0C215D" w:rsidR="000D607F" w:rsidRPr="00831D8A" w:rsidRDefault="000D607F" w:rsidP="00D86DE2">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8D22A"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Optional with capability signalling</w:t>
            </w:r>
          </w:p>
          <w:p w14:paraId="6DDEC716" w14:textId="77777777" w:rsidR="000D607F" w:rsidRPr="00831D8A" w:rsidRDefault="000D607F" w:rsidP="00D86DE2">
            <w:pPr>
              <w:pStyle w:val="TAL"/>
              <w:rPr>
                <w:rFonts w:asciiTheme="majorHAnsi" w:hAnsiTheme="majorHAnsi" w:cstheme="majorHAnsi"/>
                <w:color w:val="000000" w:themeColor="text1"/>
                <w:szCs w:val="18"/>
                <w:lang w:eastAsia="ja-JP"/>
              </w:rPr>
            </w:pPr>
          </w:p>
        </w:tc>
      </w:tr>
      <w:tr w:rsidR="00831D8A" w:rsidRPr="00831D8A" w14:paraId="361AE601" w14:textId="77777777" w:rsidTr="000D607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5AE6B3" w14:textId="285365E2" w:rsidR="000D607F" w:rsidRPr="00831D8A" w:rsidRDefault="000D607F" w:rsidP="00D86DE2">
            <w:pPr>
              <w:pStyle w:val="TAL"/>
              <w:rPr>
                <w:rFonts w:asciiTheme="majorHAnsi" w:hAnsiTheme="majorHAnsi" w:cstheme="majorHAnsi"/>
                <w:color w:val="000000" w:themeColor="text1"/>
                <w:szCs w:val="18"/>
                <w:lang w:val="en-US" w:eastAsia="ja-JP"/>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13B3F" w14:textId="227853AA" w:rsidR="000D607F" w:rsidRPr="00831D8A" w:rsidRDefault="000D607F" w:rsidP="00D86DE2">
            <w:pPr>
              <w:pStyle w:val="TAL"/>
              <w:rPr>
                <w:rFonts w:asciiTheme="majorHAnsi" w:eastAsia="ＭＳ 明朝" w:hAnsiTheme="majorHAnsi" w:cstheme="majorHAnsi"/>
                <w:color w:val="000000" w:themeColor="text1"/>
                <w:szCs w:val="18"/>
                <w:lang w:eastAsia="ja-JP"/>
              </w:rPr>
            </w:pPr>
            <w:r w:rsidRPr="00831D8A">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A87AC" w14:textId="7D2E5BF3"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3BCA1" w14:textId="768A6625" w:rsidR="000D607F" w:rsidRPr="00831D8A" w:rsidRDefault="000D607F" w:rsidP="00D86DE2">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of extended K1 value range of (</w:t>
            </w:r>
            <w:proofErr w:type="gramStart"/>
            <w:r w:rsidRPr="00831D8A">
              <w:rPr>
                <w:rFonts w:ascii="Arial" w:hAnsi="Arial" w:cs="Arial"/>
                <w:color w:val="000000" w:themeColor="text1"/>
                <w:sz w:val="18"/>
                <w:szCs w:val="18"/>
              </w:rPr>
              <w:t>0..</w:t>
            </w:r>
            <w:proofErr w:type="gramEnd"/>
            <w:r w:rsidRPr="00831D8A">
              <w:rPr>
                <w:rFonts w:ascii="Arial" w:hAnsi="Arial"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62F4" w14:textId="464CB334" w:rsidR="000D607F" w:rsidRPr="00831D8A" w:rsidRDefault="000D607F" w:rsidP="00D86DE2">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8E4DC" w14:textId="0B0EE59B"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0AAEF" w14:textId="558B2873"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A5296" w14:textId="569BA602" w:rsidR="000D607F" w:rsidRPr="00831D8A" w:rsidRDefault="000D607F" w:rsidP="00D86DE2">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F3470" w14:textId="613FB93D" w:rsidR="000D607F" w:rsidRPr="00831D8A" w:rsidRDefault="00674EE9"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B6E66" w14:textId="271147AF"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7245B" w14:textId="5CF7D665"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AA714" w14:textId="2AE8C805"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87306" w14:textId="5FFB86A4" w:rsidR="000D607F" w:rsidRPr="00831D8A" w:rsidRDefault="000D607F" w:rsidP="00D86DE2">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16EF8" w14:textId="353FDDFA"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Optional with capability signalling</w:t>
            </w:r>
          </w:p>
        </w:tc>
      </w:tr>
    </w:tbl>
    <w:p w14:paraId="7A8535F9" w14:textId="77777777" w:rsidR="001E08E6" w:rsidRDefault="001E08E6" w:rsidP="009D4717">
      <w:pPr>
        <w:rPr>
          <w:rFonts w:eastAsia="ＭＳ 明朝"/>
          <w:sz w:val="22"/>
        </w:rPr>
      </w:pPr>
    </w:p>
    <w:p w14:paraId="29701278" w14:textId="58EED481" w:rsidR="00C53B78" w:rsidRPr="00B0161A" w:rsidRDefault="00BF017E" w:rsidP="00C53B78">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ins w:id="656" w:author="Hiroki Harada (原田 浩樹)" w:date="2024-05-23T12:01:00Z"/>
          <w:rFonts w:ascii="Arial" w:eastAsia="Batang" w:hAnsi="Arial"/>
          <w:sz w:val="32"/>
          <w:szCs w:val="32"/>
          <w:lang w:val="en-US" w:eastAsia="ko-KR"/>
        </w:rPr>
      </w:pPr>
      <w:proofErr w:type="spellStart"/>
      <w:ins w:id="657" w:author="Hiroki Harada (原田 浩樹)" w:date="2024-05-23T12:06:00Z">
        <w:r w:rsidRPr="00BF017E">
          <w:rPr>
            <w:rFonts w:ascii="Arial" w:eastAsia="Batang" w:hAnsi="Arial"/>
            <w:sz w:val="32"/>
            <w:szCs w:val="32"/>
            <w:lang w:val="en-US" w:eastAsia="ko-KR"/>
          </w:rPr>
          <w:lastRenderedPageBreak/>
          <w:t>NR_MBS_enh</w:t>
        </w:r>
      </w:ins>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8"/>
        <w:gridCol w:w="1840"/>
        <w:gridCol w:w="2605"/>
        <w:gridCol w:w="1316"/>
        <w:gridCol w:w="1258"/>
        <w:gridCol w:w="1401"/>
        <w:gridCol w:w="1554"/>
        <w:gridCol w:w="1654"/>
        <w:gridCol w:w="1486"/>
        <w:gridCol w:w="1484"/>
        <w:gridCol w:w="1574"/>
        <w:gridCol w:w="1904"/>
        <w:gridCol w:w="1948"/>
      </w:tblGrid>
      <w:tr w:rsidR="00BF017E" w:rsidRPr="00831D8A" w14:paraId="301CA5FD" w14:textId="77777777" w:rsidTr="00E00918">
        <w:trPr>
          <w:trHeight w:val="20"/>
          <w:ins w:id="658" w:author="Hiroki Harada (原田 浩樹)" w:date="2024-05-23T12:01:00Z"/>
        </w:trPr>
        <w:tc>
          <w:tcPr>
            <w:tcW w:w="0" w:type="auto"/>
            <w:tcBorders>
              <w:top w:val="single" w:sz="4" w:space="0" w:color="auto"/>
              <w:left w:val="single" w:sz="4" w:space="0" w:color="auto"/>
              <w:bottom w:val="single" w:sz="4" w:space="0" w:color="auto"/>
              <w:right w:val="single" w:sz="4" w:space="0" w:color="auto"/>
            </w:tcBorders>
            <w:hideMark/>
          </w:tcPr>
          <w:p w14:paraId="4B81558B" w14:textId="77777777" w:rsidR="00C53B78" w:rsidRPr="00831D8A" w:rsidRDefault="00C53B78" w:rsidP="00E00918">
            <w:pPr>
              <w:pStyle w:val="TAH"/>
              <w:rPr>
                <w:ins w:id="659" w:author="Hiroki Harada (原田 浩樹)" w:date="2024-05-23T12:01:00Z"/>
                <w:rFonts w:asciiTheme="majorHAnsi" w:hAnsiTheme="majorHAnsi" w:cstheme="majorHAnsi"/>
                <w:color w:val="000000" w:themeColor="text1"/>
                <w:szCs w:val="18"/>
              </w:rPr>
            </w:pPr>
            <w:ins w:id="660" w:author="Hiroki Harada (原田 浩樹)" w:date="2024-05-23T12:01:00Z">
              <w:r w:rsidRPr="00831D8A">
                <w:rPr>
                  <w:rFonts w:asciiTheme="majorHAnsi" w:hAnsiTheme="majorHAnsi" w:cstheme="majorHAnsi"/>
                  <w:color w:val="000000" w:themeColor="text1"/>
                  <w:szCs w:val="18"/>
                </w:rPr>
                <w:t>Features</w:t>
              </w:r>
            </w:ins>
          </w:p>
        </w:tc>
        <w:tc>
          <w:tcPr>
            <w:tcW w:w="0" w:type="auto"/>
            <w:tcBorders>
              <w:top w:val="single" w:sz="4" w:space="0" w:color="auto"/>
              <w:left w:val="single" w:sz="4" w:space="0" w:color="auto"/>
              <w:bottom w:val="single" w:sz="4" w:space="0" w:color="auto"/>
              <w:right w:val="single" w:sz="4" w:space="0" w:color="auto"/>
            </w:tcBorders>
            <w:hideMark/>
          </w:tcPr>
          <w:p w14:paraId="3BBB8811" w14:textId="77777777" w:rsidR="00C53B78" w:rsidRPr="00831D8A" w:rsidRDefault="00C53B78" w:rsidP="00E00918">
            <w:pPr>
              <w:pStyle w:val="TAH"/>
              <w:rPr>
                <w:ins w:id="661" w:author="Hiroki Harada (原田 浩樹)" w:date="2024-05-23T12:01:00Z"/>
                <w:rFonts w:asciiTheme="majorHAnsi" w:hAnsiTheme="majorHAnsi" w:cstheme="majorHAnsi"/>
                <w:color w:val="000000" w:themeColor="text1"/>
                <w:szCs w:val="18"/>
              </w:rPr>
            </w:pPr>
            <w:ins w:id="662" w:author="Hiroki Harada (原田 浩樹)" w:date="2024-05-23T12:01:00Z">
              <w:r w:rsidRPr="00831D8A">
                <w:rPr>
                  <w:rFonts w:asciiTheme="majorHAnsi" w:hAnsiTheme="majorHAnsi" w:cstheme="majorHAnsi"/>
                  <w:color w:val="000000" w:themeColor="text1"/>
                  <w:szCs w:val="18"/>
                </w:rPr>
                <w:t>Index</w:t>
              </w:r>
            </w:ins>
          </w:p>
        </w:tc>
        <w:tc>
          <w:tcPr>
            <w:tcW w:w="0" w:type="auto"/>
            <w:tcBorders>
              <w:top w:val="single" w:sz="4" w:space="0" w:color="auto"/>
              <w:left w:val="single" w:sz="4" w:space="0" w:color="auto"/>
              <w:bottom w:val="single" w:sz="4" w:space="0" w:color="auto"/>
              <w:right w:val="single" w:sz="4" w:space="0" w:color="auto"/>
            </w:tcBorders>
            <w:hideMark/>
          </w:tcPr>
          <w:p w14:paraId="245FD476" w14:textId="77777777" w:rsidR="00C53B78" w:rsidRPr="00831D8A" w:rsidRDefault="00C53B78" w:rsidP="00E00918">
            <w:pPr>
              <w:pStyle w:val="TAH"/>
              <w:rPr>
                <w:ins w:id="663" w:author="Hiroki Harada (原田 浩樹)" w:date="2024-05-23T12:01:00Z"/>
                <w:rFonts w:asciiTheme="majorHAnsi" w:hAnsiTheme="majorHAnsi" w:cstheme="majorHAnsi"/>
                <w:color w:val="000000" w:themeColor="text1"/>
                <w:szCs w:val="18"/>
              </w:rPr>
            </w:pPr>
            <w:ins w:id="664" w:author="Hiroki Harada (原田 浩樹)" w:date="2024-05-23T12:01:00Z">
              <w:r w:rsidRPr="00831D8A">
                <w:rPr>
                  <w:rFonts w:asciiTheme="majorHAnsi" w:hAnsiTheme="majorHAnsi" w:cstheme="majorHAnsi"/>
                  <w:color w:val="000000" w:themeColor="text1"/>
                  <w:szCs w:val="18"/>
                </w:rPr>
                <w:t>Feature group</w:t>
              </w:r>
            </w:ins>
          </w:p>
        </w:tc>
        <w:tc>
          <w:tcPr>
            <w:tcW w:w="0" w:type="auto"/>
            <w:tcBorders>
              <w:top w:val="single" w:sz="4" w:space="0" w:color="auto"/>
              <w:left w:val="single" w:sz="4" w:space="0" w:color="auto"/>
              <w:bottom w:val="single" w:sz="4" w:space="0" w:color="auto"/>
              <w:right w:val="single" w:sz="4" w:space="0" w:color="auto"/>
            </w:tcBorders>
            <w:hideMark/>
          </w:tcPr>
          <w:p w14:paraId="0B667602" w14:textId="77777777" w:rsidR="00C53B78" w:rsidRPr="00831D8A" w:rsidRDefault="00C53B78" w:rsidP="00E00918">
            <w:pPr>
              <w:pStyle w:val="TAH"/>
              <w:rPr>
                <w:ins w:id="665" w:author="Hiroki Harada (原田 浩樹)" w:date="2024-05-23T12:01:00Z"/>
                <w:rFonts w:asciiTheme="majorHAnsi" w:hAnsiTheme="majorHAnsi" w:cstheme="majorHAnsi"/>
                <w:color w:val="000000" w:themeColor="text1"/>
                <w:szCs w:val="18"/>
              </w:rPr>
            </w:pPr>
            <w:ins w:id="666" w:author="Hiroki Harada (原田 浩樹)" w:date="2024-05-23T12:01:00Z">
              <w:r w:rsidRPr="00831D8A">
                <w:rPr>
                  <w:rFonts w:asciiTheme="majorHAnsi" w:hAnsiTheme="majorHAnsi" w:cstheme="majorHAnsi"/>
                  <w:color w:val="000000" w:themeColor="text1"/>
                  <w:szCs w:val="18"/>
                </w:rPr>
                <w:t>Components</w:t>
              </w:r>
            </w:ins>
          </w:p>
        </w:tc>
        <w:tc>
          <w:tcPr>
            <w:tcW w:w="0" w:type="auto"/>
            <w:tcBorders>
              <w:top w:val="single" w:sz="4" w:space="0" w:color="auto"/>
              <w:left w:val="single" w:sz="4" w:space="0" w:color="auto"/>
              <w:bottom w:val="single" w:sz="4" w:space="0" w:color="auto"/>
              <w:right w:val="single" w:sz="4" w:space="0" w:color="auto"/>
            </w:tcBorders>
            <w:hideMark/>
          </w:tcPr>
          <w:p w14:paraId="74C9D49C" w14:textId="77777777" w:rsidR="00C53B78" w:rsidRPr="00831D8A" w:rsidRDefault="00C53B78" w:rsidP="00E00918">
            <w:pPr>
              <w:pStyle w:val="TAH"/>
              <w:rPr>
                <w:ins w:id="667" w:author="Hiroki Harada (原田 浩樹)" w:date="2024-05-23T12:01:00Z"/>
                <w:rFonts w:asciiTheme="majorHAnsi" w:hAnsiTheme="majorHAnsi" w:cstheme="majorHAnsi"/>
                <w:color w:val="000000" w:themeColor="text1"/>
                <w:szCs w:val="18"/>
              </w:rPr>
            </w:pPr>
            <w:ins w:id="668" w:author="Hiroki Harada (原田 浩樹)" w:date="2024-05-23T12:01:00Z">
              <w:r w:rsidRPr="00831D8A">
                <w:rPr>
                  <w:rFonts w:asciiTheme="majorHAnsi" w:hAnsiTheme="majorHAnsi" w:cstheme="majorHAnsi"/>
                  <w:color w:val="000000" w:themeColor="text1"/>
                  <w:szCs w:val="18"/>
                </w:rPr>
                <w:t>Prerequisite feature groups</w:t>
              </w:r>
            </w:ins>
          </w:p>
        </w:tc>
        <w:tc>
          <w:tcPr>
            <w:tcW w:w="0" w:type="auto"/>
            <w:tcBorders>
              <w:top w:val="single" w:sz="4" w:space="0" w:color="auto"/>
              <w:left w:val="single" w:sz="4" w:space="0" w:color="auto"/>
              <w:bottom w:val="single" w:sz="4" w:space="0" w:color="auto"/>
              <w:right w:val="single" w:sz="4" w:space="0" w:color="auto"/>
            </w:tcBorders>
            <w:hideMark/>
          </w:tcPr>
          <w:p w14:paraId="7DEE531D" w14:textId="77777777" w:rsidR="00C53B78" w:rsidRPr="00831D8A" w:rsidRDefault="00C53B78" w:rsidP="00E00918">
            <w:pPr>
              <w:pStyle w:val="TAH"/>
              <w:rPr>
                <w:ins w:id="669" w:author="Hiroki Harada (原田 浩樹)" w:date="2024-05-23T12:01:00Z"/>
                <w:rFonts w:asciiTheme="majorHAnsi" w:hAnsiTheme="majorHAnsi" w:cstheme="majorHAnsi"/>
                <w:color w:val="000000" w:themeColor="text1"/>
                <w:szCs w:val="18"/>
              </w:rPr>
            </w:pPr>
            <w:ins w:id="670" w:author="Hiroki Harada (原田 浩樹)" w:date="2024-05-23T12:01:00Z">
              <w:r w:rsidRPr="00831D8A">
                <w:rPr>
                  <w:rFonts w:asciiTheme="majorHAnsi" w:hAnsiTheme="majorHAnsi" w:cstheme="majorHAnsi"/>
                  <w:color w:val="000000" w:themeColor="text1"/>
                  <w:szCs w:val="18"/>
                </w:rPr>
                <w:t xml:space="preserve">Need for the </w:t>
              </w:r>
              <w:proofErr w:type="spellStart"/>
              <w:r w:rsidRPr="00831D8A">
                <w:rPr>
                  <w:rFonts w:asciiTheme="majorHAnsi" w:hAnsiTheme="majorHAnsi" w:cstheme="majorHAnsi"/>
                  <w:color w:val="000000" w:themeColor="text1"/>
                  <w:szCs w:val="18"/>
                </w:rPr>
                <w:t>gNB</w:t>
              </w:r>
              <w:proofErr w:type="spellEnd"/>
              <w:r w:rsidRPr="00831D8A">
                <w:rPr>
                  <w:rFonts w:asciiTheme="majorHAnsi" w:hAnsiTheme="majorHAnsi" w:cstheme="majorHAnsi"/>
                  <w:color w:val="000000" w:themeColor="text1"/>
                  <w:szCs w:val="18"/>
                </w:rPr>
                <w:t xml:space="preserve"> to know if the feature is supported</w:t>
              </w:r>
            </w:ins>
          </w:p>
        </w:tc>
        <w:tc>
          <w:tcPr>
            <w:tcW w:w="0" w:type="auto"/>
            <w:tcBorders>
              <w:top w:val="single" w:sz="4" w:space="0" w:color="auto"/>
              <w:left w:val="single" w:sz="4" w:space="0" w:color="auto"/>
              <w:bottom w:val="single" w:sz="4" w:space="0" w:color="auto"/>
              <w:right w:val="single" w:sz="4" w:space="0" w:color="auto"/>
            </w:tcBorders>
            <w:hideMark/>
          </w:tcPr>
          <w:p w14:paraId="3AF775D9" w14:textId="77777777" w:rsidR="00C53B78" w:rsidRPr="00831D8A" w:rsidRDefault="00C53B78" w:rsidP="00E00918">
            <w:pPr>
              <w:pStyle w:val="TAH"/>
              <w:rPr>
                <w:ins w:id="671" w:author="Hiroki Harada (原田 浩樹)" w:date="2024-05-23T12:01:00Z"/>
                <w:rFonts w:asciiTheme="majorHAnsi" w:hAnsiTheme="majorHAnsi" w:cstheme="majorHAnsi"/>
                <w:color w:val="000000" w:themeColor="text1"/>
                <w:szCs w:val="18"/>
              </w:rPr>
            </w:pPr>
            <w:ins w:id="672" w:author="Hiroki Harada (原田 浩樹)" w:date="2024-05-23T12:01:00Z">
              <w:r w:rsidRPr="00831D8A">
                <w:rPr>
                  <w:rFonts w:asciiTheme="majorHAnsi" w:eastAsia="Gulim" w:hAnsiTheme="majorHAnsi" w:cstheme="majorHAnsi"/>
                  <w:color w:val="000000" w:themeColor="text1"/>
                  <w:szCs w:val="18"/>
                </w:rPr>
                <w:t xml:space="preserve">Applicable to </w:t>
              </w:r>
              <w:r w:rsidRPr="00831D8A">
                <w:rPr>
                  <w:rFonts w:asciiTheme="majorHAnsi" w:hAnsiTheme="majorHAnsi" w:cstheme="majorHAnsi"/>
                  <w:color w:val="000000" w:themeColor="text1"/>
                  <w:szCs w:val="18"/>
                </w:rPr>
                <w:t>the capability signalling exchange between UEs (</w:t>
              </w:r>
              <w:proofErr w:type="spellStart"/>
              <w:r w:rsidRPr="00831D8A">
                <w:rPr>
                  <w:rFonts w:asciiTheme="majorHAnsi" w:hAnsiTheme="majorHAnsi" w:cstheme="majorHAnsi"/>
                  <w:color w:val="000000" w:themeColor="text1"/>
                  <w:szCs w:val="18"/>
                </w:rPr>
                <w:t>Sidelink</w:t>
              </w:r>
              <w:proofErr w:type="spellEnd"/>
              <w:r w:rsidRPr="00831D8A">
                <w:rPr>
                  <w:rFonts w:asciiTheme="majorHAnsi" w:hAnsiTheme="majorHAnsi" w:cstheme="majorHAnsi"/>
                  <w:color w:val="000000" w:themeColor="text1"/>
                  <w:szCs w:val="18"/>
                </w:rPr>
                <w:t xml:space="preserve"> WI only)”.</w:t>
              </w:r>
            </w:ins>
          </w:p>
        </w:tc>
        <w:tc>
          <w:tcPr>
            <w:tcW w:w="0" w:type="auto"/>
            <w:tcBorders>
              <w:top w:val="single" w:sz="4" w:space="0" w:color="auto"/>
              <w:left w:val="single" w:sz="4" w:space="0" w:color="auto"/>
              <w:bottom w:val="single" w:sz="4" w:space="0" w:color="auto"/>
              <w:right w:val="single" w:sz="4" w:space="0" w:color="auto"/>
            </w:tcBorders>
            <w:hideMark/>
          </w:tcPr>
          <w:p w14:paraId="4270D87A" w14:textId="77777777" w:rsidR="00C53B78" w:rsidRPr="00831D8A" w:rsidRDefault="00C53B78" w:rsidP="00E00918">
            <w:pPr>
              <w:pStyle w:val="TAN"/>
              <w:ind w:left="0" w:firstLine="0"/>
              <w:rPr>
                <w:ins w:id="673" w:author="Hiroki Harada (原田 浩樹)" w:date="2024-05-23T12:01:00Z"/>
                <w:rFonts w:asciiTheme="majorHAnsi" w:hAnsiTheme="majorHAnsi" w:cstheme="majorHAnsi"/>
                <w:b/>
                <w:color w:val="000000" w:themeColor="text1"/>
                <w:szCs w:val="18"/>
                <w:lang w:eastAsia="ja-JP"/>
              </w:rPr>
            </w:pPr>
            <w:ins w:id="674" w:author="Hiroki Harada (原田 浩樹)" w:date="2024-05-23T12:01:00Z">
              <w:r w:rsidRPr="00831D8A">
                <w:rPr>
                  <w:rFonts w:asciiTheme="majorHAnsi" w:hAnsiTheme="majorHAnsi" w:cstheme="majorHAnsi"/>
                  <w:b/>
                  <w:color w:val="000000" w:themeColor="text1"/>
                  <w:szCs w:val="18"/>
                  <w:lang w:eastAsia="ja-JP"/>
                </w:rPr>
                <w:t>Consequence if the feature is not supported by the UE</w:t>
              </w:r>
            </w:ins>
          </w:p>
        </w:tc>
        <w:tc>
          <w:tcPr>
            <w:tcW w:w="0" w:type="auto"/>
            <w:tcBorders>
              <w:top w:val="single" w:sz="4" w:space="0" w:color="auto"/>
              <w:left w:val="single" w:sz="4" w:space="0" w:color="auto"/>
              <w:bottom w:val="single" w:sz="4" w:space="0" w:color="auto"/>
              <w:right w:val="single" w:sz="4" w:space="0" w:color="auto"/>
            </w:tcBorders>
            <w:hideMark/>
          </w:tcPr>
          <w:p w14:paraId="7E2DA791" w14:textId="77777777" w:rsidR="00C53B78" w:rsidRPr="00831D8A" w:rsidRDefault="00C53B78" w:rsidP="00E00918">
            <w:pPr>
              <w:pStyle w:val="TAN"/>
              <w:ind w:left="0" w:firstLine="0"/>
              <w:rPr>
                <w:ins w:id="675" w:author="Hiroki Harada (原田 浩樹)" w:date="2024-05-23T12:01:00Z"/>
                <w:rFonts w:asciiTheme="majorHAnsi" w:hAnsiTheme="majorHAnsi" w:cstheme="majorHAnsi"/>
                <w:b/>
                <w:color w:val="000000" w:themeColor="text1"/>
                <w:szCs w:val="18"/>
                <w:lang w:eastAsia="ja-JP"/>
              </w:rPr>
            </w:pPr>
            <w:ins w:id="676" w:author="Hiroki Harada (原田 浩樹)" w:date="2024-05-23T12:01:00Z">
              <w:r w:rsidRPr="00831D8A">
                <w:rPr>
                  <w:rFonts w:asciiTheme="majorHAnsi" w:hAnsiTheme="majorHAnsi" w:cstheme="majorHAnsi"/>
                  <w:b/>
                  <w:color w:val="000000" w:themeColor="text1"/>
                  <w:szCs w:val="18"/>
                  <w:lang w:eastAsia="ja-JP"/>
                </w:rPr>
                <w:t>Type</w:t>
              </w:r>
            </w:ins>
          </w:p>
          <w:p w14:paraId="3882716B" w14:textId="77777777" w:rsidR="00C53B78" w:rsidRPr="00831D8A" w:rsidRDefault="00C53B78" w:rsidP="00E00918">
            <w:pPr>
              <w:pStyle w:val="TAN"/>
              <w:ind w:left="0" w:firstLine="0"/>
              <w:rPr>
                <w:ins w:id="677" w:author="Hiroki Harada (原田 浩樹)" w:date="2024-05-23T12:01:00Z"/>
                <w:rFonts w:asciiTheme="majorHAnsi" w:hAnsiTheme="majorHAnsi" w:cstheme="majorHAnsi"/>
                <w:b/>
                <w:color w:val="000000" w:themeColor="text1"/>
                <w:szCs w:val="18"/>
                <w:lang w:eastAsia="ja-JP"/>
              </w:rPr>
            </w:pPr>
            <w:ins w:id="678" w:author="Hiroki Harada (原田 浩樹)" w:date="2024-05-23T12:01:00Z">
              <w:r w:rsidRPr="00831D8A">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ins>
          </w:p>
        </w:tc>
        <w:tc>
          <w:tcPr>
            <w:tcW w:w="0" w:type="auto"/>
            <w:tcBorders>
              <w:top w:val="single" w:sz="4" w:space="0" w:color="auto"/>
              <w:left w:val="single" w:sz="4" w:space="0" w:color="auto"/>
              <w:bottom w:val="single" w:sz="4" w:space="0" w:color="auto"/>
              <w:right w:val="single" w:sz="4" w:space="0" w:color="auto"/>
            </w:tcBorders>
            <w:hideMark/>
          </w:tcPr>
          <w:p w14:paraId="7F45E691" w14:textId="77777777" w:rsidR="00C53B78" w:rsidRPr="00831D8A" w:rsidRDefault="00C53B78" w:rsidP="00E00918">
            <w:pPr>
              <w:pStyle w:val="TAH"/>
              <w:rPr>
                <w:ins w:id="679" w:author="Hiroki Harada (原田 浩樹)" w:date="2024-05-23T12:01:00Z"/>
                <w:rFonts w:asciiTheme="majorHAnsi" w:hAnsiTheme="majorHAnsi" w:cstheme="majorHAnsi"/>
                <w:color w:val="000000" w:themeColor="text1"/>
                <w:szCs w:val="18"/>
              </w:rPr>
            </w:pPr>
            <w:ins w:id="680" w:author="Hiroki Harada (原田 浩樹)" w:date="2024-05-23T12:01:00Z">
              <w:r w:rsidRPr="00831D8A">
                <w:rPr>
                  <w:rFonts w:asciiTheme="majorHAnsi" w:hAnsiTheme="majorHAnsi" w:cstheme="majorHAnsi"/>
                  <w:color w:val="000000" w:themeColor="text1"/>
                  <w:szCs w:val="18"/>
                </w:rPr>
                <w:t>Need of FDD/TDD differentiation</w:t>
              </w:r>
            </w:ins>
          </w:p>
        </w:tc>
        <w:tc>
          <w:tcPr>
            <w:tcW w:w="0" w:type="auto"/>
            <w:tcBorders>
              <w:top w:val="single" w:sz="4" w:space="0" w:color="auto"/>
              <w:left w:val="single" w:sz="4" w:space="0" w:color="auto"/>
              <w:bottom w:val="single" w:sz="4" w:space="0" w:color="auto"/>
              <w:right w:val="single" w:sz="4" w:space="0" w:color="auto"/>
            </w:tcBorders>
            <w:hideMark/>
          </w:tcPr>
          <w:p w14:paraId="37AB3A91" w14:textId="77777777" w:rsidR="00C53B78" w:rsidRPr="00831D8A" w:rsidRDefault="00C53B78" w:rsidP="00E00918">
            <w:pPr>
              <w:pStyle w:val="TAH"/>
              <w:rPr>
                <w:ins w:id="681" w:author="Hiroki Harada (原田 浩樹)" w:date="2024-05-23T12:01:00Z"/>
                <w:rFonts w:asciiTheme="majorHAnsi" w:hAnsiTheme="majorHAnsi" w:cstheme="majorHAnsi"/>
                <w:color w:val="000000" w:themeColor="text1"/>
                <w:szCs w:val="18"/>
              </w:rPr>
            </w:pPr>
            <w:ins w:id="682" w:author="Hiroki Harada (原田 浩樹)" w:date="2024-05-23T12:01:00Z">
              <w:r w:rsidRPr="00831D8A">
                <w:rPr>
                  <w:rFonts w:asciiTheme="majorHAnsi" w:hAnsiTheme="majorHAnsi" w:cstheme="majorHAnsi"/>
                  <w:color w:val="000000" w:themeColor="text1"/>
                  <w:szCs w:val="18"/>
                </w:rPr>
                <w:t>Need of FR1/FR2 differentiation</w:t>
              </w:r>
            </w:ins>
          </w:p>
        </w:tc>
        <w:tc>
          <w:tcPr>
            <w:tcW w:w="0" w:type="auto"/>
            <w:tcBorders>
              <w:top w:val="single" w:sz="4" w:space="0" w:color="auto"/>
              <w:left w:val="single" w:sz="4" w:space="0" w:color="auto"/>
              <w:bottom w:val="single" w:sz="4" w:space="0" w:color="auto"/>
              <w:right w:val="single" w:sz="4" w:space="0" w:color="auto"/>
            </w:tcBorders>
            <w:hideMark/>
          </w:tcPr>
          <w:p w14:paraId="3EF2AA1D" w14:textId="77777777" w:rsidR="00C53B78" w:rsidRPr="00831D8A" w:rsidRDefault="00C53B78" w:rsidP="00E00918">
            <w:pPr>
              <w:pStyle w:val="TAH"/>
              <w:rPr>
                <w:ins w:id="683" w:author="Hiroki Harada (原田 浩樹)" w:date="2024-05-23T12:01:00Z"/>
                <w:rFonts w:asciiTheme="majorHAnsi" w:hAnsiTheme="majorHAnsi" w:cstheme="majorHAnsi"/>
                <w:color w:val="000000" w:themeColor="text1"/>
                <w:szCs w:val="18"/>
              </w:rPr>
            </w:pPr>
            <w:ins w:id="684" w:author="Hiroki Harada (原田 浩樹)" w:date="2024-05-23T12:01:00Z">
              <w:r w:rsidRPr="00831D8A">
                <w:rPr>
                  <w:rFonts w:asciiTheme="majorHAnsi" w:hAnsiTheme="majorHAnsi" w:cstheme="majorHAnsi"/>
                  <w:color w:val="000000" w:themeColor="text1"/>
                  <w:szCs w:val="18"/>
                </w:rPr>
                <w:t>Capability interpretation for mixture of FDD/TDD and/or FR1/FR2</w:t>
              </w:r>
            </w:ins>
          </w:p>
        </w:tc>
        <w:tc>
          <w:tcPr>
            <w:tcW w:w="0" w:type="auto"/>
            <w:tcBorders>
              <w:top w:val="single" w:sz="4" w:space="0" w:color="auto"/>
              <w:left w:val="single" w:sz="4" w:space="0" w:color="auto"/>
              <w:bottom w:val="single" w:sz="4" w:space="0" w:color="auto"/>
              <w:right w:val="single" w:sz="4" w:space="0" w:color="auto"/>
            </w:tcBorders>
            <w:hideMark/>
          </w:tcPr>
          <w:p w14:paraId="7E74E16A" w14:textId="77777777" w:rsidR="00C53B78" w:rsidRPr="00831D8A" w:rsidRDefault="00C53B78" w:rsidP="00E00918">
            <w:pPr>
              <w:pStyle w:val="TAH"/>
              <w:rPr>
                <w:ins w:id="685" w:author="Hiroki Harada (原田 浩樹)" w:date="2024-05-23T12:01:00Z"/>
                <w:rFonts w:asciiTheme="majorHAnsi" w:hAnsiTheme="majorHAnsi" w:cstheme="majorHAnsi"/>
                <w:color w:val="000000" w:themeColor="text1"/>
                <w:szCs w:val="18"/>
              </w:rPr>
            </w:pPr>
            <w:ins w:id="686" w:author="Hiroki Harada (原田 浩樹)" w:date="2024-05-23T12:01:00Z">
              <w:r w:rsidRPr="00831D8A">
                <w:rPr>
                  <w:rFonts w:asciiTheme="majorHAnsi" w:hAnsiTheme="majorHAnsi" w:cstheme="majorHAnsi"/>
                  <w:color w:val="000000" w:themeColor="text1"/>
                  <w:szCs w:val="18"/>
                </w:rPr>
                <w:t>Note</w:t>
              </w:r>
            </w:ins>
          </w:p>
        </w:tc>
        <w:tc>
          <w:tcPr>
            <w:tcW w:w="0" w:type="auto"/>
            <w:tcBorders>
              <w:top w:val="single" w:sz="4" w:space="0" w:color="auto"/>
              <w:left w:val="single" w:sz="4" w:space="0" w:color="auto"/>
              <w:bottom w:val="single" w:sz="4" w:space="0" w:color="auto"/>
              <w:right w:val="single" w:sz="4" w:space="0" w:color="auto"/>
            </w:tcBorders>
            <w:hideMark/>
          </w:tcPr>
          <w:p w14:paraId="64F89944" w14:textId="77777777" w:rsidR="00C53B78" w:rsidRPr="00831D8A" w:rsidRDefault="00C53B78" w:rsidP="00E00918">
            <w:pPr>
              <w:pStyle w:val="TAH"/>
              <w:rPr>
                <w:ins w:id="687" w:author="Hiroki Harada (原田 浩樹)" w:date="2024-05-23T12:01:00Z"/>
                <w:rFonts w:asciiTheme="majorHAnsi" w:hAnsiTheme="majorHAnsi" w:cstheme="majorHAnsi"/>
                <w:color w:val="000000" w:themeColor="text1"/>
                <w:szCs w:val="18"/>
              </w:rPr>
            </w:pPr>
            <w:ins w:id="688" w:author="Hiroki Harada (原田 浩樹)" w:date="2024-05-23T12:01:00Z">
              <w:r w:rsidRPr="00831D8A">
                <w:rPr>
                  <w:rFonts w:asciiTheme="majorHAnsi" w:hAnsiTheme="majorHAnsi" w:cstheme="majorHAnsi"/>
                  <w:color w:val="000000" w:themeColor="text1"/>
                  <w:szCs w:val="18"/>
                </w:rPr>
                <w:t>Mandatory/Optional</w:t>
              </w:r>
            </w:ins>
          </w:p>
        </w:tc>
      </w:tr>
      <w:tr w:rsidR="00BF017E" w:rsidRPr="00831D8A" w14:paraId="0BB0CF8B" w14:textId="77777777" w:rsidTr="00E00918">
        <w:trPr>
          <w:trHeight w:val="20"/>
          <w:ins w:id="689" w:author="Hiroki Harada (原田 浩樹)" w:date="2024-05-23T12:01: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189E0B" w14:textId="03912F61" w:rsidR="00C53B78" w:rsidRPr="00831D8A" w:rsidRDefault="00C53B78" w:rsidP="00C53B78">
            <w:pPr>
              <w:pStyle w:val="TAL"/>
              <w:rPr>
                <w:ins w:id="690" w:author="Hiroki Harada (原田 浩樹)" w:date="2024-05-23T12:01:00Z"/>
                <w:rFonts w:asciiTheme="majorHAnsi" w:hAnsiTheme="majorHAnsi" w:cstheme="majorHAnsi"/>
                <w:color w:val="000000" w:themeColor="text1"/>
                <w:szCs w:val="18"/>
                <w:lang w:val="en-US" w:eastAsia="ja-JP"/>
              </w:rPr>
            </w:pPr>
            <w:ins w:id="691" w:author="Hiroki Harada (原田 浩樹)" w:date="2024-05-23T12:01:00Z">
              <w:r w:rsidRPr="00831D8A">
                <w:rPr>
                  <w:rFonts w:cs="Arial"/>
                  <w:color w:val="000000" w:themeColor="text1"/>
                  <w:szCs w:val="18"/>
                  <w:lang w:val="de-DE"/>
                </w:rPr>
                <w:t>5</w:t>
              </w:r>
            </w:ins>
            <w:ins w:id="692" w:author="Hiroki Harada (原田 浩樹)" w:date="2024-05-23T12:07:00Z">
              <w:r w:rsidR="00BF017E">
                <w:rPr>
                  <w:rFonts w:cs="Arial"/>
                  <w:color w:val="000000" w:themeColor="text1"/>
                  <w:szCs w:val="18"/>
                  <w:lang w:val="de-DE"/>
                </w:rPr>
                <w:t>7</w:t>
              </w:r>
            </w:ins>
            <w:ins w:id="693" w:author="Hiroki Harada (原田 浩樹)" w:date="2024-05-23T12:01:00Z">
              <w:r w:rsidRPr="00831D8A">
                <w:rPr>
                  <w:rFonts w:cs="Arial"/>
                  <w:color w:val="000000" w:themeColor="text1"/>
                  <w:szCs w:val="18"/>
                  <w:lang w:val="de-DE"/>
                </w:rPr>
                <w:t>. </w:t>
              </w:r>
            </w:ins>
            <w:ins w:id="694" w:author="Hiroki Harada (原田 浩樹)" w:date="2024-05-23T12:07:00Z">
              <w:r w:rsidR="00BF017E" w:rsidRPr="00BF017E">
                <w:rPr>
                  <w:rFonts w:cs="Arial"/>
                  <w:color w:val="000000" w:themeColor="text1"/>
                  <w:szCs w:val="18"/>
                  <w:lang w:val="de-DE"/>
                </w:rPr>
                <w:t>NR_MBS_enh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4029C" w14:textId="086ECA89" w:rsidR="00C53B78" w:rsidRPr="00C53B78" w:rsidRDefault="00C53B78" w:rsidP="00C53B78">
            <w:pPr>
              <w:pStyle w:val="TAL"/>
              <w:rPr>
                <w:ins w:id="695" w:author="Hiroki Harada (原田 浩樹)" w:date="2024-05-23T12:01:00Z"/>
                <w:rFonts w:cs="Arial"/>
                <w:color w:val="000000" w:themeColor="text1"/>
                <w:szCs w:val="18"/>
              </w:rPr>
            </w:pPr>
            <w:ins w:id="696" w:author="Hiroki Harada (原田 浩樹)" w:date="2024-05-23T12:02:00Z">
              <w:r w:rsidRPr="00C53B78">
                <w:rPr>
                  <w:rFonts w:cs="Arial"/>
                  <w:color w:val="000000" w:themeColor="text1"/>
                  <w:szCs w:val="18"/>
                </w:rPr>
                <w:t>57-1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4E2C1" w14:textId="073CB237" w:rsidR="00C53B78" w:rsidRPr="00C53B78" w:rsidRDefault="00C53B78" w:rsidP="00C53B78">
            <w:pPr>
              <w:pStyle w:val="TAL"/>
              <w:rPr>
                <w:ins w:id="697" w:author="Hiroki Harada (原田 浩樹)" w:date="2024-05-23T12:01:00Z"/>
                <w:rFonts w:cs="Arial"/>
                <w:color w:val="000000" w:themeColor="text1"/>
                <w:szCs w:val="18"/>
              </w:rPr>
            </w:pPr>
            <w:ins w:id="698" w:author="Hiroki Harada (原田 浩樹)" w:date="2024-05-23T12:02:00Z">
              <w:r w:rsidRPr="00C53B78">
                <w:rPr>
                  <w:rFonts w:cs="Arial"/>
                  <w:color w:val="000000" w:themeColor="text1"/>
                  <w:szCs w:val="18"/>
                </w:rPr>
                <w:t>Dynamic scheduling for multicast in RRC_INACTIVE state</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C4C61" w14:textId="77777777" w:rsidR="00C53B78" w:rsidRPr="00C53B78" w:rsidRDefault="00C53B78" w:rsidP="00C53B78">
            <w:pPr>
              <w:pStyle w:val="TAL"/>
              <w:rPr>
                <w:ins w:id="699" w:author="Hiroki Harada (原田 浩樹)" w:date="2024-05-23T12:02:00Z"/>
                <w:rFonts w:cs="Arial"/>
                <w:color w:val="000000" w:themeColor="text1"/>
                <w:szCs w:val="18"/>
              </w:rPr>
            </w:pPr>
            <w:ins w:id="700" w:author="Hiroki Harada (原田 浩樹)" w:date="2024-05-23T12:02:00Z">
              <w:r w:rsidRPr="00C53B78">
                <w:rPr>
                  <w:rFonts w:cs="Arial"/>
                  <w:color w:val="000000" w:themeColor="text1"/>
                  <w:szCs w:val="18"/>
                </w:rPr>
                <w:t>1. Support of group-common PDCCH/PDSCH for multicast with CRC scrambled by Multicast MCCH-RNTI.</w:t>
              </w:r>
            </w:ins>
          </w:p>
          <w:p w14:paraId="077B1E67" w14:textId="77777777" w:rsidR="00C53B78" w:rsidRPr="00C53B78" w:rsidRDefault="00C53B78" w:rsidP="00C53B78">
            <w:pPr>
              <w:pStyle w:val="TAL"/>
              <w:rPr>
                <w:ins w:id="701" w:author="Hiroki Harada (原田 浩樹)" w:date="2024-05-23T12:02:00Z"/>
                <w:rFonts w:cs="Arial"/>
                <w:color w:val="000000" w:themeColor="text1"/>
                <w:szCs w:val="18"/>
              </w:rPr>
            </w:pPr>
            <w:ins w:id="702" w:author="Hiroki Harada (原田 浩樹)" w:date="2024-05-23T12:02:00Z">
              <w:r w:rsidRPr="00C53B78">
                <w:rPr>
                  <w:rFonts w:cs="Arial"/>
                  <w:color w:val="000000" w:themeColor="text1"/>
                  <w:szCs w:val="18"/>
                </w:rPr>
                <w:t>2. Support of group-common PDCCH/PDSCH for multicast with CRC scrambled by G-RNTI.</w:t>
              </w:r>
            </w:ins>
          </w:p>
          <w:p w14:paraId="1949FDE2" w14:textId="77777777" w:rsidR="00C53B78" w:rsidRPr="00C53B78" w:rsidRDefault="00C53B78" w:rsidP="00C53B78">
            <w:pPr>
              <w:pStyle w:val="TAL"/>
              <w:rPr>
                <w:ins w:id="703" w:author="Hiroki Harada (原田 浩樹)" w:date="2024-05-23T12:02:00Z"/>
                <w:rFonts w:cs="Arial"/>
                <w:color w:val="000000" w:themeColor="text1"/>
                <w:szCs w:val="18"/>
              </w:rPr>
            </w:pPr>
            <w:ins w:id="704" w:author="Hiroki Harada (原田 浩樹)" w:date="2024-05-23T12:02:00Z">
              <w:r w:rsidRPr="00C53B78">
                <w:rPr>
                  <w:rFonts w:cs="Arial"/>
                  <w:color w:val="000000" w:themeColor="text1"/>
                  <w:szCs w:val="18"/>
                </w:rPr>
                <w:t>3. Support of CFR configuration for multicast.</w:t>
              </w:r>
            </w:ins>
          </w:p>
          <w:p w14:paraId="469D7DE0" w14:textId="77777777" w:rsidR="00C53B78" w:rsidRPr="00C53B78" w:rsidRDefault="00C53B78" w:rsidP="00C53B78">
            <w:pPr>
              <w:pStyle w:val="TAL"/>
              <w:rPr>
                <w:ins w:id="705" w:author="Hiroki Harada (原田 浩樹)" w:date="2024-05-23T12:02:00Z"/>
                <w:rFonts w:cs="Arial"/>
                <w:color w:val="000000" w:themeColor="text1"/>
                <w:szCs w:val="18"/>
              </w:rPr>
            </w:pPr>
            <w:ins w:id="706" w:author="Hiroki Harada (原田 浩樹)" w:date="2024-05-23T12:02:00Z">
              <w:r w:rsidRPr="00C53B78">
                <w:rPr>
                  <w:rFonts w:cs="Arial"/>
                  <w:color w:val="000000" w:themeColor="text1"/>
                  <w:szCs w:val="18"/>
                </w:rPr>
                <w:t>4. Support of CORESET and common search space configuration for multicast.</w:t>
              </w:r>
            </w:ins>
          </w:p>
          <w:p w14:paraId="22F2CBC0" w14:textId="77777777" w:rsidR="00C53B78" w:rsidRPr="00C53B78" w:rsidRDefault="00C53B78" w:rsidP="00C53B78">
            <w:pPr>
              <w:pStyle w:val="TAL"/>
              <w:rPr>
                <w:ins w:id="707" w:author="Hiroki Harada (原田 浩樹)" w:date="2024-05-23T12:02:00Z"/>
                <w:rFonts w:cs="Arial"/>
                <w:color w:val="000000" w:themeColor="text1"/>
                <w:szCs w:val="18"/>
              </w:rPr>
            </w:pPr>
            <w:ins w:id="708" w:author="Hiroki Harada (原田 浩樹)" w:date="2024-05-23T12:02:00Z">
              <w:r w:rsidRPr="00C53B78">
                <w:rPr>
                  <w:rFonts w:cs="Arial"/>
                  <w:color w:val="000000" w:themeColor="text1"/>
                  <w:szCs w:val="18"/>
                </w:rPr>
                <w:t>5. Support of DCI format 4_0 with CRC scrambled with Multicast MCCH-RNT for multicast MCCH.</w:t>
              </w:r>
            </w:ins>
          </w:p>
          <w:p w14:paraId="577F4244" w14:textId="77777777" w:rsidR="00C53B78" w:rsidRPr="00C53B78" w:rsidRDefault="00C53B78" w:rsidP="00C53B78">
            <w:pPr>
              <w:pStyle w:val="TAL"/>
              <w:rPr>
                <w:ins w:id="709" w:author="Hiroki Harada (原田 浩樹)" w:date="2024-05-23T12:02:00Z"/>
                <w:rFonts w:cs="Arial"/>
                <w:color w:val="000000" w:themeColor="text1"/>
                <w:szCs w:val="18"/>
              </w:rPr>
            </w:pPr>
            <w:ins w:id="710" w:author="Hiroki Harada (原田 浩樹)" w:date="2024-05-23T12:02:00Z">
              <w:r w:rsidRPr="00C53B78">
                <w:rPr>
                  <w:rFonts w:cs="Arial"/>
                  <w:color w:val="000000" w:themeColor="text1"/>
                  <w:szCs w:val="18"/>
                </w:rPr>
                <w:t>6. Support of DCI format 4_1 with CRC scrambled with G-RNTI for multicast MTCH.</w:t>
              </w:r>
            </w:ins>
          </w:p>
          <w:p w14:paraId="481E096A" w14:textId="77777777" w:rsidR="00C53B78" w:rsidRPr="00C53B78" w:rsidRDefault="00C53B78" w:rsidP="00C53B78">
            <w:pPr>
              <w:pStyle w:val="TAL"/>
              <w:rPr>
                <w:ins w:id="711" w:author="Hiroki Harada (原田 浩樹)" w:date="2024-05-23T12:02:00Z"/>
                <w:rFonts w:cs="Arial"/>
                <w:color w:val="000000" w:themeColor="text1"/>
                <w:szCs w:val="18"/>
              </w:rPr>
            </w:pPr>
            <w:ins w:id="712" w:author="Hiroki Harada (原田 浩樹)" w:date="2024-05-23T12:02:00Z">
              <w:r w:rsidRPr="00C53B78">
                <w:rPr>
                  <w:rFonts w:cs="Arial"/>
                  <w:color w:val="000000" w:themeColor="text1"/>
                  <w:szCs w:val="18"/>
                </w:rPr>
                <w:t>7. Support one G-RNTI for multicast reception.</w:t>
              </w:r>
            </w:ins>
          </w:p>
          <w:p w14:paraId="1B28DE53" w14:textId="435BF1C3" w:rsidR="00C53B78" w:rsidRPr="00C53B78" w:rsidRDefault="00C53B78" w:rsidP="00C53B78">
            <w:pPr>
              <w:pStyle w:val="TAL"/>
              <w:rPr>
                <w:ins w:id="713" w:author="Hiroki Harada (原田 浩樹)" w:date="2024-05-23T12:01:00Z"/>
                <w:rFonts w:cs="Arial"/>
                <w:color w:val="000000" w:themeColor="text1"/>
                <w:szCs w:val="18"/>
              </w:rPr>
            </w:pPr>
            <w:ins w:id="714" w:author="Hiroki Harada (原田 浩樹)" w:date="2024-05-23T12:02:00Z">
              <w:r w:rsidRPr="00C53B78">
                <w:rPr>
                  <w:rFonts w:cs="Arial"/>
                  <w:color w:val="000000" w:themeColor="text1"/>
                  <w:szCs w:val="18"/>
                </w:rPr>
                <w:t xml:space="preserve">8. Support of inter-slot TDM between </w:t>
              </w:r>
              <w:proofErr w:type="gramStart"/>
              <w:r w:rsidRPr="00C53B78">
                <w:rPr>
                  <w:rFonts w:cs="Arial"/>
                  <w:color w:val="000000" w:themeColor="text1"/>
                  <w:szCs w:val="18"/>
                </w:rPr>
                <w:t>group-common</w:t>
              </w:r>
              <w:proofErr w:type="gramEnd"/>
              <w:r w:rsidRPr="00C53B78">
                <w:rPr>
                  <w:rFonts w:cs="Arial"/>
                  <w:color w:val="000000" w:themeColor="text1"/>
                  <w:szCs w:val="18"/>
                </w:rPr>
                <w:t xml:space="preserve"> PDSCH for multicast and other PDSCHs in different slots.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5E295" w14:textId="77777777" w:rsidR="00C53B78" w:rsidRPr="00831D8A" w:rsidRDefault="00C53B78" w:rsidP="00C53B78">
            <w:pPr>
              <w:pStyle w:val="TAL"/>
              <w:rPr>
                <w:ins w:id="715" w:author="Hiroki Harada (原田 浩樹)" w:date="2024-05-23T12:01: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22C18" w14:textId="77777777" w:rsidR="00C53B78" w:rsidRPr="00831D8A" w:rsidRDefault="00C53B78" w:rsidP="00C53B78">
            <w:pPr>
              <w:pStyle w:val="TAL"/>
              <w:rPr>
                <w:ins w:id="716" w:author="Hiroki Harada (原田 浩樹)" w:date="2024-05-23T12:01:00Z"/>
                <w:rFonts w:asciiTheme="majorHAnsi" w:eastAsia="SimSun" w:hAnsiTheme="majorHAnsi" w:cstheme="majorHAnsi"/>
                <w:color w:val="000000" w:themeColor="text1"/>
                <w:szCs w:val="18"/>
                <w:lang w:eastAsia="zh-CN"/>
              </w:rPr>
            </w:pPr>
            <w:ins w:id="717" w:author="Hiroki Harada (原田 浩樹)" w:date="2024-05-23T12:01:00Z">
              <w:r w:rsidRPr="00831D8A">
                <w:rPr>
                  <w:rFonts w:cs="Arial"/>
                  <w:color w:val="000000" w:themeColor="text1"/>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276E0" w14:textId="77777777" w:rsidR="00C53B78" w:rsidRPr="00831D8A" w:rsidRDefault="00C53B78" w:rsidP="00C53B78">
            <w:pPr>
              <w:pStyle w:val="TAL"/>
              <w:rPr>
                <w:ins w:id="718" w:author="Hiroki Harada (原田 浩樹)" w:date="2024-05-23T12:01:00Z"/>
                <w:rFonts w:asciiTheme="majorHAnsi" w:hAnsiTheme="majorHAnsi" w:cstheme="majorHAnsi"/>
                <w:color w:val="000000" w:themeColor="text1"/>
                <w:szCs w:val="18"/>
                <w:lang w:eastAsia="ja-JP"/>
              </w:rPr>
            </w:pPr>
            <w:ins w:id="719" w:author="Hiroki Harada (原田 浩樹)" w:date="2024-05-23T12:01:00Z">
              <w:r w:rsidRPr="00831D8A">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74745" w14:textId="4851FCA8" w:rsidR="00C53B78" w:rsidRPr="00831D8A" w:rsidRDefault="00C53B78" w:rsidP="00C53B78">
            <w:pPr>
              <w:pStyle w:val="TAL"/>
              <w:rPr>
                <w:ins w:id="720" w:author="Hiroki Harada (原田 浩樹)" w:date="2024-05-23T12:01:00Z"/>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5D803" w14:textId="62685C30" w:rsidR="00C53B78" w:rsidRPr="00831D8A" w:rsidRDefault="00C53B78" w:rsidP="00C53B78">
            <w:pPr>
              <w:pStyle w:val="TAL"/>
              <w:rPr>
                <w:ins w:id="721" w:author="Hiroki Harada (原田 浩樹)" w:date="2024-05-23T12:01:00Z"/>
                <w:rFonts w:asciiTheme="majorHAnsi" w:eastAsia="SimSun" w:hAnsiTheme="majorHAnsi" w:cstheme="majorHAnsi"/>
                <w:color w:val="000000" w:themeColor="text1"/>
                <w:szCs w:val="18"/>
                <w:lang w:eastAsia="zh-CN"/>
              </w:rPr>
            </w:pPr>
            <w:ins w:id="722" w:author="Hiroki Harada (原田 浩樹)" w:date="2024-05-23T12:01:00Z">
              <w:r w:rsidRPr="00831D8A">
                <w:rPr>
                  <w:rFonts w:cs="Arial"/>
                  <w:color w:val="000000" w:themeColor="text1"/>
                  <w:szCs w:val="18"/>
                </w:rPr>
                <w:t xml:space="preserve">Per </w:t>
              </w:r>
            </w:ins>
            <w:ins w:id="723" w:author="Hiroki Harada (原田 浩樹)" w:date="2024-05-23T12:03:00Z">
              <w:r>
                <w:rPr>
                  <w:rFonts w:cs="Arial"/>
                  <w:color w:val="000000" w:themeColor="text1"/>
                  <w:szCs w:val="18"/>
                </w:rPr>
                <w:t>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CE2E6" w14:textId="1F35AD8B" w:rsidR="00C53B78" w:rsidRPr="00831D8A" w:rsidRDefault="00C53B78" w:rsidP="00C53B78">
            <w:pPr>
              <w:pStyle w:val="TAL"/>
              <w:rPr>
                <w:ins w:id="724" w:author="Hiroki Harada (原田 浩樹)" w:date="2024-05-23T12:01:00Z"/>
                <w:rFonts w:asciiTheme="majorHAnsi" w:hAnsiTheme="majorHAnsi" w:cstheme="majorHAnsi"/>
                <w:color w:val="000000" w:themeColor="text1"/>
                <w:szCs w:val="18"/>
                <w:lang w:eastAsia="ja-JP"/>
              </w:rPr>
            </w:pPr>
            <w:ins w:id="725" w:author="Hiroki Harada (原田 浩樹)" w:date="2024-05-23T12:03:00Z">
              <w:r>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97C66" w14:textId="1EF767CC" w:rsidR="00C53B78" w:rsidRPr="00831D8A" w:rsidRDefault="00C53B78" w:rsidP="00C53B78">
            <w:pPr>
              <w:pStyle w:val="TAL"/>
              <w:rPr>
                <w:ins w:id="726" w:author="Hiroki Harada (原田 浩樹)" w:date="2024-05-23T12:01:00Z"/>
                <w:rFonts w:asciiTheme="majorHAnsi" w:hAnsiTheme="majorHAnsi" w:cstheme="majorHAnsi"/>
                <w:color w:val="000000" w:themeColor="text1"/>
                <w:szCs w:val="18"/>
                <w:lang w:eastAsia="ja-JP"/>
              </w:rPr>
            </w:pPr>
            <w:ins w:id="727" w:author="Hiroki Harada (原田 浩樹)" w:date="2024-05-23T12:03:00Z">
              <w:r>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65601" w14:textId="77777777" w:rsidR="00C53B78" w:rsidRPr="00831D8A" w:rsidRDefault="00C53B78" w:rsidP="00C53B78">
            <w:pPr>
              <w:pStyle w:val="TAL"/>
              <w:rPr>
                <w:ins w:id="728" w:author="Hiroki Harada (原田 浩樹)" w:date="2024-05-23T12:01:00Z"/>
                <w:rFonts w:asciiTheme="majorHAnsi" w:hAnsiTheme="majorHAnsi" w:cstheme="majorHAnsi"/>
                <w:color w:val="000000" w:themeColor="text1"/>
                <w:szCs w:val="18"/>
                <w:lang w:eastAsia="ja-JP"/>
              </w:rPr>
            </w:pPr>
            <w:ins w:id="729" w:author="Hiroki Harada (原田 浩樹)" w:date="2024-05-23T12:01:00Z">
              <w:r w:rsidRPr="00831D8A">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E556E" w14:textId="2EB68027" w:rsidR="00C53B78" w:rsidRPr="00831D8A" w:rsidRDefault="00C53B78" w:rsidP="00C53B78">
            <w:pPr>
              <w:pStyle w:val="TAL"/>
              <w:rPr>
                <w:ins w:id="730" w:author="Hiroki Harada (原田 浩樹)" w:date="2024-05-23T12:01: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23179" w14:textId="768041E7" w:rsidR="00C53B78" w:rsidRPr="00831D8A" w:rsidRDefault="00C53B78" w:rsidP="00C53B78">
            <w:pPr>
              <w:pStyle w:val="TAL"/>
              <w:rPr>
                <w:ins w:id="731" w:author="Hiroki Harada (原田 浩樹)" w:date="2024-05-23T12:01:00Z"/>
                <w:rFonts w:asciiTheme="majorHAnsi" w:hAnsiTheme="majorHAnsi" w:cstheme="majorHAnsi"/>
                <w:color w:val="000000" w:themeColor="text1"/>
                <w:szCs w:val="18"/>
                <w:lang w:eastAsia="ja-JP"/>
              </w:rPr>
            </w:pPr>
            <w:ins w:id="732" w:author="Hiroki Harada (原田 浩樹)" w:date="2024-05-23T12:03:00Z">
              <w:r w:rsidRPr="00831D8A">
                <w:rPr>
                  <w:rFonts w:cs="Arial"/>
                  <w:color w:val="000000" w:themeColor="text1"/>
                  <w:szCs w:val="18"/>
                </w:rPr>
                <w:t xml:space="preserve">Optional with capability </w:t>
              </w:r>
              <w:proofErr w:type="spellStart"/>
              <w:r w:rsidRPr="00831D8A">
                <w:rPr>
                  <w:rFonts w:cs="Arial"/>
                  <w:color w:val="000000" w:themeColor="text1"/>
                  <w:szCs w:val="18"/>
                </w:rPr>
                <w:t>siganling</w:t>
              </w:r>
            </w:ins>
            <w:proofErr w:type="spellEnd"/>
          </w:p>
        </w:tc>
      </w:tr>
      <w:tr w:rsidR="00BF017E" w:rsidRPr="00831D8A" w14:paraId="03007FCE" w14:textId="77777777" w:rsidTr="00E00918">
        <w:trPr>
          <w:trHeight w:val="20"/>
          <w:ins w:id="733" w:author="Hiroki Harada (原田 浩樹)" w:date="2024-05-23T12:01: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16C025" w14:textId="0CCAC3CE" w:rsidR="00BF017E" w:rsidRPr="00831D8A" w:rsidRDefault="00BF017E" w:rsidP="00BF017E">
            <w:pPr>
              <w:pStyle w:val="TAL"/>
              <w:rPr>
                <w:ins w:id="734" w:author="Hiroki Harada (原田 浩樹)" w:date="2024-05-23T12:01:00Z"/>
                <w:rFonts w:asciiTheme="majorHAnsi" w:hAnsiTheme="majorHAnsi" w:cstheme="majorHAnsi"/>
                <w:color w:val="000000" w:themeColor="text1"/>
                <w:szCs w:val="18"/>
                <w:lang w:val="en-US" w:eastAsia="ja-JP"/>
              </w:rPr>
            </w:pPr>
            <w:ins w:id="735" w:author="Hiroki Harada (原田 浩樹)" w:date="2024-05-23T12:07:00Z">
              <w:r w:rsidRPr="00831D8A">
                <w:rPr>
                  <w:rFonts w:cs="Arial"/>
                  <w:color w:val="000000" w:themeColor="text1"/>
                  <w:szCs w:val="18"/>
                  <w:lang w:val="de-DE"/>
                </w:rPr>
                <w:t>5</w:t>
              </w:r>
              <w:r>
                <w:rPr>
                  <w:rFonts w:cs="Arial"/>
                  <w:color w:val="000000" w:themeColor="text1"/>
                  <w:szCs w:val="18"/>
                  <w:lang w:val="de-DE"/>
                </w:rPr>
                <w:t>7</w:t>
              </w:r>
              <w:r w:rsidRPr="00831D8A">
                <w:rPr>
                  <w:rFonts w:cs="Arial"/>
                  <w:color w:val="000000" w:themeColor="text1"/>
                  <w:szCs w:val="18"/>
                  <w:lang w:val="de-DE"/>
                </w:rPr>
                <w:t>. </w:t>
              </w:r>
              <w:r w:rsidRPr="00BF017E">
                <w:rPr>
                  <w:rFonts w:cs="Arial"/>
                  <w:color w:val="000000" w:themeColor="text1"/>
                  <w:szCs w:val="18"/>
                  <w:lang w:val="de-DE"/>
                </w:rPr>
                <w:t>NR_MBS_enh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60B35" w14:textId="4C2CCBE0" w:rsidR="00BF017E" w:rsidRPr="00C53B78" w:rsidRDefault="00BF017E" w:rsidP="00BF017E">
            <w:pPr>
              <w:pStyle w:val="TAL"/>
              <w:rPr>
                <w:ins w:id="736" w:author="Hiroki Harada (原田 浩樹)" w:date="2024-05-23T12:01:00Z"/>
                <w:rFonts w:cs="Arial"/>
                <w:color w:val="000000" w:themeColor="text1"/>
                <w:szCs w:val="18"/>
              </w:rPr>
            </w:pPr>
            <w:ins w:id="737" w:author="Hiroki Harada (原田 浩樹)" w:date="2024-05-23T12:03:00Z">
              <w:r w:rsidRPr="00C53B78">
                <w:rPr>
                  <w:rFonts w:cs="Arial"/>
                  <w:color w:val="000000" w:themeColor="text1"/>
                  <w:szCs w:val="18"/>
                </w:rPr>
                <w:t>57-2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8B9D5" w14:textId="3825ABE4" w:rsidR="00BF017E" w:rsidRPr="00C53B78" w:rsidRDefault="00BF017E" w:rsidP="00BF017E">
            <w:pPr>
              <w:pStyle w:val="TAL"/>
              <w:rPr>
                <w:ins w:id="738" w:author="Hiroki Harada (原田 浩樹)" w:date="2024-05-23T12:01:00Z"/>
                <w:rFonts w:cs="Arial"/>
                <w:color w:val="000000" w:themeColor="text1"/>
                <w:szCs w:val="18"/>
              </w:rPr>
            </w:pPr>
            <w:ins w:id="739" w:author="Hiroki Harada (原田 浩樹)" w:date="2024-05-23T12:03:00Z">
              <w:r w:rsidRPr="00C53B78">
                <w:rPr>
                  <w:rFonts w:cs="Arial"/>
                  <w:color w:val="000000" w:themeColor="text1"/>
                  <w:szCs w:val="18"/>
                </w:rPr>
                <w:t>Intra-slot TDM-ed unicast PDSCH and group-common PDSCH for multicast in RRC_INACTIVE state</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B6220" w14:textId="77777777" w:rsidR="00BF017E" w:rsidRPr="00C53B78" w:rsidRDefault="00BF017E" w:rsidP="00BF017E">
            <w:pPr>
              <w:pStyle w:val="TAL"/>
              <w:rPr>
                <w:ins w:id="740" w:author="Hiroki Harada (原田 浩樹)" w:date="2024-05-23T12:03:00Z"/>
                <w:rFonts w:cs="Arial"/>
                <w:color w:val="000000" w:themeColor="text1"/>
                <w:szCs w:val="18"/>
              </w:rPr>
            </w:pPr>
            <w:ins w:id="741" w:author="Hiroki Harada (原田 浩樹)" w:date="2024-05-23T12:03:00Z">
              <w:r w:rsidRPr="00C53B78">
                <w:rPr>
                  <w:rFonts w:cs="Arial"/>
                  <w:color w:val="000000" w:themeColor="text1"/>
                  <w:szCs w:val="18"/>
                </w:rPr>
                <w:t xml:space="preserve">1. Support TDM between one unicast PDSCH (e.g., small data transmission PDSCH) and one </w:t>
              </w:r>
              <w:proofErr w:type="gramStart"/>
              <w:r w:rsidRPr="00C53B78">
                <w:rPr>
                  <w:rFonts w:cs="Arial"/>
                  <w:color w:val="000000" w:themeColor="text1"/>
                  <w:szCs w:val="18"/>
                </w:rPr>
                <w:t>group-common</w:t>
              </w:r>
              <w:proofErr w:type="gramEnd"/>
              <w:r w:rsidRPr="00C53B78">
                <w:rPr>
                  <w:rFonts w:cs="Arial"/>
                  <w:color w:val="000000" w:themeColor="text1"/>
                  <w:szCs w:val="18"/>
                </w:rPr>
                <w:t xml:space="preserve"> PDSCH for multicast in a slot.</w:t>
              </w:r>
            </w:ins>
          </w:p>
          <w:p w14:paraId="407E0874" w14:textId="5C005F15" w:rsidR="00BF017E" w:rsidRPr="00C53B78" w:rsidRDefault="00BF017E" w:rsidP="00BF017E">
            <w:pPr>
              <w:rPr>
                <w:ins w:id="742" w:author="Hiroki Harada (原田 浩樹)" w:date="2024-05-23T12:01:00Z"/>
                <w:rFonts w:ascii="Arial" w:eastAsiaTheme="minorEastAsia" w:hAnsi="Arial" w:cs="Arial"/>
                <w:color w:val="000000" w:themeColor="text1"/>
                <w:sz w:val="18"/>
                <w:szCs w:val="18"/>
                <w:lang w:eastAsia="en-US"/>
              </w:rPr>
            </w:pPr>
            <w:ins w:id="743" w:author="Hiroki Harada (原田 浩樹)" w:date="2024-05-23T12:03:00Z">
              <w:r w:rsidRPr="00C53B78">
                <w:rPr>
                  <w:rFonts w:ascii="Arial" w:eastAsiaTheme="minorEastAsia" w:hAnsi="Arial" w:cs="Arial"/>
                  <w:color w:val="000000" w:themeColor="text1"/>
                  <w:sz w:val="18"/>
                  <w:szCs w:val="18"/>
                  <w:lang w:eastAsia="en-US"/>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FAA0A" w14:textId="77777777" w:rsidR="00BF017E" w:rsidRPr="00C53B78" w:rsidRDefault="00BF017E" w:rsidP="00BF017E">
            <w:pPr>
              <w:pStyle w:val="TAL"/>
              <w:rPr>
                <w:ins w:id="744" w:author="Hiroki Harada (原田 浩樹)" w:date="2024-05-23T12:03:00Z"/>
                <w:rFonts w:cs="Arial"/>
                <w:color w:val="000000" w:themeColor="text1"/>
                <w:szCs w:val="18"/>
              </w:rPr>
            </w:pPr>
            <w:ins w:id="745" w:author="Hiroki Harada (原田 浩樹)" w:date="2024-05-23T12:03:00Z">
              <w:r w:rsidRPr="00C53B78">
                <w:rPr>
                  <w:rFonts w:cs="Arial"/>
                  <w:color w:val="000000" w:themeColor="text1"/>
                  <w:szCs w:val="18"/>
                </w:rPr>
                <w:t>57-1</w:t>
              </w:r>
            </w:ins>
          </w:p>
          <w:p w14:paraId="14EB1063" w14:textId="77777777" w:rsidR="00BF017E" w:rsidRPr="00C53B78" w:rsidRDefault="00BF017E" w:rsidP="00BF017E">
            <w:pPr>
              <w:pStyle w:val="TAL"/>
              <w:rPr>
                <w:ins w:id="746" w:author="Hiroki Harada (原田 浩樹)" w:date="2024-05-23T12:03:00Z"/>
                <w:rFonts w:cs="Arial"/>
                <w:color w:val="000000" w:themeColor="text1"/>
                <w:szCs w:val="18"/>
              </w:rPr>
            </w:pPr>
          </w:p>
          <w:p w14:paraId="3E172F72" w14:textId="154C9368" w:rsidR="00BF017E" w:rsidRPr="00C53B78" w:rsidRDefault="00BF017E" w:rsidP="00BF017E">
            <w:pPr>
              <w:pStyle w:val="TAL"/>
              <w:rPr>
                <w:ins w:id="747" w:author="Hiroki Harada (原田 浩樹)" w:date="2024-05-23T12:01:00Z"/>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3F212" w14:textId="77777777" w:rsidR="00BF017E" w:rsidRPr="00831D8A" w:rsidRDefault="00BF017E" w:rsidP="00BF017E">
            <w:pPr>
              <w:pStyle w:val="TAL"/>
              <w:rPr>
                <w:ins w:id="748" w:author="Hiroki Harada (原田 浩樹)" w:date="2024-05-23T12:01:00Z"/>
                <w:rFonts w:asciiTheme="majorHAnsi" w:eastAsia="SimSun" w:hAnsiTheme="majorHAnsi" w:cstheme="majorHAnsi"/>
                <w:color w:val="000000" w:themeColor="text1"/>
                <w:szCs w:val="18"/>
                <w:lang w:eastAsia="zh-CN"/>
              </w:rPr>
            </w:pPr>
            <w:ins w:id="749" w:author="Hiroki Harada (原田 浩樹)" w:date="2024-05-23T12:01:00Z">
              <w:r w:rsidRPr="00831D8A">
                <w:rPr>
                  <w:rFonts w:cs="Arial"/>
                  <w:color w:val="000000" w:themeColor="text1"/>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A6538" w14:textId="77777777" w:rsidR="00BF017E" w:rsidRPr="00831D8A" w:rsidRDefault="00BF017E" w:rsidP="00BF017E">
            <w:pPr>
              <w:pStyle w:val="TAL"/>
              <w:rPr>
                <w:ins w:id="750" w:author="Hiroki Harada (原田 浩樹)" w:date="2024-05-23T12:01:00Z"/>
                <w:rFonts w:asciiTheme="majorHAnsi" w:hAnsiTheme="majorHAnsi" w:cstheme="majorHAnsi"/>
                <w:color w:val="000000" w:themeColor="text1"/>
                <w:szCs w:val="18"/>
                <w:lang w:eastAsia="ja-JP"/>
              </w:rPr>
            </w:pPr>
            <w:ins w:id="751" w:author="Hiroki Harada (原田 浩樹)" w:date="2024-05-23T12:01:00Z">
              <w:r w:rsidRPr="00831D8A">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9F688" w14:textId="57D97F60" w:rsidR="00BF017E" w:rsidRPr="00831D8A" w:rsidRDefault="00BF017E" w:rsidP="00BF017E">
            <w:pPr>
              <w:pStyle w:val="TAL"/>
              <w:rPr>
                <w:ins w:id="752" w:author="Hiroki Harada (原田 浩樹)" w:date="2024-05-23T12:01:00Z"/>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36313" w14:textId="5E5B58DD" w:rsidR="00BF017E" w:rsidRPr="00831D8A" w:rsidRDefault="00BF017E" w:rsidP="00BF017E">
            <w:pPr>
              <w:pStyle w:val="TAL"/>
              <w:rPr>
                <w:ins w:id="753" w:author="Hiroki Harada (原田 浩樹)" w:date="2024-05-23T12:01:00Z"/>
                <w:rFonts w:asciiTheme="majorHAnsi" w:eastAsia="SimSun" w:hAnsiTheme="majorHAnsi" w:cstheme="majorHAnsi"/>
                <w:color w:val="000000" w:themeColor="text1"/>
                <w:szCs w:val="18"/>
                <w:lang w:eastAsia="zh-CN"/>
              </w:rPr>
            </w:pPr>
            <w:ins w:id="754" w:author="Hiroki Harada (原田 浩樹)" w:date="2024-05-23T12:04:00Z">
              <w:r w:rsidRPr="00831D8A">
                <w:rPr>
                  <w:rFonts w:cs="Arial"/>
                  <w:color w:val="000000" w:themeColor="text1"/>
                  <w:szCs w:val="18"/>
                </w:rPr>
                <w:t xml:space="preserve">Per </w:t>
              </w:r>
              <w:r>
                <w:rPr>
                  <w:rFonts w:cs="Arial"/>
                  <w:color w:val="000000" w:themeColor="text1"/>
                  <w:szCs w:val="18"/>
                </w:rPr>
                <w:t>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C9510" w14:textId="7F807C8A" w:rsidR="00BF017E" w:rsidRPr="00831D8A" w:rsidRDefault="00BF017E" w:rsidP="00BF017E">
            <w:pPr>
              <w:pStyle w:val="TAL"/>
              <w:rPr>
                <w:ins w:id="755" w:author="Hiroki Harada (原田 浩樹)" w:date="2024-05-23T12:01:00Z"/>
                <w:rFonts w:asciiTheme="majorHAnsi" w:hAnsiTheme="majorHAnsi" w:cstheme="majorHAnsi"/>
                <w:color w:val="000000" w:themeColor="text1"/>
                <w:szCs w:val="18"/>
                <w:lang w:eastAsia="ja-JP"/>
              </w:rPr>
            </w:pPr>
            <w:ins w:id="756" w:author="Hiroki Harada (原田 浩樹)" w:date="2024-05-23T12:04:00Z">
              <w:r>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F5364" w14:textId="6EABE89C" w:rsidR="00BF017E" w:rsidRPr="00831D8A" w:rsidRDefault="00BF017E" w:rsidP="00BF017E">
            <w:pPr>
              <w:pStyle w:val="TAL"/>
              <w:rPr>
                <w:ins w:id="757" w:author="Hiroki Harada (原田 浩樹)" w:date="2024-05-23T12:01:00Z"/>
                <w:rFonts w:asciiTheme="majorHAnsi" w:hAnsiTheme="majorHAnsi" w:cstheme="majorHAnsi"/>
                <w:color w:val="000000" w:themeColor="text1"/>
                <w:szCs w:val="18"/>
                <w:lang w:eastAsia="ja-JP"/>
              </w:rPr>
            </w:pPr>
            <w:ins w:id="758" w:author="Hiroki Harada (原田 浩樹)" w:date="2024-05-23T12:04:00Z">
              <w:r>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EEF3C" w14:textId="77777777" w:rsidR="00BF017E" w:rsidRPr="00831D8A" w:rsidRDefault="00BF017E" w:rsidP="00BF017E">
            <w:pPr>
              <w:pStyle w:val="TAL"/>
              <w:rPr>
                <w:ins w:id="759" w:author="Hiroki Harada (原田 浩樹)" w:date="2024-05-23T12:01:00Z"/>
                <w:rFonts w:asciiTheme="majorHAnsi" w:hAnsiTheme="majorHAnsi" w:cstheme="majorHAnsi"/>
                <w:color w:val="000000" w:themeColor="text1"/>
                <w:szCs w:val="18"/>
                <w:lang w:eastAsia="ja-JP"/>
              </w:rPr>
            </w:pPr>
            <w:ins w:id="760" w:author="Hiroki Harada (原田 浩樹)" w:date="2024-05-23T12:01:00Z">
              <w:r w:rsidRPr="00831D8A">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4DB7C" w14:textId="77777777" w:rsidR="00BF017E" w:rsidRPr="00C53B78" w:rsidRDefault="00BF017E" w:rsidP="00BF017E">
            <w:pPr>
              <w:pStyle w:val="TAL"/>
              <w:rPr>
                <w:ins w:id="761" w:author="Hiroki Harada (原田 浩樹)" w:date="2024-05-23T12:04:00Z"/>
                <w:rFonts w:cs="Arial"/>
                <w:color w:val="000000" w:themeColor="text1"/>
                <w:szCs w:val="18"/>
              </w:rPr>
            </w:pPr>
            <w:ins w:id="762" w:author="Hiroki Harada (原田 浩樹)" w:date="2024-05-23T12:04:00Z">
              <w:r w:rsidRPr="00C53B78">
                <w:rPr>
                  <w:rFonts w:cs="Arial"/>
                  <w:color w:val="000000" w:themeColor="text1"/>
                  <w:szCs w:val="18"/>
                </w:rPr>
                <w:t>Candidate value for component 2: require the minimum time separation time {yes, no}</w:t>
              </w:r>
            </w:ins>
          </w:p>
          <w:p w14:paraId="4664E529" w14:textId="77777777" w:rsidR="00BF017E" w:rsidRPr="00C53B78" w:rsidRDefault="00BF017E" w:rsidP="00BF017E">
            <w:pPr>
              <w:pStyle w:val="TAL"/>
              <w:rPr>
                <w:ins w:id="763" w:author="Hiroki Harada (原田 浩樹)" w:date="2024-05-23T12:04:00Z"/>
                <w:rFonts w:cs="Arial"/>
                <w:color w:val="000000" w:themeColor="text1"/>
                <w:szCs w:val="18"/>
              </w:rPr>
            </w:pPr>
          </w:p>
          <w:p w14:paraId="77BC8458" w14:textId="27B829D1" w:rsidR="00BF017E" w:rsidRPr="00C53B78" w:rsidRDefault="00BF017E" w:rsidP="00BF017E">
            <w:pPr>
              <w:pStyle w:val="TAL"/>
              <w:rPr>
                <w:ins w:id="764" w:author="Hiroki Harada (原田 浩樹)" w:date="2024-05-23T12:01:00Z"/>
                <w:rFonts w:cs="Arial"/>
                <w:color w:val="000000" w:themeColor="text1"/>
                <w:szCs w:val="18"/>
              </w:rPr>
            </w:pPr>
            <w:ins w:id="765" w:author="Hiroki Harada (原田 浩樹)" w:date="2024-05-23T12:04:00Z">
              <w:r w:rsidRPr="00C53B78">
                <w:rPr>
                  <w:rFonts w:cs="Arial" w:hint="eastAsia"/>
                  <w:color w:val="000000" w:themeColor="text1"/>
                  <w:szCs w:val="18"/>
                </w:rPr>
                <w:t>Note: UE indicating this FG shall support multicast reception and unicast reception e.g., SDT in RRC_INACTIVE state.</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E22FA" w14:textId="77777777" w:rsidR="00BF017E" w:rsidRPr="00831D8A" w:rsidRDefault="00BF017E" w:rsidP="00BF017E">
            <w:pPr>
              <w:pStyle w:val="TAL"/>
              <w:rPr>
                <w:ins w:id="766" w:author="Hiroki Harada (原田 浩樹)" w:date="2024-05-23T12:01:00Z"/>
                <w:rFonts w:asciiTheme="majorHAnsi" w:hAnsiTheme="majorHAnsi" w:cstheme="majorHAnsi"/>
                <w:color w:val="000000" w:themeColor="text1"/>
                <w:szCs w:val="18"/>
                <w:lang w:eastAsia="ja-JP"/>
              </w:rPr>
            </w:pPr>
            <w:ins w:id="767" w:author="Hiroki Harada (原田 浩樹)" w:date="2024-05-23T12:01:00Z">
              <w:r w:rsidRPr="00831D8A">
                <w:rPr>
                  <w:rFonts w:cs="Arial"/>
                  <w:color w:val="000000" w:themeColor="text1"/>
                  <w:szCs w:val="18"/>
                </w:rPr>
                <w:t xml:space="preserve">Optional with capability </w:t>
              </w:r>
              <w:proofErr w:type="spellStart"/>
              <w:r w:rsidRPr="00831D8A">
                <w:rPr>
                  <w:rFonts w:cs="Arial"/>
                  <w:color w:val="000000" w:themeColor="text1"/>
                  <w:szCs w:val="18"/>
                </w:rPr>
                <w:t>siganling</w:t>
              </w:r>
              <w:proofErr w:type="spellEnd"/>
            </w:ins>
          </w:p>
        </w:tc>
      </w:tr>
    </w:tbl>
    <w:p w14:paraId="7E486CA7" w14:textId="77777777" w:rsidR="00AA2041" w:rsidRDefault="00AA2041" w:rsidP="009D4717">
      <w:pPr>
        <w:spacing w:afterLines="50" w:after="120"/>
        <w:jc w:val="both"/>
        <w:rPr>
          <w:rFonts w:eastAsia="ＭＳ 明朝"/>
          <w:sz w:val="22"/>
        </w:rPr>
      </w:pPr>
    </w:p>
    <w:sectPr w:rsidR="00AA2041" w:rsidSect="004D26BB">
      <w:footerReference w:type="default" r:id="rId14"/>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8EFA" w14:textId="77777777" w:rsidR="00596291" w:rsidRDefault="00596291">
      <w:r>
        <w:separator/>
      </w:r>
    </w:p>
  </w:endnote>
  <w:endnote w:type="continuationSeparator" w:id="0">
    <w:p w14:paraId="4BB6D984" w14:textId="77777777" w:rsidR="00596291" w:rsidRDefault="00596291">
      <w:r>
        <w:continuationSeparator/>
      </w:r>
    </w:p>
  </w:endnote>
  <w:endnote w:type="continuationNotice" w:id="1">
    <w:p w14:paraId="26C22F22" w14:textId="77777777" w:rsidR="00596291" w:rsidRDefault="00596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ｺﾞｼｯｸE">
    <w:panose1 w:val="020B0909000000000000"/>
    <w:charset w:val="80"/>
    <w:family w:val="modern"/>
    <w:pitch w:val="fixed"/>
    <w:sig w:usb0="E00002FF" w:usb1="6AC7FDFB" w:usb2="00000012" w:usb3="00000000" w:csb0="0002009F" w:csb1="00000000"/>
  </w:font>
  <w:font w:name="Arial Unicode MS">
    <w:altName w:val="BIZ UDPゴシック"/>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3289" w14:textId="5B0F1BDA" w:rsidR="00DB28DA" w:rsidRPr="00000924" w:rsidRDefault="00DB28DA">
    <w:pPr>
      <w:pStyle w:val="af4"/>
      <w:jc w:val="center"/>
      <w:rPr>
        <w:sz w:val="22"/>
      </w:rPr>
    </w:pPr>
    <w:r>
      <w:rPr>
        <w:rStyle w:val="af9"/>
        <w:rFonts w:eastAsia="ＭＳ ゴシック"/>
      </w:rPr>
      <w:t xml:space="preserve">- </w:t>
    </w:r>
    <w:r>
      <w:rPr>
        <w:rStyle w:val="af9"/>
        <w:rFonts w:eastAsia="ＭＳ ゴシック"/>
      </w:rPr>
      <w:fldChar w:fldCharType="begin"/>
    </w:r>
    <w:r>
      <w:rPr>
        <w:rStyle w:val="af9"/>
        <w:rFonts w:eastAsia="ＭＳ ゴシック"/>
      </w:rPr>
      <w:instrText xml:space="preserve"> PAGE </w:instrText>
    </w:r>
    <w:r>
      <w:rPr>
        <w:rStyle w:val="af9"/>
        <w:rFonts w:eastAsia="ＭＳ ゴシック"/>
      </w:rPr>
      <w:fldChar w:fldCharType="separate"/>
    </w:r>
    <w:r>
      <w:rPr>
        <w:rStyle w:val="af9"/>
        <w:rFonts w:eastAsia="ＭＳ ゴシック"/>
        <w:noProof/>
      </w:rPr>
      <w:t>3</w:t>
    </w:r>
    <w:r>
      <w:rPr>
        <w:rStyle w:val="af9"/>
        <w:rFonts w:eastAsia="ＭＳ ゴシック"/>
      </w:rPr>
      <w:fldChar w:fldCharType="end"/>
    </w:r>
    <w:r>
      <w:rPr>
        <w:rStyle w:val="af9"/>
        <w:rFonts w:eastAsia="ＭＳ ゴシック"/>
      </w:rPr>
      <w:t>/</w:t>
    </w:r>
    <w:r>
      <w:rPr>
        <w:rStyle w:val="af9"/>
        <w:rFonts w:eastAsia="ＭＳ ゴシック"/>
      </w:rPr>
      <w:fldChar w:fldCharType="begin"/>
    </w:r>
    <w:r>
      <w:rPr>
        <w:rStyle w:val="af9"/>
        <w:rFonts w:eastAsia="ＭＳ ゴシック"/>
      </w:rPr>
      <w:instrText xml:space="preserve"> NUMPAGES </w:instrText>
    </w:r>
    <w:r>
      <w:rPr>
        <w:rStyle w:val="af9"/>
        <w:rFonts w:eastAsia="ＭＳ ゴシック"/>
      </w:rPr>
      <w:fldChar w:fldCharType="separate"/>
    </w:r>
    <w:r>
      <w:rPr>
        <w:rStyle w:val="af9"/>
        <w:rFonts w:eastAsia="ＭＳ ゴシック"/>
        <w:noProof/>
      </w:rPr>
      <w:t>226</w:t>
    </w:r>
    <w:r>
      <w:rPr>
        <w:rStyle w:val="af9"/>
        <w:rFonts w:eastAsia="ＭＳ ゴシック"/>
      </w:rPr>
      <w:fldChar w:fldCharType="end"/>
    </w:r>
    <w:r>
      <w:rPr>
        <w:rStyle w:val="af9"/>
        <w:rFonts w:eastAsia="ＭＳ ゴシック"/>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88EF" w14:textId="03692FF5" w:rsidR="00DB28DA" w:rsidRPr="00000924" w:rsidRDefault="00DB28DA">
    <w:pPr>
      <w:pStyle w:val="af4"/>
      <w:jc w:val="center"/>
      <w:rPr>
        <w:sz w:val="22"/>
      </w:rPr>
    </w:pPr>
    <w:r>
      <w:rPr>
        <w:rStyle w:val="af9"/>
        <w:rFonts w:eastAsia="ＭＳ ゴシック"/>
      </w:rPr>
      <w:t xml:space="preserve">- </w:t>
    </w:r>
    <w:r>
      <w:rPr>
        <w:rStyle w:val="af9"/>
        <w:rFonts w:eastAsia="ＭＳ ゴシック"/>
      </w:rPr>
      <w:fldChar w:fldCharType="begin"/>
    </w:r>
    <w:r>
      <w:rPr>
        <w:rStyle w:val="af9"/>
        <w:rFonts w:eastAsia="ＭＳ ゴシック"/>
      </w:rPr>
      <w:instrText xml:space="preserve"> PAGE </w:instrText>
    </w:r>
    <w:r>
      <w:rPr>
        <w:rStyle w:val="af9"/>
        <w:rFonts w:eastAsia="ＭＳ ゴシック"/>
      </w:rPr>
      <w:fldChar w:fldCharType="separate"/>
    </w:r>
    <w:r>
      <w:rPr>
        <w:rStyle w:val="af9"/>
        <w:rFonts w:eastAsia="ＭＳ ゴシック"/>
        <w:noProof/>
      </w:rPr>
      <w:t>5</w:t>
    </w:r>
    <w:r>
      <w:rPr>
        <w:rStyle w:val="af9"/>
        <w:rFonts w:eastAsia="ＭＳ ゴシック"/>
      </w:rPr>
      <w:fldChar w:fldCharType="end"/>
    </w:r>
    <w:r>
      <w:rPr>
        <w:rStyle w:val="af9"/>
        <w:rFonts w:eastAsia="ＭＳ ゴシック"/>
      </w:rPr>
      <w:t>/</w:t>
    </w:r>
    <w:r>
      <w:rPr>
        <w:rStyle w:val="af9"/>
        <w:rFonts w:eastAsia="ＭＳ ゴシック"/>
      </w:rPr>
      <w:fldChar w:fldCharType="begin"/>
    </w:r>
    <w:r>
      <w:rPr>
        <w:rStyle w:val="af9"/>
        <w:rFonts w:eastAsia="ＭＳ ゴシック"/>
      </w:rPr>
      <w:instrText xml:space="preserve"> NUMPAGES </w:instrText>
    </w:r>
    <w:r>
      <w:rPr>
        <w:rStyle w:val="af9"/>
        <w:rFonts w:eastAsia="ＭＳ ゴシック"/>
      </w:rPr>
      <w:fldChar w:fldCharType="separate"/>
    </w:r>
    <w:r>
      <w:rPr>
        <w:rStyle w:val="af9"/>
        <w:rFonts w:eastAsia="ＭＳ ゴシック"/>
        <w:noProof/>
      </w:rPr>
      <w:t>226</w:t>
    </w:r>
    <w:r>
      <w:rPr>
        <w:rStyle w:val="af9"/>
        <w:rFonts w:eastAsia="ＭＳ ゴシック"/>
      </w:rPr>
      <w:fldChar w:fldCharType="end"/>
    </w:r>
    <w:r>
      <w:rPr>
        <w:rStyle w:val="af9"/>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302B4" w14:textId="77777777" w:rsidR="00596291" w:rsidRDefault="00596291">
      <w:r>
        <w:separator/>
      </w:r>
    </w:p>
  </w:footnote>
  <w:footnote w:type="continuationSeparator" w:id="0">
    <w:p w14:paraId="2F61B89C" w14:textId="77777777" w:rsidR="00596291" w:rsidRDefault="00596291">
      <w:r>
        <w:continuationSeparator/>
      </w:r>
    </w:p>
  </w:footnote>
  <w:footnote w:type="continuationNotice" w:id="1">
    <w:p w14:paraId="769F9278" w14:textId="77777777" w:rsidR="00596291" w:rsidRDefault="005962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42D"/>
    <w:multiLevelType w:val="multilevel"/>
    <w:tmpl w:val="0168342D"/>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CB0CD3"/>
    <w:multiLevelType w:val="hybridMultilevel"/>
    <w:tmpl w:val="578AC3C6"/>
    <w:lvl w:ilvl="0" w:tplc="6C1C084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513173"/>
    <w:multiLevelType w:val="hybridMultilevel"/>
    <w:tmpl w:val="2E62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7125A"/>
    <w:multiLevelType w:val="hybridMultilevel"/>
    <w:tmpl w:val="9086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A3AC1"/>
    <w:multiLevelType w:val="hybridMultilevel"/>
    <w:tmpl w:val="87EC0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1221EA"/>
    <w:multiLevelType w:val="hybridMultilevel"/>
    <w:tmpl w:val="A68A7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9E202B"/>
    <w:multiLevelType w:val="hybridMultilevel"/>
    <w:tmpl w:val="77903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CA25ED"/>
    <w:multiLevelType w:val="hybridMultilevel"/>
    <w:tmpl w:val="7D3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F726E"/>
    <w:multiLevelType w:val="hybridMultilevel"/>
    <w:tmpl w:val="50E4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2" w15:restartNumberingAfterBreak="0">
    <w:nsid w:val="32134266"/>
    <w:multiLevelType w:val="hybridMultilevel"/>
    <w:tmpl w:val="1834E5A2"/>
    <w:lvl w:ilvl="0" w:tplc="08090001">
      <w:start w:val="1"/>
      <w:numFmt w:val="bullet"/>
      <w:lvlText w:val=""/>
      <w:lvlJc w:val="left"/>
      <w:pPr>
        <w:ind w:left="720" w:hanging="360"/>
      </w:pPr>
      <w:rPr>
        <w:rFonts w:ascii="Symbol" w:hAnsi="Symbol" w:hint="default"/>
      </w:rPr>
    </w:lvl>
    <w:lvl w:ilvl="1" w:tplc="01BE33B0">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4" w15:restartNumberingAfterBreak="0">
    <w:nsid w:val="36673F3C"/>
    <w:multiLevelType w:val="hybridMultilevel"/>
    <w:tmpl w:val="5BEA7376"/>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A34194"/>
    <w:multiLevelType w:val="hybridMultilevel"/>
    <w:tmpl w:val="09B824E8"/>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66488A"/>
    <w:multiLevelType w:val="hybridMultilevel"/>
    <w:tmpl w:val="F240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41BE4E62"/>
    <w:multiLevelType w:val="hybridMultilevel"/>
    <w:tmpl w:val="8154EF0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54756F"/>
    <w:multiLevelType w:val="hybridMultilevel"/>
    <w:tmpl w:val="F08CDB76"/>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ＭＳ 明朝"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6" w15:restartNumberingAfterBreak="0">
    <w:nsid w:val="5F29747A"/>
    <w:multiLevelType w:val="multilevel"/>
    <w:tmpl w:val="60226E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F5473C7"/>
    <w:multiLevelType w:val="hybridMultilevel"/>
    <w:tmpl w:val="F4E0BA56"/>
    <w:lvl w:ilvl="0" w:tplc="92403D00">
      <w:start w:val="4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9373B4"/>
    <w:multiLevelType w:val="hybridMultilevel"/>
    <w:tmpl w:val="686A32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31D2DED"/>
    <w:multiLevelType w:val="hybridMultilevel"/>
    <w:tmpl w:val="0D3E888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1" w15:restartNumberingAfterBreak="0">
    <w:nsid w:val="68111AB5"/>
    <w:multiLevelType w:val="multilevel"/>
    <w:tmpl w:val="68111A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2" w15:restartNumberingAfterBreak="0">
    <w:nsid w:val="68EA1CEA"/>
    <w:multiLevelType w:val="hybridMultilevel"/>
    <w:tmpl w:val="CBA869B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9B64A7E"/>
    <w:multiLevelType w:val="hybridMultilevel"/>
    <w:tmpl w:val="9F4E1A7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AEE69FC"/>
    <w:multiLevelType w:val="hybridMultilevel"/>
    <w:tmpl w:val="613C9B5E"/>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5" w15:restartNumberingAfterBreak="0">
    <w:nsid w:val="6B1543C6"/>
    <w:multiLevelType w:val="hybridMultilevel"/>
    <w:tmpl w:val="84B45F5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215654E"/>
    <w:multiLevelType w:val="hybridMultilevel"/>
    <w:tmpl w:val="714E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41015"/>
    <w:multiLevelType w:val="hybridMultilevel"/>
    <w:tmpl w:val="48EE5236"/>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75215239"/>
    <w:multiLevelType w:val="hybridMultilevel"/>
    <w:tmpl w:val="607AC220"/>
    <w:lvl w:ilvl="0" w:tplc="6AEA0FE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773A4EB9"/>
    <w:multiLevelType w:val="hybridMultilevel"/>
    <w:tmpl w:val="9E60520A"/>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76952811">
    <w:abstractNumId w:val="30"/>
  </w:num>
  <w:num w:numId="2" w16cid:durableId="1029455988">
    <w:abstractNumId w:val="13"/>
  </w:num>
  <w:num w:numId="3" w16cid:durableId="829176075">
    <w:abstractNumId w:val="41"/>
  </w:num>
  <w:num w:numId="4" w16cid:durableId="1732801978">
    <w:abstractNumId w:val="2"/>
  </w:num>
  <w:num w:numId="5" w16cid:durableId="194655366">
    <w:abstractNumId w:val="5"/>
  </w:num>
  <w:num w:numId="6" w16cid:durableId="405538925">
    <w:abstractNumId w:val="15"/>
  </w:num>
  <w:num w:numId="7" w16cid:durableId="484397501">
    <w:abstractNumId w:val="25"/>
  </w:num>
  <w:num w:numId="8" w16cid:durableId="231963238">
    <w:abstractNumId w:val="20"/>
  </w:num>
  <w:num w:numId="9" w16cid:durableId="181938457">
    <w:abstractNumId w:val="19"/>
  </w:num>
  <w:num w:numId="10" w16cid:durableId="1193306932">
    <w:abstractNumId w:val="11"/>
  </w:num>
  <w:num w:numId="11" w16cid:durableId="1902523141">
    <w:abstractNumId w:val="17"/>
  </w:num>
  <w:num w:numId="12" w16cid:durableId="2144230819">
    <w:abstractNumId w:val="24"/>
  </w:num>
  <w:num w:numId="13" w16cid:durableId="1322002348">
    <w:abstractNumId w:val="23"/>
  </w:num>
  <w:num w:numId="14" w16cid:durableId="1395738684">
    <w:abstractNumId w:val="27"/>
  </w:num>
  <w:num w:numId="15" w16cid:durableId="760832754">
    <w:abstractNumId w:val="33"/>
  </w:num>
  <w:num w:numId="16" w16cid:durableId="408963691">
    <w:abstractNumId w:val="28"/>
  </w:num>
  <w:num w:numId="17" w16cid:durableId="620376771">
    <w:abstractNumId w:val="8"/>
  </w:num>
  <w:num w:numId="18" w16cid:durableId="1389383533">
    <w:abstractNumId w:val="3"/>
  </w:num>
  <w:num w:numId="19" w16cid:durableId="771584921">
    <w:abstractNumId w:val="31"/>
  </w:num>
  <w:num w:numId="20" w16cid:durableId="44450402">
    <w:abstractNumId w:val="26"/>
  </w:num>
  <w:num w:numId="21" w16cid:durableId="691105107">
    <w:abstractNumId w:val="22"/>
  </w:num>
  <w:num w:numId="22" w16cid:durableId="2092115212">
    <w:abstractNumId w:val="12"/>
  </w:num>
  <w:num w:numId="23" w16cid:durableId="1479834058">
    <w:abstractNumId w:val="4"/>
  </w:num>
  <w:num w:numId="24" w16cid:durableId="1338459442">
    <w:abstractNumId w:val="18"/>
  </w:num>
  <w:num w:numId="25" w16cid:durableId="448665967">
    <w:abstractNumId w:val="37"/>
  </w:num>
  <w:num w:numId="26" w16cid:durableId="608123341">
    <w:abstractNumId w:val="10"/>
  </w:num>
  <w:num w:numId="27" w16cid:durableId="1903324828">
    <w:abstractNumId w:val="9"/>
  </w:num>
  <w:num w:numId="28" w16cid:durableId="773015810">
    <w:abstractNumId w:val="7"/>
  </w:num>
  <w:num w:numId="29" w16cid:durableId="100032228">
    <w:abstractNumId w:val="6"/>
  </w:num>
  <w:num w:numId="30" w16cid:durableId="555044355">
    <w:abstractNumId w:val="32"/>
  </w:num>
  <w:num w:numId="31" w16cid:durableId="2117403245">
    <w:abstractNumId w:val="21"/>
  </w:num>
  <w:num w:numId="32" w16cid:durableId="172961228">
    <w:abstractNumId w:val="39"/>
  </w:num>
  <w:num w:numId="33" w16cid:durableId="1049181135">
    <w:abstractNumId w:val="1"/>
  </w:num>
  <w:num w:numId="34" w16cid:durableId="1669865301">
    <w:abstractNumId w:val="16"/>
  </w:num>
  <w:num w:numId="35" w16cid:durableId="110363573">
    <w:abstractNumId w:val="35"/>
  </w:num>
  <w:num w:numId="36" w16cid:durableId="2051757005">
    <w:abstractNumId w:val="14"/>
  </w:num>
  <w:num w:numId="37" w16cid:durableId="226915418">
    <w:abstractNumId w:val="29"/>
  </w:num>
  <w:num w:numId="38" w16cid:durableId="1163467163">
    <w:abstractNumId w:val="40"/>
  </w:num>
  <w:num w:numId="39" w16cid:durableId="1790970902">
    <w:abstractNumId w:val="34"/>
  </w:num>
  <w:num w:numId="40" w16cid:durableId="789402145">
    <w:abstractNumId w:val="38"/>
  </w:num>
  <w:num w:numId="41" w16cid:durableId="1834372034">
    <w:abstractNumId w:val="36"/>
  </w:num>
  <w:num w:numId="42" w16cid:durableId="484050234">
    <w:abstractNumId w:val="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DLIN, RALF M">
    <w15:presenceInfo w15:providerId="AD" w15:userId="S::rb691m@att.com::db6e464e-075a-46a1-9361-006b5d7539e2"/>
  </w15:person>
  <w15:person w15:author="Hiroki Harada (原田 浩樹)">
    <w15:presenceInfo w15:providerId="AD" w15:userId="S::hiroki.harada.sv@nttdocomo.com::a8faacbc-3d7c-4f6f-a507-02b0eadbe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sv-SE" w:vendorID="64" w:dllVersion="0" w:nlCheck="1" w:checkStyle="0"/>
  <w:activeWritingStyle w:appName="MSWord" w:lang="it-IT" w:vendorID="64" w:dllVersion="0" w:nlCheck="1" w:checkStyle="0"/>
  <w:activeWritingStyle w:appName="MSWord" w:lang="de-DE" w:vendorID="64" w:dllVersion="0" w:nlCheck="1" w:checkStyle="0"/>
  <w:activeWritingStyle w:appName="MSWord" w:lang="nl-NL" w:vendorID="64" w:dllVersion="0" w:nlCheck="1" w:checkStyle="0"/>
  <w:activeWritingStyle w:appName="MSWord" w:lang="en-CA"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24E"/>
    <w:rsid w:val="000004A4"/>
    <w:rsid w:val="00000594"/>
    <w:rsid w:val="00000707"/>
    <w:rsid w:val="00000733"/>
    <w:rsid w:val="00000924"/>
    <w:rsid w:val="00000D49"/>
    <w:rsid w:val="000010AD"/>
    <w:rsid w:val="000014F0"/>
    <w:rsid w:val="00001630"/>
    <w:rsid w:val="00001633"/>
    <w:rsid w:val="00001837"/>
    <w:rsid w:val="00001A81"/>
    <w:rsid w:val="00001BCB"/>
    <w:rsid w:val="00001BF1"/>
    <w:rsid w:val="00002066"/>
    <w:rsid w:val="0000228E"/>
    <w:rsid w:val="0000232A"/>
    <w:rsid w:val="00002536"/>
    <w:rsid w:val="0000255B"/>
    <w:rsid w:val="00002938"/>
    <w:rsid w:val="00002AFC"/>
    <w:rsid w:val="00002E18"/>
    <w:rsid w:val="00002F68"/>
    <w:rsid w:val="00003973"/>
    <w:rsid w:val="00003A56"/>
    <w:rsid w:val="00003AE4"/>
    <w:rsid w:val="00003B06"/>
    <w:rsid w:val="00003D18"/>
    <w:rsid w:val="00003F7F"/>
    <w:rsid w:val="000041B5"/>
    <w:rsid w:val="000044B4"/>
    <w:rsid w:val="00004986"/>
    <w:rsid w:val="00004C7C"/>
    <w:rsid w:val="00004D95"/>
    <w:rsid w:val="00004DDA"/>
    <w:rsid w:val="00004F87"/>
    <w:rsid w:val="00004FBB"/>
    <w:rsid w:val="0000530F"/>
    <w:rsid w:val="00005493"/>
    <w:rsid w:val="000054CB"/>
    <w:rsid w:val="00005B74"/>
    <w:rsid w:val="00005C60"/>
    <w:rsid w:val="0000600D"/>
    <w:rsid w:val="00006248"/>
    <w:rsid w:val="000068E8"/>
    <w:rsid w:val="00006D37"/>
    <w:rsid w:val="000071B8"/>
    <w:rsid w:val="00007533"/>
    <w:rsid w:val="000075B2"/>
    <w:rsid w:val="00007633"/>
    <w:rsid w:val="00007AD6"/>
    <w:rsid w:val="00007C49"/>
    <w:rsid w:val="00007F20"/>
    <w:rsid w:val="000100E6"/>
    <w:rsid w:val="0001012D"/>
    <w:rsid w:val="00010241"/>
    <w:rsid w:val="00010311"/>
    <w:rsid w:val="000103C9"/>
    <w:rsid w:val="0001050B"/>
    <w:rsid w:val="0001066C"/>
    <w:rsid w:val="00010B6C"/>
    <w:rsid w:val="00010B74"/>
    <w:rsid w:val="00010E8F"/>
    <w:rsid w:val="0001193B"/>
    <w:rsid w:val="00011941"/>
    <w:rsid w:val="000119D3"/>
    <w:rsid w:val="00011D75"/>
    <w:rsid w:val="00011DD3"/>
    <w:rsid w:val="00011F54"/>
    <w:rsid w:val="00011FE7"/>
    <w:rsid w:val="0001227C"/>
    <w:rsid w:val="0001241A"/>
    <w:rsid w:val="0001251B"/>
    <w:rsid w:val="0001297C"/>
    <w:rsid w:val="00012DFF"/>
    <w:rsid w:val="00012E98"/>
    <w:rsid w:val="00012FA8"/>
    <w:rsid w:val="00013156"/>
    <w:rsid w:val="000133F0"/>
    <w:rsid w:val="000139A9"/>
    <w:rsid w:val="000139BC"/>
    <w:rsid w:val="00013EC8"/>
    <w:rsid w:val="000140F2"/>
    <w:rsid w:val="0001441E"/>
    <w:rsid w:val="0001457F"/>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D60"/>
    <w:rsid w:val="0002083F"/>
    <w:rsid w:val="000208F2"/>
    <w:rsid w:val="00020D76"/>
    <w:rsid w:val="00020DD5"/>
    <w:rsid w:val="00021334"/>
    <w:rsid w:val="000213DD"/>
    <w:rsid w:val="00021545"/>
    <w:rsid w:val="00021677"/>
    <w:rsid w:val="000216F1"/>
    <w:rsid w:val="000218BF"/>
    <w:rsid w:val="00021954"/>
    <w:rsid w:val="000219CD"/>
    <w:rsid w:val="00021AF7"/>
    <w:rsid w:val="00021B57"/>
    <w:rsid w:val="000221A7"/>
    <w:rsid w:val="000223D0"/>
    <w:rsid w:val="00022E12"/>
    <w:rsid w:val="00022FFF"/>
    <w:rsid w:val="000231D3"/>
    <w:rsid w:val="000233B7"/>
    <w:rsid w:val="00023917"/>
    <w:rsid w:val="00023C8B"/>
    <w:rsid w:val="00024132"/>
    <w:rsid w:val="000243FB"/>
    <w:rsid w:val="00024474"/>
    <w:rsid w:val="0002447B"/>
    <w:rsid w:val="00024D8E"/>
    <w:rsid w:val="0002510C"/>
    <w:rsid w:val="0002524C"/>
    <w:rsid w:val="0002525D"/>
    <w:rsid w:val="000253F4"/>
    <w:rsid w:val="00025658"/>
    <w:rsid w:val="00025A83"/>
    <w:rsid w:val="00025B78"/>
    <w:rsid w:val="00025D34"/>
    <w:rsid w:val="00025D3B"/>
    <w:rsid w:val="00025F9F"/>
    <w:rsid w:val="00025FA8"/>
    <w:rsid w:val="00026013"/>
    <w:rsid w:val="00026A69"/>
    <w:rsid w:val="00026AB9"/>
    <w:rsid w:val="00026F2D"/>
    <w:rsid w:val="00026F45"/>
    <w:rsid w:val="00026FDC"/>
    <w:rsid w:val="00027134"/>
    <w:rsid w:val="0002724D"/>
    <w:rsid w:val="00027569"/>
    <w:rsid w:val="000277D4"/>
    <w:rsid w:val="0002786C"/>
    <w:rsid w:val="00030115"/>
    <w:rsid w:val="0003016F"/>
    <w:rsid w:val="0003024D"/>
    <w:rsid w:val="0003057C"/>
    <w:rsid w:val="00030701"/>
    <w:rsid w:val="0003078C"/>
    <w:rsid w:val="00030B4D"/>
    <w:rsid w:val="000311E0"/>
    <w:rsid w:val="00031738"/>
    <w:rsid w:val="000319C0"/>
    <w:rsid w:val="00031A1C"/>
    <w:rsid w:val="00031A40"/>
    <w:rsid w:val="00031A54"/>
    <w:rsid w:val="00031B8A"/>
    <w:rsid w:val="00031C5E"/>
    <w:rsid w:val="000320ED"/>
    <w:rsid w:val="0003235C"/>
    <w:rsid w:val="00032415"/>
    <w:rsid w:val="00032505"/>
    <w:rsid w:val="00032526"/>
    <w:rsid w:val="00032CE3"/>
    <w:rsid w:val="00032E59"/>
    <w:rsid w:val="00033641"/>
    <w:rsid w:val="00033747"/>
    <w:rsid w:val="00033800"/>
    <w:rsid w:val="000339FC"/>
    <w:rsid w:val="00033AEC"/>
    <w:rsid w:val="00033BE4"/>
    <w:rsid w:val="00033C99"/>
    <w:rsid w:val="00033EE6"/>
    <w:rsid w:val="000346BA"/>
    <w:rsid w:val="00034720"/>
    <w:rsid w:val="000348F6"/>
    <w:rsid w:val="00034A93"/>
    <w:rsid w:val="00034B54"/>
    <w:rsid w:val="00034D39"/>
    <w:rsid w:val="00034DAA"/>
    <w:rsid w:val="00034E72"/>
    <w:rsid w:val="00034EBF"/>
    <w:rsid w:val="00035038"/>
    <w:rsid w:val="0003518B"/>
    <w:rsid w:val="000351A3"/>
    <w:rsid w:val="000354A0"/>
    <w:rsid w:val="00035722"/>
    <w:rsid w:val="00035725"/>
    <w:rsid w:val="00035C37"/>
    <w:rsid w:val="000363E4"/>
    <w:rsid w:val="00036917"/>
    <w:rsid w:val="00036DA7"/>
    <w:rsid w:val="00036F2E"/>
    <w:rsid w:val="00037396"/>
    <w:rsid w:val="000373FB"/>
    <w:rsid w:val="0003786D"/>
    <w:rsid w:val="0003793A"/>
    <w:rsid w:val="00037AAB"/>
    <w:rsid w:val="00037B3E"/>
    <w:rsid w:val="00037BEB"/>
    <w:rsid w:val="00037D20"/>
    <w:rsid w:val="00037E4B"/>
    <w:rsid w:val="00040366"/>
    <w:rsid w:val="000403DE"/>
    <w:rsid w:val="000403E5"/>
    <w:rsid w:val="0004042E"/>
    <w:rsid w:val="000404A6"/>
    <w:rsid w:val="0004085D"/>
    <w:rsid w:val="0004092C"/>
    <w:rsid w:val="00040C55"/>
    <w:rsid w:val="00040E6F"/>
    <w:rsid w:val="000412EA"/>
    <w:rsid w:val="000413B6"/>
    <w:rsid w:val="000414D2"/>
    <w:rsid w:val="00041699"/>
    <w:rsid w:val="00041715"/>
    <w:rsid w:val="00041A51"/>
    <w:rsid w:val="00041AF7"/>
    <w:rsid w:val="00041CFA"/>
    <w:rsid w:val="00041DBA"/>
    <w:rsid w:val="0004242B"/>
    <w:rsid w:val="000426D9"/>
    <w:rsid w:val="000426F6"/>
    <w:rsid w:val="00042738"/>
    <w:rsid w:val="00042ACA"/>
    <w:rsid w:val="00043982"/>
    <w:rsid w:val="00043CE6"/>
    <w:rsid w:val="00043E91"/>
    <w:rsid w:val="0004403F"/>
    <w:rsid w:val="000440A2"/>
    <w:rsid w:val="000443B4"/>
    <w:rsid w:val="000445C0"/>
    <w:rsid w:val="00044740"/>
    <w:rsid w:val="000448EE"/>
    <w:rsid w:val="00044B96"/>
    <w:rsid w:val="00044E50"/>
    <w:rsid w:val="00044F75"/>
    <w:rsid w:val="000452B5"/>
    <w:rsid w:val="0004560E"/>
    <w:rsid w:val="000458F7"/>
    <w:rsid w:val="00045994"/>
    <w:rsid w:val="00045E79"/>
    <w:rsid w:val="00045F5C"/>
    <w:rsid w:val="0004620F"/>
    <w:rsid w:val="00046576"/>
    <w:rsid w:val="00046BD6"/>
    <w:rsid w:val="00046C36"/>
    <w:rsid w:val="000473AF"/>
    <w:rsid w:val="000474F1"/>
    <w:rsid w:val="0004759D"/>
    <w:rsid w:val="00047C54"/>
    <w:rsid w:val="00047E01"/>
    <w:rsid w:val="00047EB1"/>
    <w:rsid w:val="000501EB"/>
    <w:rsid w:val="000503D2"/>
    <w:rsid w:val="00050643"/>
    <w:rsid w:val="000507A0"/>
    <w:rsid w:val="000507E8"/>
    <w:rsid w:val="00050BAA"/>
    <w:rsid w:val="000510D4"/>
    <w:rsid w:val="00051485"/>
    <w:rsid w:val="000514EA"/>
    <w:rsid w:val="000515EB"/>
    <w:rsid w:val="00051937"/>
    <w:rsid w:val="00051C9B"/>
    <w:rsid w:val="00051FC2"/>
    <w:rsid w:val="00052465"/>
    <w:rsid w:val="00052786"/>
    <w:rsid w:val="00052822"/>
    <w:rsid w:val="00052BE7"/>
    <w:rsid w:val="00052F1A"/>
    <w:rsid w:val="00052F3F"/>
    <w:rsid w:val="00052F76"/>
    <w:rsid w:val="00053095"/>
    <w:rsid w:val="000537A8"/>
    <w:rsid w:val="0005380A"/>
    <w:rsid w:val="00053994"/>
    <w:rsid w:val="00053BDB"/>
    <w:rsid w:val="00053E6A"/>
    <w:rsid w:val="000541BA"/>
    <w:rsid w:val="000544B4"/>
    <w:rsid w:val="00054C99"/>
    <w:rsid w:val="00054CED"/>
    <w:rsid w:val="00054DAD"/>
    <w:rsid w:val="00055087"/>
    <w:rsid w:val="000550B8"/>
    <w:rsid w:val="000553DE"/>
    <w:rsid w:val="00055785"/>
    <w:rsid w:val="0005593A"/>
    <w:rsid w:val="00055A86"/>
    <w:rsid w:val="00055F29"/>
    <w:rsid w:val="000560A8"/>
    <w:rsid w:val="000563A7"/>
    <w:rsid w:val="000563DA"/>
    <w:rsid w:val="00056631"/>
    <w:rsid w:val="0005703C"/>
    <w:rsid w:val="00057108"/>
    <w:rsid w:val="00057481"/>
    <w:rsid w:val="000578B8"/>
    <w:rsid w:val="00057A56"/>
    <w:rsid w:val="00057C70"/>
    <w:rsid w:val="00057F42"/>
    <w:rsid w:val="00057F5E"/>
    <w:rsid w:val="0006006F"/>
    <w:rsid w:val="00060199"/>
    <w:rsid w:val="00060523"/>
    <w:rsid w:val="00060AB7"/>
    <w:rsid w:val="00060C4B"/>
    <w:rsid w:val="00060D60"/>
    <w:rsid w:val="00060F19"/>
    <w:rsid w:val="0006106B"/>
    <w:rsid w:val="00061140"/>
    <w:rsid w:val="000614A4"/>
    <w:rsid w:val="000616EA"/>
    <w:rsid w:val="00061B4B"/>
    <w:rsid w:val="00062045"/>
    <w:rsid w:val="00062E39"/>
    <w:rsid w:val="00062E9D"/>
    <w:rsid w:val="0006331A"/>
    <w:rsid w:val="000633D2"/>
    <w:rsid w:val="00063776"/>
    <w:rsid w:val="00063798"/>
    <w:rsid w:val="00063813"/>
    <w:rsid w:val="00063997"/>
    <w:rsid w:val="00063DEC"/>
    <w:rsid w:val="000644A1"/>
    <w:rsid w:val="00064BAB"/>
    <w:rsid w:val="0006525D"/>
    <w:rsid w:val="00065D97"/>
    <w:rsid w:val="00065E11"/>
    <w:rsid w:val="0006602B"/>
    <w:rsid w:val="00066279"/>
    <w:rsid w:val="0006660F"/>
    <w:rsid w:val="000666D5"/>
    <w:rsid w:val="00066C0C"/>
    <w:rsid w:val="00066D01"/>
    <w:rsid w:val="00066EA6"/>
    <w:rsid w:val="00066FD7"/>
    <w:rsid w:val="00067634"/>
    <w:rsid w:val="000678FA"/>
    <w:rsid w:val="00067AD3"/>
    <w:rsid w:val="00067B66"/>
    <w:rsid w:val="00067C0A"/>
    <w:rsid w:val="00070069"/>
    <w:rsid w:val="00070323"/>
    <w:rsid w:val="000705EA"/>
    <w:rsid w:val="000706B3"/>
    <w:rsid w:val="00070770"/>
    <w:rsid w:val="000709EA"/>
    <w:rsid w:val="00070B55"/>
    <w:rsid w:val="00070BD1"/>
    <w:rsid w:val="00070D0E"/>
    <w:rsid w:val="00071044"/>
    <w:rsid w:val="00071296"/>
    <w:rsid w:val="00071382"/>
    <w:rsid w:val="0007185A"/>
    <w:rsid w:val="00071987"/>
    <w:rsid w:val="00071BE3"/>
    <w:rsid w:val="00071D02"/>
    <w:rsid w:val="00071D9C"/>
    <w:rsid w:val="00071E1E"/>
    <w:rsid w:val="00071E73"/>
    <w:rsid w:val="0007200D"/>
    <w:rsid w:val="0007237C"/>
    <w:rsid w:val="0007250B"/>
    <w:rsid w:val="0007253E"/>
    <w:rsid w:val="000725F2"/>
    <w:rsid w:val="00072998"/>
    <w:rsid w:val="00072BE4"/>
    <w:rsid w:val="00072D4D"/>
    <w:rsid w:val="00073046"/>
    <w:rsid w:val="0007318F"/>
    <w:rsid w:val="000733C3"/>
    <w:rsid w:val="00073864"/>
    <w:rsid w:val="00073891"/>
    <w:rsid w:val="00073C77"/>
    <w:rsid w:val="00073EC1"/>
    <w:rsid w:val="00074417"/>
    <w:rsid w:val="000744DC"/>
    <w:rsid w:val="0007485A"/>
    <w:rsid w:val="00074D95"/>
    <w:rsid w:val="000750C7"/>
    <w:rsid w:val="00075498"/>
    <w:rsid w:val="0007585B"/>
    <w:rsid w:val="00075C47"/>
    <w:rsid w:val="00075C87"/>
    <w:rsid w:val="00075DC0"/>
    <w:rsid w:val="0007603A"/>
    <w:rsid w:val="000761E9"/>
    <w:rsid w:val="00076554"/>
    <w:rsid w:val="000766A3"/>
    <w:rsid w:val="0007674F"/>
    <w:rsid w:val="000768E9"/>
    <w:rsid w:val="00076A35"/>
    <w:rsid w:val="00076B47"/>
    <w:rsid w:val="00077091"/>
    <w:rsid w:val="000779A9"/>
    <w:rsid w:val="00077BBA"/>
    <w:rsid w:val="00077FFC"/>
    <w:rsid w:val="000808D4"/>
    <w:rsid w:val="00080986"/>
    <w:rsid w:val="00080B57"/>
    <w:rsid w:val="00080DDF"/>
    <w:rsid w:val="00080EC6"/>
    <w:rsid w:val="00081532"/>
    <w:rsid w:val="00081697"/>
    <w:rsid w:val="00081C3F"/>
    <w:rsid w:val="00081C52"/>
    <w:rsid w:val="00081F4E"/>
    <w:rsid w:val="00081FAB"/>
    <w:rsid w:val="0008201A"/>
    <w:rsid w:val="00082216"/>
    <w:rsid w:val="0008263C"/>
    <w:rsid w:val="00082A22"/>
    <w:rsid w:val="00082AF4"/>
    <w:rsid w:val="00082C00"/>
    <w:rsid w:val="00082E51"/>
    <w:rsid w:val="00083118"/>
    <w:rsid w:val="00083229"/>
    <w:rsid w:val="00083306"/>
    <w:rsid w:val="0008331F"/>
    <w:rsid w:val="00083382"/>
    <w:rsid w:val="000834F3"/>
    <w:rsid w:val="0008390F"/>
    <w:rsid w:val="00083BD2"/>
    <w:rsid w:val="00083DE3"/>
    <w:rsid w:val="000840C3"/>
    <w:rsid w:val="00084132"/>
    <w:rsid w:val="000847FC"/>
    <w:rsid w:val="00084B36"/>
    <w:rsid w:val="00084BBC"/>
    <w:rsid w:val="00084FF3"/>
    <w:rsid w:val="000850E1"/>
    <w:rsid w:val="000851FB"/>
    <w:rsid w:val="00085409"/>
    <w:rsid w:val="0008552A"/>
    <w:rsid w:val="00085A55"/>
    <w:rsid w:val="00085B4E"/>
    <w:rsid w:val="00085FAA"/>
    <w:rsid w:val="00086065"/>
    <w:rsid w:val="00086126"/>
    <w:rsid w:val="0008617D"/>
    <w:rsid w:val="00086246"/>
    <w:rsid w:val="00086390"/>
    <w:rsid w:val="000865C7"/>
    <w:rsid w:val="00086839"/>
    <w:rsid w:val="0008698E"/>
    <w:rsid w:val="00086C07"/>
    <w:rsid w:val="00086C10"/>
    <w:rsid w:val="00086C96"/>
    <w:rsid w:val="00086D89"/>
    <w:rsid w:val="00086DE0"/>
    <w:rsid w:val="00087061"/>
    <w:rsid w:val="000875FB"/>
    <w:rsid w:val="0008771A"/>
    <w:rsid w:val="00087C6A"/>
    <w:rsid w:val="00087F5E"/>
    <w:rsid w:val="000900C9"/>
    <w:rsid w:val="00090411"/>
    <w:rsid w:val="00090538"/>
    <w:rsid w:val="0009065A"/>
    <w:rsid w:val="000908A2"/>
    <w:rsid w:val="00090984"/>
    <w:rsid w:val="00090A95"/>
    <w:rsid w:val="00090B96"/>
    <w:rsid w:val="00090D64"/>
    <w:rsid w:val="00091419"/>
    <w:rsid w:val="000918A3"/>
    <w:rsid w:val="00091A61"/>
    <w:rsid w:val="00091ADE"/>
    <w:rsid w:val="000921FC"/>
    <w:rsid w:val="00092268"/>
    <w:rsid w:val="000926A3"/>
    <w:rsid w:val="00092A88"/>
    <w:rsid w:val="00092BB9"/>
    <w:rsid w:val="00092BE4"/>
    <w:rsid w:val="00092D77"/>
    <w:rsid w:val="00092ED4"/>
    <w:rsid w:val="000931AD"/>
    <w:rsid w:val="00093239"/>
    <w:rsid w:val="000933DA"/>
    <w:rsid w:val="000938BD"/>
    <w:rsid w:val="00093955"/>
    <w:rsid w:val="00093AFB"/>
    <w:rsid w:val="00093E83"/>
    <w:rsid w:val="00093EFE"/>
    <w:rsid w:val="00093F84"/>
    <w:rsid w:val="00094631"/>
    <w:rsid w:val="00094903"/>
    <w:rsid w:val="0009490A"/>
    <w:rsid w:val="00094F55"/>
    <w:rsid w:val="00095016"/>
    <w:rsid w:val="00095181"/>
    <w:rsid w:val="0009523E"/>
    <w:rsid w:val="000956CC"/>
    <w:rsid w:val="000957B0"/>
    <w:rsid w:val="00096525"/>
    <w:rsid w:val="000966A3"/>
    <w:rsid w:val="00096785"/>
    <w:rsid w:val="00096C08"/>
    <w:rsid w:val="00097021"/>
    <w:rsid w:val="0009714C"/>
    <w:rsid w:val="0009747A"/>
    <w:rsid w:val="000979A5"/>
    <w:rsid w:val="00097C6A"/>
    <w:rsid w:val="00097E0F"/>
    <w:rsid w:val="000A0315"/>
    <w:rsid w:val="000A033B"/>
    <w:rsid w:val="000A0370"/>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09D"/>
    <w:rsid w:val="000A22AF"/>
    <w:rsid w:val="000A2306"/>
    <w:rsid w:val="000A24A7"/>
    <w:rsid w:val="000A2543"/>
    <w:rsid w:val="000A28D8"/>
    <w:rsid w:val="000A2919"/>
    <w:rsid w:val="000A29E9"/>
    <w:rsid w:val="000A2A1D"/>
    <w:rsid w:val="000A2C89"/>
    <w:rsid w:val="000A2E32"/>
    <w:rsid w:val="000A2E47"/>
    <w:rsid w:val="000A35A9"/>
    <w:rsid w:val="000A3672"/>
    <w:rsid w:val="000A3911"/>
    <w:rsid w:val="000A3BEE"/>
    <w:rsid w:val="000A3D1D"/>
    <w:rsid w:val="000A3E50"/>
    <w:rsid w:val="000A4A99"/>
    <w:rsid w:val="000A4C67"/>
    <w:rsid w:val="000A4CEC"/>
    <w:rsid w:val="000A4F30"/>
    <w:rsid w:val="000A51B5"/>
    <w:rsid w:val="000A5826"/>
    <w:rsid w:val="000A5863"/>
    <w:rsid w:val="000A5C6C"/>
    <w:rsid w:val="000A5FA5"/>
    <w:rsid w:val="000A5FD9"/>
    <w:rsid w:val="000A6088"/>
    <w:rsid w:val="000A6233"/>
    <w:rsid w:val="000A62D0"/>
    <w:rsid w:val="000A638D"/>
    <w:rsid w:val="000A6406"/>
    <w:rsid w:val="000A6420"/>
    <w:rsid w:val="000A64BE"/>
    <w:rsid w:val="000A65BC"/>
    <w:rsid w:val="000A666D"/>
    <w:rsid w:val="000A6A70"/>
    <w:rsid w:val="000A7054"/>
    <w:rsid w:val="000A7365"/>
    <w:rsid w:val="000A73B9"/>
    <w:rsid w:val="000A74DA"/>
    <w:rsid w:val="000A7563"/>
    <w:rsid w:val="000A7564"/>
    <w:rsid w:val="000A76FF"/>
    <w:rsid w:val="000A7723"/>
    <w:rsid w:val="000A7920"/>
    <w:rsid w:val="000A7CC2"/>
    <w:rsid w:val="000A7CF2"/>
    <w:rsid w:val="000B03F9"/>
    <w:rsid w:val="000B06D6"/>
    <w:rsid w:val="000B0973"/>
    <w:rsid w:val="000B09C2"/>
    <w:rsid w:val="000B0DB3"/>
    <w:rsid w:val="000B0E0B"/>
    <w:rsid w:val="000B10B7"/>
    <w:rsid w:val="000B10CE"/>
    <w:rsid w:val="000B1113"/>
    <w:rsid w:val="000B1298"/>
    <w:rsid w:val="000B16EB"/>
    <w:rsid w:val="000B177C"/>
    <w:rsid w:val="000B1BDB"/>
    <w:rsid w:val="000B244F"/>
    <w:rsid w:val="000B253D"/>
    <w:rsid w:val="000B2B16"/>
    <w:rsid w:val="000B35F4"/>
    <w:rsid w:val="000B390A"/>
    <w:rsid w:val="000B3E60"/>
    <w:rsid w:val="000B3EC7"/>
    <w:rsid w:val="000B3F38"/>
    <w:rsid w:val="000B4059"/>
    <w:rsid w:val="000B442C"/>
    <w:rsid w:val="000B46A2"/>
    <w:rsid w:val="000B49F2"/>
    <w:rsid w:val="000B4E07"/>
    <w:rsid w:val="000B5176"/>
    <w:rsid w:val="000B5183"/>
    <w:rsid w:val="000B5311"/>
    <w:rsid w:val="000B540E"/>
    <w:rsid w:val="000B5623"/>
    <w:rsid w:val="000B57BE"/>
    <w:rsid w:val="000B59EB"/>
    <w:rsid w:val="000B5A40"/>
    <w:rsid w:val="000B5AF9"/>
    <w:rsid w:val="000B5BA0"/>
    <w:rsid w:val="000B5F24"/>
    <w:rsid w:val="000B6737"/>
    <w:rsid w:val="000B6E1E"/>
    <w:rsid w:val="000B7169"/>
    <w:rsid w:val="000B770B"/>
    <w:rsid w:val="000C0010"/>
    <w:rsid w:val="000C00C2"/>
    <w:rsid w:val="000C02B4"/>
    <w:rsid w:val="000C05B6"/>
    <w:rsid w:val="000C0B19"/>
    <w:rsid w:val="000C0B7D"/>
    <w:rsid w:val="000C0C09"/>
    <w:rsid w:val="000C0DCC"/>
    <w:rsid w:val="000C0F4D"/>
    <w:rsid w:val="000C1349"/>
    <w:rsid w:val="000C190D"/>
    <w:rsid w:val="000C1DBE"/>
    <w:rsid w:val="000C1F3B"/>
    <w:rsid w:val="000C2058"/>
    <w:rsid w:val="000C21A2"/>
    <w:rsid w:val="000C244B"/>
    <w:rsid w:val="000C259D"/>
    <w:rsid w:val="000C296C"/>
    <w:rsid w:val="000C2A5C"/>
    <w:rsid w:val="000C2B5C"/>
    <w:rsid w:val="000C2BF7"/>
    <w:rsid w:val="000C2E07"/>
    <w:rsid w:val="000C2EF9"/>
    <w:rsid w:val="000C313F"/>
    <w:rsid w:val="000C3236"/>
    <w:rsid w:val="000C327D"/>
    <w:rsid w:val="000C3562"/>
    <w:rsid w:val="000C3612"/>
    <w:rsid w:val="000C3ADC"/>
    <w:rsid w:val="000C3B9B"/>
    <w:rsid w:val="000C3C4A"/>
    <w:rsid w:val="000C3DF3"/>
    <w:rsid w:val="000C4070"/>
    <w:rsid w:val="000C418C"/>
    <w:rsid w:val="000C43A5"/>
    <w:rsid w:val="000C4489"/>
    <w:rsid w:val="000C49BD"/>
    <w:rsid w:val="000C4A2F"/>
    <w:rsid w:val="000C4ADE"/>
    <w:rsid w:val="000C4E57"/>
    <w:rsid w:val="000C51B1"/>
    <w:rsid w:val="000C5284"/>
    <w:rsid w:val="000C5449"/>
    <w:rsid w:val="000C54DC"/>
    <w:rsid w:val="000C577E"/>
    <w:rsid w:val="000C58B9"/>
    <w:rsid w:val="000C5C1D"/>
    <w:rsid w:val="000C5C57"/>
    <w:rsid w:val="000C5DD6"/>
    <w:rsid w:val="000C5DE0"/>
    <w:rsid w:val="000C5E97"/>
    <w:rsid w:val="000C5F42"/>
    <w:rsid w:val="000C63CB"/>
    <w:rsid w:val="000C664F"/>
    <w:rsid w:val="000C6706"/>
    <w:rsid w:val="000C69DD"/>
    <w:rsid w:val="000C6BB3"/>
    <w:rsid w:val="000C6C52"/>
    <w:rsid w:val="000C6FE0"/>
    <w:rsid w:val="000C701C"/>
    <w:rsid w:val="000C735F"/>
    <w:rsid w:val="000C76AD"/>
    <w:rsid w:val="000C7705"/>
    <w:rsid w:val="000C77BF"/>
    <w:rsid w:val="000D00B7"/>
    <w:rsid w:val="000D0184"/>
    <w:rsid w:val="000D0272"/>
    <w:rsid w:val="000D0461"/>
    <w:rsid w:val="000D0465"/>
    <w:rsid w:val="000D0628"/>
    <w:rsid w:val="000D0A13"/>
    <w:rsid w:val="000D0A82"/>
    <w:rsid w:val="000D0F6A"/>
    <w:rsid w:val="000D11BF"/>
    <w:rsid w:val="000D12CC"/>
    <w:rsid w:val="000D1380"/>
    <w:rsid w:val="000D1BC4"/>
    <w:rsid w:val="000D1EB9"/>
    <w:rsid w:val="000D1F31"/>
    <w:rsid w:val="000D243E"/>
    <w:rsid w:val="000D2550"/>
    <w:rsid w:val="000D26B1"/>
    <w:rsid w:val="000D2BBB"/>
    <w:rsid w:val="000D332E"/>
    <w:rsid w:val="000D3338"/>
    <w:rsid w:val="000D333F"/>
    <w:rsid w:val="000D3567"/>
    <w:rsid w:val="000D362D"/>
    <w:rsid w:val="000D3C4A"/>
    <w:rsid w:val="000D3C58"/>
    <w:rsid w:val="000D3EF0"/>
    <w:rsid w:val="000D447A"/>
    <w:rsid w:val="000D478A"/>
    <w:rsid w:val="000D4832"/>
    <w:rsid w:val="000D4A2D"/>
    <w:rsid w:val="000D4D5C"/>
    <w:rsid w:val="000D4E5A"/>
    <w:rsid w:val="000D4F19"/>
    <w:rsid w:val="000D4F4F"/>
    <w:rsid w:val="000D5085"/>
    <w:rsid w:val="000D54AA"/>
    <w:rsid w:val="000D571C"/>
    <w:rsid w:val="000D5734"/>
    <w:rsid w:val="000D5A23"/>
    <w:rsid w:val="000D5DC4"/>
    <w:rsid w:val="000D5E26"/>
    <w:rsid w:val="000D5FB0"/>
    <w:rsid w:val="000D6004"/>
    <w:rsid w:val="000D607F"/>
    <w:rsid w:val="000D6509"/>
    <w:rsid w:val="000D6548"/>
    <w:rsid w:val="000D6B75"/>
    <w:rsid w:val="000D6B81"/>
    <w:rsid w:val="000D6F9B"/>
    <w:rsid w:val="000D6FD8"/>
    <w:rsid w:val="000D7D6C"/>
    <w:rsid w:val="000D7E41"/>
    <w:rsid w:val="000D7FBA"/>
    <w:rsid w:val="000E0145"/>
    <w:rsid w:val="000E0296"/>
    <w:rsid w:val="000E0435"/>
    <w:rsid w:val="000E0529"/>
    <w:rsid w:val="000E056E"/>
    <w:rsid w:val="000E070C"/>
    <w:rsid w:val="000E0751"/>
    <w:rsid w:val="000E1001"/>
    <w:rsid w:val="000E10BE"/>
    <w:rsid w:val="000E1120"/>
    <w:rsid w:val="000E1353"/>
    <w:rsid w:val="000E13F1"/>
    <w:rsid w:val="000E184C"/>
    <w:rsid w:val="000E1B7D"/>
    <w:rsid w:val="000E1B84"/>
    <w:rsid w:val="000E207F"/>
    <w:rsid w:val="000E2243"/>
    <w:rsid w:val="000E241B"/>
    <w:rsid w:val="000E2496"/>
    <w:rsid w:val="000E24D9"/>
    <w:rsid w:val="000E263F"/>
    <w:rsid w:val="000E2665"/>
    <w:rsid w:val="000E269D"/>
    <w:rsid w:val="000E2A62"/>
    <w:rsid w:val="000E2F84"/>
    <w:rsid w:val="000E31E6"/>
    <w:rsid w:val="000E3392"/>
    <w:rsid w:val="000E36C4"/>
    <w:rsid w:val="000E396F"/>
    <w:rsid w:val="000E3983"/>
    <w:rsid w:val="000E39FF"/>
    <w:rsid w:val="000E3BA4"/>
    <w:rsid w:val="000E3BDB"/>
    <w:rsid w:val="000E3C68"/>
    <w:rsid w:val="000E3E9A"/>
    <w:rsid w:val="000E3F97"/>
    <w:rsid w:val="000E416E"/>
    <w:rsid w:val="000E4285"/>
    <w:rsid w:val="000E44C6"/>
    <w:rsid w:val="000E4D0A"/>
    <w:rsid w:val="000E4F60"/>
    <w:rsid w:val="000E502E"/>
    <w:rsid w:val="000E50BF"/>
    <w:rsid w:val="000E50FE"/>
    <w:rsid w:val="000E54CB"/>
    <w:rsid w:val="000E56B7"/>
    <w:rsid w:val="000E58B4"/>
    <w:rsid w:val="000E598D"/>
    <w:rsid w:val="000E5AA1"/>
    <w:rsid w:val="000E5C46"/>
    <w:rsid w:val="000E5C5B"/>
    <w:rsid w:val="000E61DA"/>
    <w:rsid w:val="000E620A"/>
    <w:rsid w:val="000E63F6"/>
    <w:rsid w:val="000E6571"/>
    <w:rsid w:val="000E6653"/>
    <w:rsid w:val="000E6707"/>
    <w:rsid w:val="000E67A9"/>
    <w:rsid w:val="000E6CB6"/>
    <w:rsid w:val="000E7124"/>
    <w:rsid w:val="000E751C"/>
    <w:rsid w:val="000E753A"/>
    <w:rsid w:val="000E7576"/>
    <w:rsid w:val="000E7583"/>
    <w:rsid w:val="000E7E72"/>
    <w:rsid w:val="000F0059"/>
    <w:rsid w:val="000F0114"/>
    <w:rsid w:val="000F01EC"/>
    <w:rsid w:val="000F026A"/>
    <w:rsid w:val="000F02BC"/>
    <w:rsid w:val="000F04D8"/>
    <w:rsid w:val="000F095C"/>
    <w:rsid w:val="000F0B03"/>
    <w:rsid w:val="000F1962"/>
    <w:rsid w:val="000F1A64"/>
    <w:rsid w:val="000F1C51"/>
    <w:rsid w:val="000F2517"/>
    <w:rsid w:val="000F256C"/>
    <w:rsid w:val="000F27F8"/>
    <w:rsid w:val="000F2ADA"/>
    <w:rsid w:val="000F2C7F"/>
    <w:rsid w:val="000F2C9D"/>
    <w:rsid w:val="000F336B"/>
    <w:rsid w:val="000F34F4"/>
    <w:rsid w:val="000F3A57"/>
    <w:rsid w:val="000F3E62"/>
    <w:rsid w:val="000F3F41"/>
    <w:rsid w:val="000F3FAC"/>
    <w:rsid w:val="000F4501"/>
    <w:rsid w:val="000F45A0"/>
    <w:rsid w:val="000F470C"/>
    <w:rsid w:val="000F4A86"/>
    <w:rsid w:val="000F4D5D"/>
    <w:rsid w:val="000F4D77"/>
    <w:rsid w:val="000F4EFA"/>
    <w:rsid w:val="000F509E"/>
    <w:rsid w:val="000F558D"/>
    <w:rsid w:val="000F58B7"/>
    <w:rsid w:val="000F59B6"/>
    <w:rsid w:val="000F6078"/>
    <w:rsid w:val="000F61A9"/>
    <w:rsid w:val="000F63AD"/>
    <w:rsid w:val="000F63BD"/>
    <w:rsid w:val="000F649A"/>
    <w:rsid w:val="000F64C4"/>
    <w:rsid w:val="000F6598"/>
    <w:rsid w:val="000F7515"/>
    <w:rsid w:val="000F7532"/>
    <w:rsid w:val="000F79BD"/>
    <w:rsid w:val="000F7FA0"/>
    <w:rsid w:val="0010015A"/>
    <w:rsid w:val="00100391"/>
    <w:rsid w:val="001005A9"/>
    <w:rsid w:val="00100728"/>
    <w:rsid w:val="00100937"/>
    <w:rsid w:val="0010099E"/>
    <w:rsid w:val="00100A12"/>
    <w:rsid w:val="00100A29"/>
    <w:rsid w:val="00100B00"/>
    <w:rsid w:val="00100B67"/>
    <w:rsid w:val="00100DD9"/>
    <w:rsid w:val="001012E9"/>
    <w:rsid w:val="001012F3"/>
    <w:rsid w:val="00101465"/>
    <w:rsid w:val="0010152B"/>
    <w:rsid w:val="00101A83"/>
    <w:rsid w:val="00101BE2"/>
    <w:rsid w:val="00101C7A"/>
    <w:rsid w:val="00101CFD"/>
    <w:rsid w:val="00101E3D"/>
    <w:rsid w:val="00101F63"/>
    <w:rsid w:val="0010204C"/>
    <w:rsid w:val="001020C9"/>
    <w:rsid w:val="0010216D"/>
    <w:rsid w:val="0010217B"/>
    <w:rsid w:val="00102395"/>
    <w:rsid w:val="001024DA"/>
    <w:rsid w:val="001027AF"/>
    <w:rsid w:val="00102A44"/>
    <w:rsid w:val="00102AB0"/>
    <w:rsid w:val="00102DC7"/>
    <w:rsid w:val="00102DE4"/>
    <w:rsid w:val="00102EFF"/>
    <w:rsid w:val="00103103"/>
    <w:rsid w:val="00103195"/>
    <w:rsid w:val="001034BD"/>
    <w:rsid w:val="00103591"/>
    <w:rsid w:val="00103649"/>
    <w:rsid w:val="001038FC"/>
    <w:rsid w:val="00103BE0"/>
    <w:rsid w:val="00103D0C"/>
    <w:rsid w:val="00103D3A"/>
    <w:rsid w:val="00104275"/>
    <w:rsid w:val="00104416"/>
    <w:rsid w:val="001047B3"/>
    <w:rsid w:val="001048FC"/>
    <w:rsid w:val="00104E02"/>
    <w:rsid w:val="00105BC6"/>
    <w:rsid w:val="00105DFE"/>
    <w:rsid w:val="00105E31"/>
    <w:rsid w:val="00105E3E"/>
    <w:rsid w:val="00105F3F"/>
    <w:rsid w:val="00105FEE"/>
    <w:rsid w:val="00106130"/>
    <w:rsid w:val="001065FB"/>
    <w:rsid w:val="00106746"/>
    <w:rsid w:val="001067AF"/>
    <w:rsid w:val="00106A25"/>
    <w:rsid w:val="00106A3B"/>
    <w:rsid w:val="00107259"/>
    <w:rsid w:val="0010732C"/>
    <w:rsid w:val="00107357"/>
    <w:rsid w:val="001077F6"/>
    <w:rsid w:val="0010789B"/>
    <w:rsid w:val="001078B7"/>
    <w:rsid w:val="00107934"/>
    <w:rsid w:val="00107CF2"/>
    <w:rsid w:val="00110069"/>
    <w:rsid w:val="0011024A"/>
    <w:rsid w:val="001105B6"/>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01"/>
    <w:rsid w:val="00112BD9"/>
    <w:rsid w:val="00112D91"/>
    <w:rsid w:val="00113538"/>
    <w:rsid w:val="00113917"/>
    <w:rsid w:val="001139C0"/>
    <w:rsid w:val="00113B73"/>
    <w:rsid w:val="00113CA5"/>
    <w:rsid w:val="00113CFF"/>
    <w:rsid w:val="00113E5F"/>
    <w:rsid w:val="001142BF"/>
    <w:rsid w:val="001143A3"/>
    <w:rsid w:val="0011500C"/>
    <w:rsid w:val="0011527D"/>
    <w:rsid w:val="001152D7"/>
    <w:rsid w:val="001153FA"/>
    <w:rsid w:val="00115471"/>
    <w:rsid w:val="00115854"/>
    <w:rsid w:val="001160A6"/>
    <w:rsid w:val="0011618B"/>
    <w:rsid w:val="0011674F"/>
    <w:rsid w:val="00116B89"/>
    <w:rsid w:val="00116E6C"/>
    <w:rsid w:val="00116EE1"/>
    <w:rsid w:val="00116F48"/>
    <w:rsid w:val="0011748C"/>
    <w:rsid w:val="001176A6"/>
    <w:rsid w:val="00117950"/>
    <w:rsid w:val="00117F56"/>
    <w:rsid w:val="00117F78"/>
    <w:rsid w:val="00117FE0"/>
    <w:rsid w:val="001205F3"/>
    <w:rsid w:val="00120630"/>
    <w:rsid w:val="00120A55"/>
    <w:rsid w:val="00120A5F"/>
    <w:rsid w:val="00120C65"/>
    <w:rsid w:val="00120FC6"/>
    <w:rsid w:val="0012117C"/>
    <w:rsid w:val="00121890"/>
    <w:rsid w:val="00121913"/>
    <w:rsid w:val="0012199F"/>
    <w:rsid w:val="00122527"/>
    <w:rsid w:val="00122687"/>
    <w:rsid w:val="0012288E"/>
    <w:rsid w:val="00122B79"/>
    <w:rsid w:val="00122FE4"/>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C9"/>
    <w:rsid w:val="00125B7D"/>
    <w:rsid w:val="00125C65"/>
    <w:rsid w:val="001261AD"/>
    <w:rsid w:val="001264B5"/>
    <w:rsid w:val="001265FF"/>
    <w:rsid w:val="00126643"/>
    <w:rsid w:val="00126811"/>
    <w:rsid w:val="00126856"/>
    <w:rsid w:val="00126B5A"/>
    <w:rsid w:val="00126DB1"/>
    <w:rsid w:val="00126F12"/>
    <w:rsid w:val="00126FF9"/>
    <w:rsid w:val="0012721B"/>
    <w:rsid w:val="0012727B"/>
    <w:rsid w:val="00127DB2"/>
    <w:rsid w:val="00127FE2"/>
    <w:rsid w:val="00130249"/>
    <w:rsid w:val="001302E3"/>
    <w:rsid w:val="00130595"/>
    <w:rsid w:val="001305E0"/>
    <w:rsid w:val="00130934"/>
    <w:rsid w:val="00130EDC"/>
    <w:rsid w:val="00130EFB"/>
    <w:rsid w:val="001312E6"/>
    <w:rsid w:val="001313C2"/>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911"/>
    <w:rsid w:val="00133B13"/>
    <w:rsid w:val="00133DF7"/>
    <w:rsid w:val="00133ED3"/>
    <w:rsid w:val="00133F70"/>
    <w:rsid w:val="00134149"/>
    <w:rsid w:val="0013463A"/>
    <w:rsid w:val="00134879"/>
    <w:rsid w:val="0013496C"/>
    <w:rsid w:val="0013500C"/>
    <w:rsid w:val="001353C2"/>
    <w:rsid w:val="001359E4"/>
    <w:rsid w:val="00135B02"/>
    <w:rsid w:val="00135E98"/>
    <w:rsid w:val="00135F39"/>
    <w:rsid w:val="00135FAA"/>
    <w:rsid w:val="00136322"/>
    <w:rsid w:val="00136378"/>
    <w:rsid w:val="00136640"/>
    <w:rsid w:val="00136A69"/>
    <w:rsid w:val="00136ADB"/>
    <w:rsid w:val="00137628"/>
    <w:rsid w:val="00137BDD"/>
    <w:rsid w:val="00137C1A"/>
    <w:rsid w:val="00137E66"/>
    <w:rsid w:val="0014009D"/>
    <w:rsid w:val="00140AC5"/>
    <w:rsid w:val="00140CF9"/>
    <w:rsid w:val="00140E4B"/>
    <w:rsid w:val="00141234"/>
    <w:rsid w:val="001413D3"/>
    <w:rsid w:val="0014168E"/>
    <w:rsid w:val="0014168F"/>
    <w:rsid w:val="001416B6"/>
    <w:rsid w:val="00141980"/>
    <w:rsid w:val="00141ABF"/>
    <w:rsid w:val="00141FB9"/>
    <w:rsid w:val="00142540"/>
    <w:rsid w:val="00142757"/>
    <w:rsid w:val="00142D2D"/>
    <w:rsid w:val="00142E6B"/>
    <w:rsid w:val="00142E78"/>
    <w:rsid w:val="00142F97"/>
    <w:rsid w:val="001433A1"/>
    <w:rsid w:val="00143547"/>
    <w:rsid w:val="00143B01"/>
    <w:rsid w:val="00143DBE"/>
    <w:rsid w:val="0014415F"/>
    <w:rsid w:val="00144294"/>
    <w:rsid w:val="001447CD"/>
    <w:rsid w:val="0014491B"/>
    <w:rsid w:val="00144B6F"/>
    <w:rsid w:val="00144EE2"/>
    <w:rsid w:val="0014501E"/>
    <w:rsid w:val="00145072"/>
    <w:rsid w:val="001450AD"/>
    <w:rsid w:val="001450E6"/>
    <w:rsid w:val="001456A7"/>
    <w:rsid w:val="001457A0"/>
    <w:rsid w:val="00145E00"/>
    <w:rsid w:val="00145F02"/>
    <w:rsid w:val="0014629B"/>
    <w:rsid w:val="001463A1"/>
    <w:rsid w:val="00146823"/>
    <w:rsid w:val="001468AA"/>
    <w:rsid w:val="0014695A"/>
    <w:rsid w:val="00146D39"/>
    <w:rsid w:val="00146F38"/>
    <w:rsid w:val="00146F5C"/>
    <w:rsid w:val="0014700A"/>
    <w:rsid w:val="00147039"/>
    <w:rsid w:val="00147200"/>
    <w:rsid w:val="00147984"/>
    <w:rsid w:val="001479DF"/>
    <w:rsid w:val="00147BE5"/>
    <w:rsid w:val="00147CE4"/>
    <w:rsid w:val="00147FF3"/>
    <w:rsid w:val="001501F7"/>
    <w:rsid w:val="0015041F"/>
    <w:rsid w:val="0015059A"/>
    <w:rsid w:val="0015067A"/>
    <w:rsid w:val="00150709"/>
    <w:rsid w:val="00150BF2"/>
    <w:rsid w:val="00150C68"/>
    <w:rsid w:val="00150C74"/>
    <w:rsid w:val="00150C9B"/>
    <w:rsid w:val="00150CED"/>
    <w:rsid w:val="0015127E"/>
    <w:rsid w:val="00151A8D"/>
    <w:rsid w:val="00151B0C"/>
    <w:rsid w:val="00151BE5"/>
    <w:rsid w:val="00151FC5"/>
    <w:rsid w:val="0015215C"/>
    <w:rsid w:val="00152580"/>
    <w:rsid w:val="0015268A"/>
    <w:rsid w:val="00152705"/>
    <w:rsid w:val="00152CC8"/>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576"/>
    <w:rsid w:val="00155694"/>
    <w:rsid w:val="0015580E"/>
    <w:rsid w:val="00155A99"/>
    <w:rsid w:val="00155C25"/>
    <w:rsid w:val="00155D0F"/>
    <w:rsid w:val="00155FBA"/>
    <w:rsid w:val="00156214"/>
    <w:rsid w:val="00156279"/>
    <w:rsid w:val="001562CE"/>
    <w:rsid w:val="0015647D"/>
    <w:rsid w:val="00156D49"/>
    <w:rsid w:val="0015715F"/>
    <w:rsid w:val="0015737C"/>
    <w:rsid w:val="001573EC"/>
    <w:rsid w:val="00157421"/>
    <w:rsid w:val="00157706"/>
    <w:rsid w:val="0015784C"/>
    <w:rsid w:val="0015786C"/>
    <w:rsid w:val="00157EA9"/>
    <w:rsid w:val="0016038B"/>
    <w:rsid w:val="00160521"/>
    <w:rsid w:val="001606A8"/>
    <w:rsid w:val="00160971"/>
    <w:rsid w:val="00160C5E"/>
    <w:rsid w:val="00160DDB"/>
    <w:rsid w:val="00160E1D"/>
    <w:rsid w:val="00160F0A"/>
    <w:rsid w:val="00160F8E"/>
    <w:rsid w:val="00161061"/>
    <w:rsid w:val="0016146D"/>
    <w:rsid w:val="00161937"/>
    <w:rsid w:val="00161B93"/>
    <w:rsid w:val="00161D32"/>
    <w:rsid w:val="00162932"/>
    <w:rsid w:val="00163495"/>
    <w:rsid w:val="00163631"/>
    <w:rsid w:val="001637D3"/>
    <w:rsid w:val="00163858"/>
    <w:rsid w:val="00163ACD"/>
    <w:rsid w:val="00163B76"/>
    <w:rsid w:val="00163FDC"/>
    <w:rsid w:val="00164088"/>
    <w:rsid w:val="001640AD"/>
    <w:rsid w:val="00164234"/>
    <w:rsid w:val="0016444E"/>
    <w:rsid w:val="00164694"/>
    <w:rsid w:val="0016485A"/>
    <w:rsid w:val="001649E6"/>
    <w:rsid w:val="00164AD1"/>
    <w:rsid w:val="00164D62"/>
    <w:rsid w:val="00164F75"/>
    <w:rsid w:val="001651EE"/>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574"/>
    <w:rsid w:val="001675EE"/>
    <w:rsid w:val="00167622"/>
    <w:rsid w:val="00167655"/>
    <w:rsid w:val="001677F5"/>
    <w:rsid w:val="00167E1E"/>
    <w:rsid w:val="00167E4F"/>
    <w:rsid w:val="00167F8D"/>
    <w:rsid w:val="00167FD8"/>
    <w:rsid w:val="00170076"/>
    <w:rsid w:val="00170154"/>
    <w:rsid w:val="0017055C"/>
    <w:rsid w:val="00170578"/>
    <w:rsid w:val="00170882"/>
    <w:rsid w:val="00170AA3"/>
    <w:rsid w:val="0017107F"/>
    <w:rsid w:val="00171142"/>
    <w:rsid w:val="00171266"/>
    <w:rsid w:val="00171515"/>
    <w:rsid w:val="00171579"/>
    <w:rsid w:val="00171B15"/>
    <w:rsid w:val="00171DCE"/>
    <w:rsid w:val="00171E71"/>
    <w:rsid w:val="00171E86"/>
    <w:rsid w:val="00171EA1"/>
    <w:rsid w:val="00171FD0"/>
    <w:rsid w:val="0017206C"/>
    <w:rsid w:val="0017209D"/>
    <w:rsid w:val="001720FF"/>
    <w:rsid w:val="001721BB"/>
    <w:rsid w:val="001724ED"/>
    <w:rsid w:val="00172511"/>
    <w:rsid w:val="001727E0"/>
    <w:rsid w:val="0017290D"/>
    <w:rsid w:val="00172BBC"/>
    <w:rsid w:val="00172CA9"/>
    <w:rsid w:val="00172DB4"/>
    <w:rsid w:val="001731B5"/>
    <w:rsid w:val="001733CB"/>
    <w:rsid w:val="001735C9"/>
    <w:rsid w:val="001736A5"/>
    <w:rsid w:val="00173823"/>
    <w:rsid w:val="00173AA0"/>
    <w:rsid w:val="00173CFF"/>
    <w:rsid w:val="00173ECD"/>
    <w:rsid w:val="00173F53"/>
    <w:rsid w:val="0017433F"/>
    <w:rsid w:val="00174461"/>
    <w:rsid w:val="00174476"/>
    <w:rsid w:val="0017500B"/>
    <w:rsid w:val="001751EB"/>
    <w:rsid w:val="00175255"/>
    <w:rsid w:val="0017542B"/>
    <w:rsid w:val="00175625"/>
    <w:rsid w:val="001759C3"/>
    <w:rsid w:val="00175ED6"/>
    <w:rsid w:val="00175F7A"/>
    <w:rsid w:val="00175F9F"/>
    <w:rsid w:val="0017600C"/>
    <w:rsid w:val="00176222"/>
    <w:rsid w:val="001762A8"/>
    <w:rsid w:val="001762A9"/>
    <w:rsid w:val="00176651"/>
    <w:rsid w:val="001766B4"/>
    <w:rsid w:val="00176847"/>
    <w:rsid w:val="001769E0"/>
    <w:rsid w:val="00176EA5"/>
    <w:rsid w:val="00176EF4"/>
    <w:rsid w:val="001770D7"/>
    <w:rsid w:val="001770E2"/>
    <w:rsid w:val="001771BD"/>
    <w:rsid w:val="001771C2"/>
    <w:rsid w:val="001776AD"/>
    <w:rsid w:val="001776AF"/>
    <w:rsid w:val="001776CB"/>
    <w:rsid w:val="001777E1"/>
    <w:rsid w:val="00177A60"/>
    <w:rsid w:val="00177BF8"/>
    <w:rsid w:val="00177EF8"/>
    <w:rsid w:val="00177F16"/>
    <w:rsid w:val="00180048"/>
    <w:rsid w:val="001803D2"/>
    <w:rsid w:val="0018042B"/>
    <w:rsid w:val="0018052D"/>
    <w:rsid w:val="00180729"/>
    <w:rsid w:val="00180BAA"/>
    <w:rsid w:val="00180C7A"/>
    <w:rsid w:val="00180CE0"/>
    <w:rsid w:val="0018109E"/>
    <w:rsid w:val="001814C8"/>
    <w:rsid w:val="001816C2"/>
    <w:rsid w:val="001817E4"/>
    <w:rsid w:val="00181AD8"/>
    <w:rsid w:val="00181BB2"/>
    <w:rsid w:val="00181EBF"/>
    <w:rsid w:val="00181F80"/>
    <w:rsid w:val="00181F8D"/>
    <w:rsid w:val="00182096"/>
    <w:rsid w:val="001823A3"/>
    <w:rsid w:val="001823CF"/>
    <w:rsid w:val="0018281E"/>
    <w:rsid w:val="0018284C"/>
    <w:rsid w:val="001829B9"/>
    <w:rsid w:val="001829F1"/>
    <w:rsid w:val="00182B6D"/>
    <w:rsid w:val="00182EF0"/>
    <w:rsid w:val="00182F71"/>
    <w:rsid w:val="0018306D"/>
    <w:rsid w:val="00183771"/>
    <w:rsid w:val="00183975"/>
    <w:rsid w:val="00183CEA"/>
    <w:rsid w:val="00183E86"/>
    <w:rsid w:val="00183F8A"/>
    <w:rsid w:val="001840F4"/>
    <w:rsid w:val="00184115"/>
    <w:rsid w:val="0018422E"/>
    <w:rsid w:val="00184242"/>
    <w:rsid w:val="00184388"/>
    <w:rsid w:val="00184392"/>
    <w:rsid w:val="00184D76"/>
    <w:rsid w:val="00184F6E"/>
    <w:rsid w:val="00185178"/>
    <w:rsid w:val="00185284"/>
    <w:rsid w:val="00185456"/>
    <w:rsid w:val="00185605"/>
    <w:rsid w:val="00185769"/>
    <w:rsid w:val="00185D80"/>
    <w:rsid w:val="00185DCF"/>
    <w:rsid w:val="00186234"/>
    <w:rsid w:val="00186403"/>
    <w:rsid w:val="00186583"/>
    <w:rsid w:val="001866FE"/>
    <w:rsid w:val="001867ED"/>
    <w:rsid w:val="00186B71"/>
    <w:rsid w:val="00186C04"/>
    <w:rsid w:val="00186C10"/>
    <w:rsid w:val="00186F48"/>
    <w:rsid w:val="00187086"/>
    <w:rsid w:val="001871E5"/>
    <w:rsid w:val="001875AD"/>
    <w:rsid w:val="001875EA"/>
    <w:rsid w:val="00187A94"/>
    <w:rsid w:val="00187C19"/>
    <w:rsid w:val="00187C2A"/>
    <w:rsid w:val="00187ED4"/>
    <w:rsid w:val="0019016F"/>
    <w:rsid w:val="001902DA"/>
    <w:rsid w:val="00190C8B"/>
    <w:rsid w:val="00190D83"/>
    <w:rsid w:val="00190F7C"/>
    <w:rsid w:val="00190F80"/>
    <w:rsid w:val="00191031"/>
    <w:rsid w:val="001912DD"/>
    <w:rsid w:val="001913EE"/>
    <w:rsid w:val="00191569"/>
    <w:rsid w:val="00191698"/>
    <w:rsid w:val="00191B34"/>
    <w:rsid w:val="00191DCE"/>
    <w:rsid w:val="00191E78"/>
    <w:rsid w:val="00191EFF"/>
    <w:rsid w:val="0019222C"/>
    <w:rsid w:val="001923ED"/>
    <w:rsid w:val="0019244D"/>
    <w:rsid w:val="001925DC"/>
    <w:rsid w:val="001925F1"/>
    <w:rsid w:val="00192681"/>
    <w:rsid w:val="0019276B"/>
    <w:rsid w:val="0019277B"/>
    <w:rsid w:val="00192850"/>
    <w:rsid w:val="00192B0A"/>
    <w:rsid w:val="00192CDE"/>
    <w:rsid w:val="001935CB"/>
    <w:rsid w:val="00193690"/>
    <w:rsid w:val="00193A2B"/>
    <w:rsid w:val="00193AC3"/>
    <w:rsid w:val="00193B72"/>
    <w:rsid w:val="00193DA9"/>
    <w:rsid w:val="00193F6F"/>
    <w:rsid w:val="0019489E"/>
    <w:rsid w:val="001948CB"/>
    <w:rsid w:val="00194F6E"/>
    <w:rsid w:val="00194F9B"/>
    <w:rsid w:val="00195253"/>
    <w:rsid w:val="0019533E"/>
    <w:rsid w:val="00195474"/>
    <w:rsid w:val="001955AF"/>
    <w:rsid w:val="001955F6"/>
    <w:rsid w:val="001958F0"/>
    <w:rsid w:val="00195944"/>
    <w:rsid w:val="0019606F"/>
    <w:rsid w:val="001960F0"/>
    <w:rsid w:val="001965F0"/>
    <w:rsid w:val="00196C83"/>
    <w:rsid w:val="00196CBA"/>
    <w:rsid w:val="00196F1E"/>
    <w:rsid w:val="00196F5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1BF"/>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BBE"/>
    <w:rsid w:val="001A3C40"/>
    <w:rsid w:val="001A3D54"/>
    <w:rsid w:val="001A3E2A"/>
    <w:rsid w:val="001A3ED6"/>
    <w:rsid w:val="001A4018"/>
    <w:rsid w:val="001A40D9"/>
    <w:rsid w:val="001A41CB"/>
    <w:rsid w:val="001A4980"/>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6904"/>
    <w:rsid w:val="001A72A9"/>
    <w:rsid w:val="001A72C0"/>
    <w:rsid w:val="001A78B4"/>
    <w:rsid w:val="001A7CCE"/>
    <w:rsid w:val="001A7D89"/>
    <w:rsid w:val="001A7E88"/>
    <w:rsid w:val="001B02AB"/>
    <w:rsid w:val="001B03DD"/>
    <w:rsid w:val="001B040D"/>
    <w:rsid w:val="001B06C8"/>
    <w:rsid w:val="001B0DFE"/>
    <w:rsid w:val="001B0E78"/>
    <w:rsid w:val="001B0F85"/>
    <w:rsid w:val="001B10FB"/>
    <w:rsid w:val="001B117E"/>
    <w:rsid w:val="001B123E"/>
    <w:rsid w:val="001B1387"/>
    <w:rsid w:val="001B13FB"/>
    <w:rsid w:val="001B18ED"/>
    <w:rsid w:val="001B1B39"/>
    <w:rsid w:val="001B20F1"/>
    <w:rsid w:val="001B2572"/>
    <w:rsid w:val="001B25C2"/>
    <w:rsid w:val="001B25FD"/>
    <w:rsid w:val="001B2992"/>
    <w:rsid w:val="001B2C3D"/>
    <w:rsid w:val="001B2C6E"/>
    <w:rsid w:val="001B2F96"/>
    <w:rsid w:val="001B30CC"/>
    <w:rsid w:val="001B3262"/>
    <w:rsid w:val="001B338A"/>
    <w:rsid w:val="001B38B3"/>
    <w:rsid w:val="001B3ADC"/>
    <w:rsid w:val="001B3C04"/>
    <w:rsid w:val="001B3C87"/>
    <w:rsid w:val="001B3E1F"/>
    <w:rsid w:val="001B4373"/>
    <w:rsid w:val="001B4444"/>
    <w:rsid w:val="001B446A"/>
    <w:rsid w:val="001B47DE"/>
    <w:rsid w:val="001B481A"/>
    <w:rsid w:val="001B4847"/>
    <w:rsid w:val="001B4A02"/>
    <w:rsid w:val="001B4B43"/>
    <w:rsid w:val="001B4B95"/>
    <w:rsid w:val="001B4DAE"/>
    <w:rsid w:val="001B5565"/>
    <w:rsid w:val="001B55BA"/>
    <w:rsid w:val="001B5974"/>
    <w:rsid w:val="001B5A8F"/>
    <w:rsid w:val="001B5C66"/>
    <w:rsid w:val="001B5F0D"/>
    <w:rsid w:val="001B6116"/>
    <w:rsid w:val="001B65E6"/>
    <w:rsid w:val="001B6625"/>
    <w:rsid w:val="001B6F97"/>
    <w:rsid w:val="001B6FAA"/>
    <w:rsid w:val="001B703A"/>
    <w:rsid w:val="001B706D"/>
    <w:rsid w:val="001B7187"/>
    <w:rsid w:val="001B71B9"/>
    <w:rsid w:val="001B71D3"/>
    <w:rsid w:val="001B7204"/>
    <w:rsid w:val="001B7401"/>
    <w:rsid w:val="001B771F"/>
    <w:rsid w:val="001B775C"/>
    <w:rsid w:val="001B7AF0"/>
    <w:rsid w:val="001B7DC9"/>
    <w:rsid w:val="001B7F81"/>
    <w:rsid w:val="001C0248"/>
    <w:rsid w:val="001C06AE"/>
    <w:rsid w:val="001C0821"/>
    <w:rsid w:val="001C0B2A"/>
    <w:rsid w:val="001C0BA7"/>
    <w:rsid w:val="001C10E5"/>
    <w:rsid w:val="001C1607"/>
    <w:rsid w:val="001C16FD"/>
    <w:rsid w:val="001C1A08"/>
    <w:rsid w:val="001C1BC1"/>
    <w:rsid w:val="001C1F6B"/>
    <w:rsid w:val="001C1FE0"/>
    <w:rsid w:val="001C2ADC"/>
    <w:rsid w:val="001C2BEB"/>
    <w:rsid w:val="001C2D37"/>
    <w:rsid w:val="001C30BE"/>
    <w:rsid w:val="001C3870"/>
    <w:rsid w:val="001C3AAE"/>
    <w:rsid w:val="001C3CFB"/>
    <w:rsid w:val="001C3DC4"/>
    <w:rsid w:val="001C4195"/>
    <w:rsid w:val="001C4683"/>
    <w:rsid w:val="001C4745"/>
    <w:rsid w:val="001C47F9"/>
    <w:rsid w:val="001C4835"/>
    <w:rsid w:val="001C48FB"/>
    <w:rsid w:val="001C49E4"/>
    <w:rsid w:val="001C4AED"/>
    <w:rsid w:val="001C504F"/>
    <w:rsid w:val="001C524F"/>
    <w:rsid w:val="001C5504"/>
    <w:rsid w:val="001C558B"/>
    <w:rsid w:val="001C5646"/>
    <w:rsid w:val="001C58C3"/>
    <w:rsid w:val="001C5930"/>
    <w:rsid w:val="001C5AAF"/>
    <w:rsid w:val="001C5CB6"/>
    <w:rsid w:val="001C5CC8"/>
    <w:rsid w:val="001C5DD2"/>
    <w:rsid w:val="001C5F1D"/>
    <w:rsid w:val="001C5F7B"/>
    <w:rsid w:val="001C5F83"/>
    <w:rsid w:val="001C6139"/>
    <w:rsid w:val="001C63C7"/>
    <w:rsid w:val="001C654B"/>
    <w:rsid w:val="001C680C"/>
    <w:rsid w:val="001C68C7"/>
    <w:rsid w:val="001C6F5A"/>
    <w:rsid w:val="001D02E1"/>
    <w:rsid w:val="001D056A"/>
    <w:rsid w:val="001D0734"/>
    <w:rsid w:val="001D0BDE"/>
    <w:rsid w:val="001D0E9C"/>
    <w:rsid w:val="001D0E9D"/>
    <w:rsid w:val="001D0EC9"/>
    <w:rsid w:val="001D0EDF"/>
    <w:rsid w:val="001D135C"/>
    <w:rsid w:val="001D15F2"/>
    <w:rsid w:val="001D1A10"/>
    <w:rsid w:val="001D1B2D"/>
    <w:rsid w:val="001D1B4D"/>
    <w:rsid w:val="001D1D55"/>
    <w:rsid w:val="001D22CA"/>
    <w:rsid w:val="001D22DD"/>
    <w:rsid w:val="001D2335"/>
    <w:rsid w:val="001D2361"/>
    <w:rsid w:val="001D260E"/>
    <w:rsid w:val="001D27C2"/>
    <w:rsid w:val="001D28C6"/>
    <w:rsid w:val="001D2A61"/>
    <w:rsid w:val="001D2B86"/>
    <w:rsid w:val="001D2CE9"/>
    <w:rsid w:val="001D3178"/>
    <w:rsid w:val="001D33EB"/>
    <w:rsid w:val="001D360B"/>
    <w:rsid w:val="001D3B1F"/>
    <w:rsid w:val="001D3BFB"/>
    <w:rsid w:val="001D3C7D"/>
    <w:rsid w:val="001D3D70"/>
    <w:rsid w:val="001D4097"/>
    <w:rsid w:val="001D40A7"/>
    <w:rsid w:val="001D4112"/>
    <w:rsid w:val="001D4510"/>
    <w:rsid w:val="001D4908"/>
    <w:rsid w:val="001D491E"/>
    <w:rsid w:val="001D4921"/>
    <w:rsid w:val="001D497A"/>
    <w:rsid w:val="001D4A8E"/>
    <w:rsid w:val="001D4B1F"/>
    <w:rsid w:val="001D5150"/>
    <w:rsid w:val="001D5267"/>
    <w:rsid w:val="001D5950"/>
    <w:rsid w:val="001D59AA"/>
    <w:rsid w:val="001D5A30"/>
    <w:rsid w:val="001D5EB7"/>
    <w:rsid w:val="001D62CE"/>
    <w:rsid w:val="001D646E"/>
    <w:rsid w:val="001D6746"/>
    <w:rsid w:val="001D688F"/>
    <w:rsid w:val="001D68B0"/>
    <w:rsid w:val="001D6C5A"/>
    <w:rsid w:val="001D6E91"/>
    <w:rsid w:val="001D6FCC"/>
    <w:rsid w:val="001D6FD0"/>
    <w:rsid w:val="001D72BA"/>
    <w:rsid w:val="001D736D"/>
    <w:rsid w:val="001D7951"/>
    <w:rsid w:val="001D7ACD"/>
    <w:rsid w:val="001E07DC"/>
    <w:rsid w:val="001E08E6"/>
    <w:rsid w:val="001E0C8F"/>
    <w:rsid w:val="001E0E1E"/>
    <w:rsid w:val="001E19EE"/>
    <w:rsid w:val="001E1A59"/>
    <w:rsid w:val="001E1ACD"/>
    <w:rsid w:val="001E1B66"/>
    <w:rsid w:val="001E2618"/>
    <w:rsid w:val="001E296C"/>
    <w:rsid w:val="001E2AD4"/>
    <w:rsid w:val="001E2F0D"/>
    <w:rsid w:val="001E3187"/>
    <w:rsid w:val="001E3427"/>
    <w:rsid w:val="001E3608"/>
    <w:rsid w:val="001E3775"/>
    <w:rsid w:val="001E3B8D"/>
    <w:rsid w:val="001E3F4D"/>
    <w:rsid w:val="001E40F0"/>
    <w:rsid w:val="001E421A"/>
    <w:rsid w:val="001E4282"/>
    <w:rsid w:val="001E42AC"/>
    <w:rsid w:val="001E42B3"/>
    <w:rsid w:val="001E42D7"/>
    <w:rsid w:val="001E430B"/>
    <w:rsid w:val="001E4340"/>
    <w:rsid w:val="001E4B78"/>
    <w:rsid w:val="001E4F1B"/>
    <w:rsid w:val="001E4F6D"/>
    <w:rsid w:val="001E502F"/>
    <w:rsid w:val="001E505D"/>
    <w:rsid w:val="001E590C"/>
    <w:rsid w:val="001E5912"/>
    <w:rsid w:val="001E628A"/>
    <w:rsid w:val="001E6726"/>
    <w:rsid w:val="001E69AA"/>
    <w:rsid w:val="001E6BB3"/>
    <w:rsid w:val="001E6E51"/>
    <w:rsid w:val="001E6E8E"/>
    <w:rsid w:val="001E6FC3"/>
    <w:rsid w:val="001E71B9"/>
    <w:rsid w:val="001E763D"/>
    <w:rsid w:val="001E7814"/>
    <w:rsid w:val="001E78AD"/>
    <w:rsid w:val="001E79F0"/>
    <w:rsid w:val="001E7A22"/>
    <w:rsid w:val="001E7D41"/>
    <w:rsid w:val="001E7D52"/>
    <w:rsid w:val="001E7F81"/>
    <w:rsid w:val="001E7F94"/>
    <w:rsid w:val="001F0220"/>
    <w:rsid w:val="001F030E"/>
    <w:rsid w:val="001F0411"/>
    <w:rsid w:val="001F0515"/>
    <w:rsid w:val="001F0B5E"/>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4EC"/>
    <w:rsid w:val="001F3C1C"/>
    <w:rsid w:val="001F3CC9"/>
    <w:rsid w:val="001F41B8"/>
    <w:rsid w:val="001F42EE"/>
    <w:rsid w:val="001F43E3"/>
    <w:rsid w:val="001F442F"/>
    <w:rsid w:val="001F4650"/>
    <w:rsid w:val="001F4856"/>
    <w:rsid w:val="001F49EB"/>
    <w:rsid w:val="001F49F4"/>
    <w:rsid w:val="001F4B29"/>
    <w:rsid w:val="001F4C18"/>
    <w:rsid w:val="001F4D32"/>
    <w:rsid w:val="001F4FF5"/>
    <w:rsid w:val="001F5340"/>
    <w:rsid w:val="001F55BE"/>
    <w:rsid w:val="001F56DC"/>
    <w:rsid w:val="001F59AC"/>
    <w:rsid w:val="001F5EF6"/>
    <w:rsid w:val="001F605E"/>
    <w:rsid w:val="001F610B"/>
    <w:rsid w:val="001F628A"/>
    <w:rsid w:val="001F62FF"/>
    <w:rsid w:val="001F6311"/>
    <w:rsid w:val="001F64A5"/>
    <w:rsid w:val="001F655A"/>
    <w:rsid w:val="001F6684"/>
    <w:rsid w:val="001F67E2"/>
    <w:rsid w:val="001F6875"/>
    <w:rsid w:val="001F687E"/>
    <w:rsid w:val="001F694E"/>
    <w:rsid w:val="001F6A3C"/>
    <w:rsid w:val="001F6D5C"/>
    <w:rsid w:val="001F7468"/>
    <w:rsid w:val="001F74D2"/>
    <w:rsid w:val="001F7A9D"/>
    <w:rsid w:val="001F7B0F"/>
    <w:rsid w:val="001F7C1E"/>
    <w:rsid w:val="001F7F65"/>
    <w:rsid w:val="00200672"/>
    <w:rsid w:val="00200717"/>
    <w:rsid w:val="00200AFA"/>
    <w:rsid w:val="00200B05"/>
    <w:rsid w:val="00200B3D"/>
    <w:rsid w:val="00200BCA"/>
    <w:rsid w:val="00200C81"/>
    <w:rsid w:val="00200E54"/>
    <w:rsid w:val="00200E93"/>
    <w:rsid w:val="00200EA2"/>
    <w:rsid w:val="0020115A"/>
    <w:rsid w:val="0020144E"/>
    <w:rsid w:val="0020152E"/>
    <w:rsid w:val="0020165E"/>
    <w:rsid w:val="002018A6"/>
    <w:rsid w:val="00201A6A"/>
    <w:rsid w:val="00202090"/>
    <w:rsid w:val="00202A6A"/>
    <w:rsid w:val="00202BAD"/>
    <w:rsid w:val="00203242"/>
    <w:rsid w:val="002032D4"/>
    <w:rsid w:val="0020348B"/>
    <w:rsid w:val="00203599"/>
    <w:rsid w:val="002035E2"/>
    <w:rsid w:val="0020377B"/>
    <w:rsid w:val="002038B8"/>
    <w:rsid w:val="00203AFB"/>
    <w:rsid w:val="00203B04"/>
    <w:rsid w:val="00203C2A"/>
    <w:rsid w:val="00203E4C"/>
    <w:rsid w:val="00203F84"/>
    <w:rsid w:val="002041ED"/>
    <w:rsid w:val="002042E5"/>
    <w:rsid w:val="002042EE"/>
    <w:rsid w:val="002043A5"/>
    <w:rsid w:val="002049D5"/>
    <w:rsid w:val="00204B06"/>
    <w:rsid w:val="00204BAA"/>
    <w:rsid w:val="00204D02"/>
    <w:rsid w:val="00204DB2"/>
    <w:rsid w:val="00204E0A"/>
    <w:rsid w:val="002052EF"/>
    <w:rsid w:val="00205A26"/>
    <w:rsid w:val="00205B7E"/>
    <w:rsid w:val="00205C3E"/>
    <w:rsid w:val="00205C47"/>
    <w:rsid w:val="0020602E"/>
    <w:rsid w:val="00206217"/>
    <w:rsid w:val="0020637C"/>
    <w:rsid w:val="00206955"/>
    <w:rsid w:val="00207032"/>
    <w:rsid w:val="002072DA"/>
    <w:rsid w:val="0020744F"/>
    <w:rsid w:val="0020746F"/>
    <w:rsid w:val="00207591"/>
    <w:rsid w:val="002076A6"/>
    <w:rsid w:val="0020771A"/>
    <w:rsid w:val="00207984"/>
    <w:rsid w:val="00207B54"/>
    <w:rsid w:val="00207C49"/>
    <w:rsid w:val="00207D1D"/>
    <w:rsid w:val="0021001D"/>
    <w:rsid w:val="00210246"/>
    <w:rsid w:val="0021080C"/>
    <w:rsid w:val="00210939"/>
    <w:rsid w:val="00210B76"/>
    <w:rsid w:val="00211834"/>
    <w:rsid w:val="002118BE"/>
    <w:rsid w:val="00211918"/>
    <w:rsid w:val="002122BB"/>
    <w:rsid w:val="00212447"/>
    <w:rsid w:val="00212557"/>
    <w:rsid w:val="00212659"/>
    <w:rsid w:val="00212805"/>
    <w:rsid w:val="00212AB1"/>
    <w:rsid w:val="00213227"/>
    <w:rsid w:val="002132A1"/>
    <w:rsid w:val="0021390D"/>
    <w:rsid w:val="00213D81"/>
    <w:rsid w:val="00214338"/>
    <w:rsid w:val="0021460B"/>
    <w:rsid w:val="00214746"/>
    <w:rsid w:val="00214B08"/>
    <w:rsid w:val="00214C26"/>
    <w:rsid w:val="00214EBC"/>
    <w:rsid w:val="00214F2E"/>
    <w:rsid w:val="00215106"/>
    <w:rsid w:val="002154CD"/>
    <w:rsid w:val="002155C0"/>
    <w:rsid w:val="00215626"/>
    <w:rsid w:val="00215643"/>
    <w:rsid w:val="0021564B"/>
    <w:rsid w:val="00215945"/>
    <w:rsid w:val="00215A03"/>
    <w:rsid w:val="00215CAA"/>
    <w:rsid w:val="00215DD8"/>
    <w:rsid w:val="0021624E"/>
    <w:rsid w:val="002166D8"/>
    <w:rsid w:val="0021680A"/>
    <w:rsid w:val="0021681A"/>
    <w:rsid w:val="00216A57"/>
    <w:rsid w:val="002170E2"/>
    <w:rsid w:val="002175FE"/>
    <w:rsid w:val="00217B9A"/>
    <w:rsid w:val="00217D09"/>
    <w:rsid w:val="00217E0D"/>
    <w:rsid w:val="00217FC2"/>
    <w:rsid w:val="002205AD"/>
    <w:rsid w:val="00220672"/>
    <w:rsid w:val="002206EF"/>
    <w:rsid w:val="00221135"/>
    <w:rsid w:val="0022129C"/>
    <w:rsid w:val="00221E67"/>
    <w:rsid w:val="00221F70"/>
    <w:rsid w:val="0022207C"/>
    <w:rsid w:val="00222A2D"/>
    <w:rsid w:val="00223372"/>
    <w:rsid w:val="00223398"/>
    <w:rsid w:val="002235E8"/>
    <w:rsid w:val="00224045"/>
    <w:rsid w:val="002243F4"/>
    <w:rsid w:val="00224402"/>
    <w:rsid w:val="002247B1"/>
    <w:rsid w:val="002248C3"/>
    <w:rsid w:val="00224907"/>
    <w:rsid w:val="00224F5E"/>
    <w:rsid w:val="002256B6"/>
    <w:rsid w:val="00226315"/>
    <w:rsid w:val="002266E7"/>
    <w:rsid w:val="0022678C"/>
    <w:rsid w:val="002268FD"/>
    <w:rsid w:val="002269C9"/>
    <w:rsid w:val="00226B0D"/>
    <w:rsid w:val="00226BB1"/>
    <w:rsid w:val="00226BF4"/>
    <w:rsid w:val="002273D4"/>
    <w:rsid w:val="00227736"/>
    <w:rsid w:val="002279F2"/>
    <w:rsid w:val="00227C51"/>
    <w:rsid w:val="00227E55"/>
    <w:rsid w:val="00227F60"/>
    <w:rsid w:val="00227FDC"/>
    <w:rsid w:val="00227FDD"/>
    <w:rsid w:val="0023003F"/>
    <w:rsid w:val="00230B2F"/>
    <w:rsid w:val="00230C9E"/>
    <w:rsid w:val="00230D9B"/>
    <w:rsid w:val="002311F6"/>
    <w:rsid w:val="002317A1"/>
    <w:rsid w:val="00231803"/>
    <w:rsid w:val="002318EF"/>
    <w:rsid w:val="00231BE1"/>
    <w:rsid w:val="00231C96"/>
    <w:rsid w:val="00231D6D"/>
    <w:rsid w:val="00231D85"/>
    <w:rsid w:val="00231E77"/>
    <w:rsid w:val="0023200B"/>
    <w:rsid w:val="00232568"/>
    <w:rsid w:val="002327A8"/>
    <w:rsid w:val="002328DF"/>
    <w:rsid w:val="00232B3E"/>
    <w:rsid w:val="00232BAD"/>
    <w:rsid w:val="00232E0C"/>
    <w:rsid w:val="00232FB9"/>
    <w:rsid w:val="00232FD4"/>
    <w:rsid w:val="00233553"/>
    <w:rsid w:val="00233582"/>
    <w:rsid w:val="002337CF"/>
    <w:rsid w:val="00233962"/>
    <w:rsid w:val="00233B70"/>
    <w:rsid w:val="00233DDE"/>
    <w:rsid w:val="00233E8A"/>
    <w:rsid w:val="00233F47"/>
    <w:rsid w:val="0023402B"/>
    <w:rsid w:val="0023430D"/>
    <w:rsid w:val="002343D8"/>
    <w:rsid w:val="00234A97"/>
    <w:rsid w:val="00234D14"/>
    <w:rsid w:val="00235012"/>
    <w:rsid w:val="002351D3"/>
    <w:rsid w:val="0023543A"/>
    <w:rsid w:val="002355BC"/>
    <w:rsid w:val="00235EA3"/>
    <w:rsid w:val="00236261"/>
    <w:rsid w:val="00236316"/>
    <w:rsid w:val="00236594"/>
    <w:rsid w:val="00236608"/>
    <w:rsid w:val="00236A6B"/>
    <w:rsid w:val="00236D89"/>
    <w:rsid w:val="0023703D"/>
    <w:rsid w:val="0023763F"/>
    <w:rsid w:val="00237821"/>
    <w:rsid w:val="00240059"/>
    <w:rsid w:val="00240318"/>
    <w:rsid w:val="00240345"/>
    <w:rsid w:val="002408C8"/>
    <w:rsid w:val="002409B6"/>
    <w:rsid w:val="00240AB3"/>
    <w:rsid w:val="00240E8C"/>
    <w:rsid w:val="00241005"/>
    <w:rsid w:val="0024110E"/>
    <w:rsid w:val="00241208"/>
    <w:rsid w:val="0024168F"/>
    <w:rsid w:val="0024178B"/>
    <w:rsid w:val="002417C5"/>
    <w:rsid w:val="0024185F"/>
    <w:rsid w:val="00241AD3"/>
    <w:rsid w:val="00241BD8"/>
    <w:rsid w:val="00241F46"/>
    <w:rsid w:val="00242212"/>
    <w:rsid w:val="002422AB"/>
    <w:rsid w:val="002423BC"/>
    <w:rsid w:val="00242598"/>
    <w:rsid w:val="00242873"/>
    <w:rsid w:val="00242B8D"/>
    <w:rsid w:val="00242BD8"/>
    <w:rsid w:val="00242C3B"/>
    <w:rsid w:val="00242E39"/>
    <w:rsid w:val="0024307B"/>
    <w:rsid w:val="0024327B"/>
    <w:rsid w:val="002435B9"/>
    <w:rsid w:val="00243A41"/>
    <w:rsid w:val="00243E64"/>
    <w:rsid w:val="00243EDC"/>
    <w:rsid w:val="00244300"/>
    <w:rsid w:val="00244392"/>
    <w:rsid w:val="002447DF"/>
    <w:rsid w:val="002450D1"/>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9AF"/>
    <w:rsid w:val="00250A4F"/>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A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097"/>
    <w:rsid w:val="00256733"/>
    <w:rsid w:val="00256A5E"/>
    <w:rsid w:val="00256C42"/>
    <w:rsid w:val="00256CB1"/>
    <w:rsid w:val="00256DC7"/>
    <w:rsid w:val="00257482"/>
    <w:rsid w:val="00257558"/>
    <w:rsid w:val="00257568"/>
    <w:rsid w:val="00257645"/>
    <w:rsid w:val="002576FB"/>
    <w:rsid w:val="002577DA"/>
    <w:rsid w:val="00257A84"/>
    <w:rsid w:val="00257D86"/>
    <w:rsid w:val="00260195"/>
    <w:rsid w:val="002602CE"/>
    <w:rsid w:val="002603EF"/>
    <w:rsid w:val="0026061B"/>
    <w:rsid w:val="002606B3"/>
    <w:rsid w:val="002609C0"/>
    <w:rsid w:val="002609EE"/>
    <w:rsid w:val="00260D10"/>
    <w:rsid w:val="00261073"/>
    <w:rsid w:val="00261AED"/>
    <w:rsid w:val="00261CC9"/>
    <w:rsid w:val="00261EDD"/>
    <w:rsid w:val="00262031"/>
    <w:rsid w:val="00262223"/>
    <w:rsid w:val="0026224F"/>
    <w:rsid w:val="0026226F"/>
    <w:rsid w:val="00262442"/>
    <w:rsid w:val="0026270B"/>
    <w:rsid w:val="0026289B"/>
    <w:rsid w:val="002629FF"/>
    <w:rsid w:val="00262AEA"/>
    <w:rsid w:val="00262B2C"/>
    <w:rsid w:val="00262BE8"/>
    <w:rsid w:val="002632C3"/>
    <w:rsid w:val="00263393"/>
    <w:rsid w:val="0026340A"/>
    <w:rsid w:val="00263855"/>
    <w:rsid w:val="00263B7C"/>
    <w:rsid w:val="00263DFA"/>
    <w:rsid w:val="00263F5B"/>
    <w:rsid w:val="002640D0"/>
    <w:rsid w:val="002642B1"/>
    <w:rsid w:val="002644F5"/>
    <w:rsid w:val="00264609"/>
    <w:rsid w:val="0026473B"/>
    <w:rsid w:val="0026483B"/>
    <w:rsid w:val="0026498A"/>
    <w:rsid w:val="00264A3D"/>
    <w:rsid w:val="00264AB8"/>
    <w:rsid w:val="00264CC2"/>
    <w:rsid w:val="00264F4B"/>
    <w:rsid w:val="002653A3"/>
    <w:rsid w:val="0026556D"/>
    <w:rsid w:val="002655DD"/>
    <w:rsid w:val="00265741"/>
    <w:rsid w:val="002657C6"/>
    <w:rsid w:val="00265C62"/>
    <w:rsid w:val="00265E72"/>
    <w:rsid w:val="00265F6D"/>
    <w:rsid w:val="00266122"/>
    <w:rsid w:val="002665FD"/>
    <w:rsid w:val="002667ED"/>
    <w:rsid w:val="00266875"/>
    <w:rsid w:val="00266BEE"/>
    <w:rsid w:val="00266D5A"/>
    <w:rsid w:val="00266D6A"/>
    <w:rsid w:val="00266F8C"/>
    <w:rsid w:val="00267450"/>
    <w:rsid w:val="002675B2"/>
    <w:rsid w:val="002678B9"/>
    <w:rsid w:val="00267B26"/>
    <w:rsid w:val="00267DC9"/>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1FFE"/>
    <w:rsid w:val="002723C9"/>
    <w:rsid w:val="0027242B"/>
    <w:rsid w:val="00272818"/>
    <w:rsid w:val="0027311B"/>
    <w:rsid w:val="00273264"/>
    <w:rsid w:val="002732C9"/>
    <w:rsid w:val="002732FF"/>
    <w:rsid w:val="00273760"/>
    <w:rsid w:val="0027393A"/>
    <w:rsid w:val="00273D82"/>
    <w:rsid w:val="00273E27"/>
    <w:rsid w:val="00273EAF"/>
    <w:rsid w:val="00274185"/>
    <w:rsid w:val="002741A0"/>
    <w:rsid w:val="00274278"/>
    <w:rsid w:val="002742AE"/>
    <w:rsid w:val="002742B7"/>
    <w:rsid w:val="00274505"/>
    <w:rsid w:val="00274639"/>
    <w:rsid w:val="00274746"/>
    <w:rsid w:val="00274F6C"/>
    <w:rsid w:val="00274F9C"/>
    <w:rsid w:val="002753B9"/>
    <w:rsid w:val="00275533"/>
    <w:rsid w:val="00275D61"/>
    <w:rsid w:val="00275D97"/>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0C14"/>
    <w:rsid w:val="00281135"/>
    <w:rsid w:val="0028122E"/>
    <w:rsid w:val="002816BB"/>
    <w:rsid w:val="00281FDC"/>
    <w:rsid w:val="0028212F"/>
    <w:rsid w:val="002822E8"/>
    <w:rsid w:val="00282519"/>
    <w:rsid w:val="00282563"/>
    <w:rsid w:val="002826EF"/>
    <w:rsid w:val="00282932"/>
    <w:rsid w:val="00282AEB"/>
    <w:rsid w:val="00282CA9"/>
    <w:rsid w:val="002831C2"/>
    <w:rsid w:val="002832ED"/>
    <w:rsid w:val="0028330C"/>
    <w:rsid w:val="00283873"/>
    <w:rsid w:val="002838B2"/>
    <w:rsid w:val="00283B63"/>
    <w:rsid w:val="00283CE9"/>
    <w:rsid w:val="00283E28"/>
    <w:rsid w:val="00283FE3"/>
    <w:rsid w:val="00284134"/>
    <w:rsid w:val="002842D2"/>
    <w:rsid w:val="00284378"/>
    <w:rsid w:val="00284580"/>
    <w:rsid w:val="002845F9"/>
    <w:rsid w:val="00284744"/>
    <w:rsid w:val="00284856"/>
    <w:rsid w:val="0028490C"/>
    <w:rsid w:val="002852DF"/>
    <w:rsid w:val="00285725"/>
    <w:rsid w:val="00285A72"/>
    <w:rsid w:val="00285B8C"/>
    <w:rsid w:val="00285C5B"/>
    <w:rsid w:val="00285C5E"/>
    <w:rsid w:val="002860DE"/>
    <w:rsid w:val="00286450"/>
    <w:rsid w:val="002864BC"/>
    <w:rsid w:val="00286717"/>
    <w:rsid w:val="0028682C"/>
    <w:rsid w:val="00286A2C"/>
    <w:rsid w:val="00286AB3"/>
    <w:rsid w:val="00286F10"/>
    <w:rsid w:val="0028726C"/>
    <w:rsid w:val="002872EC"/>
    <w:rsid w:val="00287538"/>
    <w:rsid w:val="00287CA4"/>
    <w:rsid w:val="00287EA7"/>
    <w:rsid w:val="00287EFB"/>
    <w:rsid w:val="00287EFD"/>
    <w:rsid w:val="00290056"/>
    <w:rsid w:val="00290531"/>
    <w:rsid w:val="00290541"/>
    <w:rsid w:val="002907E6"/>
    <w:rsid w:val="00290859"/>
    <w:rsid w:val="0029095B"/>
    <w:rsid w:val="002909E6"/>
    <w:rsid w:val="00290B1B"/>
    <w:rsid w:val="002911B9"/>
    <w:rsid w:val="0029154E"/>
    <w:rsid w:val="00291551"/>
    <w:rsid w:val="00291632"/>
    <w:rsid w:val="00291740"/>
    <w:rsid w:val="002919BF"/>
    <w:rsid w:val="002919C2"/>
    <w:rsid w:val="00291B85"/>
    <w:rsid w:val="002921E1"/>
    <w:rsid w:val="00292843"/>
    <w:rsid w:val="00292AAE"/>
    <w:rsid w:val="00292E0F"/>
    <w:rsid w:val="0029318A"/>
    <w:rsid w:val="00293700"/>
    <w:rsid w:val="00293863"/>
    <w:rsid w:val="002939B6"/>
    <w:rsid w:val="00293A31"/>
    <w:rsid w:val="00293AA4"/>
    <w:rsid w:val="00293BB0"/>
    <w:rsid w:val="00293E3F"/>
    <w:rsid w:val="00293F93"/>
    <w:rsid w:val="00294080"/>
    <w:rsid w:val="002940A5"/>
    <w:rsid w:val="00294118"/>
    <w:rsid w:val="00294758"/>
    <w:rsid w:val="00294A11"/>
    <w:rsid w:val="00294BC6"/>
    <w:rsid w:val="0029524E"/>
    <w:rsid w:val="00295402"/>
    <w:rsid w:val="002955C6"/>
    <w:rsid w:val="00295694"/>
    <w:rsid w:val="00295C66"/>
    <w:rsid w:val="00295E9E"/>
    <w:rsid w:val="002963B5"/>
    <w:rsid w:val="002964D0"/>
    <w:rsid w:val="00296603"/>
    <w:rsid w:val="002967A6"/>
    <w:rsid w:val="002968C3"/>
    <w:rsid w:val="00296AA3"/>
    <w:rsid w:val="00296C83"/>
    <w:rsid w:val="00297214"/>
    <w:rsid w:val="002972E3"/>
    <w:rsid w:val="00297333"/>
    <w:rsid w:val="0029746C"/>
    <w:rsid w:val="00297954"/>
    <w:rsid w:val="002979EB"/>
    <w:rsid w:val="00297B4E"/>
    <w:rsid w:val="00297DD0"/>
    <w:rsid w:val="002A0193"/>
    <w:rsid w:val="002A037C"/>
    <w:rsid w:val="002A0511"/>
    <w:rsid w:val="002A0662"/>
    <w:rsid w:val="002A0F00"/>
    <w:rsid w:val="002A0F03"/>
    <w:rsid w:val="002A1A23"/>
    <w:rsid w:val="002A1BB5"/>
    <w:rsid w:val="002A1C9F"/>
    <w:rsid w:val="002A1E4B"/>
    <w:rsid w:val="002A225A"/>
    <w:rsid w:val="002A25B1"/>
    <w:rsid w:val="002A268B"/>
    <w:rsid w:val="002A2ADC"/>
    <w:rsid w:val="002A2BE6"/>
    <w:rsid w:val="002A2CE3"/>
    <w:rsid w:val="002A2F34"/>
    <w:rsid w:val="002A3082"/>
    <w:rsid w:val="002A3087"/>
    <w:rsid w:val="002A309B"/>
    <w:rsid w:val="002A33A2"/>
    <w:rsid w:val="002A3642"/>
    <w:rsid w:val="002A3EAB"/>
    <w:rsid w:val="002A3F6C"/>
    <w:rsid w:val="002A4010"/>
    <w:rsid w:val="002A4172"/>
    <w:rsid w:val="002A422C"/>
    <w:rsid w:val="002A4607"/>
    <w:rsid w:val="002A4765"/>
    <w:rsid w:val="002A487C"/>
    <w:rsid w:val="002A4B3E"/>
    <w:rsid w:val="002A5330"/>
    <w:rsid w:val="002A55B9"/>
    <w:rsid w:val="002A5703"/>
    <w:rsid w:val="002A5734"/>
    <w:rsid w:val="002A5937"/>
    <w:rsid w:val="002A5B2C"/>
    <w:rsid w:val="002A5B3B"/>
    <w:rsid w:val="002A5B74"/>
    <w:rsid w:val="002A5BC9"/>
    <w:rsid w:val="002A5CA0"/>
    <w:rsid w:val="002A6095"/>
    <w:rsid w:val="002A6281"/>
    <w:rsid w:val="002A6291"/>
    <w:rsid w:val="002A62E3"/>
    <w:rsid w:val="002A71AA"/>
    <w:rsid w:val="002A74A1"/>
    <w:rsid w:val="002A76FC"/>
    <w:rsid w:val="002A793F"/>
    <w:rsid w:val="002A7A65"/>
    <w:rsid w:val="002A7FA3"/>
    <w:rsid w:val="002B0165"/>
    <w:rsid w:val="002B0F4D"/>
    <w:rsid w:val="002B1002"/>
    <w:rsid w:val="002B1254"/>
    <w:rsid w:val="002B1321"/>
    <w:rsid w:val="002B1615"/>
    <w:rsid w:val="002B1DCF"/>
    <w:rsid w:val="002B2035"/>
    <w:rsid w:val="002B2210"/>
    <w:rsid w:val="002B2385"/>
    <w:rsid w:val="002B2538"/>
    <w:rsid w:val="002B26A1"/>
    <w:rsid w:val="002B2968"/>
    <w:rsid w:val="002B2CB1"/>
    <w:rsid w:val="002B2D64"/>
    <w:rsid w:val="002B2E86"/>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6AC"/>
    <w:rsid w:val="002B4772"/>
    <w:rsid w:val="002B4C12"/>
    <w:rsid w:val="002B4F16"/>
    <w:rsid w:val="002B4F2B"/>
    <w:rsid w:val="002B58EE"/>
    <w:rsid w:val="002B5919"/>
    <w:rsid w:val="002B5CEE"/>
    <w:rsid w:val="002B5F72"/>
    <w:rsid w:val="002B6083"/>
    <w:rsid w:val="002B62B3"/>
    <w:rsid w:val="002B630D"/>
    <w:rsid w:val="002B661D"/>
    <w:rsid w:val="002B6B5F"/>
    <w:rsid w:val="002B6D4C"/>
    <w:rsid w:val="002B6D9E"/>
    <w:rsid w:val="002B703A"/>
    <w:rsid w:val="002B7268"/>
    <w:rsid w:val="002B73A3"/>
    <w:rsid w:val="002B767B"/>
    <w:rsid w:val="002B7A10"/>
    <w:rsid w:val="002B7B85"/>
    <w:rsid w:val="002B7F7A"/>
    <w:rsid w:val="002B7FC5"/>
    <w:rsid w:val="002C01CB"/>
    <w:rsid w:val="002C03AA"/>
    <w:rsid w:val="002C109C"/>
    <w:rsid w:val="002C135E"/>
    <w:rsid w:val="002C168A"/>
    <w:rsid w:val="002C17F8"/>
    <w:rsid w:val="002C198B"/>
    <w:rsid w:val="002C1B42"/>
    <w:rsid w:val="002C1BF7"/>
    <w:rsid w:val="002C1F0F"/>
    <w:rsid w:val="002C20D4"/>
    <w:rsid w:val="002C24ED"/>
    <w:rsid w:val="002C25E4"/>
    <w:rsid w:val="002C2B75"/>
    <w:rsid w:val="002C2CA3"/>
    <w:rsid w:val="002C2D78"/>
    <w:rsid w:val="002C30D2"/>
    <w:rsid w:val="002C331D"/>
    <w:rsid w:val="002C3476"/>
    <w:rsid w:val="002C35CD"/>
    <w:rsid w:val="002C3D2A"/>
    <w:rsid w:val="002C3DFB"/>
    <w:rsid w:val="002C3ED4"/>
    <w:rsid w:val="002C3F47"/>
    <w:rsid w:val="002C40D4"/>
    <w:rsid w:val="002C4186"/>
    <w:rsid w:val="002C4188"/>
    <w:rsid w:val="002C43A7"/>
    <w:rsid w:val="002C4664"/>
    <w:rsid w:val="002C4703"/>
    <w:rsid w:val="002C49F0"/>
    <w:rsid w:val="002C4B70"/>
    <w:rsid w:val="002C4BFC"/>
    <w:rsid w:val="002C522C"/>
    <w:rsid w:val="002C52E2"/>
    <w:rsid w:val="002C530F"/>
    <w:rsid w:val="002C5590"/>
    <w:rsid w:val="002C570C"/>
    <w:rsid w:val="002C579F"/>
    <w:rsid w:val="002C5E9B"/>
    <w:rsid w:val="002C6009"/>
    <w:rsid w:val="002C6703"/>
    <w:rsid w:val="002C67E8"/>
    <w:rsid w:val="002C6836"/>
    <w:rsid w:val="002C687D"/>
    <w:rsid w:val="002C6A54"/>
    <w:rsid w:val="002C6B8F"/>
    <w:rsid w:val="002C6D00"/>
    <w:rsid w:val="002C723C"/>
    <w:rsid w:val="002C76E1"/>
    <w:rsid w:val="002C7921"/>
    <w:rsid w:val="002C79F2"/>
    <w:rsid w:val="002D02B7"/>
    <w:rsid w:val="002D083A"/>
    <w:rsid w:val="002D0A71"/>
    <w:rsid w:val="002D0CAF"/>
    <w:rsid w:val="002D136A"/>
    <w:rsid w:val="002D188F"/>
    <w:rsid w:val="002D1921"/>
    <w:rsid w:val="002D1B0F"/>
    <w:rsid w:val="002D1E7D"/>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9A6"/>
    <w:rsid w:val="002D3AFC"/>
    <w:rsid w:val="002D3B3F"/>
    <w:rsid w:val="002D3C3B"/>
    <w:rsid w:val="002D3C6C"/>
    <w:rsid w:val="002D3D4A"/>
    <w:rsid w:val="002D4040"/>
    <w:rsid w:val="002D43A3"/>
    <w:rsid w:val="002D4CE8"/>
    <w:rsid w:val="002D4F96"/>
    <w:rsid w:val="002D54B4"/>
    <w:rsid w:val="002D5CC2"/>
    <w:rsid w:val="002D5D01"/>
    <w:rsid w:val="002D61F0"/>
    <w:rsid w:val="002D63DF"/>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AA7"/>
    <w:rsid w:val="002D7E37"/>
    <w:rsid w:val="002E018D"/>
    <w:rsid w:val="002E01FB"/>
    <w:rsid w:val="002E086C"/>
    <w:rsid w:val="002E0AFA"/>
    <w:rsid w:val="002E0D33"/>
    <w:rsid w:val="002E12FC"/>
    <w:rsid w:val="002E1556"/>
    <w:rsid w:val="002E163D"/>
    <w:rsid w:val="002E1CB6"/>
    <w:rsid w:val="002E1CDF"/>
    <w:rsid w:val="002E1EB1"/>
    <w:rsid w:val="002E200C"/>
    <w:rsid w:val="002E20A1"/>
    <w:rsid w:val="002E24F5"/>
    <w:rsid w:val="002E2813"/>
    <w:rsid w:val="002E297B"/>
    <w:rsid w:val="002E29D4"/>
    <w:rsid w:val="002E2C71"/>
    <w:rsid w:val="002E332F"/>
    <w:rsid w:val="002E3480"/>
    <w:rsid w:val="002E3557"/>
    <w:rsid w:val="002E3AF8"/>
    <w:rsid w:val="002E3C08"/>
    <w:rsid w:val="002E3FDC"/>
    <w:rsid w:val="002E416F"/>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812"/>
    <w:rsid w:val="002E7975"/>
    <w:rsid w:val="002E7A2A"/>
    <w:rsid w:val="002F0253"/>
    <w:rsid w:val="002F0477"/>
    <w:rsid w:val="002F0710"/>
    <w:rsid w:val="002F0AF6"/>
    <w:rsid w:val="002F0B12"/>
    <w:rsid w:val="002F1069"/>
    <w:rsid w:val="002F113A"/>
    <w:rsid w:val="002F14FA"/>
    <w:rsid w:val="002F15B9"/>
    <w:rsid w:val="002F1796"/>
    <w:rsid w:val="002F1DEE"/>
    <w:rsid w:val="002F1E5B"/>
    <w:rsid w:val="002F1E9F"/>
    <w:rsid w:val="002F1FB1"/>
    <w:rsid w:val="002F209A"/>
    <w:rsid w:val="002F222A"/>
    <w:rsid w:val="002F240B"/>
    <w:rsid w:val="002F27ED"/>
    <w:rsid w:val="002F29D3"/>
    <w:rsid w:val="002F2A89"/>
    <w:rsid w:val="002F2E22"/>
    <w:rsid w:val="002F330D"/>
    <w:rsid w:val="002F33D1"/>
    <w:rsid w:val="002F3621"/>
    <w:rsid w:val="002F36E3"/>
    <w:rsid w:val="002F3A22"/>
    <w:rsid w:val="002F3C95"/>
    <w:rsid w:val="002F44A6"/>
    <w:rsid w:val="002F4541"/>
    <w:rsid w:val="002F45BC"/>
    <w:rsid w:val="002F4AB3"/>
    <w:rsid w:val="002F4F8C"/>
    <w:rsid w:val="002F5146"/>
    <w:rsid w:val="002F527C"/>
    <w:rsid w:val="002F53D5"/>
    <w:rsid w:val="002F543A"/>
    <w:rsid w:val="002F577E"/>
    <w:rsid w:val="002F591D"/>
    <w:rsid w:val="002F6001"/>
    <w:rsid w:val="002F63DA"/>
    <w:rsid w:val="002F65D7"/>
    <w:rsid w:val="002F69C8"/>
    <w:rsid w:val="002F6B28"/>
    <w:rsid w:val="002F6B38"/>
    <w:rsid w:val="002F6EE2"/>
    <w:rsid w:val="002F702C"/>
    <w:rsid w:val="002F705E"/>
    <w:rsid w:val="002F76D7"/>
    <w:rsid w:val="002F7955"/>
    <w:rsid w:val="003004D5"/>
    <w:rsid w:val="00300588"/>
    <w:rsid w:val="0030065C"/>
    <w:rsid w:val="00300993"/>
    <w:rsid w:val="00300A3C"/>
    <w:rsid w:val="00300AB2"/>
    <w:rsid w:val="00300C3E"/>
    <w:rsid w:val="00300C4D"/>
    <w:rsid w:val="00300D1B"/>
    <w:rsid w:val="00301119"/>
    <w:rsid w:val="00301819"/>
    <w:rsid w:val="00301A35"/>
    <w:rsid w:val="00301ABF"/>
    <w:rsid w:val="00302104"/>
    <w:rsid w:val="003023A6"/>
    <w:rsid w:val="00302595"/>
    <w:rsid w:val="003029D7"/>
    <w:rsid w:val="00302BA1"/>
    <w:rsid w:val="00303010"/>
    <w:rsid w:val="0030323F"/>
    <w:rsid w:val="00303298"/>
    <w:rsid w:val="0030361D"/>
    <w:rsid w:val="00303711"/>
    <w:rsid w:val="00303765"/>
    <w:rsid w:val="00303E27"/>
    <w:rsid w:val="00303E7C"/>
    <w:rsid w:val="00304ADB"/>
    <w:rsid w:val="00304B17"/>
    <w:rsid w:val="00304B92"/>
    <w:rsid w:val="00304D79"/>
    <w:rsid w:val="00304E15"/>
    <w:rsid w:val="003058CC"/>
    <w:rsid w:val="00305AD0"/>
    <w:rsid w:val="00305C70"/>
    <w:rsid w:val="00305DF2"/>
    <w:rsid w:val="00306094"/>
    <w:rsid w:val="003061EC"/>
    <w:rsid w:val="00306292"/>
    <w:rsid w:val="00306DD2"/>
    <w:rsid w:val="003072BE"/>
    <w:rsid w:val="003073D5"/>
    <w:rsid w:val="003075B3"/>
    <w:rsid w:val="0030782D"/>
    <w:rsid w:val="00307BCE"/>
    <w:rsid w:val="00307F29"/>
    <w:rsid w:val="003103BD"/>
    <w:rsid w:val="00310B96"/>
    <w:rsid w:val="00310CB5"/>
    <w:rsid w:val="00311565"/>
    <w:rsid w:val="0031179F"/>
    <w:rsid w:val="00312093"/>
    <w:rsid w:val="0031215B"/>
    <w:rsid w:val="003122E5"/>
    <w:rsid w:val="00312401"/>
    <w:rsid w:val="00312602"/>
    <w:rsid w:val="00312A35"/>
    <w:rsid w:val="00312AF0"/>
    <w:rsid w:val="00312C11"/>
    <w:rsid w:val="00313006"/>
    <w:rsid w:val="00313018"/>
    <w:rsid w:val="0031327D"/>
    <w:rsid w:val="00313448"/>
    <w:rsid w:val="003134A5"/>
    <w:rsid w:val="003136D6"/>
    <w:rsid w:val="0031376F"/>
    <w:rsid w:val="003137DE"/>
    <w:rsid w:val="00313A66"/>
    <w:rsid w:val="00313AD1"/>
    <w:rsid w:val="00313E2E"/>
    <w:rsid w:val="00313E44"/>
    <w:rsid w:val="00313F67"/>
    <w:rsid w:val="00314079"/>
    <w:rsid w:val="00314107"/>
    <w:rsid w:val="00314289"/>
    <w:rsid w:val="003145CA"/>
    <w:rsid w:val="003149F7"/>
    <w:rsid w:val="00314A5F"/>
    <w:rsid w:val="00314C2E"/>
    <w:rsid w:val="00314D75"/>
    <w:rsid w:val="00314FA9"/>
    <w:rsid w:val="00315404"/>
    <w:rsid w:val="00315AC6"/>
    <w:rsid w:val="00315C64"/>
    <w:rsid w:val="00315CBB"/>
    <w:rsid w:val="00315E4B"/>
    <w:rsid w:val="00315E54"/>
    <w:rsid w:val="00315E8C"/>
    <w:rsid w:val="0031615A"/>
    <w:rsid w:val="0031621A"/>
    <w:rsid w:val="003163C6"/>
    <w:rsid w:val="00316424"/>
    <w:rsid w:val="00316448"/>
    <w:rsid w:val="00316453"/>
    <w:rsid w:val="0031653C"/>
    <w:rsid w:val="0031657C"/>
    <w:rsid w:val="00316650"/>
    <w:rsid w:val="0031682D"/>
    <w:rsid w:val="00317174"/>
    <w:rsid w:val="003172BB"/>
    <w:rsid w:val="003174D8"/>
    <w:rsid w:val="0031777C"/>
    <w:rsid w:val="00317865"/>
    <w:rsid w:val="003178AC"/>
    <w:rsid w:val="003178CA"/>
    <w:rsid w:val="00317A1C"/>
    <w:rsid w:val="00317FB1"/>
    <w:rsid w:val="0032042F"/>
    <w:rsid w:val="00320925"/>
    <w:rsid w:val="00320A48"/>
    <w:rsid w:val="00320C55"/>
    <w:rsid w:val="00320D91"/>
    <w:rsid w:val="00321046"/>
    <w:rsid w:val="00321413"/>
    <w:rsid w:val="00321479"/>
    <w:rsid w:val="00321532"/>
    <w:rsid w:val="003217BE"/>
    <w:rsid w:val="00321949"/>
    <w:rsid w:val="00321A13"/>
    <w:rsid w:val="003220A7"/>
    <w:rsid w:val="003221F0"/>
    <w:rsid w:val="003231A8"/>
    <w:rsid w:val="003235C2"/>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CE7"/>
    <w:rsid w:val="00326084"/>
    <w:rsid w:val="00326195"/>
    <w:rsid w:val="0032653C"/>
    <w:rsid w:val="0032673B"/>
    <w:rsid w:val="00326A65"/>
    <w:rsid w:val="00326FAF"/>
    <w:rsid w:val="00326FF5"/>
    <w:rsid w:val="0032705D"/>
    <w:rsid w:val="0032718B"/>
    <w:rsid w:val="0032744B"/>
    <w:rsid w:val="00327554"/>
    <w:rsid w:val="00327762"/>
    <w:rsid w:val="0032799F"/>
    <w:rsid w:val="00327AA6"/>
    <w:rsid w:val="00327BFA"/>
    <w:rsid w:val="00327D7E"/>
    <w:rsid w:val="00327F81"/>
    <w:rsid w:val="003300D6"/>
    <w:rsid w:val="00330749"/>
    <w:rsid w:val="003308E2"/>
    <w:rsid w:val="0033090E"/>
    <w:rsid w:val="003309C9"/>
    <w:rsid w:val="003309D1"/>
    <w:rsid w:val="00330A46"/>
    <w:rsid w:val="00330A49"/>
    <w:rsid w:val="00330B60"/>
    <w:rsid w:val="00330F77"/>
    <w:rsid w:val="00330F8B"/>
    <w:rsid w:val="00331351"/>
    <w:rsid w:val="00331413"/>
    <w:rsid w:val="0033191F"/>
    <w:rsid w:val="00331A49"/>
    <w:rsid w:val="00331C24"/>
    <w:rsid w:val="00331EFF"/>
    <w:rsid w:val="00332259"/>
    <w:rsid w:val="00332351"/>
    <w:rsid w:val="00332667"/>
    <w:rsid w:val="003328F7"/>
    <w:rsid w:val="0033290C"/>
    <w:rsid w:val="00332A08"/>
    <w:rsid w:val="00332BCF"/>
    <w:rsid w:val="00333064"/>
    <w:rsid w:val="00333547"/>
    <w:rsid w:val="00333AFF"/>
    <w:rsid w:val="00333B72"/>
    <w:rsid w:val="00333EB4"/>
    <w:rsid w:val="003341DD"/>
    <w:rsid w:val="003343F5"/>
    <w:rsid w:val="003347FB"/>
    <w:rsid w:val="003349EA"/>
    <w:rsid w:val="00334D3B"/>
    <w:rsid w:val="00334D4D"/>
    <w:rsid w:val="0033514F"/>
    <w:rsid w:val="00335301"/>
    <w:rsid w:val="0033554D"/>
    <w:rsid w:val="0033571F"/>
    <w:rsid w:val="00336561"/>
    <w:rsid w:val="00336ADE"/>
    <w:rsid w:val="00337000"/>
    <w:rsid w:val="00337209"/>
    <w:rsid w:val="003372D4"/>
    <w:rsid w:val="00337408"/>
    <w:rsid w:val="00337549"/>
    <w:rsid w:val="00337565"/>
    <w:rsid w:val="003375B3"/>
    <w:rsid w:val="003378CD"/>
    <w:rsid w:val="003378FA"/>
    <w:rsid w:val="00337B51"/>
    <w:rsid w:val="00337DBD"/>
    <w:rsid w:val="00337E9E"/>
    <w:rsid w:val="003400A3"/>
    <w:rsid w:val="00340182"/>
    <w:rsid w:val="0034053B"/>
    <w:rsid w:val="0034056A"/>
    <w:rsid w:val="003406AF"/>
    <w:rsid w:val="0034084C"/>
    <w:rsid w:val="0034097F"/>
    <w:rsid w:val="00340C21"/>
    <w:rsid w:val="00340D99"/>
    <w:rsid w:val="00340FB5"/>
    <w:rsid w:val="0034120D"/>
    <w:rsid w:val="00341864"/>
    <w:rsid w:val="00341A13"/>
    <w:rsid w:val="00341A4F"/>
    <w:rsid w:val="00341F38"/>
    <w:rsid w:val="00341F47"/>
    <w:rsid w:val="00341FA9"/>
    <w:rsid w:val="003420C3"/>
    <w:rsid w:val="003423C6"/>
    <w:rsid w:val="003424D6"/>
    <w:rsid w:val="003428FB"/>
    <w:rsid w:val="00342C28"/>
    <w:rsid w:val="00342DB2"/>
    <w:rsid w:val="003430E8"/>
    <w:rsid w:val="00343218"/>
    <w:rsid w:val="00343658"/>
    <w:rsid w:val="003437C5"/>
    <w:rsid w:val="003438A1"/>
    <w:rsid w:val="00343A6E"/>
    <w:rsid w:val="00343FD4"/>
    <w:rsid w:val="003440F9"/>
    <w:rsid w:val="00344149"/>
    <w:rsid w:val="003442F3"/>
    <w:rsid w:val="00344430"/>
    <w:rsid w:val="0034466E"/>
    <w:rsid w:val="003448A3"/>
    <w:rsid w:val="00344B92"/>
    <w:rsid w:val="00344BB9"/>
    <w:rsid w:val="0034508D"/>
    <w:rsid w:val="003454F0"/>
    <w:rsid w:val="003455EE"/>
    <w:rsid w:val="003456BE"/>
    <w:rsid w:val="00345DBD"/>
    <w:rsid w:val="00345DC1"/>
    <w:rsid w:val="00345EF8"/>
    <w:rsid w:val="0034628A"/>
    <w:rsid w:val="003468D0"/>
    <w:rsid w:val="00346A98"/>
    <w:rsid w:val="00346BDE"/>
    <w:rsid w:val="00346D9F"/>
    <w:rsid w:val="00346F18"/>
    <w:rsid w:val="00346FF3"/>
    <w:rsid w:val="003475E1"/>
    <w:rsid w:val="00347814"/>
    <w:rsid w:val="00347853"/>
    <w:rsid w:val="00347A17"/>
    <w:rsid w:val="00347B13"/>
    <w:rsid w:val="00347B76"/>
    <w:rsid w:val="00347C19"/>
    <w:rsid w:val="003502A9"/>
    <w:rsid w:val="00350382"/>
    <w:rsid w:val="00350480"/>
    <w:rsid w:val="00350823"/>
    <w:rsid w:val="00350876"/>
    <w:rsid w:val="003509D9"/>
    <w:rsid w:val="00350C22"/>
    <w:rsid w:val="00350CE0"/>
    <w:rsid w:val="00350E5E"/>
    <w:rsid w:val="00351395"/>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46C6"/>
    <w:rsid w:val="00354871"/>
    <w:rsid w:val="0035492B"/>
    <w:rsid w:val="00354D50"/>
    <w:rsid w:val="003557A2"/>
    <w:rsid w:val="00355982"/>
    <w:rsid w:val="00355C4E"/>
    <w:rsid w:val="0035666F"/>
    <w:rsid w:val="003567D6"/>
    <w:rsid w:val="00356823"/>
    <w:rsid w:val="00356E3D"/>
    <w:rsid w:val="003572D7"/>
    <w:rsid w:val="0035740B"/>
    <w:rsid w:val="003575AA"/>
    <w:rsid w:val="0035775C"/>
    <w:rsid w:val="00357C35"/>
    <w:rsid w:val="0036029B"/>
    <w:rsid w:val="00360752"/>
    <w:rsid w:val="00360C5C"/>
    <w:rsid w:val="00360CE2"/>
    <w:rsid w:val="0036115F"/>
    <w:rsid w:val="003615F3"/>
    <w:rsid w:val="003616B8"/>
    <w:rsid w:val="00361AFF"/>
    <w:rsid w:val="00361B1E"/>
    <w:rsid w:val="00361B26"/>
    <w:rsid w:val="00361BC3"/>
    <w:rsid w:val="00361C1D"/>
    <w:rsid w:val="00361E5F"/>
    <w:rsid w:val="00361FAD"/>
    <w:rsid w:val="003622AF"/>
    <w:rsid w:val="00362A68"/>
    <w:rsid w:val="00362D1E"/>
    <w:rsid w:val="003633C9"/>
    <w:rsid w:val="003634AC"/>
    <w:rsid w:val="00363503"/>
    <w:rsid w:val="0036376F"/>
    <w:rsid w:val="00363AEE"/>
    <w:rsid w:val="00363C9E"/>
    <w:rsid w:val="0036428B"/>
    <w:rsid w:val="0036440B"/>
    <w:rsid w:val="00364414"/>
    <w:rsid w:val="003646FE"/>
    <w:rsid w:val="00364717"/>
    <w:rsid w:val="0036482F"/>
    <w:rsid w:val="00364890"/>
    <w:rsid w:val="00364C92"/>
    <w:rsid w:val="0036506C"/>
    <w:rsid w:val="003651B3"/>
    <w:rsid w:val="0036526E"/>
    <w:rsid w:val="003654B4"/>
    <w:rsid w:val="0036556D"/>
    <w:rsid w:val="003656AA"/>
    <w:rsid w:val="003656ED"/>
    <w:rsid w:val="00365829"/>
    <w:rsid w:val="003658C5"/>
    <w:rsid w:val="00365CAB"/>
    <w:rsid w:val="00365F8A"/>
    <w:rsid w:val="003662A0"/>
    <w:rsid w:val="0036642F"/>
    <w:rsid w:val="003666A0"/>
    <w:rsid w:val="003667C4"/>
    <w:rsid w:val="00366A7B"/>
    <w:rsid w:val="00367377"/>
    <w:rsid w:val="0036740E"/>
    <w:rsid w:val="00367495"/>
    <w:rsid w:val="0036756C"/>
    <w:rsid w:val="00367715"/>
    <w:rsid w:val="0036772A"/>
    <w:rsid w:val="00367845"/>
    <w:rsid w:val="00367A34"/>
    <w:rsid w:val="00367A35"/>
    <w:rsid w:val="00367AE1"/>
    <w:rsid w:val="00367E6A"/>
    <w:rsid w:val="0037012B"/>
    <w:rsid w:val="00370215"/>
    <w:rsid w:val="0037037C"/>
    <w:rsid w:val="003703D4"/>
    <w:rsid w:val="0037081F"/>
    <w:rsid w:val="003708F8"/>
    <w:rsid w:val="00370EC2"/>
    <w:rsid w:val="00370F17"/>
    <w:rsid w:val="0037114B"/>
    <w:rsid w:val="0037151A"/>
    <w:rsid w:val="00371561"/>
    <w:rsid w:val="00371998"/>
    <w:rsid w:val="00371AEE"/>
    <w:rsid w:val="00371D3A"/>
    <w:rsid w:val="00371EB6"/>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45"/>
    <w:rsid w:val="003755A6"/>
    <w:rsid w:val="003755D8"/>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7DE"/>
    <w:rsid w:val="003818EA"/>
    <w:rsid w:val="00381D2F"/>
    <w:rsid w:val="00381E40"/>
    <w:rsid w:val="00381F11"/>
    <w:rsid w:val="00382089"/>
    <w:rsid w:val="003821CF"/>
    <w:rsid w:val="0038233C"/>
    <w:rsid w:val="00382404"/>
    <w:rsid w:val="00382529"/>
    <w:rsid w:val="003836A9"/>
    <w:rsid w:val="00383723"/>
    <w:rsid w:val="00383A46"/>
    <w:rsid w:val="00383CD6"/>
    <w:rsid w:val="00383E36"/>
    <w:rsid w:val="0038453E"/>
    <w:rsid w:val="0038465F"/>
    <w:rsid w:val="003849DB"/>
    <w:rsid w:val="00384ABA"/>
    <w:rsid w:val="00384B61"/>
    <w:rsid w:val="00384D66"/>
    <w:rsid w:val="00385584"/>
    <w:rsid w:val="00385C2F"/>
    <w:rsid w:val="00386062"/>
    <w:rsid w:val="003860AA"/>
    <w:rsid w:val="00386457"/>
    <w:rsid w:val="00386D2A"/>
    <w:rsid w:val="00386D3B"/>
    <w:rsid w:val="00386E9C"/>
    <w:rsid w:val="00387299"/>
    <w:rsid w:val="003872F8"/>
    <w:rsid w:val="00387320"/>
    <w:rsid w:val="003873B7"/>
    <w:rsid w:val="0038787C"/>
    <w:rsid w:val="00387E45"/>
    <w:rsid w:val="00387E8A"/>
    <w:rsid w:val="00387F6E"/>
    <w:rsid w:val="00390645"/>
    <w:rsid w:val="003908F9"/>
    <w:rsid w:val="00390D0A"/>
    <w:rsid w:val="00390E5A"/>
    <w:rsid w:val="00390E77"/>
    <w:rsid w:val="00390F69"/>
    <w:rsid w:val="00391265"/>
    <w:rsid w:val="00391327"/>
    <w:rsid w:val="00391842"/>
    <w:rsid w:val="0039187C"/>
    <w:rsid w:val="003918DD"/>
    <w:rsid w:val="003918E5"/>
    <w:rsid w:val="00391DEE"/>
    <w:rsid w:val="00392444"/>
    <w:rsid w:val="00392E70"/>
    <w:rsid w:val="00392FB5"/>
    <w:rsid w:val="003935BD"/>
    <w:rsid w:val="003936BC"/>
    <w:rsid w:val="00393A2B"/>
    <w:rsid w:val="00393B65"/>
    <w:rsid w:val="00393BA3"/>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5FB5"/>
    <w:rsid w:val="003960D5"/>
    <w:rsid w:val="00396113"/>
    <w:rsid w:val="00396387"/>
    <w:rsid w:val="003964D9"/>
    <w:rsid w:val="0039654E"/>
    <w:rsid w:val="00396AAD"/>
    <w:rsid w:val="00396E68"/>
    <w:rsid w:val="00396FB0"/>
    <w:rsid w:val="003974A7"/>
    <w:rsid w:val="003975DE"/>
    <w:rsid w:val="00397A42"/>
    <w:rsid w:val="00397B15"/>
    <w:rsid w:val="00397E27"/>
    <w:rsid w:val="003A00C7"/>
    <w:rsid w:val="003A051E"/>
    <w:rsid w:val="003A05F4"/>
    <w:rsid w:val="003A06F5"/>
    <w:rsid w:val="003A087B"/>
    <w:rsid w:val="003A099B"/>
    <w:rsid w:val="003A09AA"/>
    <w:rsid w:val="003A0BD9"/>
    <w:rsid w:val="003A0DD8"/>
    <w:rsid w:val="003A0E39"/>
    <w:rsid w:val="003A0F1E"/>
    <w:rsid w:val="003A0FFB"/>
    <w:rsid w:val="003A22C4"/>
    <w:rsid w:val="003A2461"/>
    <w:rsid w:val="003A286B"/>
    <w:rsid w:val="003A2CF8"/>
    <w:rsid w:val="003A2E44"/>
    <w:rsid w:val="003A3377"/>
    <w:rsid w:val="003A3873"/>
    <w:rsid w:val="003A3D4D"/>
    <w:rsid w:val="003A3DE2"/>
    <w:rsid w:val="003A4246"/>
    <w:rsid w:val="003A427A"/>
    <w:rsid w:val="003A42C9"/>
    <w:rsid w:val="003A4446"/>
    <w:rsid w:val="003A4469"/>
    <w:rsid w:val="003A45B3"/>
    <w:rsid w:val="003A4670"/>
    <w:rsid w:val="003A4779"/>
    <w:rsid w:val="003A4A4E"/>
    <w:rsid w:val="003A4BE0"/>
    <w:rsid w:val="003A4D3C"/>
    <w:rsid w:val="003A5CDA"/>
    <w:rsid w:val="003A5FEA"/>
    <w:rsid w:val="003A6356"/>
    <w:rsid w:val="003A6444"/>
    <w:rsid w:val="003A674A"/>
    <w:rsid w:val="003A68EC"/>
    <w:rsid w:val="003A6D9C"/>
    <w:rsid w:val="003A6FDE"/>
    <w:rsid w:val="003A750B"/>
    <w:rsid w:val="003A780E"/>
    <w:rsid w:val="003A7FC8"/>
    <w:rsid w:val="003B013B"/>
    <w:rsid w:val="003B024F"/>
    <w:rsid w:val="003B0682"/>
    <w:rsid w:val="003B0BED"/>
    <w:rsid w:val="003B0E90"/>
    <w:rsid w:val="003B1019"/>
    <w:rsid w:val="003B12DF"/>
    <w:rsid w:val="003B1373"/>
    <w:rsid w:val="003B13AB"/>
    <w:rsid w:val="003B13F4"/>
    <w:rsid w:val="003B16AD"/>
    <w:rsid w:val="003B196B"/>
    <w:rsid w:val="003B1AC2"/>
    <w:rsid w:val="003B1C92"/>
    <w:rsid w:val="003B1D92"/>
    <w:rsid w:val="003B2148"/>
    <w:rsid w:val="003B23BC"/>
    <w:rsid w:val="003B277C"/>
    <w:rsid w:val="003B2807"/>
    <w:rsid w:val="003B2B70"/>
    <w:rsid w:val="003B2BDA"/>
    <w:rsid w:val="003B2D5F"/>
    <w:rsid w:val="003B2FBF"/>
    <w:rsid w:val="003B33F4"/>
    <w:rsid w:val="003B348C"/>
    <w:rsid w:val="003B35AA"/>
    <w:rsid w:val="003B3739"/>
    <w:rsid w:val="003B3785"/>
    <w:rsid w:val="003B39BA"/>
    <w:rsid w:val="003B3BCE"/>
    <w:rsid w:val="003B3CF7"/>
    <w:rsid w:val="003B3ECF"/>
    <w:rsid w:val="003B42C3"/>
    <w:rsid w:val="003B4336"/>
    <w:rsid w:val="003B44B2"/>
    <w:rsid w:val="003B48B5"/>
    <w:rsid w:val="003B48D8"/>
    <w:rsid w:val="003B4A8F"/>
    <w:rsid w:val="003B4AA9"/>
    <w:rsid w:val="003B4B45"/>
    <w:rsid w:val="003B4B7A"/>
    <w:rsid w:val="003B4D0D"/>
    <w:rsid w:val="003B4D58"/>
    <w:rsid w:val="003B4E88"/>
    <w:rsid w:val="003B50CB"/>
    <w:rsid w:val="003B53C8"/>
    <w:rsid w:val="003B53D9"/>
    <w:rsid w:val="003B5534"/>
    <w:rsid w:val="003B60BB"/>
    <w:rsid w:val="003B6180"/>
    <w:rsid w:val="003B64D9"/>
    <w:rsid w:val="003B6599"/>
    <w:rsid w:val="003B68B6"/>
    <w:rsid w:val="003B6A8F"/>
    <w:rsid w:val="003B6AC6"/>
    <w:rsid w:val="003B6D1C"/>
    <w:rsid w:val="003B6FC8"/>
    <w:rsid w:val="003B71E5"/>
    <w:rsid w:val="003B725F"/>
    <w:rsid w:val="003B728A"/>
    <w:rsid w:val="003B7431"/>
    <w:rsid w:val="003B7E7F"/>
    <w:rsid w:val="003C0CEE"/>
    <w:rsid w:val="003C0DBD"/>
    <w:rsid w:val="003C1058"/>
    <w:rsid w:val="003C1433"/>
    <w:rsid w:val="003C19CE"/>
    <w:rsid w:val="003C1C86"/>
    <w:rsid w:val="003C208F"/>
    <w:rsid w:val="003C2F7A"/>
    <w:rsid w:val="003C2F85"/>
    <w:rsid w:val="003C301F"/>
    <w:rsid w:val="003C314B"/>
    <w:rsid w:val="003C3388"/>
    <w:rsid w:val="003C33D3"/>
    <w:rsid w:val="003C3553"/>
    <w:rsid w:val="003C3975"/>
    <w:rsid w:val="003C41F0"/>
    <w:rsid w:val="003C42F9"/>
    <w:rsid w:val="003C43A9"/>
    <w:rsid w:val="003C446D"/>
    <w:rsid w:val="003C4686"/>
    <w:rsid w:val="003C46E2"/>
    <w:rsid w:val="003C4A75"/>
    <w:rsid w:val="003C4B7B"/>
    <w:rsid w:val="003C4E4F"/>
    <w:rsid w:val="003C4F71"/>
    <w:rsid w:val="003C4FCB"/>
    <w:rsid w:val="003C520B"/>
    <w:rsid w:val="003C5339"/>
    <w:rsid w:val="003C5C8A"/>
    <w:rsid w:val="003C5F0A"/>
    <w:rsid w:val="003C6261"/>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0DFE"/>
    <w:rsid w:val="003D1166"/>
    <w:rsid w:val="003D1243"/>
    <w:rsid w:val="003D13CE"/>
    <w:rsid w:val="003D159F"/>
    <w:rsid w:val="003D17BB"/>
    <w:rsid w:val="003D1B92"/>
    <w:rsid w:val="003D1C75"/>
    <w:rsid w:val="003D1C8F"/>
    <w:rsid w:val="003D2275"/>
    <w:rsid w:val="003D2819"/>
    <w:rsid w:val="003D2869"/>
    <w:rsid w:val="003D293C"/>
    <w:rsid w:val="003D29BE"/>
    <w:rsid w:val="003D2E3C"/>
    <w:rsid w:val="003D300F"/>
    <w:rsid w:val="003D31DB"/>
    <w:rsid w:val="003D352C"/>
    <w:rsid w:val="003D360B"/>
    <w:rsid w:val="003D3782"/>
    <w:rsid w:val="003D3A43"/>
    <w:rsid w:val="003D3AE8"/>
    <w:rsid w:val="003D3E3D"/>
    <w:rsid w:val="003D3EF0"/>
    <w:rsid w:val="003D4265"/>
    <w:rsid w:val="003D43CF"/>
    <w:rsid w:val="003D4486"/>
    <w:rsid w:val="003D4548"/>
    <w:rsid w:val="003D48CB"/>
    <w:rsid w:val="003D4EB9"/>
    <w:rsid w:val="003D4FC1"/>
    <w:rsid w:val="003D513E"/>
    <w:rsid w:val="003D5486"/>
    <w:rsid w:val="003D5873"/>
    <w:rsid w:val="003D5D49"/>
    <w:rsid w:val="003D5FD6"/>
    <w:rsid w:val="003D6402"/>
    <w:rsid w:val="003D6452"/>
    <w:rsid w:val="003D65ED"/>
    <w:rsid w:val="003D6955"/>
    <w:rsid w:val="003D6AAF"/>
    <w:rsid w:val="003D6C68"/>
    <w:rsid w:val="003D7131"/>
    <w:rsid w:val="003D715F"/>
    <w:rsid w:val="003D72C8"/>
    <w:rsid w:val="003D76FB"/>
    <w:rsid w:val="003D787D"/>
    <w:rsid w:val="003D78E9"/>
    <w:rsid w:val="003D7B51"/>
    <w:rsid w:val="003D7B58"/>
    <w:rsid w:val="003D7BFB"/>
    <w:rsid w:val="003D7E76"/>
    <w:rsid w:val="003E07EC"/>
    <w:rsid w:val="003E090F"/>
    <w:rsid w:val="003E0D77"/>
    <w:rsid w:val="003E1105"/>
    <w:rsid w:val="003E1373"/>
    <w:rsid w:val="003E13DF"/>
    <w:rsid w:val="003E1648"/>
    <w:rsid w:val="003E1672"/>
    <w:rsid w:val="003E1688"/>
    <w:rsid w:val="003E172C"/>
    <w:rsid w:val="003E17F1"/>
    <w:rsid w:val="003E1887"/>
    <w:rsid w:val="003E1B8D"/>
    <w:rsid w:val="003E23B0"/>
    <w:rsid w:val="003E2E8C"/>
    <w:rsid w:val="003E2EDA"/>
    <w:rsid w:val="003E30D6"/>
    <w:rsid w:val="003E33FB"/>
    <w:rsid w:val="003E354D"/>
    <w:rsid w:val="003E37F5"/>
    <w:rsid w:val="003E3950"/>
    <w:rsid w:val="003E39FC"/>
    <w:rsid w:val="003E3BEF"/>
    <w:rsid w:val="003E3D8F"/>
    <w:rsid w:val="003E3EAC"/>
    <w:rsid w:val="003E4582"/>
    <w:rsid w:val="003E4845"/>
    <w:rsid w:val="003E4C21"/>
    <w:rsid w:val="003E5482"/>
    <w:rsid w:val="003E58A0"/>
    <w:rsid w:val="003E58D8"/>
    <w:rsid w:val="003E59F1"/>
    <w:rsid w:val="003E5A2C"/>
    <w:rsid w:val="003E5A9F"/>
    <w:rsid w:val="003E5C4D"/>
    <w:rsid w:val="003E5C9E"/>
    <w:rsid w:val="003E60D2"/>
    <w:rsid w:val="003E63C8"/>
    <w:rsid w:val="003E671B"/>
    <w:rsid w:val="003E6860"/>
    <w:rsid w:val="003E6E73"/>
    <w:rsid w:val="003E6F4B"/>
    <w:rsid w:val="003E736B"/>
    <w:rsid w:val="003E739C"/>
    <w:rsid w:val="003E746D"/>
    <w:rsid w:val="003E7570"/>
    <w:rsid w:val="003E7698"/>
    <w:rsid w:val="003E782F"/>
    <w:rsid w:val="003E7B10"/>
    <w:rsid w:val="003E7BC4"/>
    <w:rsid w:val="003E7BE8"/>
    <w:rsid w:val="003E7DDE"/>
    <w:rsid w:val="003F01AE"/>
    <w:rsid w:val="003F0885"/>
    <w:rsid w:val="003F0E1A"/>
    <w:rsid w:val="003F0E3F"/>
    <w:rsid w:val="003F0E72"/>
    <w:rsid w:val="003F0F4D"/>
    <w:rsid w:val="003F11AC"/>
    <w:rsid w:val="003F121E"/>
    <w:rsid w:val="003F1DB8"/>
    <w:rsid w:val="003F1E22"/>
    <w:rsid w:val="003F1E84"/>
    <w:rsid w:val="003F25F2"/>
    <w:rsid w:val="003F265C"/>
    <w:rsid w:val="003F279E"/>
    <w:rsid w:val="003F27E1"/>
    <w:rsid w:val="003F2AD9"/>
    <w:rsid w:val="003F2B25"/>
    <w:rsid w:val="003F2B63"/>
    <w:rsid w:val="003F3011"/>
    <w:rsid w:val="003F3A3A"/>
    <w:rsid w:val="003F42D6"/>
    <w:rsid w:val="003F44BF"/>
    <w:rsid w:val="003F4CA0"/>
    <w:rsid w:val="003F4D1B"/>
    <w:rsid w:val="003F4D3E"/>
    <w:rsid w:val="003F54E8"/>
    <w:rsid w:val="003F57D4"/>
    <w:rsid w:val="003F5818"/>
    <w:rsid w:val="003F5875"/>
    <w:rsid w:val="003F5922"/>
    <w:rsid w:val="003F5BB3"/>
    <w:rsid w:val="003F5D1D"/>
    <w:rsid w:val="003F6365"/>
    <w:rsid w:val="003F64A2"/>
    <w:rsid w:val="003F6745"/>
    <w:rsid w:val="003F7084"/>
    <w:rsid w:val="003F71AB"/>
    <w:rsid w:val="003F72E0"/>
    <w:rsid w:val="003F7373"/>
    <w:rsid w:val="003F74A6"/>
    <w:rsid w:val="003F7525"/>
    <w:rsid w:val="003F7715"/>
    <w:rsid w:val="003F7789"/>
    <w:rsid w:val="003F7995"/>
    <w:rsid w:val="003F7C29"/>
    <w:rsid w:val="003F7DDF"/>
    <w:rsid w:val="00400000"/>
    <w:rsid w:val="00400603"/>
    <w:rsid w:val="00400CDF"/>
    <w:rsid w:val="00400EC3"/>
    <w:rsid w:val="00401538"/>
    <w:rsid w:val="0040168F"/>
    <w:rsid w:val="00401701"/>
    <w:rsid w:val="004017EE"/>
    <w:rsid w:val="004019AA"/>
    <w:rsid w:val="00401A06"/>
    <w:rsid w:val="00401ABC"/>
    <w:rsid w:val="00401B0C"/>
    <w:rsid w:val="00402009"/>
    <w:rsid w:val="004020C5"/>
    <w:rsid w:val="00402284"/>
    <w:rsid w:val="0040244D"/>
    <w:rsid w:val="004028A9"/>
    <w:rsid w:val="0040299C"/>
    <w:rsid w:val="00402A2B"/>
    <w:rsid w:val="00402C00"/>
    <w:rsid w:val="00402D0F"/>
    <w:rsid w:val="00402FE7"/>
    <w:rsid w:val="004030CE"/>
    <w:rsid w:val="00403206"/>
    <w:rsid w:val="0040324D"/>
    <w:rsid w:val="004036AE"/>
    <w:rsid w:val="0040387B"/>
    <w:rsid w:val="004038E9"/>
    <w:rsid w:val="00403AFD"/>
    <w:rsid w:val="00403DDF"/>
    <w:rsid w:val="00404096"/>
    <w:rsid w:val="00404250"/>
    <w:rsid w:val="004047FF"/>
    <w:rsid w:val="00404974"/>
    <w:rsid w:val="00404C2C"/>
    <w:rsid w:val="00404FF7"/>
    <w:rsid w:val="0040511F"/>
    <w:rsid w:val="0040549D"/>
    <w:rsid w:val="00405667"/>
    <w:rsid w:val="004056B7"/>
    <w:rsid w:val="0040578C"/>
    <w:rsid w:val="004059B7"/>
    <w:rsid w:val="00405C7F"/>
    <w:rsid w:val="00406179"/>
    <w:rsid w:val="004062E1"/>
    <w:rsid w:val="0040645F"/>
    <w:rsid w:val="004064BB"/>
    <w:rsid w:val="0040666C"/>
    <w:rsid w:val="004066B6"/>
    <w:rsid w:val="00406980"/>
    <w:rsid w:val="00406A52"/>
    <w:rsid w:val="00407198"/>
    <w:rsid w:val="00407364"/>
    <w:rsid w:val="00407394"/>
    <w:rsid w:val="00407891"/>
    <w:rsid w:val="00407DD5"/>
    <w:rsid w:val="00407FDF"/>
    <w:rsid w:val="004100A9"/>
    <w:rsid w:val="0041026F"/>
    <w:rsid w:val="0041027B"/>
    <w:rsid w:val="004103D4"/>
    <w:rsid w:val="00410481"/>
    <w:rsid w:val="00410511"/>
    <w:rsid w:val="0041059D"/>
    <w:rsid w:val="00410BD0"/>
    <w:rsid w:val="00410C35"/>
    <w:rsid w:val="00410DA8"/>
    <w:rsid w:val="00410DD2"/>
    <w:rsid w:val="00410E1F"/>
    <w:rsid w:val="004111EB"/>
    <w:rsid w:val="0041149A"/>
    <w:rsid w:val="0041151D"/>
    <w:rsid w:val="00411C83"/>
    <w:rsid w:val="00411E93"/>
    <w:rsid w:val="00411EF6"/>
    <w:rsid w:val="00411F32"/>
    <w:rsid w:val="0041251F"/>
    <w:rsid w:val="004126E2"/>
    <w:rsid w:val="00412791"/>
    <w:rsid w:val="00412853"/>
    <w:rsid w:val="00412B61"/>
    <w:rsid w:val="00412DDE"/>
    <w:rsid w:val="00412FBD"/>
    <w:rsid w:val="004130BB"/>
    <w:rsid w:val="0041323A"/>
    <w:rsid w:val="004136DE"/>
    <w:rsid w:val="00413B56"/>
    <w:rsid w:val="00413CDA"/>
    <w:rsid w:val="004141A4"/>
    <w:rsid w:val="00414421"/>
    <w:rsid w:val="00414798"/>
    <w:rsid w:val="004149BB"/>
    <w:rsid w:val="00414CD5"/>
    <w:rsid w:val="0041553F"/>
    <w:rsid w:val="00415545"/>
    <w:rsid w:val="004158F8"/>
    <w:rsid w:val="00415D18"/>
    <w:rsid w:val="00415D8D"/>
    <w:rsid w:val="00415E4C"/>
    <w:rsid w:val="0041613C"/>
    <w:rsid w:val="004167EA"/>
    <w:rsid w:val="00416908"/>
    <w:rsid w:val="00416B7D"/>
    <w:rsid w:val="00416F0B"/>
    <w:rsid w:val="0041733C"/>
    <w:rsid w:val="004173AB"/>
    <w:rsid w:val="004173DE"/>
    <w:rsid w:val="004174E2"/>
    <w:rsid w:val="0041766B"/>
    <w:rsid w:val="004179AB"/>
    <w:rsid w:val="00417E7B"/>
    <w:rsid w:val="004200A4"/>
    <w:rsid w:val="0042022F"/>
    <w:rsid w:val="0042035F"/>
    <w:rsid w:val="004205B3"/>
    <w:rsid w:val="0042083D"/>
    <w:rsid w:val="00420A8E"/>
    <w:rsid w:val="00420BA7"/>
    <w:rsid w:val="00421524"/>
    <w:rsid w:val="004216BB"/>
    <w:rsid w:val="004217B1"/>
    <w:rsid w:val="0042197B"/>
    <w:rsid w:val="00421A98"/>
    <w:rsid w:val="00422391"/>
    <w:rsid w:val="00422655"/>
    <w:rsid w:val="00422729"/>
    <w:rsid w:val="004228F4"/>
    <w:rsid w:val="00422E43"/>
    <w:rsid w:val="004233B6"/>
    <w:rsid w:val="004236FF"/>
    <w:rsid w:val="0042396B"/>
    <w:rsid w:val="00423B4D"/>
    <w:rsid w:val="00423C95"/>
    <w:rsid w:val="00423E62"/>
    <w:rsid w:val="00424057"/>
    <w:rsid w:val="00424134"/>
    <w:rsid w:val="004242D2"/>
    <w:rsid w:val="004243F4"/>
    <w:rsid w:val="004244A5"/>
    <w:rsid w:val="0042469F"/>
    <w:rsid w:val="004249EC"/>
    <w:rsid w:val="00424A3C"/>
    <w:rsid w:val="00424B01"/>
    <w:rsid w:val="00424B70"/>
    <w:rsid w:val="00424B74"/>
    <w:rsid w:val="00424BB9"/>
    <w:rsid w:val="00425000"/>
    <w:rsid w:val="00425044"/>
    <w:rsid w:val="00425208"/>
    <w:rsid w:val="00425325"/>
    <w:rsid w:val="0042546A"/>
    <w:rsid w:val="00425783"/>
    <w:rsid w:val="00425925"/>
    <w:rsid w:val="00425A5E"/>
    <w:rsid w:val="00425F0D"/>
    <w:rsid w:val="00426011"/>
    <w:rsid w:val="0042602F"/>
    <w:rsid w:val="004261C8"/>
    <w:rsid w:val="00426293"/>
    <w:rsid w:val="00426552"/>
    <w:rsid w:val="004265F1"/>
    <w:rsid w:val="0042669E"/>
    <w:rsid w:val="004267A7"/>
    <w:rsid w:val="004269A5"/>
    <w:rsid w:val="00426F07"/>
    <w:rsid w:val="0042710E"/>
    <w:rsid w:val="0042757C"/>
    <w:rsid w:val="00427656"/>
    <w:rsid w:val="00427729"/>
    <w:rsid w:val="0042799D"/>
    <w:rsid w:val="00427A7A"/>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4BA"/>
    <w:rsid w:val="004324FC"/>
    <w:rsid w:val="004327A4"/>
    <w:rsid w:val="0043284D"/>
    <w:rsid w:val="00432898"/>
    <w:rsid w:val="00432971"/>
    <w:rsid w:val="00432AD7"/>
    <w:rsid w:val="00432BE2"/>
    <w:rsid w:val="00432D75"/>
    <w:rsid w:val="00432E30"/>
    <w:rsid w:val="00433129"/>
    <w:rsid w:val="0043312E"/>
    <w:rsid w:val="0043358A"/>
    <w:rsid w:val="00433990"/>
    <w:rsid w:val="00433A22"/>
    <w:rsid w:val="004340CC"/>
    <w:rsid w:val="004340F5"/>
    <w:rsid w:val="004343FF"/>
    <w:rsid w:val="004345CF"/>
    <w:rsid w:val="00434782"/>
    <w:rsid w:val="004347E4"/>
    <w:rsid w:val="004349A0"/>
    <w:rsid w:val="004349EB"/>
    <w:rsid w:val="00434B01"/>
    <w:rsid w:val="00434B03"/>
    <w:rsid w:val="00434C88"/>
    <w:rsid w:val="00435062"/>
    <w:rsid w:val="00435262"/>
    <w:rsid w:val="004355AD"/>
    <w:rsid w:val="0043587F"/>
    <w:rsid w:val="00435965"/>
    <w:rsid w:val="004359FE"/>
    <w:rsid w:val="0043609F"/>
    <w:rsid w:val="00436123"/>
    <w:rsid w:val="0043612E"/>
    <w:rsid w:val="004363D6"/>
    <w:rsid w:val="0043644F"/>
    <w:rsid w:val="004364F2"/>
    <w:rsid w:val="00436572"/>
    <w:rsid w:val="004365AB"/>
    <w:rsid w:val="004369DA"/>
    <w:rsid w:val="004369DD"/>
    <w:rsid w:val="00437122"/>
    <w:rsid w:val="0043729D"/>
    <w:rsid w:val="0043754F"/>
    <w:rsid w:val="00437650"/>
    <w:rsid w:val="0043785F"/>
    <w:rsid w:val="00437864"/>
    <w:rsid w:val="00437CF8"/>
    <w:rsid w:val="00440361"/>
    <w:rsid w:val="004405CB"/>
    <w:rsid w:val="004405D4"/>
    <w:rsid w:val="00440778"/>
    <w:rsid w:val="004407EB"/>
    <w:rsid w:val="00440CFB"/>
    <w:rsid w:val="00441115"/>
    <w:rsid w:val="00441324"/>
    <w:rsid w:val="004416BD"/>
    <w:rsid w:val="004416F6"/>
    <w:rsid w:val="0044198A"/>
    <w:rsid w:val="00441A74"/>
    <w:rsid w:val="00441C40"/>
    <w:rsid w:val="00441D9E"/>
    <w:rsid w:val="00442112"/>
    <w:rsid w:val="0044247F"/>
    <w:rsid w:val="00442518"/>
    <w:rsid w:val="004428C7"/>
    <w:rsid w:val="00442AAE"/>
    <w:rsid w:val="00442B0A"/>
    <w:rsid w:val="00442C45"/>
    <w:rsid w:val="00442E0F"/>
    <w:rsid w:val="00443096"/>
    <w:rsid w:val="0044313B"/>
    <w:rsid w:val="00443356"/>
    <w:rsid w:val="004439F7"/>
    <w:rsid w:val="00443B32"/>
    <w:rsid w:val="00443CD6"/>
    <w:rsid w:val="00443D20"/>
    <w:rsid w:val="00443DD5"/>
    <w:rsid w:val="00443E3B"/>
    <w:rsid w:val="00443FF4"/>
    <w:rsid w:val="0044406B"/>
    <w:rsid w:val="0044450B"/>
    <w:rsid w:val="00444823"/>
    <w:rsid w:val="004449C0"/>
    <w:rsid w:val="00444AE3"/>
    <w:rsid w:val="0044526D"/>
    <w:rsid w:val="00445319"/>
    <w:rsid w:val="0044567A"/>
    <w:rsid w:val="004456A4"/>
    <w:rsid w:val="00445846"/>
    <w:rsid w:val="00445E0F"/>
    <w:rsid w:val="0044645F"/>
    <w:rsid w:val="0044651C"/>
    <w:rsid w:val="00446545"/>
    <w:rsid w:val="0044684B"/>
    <w:rsid w:val="004468B0"/>
    <w:rsid w:val="004468E9"/>
    <w:rsid w:val="00446A38"/>
    <w:rsid w:val="00446A90"/>
    <w:rsid w:val="00446C70"/>
    <w:rsid w:val="00446D5B"/>
    <w:rsid w:val="004471A7"/>
    <w:rsid w:val="00447373"/>
    <w:rsid w:val="004474E5"/>
    <w:rsid w:val="0044774B"/>
    <w:rsid w:val="00447D91"/>
    <w:rsid w:val="00447FA9"/>
    <w:rsid w:val="004501A4"/>
    <w:rsid w:val="00450314"/>
    <w:rsid w:val="00450542"/>
    <w:rsid w:val="00450CCA"/>
    <w:rsid w:val="00450CE6"/>
    <w:rsid w:val="00450EA8"/>
    <w:rsid w:val="00451147"/>
    <w:rsid w:val="004513F7"/>
    <w:rsid w:val="004515EE"/>
    <w:rsid w:val="00451638"/>
    <w:rsid w:val="00451860"/>
    <w:rsid w:val="004519FB"/>
    <w:rsid w:val="00451F17"/>
    <w:rsid w:val="00452041"/>
    <w:rsid w:val="00452077"/>
    <w:rsid w:val="00452209"/>
    <w:rsid w:val="004522B4"/>
    <w:rsid w:val="00452316"/>
    <w:rsid w:val="00452C73"/>
    <w:rsid w:val="00453306"/>
    <w:rsid w:val="0045366E"/>
    <w:rsid w:val="004537CB"/>
    <w:rsid w:val="004537F5"/>
    <w:rsid w:val="004538D5"/>
    <w:rsid w:val="00453A72"/>
    <w:rsid w:val="00453C0B"/>
    <w:rsid w:val="004542D3"/>
    <w:rsid w:val="00454431"/>
    <w:rsid w:val="004544FD"/>
    <w:rsid w:val="0045462B"/>
    <w:rsid w:val="004548D6"/>
    <w:rsid w:val="00454A22"/>
    <w:rsid w:val="00454C71"/>
    <w:rsid w:val="00454D42"/>
    <w:rsid w:val="00455236"/>
    <w:rsid w:val="004552FC"/>
    <w:rsid w:val="0045586B"/>
    <w:rsid w:val="004558F4"/>
    <w:rsid w:val="004559B7"/>
    <w:rsid w:val="00455D96"/>
    <w:rsid w:val="00455FC1"/>
    <w:rsid w:val="00456064"/>
    <w:rsid w:val="00456853"/>
    <w:rsid w:val="00456BA3"/>
    <w:rsid w:val="00456BD2"/>
    <w:rsid w:val="00456C32"/>
    <w:rsid w:val="00457122"/>
    <w:rsid w:val="0045766D"/>
    <w:rsid w:val="00457699"/>
    <w:rsid w:val="004577E5"/>
    <w:rsid w:val="00460556"/>
    <w:rsid w:val="00460997"/>
    <w:rsid w:val="00460B11"/>
    <w:rsid w:val="00460B43"/>
    <w:rsid w:val="00460C4B"/>
    <w:rsid w:val="00460EBB"/>
    <w:rsid w:val="0046113B"/>
    <w:rsid w:val="004611C8"/>
    <w:rsid w:val="004612C3"/>
    <w:rsid w:val="0046178E"/>
    <w:rsid w:val="00461921"/>
    <w:rsid w:val="00461970"/>
    <w:rsid w:val="00461C7C"/>
    <w:rsid w:val="00461CF4"/>
    <w:rsid w:val="00461DDA"/>
    <w:rsid w:val="00461E2D"/>
    <w:rsid w:val="00461EA3"/>
    <w:rsid w:val="00461FD2"/>
    <w:rsid w:val="00462BDA"/>
    <w:rsid w:val="00462DB9"/>
    <w:rsid w:val="004635FA"/>
    <w:rsid w:val="0046360E"/>
    <w:rsid w:val="00463717"/>
    <w:rsid w:val="00463740"/>
    <w:rsid w:val="00463946"/>
    <w:rsid w:val="00463956"/>
    <w:rsid w:val="00463CB2"/>
    <w:rsid w:val="00463E75"/>
    <w:rsid w:val="004642FF"/>
    <w:rsid w:val="00464458"/>
    <w:rsid w:val="0046453A"/>
    <w:rsid w:val="00464554"/>
    <w:rsid w:val="00464642"/>
    <w:rsid w:val="004647FC"/>
    <w:rsid w:val="00464D57"/>
    <w:rsid w:val="00464EB2"/>
    <w:rsid w:val="00464FAA"/>
    <w:rsid w:val="0046500B"/>
    <w:rsid w:val="00465394"/>
    <w:rsid w:val="00465563"/>
    <w:rsid w:val="00465702"/>
    <w:rsid w:val="004657C7"/>
    <w:rsid w:val="00465F0A"/>
    <w:rsid w:val="00466786"/>
    <w:rsid w:val="00466CF1"/>
    <w:rsid w:val="00467039"/>
    <w:rsid w:val="0046722E"/>
    <w:rsid w:val="00467A8B"/>
    <w:rsid w:val="00467AB5"/>
    <w:rsid w:val="00467AFF"/>
    <w:rsid w:val="00467D0F"/>
    <w:rsid w:val="00467DCE"/>
    <w:rsid w:val="004707F6"/>
    <w:rsid w:val="004708DD"/>
    <w:rsid w:val="00470957"/>
    <w:rsid w:val="00470C44"/>
    <w:rsid w:val="00470F39"/>
    <w:rsid w:val="00471055"/>
    <w:rsid w:val="00471703"/>
    <w:rsid w:val="00471779"/>
    <w:rsid w:val="00471BCF"/>
    <w:rsid w:val="00471E03"/>
    <w:rsid w:val="00471F99"/>
    <w:rsid w:val="00471F9B"/>
    <w:rsid w:val="00472013"/>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5023"/>
    <w:rsid w:val="004752B1"/>
    <w:rsid w:val="00475422"/>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F16"/>
    <w:rsid w:val="0048145F"/>
    <w:rsid w:val="00481562"/>
    <w:rsid w:val="0048162A"/>
    <w:rsid w:val="0048185C"/>
    <w:rsid w:val="00481A5E"/>
    <w:rsid w:val="00481D24"/>
    <w:rsid w:val="00481E40"/>
    <w:rsid w:val="0048240F"/>
    <w:rsid w:val="004826C7"/>
    <w:rsid w:val="0048286D"/>
    <w:rsid w:val="004829DE"/>
    <w:rsid w:val="0048302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5F6A"/>
    <w:rsid w:val="00486042"/>
    <w:rsid w:val="004860E7"/>
    <w:rsid w:val="00486728"/>
    <w:rsid w:val="0048677C"/>
    <w:rsid w:val="00486858"/>
    <w:rsid w:val="00486BBB"/>
    <w:rsid w:val="00486C7C"/>
    <w:rsid w:val="00486CF7"/>
    <w:rsid w:val="00486F48"/>
    <w:rsid w:val="00487254"/>
    <w:rsid w:val="00487477"/>
    <w:rsid w:val="00487507"/>
    <w:rsid w:val="0048779B"/>
    <w:rsid w:val="00490150"/>
    <w:rsid w:val="004902B6"/>
    <w:rsid w:val="0049059F"/>
    <w:rsid w:val="00490809"/>
    <w:rsid w:val="00490AA3"/>
    <w:rsid w:val="00490FEE"/>
    <w:rsid w:val="00491266"/>
    <w:rsid w:val="0049161C"/>
    <w:rsid w:val="0049169F"/>
    <w:rsid w:val="00491799"/>
    <w:rsid w:val="004919E9"/>
    <w:rsid w:val="00491D57"/>
    <w:rsid w:val="00491FB8"/>
    <w:rsid w:val="004925DE"/>
    <w:rsid w:val="00492932"/>
    <w:rsid w:val="004929EC"/>
    <w:rsid w:val="00492B10"/>
    <w:rsid w:val="00492FAB"/>
    <w:rsid w:val="004933D4"/>
    <w:rsid w:val="004934C5"/>
    <w:rsid w:val="00493688"/>
    <w:rsid w:val="00493726"/>
    <w:rsid w:val="00493901"/>
    <w:rsid w:val="00493913"/>
    <w:rsid w:val="00493C92"/>
    <w:rsid w:val="00494025"/>
    <w:rsid w:val="004940FD"/>
    <w:rsid w:val="004942BE"/>
    <w:rsid w:val="00494683"/>
    <w:rsid w:val="0049469F"/>
    <w:rsid w:val="0049473A"/>
    <w:rsid w:val="00494804"/>
    <w:rsid w:val="00494B62"/>
    <w:rsid w:val="00494C2B"/>
    <w:rsid w:val="00494C2F"/>
    <w:rsid w:val="00494E3E"/>
    <w:rsid w:val="00495076"/>
    <w:rsid w:val="004950CF"/>
    <w:rsid w:val="004950F6"/>
    <w:rsid w:val="00495841"/>
    <w:rsid w:val="00495874"/>
    <w:rsid w:val="00495920"/>
    <w:rsid w:val="00495ADE"/>
    <w:rsid w:val="00495F89"/>
    <w:rsid w:val="0049607F"/>
    <w:rsid w:val="004960DD"/>
    <w:rsid w:val="00496626"/>
    <w:rsid w:val="00496948"/>
    <w:rsid w:val="00496B54"/>
    <w:rsid w:val="00496C12"/>
    <w:rsid w:val="00496D1E"/>
    <w:rsid w:val="00497673"/>
    <w:rsid w:val="0049777F"/>
    <w:rsid w:val="004979A6"/>
    <w:rsid w:val="00497A27"/>
    <w:rsid w:val="00497B81"/>
    <w:rsid w:val="00497D86"/>
    <w:rsid w:val="00497EDD"/>
    <w:rsid w:val="004A038F"/>
    <w:rsid w:val="004A051B"/>
    <w:rsid w:val="004A0754"/>
    <w:rsid w:val="004A0774"/>
    <w:rsid w:val="004A091F"/>
    <w:rsid w:val="004A0BE9"/>
    <w:rsid w:val="004A0CC0"/>
    <w:rsid w:val="004A0E18"/>
    <w:rsid w:val="004A0ECB"/>
    <w:rsid w:val="004A0F11"/>
    <w:rsid w:val="004A0FAC"/>
    <w:rsid w:val="004A1201"/>
    <w:rsid w:val="004A146C"/>
    <w:rsid w:val="004A146F"/>
    <w:rsid w:val="004A16FC"/>
    <w:rsid w:val="004A17C3"/>
    <w:rsid w:val="004A198E"/>
    <w:rsid w:val="004A1A26"/>
    <w:rsid w:val="004A1CD9"/>
    <w:rsid w:val="004A1D0B"/>
    <w:rsid w:val="004A1FC5"/>
    <w:rsid w:val="004A21E9"/>
    <w:rsid w:val="004A2530"/>
    <w:rsid w:val="004A2AC1"/>
    <w:rsid w:val="004A2BB2"/>
    <w:rsid w:val="004A30F0"/>
    <w:rsid w:val="004A311F"/>
    <w:rsid w:val="004A35F1"/>
    <w:rsid w:val="004A3917"/>
    <w:rsid w:val="004A396A"/>
    <w:rsid w:val="004A3C50"/>
    <w:rsid w:val="004A3D77"/>
    <w:rsid w:val="004A3F47"/>
    <w:rsid w:val="004A40B0"/>
    <w:rsid w:val="004A40BF"/>
    <w:rsid w:val="004A46E6"/>
    <w:rsid w:val="004A48C9"/>
    <w:rsid w:val="004A4904"/>
    <w:rsid w:val="004A496B"/>
    <w:rsid w:val="004A4BF6"/>
    <w:rsid w:val="004A4D29"/>
    <w:rsid w:val="004A4E98"/>
    <w:rsid w:val="004A4F27"/>
    <w:rsid w:val="004A5033"/>
    <w:rsid w:val="004A5073"/>
    <w:rsid w:val="004A5260"/>
    <w:rsid w:val="004A52F3"/>
    <w:rsid w:val="004A5710"/>
    <w:rsid w:val="004A5CD5"/>
    <w:rsid w:val="004A5D35"/>
    <w:rsid w:val="004A5ED2"/>
    <w:rsid w:val="004A627A"/>
    <w:rsid w:val="004A63D3"/>
    <w:rsid w:val="004A646A"/>
    <w:rsid w:val="004A65F6"/>
    <w:rsid w:val="004A6640"/>
    <w:rsid w:val="004A67FA"/>
    <w:rsid w:val="004A6999"/>
    <w:rsid w:val="004A6C02"/>
    <w:rsid w:val="004A741F"/>
    <w:rsid w:val="004A74F2"/>
    <w:rsid w:val="004A75D9"/>
    <w:rsid w:val="004A7695"/>
    <w:rsid w:val="004A76FF"/>
    <w:rsid w:val="004A792D"/>
    <w:rsid w:val="004A7C63"/>
    <w:rsid w:val="004A7C9F"/>
    <w:rsid w:val="004A7D67"/>
    <w:rsid w:val="004B017C"/>
    <w:rsid w:val="004B0294"/>
    <w:rsid w:val="004B0577"/>
    <w:rsid w:val="004B067B"/>
    <w:rsid w:val="004B082D"/>
    <w:rsid w:val="004B0E4A"/>
    <w:rsid w:val="004B0FCE"/>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17D"/>
    <w:rsid w:val="004B4217"/>
    <w:rsid w:val="004B42C8"/>
    <w:rsid w:val="004B42E0"/>
    <w:rsid w:val="004B4307"/>
    <w:rsid w:val="004B44A4"/>
    <w:rsid w:val="004B49C1"/>
    <w:rsid w:val="004B4D37"/>
    <w:rsid w:val="004B4D4D"/>
    <w:rsid w:val="004B4DBA"/>
    <w:rsid w:val="004B508C"/>
    <w:rsid w:val="004B5658"/>
    <w:rsid w:val="004B56BA"/>
    <w:rsid w:val="004B5715"/>
    <w:rsid w:val="004B57A5"/>
    <w:rsid w:val="004B5895"/>
    <w:rsid w:val="004B5C69"/>
    <w:rsid w:val="004B5EE2"/>
    <w:rsid w:val="004B641D"/>
    <w:rsid w:val="004B66EB"/>
    <w:rsid w:val="004B6756"/>
    <w:rsid w:val="004B6D6A"/>
    <w:rsid w:val="004B6DB0"/>
    <w:rsid w:val="004B6F28"/>
    <w:rsid w:val="004B7264"/>
    <w:rsid w:val="004B73C8"/>
    <w:rsid w:val="004B773D"/>
    <w:rsid w:val="004B7791"/>
    <w:rsid w:val="004B7922"/>
    <w:rsid w:val="004B7B0D"/>
    <w:rsid w:val="004B7BE5"/>
    <w:rsid w:val="004B7CC5"/>
    <w:rsid w:val="004B7E91"/>
    <w:rsid w:val="004B7F34"/>
    <w:rsid w:val="004C04F6"/>
    <w:rsid w:val="004C0E17"/>
    <w:rsid w:val="004C1154"/>
    <w:rsid w:val="004C119F"/>
    <w:rsid w:val="004C129A"/>
    <w:rsid w:val="004C13EA"/>
    <w:rsid w:val="004C1495"/>
    <w:rsid w:val="004C14FC"/>
    <w:rsid w:val="004C1945"/>
    <w:rsid w:val="004C1B07"/>
    <w:rsid w:val="004C1CB2"/>
    <w:rsid w:val="004C1E30"/>
    <w:rsid w:val="004C1F24"/>
    <w:rsid w:val="004C26FB"/>
    <w:rsid w:val="004C300D"/>
    <w:rsid w:val="004C3406"/>
    <w:rsid w:val="004C35E3"/>
    <w:rsid w:val="004C386B"/>
    <w:rsid w:val="004C3AAF"/>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9D9"/>
    <w:rsid w:val="004C6D03"/>
    <w:rsid w:val="004C6DAC"/>
    <w:rsid w:val="004C6E43"/>
    <w:rsid w:val="004C7321"/>
    <w:rsid w:val="004C7740"/>
    <w:rsid w:val="004C7870"/>
    <w:rsid w:val="004C7901"/>
    <w:rsid w:val="004C79AF"/>
    <w:rsid w:val="004C7A4F"/>
    <w:rsid w:val="004C7AC7"/>
    <w:rsid w:val="004C7C2A"/>
    <w:rsid w:val="004C7E10"/>
    <w:rsid w:val="004C7E20"/>
    <w:rsid w:val="004C7F1E"/>
    <w:rsid w:val="004C7FD6"/>
    <w:rsid w:val="004D0495"/>
    <w:rsid w:val="004D077B"/>
    <w:rsid w:val="004D0A2B"/>
    <w:rsid w:val="004D0E3F"/>
    <w:rsid w:val="004D178E"/>
    <w:rsid w:val="004D1BB5"/>
    <w:rsid w:val="004D211C"/>
    <w:rsid w:val="004D228D"/>
    <w:rsid w:val="004D23CE"/>
    <w:rsid w:val="004D249C"/>
    <w:rsid w:val="004D24DE"/>
    <w:rsid w:val="004D26BB"/>
    <w:rsid w:val="004D279C"/>
    <w:rsid w:val="004D2ABD"/>
    <w:rsid w:val="004D30DA"/>
    <w:rsid w:val="004D33F6"/>
    <w:rsid w:val="004D3648"/>
    <w:rsid w:val="004D3BC0"/>
    <w:rsid w:val="004D3C17"/>
    <w:rsid w:val="004D3C6F"/>
    <w:rsid w:val="004D3D34"/>
    <w:rsid w:val="004D3E8E"/>
    <w:rsid w:val="004D417E"/>
    <w:rsid w:val="004D422C"/>
    <w:rsid w:val="004D431A"/>
    <w:rsid w:val="004D4488"/>
    <w:rsid w:val="004D46CB"/>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6CF"/>
    <w:rsid w:val="004D6B24"/>
    <w:rsid w:val="004D6B44"/>
    <w:rsid w:val="004D6EF1"/>
    <w:rsid w:val="004D706E"/>
    <w:rsid w:val="004D7A19"/>
    <w:rsid w:val="004D7B4A"/>
    <w:rsid w:val="004D7C36"/>
    <w:rsid w:val="004D7DB9"/>
    <w:rsid w:val="004E0414"/>
    <w:rsid w:val="004E04ED"/>
    <w:rsid w:val="004E0707"/>
    <w:rsid w:val="004E0888"/>
    <w:rsid w:val="004E0A0A"/>
    <w:rsid w:val="004E0BA1"/>
    <w:rsid w:val="004E0DEA"/>
    <w:rsid w:val="004E1354"/>
    <w:rsid w:val="004E1A3E"/>
    <w:rsid w:val="004E215B"/>
    <w:rsid w:val="004E2250"/>
    <w:rsid w:val="004E2381"/>
    <w:rsid w:val="004E285D"/>
    <w:rsid w:val="004E29B6"/>
    <w:rsid w:val="004E30B9"/>
    <w:rsid w:val="004E3202"/>
    <w:rsid w:val="004E33DC"/>
    <w:rsid w:val="004E3645"/>
    <w:rsid w:val="004E3A6E"/>
    <w:rsid w:val="004E3E77"/>
    <w:rsid w:val="004E3EB9"/>
    <w:rsid w:val="004E3EBA"/>
    <w:rsid w:val="004E422F"/>
    <w:rsid w:val="004E448D"/>
    <w:rsid w:val="004E4996"/>
    <w:rsid w:val="004E54E0"/>
    <w:rsid w:val="004E551B"/>
    <w:rsid w:val="004E57C2"/>
    <w:rsid w:val="004E5A9A"/>
    <w:rsid w:val="004E5B0C"/>
    <w:rsid w:val="004E5E7F"/>
    <w:rsid w:val="004E5FB6"/>
    <w:rsid w:val="004E601B"/>
    <w:rsid w:val="004E6120"/>
    <w:rsid w:val="004E62C9"/>
    <w:rsid w:val="004E63DD"/>
    <w:rsid w:val="004E63DF"/>
    <w:rsid w:val="004E6459"/>
    <w:rsid w:val="004E6A7C"/>
    <w:rsid w:val="004E6C45"/>
    <w:rsid w:val="004E724C"/>
    <w:rsid w:val="004E7786"/>
    <w:rsid w:val="004E7AFD"/>
    <w:rsid w:val="004E7D45"/>
    <w:rsid w:val="004E7DA8"/>
    <w:rsid w:val="004F005C"/>
    <w:rsid w:val="004F01FF"/>
    <w:rsid w:val="004F034E"/>
    <w:rsid w:val="004F0424"/>
    <w:rsid w:val="004F04B1"/>
    <w:rsid w:val="004F04B2"/>
    <w:rsid w:val="004F07D2"/>
    <w:rsid w:val="004F0D04"/>
    <w:rsid w:val="004F0F63"/>
    <w:rsid w:val="004F18E2"/>
    <w:rsid w:val="004F1A80"/>
    <w:rsid w:val="004F1ADD"/>
    <w:rsid w:val="004F1C1A"/>
    <w:rsid w:val="004F1C53"/>
    <w:rsid w:val="004F1D33"/>
    <w:rsid w:val="004F1DF0"/>
    <w:rsid w:val="004F1EA5"/>
    <w:rsid w:val="004F1FA7"/>
    <w:rsid w:val="004F24D1"/>
    <w:rsid w:val="004F267B"/>
    <w:rsid w:val="004F26D5"/>
    <w:rsid w:val="004F2726"/>
    <w:rsid w:val="004F2744"/>
    <w:rsid w:val="004F2ACC"/>
    <w:rsid w:val="004F2C45"/>
    <w:rsid w:val="004F2CB5"/>
    <w:rsid w:val="004F2D0B"/>
    <w:rsid w:val="004F3056"/>
    <w:rsid w:val="004F306C"/>
    <w:rsid w:val="004F3087"/>
    <w:rsid w:val="004F30F9"/>
    <w:rsid w:val="004F32A1"/>
    <w:rsid w:val="004F3488"/>
    <w:rsid w:val="004F3538"/>
    <w:rsid w:val="004F3561"/>
    <w:rsid w:val="004F39A2"/>
    <w:rsid w:val="004F3CFB"/>
    <w:rsid w:val="004F3EF9"/>
    <w:rsid w:val="004F4233"/>
    <w:rsid w:val="004F4A4B"/>
    <w:rsid w:val="004F4C01"/>
    <w:rsid w:val="004F4ED6"/>
    <w:rsid w:val="004F50B5"/>
    <w:rsid w:val="004F5291"/>
    <w:rsid w:val="004F53CF"/>
    <w:rsid w:val="004F5484"/>
    <w:rsid w:val="004F548E"/>
    <w:rsid w:val="004F576D"/>
    <w:rsid w:val="004F5849"/>
    <w:rsid w:val="004F5C74"/>
    <w:rsid w:val="004F5CEC"/>
    <w:rsid w:val="004F5EDE"/>
    <w:rsid w:val="004F62E7"/>
    <w:rsid w:val="004F67D2"/>
    <w:rsid w:val="004F69FE"/>
    <w:rsid w:val="004F6B31"/>
    <w:rsid w:val="004F6BCE"/>
    <w:rsid w:val="004F6E7B"/>
    <w:rsid w:val="004F707C"/>
    <w:rsid w:val="004F7086"/>
    <w:rsid w:val="004F74D4"/>
    <w:rsid w:val="004F7810"/>
    <w:rsid w:val="004F7C63"/>
    <w:rsid w:val="004F7C8D"/>
    <w:rsid w:val="004F7F65"/>
    <w:rsid w:val="00500501"/>
    <w:rsid w:val="00500961"/>
    <w:rsid w:val="00500A4F"/>
    <w:rsid w:val="00500EB0"/>
    <w:rsid w:val="00500F4A"/>
    <w:rsid w:val="00501537"/>
    <w:rsid w:val="0050159C"/>
    <w:rsid w:val="00501A05"/>
    <w:rsid w:val="00501AD7"/>
    <w:rsid w:val="00502369"/>
    <w:rsid w:val="00502733"/>
    <w:rsid w:val="00502748"/>
    <w:rsid w:val="00502CB0"/>
    <w:rsid w:val="00502CE4"/>
    <w:rsid w:val="00502FAE"/>
    <w:rsid w:val="00503064"/>
    <w:rsid w:val="0050306B"/>
    <w:rsid w:val="0050323F"/>
    <w:rsid w:val="00503593"/>
    <w:rsid w:val="00503775"/>
    <w:rsid w:val="00503849"/>
    <w:rsid w:val="005039A8"/>
    <w:rsid w:val="00503E22"/>
    <w:rsid w:val="00504023"/>
    <w:rsid w:val="00504151"/>
    <w:rsid w:val="00504258"/>
    <w:rsid w:val="00504587"/>
    <w:rsid w:val="00504815"/>
    <w:rsid w:val="00504B4E"/>
    <w:rsid w:val="00504E35"/>
    <w:rsid w:val="00504EFF"/>
    <w:rsid w:val="00505280"/>
    <w:rsid w:val="00505553"/>
    <w:rsid w:val="005056A0"/>
    <w:rsid w:val="00505A58"/>
    <w:rsid w:val="00505B6B"/>
    <w:rsid w:val="00505F6A"/>
    <w:rsid w:val="0050608D"/>
    <w:rsid w:val="0050618E"/>
    <w:rsid w:val="00506395"/>
    <w:rsid w:val="00506402"/>
    <w:rsid w:val="005066A6"/>
    <w:rsid w:val="005066F8"/>
    <w:rsid w:val="00506723"/>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1A6"/>
    <w:rsid w:val="005122D0"/>
    <w:rsid w:val="00512685"/>
    <w:rsid w:val="005127F2"/>
    <w:rsid w:val="00513356"/>
    <w:rsid w:val="005134C1"/>
    <w:rsid w:val="00513907"/>
    <w:rsid w:val="005139F5"/>
    <w:rsid w:val="00513A6C"/>
    <w:rsid w:val="00513BC6"/>
    <w:rsid w:val="00513DD3"/>
    <w:rsid w:val="005149E6"/>
    <w:rsid w:val="00514AA9"/>
    <w:rsid w:val="00514C68"/>
    <w:rsid w:val="00514EA0"/>
    <w:rsid w:val="0051512F"/>
    <w:rsid w:val="005156C7"/>
    <w:rsid w:val="005157CC"/>
    <w:rsid w:val="005157F9"/>
    <w:rsid w:val="00515DD7"/>
    <w:rsid w:val="00515F24"/>
    <w:rsid w:val="00515F5D"/>
    <w:rsid w:val="00516077"/>
    <w:rsid w:val="00516574"/>
    <w:rsid w:val="0051661A"/>
    <w:rsid w:val="0051689F"/>
    <w:rsid w:val="00516CD0"/>
    <w:rsid w:val="00516D44"/>
    <w:rsid w:val="00516D84"/>
    <w:rsid w:val="005171FE"/>
    <w:rsid w:val="00517278"/>
    <w:rsid w:val="005172C1"/>
    <w:rsid w:val="00517900"/>
    <w:rsid w:val="005179D9"/>
    <w:rsid w:val="00517A52"/>
    <w:rsid w:val="00517A6C"/>
    <w:rsid w:val="00517A78"/>
    <w:rsid w:val="00520097"/>
    <w:rsid w:val="005202D0"/>
    <w:rsid w:val="00520301"/>
    <w:rsid w:val="005204AD"/>
    <w:rsid w:val="005204E6"/>
    <w:rsid w:val="00520736"/>
    <w:rsid w:val="00520770"/>
    <w:rsid w:val="005207B3"/>
    <w:rsid w:val="00521292"/>
    <w:rsid w:val="0052178E"/>
    <w:rsid w:val="005217A5"/>
    <w:rsid w:val="00521ADE"/>
    <w:rsid w:val="00521FCB"/>
    <w:rsid w:val="0052221E"/>
    <w:rsid w:val="00522267"/>
    <w:rsid w:val="00522951"/>
    <w:rsid w:val="00522E8A"/>
    <w:rsid w:val="005237CD"/>
    <w:rsid w:val="0052387E"/>
    <w:rsid w:val="005239A4"/>
    <w:rsid w:val="00523E60"/>
    <w:rsid w:val="005240BC"/>
    <w:rsid w:val="005241DC"/>
    <w:rsid w:val="00524354"/>
    <w:rsid w:val="00524666"/>
    <w:rsid w:val="005247F2"/>
    <w:rsid w:val="0052485C"/>
    <w:rsid w:val="00524CC4"/>
    <w:rsid w:val="00524D60"/>
    <w:rsid w:val="00524F06"/>
    <w:rsid w:val="005253B3"/>
    <w:rsid w:val="005258F2"/>
    <w:rsid w:val="00525FC2"/>
    <w:rsid w:val="00526397"/>
    <w:rsid w:val="00526667"/>
    <w:rsid w:val="005266A7"/>
    <w:rsid w:val="00526C12"/>
    <w:rsid w:val="00526D52"/>
    <w:rsid w:val="00526FCF"/>
    <w:rsid w:val="00527079"/>
    <w:rsid w:val="00527194"/>
    <w:rsid w:val="005272A2"/>
    <w:rsid w:val="005272BA"/>
    <w:rsid w:val="00527B3D"/>
    <w:rsid w:val="00527BB8"/>
    <w:rsid w:val="00527C11"/>
    <w:rsid w:val="00527DDE"/>
    <w:rsid w:val="00527F46"/>
    <w:rsid w:val="00527F83"/>
    <w:rsid w:val="00530224"/>
    <w:rsid w:val="0053056B"/>
    <w:rsid w:val="005306D8"/>
    <w:rsid w:val="00530A46"/>
    <w:rsid w:val="00530B9B"/>
    <w:rsid w:val="00530EBC"/>
    <w:rsid w:val="00530F38"/>
    <w:rsid w:val="005311DD"/>
    <w:rsid w:val="005311E8"/>
    <w:rsid w:val="0053127B"/>
    <w:rsid w:val="005312C7"/>
    <w:rsid w:val="00531309"/>
    <w:rsid w:val="005313D1"/>
    <w:rsid w:val="005315CE"/>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8F1"/>
    <w:rsid w:val="00533A59"/>
    <w:rsid w:val="00533F71"/>
    <w:rsid w:val="00534351"/>
    <w:rsid w:val="00534558"/>
    <w:rsid w:val="00534656"/>
    <w:rsid w:val="00534CC3"/>
    <w:rsid w:val="00534D2F"/>
    <w:rsid w:val="00534D96"/>
    <w:rsid w:val="00535083"/>
    <w:rsid w:val="0053509C"/>
    <w:rsid w:val="005350EC"/>
    <w:rsid w:val="0053561D"/>
    <w:rsid w:val="00535832"/>
    <w:rsid w:val="005359D5"/>
    <w:rsid w:val="00535BD3"/>
    <w:rsid w:val="00535DB1"/>
    <w:rsid w:val="00535DE7"/>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92"/>
    <w:rsid w:val="005404D9"/>
    <w:rsid w:val="005409E6"/>
    <w:rsid w:val="00540AB6"/>
    <w:rsid w:val="00540CCF"/>
    <w:rsid w:val="00540FC0"/>
    <w:rsid w:val="005413DD"/>
    <w:rsid w:val="005418EA"/>
    <w:rsid w:val="00541D17"/>
    <w:rsid w:val="00541D2F"/>
    <w:rsid w:val="00541F0A"/>
    <w:rsid w:val="00542434"/>
    <w:rsid w:val="0054292B"/>
    <w:rsid w:val="00542949"/>
    <w:rsid w:val="00542E28"/>
    <w:rsid w:val="00542FEA"/>
    <w:rsid w:val="00543370"/>
    <w:rsid w:val="00543578"/>
    <w:rsid w:val="00543844"/>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367"/>
    <w:rsid w:val="00547902"/>
    <w:rsid w:val="00547B7E"/>
    <w:rsid w:val="00547BD0"/>
    <w:rsid w:val="00547D41"/>
    <w:rsid w:val="00547E14"/>
    <w:rsid w:val="00547E27"/>
    <w:rsid w:val="0055032A"/>
    <w:rsid w:val="005504FA"/>
    <w:rsid w:val="00551555"/>
    <w:rsid w:val="00551852"/>
    <w:rsid w:val="0055186B"/>
    <w:rsid w:val="00551872"/>
    <w:rsid w:val="00551D4B"/>
    <w:rsid w:val="00551DC6"/>
    <w:rsid w:val="005520B8"/>
    <w:rsid w:val="0055215D"/>
    <w:rsid w:val="0055225F"/>
    <w:rsid w:val="00552300"/>
    <w:rsid w:val="0055234F"/>
    <w:rsid w:val="005523E8"/>
    <w:rsid w:val="005527D1"/>
    <w:rsid w:val="00552881"/>
    <w:rsid w:val="00552BD8"/>
    <w:rsid w:val="00552C57"/>
    <w:rsid w:val="00552D9F"/>
    <w:rsid w:val="00552E7E"/>
    <w:rsid w:val="005533FB"/>
    <w:rsid w:val="00553492"/>
    <w:rsid w:val="005535DB"/>
    <w:rsid w:val="00553655"/>
    <w:rsid w:val="00553A29"/>
    <w:rsid w:val="00553D48"/>
    <w:rsid w:val="00553F64"/>
    <w:rsid w:val="005541A4"/>
    <w:rsid w:val="0055426A"/>
    <w:rsid w:val="0055427B"/>
    <w:rsid w:val="00554298"/>
    <w:rsid w:val="0055447A"/>
    <w:rsid w:val="00554537"/>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0E0"/>
    <w:rsid w:val="00556147"/>
    <w:rsid w:val="00556273"/>
    <w:rsid w:val="0055659B"/>
    <w:rsid w:val="005567DF"/>
    <w:rsid w:val="005568EB"/>
    <w:rsid w:val="00556C46"/>
    <w:rsid w:val="00556D9A"/>
    <w:rsid w:val="00557343"/>
    <w:rsid w:val="0055768E"/>
    <w:rsid w:val="005576ED"/>
    <w:rsid w:val="00557C40"/>
    <w:rsid w:val="00557FA5"/>
    <w:rsid w:val="0056001E"/>
    <w:rsid w:val="005601E9"/>
    <w:rsid w:val="005603C3"/>
    <w:rsid w:val="005606C2"/>
    <w:rsid w:val="00560B37"/>
    <w:rsid w:val="00560C97"/>
    <w:rsid w:val="00560D1C"/>
    <w:rsid w:val="00560DD8"/>
    <w:rsid w:val="00560EE0"/>
    <w:rsid w:val="00560F05"/>
    <w:rsid w:val="005611F6"/>
    <w:rsid w:val="00561252"/>
    <w:rsid w:val="005615EE"/>
    <w:rsid w:val="0056170D"/>
    <w:rsid w:val="00561A4C"/>
    <w:rsid w:val="00561CF3"/>
    <w:rsid w:val="00561DB2"/>
    <w:rsid w:val="00562721"/>
    <w:rsid w:val="00562936"/>
    <w:rsid w:val="0056294B"/>
    <w:rsid w:val="00562A3E"/>
    <w:rsid w:val="00562B2E"/>
    <w:rsid w:val="00562C49"/>
    <w:rsid w:val="00562C59"/>
    <w:rsid w:val="00562DB0"/>
    <w:rsid w:val="00562EB9"/>
    <w:rsid w:val="00563265"/>
    <w:rsid w:val="005632F7"/>
    <w:rsid w:val="005633F7"/>
    <w:rsid w:val="00563630"/>
    <w:rsid w:val="00563C53"/>
    <w:rsid w:val="00563CA0"/>
    <w:rsid w:val="00563D9D"/>
    <w:rsid w:val="00563EE7"/>
    <w:rsid w:val="00563F3B"/>
    <w:rsid w:val="00564170"/>
    <w:rsid w:val="00564302"/>
    <w:rsid w:val="00564459"/>
    <w:rsid w:val="00564E3D"/>
    <w:rsid w:val="00565159"/>
    <w:rsid w:val="00565703"/>
    <w:rsid w:val="0056594A"/>
    <w:rsid w:val="00565A6C"/>
    <w:rsid w:val="00565E39"/>
    <w:rsid w:val="00566153"/>
    <w:rsid w:val="00566319"/>
    <w:rsid w:val="00566451"/>
    <w:rsid w:val="00566BE3"/>
    <w:rsid w:val="00566CF4"/>
    <w:rsid w:val="00566E85"/>
    <w:rsid w:val="00566F84"/>
    <w:rsid w:val="0056703E"/>
    <w:rsid w:val="005670FB"/>
    <w:rsid w:val="005672D2"/>
    <w:rsid w:val="005673DC"/>
    <w:rsid w:val="00567465"/>
    <w:rsid w:val="0056749A"/>
    <w:rsid w:val="005678DB"/>
    <w:rsid w:val="00567C9C"/>
    <w:rsid w:val="00567E29"/>
    <w:rsid w:val="00570258"/>
    <w:rsid w:val="005702D7"/>
    <w:rsid w:val="00570432"/>
    <w:rsid w:val="00570CAD"/>
    <w:rsid w:val="0057120A"/>
    <w:rsid w:val="005716BA"/>
    <w:rsid w:val="005716C9"/>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90D"/>
    <w:rsid w:val="00574B0F"/>
    <w:rsid w:val="005755D5"/>
    <w:rsid w:val="005756F6"/>
    <w:rsid w:val="00575ED0"/>
    <w:rsid w:val="00576015"/>
    <w:rsid w:val="00576258"/>
    <w:rsid w:val="00576278"/>
    <w:rsid w:val="00576539"/>
    <w:rsid w:val="0057656A"/>
    <w:rsid w:val="005767F2"/>
    <w:rsid w:val="005769AF"/>
    <w:rsid w:val="00576AB1"/>
    <w:rsid w:val="00576E4B"/>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1B"/>
    <w:rsid w:val="005821BC"/>
    <w:rsid w:val="00582394"/>
    <w:rsid w:val="005823BB"/>
    <w:rsid w:val="00582B50"/>
    <w:rsid w:val="005831D1"/>
    <w:rsid w:val="005831F3"/>
    <w:rsid w:val="00583201"/>
    <w:rsid w:val="00583516"/>
    <w:rsid w:val="00583CFF"/>
    <w:rsid w:val="00584003"/>
    <w:rsid w:val="0058412F"/>
    <w:rsid w:val="0058472C"/>
    <w:rsid w:val="005847EE"/>
    <w:rsid w:val="00584905"/>
    <w:rsid w:val="005849CD"/>
    <w:rsid w:val="00584B23"/>
    <w:rsid w:val="00584B85"/>
    <w:rsid w:val="00584DA5"/>
    <w:rsid w:val="00585134"/>
    <w:rsid w:val="0058566C"/>
    <w:rsid w:val="00585798"/>
    <w:rsid w:val="00585942"/>
    <w:rsid w:val="00585957"/>
    <w:rsid w:val="00585C22"/>
    <w:rsid w:val="00585EF6"/>
    <w:rsid w:val="0058620C"/>
    <w:rsid w:val="0058677E"/>
    <w:rsid w:val="00586B37"/>
    <w:rsid w:val="00586B93"/>
    <w:rsid w:val="0058764B"/>
    <w:rsid w:val="0058789F"/>
    <w:rsid w:val="00587958"/>
    <w:rsid w:val="00587AE4"/>
    <w:rsid w:val="00587B29"/>
    <w:rsid w:val="00587B46"/>
    <w:rsid w:val="005900AA"/>
    <w:rsid w:val="00590136"/>
    <w:rsid w:val="005901B6"/>
    <w:rsid w:val="005904F1"/>
    <w:rsid w:val="00590634"/>
    <w:rsid w:val="00590E98"/>
    <w:rsid w:val="00590F34"/>
    <w:rsid w:val="00591153"/>
    <w:rsid w:val="0059119E"/>
    <w:rsid w:val="00591790"/>
    <w:rsid w:val="0059240F"/>
    <w:rsid w:val="00592673"/>
    <w:rsid w:val="005929C5"/>
    <w:rsid w:val="00592ABA"/>
    <w:rsid w:val="00592B56"/>
    <w:rsid w:val="00592C48"/>
    <w:rsid w:val="00592D72"/>
    <w:rsid w:val="00592DC5"/>
    <w:rsid w:val="005932EB"/>
    <w:rsid w:val="005934E0"/>
    <w:rsid w:val="00593595"/>
    <w:rsid w:val="00593698"/>
    <w:rsid w:val="005937DA"/>
    <w:rsid w:val="00593873"/>
    <w:rsid w:val="005938C1"/>
    <w:rsid w:val="00593D5F"/>
    <w:rsid w:val="00593E6C"/>
    <w:rsid w:val="00593EB8"/>
    <w:rsid w:val="00593EC4"/>
    <w:rsid w:val="005940A6"/>
    <w:rsid w:val="0059454D"/>
    <w:rsid w:val="00594726"/>
    <w:rsid w:val="00594A60"/>
    <w:rsid w:val="00594A8C"/>
    <w:rsid w:val="00594AA1"/>
    <w:rsid w:val="00594E47"/>
    <w:rsid w:val="00594E86"/>
    <w:rsid w:val="00595269"/>
    <w:rsid w:val="00595281"/>
    <w:rsid w:val="005953E2"/>
    <w:rsid w:val="00595AC8"/>
    <w:rsid w:val="00595B39"/>
    <w:rsid w:val="00595D33"/>
    <w:rsid w:val="00595EA4"/>
    <w:rsid w:val="00596038"/>
    <w:rsid w:val="00596291"/>
    <w:rsid w:val="00596D90"/>
    <w:rsid w:val="00596EF7"/>
    <w:rsid w:val="00596F6B"/>
    <w:rsid w:val="00596FB3"/>
    <w:rsid w:val="00597142"/>
    <w:rsid w:val="0059794C"/>
    <w:rsid w:val="00597B56"/>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D25"/>
    <w:rsid w:val="005A1EB2"/>
    <w:rsid w:val="005A1ECE"/>
    <w:rsid w:val="005A2099"/>
    <w:rsid w:val="005A279D"/>
    <w:rsid w:val="005A27BE"/>
    <w:rsid w:val="005A2830"/>
    <w:rsid w:val="005A28A7"/>
    <w:rsid w:val="005A327F"/>
    <w:rsid w:val="005A33C2"/>
    <w:rsid w:val="005A3859"/>
    <w:rsid w:val="005A3A4B"/>
    <w:rsid w:val="005A3AE9"/>
    <w:rsid w:val="005A3B90"/>
    <w:rsid w:val="005A3D7A"/>
    <w:rsid w:val="005A3E9E"/>
    <w:rsid w:val="005A4616"/>
    <w:rsid w:val="005A4992"/>
    <w:rsid w:val="005A4B91"/>
    <w:rsid w:val="005A4C13"/>
    <w:rsid w:val="005A4E37"/>
    <w:rsid w:val="005A542D"/>
    <w:rsid w:val="005A5671"/>
    <w:rsid w:val="005A568A"/>
    <w:rsid w:val="005A58E7"/>
    <w:rsid w:val="005A5A76"/>
    <w:rsid w:val="005A5B5E"/>
    <w:rsid w:val="005A5D06"/>
    <w:rsid w:val="005A5F5F"/>
    <w:rsid w:val="005A6148"/>
    <w:rsid w:val="005A64C3"/>
    <w:rsid w:val="005A6566"/>
    <w:rsid w:val="005A68CF"/>
    <w:rsid w:val="005A69AB"/>
    <w:rsid w:val="005A6A9B"/>
    <w:rsid w:val="005A6B59"/>
    <w:rsid w:val="005A6C2A"/>
    <w:rsid w:val="005A6D85"/>
    <w:rsid w:val="005A70CA"/>
    <w:rsid w:val="005A718F"/>
    <w:rsid w:val="005A724E"/>
    <w:rsid w:val="005A74B2"/>
    <w:rsid w:val="005A776E"/>
    <w:rsid w:val="005A7E2D"/>
    <w:rsid w:val="005A7E6B"/>
    <w:rsid w:val="005B0012"/>
    <w:rsid w:val="005B02E2"/>
    <w:rsid w:val="005B038C"/>
    <w:rsid w:val="005B0D00"/>
    <w:rsid w:val="005B0EAE"/>
    <w:rsid w:val="005B1108"/>
    <w:rsid w:val="005B1184"/>
    <w:rsid w:val="005B131A"/>
    <w:rsid w:val="005B1396"/>
    <w:rsid w:val="005B15A4"/>
    <w:rsid w:val="005B1DFC"/>
    <w:rsid w:val="005B2100"/>
    <w:rsid w:val="005B2115"/>
    <w:rsid w:val="005B24D1"/>
    <w:rsid w:val="005B2812"/>
    <w:rsid w:val="005B29D8"/>
    <w:rsid w:val="005B2B7B"/>
    <w:rsid w:val="005B2D1B"/>
    <w:rsid w:val="005B2DD8"/>
    <w:rsid w:val="005B2E49"/>
    <w:rsid w:val="005B302F"/>
    <w:rsid w:val="005B304C"/>
    <w:rsid w:val="005B3067"/>
    <w:rsid w:val="005B33C2"/>
    <w:rsid w:val="005B3734"/>
    <w:rsid w:val="005B3ADD"/>
    <w:rsid w:val="005B3CD6"/>
    <w:rsid w:val="005B456F"/>
    <w:rsid w:val="005B46A0"/>
    <w:rsid w:val="005B487F"/>
    <w:rsid w:val="005B4A4C"/>
    <w:rsid w:val="005B4E22"/>
    <w:rsid w:val="005B4E45"/>
    <w:rsid w:val="005B5288"/>
    <w:rsid w:val="005B5354"/>
    <w:rsid w:val="005B5879"/>
    <w:rsid w:val="005B5BAC"/>
    <w:rsid w:val="005B5C51"/>
    <w:rsid w:val="005B6107"/>
    <w:rsid w:val="005B65A5"/>
    <w:rsid w:val="005B69BE"/>
    <w:rsid w:val="005B6CB2"/>
    <w:rsid w:val="005B6CF7"/>
    <w:rsid w:val="005B7BAA"/>
    <w:rsid w:val="005B7C8F"/>
    <w:rsid w:val="005C0021"/>
    <w:rsid w:val="005C042F"/>
    <w:rsid w:val="005C0439"/>
    <w:rsid w:val="005C0D57"/>
    <w:rsid w:val="005C0E50"/>
    <w:rsid w:val="005C0F1C"/>
    <w:rsid w:val="005C128F"/>
    <w:rsid w:val="005C1475"/>
    <w:rsid w:val="005C1ADE"/>
    <w:rsid w:val="005C1D11"/>
    <w:rsid w:val="005C20FF"/>
    <w:rsid w:val="005C2193"/>
    <w:rsid w:val="005C21FB"/>
    <w:rsid w:val="005C29BD"/>
    <w:rsid w:val="005C2A08"/>
    <w:rsid w:val="005C2ABD"/>
    <w:rsid w:val="005C2C93"/>
    <w:rsid w:val="005C305B"/>
    <w:rsid w:val="005C312B"/>
    <w:rsid w:val="005C35F5"/>
    <w:rsid w:val="005C3AC3"/>
    <w:rsid w:val="005C3CAF"/>
    <w:rsid w:val="005C40FE"/>
    <w:rsid w:val="005C42A8"/>
    <w:rsid w:val="005C440F"/>
    <w:rsid w:val="005C463A"/>
    <w:rsid w:val="005C4776"/>
    <w:rsid w:val="005C4877"/>
    <w:rsid w:val="005C4972"/>
    <w:rsid w:val="005C4B96"/>
    <w:rsid w:val="005C4B9F"/>
    <w:rsid w:val="005C4C4E"/>
    <w:rsid w:val="005C4F45"/>
    <w:rsid w:val="005C509C"/>
    <w:rsid w:val="005C50D3"/>
    <w:rsid w:val="005C50E3"/>
    <w:rsid w:val="005C51A8"/>
    <w:rsid w:val="005C5355"/>
    <w:rsid w:val="005C5C5F"/>
    <w:rsid w:val="005C5E60"/>
    <w:rsid w:val="005C675A"/>
    <w:rsid w:val="005C686D"/>
    <w:rsid w:val="005C6883"/>
    <w:rsid w:val="005C6950"/>
    <w:rsid w:val="005C6AD0"/>
    <w:rsid w:val="005C6D3C"/>
    <w:rsid w:val="005C6DE3"/>
    <w:rsid w:val="005C6FB2"/>
    <w:rsid w:val="005C70B0"/>
    <w:rsid w:val="005C711E"/>
    <w:rsid w:val="005C72BF"/>
    <w:rsid w:val="005C754F"/>
    <w:rsid w:val="005C7599"/>
    <w:rsid w:val="005C77AC"/>
    <w:rsid w:val="005C7906"/>
    <w:rsid w:val="005C7976"/>
    <w:rsid w:val="005C7DEB"/>
    <w:rsid w:val="005C7E14"/>
    <w:rsid w:val="005D0152"/>
    <w:rsid w:val="005D02BD"/>
    <w:rsid w:val="005D03CD"/>
    <w:rsid w:val="005D03F4"/>
    <w:rsid w:val="005D0411"/>
    <w:rsid w:val="005D0979"/>
    <w:rsid w:val="005D0E21"/>
    <w:rsid w:val="005D1505"/>
    <w:rsid w:val="005D1597"/>
    <w:rsid w:val="005D1638"/>
    <w:rsid w:val="005D1711"/>
    <w:rsid w:val="005D172B"/>
    <w:rsid w:val="005D17A3"/>
    <w:rsid w:val="005D1B4E"/>
    <w:rsid w:val="005D1B5E"/>
    <w:rsid w:val="005D1D42"/>
    <w:rsid w:val="005D1D63"/>
    <w:rsid w:val="005D1EE5"/>
    <w:rsid w:val="005D2283"/>
    <w:rsid w:val="005D271D"/>
    <w:rsid w:val="005D2776"/>
    <w:rsid w:val="005D279C"/>
    <w:rsid w:val="005D292B"/>
    <w:rsid w:val="005D2AD6"/>
    <w:rsid w:val="005D2EE2"/>
    <w:rsid w:val="005D318D"/>
    <w:rsid w:val="005D352F"/>
    <w:rsid w:val="005D3666"/>
    <w:rsid w:val="005D3AF3"/>
    <w:rsid w:val="005D3E43"/>
    <w:rsid w:val="005D40C9"/>
    <w:rsid w:val="005D4294"/>
    <w:rsid w:val="005D4D5A"/>
    <w:rsid w:val="005D4E53"/>
    <w:rsid w:val="005D50D5"/>
    <w:rsid w:val="005D55AC"/>
    <w:rsid w:val="005D5892"/>
    <w:rsid w:val="005D5C74"/>
    <w:rsid w:val="005D5E23"/>
    <w:rsid w:val="005D5FF5"/>
    <w:rsid w:val="005D6A0A"/>
    <w:rsid w:val="005D6A37"/>
    <w:rsid w:val="005D6B61"/>
    <w:rsid w:val="005D6D13"/>
    <w:rsid w:val="005D7606"/>
    <w:rsid w:val="005D7819"/>
    <w:rsid w:val="005D7B5F"/>
    <w:rsid w:val="005D7CC2"/>
    <w:rsid w:val="005E06BF"/>
    <w:rsid w:val="005E09B0"/>
    <w:rsid w:val="005E0B50"/>
    <w:rsid w:val="005E0F80"/>
    <w:rsid w:val="005E111A"/>
    <w:rsid w:val="005E16FF"/>
    <w:rsid w:val="005E1D1F"/>
    <w:rsid w:val="005E1DA9"/>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4D5"/>
    <w:rsid w:val="005E4589"/>
    <w:rsid w:val="005E4C23"/>
    <w:rsid w:val="005E4E3F"/>
    <w:rsid w:val="005E4FD3"/>
    <w:rsid w:val="005E5323"/>
    <w:rsid w:val="005E56A2"/>
    <w:rsid w:val="005E5ACE"/>
    <w:rsid w:val="005E5C36"/>
    <w:rsid w:val="005E5CB1"/>
    <w:rsid w:val="005E5EBB"/>
    <w:rsid w:val="005E5EEB"/>
    <w:rsid w:val="005E6317"/>
    <w:rsid w:val="005E6571"/>
    <w:rsid w:val="005E67F6"/>
    <w:rsid w:val="005E6947"/>
    <w:rsid w:val="005E6B4F"/>
    <w:rsid w:val="005E6BA5"/>
    <w:rsid w:val="005E6BD5"/>
    <w:rsid w:val="005E6E83"/>
    <w:rsid w:val="005E6FB9"/>
    <w:rsid w:val="005E71D5"/>
    <w:rsid w:val="005E749E"/>
    <w:rsid w:val="005E7655"/>
    <w:rsid w:val="005E780D"/>
    <w:rsid w:val="005E7A52"/>
    <w:rsid w:val="005E7B0A"/>
    <w:rsid w:val="005E7CFA"/>
    <w:rsid w:val="005E7ECD"/>
    <w:rsid w:val="005E7FDD"/>
    <w:rsid w:val="005F041D"/>
    <w:rsid w:val="005F0767"/>
    <w:rsid w:val="005F07B9"/>
    <w:rsid w:val="005F07DA"/>
    <w:rsid w:val="005F0F5F"/>
    <w:rsid w:val="005F12E5"/>
    <w:rsid w:val="005F13DA"/>
    <w:rsid w:val="005F1A0E"/>
    <w:rsid w:val="005F1E27"/>
    <w:rsid w:val="005F1FDB"/>
    <w:rsid w:val="005F2063"/>
    <w:rsid w:val="005F2206"/>
    <w:rsid w:val="005F24D5"/>
    <w:rsid w:val="005F272E"/>
    <w:rsid w:val="005F275F"/>
    <w:rsid w:val="005F293D"/>
    <w:rsid w:val="005F2942"/>
    <w:rsid w:val="005F2E08"/>
    <w:rsid w:val="005F37C3"/>
    <w:rsid w:val="005F3806"/>
    <w:rsid w:val="005F3AF1"/>
    <w:rsid w:val="005F3BB8"/>
    <w:rsid w:val="005F3C93"/>
    <w:rsid w:val="005F3D64"/>
    <w:rsid w:val="005F3D68"/>
    <w:rsid w:val="005F3F72"/>
    <w:rsid w:val="005F4071"/>
    <w:rsid w:val="005F41BE"/>
    <w:rsid w:val="005F446F"/>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956"/>
    <w:rsid w:val="005F7BDA"/>
    <w:rsid w:val="005F7C39"/>
    <w:rsid w:val="005F7D25"/>
    <w:rsid w:val="005F7D32"/>
    <w:rsid w:val="005F7FF2"/>
    <w:rsid w:val="006001DB"/>
    <w:rsid w:val="0060021C"/>
    <w:rsid w:val="00600A19"/>
    <w:rsid w:val="00600F2B"/>
    <w:rsid w:val="00600FF1"/>
    <w:rsid w:val="00600FFB"/>
    <w:rsid w:val="00601227"/>
    <w:rsid w:val="00601286"/>
    <w:rsid w:val="0060144A"/>
    <w:rsid w:val="00601546"/>
    <w:rsid w:val="00601605"/>
    <w:rsid w:val="00601818"/>
    <w:rsid w:val="0060196B"/>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63"/>
    <w:rsid w:val="006036EF"/>
    <w:rsid w:val="00603B50"/>
    <w:rsid w:val="00603D81"/>
    <w:rsid w:val="00603FC3"/>
    <w:rsid w:val="006041C2"/>
    <w:rsid w:val="00604317"/>
    <w:rsid w:val="0060440F"/>
    <w:rsid w:val="006044F2"/>
    <w:rsid w:val="00604801"/>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CC7"/>
    <w:rsid w:val="00607E4C"/>
    <w:rsid w:val="0061045A"/>
    <w:rsid w:val="006106BA"/>
    <w:rsid w:val="0061088A"/>
    <w:rsid w:val="00610AA6"/>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2FC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368"/>
    <w:rsid w:val="006155A5"/>
    <w:rsid w:val="0061572E"/>
    <w:rsid w:val="006159BB"/>
    <w:rsid w:val="00615D9A"/>
    <w:rsid w:val="0061611F"/>
    <w:rsid w:val="006164DC"/>
    <w:rsid w:val="00616640"/>
    <w:rsid w:val="006166A9"/>
    <w:rsid w:val="006167C7"/>
    <w:rsid w:val="006167D4"/>
    <w:rsid w:val="006168FF"/>
    <w:rsid w:val="006169B4"/>
    <w:rsid w:val="00616B3E"/>
    <w:rsid w:val="00616D58"/>
    <w:rsid w:val="00616D5E"/>
    <w:rsid w:val="006172F0"/>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1EF9"/>
    <w:rsid w:val="00622244"/>
    <w:rsid w:val="006223A6"/>
    <w:rsid w:val="00622419"/>
    <w:rsid w:val="0062263C"/>
    <w:rsid w:val="00622823"/>
    <w:rsid w:val="0062302D"/>
    <w:rsid w:val="006230FA"/>
    <w:rsid w:val="00623186"/>
    <w:rsid w:val="006231D9"/>
    <w:rsid w:val="006233F1"/>
    <w:rsid w:val="006234A8"/>
    <w:rsid w:val="006234C1"/>
    <w:rsid w:val="00623E8F"/>
    <w:rsid w:val="00624129"/>
    <w:rsid w:val="0062432F"/>
    <w:rsid w:val="00624445"/>
    <w:rsid w:val="00624524"/>
    <w:rsid w:val="00624631"/>
    <w:rsid w:val="006246C4"/>
    <w:rsid w:val="00624766"/>
    <w:rsid w:val="006247D1"/>
    <w:rsid w:val="00624979"/>
    <w:rsid w:val="006249AA"/>
    <w:rsid w:val="00624E41"/>
    <w:rsid w:val="00624E85"/>
    <w:rsid w:val="00624F62"/>
    <w:rsid w:val="00624FEC"/>
    <w:rsid w:val="00625167"/>
    <w:rsid w:val="006251DD"/>
    <w:rsid w:val="006251ED"/>
    <w:rsid w:val="006253C7"/>
    <w:rsid w:val="00625543"/>
    <w:rsid w:val="00625896"/>
    <w:rsid w:val="00625A23"/>
    <w:rsid w:val="00625BC9"/>
    <w:rsid w:val="00625C41"/>
    <w:rsid w:val="00625F31"/>
    <w:rsid w:val="00625F5E"/>
    <w:rsid w:val="00626532"/>
    <w:rsid w:val="006265AB"/>
    <w:rsid w:val="006267D0"/>
    <w:rsid w:val="00626CC9"/>
    <w:rsid w:val="00626E0F"/>
    <w:rsid w:val="00626F65"/>
    <w:rsid w:val="00626F91"/>
    <w:rsid w:val="00626FB1"/>
    <w:rsid w:val="006272EA"/>
    <w:rsid w:val="006273EC"/>
    <w:rsid w:val="0062748E"/>
    <w:rsid w:val="00627A89"/>
    <w:rsid w:val="00630097"/>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6E0"/>
    <w:rsid w:val="0063270C"/>
    <w:rsid w:val="006328D5"/>
    <w:rsid w:val="00632940"/>
    <w:rsid w:val="00632968"/>
    <w:rsid w:val="0063297B"/>
    <w:rsid w:val="00632E2E"/>
    <w:rsid w:val="00632E83"/>
    <w:rsid w:val="00632EA6"/>
    <w:rsid w:val="0063329E"/>
    <w:rsid w:val="00633364"/>
    <w:rsid w:val="00633857"/>
    <w:rsid w:val="00633D18"/>
    <w:rsid w:val="00633E7D"/>
    <w:rsid w:val="00633F6F"/>
    <w:rsid w:val="006340ED"/>
    <w:rsid w:val="00634207"/>
    <w:rsid w:val="0063437A"/>
    <w:rsid w:val="006346FB"/>
    <w:rsid w:val="00634866"/>
    <w:rsid w:val="006348DC"/>
    <w:rsid w:val="0063497C"/>
    <w:rsid w:val="006349B5"/>
    <w:rsid w:val="00634A46"/>
    <w:rsid w:val="00634B26"/>
    <w:rsid w:val="00634B3E"/>
    <w:rsid w:val="00634D3D"/>
    <w:rsid w:val="00634F15"/>
    <w:rsid w:val="00634FAB"/>
    <w:rsid w:val="00635114"/>
    <w:rsid w:val="00635721"/>
    <w:rsid w:val="00635B79"/>
    <w:rsid w:val="0063608F"/>
    <w:rsid w:val="00636464"/>
    <w:rsid w:val="0063666B"/>
    <w:rsid w:val="0063684E"/>
    <w:rsid w:val="00636A27"/>
    <w:rsid w:val="006372B6"/>
    <w:rsid w:val="00637669"/>
    <w:rsid w:val="006377C8"/>
    <w:rsid w:val="0063792D"/>
    <w:rsid w:val="00637C83"/>
    <w:rsid w:val="00637EBC"/>
    <w:rsid w:val="00640054"/>
    <w:rsid w:val="006409BB"/>
    <w:rsid w:val="00640AF2"/>
    <w:rsid w:val="00640B5B"/>
    <w:rsid w:val="00640BCB"/>
    <w:rsid w:val="00640CDA"/>
    <w:rsid w:val="0064111F"/>
    <w:rsid w:val="00641504"/>
    <w:rsid w:val="00641865"/>
    <w:rsid w:val="0064195D"/>
    <w:rsid w:val="00641A1E"/>
    <w:rsid w:val="00641B23"/>
    <w:rsid w:val="00641D84"/>
    <w:rsid w:val="0064233B"/>
    <w:rsid w:val="0064276D"/>
    <w:rsid w:val="00642795"/>
    <w:rsid w:val="006428AF"/>
    <w:rsid w:val="0064297A"/>
    <w:rsid w:val="00642996"/>
    <w:rsid w:val="006429CC"/>
    <w:rsid w:val="00642C08"/>
    <w:rsid w:val="00642C8A"/>
    <w:rsid w:val="006432B2"/>
    <w:rsid w:val="00643625"/>
    <w:rsid w:val="006439BD"/>
    <w:rsid w:val="00643A89"/>
    <w:rsid w:val="00643BB4"/>
    <w:rsid w:val="00643BE9"/>
    <w:rsid w:val="006440C4"/>
    <w:rsid w:val="006440E1"/>
    <w:rsid w:val="00644602"/>
    <w:rsid w:val="0064467E"/>
    <w:rsid w:val="006446FC"/>
    <w:rsid w:val="00644F8C"/>
    <w:rsid w:val="00644FFB"/>
    <w:rsid w:val="00645152"/>
    <w:rsid w:val="00645305"/>
    <w:rsid w:val="00645609"/>
    <w:rsid w:val="00645848"/>
    <w:rsid w:val="00645E72"/>
    <w:rsid w:val="00646277"/>
    <w:rsid w:val="006463FE"/>
    <w:rsid w:val="0064662C"/>
    <w:rsid w:val="00646AAE"/>
    <w:rsid w:val="00646AC7"/>
    <w:rsid w:val="00646F0A"/>
    <w:rsid w:val="0064797E"/>
    <w:rsid w:val="00647B56"/>
    <w:rsid w:val="00647B80"/>
    <w:rsid w:val="00647D2F"/>
    <w:rsid w:val="00647D5E"/>
    <w:rsid w:val="00647DFF"/>
    <w:rsid w:val="00647E15"/>
    <w:rsid w:val="00647F84"/>
    <w:rsid w:val="00650221"/>
    <w:rsid w:val="006502F0"/>
    <w:rsid w:val="00650965"/>
    <w:rsid w:val="00650AF1"/>
    <w:rsid w:val="006516D9"/>
    <w:rsid w:val="00651827"/>
    <w:rsid w:val="0065191D"/>
    <w:rsid w:val="00651C3B"/>
    <w:rsid w:val="00651E7C"/>
    <w:rsid w:val="00651FC7"/>
    <w:rsid w:val="006525E6"/>
    <w:rsid w:val="00652613"/>
    <w:rsid w:val="00652671"/>
    <w:rsid w:val="00652705"/>
    <w:rsid w:val="006529BF"/>
    <w:rsid w:val="00652A5D"/>
    <w:rsid w:val="00652D50"/>
    <w:rsid w:val="00652F62"/>
    <w:rsid w:val="0065315A"/>
    <w:rsid w:val="006531CD"/>
    <w:rsid w:val="00653545"/>
    <w:rsid w:val="006537CB"/>
    <w:rsid w:val="006539A4"/>
    <w:rsid w:val="00653AD8"/>
    <w:rsid w:val="00653CD7"/>
    <w:rsid w:val="00653F4C"/>
    <w:rsid w:val="00654121"/>
    <w:rsid w:val="0065433A"/>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16D"/>
    <w:rsid w:val="006562A8"/>
    <w:rsid w:val="006562CB"/>
    <w:rsid w:val="00656D30"/>
    <w:rsid w:val="00657014"/>
    <w:rsid w:val="006571A2"/>
    <w:rsid w:val="006574B2"/>
    <w:rsid w:val="00657662"/>
    <w:rsid w:val="0065769A"/>
    <w:rsid w:val="00657BC5"/>
    <w:rsid w:val="00660112"/>
    <w:rsid w:val="0066020C"/>
    <w:rsid w:val="00660937"/>
    <w:rsid w:val="00660956"/>
    <w:rsid w:val="00660CC6"/>
    <w:rsid w:val="00660F16"/>
    <w:rsid w:val="00661283"/>
    <w:rsid w:val="006617B2"/>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9A1"/>
    <w:rsid w:val="00664D51"/>
    <w:rsid w:val="00664DFA"/>
    <w:rsid w:val="00664DFF"/>
    <w:rsid w:val="00664E43"/>
    <w:rsid w:val="00665257"/>
    <w:rsid w:val="00665275"/>
    <w:rsid w:val="00665A6E"/>
    <w:rsid w:val="00665ABF"/>
    <w:rsid w:val="00665B5B"/>
    <w:rsid w:val="006662B7"/>
    <w:rsid w:val="006662F9"/>
    <w:rsid w:val="00666373"/>
    <w:rsid w:val="00666488"/>
    <w:rsid w:val="006665EF"/>
    <w:rsid w:val="00666819"/>
    <w:rsid w:val="006669C4"/>
    <w:rsid w:val="00666DB2"/>
    <w:rsid w:val="00666DF1"/>
    <w:rsid w:val="006671D3"/>
    <w:rsid w:val="00667289"/>
    <w:rsid w:val="00667379"/>
    <w:rsid w:val="00667433"/>
    <w:rsid w:val="00667510"/>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2DD"/>
    <w:rsid w:val="006714CF"/>
    <w:rsid w:val="006719D5"/>
    <w:rsid w:val="00671B5E"/>
    <w:rsid w:val="00671F24"/>
    <w:rsid w:val="00671FA6"/>
    <w:rsid w:val="006720A0"/>
    <w:rsid w:val="0067226A"/>
    <w:rsid w:val="006725F5"/>
    <w:rsid w:val="0067262E"/>
    <w:rsid w:val="0067271B"/>
    <w:rsid w:val="00672CBF"/>
    <w:rsid w:val="00672D73"/>
    <w:rsid w:val="00672D88"/>
    <w:rsid w:val="0067310D"/>
    <w:rsid w:val="006731BE"/>
    <w:rsid w:val="00673252"/>
    <w:rsid w:val="006733AE"/>
    <w:rsid w:val="0067340A"/>
    <w:rsid w:val="0067342E"/>
    <w:rsid w:val="00673554"/>
    <w:rsid w:val="00673CF5"/>
    <w:rsid w:val="00673DC0"/>
    <w:rsid w:val="006740A5"/>
    <w:rsid w:val="006740EF"/>
    <w:rsid w:val="00674686"/>
    <w:rsid w:val="006748EA"/>
    <w:rsid w:val="00674EE9"/>
    <w:rsid w:val="00674F3B"/>
    <w:rsid w:val="00675064"/>
    <w:rsid w:val="0067525E"/>
    <w:rsid w:val="006753C3"/>
    <w:rsid w:val="006754F5"/>
    <w:rsid w:val="0067569F"/>
    <w:rsid w:val="006757F7"/>
    <w:rsid w:val="00675CD3"/>
    <w:rsid w:val="00675FA2"/>
    <w:rsid w:val="00676034"/>
    <w:rsid w:val="00676486"/>
    <w:rsid w:val="00676A06"/>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DBD"/>
    <w:rsid w:val="00681E96"/>
    <w:rsid w:val="00681F0F"/>
    <w:rsid w:val="00682023"/>
    <w:rsid w:val="00682107"/>
    <w:rsid w:val="006823AF"/>
    <w:rsid w:val="00682466"/>
    <w:rsid w:val="0068247A"/>
    <w:rsid w:val="006824B8"/>
    <w:rsid w:val="0068267F"/>
    <w:rsid w:val="006829A8"/>
    <w:rsid w:val="00682AA5"/>
    <w:rsid w:val="00682F8E"/>
    <w:rsid w:val="00683104"/>
    <w:rsid w:val="00683424"/>
    <w:rsid w:val="0068399C"/>
    <w:rsid w:val="00683A1C"/>
    <w:rsid w:val="00683B04"/>
    <w:rsid w:val="0068415F"/>
    <w:rsid w:val="0068436F"/>
    <w:rsid w:val="00684491"/>
    <w:rsid w:val="00684586"/>
    <w:rsid w:val="00684CE2"/>
    <w:rsid w:val="00685501"/>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5E"/>
    <w:rsid w:val="006900F0"/>
    <w:rsid w:val="00690577"/>
    <w:rsid w:val="00690988"/>
    <w:rsid w:val="00690E27"/>
    <w:rsid w:val="00690EBC"/>
    <w:rsid w:val="0069126F"/>
    <w:rsid w:val="0069129E"/>
    <w:rsid w:val="00691894"/>
    <w:rsid w:val="0069192A"/>
    <w:rsid w:val="00691A15"/>
    <w:rsid w:val="00692198"/>
    <w:rsid w:val="006921F6"/>
    <w:rsid w:val="00692572"/>
    <w:rsid w:val="0069267F"/>
    <w:rsid w:val="00692AA7"/>
    <w:rsid w:val="00692ADE"/>
    <w:rsid w:val="00692B86"/>
    <w:rsid w:val="00692CCC"/>
    <w:rsid w:val="00692CF9"/>
    <w:rsid w:val="00692D6C"/>
    <w:rsid w:val="00692E2F"/>
    <w:rsid w:val="00693102"/>
    <w:rsid w:val="00693720"/>
    <w:rsid w:val="00693756"/>
    <w:rsid w:val="0069378A"/>
    <w:rsid w:val="006937A3"/>
    <w:rsid w:val="00693864"/>
    <w:rsid w:val="00693ADB"/>
    <w:rsid w:val="00693B8F"/>
    <w:rsid w:val="00693BA8"/>
    <w:rsid w:val="00693D63"/>
    <w:rsid w:val="00693E54"/>
    <w:rsid w:val="0069426C"/>
    <w:rsid w:val="0069439D"/>
    <w:rsid w:val="006948F8"/>
    <w:rsid w:val="00694E84"/>
    <w:rsid w:val="00694F11"/>
    <w:rsid w:val="00694F8B"/>
    <w:rsid w:val="006953B0"/>
    <w:rsid w:val="00695403"/>
    <w:rsid w:val="006955E4"/>
    <w:rsid w:val="0069564B"/>
    <w:rsid w:val="006956EC"/>
    <w:rsid w:val="00695766"/>
    <w:rsid w:val="00696465"/>
    <w:rsid w:val="006964E1"/>
    <w:rsid w:val="006965FA"/>
    <w:rsid w:val="00696AC8"/>
    <w:rsid w:val="00696CD2"/>
    <w:rsid w:val="00696E96"/>
    <w:rsid w:val="00697127"/>
    <w:rsid w:val="0069726F"/>
    <w:rsid w:val="00697329"/>
    <w:rsid w:val="006975FF"/>
    <w:rsid w:val="00697973"/>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B4"/>
    <w:rsid w:val="006A1E3D"/>
    <w:rsid w:val="006A2041"/>
    <w:rsid w:val="006A2056"/>
    <w:rsid w:val="006A2079"/>
    <w:rsid w:val="006A21B0"/>
    <w:rsid w:val="006A27DB"/>
    <w:rsid w:val="006A2845"/>
    <w:rsid w:val="006A312F"/>
    <w:rsid w:val="006A3162"/>
    <w:rsid w:val="006A3733"/>
    <w:rsid w:val="006A3862"/>
    <w:rsid w:val="006A3A5B"/>
    <w:rsid w:val="006A3A6A"/>
    <w:rsid w:val="006A3C12"/>
    <w:rsid w:val="006A3DC4"/>
    <w:rsid w:val="006A4013"/>
    <w:rsid w:val="006A4338"/>
    <w:rsid w:val="006A44F4"/>
    <w:rsid w:val="006A47D1"/>
    <w:rsid w:val="006A480F"/>
    <w:rsid w:val="006A4872"/>
    <w:rsid w:val="006A4B24"/>
    <w:rsid w:val="006A5216"/>
    <w:rsid w:val="006A55CC"/>
    <w:rsid w:val="006A569A"/>
    <w:rsid w:val="006A56FF"/>
    <w:rsid w:val="006A5B12"/>
    <w:rsid w:val="006A5E2B"/>
    <w:rsid w:val="006A6188"/>
    <w:rsid w:val="006A6296"/>
    <w:rsid w:val="006A62F1"/>
    <w:rsid w:val="006A6313"/>
    <w:rsid w:val="006A64CD"/>
    <w:rsid w:val="006A64F4"/>
    <w:rsid w:val="006A6594"/>
    <w:rsid w:val="006A6C18"/>
    <w:rsid w:val="006A6E37"/>
    <w:rsid w:val="006A70F2"/>
    <w:rsid w:val="006A7463"/>
    <w:rsid w:val="006A7508"/>
    <w:rsid w:val="006A78DE"/>
    <w:rsid w:val="006A7DCD"/>
    <w:rsid w:val="006B05F7"/>
    <w:rsid w:val="006B0838"/>
    <w:rsid w:val="006B08E9"/>
    <w:rsid w:val="006B09DD"/>
    <w:rsid w:val="006B0D1A"/>
    <w:rsid w:val="006B0EDA"/>
    <w:rsid w:val="006B1185"/>
    <w:rsid w:val="006B11B7"/>
    <w:rsid w:val="006B1245"/>
    <w:rsid w:val="006B124B"/>
    <w:rsid w:val="006B1471"/>
    <w:rsid w:val="006B16D5"/>
    <w:rsid w:val="006B185A"/>
    <w:rsid w:val="006B18C5"/>
    <w:rsid w:val="006B1C2E"/>
    <w:rsid w:val="006B2052"/>
    <w:rsid w:val="006B206F"/>
    <w:rsid w:val="006B216E"/>
    <w:rsid w:val="006B228E"/>
    <w:rsid w:val="006B28CB"/>
    <w:rsid w:val="006B2A33"/>
    <w:rsid w:val="006B2B03"/>
    <w:rsid w:val="006B2CCB"/>
    <w:rsid w:val="006B2F51"/>
    <w:rsid w:val="006B2FB1"/>
    <w:rsid w:val="006B3460"/>
    <w:rsid w:val="006B3683"/>
    <w:rsid w:val="006B3C6B"/>
    <w:rsid w:val="006B3CC7"/>
    <w:rsid w:val="006B4128"/>
    <w:rsid w:val="006B414A"/>
    <w:rsid w:val="006B4B28"/>
    <w:rsid w:val="006B502F"/>
    <w:rsid w:val="006B5194"/>
    <w:rsid w:val="006B555E"/>
    <w:rsid w:val="006B5AAD"/>
    <w:rsid w:val="006B5B12"/>
    <w:rsid w:val="006B5FCF"/>
    <w:rsid w:val="006B6438"/>
    <w:rsid w:val="006B64DB"/>
    <w:rsid w:val="006B6634"/>
    <w:rsid w:val="006B67B4"/>
    <w:rsid w:val="006B6911"/>
    <w:rsid w:val="006B6CFE"/>
    <w:rsid w:val="006B6D45"/>
    <w:rsid w:val="006B6E5C"/>
    <w:rsid w:val="006B7968"/>
    <w:rsid w:val="006B7AAD"/>
    <w:rsid w:val="006C00E1"/>
    <w:rsid w:val="006C02A7"/>
    <w:rsid w:val="006C0346"/>
    <w:rsid w:val="006C053E"/>
    <w:rsid w:val="006C062F"/>
    <w:rsid w:val="006C063F"/>
    <w:rsid w:val="006C064B"/>
    <w:rsid w:val="006C07CE"/>
    <w:rsid w:val="006C0A14"/>
    <w:rsid w:val="006C10CE"/>
    <w:rsid w:val="006C15B5"/>
    <w:rsid w:val="006C1A33"/>
    <w:rsid w:val="006C20B6"/>
    <w:rsid w:val="006C212C"/>
    <w:rsid w:val="006C215D"/>
    <w:rsid w:val="006C2420"/>
    <w:rsid w:val="006C2526"/>
    <w:rsid w:val="006C26D8"/>
    <w:rsid w:val="006C2981"/>
    <w:rsid w:val="006C2EAA"/>
    <w:rsid w:val="006C317E"/>
    <w:rsid w:val="006C3595"/>
    <w:rsid w:val="006C372D"/>
    <w:rsid w:val="006C40C8"/>
    <w:rsid w:val="006C4202"/>
    <w:rsid w:val="006C421A"/>
    <w:rsid w:val="006C4458"/>
    <w:rsid w:val="006C4CEB"/>
    <w:rsid w:val="006C4E85"/>
    <w:rsid w:val="006C531E"/>
    <w:rsid w:val="006C53D9"/>
    <w:rsid w:val="006C581D"/>
    <w:rsid w:val="006C58A5"/>
    <w:rsid w:val="006C5ED7"/>
    <w:rsid w:val="006C605A"/>
    <w:rsid w:val="006C61AB"/>
    <w:rsid w:val="006C626E"/>
    <w:rsid w:val="006C65B9"/>
    <w:rsid w:val="006C6964"/>
    <w:rsid w:val="006C6A3B"/>
    <w:rsid w:val="006C6A7B"/>
    <w:rsid w:val="006C7011"/>
    <w:rsid w:val="006C76B3"/>
    <w:rsid w:val="006C79BF"/>
    <w:rsid w:val="006D02B9"/>
    <w:rsid w:val="006D0477"/>
    <w:rsid w:val="006D055F"/>
    <w:rsid w:val="006D06E4"/>
    <w:rsid w:val="006D07AE"/>
    <w:rsid w:val="006D0D24"/>
    <w:rsid w:val="006D0ED4"/>
    <w:rsid w:val="006D1102"/>
    <w:rsid w:val="006D11C0"/>
    <w:rsid w:val="006D126C"/>
    <w:rsid w:val="006D133D"/>
    <w:rsid w:val="006D1375"/>
    <w:rsid w:val="006D13E5"/>
    <w:rsid w:val="006D148D"/>
    <w:rsid w:val="006D161F"/>
    <w:rsid w:val="006D189D"/>
    <w:rsid w:val="006D18F1"/>
    <w:rsid w:val="006D1B6A"/>
    <w:rsid w:val="006D1DA0"/>
    <w:rsid w:val="006D1E4E"/>
    <w:rsid w:val="006D213B"/>
    <w:rsid w:val="006D252B"/>
    <w:rsid w:val="006D28D4"/>
    <w:rsid w:val="006D2B4C"/>
    <w:rsid w:val="006D2C19"/>
    <w:rsid w:val="006D2F26"/>
    <w:rsid w:val="006D3000"/>
    <w:rsid w:val="006D3125"/>
    <w:rsid w:val="006D3489"/>
    <w:rsid w:val="006D34C8"/>
    <w:rsid w:val="006D3AD0"/>
    <w:rsid w:val="006D3BF4"/>
    <w:rsid w:val="006D3C6D"/>
    <w:rsid w:val="006D3EA8"/>
    <w:rsid w:val="006D3F03"/>
    <w:rsid w:val="006D3FCB"/>
    <w:rsid w:val="006D40C8"/>
    <w:rsid w:val="006D434B"/>
    <w:rsid w:val="006D461B"/>
    <w:rsid w:val="006D48B9"/>
    <w:rsid w:val="006D4CA5"/>
    <w:rsid w:val="006D4D18"/>
    <w:rsid w:val="006D5547"/>
    <w:rsid w:val="006D5D56"/>
    <w:rsid w:val="006D5FAC"/>
    <w:rsid w:val="006D619C"/>
    <w:rsid w:val="006D61C5"/>
    <w:rsid w:val="006D62C3"/>
    <w:rsid w:val="006D62C5"/>
    <w:rsid w:val="006D6347"/>
    <w:rsid w:val="006D63A1"/>
    <w:rsid w:val="006D6863"/>
    <w:rsid w:val="006D6BFA"/>
    <w:rsid w:val="006D70A5"/>
    <w:rsid w:val="006D7655"/>
    <w:rsid w:val="006D7969"/>
    <w:rsid w:val="006D7C0B"/>
    <w:rsid w:val="006D7FD3"/>
    <w:rsid w:val="006E023F"/>
    <w:rsid w:val="006E0242"/>
    <w:rsid w:val="006E0411"/>
    <w:rsid w:val="006E04A5"/>
    <w:rsid w:val="006E0730"/>
    <w:rsid w:val="006E0EDF"/>
    <w:rsid w:val="006E10EB"/>
    <w:rsid w:val="006E1190"/>
    <w:rsid w:val="006E1226"/>
    <w:rsid w:val="006E1261"/>
    <w:rsid w:val="006E1450"/>
    <w:rsid w:val="006E17D0"/>
    <w:rsid w:val="006E1B89"/>
    <w:rsid w:val="006E1BA8"/>
    <w:rsid w:val="006E1C24"/>
    <w:rsid w:val="006E1E7D"/>
    <w:rsid w:val="006E20C1"/>
    <w:rsid w:val="006E22B4"/>
    <w:rsid w:val="006E2447"/>
    <w:rsid w:val="006E275A"/>
    <w:rsid w:val="006E2804"/>
    <w:rsid w:val="006E2A30"/>
    <w:rsid w:val="006E2BCA"/>
    <w:rsid w:val="006E2C0E"/>
    <w:rsid w:val="006E2CAA"/>
    <w:rsid w:val="006E2D6F"/>
    <w:rsid w:val="006E2E7C"/>
    <w:rsid w:val="006E2EEC"/>
    <w:rsid w:val="006E2FC3"/>
    <w:rsid w:val="006E319B"/>
    <w:rsid w:val="006E31D2"/>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922"/>
    <w:rsid w:val="006E79ED"/>
    <w:rsid w:val="006F024D"/>
    <w:rsid w:val="006F02FB"/>
    <w:rsid w:val="006F034D"/>
    <w:rsid w:val="006F0AB9"/>
    <w:rsid w:val="006F0BA6"/>
    <w:rsid w:val="006F0C6F"/>
    <w:rsid w:val="006F11CB"/>
    <w:rsid w:val="006F16C9"/>
    <w:rsid w:val="006F1A32"/>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3BB8"/>
    <w:rsid w:val="006F3E93"/>
    <w:rsid w:val="006F4519"/>
    <w:rsid w:val="006F4803"/>
    <w:rsid w:val="006F483B"/>
    <w:rsid w:val="006F4B24"/>
    <w:rsid w:val="006F5480"/>
    <w:rsid w:val="006F5534"/>
    <w:rsid w:val="006F57B4"/>
    <w:rsid w:val="006F5963"/>
    <w:rsid w:val="006F66AF"/>
    <w:rsid w:val="006F68C6"/>
    <w:rsid w:val="006F70D3"/>
    <w:rsid w:val="006F71FF"/>
    <w:rsid w:val="006F7318"/>
    <w:rsid w:val="006F7802"/>
    <w:rsid w:val="006F7AA8"/>
    <w:rsid w:val="006F7F99"/>
    <w:rsid w:val="007001A8"/>
    <w:rsid w:val="007002FD"/>
    <w:rsid w:val="007003EA"/>
    <w:rsid w:val="00700404"/>
    <w:rsid w:val="007005AB"/>
    <w:rsid w:val="00700B12"/>
    <w:rsid w:val="00700CBF"/>
    <w:rsid w:val="007010E8"/>
    <w:rsid w:val="0070169F"/>
    <w:rsid w:val="00701A75"/>
    <w:rsid w:val="00701BA9"/>
    <w:rsid w:val="00701C0C"/>
    <w:rsid w:val="00701C40"/>
    <w:rsid w:val="00701EBC"/>
    <w:rsid w:val="007020F7"/>
    <w:rsid w:val="007023B3"/>
    <w:rsid w:val="0070241B"/>
    <w:rsid w:val="00702877"/>
    <w:rsid w:val="0070292C"/>
    <w:rsid w:val="00702EA5"/>
    <w:rsid w:val="0070329A"/>
    <w:rsid w:val="00703368"/>
    <w:rsid w:val="00703445"/>
    <w:rsid w:val="00703932"/>
    <w:rsid w:val="0070440D"/>
    <w:rsid w:val="007044B0"/>
    <w:rsid w:val="00704604"/>
    <w:rsid w:val="00704735"/>
    <w:rsid w:val="00704A70"/>
    <w:rsid w:val="00704CF5"/>
    <w:rsid w:val="00704D4A"/>
    <w:rsid w:val="00704FCC"/>
    <w:rsid w:val="0070547D"/>
    <w:rsid w:val="0070559C"/>
    <w:rsid w:val="007057FF"/>
    <w:rsid w:val="00705813"/>
    <w:rsid w:val="007059F8"/>
    <w:rsid w:val="00705A46"/>
    <w:rsid w:val="00705CB5"/>
    <w:rsid w:val="00705E6E"/>
    <w:rsid w:val="00705E71"/>
    <w:rsid w:val="007063C4"/>
    <w:rsid w:val="007063E1"/>
    <w:rsid w:val="00706C0A"/>
    <w:rsid w:val="00706C3C"/>
    <w:rsid w:val="00707583"/>
    <w:rsid w:val="007075DC"/>
    <w:rsid w:val="0070763A"/>
    <w:rsid w:val="007078A2"/>
    <w:rsid w:val="0070793C"/>
    <w:rsid w:val="00707A88"/>
    <w:rsid w:val="00707D6D"/>
    <w:rsid w:val="00707E1C"/>
    <w:rsid w:val="00707EE9"/>
    <w:rsid w:val="0071019D"/>
    <w:rsid w:val="0071021C"/>
    <w:rsid w:val="0071030D"/>
    <w:rsid w:val="0071045B"/>
    <w:rsid w:val="00710559"/>
    <w:rsid w:val="00710562"/>
    <w:rsid w:val="007105C8"/>
    <w:rsid w:val="00710691"/>
    <w:rsid w:val="007107EE"/>
    <w:rsid w:val="00710A74"/>
    <w:rsid w:val="00710A7E"/>
    <w:rsid w:val="00710D11"/>
    <w:rsid w:val="007111B8"/>
    <w:rsid w:val="0071154A"/>
    <w:rsid w:val="007115EC"/>
    <w:rsid w:val="00711859"/>
    <w:rsid w:val="007121DF"/>
    <w:rsid w:val="007122F9"/>
    <w:rsid w:val="0071230B"/>
    <w:rsid w:val="007123E7"/>
    <w:rsid w:val="007125B3"/>
    <w:rsid w:val="007126BA"/>
    <w:rsid w:val="0071293F"/>
    <w:rsid w:val="00712C61"/>
    <w:rsid w:val="00712CEC"/>
    <w:rsid w:val="00712F37"/>
    <w:rsid w:val="007130D6"/>
    <w:rsid w:val="00713122"/>
    <w:rsid w:val="007135CA"/>
    <w:rsid w:val="00713767"/>
    <w:rsid w:val="0071394E"/>
    <w:rsid w:val="00713D53"/>
    <w:rsid w:val="00713DA7"/>
    <w:rsid w:val="00713E3C"/>
    <w:rsid w:val="00713EBC"/>
    <w:rsid w:val="00713ECC"/>
    <w:rsid w:val="007142E6"/>
    <w:rsid w:val="007143AF"/>
    <w:rsid w:val="00714549"/>
    <w:rsid w:val="007147B6"/>
    <w:rsid w:val="007147E5"/>
    <w:rsid w:val="00714918"/>
    <w:rsid w:val="0071529B"/>
    <w:rsid w:val="0071531E"/>
    <w:rsid w:val="0071559A"/>
    <w:rsid w:val="00715620"/>
    <w:rsid w:val="0071574E"/>
    <w:rsid w:val="0071578C"/>
    <w:rsid w:val="0071581D"/>
    <w:rsid w:val="0071583F"/>
    <w:rsid w:val="00715AC1"/>
    <w:rsid w:val="00715E43"/>
    <w:rsid w:val="0071637E"/>
    <w:rsid w:val="007163CC"/>
    <w:rsid w:val="0071672E"/>
    <w:rsid w:val="007169B9"/>
    <w:rsid w:val="007169C9"/>
    <w:rsid w:val="007169D6"/>
    <w:rsid w:val="00716B12"/>
    <w:rsid w:val="00716E35"/>
    <w:rsid w:val="00716F6B"/>
    <w:rsid w:val="007170A9"/>
    <w:rsid w:val="007171CF"/>
    <w:rsid w:val="0071775A"/>
    <w:rsid w:val="0071792B"/>
    <w:rsid w:val="00717A7F"/>
    <w:rsid w:val="00717AC5"/>
    <w:rsid w:val="00717E58"/>
    <w:rsid w:val="00717E63"/>
    <w:rsid w:val="00717FE8"/>
    <w:rsid w:val="00720633"/>
    <w:rsid w:val="00720FC1"/>
    <w:rsid w:val="007211CA"/>
    <w:rsid w:val="007211F4"/>
    <w:rsid w:val="0072124C"/>
    <w:rsid w:val="007216D1"/>
    <w:rsid w:val="00721978"/>
    <w:rsid w:val="00721BE3"/>
    <w:rsid w:val="00721BE5"/>
    <w:rsid w:val="00721CFC"/>
    <w:rsid w:val="00721D77"/>
    <w:rsid w:val="007224D6"/>
    <w:rsid w:val="007225EA"/>
    <w:rsid w:val="00722F8A"/>
    <w:rsid w:val="007230B5"/>
    <w:rsid w:val="00723219"/>
    <w:rsid w:val="00723392"/>
    <w:rsid w:val="007233B0"/>
    <w:rsid w:val="007235A7"/>
    <w:rsid w:val="007235AE"/>
    <w:rsid w:val="00723799"/>
    <w:rsid w:val="00723EA4"/>
    <w:rsid w:val="0072496E"/>
    <w:rsid w:val="007249E6"/>
    <w:rsid w:val="00724A83"/>
    <w:rsid w:val="00724C01"/>
    <w:rsid w:val="00724D72"/>
    <w:rsid w:val="00724E0F"/>
    <w:rsid w:val="007255AE"/>
    <w:rsid w:val="0072561F"/>
    <w:rsid w:val="00725639"/>
    <w:rsid w:val="007256F4"/>
    <w:rsid w:val="0072585D"/>
    <w:rsid w:val="00725D04"/>
    <w:rsid w:val="00725D55"/>
    <w:rsid w:val="00725F33"/>
    <w:rsid w:val="0072604A"/>
    <w:rsid w:val="0072624B"/>
    <w:rsid w:val="007263D7"/>
    <w:rsid w:val="00726475"/>
    <w:rsid w:val="007266E5"/>
    <w:rsid w:val="00726FDF"/>
    <w:rsid w:val="00727101"/>
    <w:rsid w:val="00727592"/>
    <w:rsid w:val="007275D2"/>
    <w:rsid w:val="007278B7"/>
    <w:rsid w:val="00727B67"/>
    <w:rsid w:val="00727FF8"/>
    <w:rsid w:val="0073013F"/>
    <w:rsid w:val="007302B8"/>
    <w:rsid w:val="00730509"/>
    <w:rsid w:val="00730613"/>
    <w:rsid w:val="0073083B"/>
    <w:rsid w:val="00730892"/>
    <w:rsid w:val="00730AC0"/>
    <w:rsid w:val="0073110E"/>
    <w:rsid w:val="007316EB"/>
    <w:rsid w:val="00731853"/>
    <w:rsid w:val="00731AA5"/>
    <w:rsid w:val="00731B34"/>
    <w:rsid w:val="00731F36"/>
    <w:rsid w:val="00732545"/>
    <w:rsid w:val="00733219"/>
    <w:rsid w:val="007334A3"/>
    <w:rsid w:val="007334C5"/>
    <w:rsid w:val="00733A14"/>
    <w:rsid w:val="00733AFC"/>
    <w:rsid w:val="00734A5A"/>
    <w:rsid w:val="00734B26"/>
    <w:rsid w:val="00734D12"/>
    <w:rsid w:val="00734D28"/>
    <w:rsid w:val="0073516F"/>
    <w:rsid w:val="007352C7"/>
    <w:rsid w:val="007353C9"/>
    <w:rsid w:val="00735938"/>
    <w:rsid w:val="00735E69"/>
    <w:rsid w:val="007367C7"/>
    <w:rsid w:val="00736871"/>
    <w:rsid w:val="00736ACF"/>
    <w:rsid w:val="00736B55"/>
    <w:rsid w:val="00736DB7"/>
    <w:rsid w:val="00736F31"/>
    <w:rsid w:val="00736F51"/>
    <w:rsid w:val="00736FBF"/>
    <w:rsid w:val="0073708D"/>
    <w:rsid w:val="00737102"/>
    <w:rsid w:val="007371F3"/>
    <w:rsid w:val="007372BB"/>
    <w:rsid w:val="00737341"/>
    <w:rsid w:val="0073776A"/>
    <w:rsid w:val="00737940"/>
    <w:rsid w:val="00737D45"/>
    <w:rsid w:val="00737EA9"/>
    <w:rsid w:val="00740178"/>
    <w:rsid w:val="0074022D"/>
    <w:rsid w:val="0074043C"/>
    <w:rsid w:val="007407F5"/>
    <w:rsid w:val="00740891"/>
    <w:rsid w:val="007409C7"/>
    <w:rsid w:val="00740D77"/>
    <w:rsid w:val="007412D3"/>
    <w:rsid w:val="0074143F"/>
    <w:rsid w:val="0074192A"/>
    <w:rsid w:val="00741B0C"/>
    <w:rsid w:val="00741DCC"/>
    <w:rsid w:val="00742263"/>
    <w:rsid w:val="00742341"/>
    <w:rsid w:val="00742486"/>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4F2"/>
    <w:rsid w:val="0074471E"/>
    <w:rsid w:val="0074473B"/>
    <w:rsid w:val="00744B75"/>
    <w:rsid w:val="00744B9C"/>
    <w:rsid w:val="00744BA2"/>
    <w:rsid w:val="00744BA5"/>
    <w:rsid w:val="00744D6C"/>
    <w:rsid w:val="00744D9A"/>
    <w:rsid w:val="00744FB3"/>
    <w:rsid w:val="0074517A"/>
    <w:rsid w:val="00745314"/>
    <w:rsid w:val="007455DC"/>
    <w:rsid w:val="00745763"/>
    <w:rsid w:val="007457A1"/>
    <w:rsid w:val="007457A4"/>
    <w:rsid w:val="00745A3E"/>
    <w:rsid w:val="00745B42"/>
    <w:rsid w:val="00746214"/>
    <w:rsid w:val="00746470"/>
    <w:rsid w:val="00746640"/>
    <w:rsid w:val="007466F1"/>
    <w:rsid w:val="007466F2"/>
    <w:rsid w:val="007469C7"/>
    <w:rsid w:val="00746A93"/>
    <w:rsid w:val="00746A9C"/>
    <w:rsid w:val="00746EE5"/>
    <w:rsid w:val="00746FFB"/>
    <w:rsid w:val="00747034"/>
    <w:rsid w:val="00747067"/>
    <w:rsid w:val="0074720E"/>
    <w:rsid w:val="00747280"/>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1AD"/>
    <w:rsid w:val="0075239A"/>
    <w:rsid w:val="007523F4"/>
    <w:rsid w:val="007529C9"/>
    <w:rsid w:val="00753312"/>
    <w:rsid w:val="00753562"/>
    <w:rsid w:val="0075391C"/>
    <w:rsid w:val="00753BD7"/>
    <w:rsid w:val="00754AA2"/>
    <w:rsid w:val="00754C3B"/>
    <w:rsid w:val="00755136"/>
    <w:rsid w:val="007554AD"/>
    <w:rsid w:val="007554D5"/>
    <w:rsid w:val="00755B12"/>
    <w:rsid w:val="00755C16"/>
    <w:rsid w:val="00755E2D"/>
    <w:rsid w:val="007562A0"/>
    <w:rsid w:val="0075635A"/>
    <w:rsid w:val="007563E6"/>
    <w:rsid w:val="00756638"/>
    <w:rsid w:val="00756B13"/>
    <w:rsid w:val="00756E0B"/>
    <w:rsid w:val="00756F1D"/>
    <w:rsid w:val="007571E4"/>
    <w:rsid w:val="00757345"/>
    <w:rsid w:val="007575F3"/>
    <w:rsid w:val="00757B0D"/>
    <w:rsid w:val="00757B35"/>
    <w:rsid w:val="00757D73"/>
    <w:rsid w:val="007600B9"/>
    <w:rsid w:val="00760573"/>
    <w:rsid w:val="0076057F"/>
    <w:rsid w:val="007605B5"/>
    <w:rsid w:val="00760701"/>
    <w:rsid w:val="00760976"/>
    <w:rsid w:val="00760A0D"/>
    <w:rsid w:val="00760C59"/>
    <w:rsid w:val="00760D12"/>
    <w:rsid w:val="007610F5"/>
    <w:rsid w:val="0076153C"/>
    <w:rsid w:val="00761695"/>
    <w:rsid w:val="007617A1"/>
    <w:rsid w:val="007617E4"/>
    <w:rsid w:val="00761804"/>
    <w:rsid w:val="0076182F"/>
    <w:rsid w:val="00761845"/>
    <w:rsid w:val="00761A5C"/>
    <w:rsid w:val="00761FA3"/>
    <w:rsid w:val="00762044"/>
    <w:rsid w:val="007623F5"/>
    <w:rsid w:val="00762538"/>
    <w:rsid w:val="00762570"/>
    <w:rsid w:val="00762B25"/>
    <w:rsid w:val="00762DDD"/>
    <w:rsid w:val="00763306"/>
    <w:rsid w:val="007635CF"/>
    <w:rsid w:val="007636AE"/>
    <w:rsid w:val="00763926"/>
    <w:rsid w:val="00763F46"/>
    <w:rsid w:val="00763FE2"/>
    <w:rsid w:val="007640F4"/>
    <w:rsid w:val="00764120"/>
    <w:rsid w:val="0076415A"/>
    <w:rsid w:val="00764267"/>
    <w:rsid w:val="00764288"/>
    <w:rsid w:val="007642E8"/>
    <w:rsid w:val="00764323"/>
    <w:rsid w:val="007643F1"/>
    <w:rsid w:val="007646B3"/>
    <w:rsid w:val="00764845"/>
    <w:rsid w:val="0076486C"/>
    <w:rsid w:val="00764C6B"/>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69B3"/>
    <w:rsid w:val="007674A7"/>
    <w:rsid w:val="007675FD"/>
    <w:rsid w:val="00767ABA"/>
    <w:rsid w:val="00767D13"/>
    <w:rsid w:val="0077007E"/>
    <w:rsid w:val="00770125"/>
    <w:rsid w:val="0077037E"/>
    <w:rsid w:val="00770392"/>
    <w:rsid w:val="00770625"/>
    <w:rsid w:val="0077068D"/>
    <w:rsid w:val="0077071D"/>
    <w:rsid w:val="00770FD4"/>
    <w:rsid w:val="00771003"/>
    <w:rsid w:val="007712E7"/>
    <w:rsid w:val="007717C7"/>
    <w:rsid w:val="00771861"/>
    <w:rsid w:val="00771B41"/>
    <w:rsid w:val="00771CBB"/>
    <w:rsid w:val="00771E55"/>
    <w:rsid w:val="00771FEB"/>
    <w:rsid w:val="00772542"/>
    <w:rsid w:val="0077278F"/>
    <w:rsid w:val="007727BB"/>
    <w:rsid w:val="007727E6"/>
    <w:rsid w:val="007728E2"/>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264"/>
    <w:rsid w:val="007748CB"/>
    <w:rsid w:val="007748E4"/>
    <w:rsid w:val="00774AB4"/>
    <w:rsid w:val="007752F6"/>
    <w:rsid w:val="007755C6"/>
    <w:rsid w:val="00775838"/>
    <w:rsid w:val="00775F24"/>
    <w:rsid w:val="0077644A"/>
    <w:rsid w:val="00776981"/>
    <w:rsid w:val="007769CC"/>
    <w:rsid w:val="007774CF"/>
    <w:rsid w:val="007776B9"/>
    <w:rsid w:val="00777988"/>
    <w:rsid w:val="007779D7"/>
    <w:rsid w:val="00777A0F"/>
    <w:rsid w:val="00777D3E"/>
    <w:rsid w:val="00777D82"/>
    <w:rsid w:val="00780092"/>
    <w:rsid w:val="00780445"/>
    <w:rsid w:val="007804E7"/>
    <w:rsid w:val="00780709"/>
    <w:rsid w:val="00780973"/>
    <w:rsid w:val="00780B79"/>
    <w:rsid w:val="00780BAF"/>
    <w:rsid w:val="00780D16"/>
    <w:rsid w:val="00780E0B"/>
    <w:rsid w:val="0078127D"/>
    <w:rsid w:val="0078149D"/>
    <w:rsid w:val="00781631"/>
    <w:rsid w:val="00781840"/>
    <w:rsid w:val="00781ADE"/>
    <w:rsid w:val="00781F86"/>
    <w:rsid w:val="0078225A"/>
    <w:rsid w:val="00782812"/>
    <w:rsid w:val="00782C62"/>
    <w:rsid w:val="00782D8D"/>
    <w:rsid w:val="00782F94"/>
    <w:rsid w:val="007832D5"/>
    <w:rsid w:val="00783631"/>
    <w:rsid w:val="00783822"/>
    <w:rsid w:val="00784026"/>
    <w:rsid w:val="00784276"/>
    <w:rsid w:val="00784318"/>
    <w:rsid w:val="007847D8"/>
    <w:rsid w:val="00784896"/>
    <w:rsid w:val="00784BEF"/>
    <w:rsid w:val="00784EBE"/>
    <w:rsid w:val="0078509C"/>
    <w:rsid w:val="0078514E"/>
    <w:rsid w:val="0078548B"/>
    <w:rsid w:val="007855E6"/>
    <w:rsid w:val="00785A88"/>
    <w:rsid w:val="00785B1E"/>
    <w:rsid w:val="00785C94"/>
    <w:rsid w:val="00786CB3"/>
    <w:rsid w:val="00786CFB"/>
    <w:rsid w:val="00786D76"/>
    <w:rsid w:val="007878BE"/>
    <w:rsid w:val="00787A61"/>
    <w:rsid w:val="00787C11"/>
    <w:rsid w:val="00787F43"/>
    <w:rsid w:val="007900EF"/>
    <w:rsid w:val="007903FF"/>
    <w:rsid w:val="0079044A"/>
    <w:rsid w:val="00790AA5"/>
    <w:rsid w:val="0079107B"/>
    <w:rsid w:val="0079127D"/>
    <w:rsid w:val="00791555"/>
    <w:rsid w:val="00791874"/>
    <w:rsid w:val="00791D6B"/>
    <w:rsid w:val="00791DEF"/>
    <w:rsid w:val="007920FB"/>
    <w:rsid w:val="00792A6D"/>
    <w:rsid w:val="00792C4E"/>
    <w:rsid w:val="00792E2D"/>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1AB"/>
    <w:rsid w:val="007964BC"/>
    <w:rsid w:val="0079678C"/>
    <w:rsid w:val="00796861"/>
    <w:rsid w:val="00796A0F"/>
    <w:rsid w:val="0079728E"/>
    <w:rsid w:val="0079742F"/>
    <w:rsid w:val="0079771A"/>
    <w:rsid w:val="0079771F"/>
    <w:rsid w:val="0079782C"/>
    <w:rsid w:val="00797BBC"/>
    <w:rsid w:val="007A01AD"/>
    <w:rsid w:val="007A0661"/>
    <w:rsid w:val="007A086D"/>
    <w:rsid w:val="007A08F6"/>
    <w:rsid w:val="007A0AA3"/>
    <w:rsid w:val="007A0B1E"/>
    <w:rsid w:val="007A0D05"/>
    <w:rsid w:val="007A11E8"/>
    <w:rsid w:val="007A1977"/>
    <w:rsid w:val="007A21BB"/>
    <w:rsid w:val="007A288E"/>
    <w:rsid w:val="007A2A53"/>
    <w:rsid w:val="007A2AD2"/>
    <w:rsid w:val="007A2D30"/>
    <w:rsid w:val="007A2EF6"/>
    <w:rsid w:val="007A2F27"/>
    <w:rsid w:val="007A3196"/>
    <w:rsid w:val="007A3259"/>
    <w:rsid w:val="007A32FF"/>
    <w:rsid w:val="007A337D"/>
    <w:rsid w:val="007A3AB3"/>
    <w:rsid w:val="007A3CDD"/>
    <w:rsid w:val="007A411E"/>
    <w:rsid w:val="007A49EC"/>
    <w:rsid w:val="007A4CE8"/>
    <w:rsid w:val="007A51B4"/>
    <w:rsid w:val="007A51B7"/>
    <w:rsid w:val="007A51DF"/>
    <w:rsid w:val="007A5363"/>
    <w:rsid w:val="007A5395"/>
    <w:rsid w:val="007A551E"/>
    <w:rsid w:val="007A55CA"/>
    <w:rsid w:val="007A581B"/>
    <w:rsid w:val="007A5FDE"/>
    <w:rsid w:val="007A6177"/>
    <w:rsid w:val="007A652E"/>
    <w:rsid w:val="007A6E59"/>
    <w:rsid w:val="007A7022"/>
    <w:rsid w:val="007A7313"/>
    <w:rsid w:val="007A7CFD"/>
    <w:rsid w:val="007A7E09"/>
    <w:rsid w:val="007A7E61"/>
    <w:rsid w:val="007A7E75"/>
    <w:rsid w:val="007A7F3D"/>
    <w:rsid w:val="007B00EA"/>
    <w:rsid w:val="007B0146"/>
    <w:rsid w:val="007B026D"/>
    <w:rsid w:val="007B03BF"/>
    <w:rsid w:val="007B046B"/>
    <w:rsid w:val="007B061C"/>
    <w:rsid w:val="007B094D"/>
    <w:rsid w:val="007B095F"/>
    <w:rsid w:val="007B0DAC"/>
    <w:rsid w:val="007B16BD"/>
    <w:rsid w:val="007B17B5"/>
    <w:rsid w:val="007B1865"/>
    <w:rsid w:val="007B1A9A"/>
    <w:rsid w:val="007B1E0E"/>
    <w:rsid w:val="007B211F"/>
    <w:rsid w:val="007B2286"/>
    <w:rsid w:val="007B234D"/>
    <w:rsid w:val="007B25F0"/>
    <w:rsid w:val="007B2B08"/>
    <w:rsid w:val="007B2C0C"/>
    <w:rsid w:val="007B2CD9"/>
    <w:rsid w:val="007B2CFF"/>
    <w:rsid w:val="007B2D35"/>
    <w:rsid w:val="007B322D"/>
    <w:rsid w:val="007B341E"/>
    <w:rsid w:val="007B3440"/>
    <w:rsid w:val="007B34B0"/>
    <w:rsid w:val="007B35B2"/>
    <w:rsid w:val="007B3608"/>
    <w:rsid w:val="007B3BA0"/>
    <w:rsid w:val="007B3BDB"/>
    <w:rsid w:val="007B3C08"/>
    <w:rsid w:val="007B417A"/>
    <w:rsid w:val="007B42F9"/>
    <w:rsid w:val="007B44DE"/>
    <w:rsid w:val="007B4965"/>
    <w:rsid w:val="007B4F25"/>
    <w:rsid w:val="007B4F65"/>
    <w:rsid w:val="007B4F7F"/>
    <w:rsid w:val="007B5073"/>
    <w:rsid w:val="007B5403"/>
    <w:rsid w:val="007B5437"/>
    <w:rsid w:val="007B5619"/>
    <w:rsid w:val="007B5E4C"/>
    <w:rsid w:val="007B5FB0"/>
    <w:rsid w:val="007B6547"/>
    <w:rsid w:val="007B6583"/>
    <w:rsid w:val="007B66E2"/>
    <w:rsid w:val="007B6791"/>
    <w:rsid w:val="007B6B9A"/>
    <w:rsid w:val="007B7102"/>
    <w:rsid w:val="007B7227"/>
    <w:rsid w:val="007B7B4C"/>
    <w:rsid w:val="007B7E2C"/>
    <w:rsid w:val="007C019D"/>
    <w:rsid w:val="007C01E7"/>
    <w:rsid w:val="007C045C"/>
    <w:rsid w:val="007C0619"/>
    <w:rsid w:val="007C0631"/>
    <w:rsid w:val="007C0976"/>
    <w:rsid w:val="007C0C5A"/>
    <w:rsid w:val="007C0C60"/>
    <w:rsid w:val="007C1209"/>
    <w:rsid w:val="007C1299"/>
    <w:rsid w:val="007C14FB"/>
    <w:rsid w:val="007C1905"/>
    <w:rsid w:val="007C1970"/>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1B5"/>
    <w:rsid w:val="007C4201"/>
    <w:rsid w:val="007C426D"/>
    <w:rsid w:val="007C4275"/>
    <w:rsid w:val="007C4331"/>
    <w:rsid w:val="007C4935"/>
    <w:rsid w:val="007C4E84"/>
    <w:rsid w:val="007C532C"/>
    <w:rsid w:val="007C53D6"/>
    <w:rsid w:val="007C5419"/>
    <w:rsid w:val="007C56BD"/>
    <w:rsid w:val="007C56C3"/>
    <w:rsid w:val="007C57C7"/>
    <w:rsid w:val="007C5B79"/>
    <w:rsid w:val="007C5D57"/>
    <w:rsid w:val="007C5EB6"/>
    <w:rsid w:val="007C5FAF"/>
    <w:rsid w:val="007C62F2"/>
    <w:rsid w:val="007C63E7"/>
    <w:rsid w:val="007C6433"/>
    <w:rsid w:val="007C6581"/>
    <w:rsid w:val="007C67B1"/>
    <w:rsid w:val="007C6A40"/>
    <w:rsid w:val="007C6F56"/>
    <w:rsid w:val="007C6FBD"/>
    <w:rsid w:val="007C7043"/>
    <w:rsid w:val="007C766D"/>
    <w:rsid w:val="007C771A"/>
    <w:rsid w:val="007C7A91"/>
    <w:rsid w:val="007C7DC4"/>
    <w:rsid w:val="007C7E13"/>
    <w:rsid w:val="007C7F08"/>
    <w:rsid w:val="007C7F2A"/>
    <w:rsid w:val="007C7F82"/>
    <w:rsid w:val="007D02E5"/>
    <w:rsid w:val="007D0B7C"/>
    <w:rsid w:val="007D0EBF"/>
    <w:rsid w:val="007D0F7C"/>
    <w:rsid w:val="007D0FF3"/>
    <w:rsid w:val="007D18EB"/>
    <w:rsid w:val="007D1938"/>
    <w:rsid w:val="007D1F5D"/>
    <w:rsid w:val="007D2282"/>
    <w:rsid w:val="007D2300"/>
    <w:rsid w:val="007D23DF"/>
    <w:rsid w:val="007D2559"/>
    <w:rsid w:val="007D27EC"/>
    <w:rsid w:val="007D2EA2"/>
    <w:rsid w:val="007D2F3C"/>
    <w:rsid w:val="007D30A3"/>
    <w:rsid w:val="007D3344"/>
    <w:rsid w:val="007D34BE"/>
    <w:rsid w:val="007D3592"/>
    <w:rsid w:val="007D3B1F"/>
    <w:rsid w:val="007D3DFC"/>
    <w:rsid w:val="007D42DC"/>
    <w:rsid w:val="007D42EF"/>
    <w:rsid w:val="007D44F6"/>
    <w:rsid w:val="007D4ABE"/>
    <w:rsid w:val="007D513B"/>
    <w:rsid w:val="007D52B7"/>
    <w:rsid w:val="007D52D3"/>
    <w:rsid w:val="007D53D4"/>
    <w:rsid w:val="007D558B"/>
    <w:rsid w:val="007D587F"/>
    <w:rsid w:val="007D5B27"/>
    <w:rsid w:val="007D5D0B"/>
    <w:rsid w:val="007D651D"/>
    <w:rsid w:val="007D6609"/>
    <w:rsid w:val="007D667A"/>
    <w:rsid w:val="007D6692"/>
    <w:rsid w:val="007D6972"/>
    <w:rsid w:val="007D69E2"/>
    <w:rsid w:val="007D6D51"/>
    <w:rsid w:val="007D6D94"/>
    <w:rsid w:val="007D73A7"/>
    <w:rsid w:val="007D74A9"/>
    <w:rsid w:val="007D7689"/>
    <w:rsid w:val="007D77FD"/>
    <w:rsid w:val="007D7AF1"/>
    <w:rsid w:val="007D7B1C"/>
    <w:rsid w:val="007D7DB9"/>
    <w:rsid w:val="007E0189"/>
    <w:rsid w:val="007E04DD"/>
    <w:rsid w:val="007E0D52"/>
    <w:rsid w:val="007E0EF6"/>
    <w:rsid w:val="007E147A"/>
    <w:rsid w:val="007E169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385"/>
    <w:rsid w:val="007E49B5"/>
    <w:rsid w:val="007E4B39"/>
    <w:rsid w:val="007E4D2A"/>
    <w:rsid w:val="007E4E04"/>
    <w:rsid w:val="007E4E0E"/>
    <w:rsid w:val="007E5171"/>
    <w:rsid w:val="007E5380"/>
    <w:rsid w:val="007E539B"/>
    <w:rsid w:val="007E53A5"/>
    <w:rsid w:val="007E53D9"/>
    <w:rsid w:val="007E575F"/>
    <w:rsid w:val="007E59E1"/>
    <w:rsid w:val="007E5B45"/>
    <w:rsid w:val="007E5DE1"/>
    <w:rsid w:val="007E5F30"/>
    <w:rsid w:val="007E60B8"/>
    <w:rsid w:val="007E642D"/>
    <w:rsid w:val="007E6540"/>
    <w:rsid w:val="007E69FE"/>
    <w:rsid w:val="007E6A08"/>
    <w:rsid w:val="007E6B12"/>
    <w:rsid w:val="007E70FA"/>
    <w:rsid w:val="007E71F4"/>
    <w:rsid w:val="007E73FC"/>
    <w:rsid w:val="007E755B"/>
    <w:rsid w:val="007E7583"/>
    <w:rsid w:val="007E7819"/>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BED"/>
    <w:rsid w:val="007F2C1B"/>
    <w:rsid w:val="007F311B"/>
    <w:rsid w:val="007F329C"/>
    <w:rsid w:val="007F34FC"/>
    <w:rsid w:val="007F37C2"/>
    <w:rsid w:val="007F3D81"/>
    <w:rsid w:val="007F3DE8"/>
    <w:rsid w:val="007F3F70"/>
    <w:rsid w:val="007F3F96"/>
    <w:rsid w:val="007F4172"/>
    <w:rsid w:val="007F43BB"/>
    <w:rsid w:val="007F4A96"/>
    <w:rsid w:val="007F4C4F"/>
    <w:rsid w:val="007F5406"/>
    <w:rsid w:val="007F555E"/>
    <w:rsid w:val="007F598D"/>
    <w:rsid w:val="007F5B5C"/>
    <w:rsid w:val="007F5B62"/>
    <w:rsid w:val="007F5DC6"/>
    <w:rsid w:val="007F6638"/>
    <w:rsid w:val="007F6763"/>
    <w:rsid w:val="007F695B"/>
    <w:rsid w:val="007F6CC3"/>
    <w:rsid w:val="007F73F2"/>
    <w:rsid w:val="007F747F"/>
    <w:rsid w:val="007F74AC"/>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12F"/>
    <w:rsid w:val="008023E4"/>
    <w:rsid w:val="008036CA"/>
    <w:rsid w:val="008039C0"/>
    <w:rsid w:val="00804253"/>
    <w:rsid w:val="008048DF"/>
    <w:rsid w:val="00804A63"/>
    <w:rsid w:val="00804B9E"/>
    <w:rsid w:val="00804DCC"/>
    <w:rsid w:val="00804E53"/>
    <w:rsid w:val="008052A1"/>
    <w:rsid w:val="00805359"/>
    <w:rsid w:val="00805661"/>
    <w:rsid w:val="00805700"/>
    <w:rsid w:val="00805742"/>
    <w:rsid w:val="0080671D"/>
    <w:rsid w:val="00806A24"/>
    <w:rsid w:val="00806B5C"/>
    <w:rsid w:val="00806F31"/>
    <w:rsid w:val="0080715F"/>
    <w:rsid w:val="00807172"/>
    <w:rsid w:val="008074AB"/>
    <w:rsid w:val="00807709"/>
    <w:rsid w:val="00807BB5"/>
    <w:rsid w:val="00807DEB"/>
    <w:rsid w:val="0081021A"/>
    <w:rsid w:val="00810309"/>
    <w:rsid w:val="00810476"/>
    <w:rsid w:val="008104AE"/>
    <w:rsid w:val="008106A6"/>
    <w:rsid w:val="00810745"/>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36D"/>
    <w:rsid w:val="00813674"/>
    <w:rsid w:val="00813C53"/>
    <w:rsid w:val="00813F35"/>
    <w:rsid w:val="00813FD7"/>
    <w:rsid w:val="00814341"/>
    <w:rsid w:val="0081437E"/>
    <w:rsid w:val="0081472C"/>
    <w:rsid w:val="0081487E"/>
    <w:rsid w:val="00814C70"/>
    <w:rsid w:val="00814DC7"/>
    <w:rsid w:val="00814FA2"/>
    <w:rsid w:val="0081522D"/>
    <w:rsid w:val="008152DB"/>
    <w:rsid w:val="008152F4"/>
    <w:rsid w:val="00815476"/>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1C"/>
    <w:rsid w:val="00816FB5"/>
    <w:rsid w:val="00817307"/>
    <w:rsid w:val="00817669"/>
    <w:rsid w:val="00817745"/>
    <w:rsid w:val="00817910"/>
    <w:rsid w:val="008179B6"/>
    <w:rsid w:val="00817D87"/>
    <w:rsid w:val="00817EB9"/>
    <w:rsid w:val="00817FCE"/>
    <w:rsid w:val="0082020F"/>
    <w:rsid w:val="00820315"/>
    <w:rsid w:val="00820B6B"/>
    <w:rsid w:val="00820B6D"/>
    <w:rsid w:val="00820D12"/>
    <w:rsid w:val="00820FD7"/>
    <w:rsid w:val="0082100A"/>
    <w:rsid w:val="00821037"/>
    <w:rsid w:val="008212E4"/>
    <w:rsid w:val="00821990"/>
    <w:rsid w:val="00822051"/>
    <w:rsid w:val="008222BE"/>
    <w:rsid w:val="00822772"/>
    <w:rsid w:val="008227E2"/>
    <w:rsid w:val="00822995"/>
    <w:rsid w:val="00822EE9"/>
    <w:rsid w:val="0082303F"/>
    <w:rsid w:val="00823424"/>
    <w:rsid w:val="00823965"/>
    <w:rsid w:val="00823FBC"/>
    <w:rsid w:val="008243CE"/>
    <w:rsid w:val="008243EC"/>
    <w:rsid w:val="008244BF"/>
    <w:rsid w:val="00824547"/>
    <w:rsid w:val="00824765"/>
    <w:rsid w:val="00824EB2"/>
    <w:rsid w:val="00824F86"/>
    <w:rsid w:val="00825428"/>
    <w:rsid w:val="0082548D"/>
    <w:rsid w:val="008254F8"/>
    <w:rsid w:val="0082580B"/>
    <w:rsid w:val="008258A7"/>
    <w:rsid w:val="00825CCD"/>
    <w:rsid w:val="00825E57"/>
    <w:rsid w:val="00826163"/>
    <w:rsid w:val="00826222"/>
    <w:rsid w:val="00826562"/>
    <w:rsid w:val="00826BAC"/>
    <w:rsid w:val="00826EB1"/>
    <w:rsid w:val="00826F43"/>
    <w:rsid w:val="008271D4"/>
    <w:rsid w:val="008272BE"/>
    <w:rsid w:val="00827493"/>
    <w:rsid w:val="008275B3"/>
    <w:rsid w:val="008278AC"/>
    <w:rsid w:val="00827A15"/>
    <w:rsid w:val="00827B4F"/>
    <w:rsid w:val="00827FE7"/>
    <w:rsid w:val="00830A2B"/>
    <w:rsid w:val="00830A2D"/>
    <w:rsid w:val="00830A77"/>
    <w:rsid w:val="00830A81"/>
    <w:rsid w:val="00830BD7"/>
    <w:rsid w:val="00830CEB"/>
    <w:rsid w:val="008314A1"/>
    <w:rsid w:val="00831674"/>
    <w:rsid w:val="00831D8A"/>
    <w:rsid w:val="00831FE4"/>
    <w:rsid w:val="00832197"/>
    <w:rsid w:val="008322AA"/>
    <w:rsid w:val="00832BFD"/>
    <w:rsid w:val="00833B5D"/>
    <w:rsid w:val="00833EAF"/>
    <w:rsid w:val="008340C9"/>
    <w:rsid w:val="008340F5"/>
    <w:rsid w:val="00834190"/>
    <w:rsid w:val="00834E0C"/>
    <w:rsid w:val="008350B4"/>
    <w:rsid w:val="0083513E"/>
    <w:rsid w:val="00835184"/>
    <w:rsid w:val="008351F7"/>
    <w:rsid w:val="0083525B"/>
    <w:rsid w:val="00835607"/>
    <w:rsid w:val="008359B6"/>
    <w:rsid w:val="00835B26"/>
    <w:rsid w:val="00835D7B"/>
    <w:rsid w:val="0083606C"/>
    <w:rsid w:val="0083649B"/>
    <w:rsid w:val="008365FF"/>
    <w:rsid w:val="008366F8"/>
    <w:rsid w:val="008369A1"/>
    <w:rsid w:val="00836C92"/>
    <w:rsid w:val="00836F0B"/>
    <w:rsid w:val="00836F60"/>
    <w:rsid w:val="0083748C"/>
    <w:rsid w:val="008377C8"/>
    <w:rsid w:val="00837956"/>
    <w:rsid w:val="00837A22"/>
    <w:rsid w:val="00837B2B"/>
    <w:rsid w:val="00837B78"/>
    <w:rsid w:val="00837D34"/>
    <w:rsid w:val="00840208"/>
    <w:rsid w:val="00840696"/>
    <w:rsid w:val="0084089A"/>
    <w:rsid w:val="008408A1"/>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1E"/>
    <w:rsid w:val="00843888"/>
    <w:rsid w:val="00843938"/>
    <w:rsid w:val="00843959"/>
    <w:rsid w:val="0084420C"/>
    <w:rsid w:val="0084466C"/>
    <w:rsid w:val="00844C6D"/>
    <w:rsid w:val="00844FB4"/>
    <w:rsid w:val="00845031"/>
    <w:rsid w:val="008450B8"/>
    <w:rsid w:val="00845502"/>
    <w:rsid w:val="0084562C"/>
    <w:rsid w:val="00845D6E"/>
    <w:rsid w:val="00845F29"/>
    <w:rsid w:val="00846242"/>
    <w:rsid w:val="00846A04"/>
    <w:rsid w:val="00846A1E"/>
    <w:rsid w:val="00846B59"/>
    <w:rsid w:val="00847067"/>
    <w:rsid w:val="008470F2"/>
    <w:rsid w:val="008473C9"/>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6C"/>
    <w:rsid w:val="00852395"/>
    <w:rsid w:val="008523D4"/>
    <w:rsid w:val="008525B3"/>
    <w:rsid w:val="0085275D"/>
    <w:rsid w:val="00852A96"/>
    <w:rsid w:val="00852B7A"/>
    <w:rsid w:val="00852D51"/>
    <w:rsid w:val="00852DD0"/>
    <w:rsid w:val="00853049"/>
    <w:rsid w:val="00853173"/>
    <w:rsid w:val="0085331D"/>
    <w:rsid w:val="00853320"/>
    <w:rsid w:val="008533E6"/>
    <w:rsid w:val="00853536"/>
    <w:rsid w:val="00853620"/>
    <w:rsid w:val="008538C7"/>
    <w:rsid w:val="00853BE0"/>
    <w:rsid w:val="00853DE4"/>
    <w:rsid w:val="008540C9"/>
    <w:rsid w:val="0085417D"/>
    <w:rsid w:val="0085460A"/>
    <w:rsid w:val="00854873"/>
    <w:rsid w:val="008549B6"/>
    <w:rsid w:val="00854B6D"/>
    <w:rsid w:val="00854D92"/>
    <w:rsid w:val="00854DCA"/>
    <w:rsid w:val="00854F2D"/>
    <w:rsid w:val="00854F5B"/>
    <w:rsid w:val="008550E1"/>
    <w:rsid w:val="008551D5"/>
    <w:rsid w:val="0085538F"/>
    <w:rsid w:val="00855537"/>
    <w:rsid w:val="00855680"/>
    <w:rsid w:val="00855886"/>
    <w:rsid w:val="008558FF"/>
    <w:rsid w:val="00855BCF"/>
    <w:rsid w:val="00855C81"/>
    <w:rsid w:val="008561B3"/>
    <w:rsid w:val="008566FA"/>
    <w:rsid w:val="008569A6"/>
    <w:rsid w:val="008569DF"/>
    <w:rsid w:val="00856AC0"/>
    <w:rsid w:val="00856E6A"/>
    <w:rsid w:val="00856F3D"/>
    <w:rsid w:val="0085718D"/>
    <w:rsid w:val="00857A47"/>
    <w:rsid w:val="00857AD7"/>
    <w:rsid w:val="00857B5A"/>
    <w:rsid w:val="00857B68"/>
    <w:rsid w:val="00857F0B"/>
    <w:rsid w:val="0086029C"/>
    <w:rsid w:val="00860A65"/>
    <w:rsid w:val="00860A68"/>
    <w:rsid w:val="00860B0F"/>
    <w:rsid w:val="00860C24"/>
    <w:rsid w:val="00860ED6"/>
    <w:rsid w:val="00861050"/>
    <w:rsid w:val="0086138B"/>
    <w:rsid w:val="0086178A"/>
    <w:rsid w:val="00861A9B"/>
    <w:rsid w:val="00861B3E"/>
    <w:rsid w:val="00861DC0"/>
    <w:rsid w:val="00861DC9"/>
    <w:rsid w:val="0086236F"/>
    <w:rsid w:val="008629F6"/>
    <w:rsid w:val="00862AB5"/>
    <w:rsid w:val="00862D31"/>
    <w:rsid w:val="00862F75"/>
    <w:rsid w:val="00863155"/>
    <w:rsid w:val="00863752"/>
    <w:rsid w:val="00863949"/>
    <w:rsid w:val="00863D05"/>
    <w:rsid w:val="00863EB2"/>
    <w:rsid w:val="0086401E"/>
    <w:rsid w:val="00864043"/>
    <w:rsid w:val="008641BD"/>
    <w:rsid w:val="00865074"/>
    <w:rsid w:val="0086607A"/>
    <w:rsid w:val="008661F7"/>
    <w:rsid w:val="00866499"/>
    <w:rsid w:val="0086665A"/>
    <w:rsid w:val="008667F8"/>
    <w:rsid w:val="0086693C"/>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AC6"/>
    <w:rsid w:val="00871C98"/>
    <w:rsid w:val="00871D45"/>
    <w:rsid w:val="00871DCE"/>
    <w:rsid w:val="0087231D"/>
    <w:rsid w:val="008724E6"/>
    <w:rsid w:val="008729B7"/>
    <w:rsid w:val="00872CCC"/>
    <w:rsid w:val="00872DD7"/>
    <w:rsid w:val="00872E62"/>
    <w:rsid w:val="00873025"/>
    <w:rsid w:val="0087336D"/>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096"/>
    <w:rsid w:val="00875408"/>
    <w:rsid w:val="008755E1"/>
    <w:rsid w:val="00875798"/>
    <w:rsid w:val="008759B8"/>
    <w:rsid w:val="00875B3B"/>
    <w:rsid w:val="00875E48"/>
    <w:rsid w:val="00875ED7"/>
    <w:rsid w:val="00876172"/>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77FFB"/>
    <w:rsid w:val="008800D4"/>
    <w:rsid w:val="00880717"/>
    <w:rsid w:val="00880ECF"/>
    <w:rsid w:val="0088106D"/>
    <w:rsid w:val="00881189"/>
    <w:rsid w:val="00881371"/>
    <w:rsid w:val="008814FB"/>
    <w:rsid w:val="008815FD"/>
    <w:rsid w:val="008816C1"/>
    <w:rsid w:val="00881793"/>
    <w:rsid w:val="00881D0B"/>
    <w:rsid w:val="00881E54"/>
    <w:rsid w:val="00881FDF"/>
    <w:rsid w:val="00881FEB"/>
    <w:rsid w:val="008822D4"/>
    <w:rsid w:val="00882498"/>
    <w:rsid w:val="0088249A"/>
    <w:rsid w:val="00882C58"/>
    <w:rsid w:val="008832F4"/>
    <w:rsid w:val="00883467"/>
    <w:rsid w:val="00883643"/>
    <w:rsid w:val="00883AE7"/>
    <w:rsid w:val="00883FC2"/>
    <w:rsid w:val="008844CE"/>
    <w:rsid w:val="0088479B"/>
    <w:rsid w:val="00884A6F"/>
    <w:rsid w:val="00884A90"/>
    <w:rsid w:val="00884C5A"/>
    <w:rsid w:val="00884E33"/>
    <w:rsid w:val="00884ED0"/>
    <w:rsid w:val="00884EDB"/>
    <w:rsid w:val="0088516B"/>
    <w:rsid w:val="008856FE"/>
    <w:rsid w:val="008857A8"/>
    <w:rsid w:val="00885C08"/>
    <w:rsid w:val="00885D9A"/>
    <w:rsid w:val="00885F24"/>
    <w:rsid w:val="00886157"/>
    <w:rsid w:val="00886298"/>
    <w:rsid w:val="008870AF"/>
    <w:rsid w:val="00887251"/>
    <w:rsid w:val="00887262"/>
    <w:rsid w:val="008872C9"/>
    <w:rsid w:val="00887437"/>
    <w:rsid w:val="00887E09"/>
    <w:rsid w:val="00887EE6"/>
    <w:rsid w:val="00887EE8"/>
    <w:rsid w:val="00887F51"/>
    <w:rsid w:val="00890042"/>
    <w:rsid w:val="00890075"/>
    <w:rsid w:val="008902BC"/>
    <w:rsid w:val="008906F0"/>
    <w:rsid w:val="008907F0"/>
    <w:rsid w:val="00890FA8"/>
    <w:rsid w:val="00891026"/>
    <w:rsid w:val="00891092"/>
    <w:rsid w:val="00891107"/>
    <w:rsid w:val="008911D5"/>
    <w:rsid w:val="00891234"/>
    <w:rsid w:val="008912D7"/>
    <w:rsid w:val="0089142D"/>
    <w:rsid w:val="00891B2F"/>
    <w:rsid w:val="00891E97"/>
    <w:rsid w:val="00891EB8"/>
    <w:rsid w:val="00891F9C"/>
    <w:rsid w:val="00892539"/>
    <w:rsid w:val="0089273A"/>
    <w:rsid w:val="00893007"/>
    <w:rsid w:val="00893A59"/>
    <w:rsid w:val="00893FA9"/>
    <w:rsid w:val="008943E0"/>
    <w:rsid w:val="0089454B"/>
    <w:rsid w:val="00894922"/>
    <w:rsid w:val="00895362"/>
    <w:rsid w:val="008955E3"/>
    <w:rsid w:val="00895803"/>
    <w:rsid w:val="008958CB"/>
    <w:rsid w:val="00895BF0"/>
    <w:rsid w:val="00895E19"/>
    <w:rsid w:val="00895FE5"/>
    <w:rsid w:val="00896008"/>
    <w:rsid w:val="008962DC"/>
    <w:rsid w:val="00896452"/>
    <w:rsid w:val="0089663F"/>
    <w:rsid w:val="00896695"/>
    <w:rsid w:val="00896BB7"/>
    <w:rsid w:val="00896F59"/>
    <w:rsid w:val="00896F72"/>
    <w:rsid w:val="00897024"/>
    <w:rsid w:val="00897358"/>
    <w:rsid w:val="0089784A"/>
    <w:rsid w:val="00897B19"/>
    <w:rsid w:val="00897D88"/>
    <w:rsid w:val="008A0270"/>
    <w:rsid w:val="008A03E6"/>
    <w:rsid w:val="008A0456"/>
    <w:rsid w:val="008A046C"/>
    <w:rsid w:val="008A05B6"/>
    <w:rsid w:val="008A06A7"/>
    <w:rsid w:val="008A07AC"/>
    <w:rsid w:val="008A0BFF"/>
    <w:rsid w:val="008A1431"/>
    <w:rsid w:val="008A1692"/>
    <w:rsid w:val="008A19AC"/>
    <w:rsid w:val="008A1C1E"/>
    <w:rsid w:val="008A1C4F"/>
    <w:rsid w:val="008A1ED3"/>
    <w:rsid w:val="008A2119"/>
    <w:rsid w:val="008A2153"/>
    <w:rsid w:val="008A21B4"/>
    <w:rsid w:val="008A223E"/>
    <w:rsid w:val="008A24AA"/>
    <w:rsid w:val="008A26EA"/>
    <w:rsid w:val="008A2CD5"/>
    <w:rsid w:val="008A3125"/>
    <w:rsid w:val="008A31D2"/>
    <w:rsid w:val="008A33A9"/>
    <w:rsid w:val="008A34D9"/>
    <w:rsid w:val="008A3590"/>
    <w:rsid w:val="008A3A03"/>
    <w:rsid w:val="008A3B91"/>
    <w:rsid w:val="008A4430"/>
    <w:rsid w:val="008A45E3"/>
    <w:rsid w:val="008A4A93"/>
    <w:rsid w:val="008A4AAF"/>
    <w:rsid w:val="008A4B78"/>
    <w:rsid w:val="008A4B7E"/>
    <w:rsid w:val="008A4E03"/>
    <w:rsid w:val="008A5015"/>
    <w:rsid w:val="008A562C"/>
    <w:rsid w:val="008A571C"/>
    <w:rsid w:val="008A5956"/>
    <w:rsid w:val="008A5E34"/>
    <w:rsid w:val="008A633B"/>
    <w:rsid w:val="008A6717"/>
    <w:rsid w:val="008A6B8C"/>
    <w:rsid w:val="008A6C5C"/>
    <w:rsid w:val="008A6E68"/>
    <w:rsid w:val="008A7059"/>
    <w:rsid w:val="008A71CE"/>
    <w:rsid w:val="008A74FD"/>
    <w:rsid w:val="008A78E5"/>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97B"/>
    <w:rsid w:val="008B2EC8"/>
    <w:rsid w:val="008B2F2D"/>
    <w:rsid w:val="008B2FDF"/>
    <w:rsid w:val="008B304A"/>
    <w:rsid w:val="008B3765"/>
    <w:rsid w:val="008B37DD"/>
    <w:rsid w:val="008B3C1C"/>
    <w:rsid w:val="008B3EBC"/>
    <w:rsid w:val="008B3EFF"/>
    <w:rsid w:val="008B412E"/>
    <w:rsid w:val="008B4227"/>
    <w:rsid w:val="008B4246"/>
    <w:rsid w:val="008B4987"/>
    <w:rsid w:val="008B49F4"/>
    <w:rsid w:val="008B4C55"/>
    <w:rsid w:val="008B4D3E"/>
    <w:rsid w:val="008B4D69"/>
    <w:rsid w:val="008B4D9D"/>
    <w:rsid w:val="008B4F2A"/>
    <w:rsid w:val="008B50B6"/>
    <w:rsid w:val="008B538E"/>
    <w:rsid w:val="008B56DD"/>
    <w:rsid w:val="008B5701"/>
    <w:rsid w:val="008B5BB8"/>
    <w:rsid w:val="008B5CC6"/>
    <w:rsid w:val="008B5DE1"/>
    <w:rsid w:val="008B6087"/>
    <w:rsid w:val="008B62BE"/>
    <w:rsid w:val="008B63FE"/>
    <w:rsid w:val="008B66BF"/>
    <w:rsid w:val="008B6C52"/>
    <w:rsid w:val="008B6D4C"/>
    <w:rsid w:val="008B7085"/>
    <w:rsid w:val="008B7102"/>
    <w:rsid w:val="008B7309"/>
    <w:rsid w:val="008B747D"/>
    <w:rsid w:val="008B768D"/>
    <w:rsid w:val="008B7792"/>
    <w:rsid w:val="008B7C8A"/>
    <w:rsid w:val="008B7F13"/>
    <w:rsid w:val="008C0047"/>
    <w:rsid w:val="008C03BD"/>
    <w:rsid w:val="008C055D"/>
    <w:rsid w:val="008C0C7E"/>
    <w:rsid w:val="008C0D77"/>
    <w:rsid w:val="008C0ECB"/>
    <w:rsid w:val="008C10F2"/>
    <w:rsid w:val="008C1153"/>
    <w:rsid w:val="008C14A1"/>
    <w:rsid w:val="008C194E"/>
    <w:rsid w:val="008C1A01"/>
    <w:rsid w:val="008C1A29"/>
    <w:rsid w:val="008C1DDE"/>
    <w:rsid w:val="008C1E46"/>
    <w:rsid w:val="008C1E5D"/>
    <w:rsid w:val="008C242A"/>
    <w:rsid w:val="008C2A80"/>
    <w:rsid w:val="008C2BDC"/>
    <w:rsid w:val="008C2DDD"/>
    <w:rsid w:val="008C3289"/>
    <w:rsid w:val="008C3350"/>
    <w:rsid w:val="008C35C1"/>
    <w:rsid w:val="008C35FE"/>
    <w:rsid w:val="008C36C1"/>
    <w:rsid w:val="008C3A7D"/>
    <w:rsid w:val="008C3A85"/>
    <w:rsid w:val="008C3CBE"/>
    <w:rsid w:val="008C4076"/>
    <w:rsid w:val="008C4225"/>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BAE"/>
    <w:rsid w:val="008D0CF0"/>
    <w:rsid w:val="008D14F8"/>
    <w:rsid w:val="008D1755"/>
    <w:rsid w:val="008D1885"/>
    <w:rsid w:val="008D1B4E"/>
    <w:rsid w:val="008D1BFB"/>
    <w:rsid w:val="008D1CB6"/>
    <w:rsid w:val="008D1F09"/>
    <w:rsid w:val="008D24A5"/>
    <w:rsid w:val="008D2EF9"/>
    <w:rsid w:val="008D31AA"/>
    <w:rsid w:val="008D3C6C"/>
    <w:rsid w:val="008D4AAF"/>
    <w:rsid w:val="008D4AD9"/>
    <w:rsid w:val="008D4B36"/>
    <w:rsid w:val="008D4D56"/>
    <w:rsid w:val="008D4FB9"/>
    <w:rsid w:val="008D5204"/>
    <w:rsid w:val="008D5259"/>
    <w:rsid w:val="008D5845"/>
    <w:rsid w:val="008D589C"/>
    <w:rsid w:val="008D644B"/>
    <w:rsid w:val="008D65DA"/>
    <w:rsid w:val="008D6C16"/>
    <w:rsid w:val="008D6CFE"/>
    <w:rsid w:val="008D6F19"/>
    <w:rsid w:val="008D7298"/>
    <w:rsid w:val="008D7789"/>
    <w:rsid w:val="008D78BC"/>
    <w:rsid w:val="008D7973"/>
    <w:rsid w:val="008D7A2B"/>
    <w:rsid w:val="008D7A39"/>
    <w:rsid w:val="008D7B3F"/>
    <w:rsid w:val="008D7BDE"/>
    <w:rsid w:val="008D7DFC"/>
    <w:rsid w:val="008D7EC4"/>
    <w:rsid w:val="008D7F25"/>
    <w:rsid w:val="008E001E"/>
    <w:rsid w:val="008E005C"/>
    <w:rsid w:val="008E00A4"/>
    <w:rsid w:val="008E019D"/>
    <w:rsid w:val="008E03BF"/>
    <w:rsid w:val="008E060F"/>
    <w:rsid w:val="008E0755"/>
    <w:rsid w:val="008E0917"/>
    <w:rsid w:val="008E0DB1"/>
    <w:rsid w:val="008E10FE"/>
    <w:rsid w:val="008E1552"/>
    <w:rsid w:val="008E2262"/>
    <w:rsid w:val="008E25DF"/>
    <w:rsid w:val="008E263A"/>
    <w:rsid w:val="008E26C8"/>
    <w:rsid w:val="008E281F"/>
    <w:rsid w:val="008E29BF"/>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169"/>
    <w:rsid w:val="008E7512"/>
    <w:rsid w:val="008E76ED"/>
    <w:rsid w:val="008E771A"/>
    <w:rsid w:val="008E77D0"/>
    <w:rsid w:val="008E784A"/>
    <w:rsid w:val="008F0023"/>
    <w:rsid w:val="008F041B"/>
    <w:rsid w:val="008F063A"/>
    <w:rsid w:val="008F0A82"/>
    <w:rsid w:val="008F0AD4"/>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EFB"/>
    <w:rsid w:val="008F2F11"/>
    <w:rsid w:val="008F3184"/>
    <w:rsid w:val="008F34F1"/>
    <w:rsid w:val="008F35D1"/>
    <w:rsid w:val="008F38A3"/>
    <w:rsid w:val="008F40A5"/>
    <w:rsid w:val="008F446A"/>
    <w:rsid w:val="008F47A9"/>
    <w:rsid w:val="008F499E"/>
    <w:rsid w:val="008F54D0"/>
    <w:rsid w:val="008F55CB"/>
    <w:rsid w:val="008F5706"/>
    <w:rsid w:val="008F59A7"/>
    <w:rsid w:val="008F5E58"/>
    <w:rsid w:val="008F5EFB"/>
    <w:rsid w:val="008F6288"/>
    <w:rsid w:val="008F64FF"/>
    <w:rsid w:val="008F6592"/>
    <w:rsid w:val="008F65BE"/>
    <w:rsid w:val="008F69DD"/>
    <w:rsid w:val="008F6F17"/>
    <w:rsid w:val="008F7151"/>
    <w:rsid w:val="008F722F"/>
    <w:rsid w:val="008F764B"/>
    <w:rsid w:val="008F7650"/>
    <w:rsid w:val="008F78C3"/>
    <w:rsid w:val="008F7EDE"/>
    <w:rsid w:val="008F7FCC"/>
    <w:rsid w:val="0090035E"/>
    <w:rsid w:val="00900472"/>
    <w:rsid w:val="009008D0"/>
    <w:rsid w:val="0090091A"/>
    <w:rsid w:val="009009DE"/>
    <w:rsid w:val="00900C98"/>
    <w:rsid w:val="00900DAE"/>
    <w:rsid w:val="00900EE2"/>
    <w:rsid w:val="00901C00"/>
    <w:rsid w:val="00901C14"/>
    <w:rsid w:val="00901C75"/>
    <w:rsid w:val="00901DEB"/>
    <w:rsid w:val="00902582"/>
    <w:rsid w:val="0090273F"/>
    <w:rsid w:val="00902C1C"/>
    <w:rsid w:val="00902C5C"/>
    <w:rsid w:val="00902E40"/>
    <w:rsid w:val="00903320"/>
    <w:rsid w:val="0090338D"/>
    <w:rsid w:val="009034FE"/>
    <w:rsid w:val="00903656"/>
    <w:rsid w:val="009039C7"/>
    <w:rsid w:val="00903D51"/>
    <w:rsid w:val="009041B6"/>
    <w:rsid w:val="0090421C"/>
    <w:rsid w:val="00904464"/>
    <w:rsid w:val="0090470D"/>
    <w:rsid w:val="00904AFA"/>
    <w:rsid w:val="00904C0F"/>
    <w:rsid w:val="00904EBD"/>
    <w:rsid w:val="009054A9"/>
    <w:rsid w:val="0090553E"/>
    <w:rsid w:val="009056FB"/>
    <w:rsid w:val="009058D2"/>
    <w:rsid w:val="00905C04"/>
    <w:rsid w:val="00905DC1"/>
    <w:rsid w:val="00905E90"/>
    <w:rsid w:val="00906411"/>
    <w:rsid w:val="009065D7"/>
    <w:rsid w:val="00906A0D"/>
    <w:rsid w:val="00906C00"/>
    <w:rsid w:val="00906CB1"/>
    <w:rsid w:val="0090730C"/>
    <w:rsid w:val="00907520"/>
    <w:rsid w:val="0090763E"/>
    <w:rsid w:val="00907725"/>
    <w:rsid w:val="00907819"/>
    <w:rsid w:val="00907F82"/>
    <w:rsid w:val="00907FA6"/>
    <w:rsid w:val="00910494"/>
    <w:rsid w:val="009106B7"/>
    <w:rsid w:val="009106F8"/>
    <w:rsid w:val="00910AD8"/>
    <w:rsid w:val="00910B9E"/>
    <w:rsid w:val="00910CBB"/>
    <w:rsid w:val="0091111F"/>
    <w:rsid w:val="00911712"/>
    <w:rsid w:val="009117DC"/>
    <w:rsid w:val="009118F1"/>
    <w:rsid w:val="00911B7A"/>
    <w:rsid w:val="0091230A"/>
    <w:rsid w:val="00912498"/>
    <w:rsid w:val="00912590"/>
    <w:rsid w:val="00912604"/>
    <w:rsid w:val="009127AD"/>
    <w:rsid w:val="00912A11"/>
    <w:rsid w:val="00912E8D"/>
    <w:rsid w:val="0091306D"/>
    <w:rsid w:val="0091350F"/>
    <w:rsid w:val="009135C6"/>
    <w:rsid w:val="009135E8"/>
    <w:rsid w:val="00913759"/>
    <w:rsid w:val="00913B4C"/>
    <w:rsid w:val="00913D29"/>
    <w:rsid w:val="00913DF3"/>
    <w:rsid w:val="00913F8D"/>
    <w:rsid w:val="009140C8"/>
    <w:rsid w:val="00914199"/>
    <w:rsid w:val="009142BA"/>
    <w:rsid w:val="0091452D"/>
    <w:rsid w:val="0091464F"/>
    <w:rsid w:val="009146B0"/>
    <w:rsid w:val="00914987"/>
    <w:rsid w:val="00914B67"/>
    <w:rsid w:val="009150AF"/>
    <w:rsid w:val="00915153"/>
    <w:rsid w:val="00915272"/>
    <w:rsid w:val="00915411"/>
    <w:rsid w:val="00915513"/>
    <w:rsid w:val="00915637"/>
    <w:rsid w:val="00915B22"/>
    <w:rsid w:val="00915FB9"/>
    <w:rsid w:val="00915FF0"/>
    <w:rsid w:val="00916139"/>
    <w:rsid w:val="0091623B"/>
    <w:rsid w:val="00916449"/>
    <w:rsid w:val="009164D3"/>
    <w:rsid w:val="00916596"/>
    <w:rsid w:val="00916BD8"/>
    <w:rsid w:val="00916EF2"/>
    <w:rsid w:val="00916FA1"/>
    <w:rsid w:val="009173A5"/>
    <w:rsid w:val="0091740A"/>
    <w:rsid w:val="00917658"/>
    <w:rsid w:val="009178C8"/>
    <w:rsid w:val="00917B83"/>
    <w:rsid w:val="009202B7"/>
    <w:rsid w:val="009203F9"/>
    <w:rsid w:val="00920527"/>
    <w:rsid w:val="009205B2"/>
    <w:rsid w:val="009205BF"/>
    <w:rsid w:val="0092086E"/>
    <w:rsid w:val="00920D05"/>
    <w:rsid w:val="00921045"/>
    <w:rsid w:val="0092105B"/>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EB1"/>
    <w:rsid w:val="00922F12"/>
    <w:rsid w:val="009234F2"/>
    <w:rsid w:val="0092372C"/>
    <w:rsid w:val="00923742"/>
    <w:rsid w:val="00923827"/>
    <w:rsid w:val="00923C5D"/>
    <w:rsid w:val="0092417C"/>
    <w:rsid w:val="009243C2"/>
    <w:rsid w:val="009247A6"/>
    <w:rsid w:val="00924A23"/>
    <w:rsid w:val="00924B7E"/>
    <w:rsid w:val="00925419"/>
    <w:rsid w:val="00925447"/>
    <w:rsid w:val="0092574F"/>
    <w:rsid w:val="00925B00"/>
    <w:rsid w:val="00926073"/>
    <w:rsid w:val="0092662C"/>
    <w:rsid w:val="009268FB"/>
    <w:rsid w:val="009269EC"/>
    <w:rsid w:val="00926A40"/>
    <w:rsid w:val="00926A55"/>
    <w:rsid w:val="00926A9B"/>
    <w:rsid w:val="00926AC6"/>
    <w:rsid w:val="00927002"/>
    <w:rsid w:val="009270E7"/>
    <w:rsid w:val="00927143"/>
    <w:rsid w:val="009273EC"/>
    <w:rsid w:val="009274CF"/>
    <w:rsid w:val="0092768E"/>
    <w:rsid w:val="00927BBF"/>
    <w:rsid w:val="00927CB3"/>
    <w:rsid w:val="00927D48"/>
    <w:rsid w:val="00927E09"/>
    <w:rsid w:val="00927E4E"/>
    <w:rsid w:val="00927F75"/>
    <w:rsid w:val="0093057F"/>
    <w:rsid w:val="00930AFA"/>
    <w:rsid w:val="0093173B"/>
    <w:rsid w:val="00931A6B"/>
    <w:rsid w:val="00932047"/>
    <w:rsid w:val="0093204B"/>
    <w:rsid w:val="0093234A"/>
    <w:rsid w:val="0093235F"/>
    <w:rsid w:val="0093256F"/>
    <w:rsid w:val="00932B39"/>
    <w:rsid w:val="00932C6E"/>
    <w:rsid w:val="00932F16"/>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6E1"/>
    <w:rsid w:val="0093576E"/>
    <w:rsid w:val="00935C14"/>
    <w:rsid w:val="00935CAC"/>
    <w:rsid w:val="009361CA"/>
    <w:rsid w:val="00936236"/>
    <w:rsid w:val="00936400"/>
    <w:rsid w:val="0093665A"/>
    <w:rsid w:val="0093682F"/>
    <w:rsid w:val="00936B92"/>
    <w:rsid w:val="00936D01"/>
    <w:rsid w:val="00937079"/>
    <w:rsid w:val="0093734F"/>
    <w:rsid w:val="00937371"/>
    <w:rsid w:val="009375A2"/>
    <w:rsid w:val="00937716"/>
    <w:rsid w:val="00940328"/>
    <w:rsid w:val="009403BD"/>
    <w:rsid w:val="009403C4"/>
    <w:rsid w:val="009406B9"/>
    <w:rsid w:val="00940CA3"/>
    <w:rsid w:val="00940D71"/>
    <w:rsid w:val="00940DC6"/>
    <w:rsid w:val="00940F61"/>
    <w:rsid w:val="009411A4"/>
    <w:rsid w:val="00941687"/>
    <w:rsid w:val="009416FF"/>
    <w:rsid w:val="009417CD"/>
    <w:rsid w:val="00941C46"/>
    <w:rsid w:val="00941D46"/>
    <w:rsid w:val="009422DA"/>
    <w:rsid w:val="009423A2"/>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708"/>
    <w:rsid w:val="00945820"/>
    <w:rsid w:val="00945A71"/>
    <w:rsid w:val="00945D40"/>
    <w:rsid w:val="00945F1F"/>
    <w:rsid w:val="0094600B"/>
    <w:rsid w:val="00946124"/>
    <w:rsid w:val="0094636C"/>
    <w:rsid w:val="00946428"/>
    <w:rsid w:val="009465F2"/>
    <w:rsid w:val="00946715"/>
    <w:rsid w:val="00946B07"/>
    <w:rsid w:val="00947083"/>
    <w:rsid w:val="0094749B"/>
    <w:rsid w:val="00947679"/>
    <w:rsid w:val="00947878"/>
    <w:rsid w:val="00947920"/>
    <w:rsid w:val="00947DAF"/>
    <w:rsid w:val="00947FCF"/>
    <w:rsid w:val="009500A2"/>
    <w:rsid w:val="00950526"/>
    <w:rsid w:val="00950561"/>
    <w:rsid w:val="009507D6"/>
    <w:rsid w:val="009508C8"/>
    <w:rsid w:val="00950B41"/>
    <w:rsid w:val="0095115B"/>
    <w:rsid w:val="009512E3"/>
    <w:rsid w:val="0095166F"/>
    <w:rsid w:val="009517C5"/>
    <w:rsid w:val="0095180F"/>
    <w:rsid w:val="00951ECB"/>
    <w:rsid w:val="0095209F"/>
    <w:rsid w:val="00952138"/>
    <w:rsid w:val="009523DF"/>
    <w:rsid w:val="009524A7"/>
    <w:rsid w:val="0095273C"/>
    <w:rsid w:val="009528CA"/>
    <w:rsid w:val="009529AA"/>
    <w:rsid w:val="00952AA8"/>
    <w:rsid w:val="00952D8A"/>
    <w:rsid w:val="00952E51"/>
    <w:rsid w:val="009531D8"/>
    <w:rsid w:val="00953278"/>
    <w:rsid w:val="009532B3"/>
    <w:rsid w:val="00953434"/>
    <w:rsid w:val="0095346F"/>
    <w:rsid w:val="0095378C"/>
    <w:rsid w:val="0095394D"/>
    <w:rsid w:val="00953B4F"/>
    <w:rsid w:val="00953C2C"/>
    <w:rsid w:val="00953E69"/>
    <w:rsid w:val="00953F76"/>
    <w:rsid w:val="009541DA"/>
    <w:rsid w:val="00954629"/>
    <w:rsid w:val="00954692"/>
    <w:rsid w:val="0095490B"/>
    <w:rsid w:val="0095494C"/>
    <w:rsid w:val="009553E2"/>
    <w:rsid w:val="00955DCF"/>
    <w:rsid w:val="00955FEA"/>
    <w:rsid w:val="009560A8"/>
    <w:rsid w:val="009560AA"/>
    <w:rsid w:val="00956266"/>
    <w:rsid w:val="00956399"/>
    <w:rsid w:val="00956689"/>
    <w:rsid w:val="009567C8"/>
    <w:rsid w:val="00956F10"/>
    <w:rsid w:val="00957263"/>
    <w:rsid w:val="009574AE"/>
    <w:rsid w:val="009575BA"/>
    <w:rsid w:val="00957907"/>
    <w:rsid w:val="0095793E"/>
    <w:rsid w:val="00957E9A"/>
    <w:rsid w:val="00960092"/>
    <w:rsid w:val="00960248"/>
    <w:rsid w:val="009602B9"/>
    <w:rsid w:val="009605C6"/>
    <w:rsid w:val="00960991"/>
    <w:rsid w:val="00960AC5"/>
    <w:rsid w:val="00960B06"/>
    <w:rsid w:val="00960BCE"/>
    <w:rsid w:val="00960D7B"/>
    <w:rsid w:val="00960DCC"/>
    <w:rsid w:val="00960DF6"/>
    <w:rsid w:val="0096182F"/>
    <w:rsid w:val="00962946"/>
    <w:rsid w:val="00962A95"/>
    <w:rsid w:val="00962E66"/>
    <w:rsid w:val="00962EED"/>
    <w:rsid w:val="00962F3C"/>
    <w:rsid w:val="0096310D"/>
    <w:rsid w:val="00963113"/>
    <w:rsid w:val="0096347D"/>
    <w:rsid w:val="009636E4"/>
    <w:rsid w:val="009638D9"/>
    <w:rsid w:val="00963916"/>
    <w:rsid w:val="00963A2A"/>
    <w:rsid w:val="00963B67"/>
    <w:rsid w:val="00963F9D"/>
    <w:rsid w:val="00964146"/>
    <w:rsid w:val="0096453E"/>
    <w:rsid w:val="00964882"/>
    <w:rsid w:val="00964A54"/>
    <w:rsid w:val="00965164"/>
    <w:rsid w:val="009653C5"/>
    <w:rsid w:val="009654A1"/>
    <w:rsid w:val="00965568"/>
    <w:rsid w:val="009655F0"/>
    <w:rsid w:val="009658CC"/>
    <w:rsid w:val="00965930"/>
    <w:rsid w:val="00965FED"/>
    <w:rsid w:val="00965FFC"/>
    <w:rsid w:val="009662CF"/>
    <w:rsid w:val="0096661F"/>
    <w:rsid w:val="009666B3"/>
    <w:rsid w:val="00966B1C"/>
    <w:rsid w:val="009671DE"/>
    <w:rsid w:val="009673CD"/>
    <w:rsid w:val="009676F3"/>
    <w:rsid w:val="00967C5E"/>
    <w:rsid w:val="00967CAE"/>
    <w:rsid w:val="00967DD1"/>
    <w:rsid w:val="00970890"/>
    <w:rsid w:val="009709B0"/>
    <w:rsid w:val="009713B4"/>
    <w:rsid w:val="009714E8"/>
    <w:rsid w:val="009715C2"/>
    <w:rsid w:val="009717AA"/>
    <w:rsid w:val="00971911"/>
    <w:rsid w:val="00971B0C"/>
    <w:rsid w:val="00971BF0"/>
    <w:rsid w:val="00971C6E"/>
    <w:rsid w:val="00971CCA"/>
    <w:rsid w:val="00971D26"/>
    <w:rsid w:val="00972A19"/>
    <w:rsid w:val="00972DF4"/>
    <w:rsid w:val="009732AD"/>
    <w:rsid w:val="0097350D"/>
    <w:rsid w:val="009735C5"/>
    <w:rsid w:val="0097374F"/>
    <w:rsid w:val="00973956"/>
    <w:rsid w:val="00973BCD"/>
    <w:rsid w:val="00973D0A"/>
    <w:rsid w:val="00973D9A"/>
    <w:rsid w:val="00973E18"/>
    <w:rsid w:val="00973E49"/>
    <w:rsid w:val="00973F7F"/>
    <w:rsid w:val="009743DD"/>
    <w:rsid w:val="00974479"/>
    <w:rsid w:val="009748BA"/>
    <w:rsid w:val="00974BC8"/>
    <w:rsid w:val="00974E72"/>
    <w:rsid w:val="00975256"/>
    <w:rsid w:val="0097558D"/>
    <w:rsid w:val="009757EF"/>
    <w:rsid w:val="009758AD"/>
    <w:rsid w:val="009759C0"/>
    <w:rsid w:val="00975C71"/>
    <w:rsid w:val="00975EFD"/>
    <w:rsid w:val="00975F5F"/>
    <w:rsid w:val="009761A0"/>
    <w:rsid w:val="00976349"/>
    <w:rsid w:val="009763B2"/>
    <w:rsid w:val="009764FD"/>
    <w:rsid w:val="00976534"/>
    <w:rsid w:val="0097661B"/>
    <w:rsid w:val="00976AC6"/>
    <w:rsid w:val="00976BCF"/>
    <w:rsid w:val="00976DF5"/>
    <w:rsid w:val="009770BE"/>
    <w:rsid w:val="009770C1"/>
    <w:rsid w:val="009775E7"/>
    <w:rsid w:val="00977A16"/>
    <w:rsid w:val="00977CCB"/>
    <w:rsid w:val="00977D0F"/>
    <w:rsid w:val="00977D9D"/>
    <w:rsid w:val="00977E1F"/>
    <w:rsid w:val="00980390"/>
    <w:rsid w:val="009803B5"/>
    <w:rsid w:val="00980834"/>
    <w:rsid w:val="0098087E"/>
    <w:rsid w:val="009809E7"/>
    <w:rsid w:val="00980EF2"/>
    <w:rsid w:val="00980F2E"/>
    <w:rsid w:val="00981477"/>
    <w:rsid w:val="009814E3"/>
    <w:rsid w:val="0098194A"/>
    <w:rsid w:val="00981A28"/>
    <w:rsid w:val="00981B2B"/>
    <w:rsid w:val="00981BEC"/>
    <w:rsid w:val="00981D3E"/>
    <w:rsid w:val="00981DFA"/>
    <w:rsid w:val="0098260B"/>
    <w:rsid w:val="00982FAF"/>
    <w:rsid w:val="00983A7C"/>
    <w:rsid w:val="00984052"/>
    <w:rsid w:val="009845F9"/>
    <w:rsid w:val="009846AF"/>
    <w:rsid w:val="0098487E"/>
    <w:rsid w:val="00984AED"/>
    <w:rsid w:val="00984B7E"/>
    <w:rsid w:val="00984C3F"/>
    <w:rsid w:val="00984E6C"/>
    <w:rsid w:val="00984F91"/>
    <w:rsid w:val="00985174"/>
    <w:rsid w:val="0098535F"/>
    <w:rsid w:val="0098555E"/>
    <w:rsid w:val="009856A4"/>
    <w:rsid w:val="0098571A"/>
    <w:rsid w:val="009857AA"/>
    <w:rsid w:val="00985C29"/>
    <w:rsid w:val="00985E97"/>
    <w:rsid w:val="00986138"/>
    <w:rsid w:val="009861E1"/>
    <w:rsid w:val="009863DE"/>
    <w:rsid w:val="00986551"/>
    <w:rsid w:val="0098658A"/>
    <w:rsid w:val="0098681E"/>
    <w:rsid w:val="0098695D"/>
    <w:rsid w:val="00986B52"/>
    <w:rsid w:val="00986EB9"/>
    <w:rsid w:val="00986F77"/>
    <w:rsid w:val="00987120"/>
    <w:rsid w:val="00987189"/>
    <w:rsid w:val="009871FC"/>
    <w:rsid w:val="009873A3"/>
    <w:rsid w:val="009876C1"/>
    <w:rsid w:val="00987B15"/>
    <w:rsid w:val="00987F9F"/>
    <w:rsid w:val="009900AE"/>
    <w:rsid w:val="00990218"/>
    <w:rsid w:val="009902A0"/>
    <w:rsid w:val="009903A4"/>
    <w:rsid w:val="0099047E"/>
    <w:rsid w:val="00990563"/>
    <w:rsid w:val="009905A5"/>
    <w:rsid w:val="00990751"/>
    <w:rsid w:val="009907D2"/>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BAD"/>
    <w:rsid w:val="00992CCC"/>
    <w:rsid w:val="00992D91"/>
    <w:rsid w:val="00993463"/>
    <w:rsid w:val="009937F9"/>
    <w:rsid w:val="00993908"/>
    <w:rsid w:val="0099394B"/>
    <w:rsid w:val="00993A72"/>
    <w:rsid w:val="00993BC5"/>
    <w:rsid w:val="00993CEC"/>
    <w:rsid w:val="00994144"/>
    <w:rsid w:val="0099431B"/>
    <w:rsid w:val="009944C2"/>
    <w:rsid w:val="009946CE"/>
    <w:rsid w:val="00994745"/>
    <w:rsid w:val="00994C58"/>
    <w:rsid w:val="00995012"/>
    <w:rsid w:val="00995300"/>
    <w:rsid w:val="009954B8"/>
    <w:rsid w:val="00995584"/>
    <w:rsid w:val="00995AB2"/>
    <w:rsid w:val="00995CCF"/>
    <w:rsid w:val="00995E19"/>
    <w:rsid w:val="00995F06"/>
    <w:rsid w:val="0099617F"/>
    <w:rsid w:val="009961B1"/>
    <w:rsid w:val="0099652F"/>
    <w:rsid w:val="0099664D"/>
    <w:rsid w:val="0099699A"/>
    <w:rsid w:val="00996C3E"/>
    <w:rsid w:val="00996FB7"/>
    <w:rsid w:val="009970E0"/>
    <w:rsid w:val="009972FD"/>
    <w:rsid w:val="009974CA"/>
    <w:rsid w:val="009975F2"/>
    <w:rsid w:val="00997746"/>
    <w:rsid w:val="00997C8A"/>
    <w:rsid w:val="009A01D5"/>
    <w:rsid w:val="009A0564"/>
    <w:rsid w:val="009A07CA"/>
    <w:rsid w:val="009A0C18"/>
    <w:rsid w:val="009A1204"/>
    <w:rsid w:val="009A138F"/>
    <w:rsid w:val="009A14EB"/>
    <w:rsid w:val="009A16BB"/>
    <w:rsid w:val="009A18AB"/>
    <w:rsid w:val="009A1A62"/>
    <w:rsid w:val="009A1C65"/>
    <w:rsid w:val="009A1CB4"/>
    <w:rsid w:val="009A1F41"/>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AD3"/>
    <w:rsid w:val="009A5E53"/>
    <w:rsid w:val="009A5EC0"/>
    <w:rsid w:val="009A62AD"/>
    <w:rsid w:val="009A62ED"/>
    <w:rsid w:val="009A635C"/>
    <w:rsid w:val="009A63C6"/>
    <w:rsid w:val="009A6653"/>
    <w:rsid w:val="009A6708"/>
    <w:rsid w:val="009A6D08"/>
    <w:rsid w:val="009A7163"/>
    <w:rsid w:val="009A77DC"/>
    <w:rsid w:val="009B013F"/>
    <w:rsid w:val="009B06F9"/>
    <w:rsid w:val="009B0760"/>
    <w:rsid w:val="009B08B8"/>
    <w:rsid w:val="009B0B1C"/>
    <w:rsid w:val="009B0CD0"/>
    <w:rsid w:val="009B0E23"/>
    <w:rsid w:val="009B119F"/>
    <w:rsid w:val="009B12B2"/>
    <w:rsid w:val="009B12D3"/>
    <w:rsid w:val="009B1438"/>
    <w:rsid w:val="009B1C05"/>
    <w:rsid w:val="009B1C0E"/>
    <w:rsid w:val="009B21FC"/>
    <w:rsid w:val="009B2459"/>
    <w:rsid w:val="009B24ED"/>
    <w:rsid w:val="009B253C"/>
    <w:rsid w:val="009B28ED"/>
    <w:rsid w:val="009B2A6A"/>
    <w:rsid w:val="009B2C69"/>
    <w:rsid w:val="009B2F94"/>
    <w:rsid w:val="009B327B"/>
    <w:rsid w:val="009B355E"/>
    <w:rsid w:val="009B361E"/>
    <w:rsid w:val="009B39C1"/>
    <w:rsid w:val="009B3C08"/>
    <w:rsid w:val="009B3F34"/>
    <w:rsid w:val="009B4533"/>
    <w:rsid w:val="009B45F6"/>
    <w:rsid w:val="009B4664"/>
    <w:rsid w:val="009B47FB"/>
    <w:rsid w:val="009B4A20"/>
    <w:rsid w:val="009B4CFE"/>
    <w:rsid w:val="009B4D6D"/>
    <w:rsid w:val="009B4F05"/>
    <w:rsid w:val="009B4F54"/>
    <w:rsid w:val="009B546A"/>
    <w:rsid w:val="009B5504"/>
    <w:rsid w:val="009B56A5"/>
    <w:rsid w:val="009B56A7"/>
    <w:rsid w:val="009B57FD"/>
    <w:rsid w:val="009B5D91"/>
    <w:rsid w:val="009B6177"/>
    <w:rsid w:val="009B6518"/>
    <w:rsid w:val="009B65FC"/>
    <w:rsid w:val="009B66E9"/>
    <w:rsid w:val="009B6B62"/>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1E0A"/>
    <w:rsid w:val="009C2071"/>
    <w:rsid w:val="009C22D0"/>
    <w:rsid w:val="009C23A0"/>
    <w:rsid w:val="009C25F2"/>
    <w:rsid w:val="009C2775"/>
    <w:rsid w:val="009C2C4B"/>
    <w:rsid w:val="009C2E3E"/>
    <w:rsid w:val="009C3174"/>
    <w:rsid w:val="009C31EC"/>
    <w:rsid w:val="009C3339"/>
    <w:rsid w:val="009C3DDB"/>
    <w:rsid w:val="009C3E2A"/>
    <w:rsid w:val="009C40CB"/>
    <w:rsid w:val="009C4194"/>
    <w:rsid w:val="009C425D"/>
    <w:rsid w:val="009C443B"/>
    <w:rsid w:val="009C4B64"/>
    <w:rsid w:val="009C4C13"/>
    <w:rsid w:val="009C4E02"/>
    <w:rsid w:val="009C505D"/>
    <w:rsid w:val="009C51F3"/>
    <w:rsid w:val="009C54DE"/>
    <w:rsid w:val="009C5AC6"/>
    <w:rsid w:val="009C5B93"/>
    <w:rsid w:val="009C5C1F"/>
    <w:rsid w:val="009C5D1D"/>
    <w:rsid w:val="009C5E31"/>
    <w:rsid w:val="009C5E7F"/>
    <w:rsid w:val="009C5EB3"/>
    <w:rsid w:val="009C5FCB"/>
    <w:rsid w:val="009C60AA"/>
    <w:rsid w:val="009C6177"/>
    <w:rsid w:val="009C61E0"/>
    <w:rsid w:val="009C62E9"/>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C7F00"/>
    <w:rsid w:val="009D0090"/>
    <w:rsid w:val="009D02D7"/>
    <w:rsid w:val="009D03DE"/>
    <w:rsid w:val="009D063E"/>
    <w:rsid w:val="009D06FF"/>
    <w:rsid w:val="009D098C"/>
    <w:rsid w:val="009D0E09"/>
    <w:rsid w:val="009D0E8C"/>
    <w:rsid w:val="009D1070"/>
    <w:rsid w:val="009D12FE"/>
    <w:rsid w:val="009D148F"/>
    <w:rsid w:val="009D1662"/>
    <w:rsid w:val="009D1772"/>
    <w:rsid w:val="009D17FC"/>
    <w:rsid w:val="009D1AB3"/>
    <w:rsid w:val="009D2340"/>
    <w:rsid w:val="009D279C"/>
    <w:rsid w:val="009D2989"/>
    <w:rsid w:val="009D29E0"/>
    <w:rsid w:val="009D2C3A"/>
    <w:rsid w:val="009D2EFE"/>
    <w:rsid w:val="009D3631"/>
    <w:rsid w:val="009D39D0"/>
    <w:rsid w:val="009D3FC1"/>
    <w:rsid w:val="009D40FB"/>
    <w:rsid w:val="009D4670"/>
    <w:rsid w:val="009D4717"/>
    <w:rsid w:val="009D504E"/>
    <w:rsid w:val="009D5318"/>
    <w:rsid w:val="009D5371"/>
    <w:rsid w:val="009D5380"/>
    <w:rsid w:val="009D546D"/>
    <w:rsid w:val="009D579E"/>
    <w:rsid w:val="009D589C"/>
    <w:rsid w:val="009D5E97"/>
    <w:rsid w:val="009D5ED5"/>
    <w:rsid w:val="009D5F8A"/>
    <w:rsid w:val="009D6052"/>
    <w:rsid w:val="009D651C"/>
    <w:rsid w:val="009D65B9"/>
    <w:rsid w:val="009D68B3"/>
    <w:rsid w:val="009D68C7"/>
    <w:rsid w:val="009D6914"/>
    <w:rsid w:val="009D6BA0"/>
    <w:rsid w:val="009D6CB0"/>
    <w:rsid w:val="009D70B7"/>
    <w:rsid w:val="009D70D6"/>
    <w:rsid w:val="009D72A8"/>
    <w:rsid w:val="009D7420"/>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9E7"/>
    <w:rsid w:val="009E1B70"/>
    <w:rsid w:val="009E1E77"/>
    <w:rsid w:val="009E22EA"/>
    <w:rsid w:val="009E2673"/>
    <w:rsid w:val="009E2765"/>
    <w:rsid w:val="009E2795"/>
    <w:rsid w:val="009E29EE"/>
    <w:rsid w:val="009E35AE"/>
    <w:rsid w:val="009E374C"/>
    <w:rsid w:val="009E38AB"/>
    <w:rsid w:val="009E39B5"/>
    <w:rsid w:val="009E3ABD"/>
    <w:rsid w:val="009E3AC0"/>
    <w:rsid w:val="009E3D82"/>
    <w:rsid w:val="009E3DC7"/>
    <w:rsid w:val="009E3EAB"/>
    <w:rsid w:val="009E4011"/>
    <w:rsid w:val="009E4586"/>
    <w:rsid w:val="009E4634"/>
    <w:rsid w:val="009E4772"/>
    <w:rsid w:val="009E4815"/>
    <w:rsid w:val="009E4859"/>
    <w:rsid w:val="009E49BE"/>
    <w:rsid w:val="009E4EDB"/>
    <w:rsid w:val="009E56F7"/>
    <w:rsid w:val="009E5774"/>
    <w:rsid w:val="009E5A86"/>
    <w:rsid w:val="009E65FF"/>
    <w:rsid w:val="009E6892"/>
    <w:rsid w:val="009E68B4"/>
    <w:rsid w:val="009E6E98"/>
    <w:rsid w:val="009E6E9B"/>
    <w:rsid w:val="009E6EEB"/>
    <w:rsid w:val="009E7007"/>
    <w:rsid w:val="009E70EF"/>
    <w:rsid w:val="009E7133"/>
    <w:rsid w:val="009E72B0"/>
    <w:rsid w:val="009E7468"/>
    <w:rsid w:val="009E7506"/>
    <w:rsid w:val="009E792E"/>
    <w:rsid w:val="009E7F1B"/>
    <w:rsid w:val="009F05F2"/>
    <w:rsid w:val="009F062A"/>
    <w:rsid w:val="009F0BDB"/>
    <w:rsid w:val="009F0EE8"/>
    <w:rsid w:val="009F1244"/>
    <w:rsid w:val="009F1250"/>
    <w:rsid w:val="009F142E"/>
    <w:rsid w:val="009F152B"/>
    <w:rsid w:val="009F1726"/>
    <w:rsid w:val="009F1990"/>
    <w:rsid w:val="009F1D93"/>
    <w:rsid w:val="009F1F63"/>
    <w:rsid w:val="009F221D"/>
    <w:rsid w:val="009F22E4"/>
    <w:rsid w:val="009F232D"/>
    <w:rsid w:val="009F23CF"/>
    <w:rsid w:val="009F29F3"/>
    <w:rsid w:val="009F3374"/>
    <w:rsid w:val="009F401A"/>
    <w:rsid w:val="009F41CE"/>
    <w:rsid w:val="009F42B7"/>
    <w:rsid w:val="009F44C9"/>
    <w:rsid w:val="009F486D"/>
    <w:rsid w:val="009F493B"/>
    <w:rsid w:val="009F49A7"/>
    <w:rsid w:val="009F49B8"/>
    <w:rsid w:val="009F4AA3"/>
    <w:rsid w:val="009F4D33"/>
    <w:rsid w:val="009F4EE6"/>
    <w:rsid w:val="009F4F97"/>
    <w:rsid w:val="009F51B1"/>
    <w:rsid w:val="009F532C"/>
    <w:rsid w:val="009F54FC"/>
    <w:rsid w:val="009F55FC"/>
    <w:rsid w:val="009F5B7F"/>
    <w:rsid w:val="009F609E"/>
    <w:rsid w:val="009F62D5"/>
    <w:rsid w:val="009F6343"/>
    <w:rsid w:val="009F66FC"/>
    <w:rsid w:val="009F6B30"/>
    <w:rsid w:val="009F6CA4"/>
    <w:rsid w:val="009F7556"/>
    <w:rsid w:val="009F75A4"/>
    <w:rsid w:val="009F75FD"/>
    <w:rsid w:val="009F77F0"/>
    <w:rsid w:val="009F7AAA"/>
    <w:rsid w:val="009F7D5A"/>
    <w:rsid w:val="009F7E26"/>
    <w:rsid w:val="009F7E2F"/>
    <w:rsid w:val="009F7E78"/>
    <w:rsid w:val="00A002D1"/>
    <w:rsid w:val="00A00361"/>
    <w:rsid w:val="00A0040C"/>
    <w:rsid w:val="00A0051B"/>
    <w:rsid w:val="00A00830"/>
    <w:rsid w:val="00A00929"/>
    <w:rsid w:val="00A00D6C"/>
    <w:rsid w:val="00A00F29"/>
    <w:rsid w:val="00A0105D"/>
    <w:rsid w:val="00A01923"/>
    <w:rsid w:val="00A01A07"/>
    <w:rsid w:val="00A01AE4"/>
    <w:rsid w:val="00A01C74"/>
    <w:rsid w:val="00A01CA6"/>
    <w:rsid w:val="00A01FD6"/>
    <w:rsid w:val="00A0204B"/>
    <w:rsid w:val="00A02093"/>
    <w:rsid w:val="00A020BD"/>
    <w:rsid w:val="00A0257B"/>
    <w:rsid w:val="00A027C0"/>
    <w:rsid w:val="00A0289C"/>
    <w:rsid w:val="00A02A0F"/>
    <w:rsid w:val="00A02C60"/>
    <w:rsid w:val="00A02D45"/>
    <w:rsid w:val="00A0300D"/>
    <w:rsid w:val="00A03498"/>
    <w:rsid w:val="00A0357D"/>
    <w:rsid w:val="00A038F0"/>
    <w:rsid w:val="00A0414F"/>
    <w:rsid w:val="00A04926"/>
    <w:rsid w:val="00A05087"/>
    <w:rsid w:val="00A05237"/>
    <w:rsid w:val="00A05375"/>
    <w:rsid w:val="00A0550C"/>
    <w:rsid w:val="00A05578"/>
    <w:rsid w:val="00A056C1"/>
    <w:rsid w:val="00A05F9E"/>
    <w:rsid w:val="00A065B4"/>
    <w:rsid w:val="00A06746"/>
    <w:rsid w:val="00A06AC6"/>
    <w:rsid w:val="00A06BE1"/>
    <w:rsid w:val="00A06C55"/>
    <w:rsid w:val="00A06C77"/>
    <w:rsid w:val="00A06D7E"/>
    <w:rsid w:val="00A06E60"/>
    <w:rsid w:val="00A06FE9"/>
    <w:rsid w:val="00A070DD"/>
    <w:rsid w:val="00A073FE"/>
    <w:rsid w:val="00A07515"/>
    <w:rsid w:val="00A07738"/>
    <w:rsid w:val="00A0794E"/>
    <w:rsid w:val="00A07EA0"/>
    <w:rsid w:val="00A1063C"/>
    <w:rsid w:val="00A106B9"/>
    <w:rsid w:val="00A10A86"/>
    <w:rsid w:val="00A10F9B"/>
    <w:rsid w:val="00A113BD"/>
    <w:rsid w:val="00A114DD"/>
    <w:rsid w:val="00A11C07"/>
    <w:rsid w:val="00A11CD1"/>
    <w:rsid w:val="00A11DAD"/>
    <w:rsid w:val="00A12189"/>
    <w:rsid w:val="00A12305"/>
    <w:rsid w:val="00A1265D"/>
    <w:rsid w:val="00A126F1"/>
    <w:rsid w:val="00A12772"/>
    <w:rsid w:val="00A128E7"/>
    <w:rsid w:val="00A12A26"/>
    <w:rsid w:val="00A12D86"/>
    <w:rsid w:val="00A12D95"/>
    <w:rsid w:val="00A133A6"/>
    <w:rsid w:val="00A136D7"/>
    <w:rsid w:val="00A137D0"/>
    <w:rsid w:val="00A13924"/>
    <w:rsid w:val="00A1393F"/>
    <w:rsid w:val="00A13B91"/>
    <w:rsid w:val="00A141A6"/>
    <w:rsid w:val="00A14348"/>
    <w:rsid w:val="00A143FB"/>
    <w:rsid w:val="00A1454C"/>
    <w:rsid w:val="00A1462B"/>
    <w:rsid w:val="00A14869"/>
    <w:rsid w:val="00A14B9F"/>
    <w:rsid w:val="00A14FFF"/>
    <w:rsid w:val="00A15026"/>
    <w:rsid w:val="00A150EC"/>
    <w:rsid w:val="00A1529E"/>
    <w:rsid w:val="00A153C7"/>
    <w:rsid w:val="00A15749"/>
    <w:rsid w:val="00A1582C"/>
    <w:rsid w:val="00A15DEB"/>
    <w:rsid w:val="00A15E62"/>
    <w:rsid w:val="00A1615F"/>
    <w:rsid w:val="00A16A71"/>
    <w:rsid w:val="00A16C26"/>
    <w:rsid w:val="00A16EBA"/>
    <w:rsid w:val="00A174E6"/>
    <w:rsid w:val="00A175DE"/>
    <w:rsid w:val="00A17736"/>
    <w:rsid w:val="00A1775A"/>
    <w:rsid w:val="00A17BE3"/>
    <w:rsid w:val="00A17D29"/>
    <w:rsid w:val="00A203AC"/>
    <w:rsid w:val="00A20488"/>
    <w:rsid w:val="00A2054D"/>
    <w:rsid w:val="00A205BB"/>
    <w:rsid w:val="00A20616"/>
    <w:rsid w:val="00A2066F"/>
    <w:rsid w:val="00A206BB"/>
    <w:rsid w:val="00A208F0"/>
    <w:rsid w:val="00A20EB6"/>
    <w:rsid w:val="00A211EA"/>
    <w:rsid w:val="00A212F0"/>
    <w:rsid w:val="00A21675"/>
    <w:rsid w:val="00A21836"/>
    <w:rsid w:val="00A2184D"/>
    <w:rsid w:val="00A2189E"/>
    <w:rsid w:val="00A2194D"/>
    <w:rsid w:val="00A21B3D"/>
    <w:rsid w:val="00A21BA2"/>
    <w:rsid w:val="00A21D32"/>
    <w:rsid w:val="00A221A3"/>
    <w:rsid w:val="00A222AF"/>
    <w:rsid w:val="00A22448"/>
    <w:rsid w:val="00A22582"/>
    <w:rsid w:val="00A22585"/>
    <w:rsid w:val="00A22B4E"/>
    <w:rsid w:val="00A23059"/>
    <w:rsid w:val="00A231E5"/>
    <w:rsid w:val="00A231F8"/>
    <w:rsid w:val="00A23224"/>
    <w:rsid w:val="00A234B5"/>
    <w:rsid w:val="00A2399A"/>
    <w:rsid w:val="00A23F34"/>
    <w:rsid w:val="00A23FC9"/>
    <w:rsid w:val="00A243D2"/>
    <w:rsid w:val="00A24462"/>
    <w:rsid w:val="00A2462B"/>
    <w:rsid w:val="00A2474F"/>
    <w:rsid w:val="00A24850"/>
    <w:rsid w:val="00A248C8"/>
    <w:rsid w:val="00A249EA"/>
    <w:rsid w:val="00A24A0A"/>
    <w:rsid w:val="00A24AAC"/>
    <w:rsid w:val="00A24BF9"/>
    <w:rsid w:val="00A24FB1"/>
    <w:rsid w:val="00A25024"/>
    <w:rsid w:val="00A250CC"/>
    <w:rsid w:val="00A251D5"/>
    <w:rsid w:val="00A2533F"/>
    <w:rsid w:val="00A2551C"/>
    <w:rsid w:val="00A2595C"/>
    <w:rsid w:val="00A25C26"/>
    <w:rsid w:val="00A2601A"/>
    <w:rsid w:val="00A260EF"/>
    <w:rsid w:val="00A261CE"/>
    <w:rsid w:val="00A261F3"/>
    <w:rsid w:val="00A262F2"/>
    <w:rsid w:val="00A2648E"/>
    <w:rsid w:val="00A265E1"/>
    <w:rsid w:val="00A266CE"/>
    <w:rsid w:val="00A26718"/>
    <w:rsid w:val="00A26846"/>
    <w:rsid w:val="00A26892"/>
    <w:rsid w:val="00A268DA"/>
    <w:rsid w:val="00A26B59"/>
    <w:rsid w:val="00A26EE6"/>
    <w:rsid w:val="00A26F1D"/>
    <w:rsid w:val="00A271FB"/>
    <w:rsid w:val="00A276B7"/>
    <w:rsid w:val="00A276E4"/>
    <w:rsid w:val="00A27763"/>
    <w:rsid w:val="00A278DC"/>
    <w:rsid w:val="00A27A47"/>
    <w:rsid w:val="00A27D1C"/>
    <w:rsid w:val="00A302BB"/>
    <w:rsid w:val="00A30313"/>
    <w:rsid w:val="00A3031E"/>
    <w:rsid w:val="00A30358"/>
    <w:rsid w:val="00A3068F"/>
    <w:rsid w:val="00A30815"/>
    <w:rsid w:val="00A308B6"/>
    <w:rsid w:val="00A30A7E"/>
    <w:rsid w:val="00A30B36"/>
    <w:rsid w:val="00A30CDA"/>
    <w:rsid w:val="00A30E9A"/>
    <w:rsid w:val="00A3122E"/>
    <w:rsid w:val="00A31440"/>
    <w:rsid w:val="00A31757"/>
    <w:rsid w:val="00A3193D"/>
    <w:rsid w:val="00A31D26"/>
    <w:rsid w:val="00A31FF1"/>
    <w:rsid w:val="00A322CC"/>
    <w:rsid w:val="00A322EA"/>
    <w:rsid w:val="00A32524"/>
    <w:rsid w:val="00A32B25"/>
    <w:rsid w:val="00A32C92"/>
    <w:rsid w:val="00A33015"/>
    <w:rsid w:val="00A33080"/>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4CFA"/>
    <w:rsid w:val="00A3563E"/>
    <w:rsid w:val="00A35647"/>
    <w:rsid w:val="00A35EBF"/>
    <w:rsid w:val="00A3607A"/>
    <w:rsid w:val="00A3625B"/>
    <w:rsid w:val="00A365F8"/>
    <w:rsid w:val="00A36FB6"/>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45E"/>
    <w:rsid w:val="00A41548"/>
    <w:rsid w:val="00A41611"/>
    <w:rsid w:val="00A417D8"/>
    <w:rsid w:val="00A419F4"/>
    <w:rsid w:val="00A41A12"/>
    <w:rsid w:val="00A41C93"/>
    <w:rsid w:val="00A41D4E"/>
    <w:rsid w:val="00A41E12"/>
    <w:rsid w:val="00A41EDA"/>
    <w:rsid w:val="00A421DF"/>
    <w:rsid w:val="00A423B9"/>
    <w:rsid w:val="00A42646"/>
    <w:rsid w:val="00A4299A"/>
    <w:rsid w:val="00A42D9C"/>
    <w:rsid w:val="00A42F67"/>
    <w:rsid w:val="00A431BC"/>
    <w:rsid w:val="00A433A5"/>
    <w:rsid w:val="00A43815"/>
    <w:rsid w:val="00A4395F"/>
    <w:rsid w:val="00A43ADA"/>
    <w:rsid w:val="00A43D9C"/>
    <w:rsid w:val="00A4405D"/>
    <w:rsid w:val="00A4421B"/>
    <w:rsid w:val="00A44531"/>
    <w:rsid w:val="00A44762"/>
    <w:rsid w:val="00A44808"/>
    <w:rsid w:val="00A44B12"/>
    <w:rsid w:val="00A44BA6"/>
    <w:rsid w:val="00A452E6"/>
    <w:rsid w:val="00A452ED"/>
    <w:rsid w:val="00A45496"/>
    <w:rsid w:val="00A45518"/>
    <w:rsid w:val="00A4596F"/>
    <w:rsid w:val="00A45B2E"/>
    <w:rsid w:val="00A45C0A"/>
    <w:rsid w:val="00A45F42"/>
    <w:rsid w:val="00A467D4"/>
    <w:rsid w:val="00A469CF"/>
    <w:rsid w:val="00A46E48"/>
    <w:rsid w:val="00A471AF"/>
    <w:rsid w:val="00A47271"/>
    <w:rsid w:val="00A47286"/>
    <w:rsid w:val="00A4796C"/>
    <w:rsid w:val="00A47A2F"/>
    <w:rsid w:val="00A47B4B"/>
    <w:rsid w:val="00A47B6E"/>
    <w:rsid w:val="00A47D19"/>
    <w:rsid w:val="00A47E74"/>
    <w:rsid w:val="00A47F48"/>
    <w:rsid w:val="00A501C9"/>
    <w:rsid w:val="00A503FB"/>
    <w:rsid w:val="00A50A13"/>
    <w:rsid w:val="00A50B6B"/>
    <w:rsid w:val="00A50F99"/>
    <w:rsid w:val="00A51044"/>
    <w:rsid w:val="00A510CE"/>
    <w:rsid w:val="00A5117B"/>
    <w:rsid w:val="00A51357"/>
    <w:rsid w:val="00A514D3"/>
    <w:rsid w:val="00A514E3"/>
    <w:rsid w:val="00A5184F"/>
    <w:rsid w:val="00A51887"/>
    <w:rsid w:val="00A51B9C"/>
    <w:rsid w:val="00A51E6C"/>
    <w:rsid w:val="00A52004"/>
    <w:rsid w:val="00A5224F"/>
    <w:rsid w:val="00A5245C"/>
    <w:rsid w:val="00A53167"/>
    <w:rsid w:val="00A53455"/>
    <w:rsid w:val="00A53579"/>
    <w:rsid w:val="00A53607"/>
    <w:rsid w:val="00A53856"/>
    <w:rsid w:val="00A53C98"/>
    <w:rsid w:val="00A54103"/>
    <w:rsid w:val="00A54177"/>
    <w:rsid w:val="00A541ED"/>
    <w:rsid w:val="00A54246"/>
    <w:rsid w:val="00A5475A"/>
    <w:rsid w:val="00A54A60"/>
    <w:rsid w:val="00A54F6B"/>
    <w:rsid w:val="00A54F6F"/>
    <w:rsid w:val="00A54FBA"/>
    <w:rsid w:val="00A55004"/>
    <w:rsid w:val="00A5508C"/>
    <w:rsid w:val="00A552F3"/>
    <w:rsid w:val="00A556E6"/>
    <w:rsid w:val="00A55BA3"/>
    <w:rsid w:val="00A55CC2"/>
    <w:rsid w:val="00A55FDD"/>
    <w:rsid w:val="00A56027"/>
    <w:rsid w:val="00A5604E"/>
    <w:rsid w:val="00A561AB"/>
    <w:rsid w:val="00A577DD"/>
    <w:rsid w:val="00A57C17"/>
    <w:rsid w:val="00A6003E"/>
    <w:rsid w:val="00A6045E"/>
    <w:rsid w:val="00A60739"/>
    <w:rsid w:val="00A618F7"/>
    <w:rsid w:val="00A61A4F"/>
    <w:rsid w:val="00A61F5E"/>
    <w:rsid w:val="00A6200C"/>
    <w:rsid w:val="00A62AA0"/>
    <w:rsid w:val="00A62EB4"/>
    <w:rsid w:val="00A6304A"/>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3E0"/>
    <w:rsid w:val="00A65B28"/>
    <w:rsid w:val="00A65B56"/>
    <w:rsid w:val="00A65F3D"/>
    <w:rsid w:val="00A661F2"/>
    <w:rsid w:val="00A663AF"/>
    <w:rsid w:val="00A66496"/>
    <w:rsid w:val="00A667AC"/>
    <w:rsid w:val="00A6732F"/>
    <w:rsid w:val="00A67C8B"/>
    <w:rsid w:val="00A70098"/>
    <w:rsid w:val="00A701CB"/>
    <w:rsid w:val="00A70206"/>
    <w:rsid w:val="00A70233"/>
    <w:rsid w:val="00A70777"/>
    <w:rsid w:val="00A70D6B"/>
    <w:rsid w:val="00A70D6F"/>
    <w:rsid w:val="00A70E4B"/>
    <w:rsid w:val="00A70EBB"/>
    <w:rsid w:val="00A7102D"/>
    <w:rsid w:val="00A710E2"/>
    <w:rsid w:val="00A710F0"/>
    <w:rsid w:val="00A715B2"/>
    <w:rsid w:val="00A71C29"/>
    <w:rsid w:val="00A71E2C"/>
    <w:rsid w:val="00A71E9F"/>
    <w:rsid w:val="00A7241F"/>
    <w:rsid w:val="00A7293B"/>
    <w:rsid w:val="00A72A74"/>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696"/>
    <w:rsid w:val="00A7495A"/>
    <w:rsid w:val="00A74DFC"/>
    <w:rsid w:val="00A75655"/>
    <w:rsid w:val="00A75E65"/>
    <w:rsid w:val="00A7626D"/>
    <w:rsid w:val="00A762DC"/>
    <w:rsid w:val="00A76522"/>
    <w:rsid w:val="00A76C9C"/>
    <w:rsid w:val="00A76CB7"/>
    <w:rsid w:val="00A76CC0"/>
    <w:rsid w:val="00A77416"/>
    <w:rsid w:val="00A77798"/>
    <w:rsid w:val="00A77979"/>
    <w:rsid w:val="00A77BD8"/>
    <w:rsid w:val="00A77E32"/>
    <w:rsid w:val="00A77F21"/>
    <w:rsid w:val="00A80247"/>
    <w:rsid w:val="00A802A0"/>
    <w:rsid w:val="00A806E1"/>
    <w:rsid w:val="00A807C6"/>
    <w:rsid w:val="00A808C1"/>
    <w:rsid w:val="00A80970"/>
    <w:rsid w:val="00A809A2"/>
    <w:rsid w:val="00A80B7E"/>
    <w:rsid w:val="00A80E84"/>
    <w:rsid w:val="00A8143C"/>
    <w:rsid w:val="00A8167F"/>
    <w:rsid w:val="00A816FB"/>
    <w:rsid w:val="00A81865"/>
    <w:rsid w:val="00A81897"/>
    <w:rsid w:val="00A818D0"/>
    <w:rsid w:val="00A81998"/>
    <w:rsid w:val="00A81F08"/>
    <w:rsid w:val="00A821EE"/>
    <w:rsid w:val="00A82508"/>
    <w:rsid w:val="00A8262B"/>
    <w:rsid w:val="00A828BE"/>
    <w:rsid w:val="00A82A01"/>
    <w:rsid w:val="00A82E83"/>
    <w:rsid w:val="00A82F56"/>
    <w:rsid w:val="00A833D8"/>
    <w:rsid w:val="00A83446"/>
    <w:rsid w:val="00A834CA"/>
    <w:rsid w:val="00A8383D"/>
    <w:rsid w:val="00A83B17"/>
    <w:rsid w:val="00A83D3C"/>
    <w:rsid w:val="00A83E4A"/>
    <w:rsid w:val="00A83E97"/>
    <w:rsid w:val="00A840AE"/>
    <w:rsid w:val="00A8459B"/>
    <w:rsid w:val="00A84819"/>
    <w:rsid w:val="00A84BED"/>
    <w:rsid w:val="00A85131"/>
    <w:rsid w:val="00A85534"/>
    <w:rsid w:val="00A860B4"/>
    <w:rsid w:val="00A861D2"/>
    <w:rsid w:val="00A864FD"/>
    <w:rsid w:val="00A8651E"/>
    <w:rsid w:val="00A866AB"/>
    <w:rsid w:val="00A86869"/>
    <w:rsid w:val="00A86AA2"/>
    <w:rsid w:val="00A86AF1"/>
    <w:rsid w:val="00A870AA"/>
    <w:rsid w:val="00A870D8"/>
    <w:rsid w:val="00A871D7"/>
    <w:rsid w:val="00A8723B"/>
    <w:rsid w:val="00A87307"/>
    <w:rsid w:val="00A87984"/>
    <w:rsid w:val="00A87A9E"/>
    <w:rsid w:val="00A87C5C"/>
    <w:rsid w:val="00A87C84"/>
    <w:rsid w:val="00A87D98"/>
    <w:rsid w:val="00A903BA"/>
    <w:rsid w:val="00A903CB"/>
    <w:rsid w:val="00A90432"/>
    <w:rsid w:val="00A90444"/>
    <w:rsid w:val="00A90BA5"/>
    <w:rsid w:val="00A91A2B"/>
    <w:rsid w:val="00A91B5B"/>
    <w:rsid w:val="00A91E39"/>
    <w:rsid w:val="00A91E4E"/>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28B"/>
    <w:rsid w:val="00A95461"/>
    <w:rsid w:val="00A95487"/>
    <w:rsid w:val="00A954D3"/>
    <w:rsid w:val="00A9557A"/>
    <w:rsid w:val="00A9593D"/>
    <w:rsid w:val="00A95A4C"/>
    <w:rsid w:val="00A95FEE"/>
    <w:rsid w:val="00A9633C"/>
    <w:rsid w:val="00A969ED"/>
    <w:rsid w:val="00A96A68"/>
    <w:rsid w:val="00A96D95"/>
    <w:rsid w:val="00A971E3"/>
    <w:rsid w:val="00A97218"/>
    <w:rsid w:val="00A9729C"/>
    <w:rsid w:val="00A973BE"/>
    <w:rsid w:val="00A97565"/>
    <w:rsid w:val="00A97821"/>
    <w:rsid w:val="00A97AAF"/>
    <w:rsid w:val="00AA02A7"/>
    <w:rsid w:val="00AA0305"/>
    <w:rsid w:val="00AA03E5"/>
    <w:rsid w:val="00AA05F2"/>
    <w:rsid w:val="00AA05F6"/>
    <w:rsid w:val="00AA07EC"/>
    <w:rsid w:val="00AA08D9"/>
    <w:rsid w:val="00AA0DF2"/>
    <w:rsid w:val="00AA109F"/>
    <w:rsid w:val="00AA18C0"/>
    <w:rsid w:val="00AA1C83"/>
    <w:rsid w:val="00AA1DF8"/>
    <w:rsid w:val="00AA2041"/>
    <w:rsid w:val="00AA2114"/>
    <w:rsid w:val="00AA2317"/>
    <w:rsid w:val="00AA263A"/>
    <w:rsid w:val="00AA2AB2"/>
    <w:rsid w:val="00AA2C4D"/>
    <w:rsid w:val="00AA2D0D"/>
    <w:rsid w:val="00AA2E73"/>
    <w:rsid w:val="00AA31C0"/>
    <w:rsid w:val="00AA3307"/>
    <w:rsid w:val="00AA33A3"/>
    <w:rsid w:val="00AA33DC"/>
    <w:rsid w:val="00AA3420"/>
    <w:rsid w:val="00AA3AD9"/>
    <w:rsid w:val="00AA3D8E"/>
    <w:rsid w:val="00AA4089"/>
    <w:rsid w:val="00AA4521"/>
    <w:rsid w:val="00AA459B"/>
    <w:rsid w:val="00AA45B3"/>
    <w:rsid w:val="00AA4812"/>
    <w:rsid w:val="00AA49D7"/>
    <w:rsid w:val="00AA4D14"/>
    <w:rsid w:val="00AA4E3A"/>
    <w:rsid w:val="00AA4EB6"/>
    <w:rsid w:val="00AA5131"/>
    <w:rsid w:val="00AA513F"/>
    <w:rsid w:val="00AA5466"/>
    <w:rsid w:val="00AA54F5"/>
    <w:rsid w:val="00AA5560"/>
    <w:rsid w:val="00AA557E"/>
    <w:rsid w:val="00AA57AF"/>
    <w:rsid w:val="00AA59F5"/>
    <w:rsid w:val="00AA62DE"/>
    <w:rsid w:val="00AA68B1"/>
    <w:rsid w:val="00AA68ED"/>
    <w:rsid w:val="00AA6E1E"/>
    <w:rsid w:val="00AA7124"/>
    <w:rsid w:val="00AA7185"/>
    <w:rsid w:val="00AA726F"/>
    <w:rsid w:val="00AA72DA"/>
    <w:rsid w:val="00AA74D6"/>
    <w:rsid w:val="00AA75A6"/>
    <w:rsid w:val="00AA7D37"/>
    <w:rsid w:val="00AA7E33"/>
    <w:rsid w:val="00AB00B8"/>
    <w:rsid w:val="00AB044A"/>
    <w:rsid w:val="00AB07B8"/>
    <w:rsid w:val="00AB0A48"/>
    <w:rsid w:val="00AB0B65"/>
    <w:rsid w:val="00AB0C4E"/>
    <w:rsid w:val="00AB0E94"/>
    <w:rsid w:val="00AB1221"/>
    <w:rsid w:val="00AB142A"/>
    <w:rsid w:val="00AB1A44"/>
    <w:rsid w:val="00AB1BAC"/>
    <w:rsid w:val="00AB2119"/>
    <w:rsid w:val="00AB21F3"/>
    <w:rsid w:val="00AB26A6"/>
    <w:rsid w:val="00AB2F38"/>
    <w:rsid w:val="00AB2FE7"/>
    <w:rsid w:val="00AB304F"/>
    <w:rsid w:val="00AB3506"/>
    <w:rsid w:val="00AB3709"/>
    <w:rsid w:val="00AB38DF"/>
    <w:rsid w:val="00AB3A84"/>
    <w:rsid w:val="00AB3B6C"/>
    <w:rsid w:val="00AB3F1A"/>
    <w:rsid w:val="00AB442C"/>
    <w:rsid w:val="00AB44C3"/>
    <w:rsid w:val="00AB45BF"/>
    <w:rsid w:val="00AB4A2D"/>
    <w:rsid w:val="00AB4ED6"/>
    <w:rsid w:val="00AB5157"/>
    <w:rsid w:val="00AB536D"/>
    <w:rsid w:val="00AB542E"/>
    <w:rsid w:val="00AB54E6"/>
    <w:rsid w:val="00AB5794"/>
    <w:rsid w:val="00AB5A5B"/>
    <w:rsid w:val="00AB5B60"/>
    <w:rsid w:val="00AB5E67"/>
    <w:rsid w:val="00AB63E9"/>
    <w:rsid w:val="00AB69C6"/>
    <w:rsid w:val="00AB6B48"/>
    <w:rsid w:val="00AB6BF1"/>
    <w:rsid w:val="00AB6C80"/>
    <w:rsid w:val="00AB6F76"/>
    <w:rsid w:val="00AB7697"/>
    <w:rsid w:val="00AB76C5"/>
    <w:rsid w:val="00AB77A7"/>
    <w:rsid w:val="00AB78E4"/>
    <w:rsid w:val="00AB7A90"/>
    <w:rsid w:val="00AB7AF7"/>
    <w:rsid w:val="00AC0033"/>
    <w:rsid w:val="00AC0582"/>
    <w:rsid w:val="00AC0712"/>
    <w:rsid w:val="00AC0AD6"/>
    <w:rsid w:val="00AC0B92"/>
    <w:rsid w:val="00AC1396"/>
    <w:rsid w:val="00AC1406"/>
    <w:rsid w:val="00AC153D"/>
    <w:rsid w:val="00AC1ABF"/>
    <w:rsid w:val="00AC1E62"/>
    <w:rsid w:val="00AC1E78"/>
    <w:rsid w:val="00AC22CA"/>
    <w:rsid w:val="00AC2423"/>
    <w:rsid w:val="00AC2577"/>
    <w:rsid w:val="00AC266E"/>
    <w:rsid w:val="00AC2834"/>
    <w:rsid w:val="00AC290C"/>
    <w:rsid w:val="00AC29B5"/>
    <w:rsid w:val="00AC29D1"/>
    <w:rsid w:val="00AC2DFE"/>
    <w:rsid w:val="00AC2ED6"/>
    <w:rsid w:val="00AC2FC9"/>
    <w:rsid w:val="00AC3120"/>
    <w:rsid w:val="00AC36A8"/>
    <w:rsid w:val="00AC3978"/>
    <w:rsid w:val="00AC3E39"/>
    <w:rsid w:val="00AC3EFF"/>
    <w:rsid w:val="00AC438F"/>
    <w:rsid w:val="00AC4504"/>
    <w:rsid w:val="00AC48AA"/>
    <w:rsid w:val="00AC4C8A"/>
    <w:rsid w:val="00AC4FD6"/>
    <w:rsid w:val="00AC563B"/>
    <w:rsid w:val="00AC573C"/>
    <w:rsid w:val="00AC5AD6"/>
    <w:rsid w:val="00AC5D2C"/>
    <w:rsid w:val="00AC60FC"/>
    <w:rsid w:val="00AC6A08"/>
    <w:rsid w:val="00AC6A5A"/>
    <w:rsid w:val="00AC6CE7"/>
    <w:rsid w:val="00AC710A"/>
    <w:rsid w:val="00AC7136"/>
    <w:rsid w:val="00AC79B6"/>
    <w:rsid w:val="00AC7D6F"/>
    <w:rsid w:val="00AC7EB2"/>
    <w:rsid w:val="00AD01BD"/>
    <w:rsid w:val="00AD0207"/>
    <w:rsid w:val="00AD0372"/>
    <w:rsid w:val="00AD03ED"/>
    <w:rsid w:val="00AD0554"/>
    <w:rsid w:val="00AD073E"/>
    <w:rsid w:val="00AD0DDB"/>
    <w:rsid w:val="00AD0E48"/>
    <w:rsid w:val="00AD0E78"/>
    <w:rsid w:val="00AD0F24"/>
    <w:rsid w:val="00AD107C"/>
    <w:rsid w:val="00AD128C"/>
    <w:rsid w:val="00AD174A"/>
    <w:rsid w:val="00AD184D"/>
    <w:rsid w:val="00AD186C"/>
    <w:rsid w:val="00AD2100"/>
    <w:rsid w:val="00AD21CF"/>
    <w:rsid w:val="00AD2281"/>
    <w:rsid w:val="00AD265A"/>
    <w:rsid w:val="00AD2977"/>
    <w:rsid w:val="00AD2CB2"/>
    <w:rsid w:val="00AD2FAB"/>
    <w:rsid w:val="00AD3083"/>
    <w:rsid w:val="00AD30D3"/>
    <w:rsid w:val="00AD34E5"/>
    <w:rsid w:val="00AD3848"/>
    <w:rsid w:val="00AD396B"/>
    <w:rsid w:val="00AD3A09"/>
    <w:rsid w:val="00AD3CD7"/>
    <w:rsid w:val="00AD3E82"/>
    <w:rsid w:val="00AD439D"/>
    <w:rsid w:val="00AD467C"/>
    <w:rsid w:val="00AD477A"/>
    <w:rsid w:val="00AD4899"/>
    <w:rsid w:val="00AD4CF8"/>
    <w:rsid w:val="00AD4FC0"/>
    <w:rsid w:val="00AD5098"/>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70EC"/>
    <w:rsid w:val="00AD72C6"/>
    <w:rsid w:val="00AD744A"/>
    <w:rsid w:val="00AD77AE"/>
    <w:rsid w:val="00AD7AFD"/>
    <w:rsid w:val="00AD7DF4"/>
    <w:rsid w:val="00AD7F9E"/>
    <w:rsid w:val="00AE047E"/>
    <w:rsid w:val="00AE0589"/>
    <w:rsid w:val="00AE05FE"/>
    <w:rsid w:val="00AE067F"/>
    <w:rsid w:val="00AE099A"/>
    <w:rsid w:val="00AE0A44"/>
    <w:rsid w:val="00AE0BBB"/>
    <w:rsid w:val="00AE0C7D"/>
    <w:rsid w:val="00AE0D01"/>
    <w:rsid w:val="00AE12FB"/>
    <w:rsid w:val="00AE17E3"/>
    <w:rsid w:val="00AE1848"/>
    <w:rsid w:val="00AE1980"/>
    <w:rsid w:val="00AE1DBC"/>
    <w:rsid w:val="00AE227F"/>
    <w:rsid w:val="00AE23BD"/>
    <w:rsid w:val="00AE24B9"/>
    <w:rsid w:val="00AE2679"/>
    <w:rsid w:val="00AE2CC9"/>
    <w:rsid w:val="00AE2EB6"/>
    <w:rsid w:val="00AE31C2"/>
    <w:rsid w:val="00AE35A1"/>
    <w:rsid w:val="00AE387B"/>
    <w:rsid w:val="00AE3C17"/>
    <w:rsid w:val="00AE3D51"/>
    <w:rsid w:val="00AE3D8C"/>
    <w:rsid w:val="00AE3E0B"/>
    <w:rsid w:val="00AE3E76"/>
    <w:rsid w:val="00AE3F92"/>
    <w:rsid w:val="00AE46E7"/>
    <w:rsid w:val="00AE48E3"/>
    <w:rsid w:val="00AE4903"/>
    <w:rsid w:val="00AE4B12"/>
    <w:rsid w:val="00AE4DBE"/>
    <w:rsid w:val="00AE504D"/>
    <w:rsid w:val="00AE511B"/>
    <w:rsid w:val="00AE54D5"/>
    <w:rsid w:val="00AE5716"/>
    <w:rsid w:val="00AE590B"/>
    <w:rsid w:val="00AE5A37"/>
    <w:rsid w:val="00AE5B2A"/>
    <w:rsid w:val="00AE5E88"/>
    <w:rsid w:val="00AE6183"/>
    <w:rsid w:val="00AE66D9"/>
    <w:rsid w:val="00AE67BB"/>
    <w:rsid w:val="00AE69BA"/>
    <w:rsid w:val="00AE69F7"/>
    <w:rsid w:val="00AE6B73"/>
    <w:rsid w:val="00AE6C4E"/>
    <w:rsid w:val="00AE6E22"/>
    <w:rsid w:val="00AE70D3"/>
    <w:rsid w:val="00AE70FC"/>
    <w:rsid w:val="00AE723B"/>
    <w:rsid w:val="00AE7EE8"/>
    <w:rsid w:val="00AE7FF6"/>
    <w:rsid w:val="00AF0040"/>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092"/>
    <w:rsid w:val="00AF32CB"/>
    <w:rsid w:val="00AF3603"/>
    <w:rsid w:val="00AF3639"/>
    <w:rsid w:val="00AF36C7"/>
    <w:rsid w:val="00AF37E9"/>
    <w:rsid w:val="00AF3BDB"/>
    <w:rsid w:val="00AF3CF3"/>
    <w:rsid w:val="00AF3EA1"/>
    <w:rsid w:val="00AF40C9"/>
    <w:rsid w:val="00AF42A2"/>
    <w:rsid w:val="00AF4430"/>
    <w:rsid w:val="00AF44B9"/>
    <w:rsid w:val="00AF469D"/>
    <w:rsid w:val="00AF4712"/>
    <w:rsid w:val="00AF47D6"/>
    <w:rsid w:val="00AF47ED"/>
    <w:rsid w:val="00AF4B4B"/>
    <w:rsid w:val="00AF4B69"/>
    <w:rsid w:val="00AF5159"/>
    <w:rsid w:val="00AF546E"/>
    <w:rsid w:val="00AF5549"/>
    <w:rsid w:val="00AF586A"/>
    <w:rsid w:val="00AF5941"/>
    <w:rsid w:val="00AF5D0B"/>
    <w:rsid w:val="00AF5E6B"/>
    <w:rsid w:val="00AF5F3E"/>
    <w:rsid w:val="00AF68DC"/>
    <w:rsid w:val="00AF7251"/>
    <w:rsid w:val="00AF73DC"/>
    <w:rsid w:val="00AF795C"/>
    <w:rsid w:val="00AF7C6C"/>
    <w:rsid w:val="00AF7CB7"/>
    <w:rsid w:val="00AF7D19"/>
    <w:rsid w:val="00AF7DBD"/>
    <w:rsid w:val="00AF7FD4"/>
    <w:rsid w:val="00B002EA"/>
    <w:rsid w:val="00B00887"/>
    <w:rsid w:val="00B00A2F"/>
    <w:rsid w:val="00B00D5A"/>
    <w:rsid w:val="00B00E89"/>
    <w:rsid w:val="00B017FB"/>
    <w:rsid w:val="00B01854"/>
    <w:rsid w:val="00B01DCB"/>
    <w:rsid w:val="00B023A9"/>
    <w:rsid w:val="00B02655"/>
    <w:rsid w:val="00B0270D"/>
    <w:rsid w:val="00B02CF5"/>
    <w:rsid w:val="00B02DA1"/>
    <w:rsid w:val="00B03303"/>
    <w:rsid w:val="00B03DFE"/>
    <w:rsid w:val="00B0404F"/>
    <w:rsid w:val="00B04350"/>
    <w:rsid w:val="00B04440"/>
    <w:rsid w:val="00B04507"/>
    <w:rsid w:val="00B04917"/>
    <w:rsid w:val="00B04B1A"/>
    <w:rsid w:val="00B04C1E"/>
    <w:rsid w:val="00B04E55"/>
    <w:rsid w:val="00B04EAD"/>
    <w:rsid w:val="00B04F8F"/>
    <w:rsid w:val="00B04FC2"/>
    <w:rsid w:val="00B052A3"/>
    <w:rsid w:val="00B05350"/>
    <w:rsid w:val="00B053B9"/>
    <w:rsid w:val="00B0595C"/>
    <w:rsid w:val="00B05A03"/>
    <w:rsid w:val="00B060F4"/>
    <w:rsid w:val="00B067CA"/>
    <w:rsid w:val="00B068BB"/>
    <w:rsid w:val="00B06AC6"/>
    <w:rsid w:val="00B06B15"/>
    <w:rsid w:val="00B06B96"/>
    <w:rsid w:val="00B06C94"/>
    <w:rsid w:val="00B06D6D"/>
    <w:rsid w:val="00B06E29"/>
    <w:rsid w:val="00B06EBA"/>
    <w:rsid w:val="00B06EE3"/>
    <w:rsid w:val="00B075F6"/>
    <w:rsid w:val="00B0781F"/>
    <w:rsid w:val="00B07895"/>
    <w:rsid w:val="00B0799E"/>
    <w:rsid w:val="00B07B2B"/>
    <w:rsid w:val="00B07D28"/>
    <w:rsid w:val="00B07F4F"/>
    <w:rsid w:val="00B07F7B"/>
    <w:rsid w:val="00B1032A"/>
    <w:rsid w:val="00B10496"/>
    <w:rsid w:val="00B105C7"/>
    <w:rsid w:val="00B10BB4"/>
    <w:rsid w:val="00B1104D"/>
    <w:rsid w:val="00B1112E"/>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1A9"/>
    <w:rsid w:val="00B15457"/>
    <w:rsid w:val="00B156A7"/>
    <w:rsid w:val="00B1578B"/>
    <w:rsid w:val="00B1589B"/>
    <w:rsid w:val="00B15973"/>
    <w:rsid w:val="00B15A67"/>
    <w:rsid w:val="00B15D4D"/>
    <w:rsid w:val="00B16084"/>
    <w:rsid w:val="00B16097"/>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37E"/>
    <w:rsid w:val="00B20475"/>
    <w:rsid w:val="00B20541"/>
    <w:rsid w:val="00B20575"/>
    <w:rsid w:val="00B20AD4"/>
    <w:rsid w:val="00B20FCE"/>
    <w:rsid w:val="00B21200"/>
    <w:rsid w:val="00B2124E"/>
    <w:rsid w:val="00B215EB"/>
    <w:rsid w:val="00B217A8"/>
    <w:rsid w:val="00B2192D"/>
    <w:rsid w:val="00B219B2"/>
    <w:rsid w:val="00B219F8"/>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3D41"/>
    <w:rsid w:val="00B241BD"/>
    <w:rsid w:val="00B24267"/>
    <w:rsid w:val="00B246AD"/>
    <w:rsid w:val="00B24735"/>
    <w:rsid w:val="00B24A82"/>
    <w:rsid w:val="00B24BE6"/>
    <w:rsid w:val="00B24D88"/>
    <w:rsid w:val="00B24DC1"/>
    <w:rsid w:val="00B24F5E"/>
    <w:rsid w:val="00B24F9B"/>
    <w:rsid w:val="00B25226"/>
    <w:rsid w:val="00B2569C"/>
    <w:rsid w:val="00B2577A"/>
    <w:rsid w:val="00B258F9"/>
    <w:rsid w:val="00B261FE"/>
    <w:rsid w:val="00B264E1"/>
    <w:rsid w:val="00B2721A"/>
    <w:rsid w:val="00B276AD"/>
    <w:rsid w:val="00B276C8"/>
    <w:rsid w:val="00B2771B"/>
    <w:rsid w:val="00B277F6"/>
    <w:rsid w:val="00B27B7C"/>
    <w:rsid w:val="00B27D4B"/>
    <w:rsid w:val="00B27EF3"/>
    <w:rsid w:val="00B30197"/>
    <w:rsid w:val="00B3022D"/>
    <w:rsid w:val="00B30252"/>
    <w:rsid w:val="00B30280"/>
    <w:rsid w:val="00B3035A"/>
    <w:rsid w:val="00B30737"/>
    <w:rsid w:val="00B3084E"/>
    <w:rsid w:val="00B30B26"/>
    <w:rsid w:val="00B30CEB"/>
    <w:rsid w:val="00B31067"/>
    <w:rsid w:val="00B31620"/>
    <w:rsid w:val="00B31951"/>
    <w:rsid w:val="00B31FA6"/>
    <w:rsid w:val="00B32087"/>
    <w:rsid w:val="00B320F3"/>
    <w:rsid w:val="00B326AB"/>
    <w:rsid w:val="00B32C08"/>
    <w:rsid w:val="00B32CF2"/>
    <w:rsid w:val="00B32D75"/>
    <w:rsid w:val="00B32E44"/>
    <w:rsid w:val="00B33005"/>
    <w:rsid w:val="00B33106"/>
    <w:rsid w:val="00B33122"/>
    <w:rsid w:val="00B33263"/>
    <w:rsid w:val="00B3346A"/>
    <w:rsid w:val="00B3357A"/>
    <w:rsid w:val="00B33791"/>
    <w:rsid w:val="00B338BA"/>
    <w:rsid w:val="00B338FE"/>
    <w:rsid w:val="00B3399B"/>
    <w:rsid w:val="00B33BB6"/>
    <w:rsid w:val="00B33BCB"/>
    <w:rsid w:val="00B33CB9"/>
    <w:rsid w:val="00B33FCB"/>
    <w:rsid w:val="00B3404C"/>
    <w:rsid w:val="00B34228"/>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429"/>
    <w:rsid w:val="00B409C3"/>
    <w:rsid w:val="00B40A5C"/>
    <w:rsid w:val="00B40E1F"/>
    <w:rsid w:val="00B40E58"/>
    <w:rsid w:val="00B40EEC"/>
    <w:rsid w:val="00B40F2C"/>
    <w:rsid w:val="00B41251"/>
    <w:rsid w:val="00B412C6"/>
    <w:rsid w:val="00B41A0C"/>
    <w:rsid w:val="00B41B07"/>
    <w:rsid w:val="00B41DAC"/>
    <w:rsid w:val="00B425FB"/>
    <w:rsid w:val="00B426FF"/>
    <w:rsid w:val="00B42C35"/>
    <w:rsid w:val="00B42D22"/>
    <w:rsid w:val="00B42E52"/>
    <w:rsid w:val="00B42E75"/>
    <w:rsid w:val="00B43232"/>
    <w:rsid w:val="00B43415"/>
    <w:rsid w:val="00B436B2"/>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B87"/>
    <w:rsid w:val="00B47D2C"/>
    <w:rsid w:val="00B47E27"/>
    <w:rsid w:val="00B47FF9"/>
    <w:rsid w:val="00B5029F"/>
    <w:rsid w:val="00B503EF"/>
    <w:rsid w:val="00B50595"/>
    <w:rsid w:val="00B5070E"/>
    <w:rsid w:val="00B5087E"/>
    <w:rsid w:val="00B50894"/>
    <w:rsid w:val="00B5127E"/>
    <w:rsid w:val="00B519C6"/>
    <w:rsid w:val="00B519D1"/>
    <w:rsid w:val="00B51CA3"/>
    <w:rsid w:val="00B51DAD"/>
    <w:rsid w:val="00B51E7A"/>
    <w:rsid w:val="00B52087"/>
    <w:rsid w:val="00B52486"/>
    <w:rsid w:val="00B525D8"/>
    <w:rsid w:val="00B52797"/>
    <w:rsid w:val="00B52A00"/>
    <w:rsid w:val="00B532C5"/>
    <w:rsid w:val="00B534D7"/>
    <w:rsid w:val="00B5358A"/>
    <w:rsid w:val="00B535A2"/>
    <w:rsid w:val="00B538A6"/>
    <w:rsid w:val="00B53BB4"/>
    <w:rsid w:val="00B53CAB"/>
    <w:rsid w:val="00B540C4"/>
    <w:rsid w:val="00B542A3"/>
    <w:rsid w:val="00B54731"/>
    <w:rsid w:val="00B54A01"/>
    <w:rsid w:val="00B54A60"/>
    <w:rsid w:val="00B54C5F"/>
    <w:rsid w:val="00B54CC3"/>
    <w:rsid w:val="00B54F05"/>
    <w:rsid w:val="00B5533B"/>
    <w:rsid w:val="00B5537E"/>
    <w:rsid w:val="00B55381"/>
    <w:rsid w:val="00B554E2"/>
    <w:rsid w:val="00B55747"/>
    <w:rsid w:val="00B558B4"/>
    <w:rsid w:val="00B55B2A"/>
    <w:rsid w:val="00B55E1D"/>
    <w:rsid w:val="00B55ECF"/>
    <w:rsid w:val="00B55EE0"/>
    <w:rsid w:val="00B56608"/>
    <w:rsid w:val="00B56B44"/>
    <w:rsid w:val="00B56DD5"/>
    <w:rsid w:val="00B56E6B"/>
    <w:rsid w:val="00B56F06"/>
    <w:rsid w:val="00B56FC9"/>
    <w:rsid w:val="00B57085"/>
    <w:rsid w:val="00B57087"/>
    <w:rsid w:val="00B57252"/>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A51"/>
    <w:rsid w:val="00B64B5E"/>
    <w:rsid w:val="00B64E80"/>
    <w:rsid w:val="00B64F1A"/>
    <w:rsid w:val="00B6538D"/>
    <w:rsid w:val="00B6539F"/>
    <w:rsid w:val="00B653A8"/>
    <w:rsid w:val="00B65605"/>
    <w:rsid w:val="00B659A3"/>
    <w:rsid w:val="00B65B63"/>
    <w:rsid w:val="00B65D1D"/>
    <w:rsid w:val="00B65D84"/>
    <w:rsid w:val="00B65DCF"/>
    <w:rsid w:val="00B65DFB"/>
    <w:rsid w:val="00B664A4"/>
    <w:rsid w:val="00B66861"/>
    <w:rsid w:val="00B66A21"/>
    <w:rsid w:val="00B66BE7"/>
    <w:rsid w:val="00B66D92"/>
    <w:rsid w:val="00B673FC"/>
    <w:rsid w:val="00B677AD"/>
    <w:rsid w:val="00B677FC"/>
    <w:rsid w:val="00B6781C"/>
    <w:rsid w:val="00B67A73"/>
    <w:rsid w:val="00B67BC3"/>
    <w:rsid w:val="00B67F33"/>
    <w:rsid w:val="00B67F4A"/>
    <w:rsid w:val="00B7023A"/>
    <w:rsid w:val="00B7031B"/>
    <w:rsid w:val="00B706D4"/>
    <w:rsid w:val="00B7070B"/>
    <w:rsid w:val="00B70D8B"/>
    <w:rsid w:val="00B70E53"/>
    <w:rsid w:val="00B70F43"/>
    <w:rsid w:val="00B71AC0"/>
    <w:rsid w:val="00B71C66"/>
    <w:rsid w:val="00B71DC2"/>
    <w:rsid w:val="00B7201C"/>
    <w:rsid w:val="00B72354"/>
    <w:rsid w:val="00B72388"/>
    <w:rsid w:val="00B7239D"/>
    <w:rsid w:val="00B72602"/>
    <w:rsid w:val="00B727CB"/>
    <w:rsid w:val="00B72A4C"/>
    <w:rsid w:val="00B72AB2"/>
    <w:rsid w:val="00B72B9A"/>
    <w:rsid w:val="00B7338D"/>
    <w:rsid w:val="00B737CC"/>
    <w:rsid w:val="00B738C7"/>
    <w:rsid w:val="00B73CBB"/>
    <w:rsid w:val="00B73EA1"/>
    <w:rsid w:val="00B73F7A"/>
    <w:rsid w:val="00B74407"/>
    <w:rsid w:val="00B749A7"/>
    <w:rsid w:val="00B74A5F"/>
    <w:rsid w:val="00B74E02"/>
    <w:rsid w:val="00B7573D"/>
    <w:rsid w:val="00B75806"/>
    <w:rsid w:val="00B76DD1"/>
    <w:rsid w:val="00B76E3B"/>
    <w:rsid w:val="00B76F36"/>
    <w:rsid w:val="00B772CA"/>
    <w:rsid w:val="00B77725"/>
    <w:rsid w:val="00B77881"/>
    <w:rsid w:val="00B7790C"/>
    <w:rsid w:val="00B77916"/>
    <w:rsid w:val="00B801AB"/>
    <w:rsid w:val="00B80278"/>
    <w:rsid w:val="00B804AE"/>
    <w:rsid w:val="00B8054A"/>
    <w:rsid w:val="00B805BD"/>
    <w:rsid w:val="00B80772"/>
    <w:rsid w:val="00B80992"/>
    <w:rsid w:val="00B80A2F"/>
    <w:rsid w:val="00B80BB5"/>
    <w:rsid w:val="00B80BDF"/>
    <w:rsid w:val="00B810AA"/>
    <w:rsid w:val="00B81236"/>
    <w:rsid w:val="00B81420"/>
    <w:rsid w:val="00B814F9"/>
    <w:rsid w:val="00B816A7"/>
    <w:rsid w:val="00B81C67"/>
    <w:rsid w:val="00B81D3F"/>
    <w:rsid w:val="00B8241C"/>
    <w:rsid w:val="00B8251A"/>
    <w:rsid w:val="00B826C4"/>
    <w:rsid w:val="00B8290A"/>
    <w:rsid w:val="00B82983"/>
    <w:rsid w:val="00B82CF4"/>
    <w:rsid w:val="00B83247"/>
    <w:rsid w:val="00B83445"/>
    <w:rsid w:val="00B83536"/>
    <w:rsid w:val="00B835D2"/>
    <w:rsid w:val="00B836B6"/>
    <w:rsid w:val="00B83EF5"/>
    <w:rsid w:val="00B8403A"/>
    <w:rsid w:val="00B841BD"/>
    <w:rsid w:val="00B84287"/>
    <w:rsid w:val="00B84308"/>
    <w:rsid w:val="00B845C8"/>
    <w:rsid w:val="00B84727"/>
    <w:rsid w:val="00B849C1"/>
    <w:rsid w:val="00B84A60"/>
    <w:rsid w:val="00B84A69"/>
    <w:rsid w:val="00B84EAC"/>
    <w:rsid w:val="00B850AD"/>
    <w:rsid w:val="00B8529D"/>
    <w:rsid w:val="00B8574A"/>
    <w:rsid w:val="00B85801"/>
    <w:rsid w:val="00B858D4"/>
    <w:rsid w:val="00B85E39"/>
    <w:rsid w:val="00B863DD"/>
    <w:rsid w:val="00B86886"/>
    <w:rsid w:val="00B86978"/>
    <w:rsid w:val="00B86ABC"/>
    <w:rsid w:val="00B86BF4"/>
    <w:rsid w:val="00B86C2A"/>
    <w:rsid w:val="00B86C8D"/>
    <w:rsid w:val="00B86E9A"/>
    <w:rsid w:val="00B8706B"/>
    <w:rsid w:val="00B870B1"/>
    <w:rsid w:val="00B874DF"/>
    <w:rsid w:val="00B87503"/>
    <w:rsid w:val="00B8761C"/>
    <w:rsid w:val="00B876F4"/>
    <w:rsid w:val="00B8796E"/>
    <w:rsid w:val="00B87C0C"/>
    <w:rsid w:val="00B87CA2"/>
    <w:rsid w:val="00B87CA7"/>
    <w:rsid w:val="00B87CCC"/>
    <w:rsid w:val="00B87FB3"/>
    <w:rsid w:val="00B9056B"/>
    <w:rsid w:val="00B90875"/>
    <w:rsid w:val="00B90A24"/>
    <w:rsid w:val="00B90B2E"/>
    <w:rsid w:val="00B91102"/>
    <w:rsid w:val="00B9121E"/>
    <w:rsid w:val="00B91375"/>
    <w:rsid w:val="00B91594"/>
    <w:rsid w:val="00B91DE8"/>
    <w:rsid w:val="00B91EFE"/>
    <w:rsid w:val="00B9202C"/>
    <w:rsid w:val="00B92207"/>
    <w:rsid w:val="00B92322"/>
    <w:rsid w:val="00B92381"/>
    <w:rsid w:val="00B92506"/>
    <w:rsid w:val="00B927E9"/>
    <w:rsid w:val="00B92933"/>
    <w:rsid w:val="00B92B56"/>
    <w:rsid w:val="00B932B8"/>
    <w:rsid w:val="00B9344F"/>
    <w:rsid w:val="00B93661"/>
    <w:rsid w:val="00B93BFE"/>
    <w:rsid w:val="00B93C82"/>
    <w:rsid w:val="00B93DBC"/>
    <w:rsid w:val="00B94228"/>
    <w:rsid w:val="00B94282"/>
    <w:rsid w:val="00B9432A"/>
    <w:rsid w:val="00B94376"/>
    <w:rsid w:val="00B947D0"/>
    <w:rsid w:val="00B94AF9"/>
    <w:rsid w:val="00B94EFA"/>
    <w:rsid w:val="00B94FA0"/>
    <w:rsid w:val="00B95230"/>
    <w:rsid w:val="00B95304"/>
    <w:rsid w:val="00B95535"/>
    <w:rsid w:val="00B95554"/>
    <w:rsid w:val="00B9569C"/>
    <w:rsid w:val="00B957BC"/>
    <w:rsid w:val="00B9584D"/>
    <w:rsid w:val="00B95858"/>
    <w:rsid w:val="00B95B26"/>
    <w:rsid w:val="00B95B70"/>
    <w:rsid w:val="00B95C83"/>
    <w:rsid w:val="00B95D2B"/>
    <w:rsid w:val="00B95DBF"/>
    <w:rsid w:val="00B96239"/>
    <w:rsid w:val="00B96444"/>
    <w:rsid w:val="00B96B2C"/>
    <w:rsid w:val="00B9747E"/>
    <w:rsid w:val="00B974C5"/>
    <w:rsid w:val="00B97635"/>
    <w:rsid w:val="00B9772B"/>
    <w:rsid w:val="00BA0604"/>
    <w:rsid w:val="00BA06FE"/>
    <w:rsid w:val="00BA0904"/>
    <w:rsid w:val="00BA0B4E"/>
    <w:rsid w:val="00BA0CDA"/>
    <w:rsid w:val="00BA0EE8"/>
    <w:rsid w:val="00BA1513"/>
    <w:rsid w:val="00BA1828"/>
    <w:rsid w:val="00BA1ACB"/>
    <w:rsid w:val="00BA201C"/>
    <w:rsid w:val="00BA23DE"/>
    <w:rsid w:val="00BA24BA"/>
    <w:rsid w:val="00BA316D"/>
    <w:rsid w:val="00BA31E4"/>
    <w:rsid w:val="00BA3389"/>
    <w:rsid w:val="00BA380D"/>
    <w:rsid w:val="00BA391C"/>
    <w:rsid w:val="00BA39B7"/>
    <w:rsid w:val="00BA3E04"/>
    <w:rsid w:val="00BA405E"/>
    <w:rsid w:val="00BA4091"/>
    <w:rsid w:val="00BA437E"/>
    <w:rsid w:val="00BA44F1"/>
    <w:rsid w:val="00BA4886"/>
    <w:rsid w:val="00BA4976"/>
    <w:rsid w:val="00BA4D72"/>
    <w:rsid w:val="00BA4FA3"/>
    <w:rsid w:val="00BA56FA"/>
    <w:rsid w:val="00BA5738"/>
    <w:rsid w:val="00BA5E7C"/>
    <w:rsid w:val="00BA5E8B"/>
    <w:rsid w:val="00BA62F4"/>
    <w:rsid w:val="00BA656C"/>
    <w:rsid w:val="00BA66BC"/>
    <w:rsid w:val="00BA66E2"/>
    <w:rsid w:val="00BA67C2"/>
    <w:rsid w:val="00BA6F86"/>
    <w:rsid w:val="00BA730C"/>
    <w:rsid w:val="00BA74EE"/>
    <w:rsid w:val="00BA7761"/>
    <w:rsid w:val="00BA7E16"/>
    <w:rsid w:val="00BA7E7D"/>
    <w:rsid w:val="00BB00D9"/>
    <w:rsid w:val="00BB0356"/>
    <w:rsid w:val="00BB0411"/>
    <w:rsid w:val="00BB060A"/>
    <w:rsid w:val="00BB0987"/>
    <w:rsid w:val="00BB0B77"/>
    <w:rsid w:val="00BB0E40"/>
    <w:rsid w:val="00BB0E67"/>
    <w:rsid w:val="00BB0F61"/>
    <w:rsid w:val="00BB10F6"/>
    <w:rsid w:val="00BB128C"/>
    <w:rsid w:val="00BB1513"/>
    <w:rsid w:val="00BB159C"/>
    <w:rsid w:val="00BB15DA"/>
    <w:rsid w:val="00BB1EB5"/>
    <w:rsid w:val="00BB1EBA"/>
    <w:rsid w:val="00BB21F6"/>
    <w:rsid w:val="00BB2A5A"/>
    <w:rsid w:val="00BB2A93"/>
    <w:rsid w:val="00BB2BF6"/>
    <w:rsid w:val="00BB2C93"/>
    <w:rsid w:val="00BB2D73"/>
    <w:rsid w:val="00BB2EEB"/>
    <w:rsid w:val="00BB32EC"/>
    <w:rsid w:val="00BB33AF"/>
    <w:rsid w:val="00BB346B"/>
    <w:rsid w:val="00BB371C"/>
    <w:rsid w:val="00BB3CFB"/>
    <w:rsid w:val="00BB431D"/>
    <w:rsid w:val="00BB483B"/>
    <w:rsid w:val="00BB494D"/>
    <w:rsid w:val="00BB49B4"/>
    <w:rsid w:val="00BB4A82"/>
    <w:rsid w:val="00BB4AFE"/>
    <w:rsid w:val="00BB4B8A"/>
    <w:rsid w:val="00BB4C77"/>
    <w:rsid w:val="00BB4CE9"/>
    <w:rsid w:val="00BB511B"/>
    <w:rsid w:val="00BB53CB"/>
    <w:rsid w:val="00BB54FA"/>
    <w:rsid w:val="00BB5569"/>
    <w:rsid w:val="00BB5696"/>
    <w:rsid w:val="00BB5774"/>
    <w:rsid w:val="00BB5A22"/>
    <w:rsid w:val="00BB5E03"/>
    <w:rsid w:val="00BB60EA"/>
    <w:rsid w:val="00BB624A"/>
    <w:rsid w:val="00BB648A"/>
    <w:rsid w:val="00BB64C1"/>
    <w:rsid w:val="00BB661F"/>
    <w:rsid w:val="00BB6B28"/>
    <w:rsid w:val="00BB6C3F"/>
    <w:rsid w:val="00BB6CE7"/>
    <w:rsid w:val="00BB6DED"/>
    <w:rsid w:val="00BB72FE"/>
    <w:rsid w:val="00BB7337"/>
    <w:rsid w:val="00BB74BA"/>
    <w:rsid w:val="00BB76E7"/>
    <w:rsid w:val="00BB7720"/>
    <w:rsid w:val="00BB7733"/>
    <w:rsid w:val="00BB7919"/>
    <w:rsid w:val="00BB7A4A"/>
    <w:rsid w:val="00BB7AE3"/>
    <w:rsid w:val="00BB7AE6"/>
    <w:rsid w:val="00BB7F1D"/>
    <w:rsid w:val="00BC008F"/>
    <w:rsid w:val="00BC09DD"/>
    <w:rsid w:val="00BC0B9A"/>
    <w:rsid w:val="00BC0F86"/>
    <w:rsid w:val="00BC1780"/>
    <w:rsid w:val="00BC194E"/>
    <w:rsid w:val="00BC1D56"/>
    <w:rsid w:val="00BC1E9B"/>
    <w:rsid w:val="00BC20C3"/>
    <w:rsid w:val="00BC21DD"/>
    <w:rsid w:val="00BC21E3"/>
    <w:rsid w:val="00BC28BB"/>
    <w:rsid w:val="00BC292B"/>
    <w:rsid w:val="00BC2A65"/>
    <w:rsid w:val="00BC30B7"/>
    <w:rsid w:val="00BC30BA"/>
    <w:rsid w:val="00BC3587"/>
    <w:rsid w:val="00BC370F"/>
    <w:rsid w:val="00BC39E8"/>
    <w:rsid w:val="00BC3EF8"/>
    <w:rsid w:val="00BC41A0"/>
    <w:rsid w:val="00BC4424"/>
    <w:rsid w:val="00BC495A"/>
    <w:rsid w:val="00BC4FFE"/>
    <w:rsid w:val="00BC50E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0DF"/>
    <w:rsid w:val="00BD1236"/>
    <w:rsid w:val="00BD133B"/>
    <w:rsid w:val="00BD19A9"/>
    <w:rsid w:val="00BD1B48"/>
    <w:rsid w:val="00BD1C84"/>
    <w:rsid w:val="00BD1EE9"/>
    <w:rsid w:val="00BD22E9"/>
    <w:rsid w:val="00BD2478"/>
    <w:rsid w:val="00BD24C4"/>
    <w:rsid w:val="00BD2677"/>
    <w:rsid w:val="00BD2B57"/>
    <w:rsid w:val="00BD2DF7"/>
    <w:rsid w:val="00BD31BD"/>
    <w:rsid w:val="00BD3537"/>
    <w:rsid w:val="00BD39EA"/>
    <w:rsid w:val="00BD3A94"/>
    <w:rsid w:val="00BD401D"/>
    <w:rsid w:val="00BD4307"/>
    <w:rsid w:val="00BD5042"/>
    <w:rsid w:val="00BD510D"/>
    <w:rsid w:val="00BD5B01"/>
    <w:rsid w:val="00BD5C52"/>
    <w:rsid w:val="00BD5D36"/>
    <w:rsid w:val="00BD5E22"/>
    <w:rsid w:val="00BD5FAB"/>
    <w:rsid w:val="00BD62C4"/>
    <w:rsid w:val="00BD62C8"/>
    <w:rsid w:val="00BD64F5"/>
    <w:rsid w:val="00BD667D"/>
    <w:rsid w:val="00BD727E"/>
    <w:rsid w:val="00BD7466"/>
    <w:rsid w:val="00BD7BE5"/>
    <w:rsid w:val="00BD7EC2"/>
    <w:rsid w:val="00BE04FF"/>
    <w:rsid w:val="00BE0582"/>
    <w:rsid w:val="00BE06FF"/>
    <w:rsid w:val="00BE0BCD"/>
    <w:rsid w:val="00BE0CC9"/>
    <w:rsid w:val="00BE1279"/>
    <w:rsid w:val="00BE12C5"/>
    <w:rsid w:val="00BE12E1"/>
    <w:rsid w:val="00BE135C"/>
    <w:rsid w:val="00BE1706"/>
    <w:rsid w:val="00BE1917"/>
    <w:rsid w:val="00BE192B"/>
    <w:rsid w:val="00BE1BB6"/>
    <w:rsid w:val="00BE208D"/>
    <w:rsid w:val="00BE210A"/>
    <w:rsid w:val="00BE22D8"/>
    <w:rsid w:val="00BE2579"/>
    <w:rsid w:val="00BE2A24"/>
    <w:rsid w:val="00BE2BE2"/>
    <w:rsid w:val="00BE2FEA"/>
    <w:rsid w:val="00BE3278"/>
    <w:rsid w:val="00BE34B8"/>
    <w:rsid w:val="00BE369B"/>
    <w:rsid w:val="00BE3F78"/>
    <w:rsid w:val="00BE3F9A"/>
    <w:rsid w:val="00BE3FE9"/>
    <w:rsid w:val="00BE4296"/>
    <w:rsid w:val="00BE42DA"/>
    <w:rsid w:val="00BE4715"/>
    <w:rsid w:val="00BE47BF"/>
    <w:rsid w:val="00BE4ACD"/>
    <w:rsid w:val="00BE4DFD"/>
    <w:rsid w:val="00BE4EBA"/>
    <w:rsid w:val="00BE5224"/>
    <w:rsid w:val="00BE5413"/>
    <w:rsid w:val="00BE5482"/>
    <w:rsid w:val="00BE57AC"/>
    <w:rsid w:val="00BE58AC"/>
    <w:rsid w:val="00BE5A8F"/>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17E"/>
    <w:rsid w:val="00BF037B"/>
    <w:rsid w:val="00BF0439"/>
    <w:rsid w:val="00BF0519"/>
    <w:rsid w:val="00BF05A0"/>
    <w:rsid w:val="00BF090F"/>
    <w:rsid w:val="00BF0C9C"/>
    <w:rsid w:val="00BF0DE3"/>
    <w:rsid w:val="00BF0F32"/>
    <w:rsid w:val="00BF10B0"/>
    <w:rsid w:val="00BF156C"/>
    <w:rsid w:val="00BF156D"/>
    <w:rsid w:val="00BF17A5"/>
    <w:rsid w:val="00BF1A9B"/>
    <w:rsid w:val="00BF1CB5"/>
    <w:rsid w:val="00BF1DBC"/>
    <w:rsid w:val="00BF2B7C"/>
    <w:rsid w:val="00BF2E16"/>
    <w:rsid w:val="00BF2FC9"/>
    <w:rsid w:val="00BF2FD9"/>
    <w:rsid w:val="00BF31A4"/>
    <w:rsid w:val="00BF32C6"/>
    <w:rsid w:val="00BF3386"/>
    <w:rsid w:val="00BF338E"/>
    <w:rsid w:val="00BF3475"/>
    <w:rsid w:val="00BF36C0"/>
    <w:rsid w:val="00BF415B"/>
    <w:rsid w:val="00BF41D0"/>
    <w:rsid w:val="00BF453F"/>
    <w:rsid w:val="00BF485A"/>
    <w:rsid w:val="00BF4AC4"/>
    <w:rsid w:val="00BF4CF0"/>
    <w:rsid w:val="00BF4D05"/>
    <w:rsid w:val="00BF52DD"/>
    <w:rsid w:val="00BF54D2"/>
    <w:rsid w:val="00BF5987"/>
    <w:rsid w:val="00BF5A2F"/>
    <w:rsid w:val="00BF5A58"/>
    <w:rsid w:val="00BF5A9B"/>
    <w:rsid w:val="00BF5BEB"/>
    <w:rsid w:val="00BF5C77"/>
    <w:rsid w:val="00BF5D41"/>
    <w:rsid w:val="00BF5E34"/>
    <w:rsid w:val="00BF5FB6"/>
    <w:rsid w:val="00BF6009"/>
    <w:rsid w:val="00BF6160"/>
    <w:rsid w:val="00BF6188"/>
    <w:rsid w:val="00BF626B"/>
    <w:rsid w:val="00BF62EF"/>
    <w:rsid w:val="00BF650B"/>
    <w:rsid w:val="00BF6807"/>
    <w:rsid w:val="00BF684F"/>
    <w:rsid w:val="00BF6C00"/>
    <w:rsid w:val="00BF6C11"/>
    <w:rsid w:val="00BF7354"/>
    <w:rsid w:val="00BF7615"/>
    <w:rsid w:val="00BF76A6"/>
    <w:rsid w:val="00BF784C"/>
    <w:rsid w:val="00BF7B80"/>
    <w:rsid w:val="00BF7C37"/>
    <w:rsid w:val="00BF7D6F"/>
    <w:rsid w:val="00C00044"/>
    <w:rsid w:val="00C001AB"/>
    <w:rsid w:val="00C00453"/>
    <w:rsid w:val="00C007D5"/>
    <w:rsid w:val="00C0087D"/>
    <w:rsid w:val="00C008BB"/>
    <w:rsid w:val="00C00B43"/>
    <w:rsid w:val="00C00C73"/>
    <w:rsid w:val="00C00C91"/>
    <w:rsid w:val="00C014A8"/>
    <w:rsid w:val="00C014BE"/>
    <w:rsid w:val="00C01D7A"/>
    <w:rsid w:val="00C01DC2"/>
    <w:rsid w:val="00C024AC"/>
    <w:rsid w:val="00C024C6"/>
    <w:rsid w:val="00C025B7"/>
    <w:rsid w:val="00C02882"/>
    <w:rsid w:val="00C028A2"/>
    <w:rsid w:val="00C028D7"/>
    <w:rsid w:val="00C02EBF"/>
    <w:rsid w:val="00C03058"/>
    <w:rsid w:val="00C03174"/>
    <w:rsid w:val="00C0336D"/>
    <w:rsid w:val="00C034AA"/>
    <w:rsid w:val="00C03AA5"/>
    <w:rsid w:val="00C03C8B"/>
    <w:rsid w:val="00C03CD0"/>
    <w:rsid w:val="00C04002"/>
    <w:rsid w:val="00C04394"/>
    <w:rsid w:val="00C04459"/>
    <w:rsid w:val="00C047A2"/>
    <w:rsid w:val="00C04CD2"/>
    <w:rsid w:val="00C050DC"/>
    <w:rsid w:val="00C053EB"/>
    <w:rsid w:val="00C05583"/>
    <w:rsid w:val="00C05709"/>
    <w:rsid w:val="00C058A3"/>
    <w:rsid w:val="00C05D6C"/>
    <w:rsid w:val="00C062B6"/>
    <w:rsid w:val="00C066A0"/>
    <w:rsid w:val="00C066E3"/>
    <w:rsid w:val="00C069C6"/>
    <w:rsid w:val="00C06C8B"/>
    <w:rsid w:val="00C0707D"/>
    <w:rsid w:val="00C074A7"/>
    <w:rsid w:val="00C07760"/>
    <w:rsid w:val="00C0783B"/>
    <w:rsid w:val="00C07952"/>
    <w:rsid w:val="00C0796B"/>
    <w:rsid w:val="00C07B9E"/>
    <w:rsid w:val="00C07E5F"/>
    <w:rsid w:val="00C1005A"/>
    <w:rsid w:val="00C10240"/>
    <w:rsid w:val="00C1058D"/>
    <w:rsid w:val="00C108C7"/>
    <w:rsid w:val="00C108F0"/>
    <w:rsid w:val="00C10C3F"/>
    <w:rsid w:val="00C10C46"/>
    <w:rsid w:val="00C10CFD"/>
    <w:rsid w:val="00C10D42"/>
    <w:rsid w:val="00C11529"/>
    <w:rsid w:val="00C11560"/>
    <w:rsid w:val="00C11567"/>
    <w:rsid w:val="00C115BD"/>
    <w:rsid w:val="00C115D8"/>
    <w:rsid w:val="00C11630"/>
    <w:rsid w:val="00C11701"/>
    <w:rsid w:val="00C11785"/>
    <w:rsid w:val="00C11B0E"/>
    <w:rsid w:val="00C11C97"/>
    <w:rsid w:val="00C11E25"/>
    <w:rsid w:val="00C12474"/>
    <w:rsid w:val="00C12821"/>
    <w:rsid w:val="00C128BA"/>
    <w:rsid w:val="00C128E6"/>
    <w:rsid w:val="00C12999"/>
    <w:rsid w:val="00C12A40"/>
    <w:rsid w:val="00C12E8F"/>
    <w:rsid w:val="00C12EEC"/>
    <w:rsid w:val="00C12F73"/>
    <w:rsid w:val="00C13131"/>
    <w:rsid w:val="00C13680"/>
    <w:rsid w:val="00C1371F"/>
    <w:rsid w:val="00C13751"/>
    <w:rsid w:val="00C13843"/>
    <w:rsid w:val="00C13938"/>
    <w:rsid w:val="00C1395C"/>
    <w:rsid w:val="00C13A0A"/>
    <w:rsid w:val="00C13B42"/>
    <w:rsid w:val="00C13B7E"/>
    <w:rsid w:val="00C13CD0"/>
    <w:rsid w:val="00C13DAE"/>
    <w:rsid w:val="00C14108"/>
    <w:rsid w:val="00C14143"/>
    <w:rsid w:val="00C14881"/>
    <w:rsid w:val="00C14A5B"/>
    <w:rsid w:val="00C14DEB"/>
    <w:rsid w:val="00C14FF4"/>
    <w:rsid w:val="00C152B4"/>
    <w:rsid w:val="00C1531C"/>
    <w:rsid w:val="00C15354"/>
    <w:rsid w:val="00C1540C"/>
    <w:rsid w:val="00C154B4"/>
    <w:rsid w:val="00C154BB"/>
    <w:rsid w:val="00C15762"/>
    <w:rsid w:val="00C15A81"/>
    <w:rsid w:val="00C15B1F"/>
    <w:rsid w:val="00C15B81"/>
    <w:rsid w:val="00C15CA3"/>
    <w:rsid w:val="00C1605F"/>
    <w:rsid w:val="00C16553"/>
    <w:rsid w:val="00C16570"/>
    <w:rsid w:val="00C16623"/>
    <w:rsid w:val="00C1662D"/>
    <w:rsid w:val="00C1686F"/>
    <w:rsid w:val="00C16B23"/>
    <w:rsid w:val="00C16CB9"/>
    <w:rsid w:val="00C16FFC"/>
    <w:rsid w:val="00C170CC"/>
    <w:rsid w:val="00C1722D"/>
    <w:rsid w:val="00C17489"/>
    <w:rsid w:val="00C17754"/>
    <w:rsid w:val="00C17BA7"/>
    <w:rsid w:val="00C17BC1"/>
    <w:rsid w:val="00C17C99"/>
    <w:rsid w:val="00C17CD5"/>
    <w:rsid w:val="00C20205"/>
    <w:rsid w:val="00C20568"/>
    <w:rsid w:val="00C2056D"/>
    <w:rsid w:val="00C208EA"/>
    <w:rsid w:val="00C209BF"/>
    <w:rsid w:val="00C20A15"/>
    <w:rsid w:val="00C20E1E"/>
    <w:rsid w:val="00C20F93"/>
    <w:rsid w:val="00C20FA4"/>
    <w:rsid w:val="00C21254"/>
    <w:rsid w:val="00C21600"/>
    <w:rsid w:val="00C21961"/>
    <w:rsid w:val="00C21D40"/>
    <w:rsid w:val="00C22392"/>
    <w:rsid w:val="00C22459"/>
    <w:rsid w:val="00C229AA"/>
    <w:rsid w:val="00C22A46"/>
    <w:rsid w:val="00C22B29"/>
    <w:rsid w:val="00C22BF2"/>
    <w:rsid w:val="00C22BF7"/>
    <w:rsid w:val="00C231A2"/>
    <w:rsid w:val="00C232A2"/>
    <w:rsid w:val="00C237DA"/>
    <w:rsid w:val="00C23A0B"/>
    <w:rsid w:val="00C23CA4"/>
    <w:rsid w:val="00C23EBF"/>
    <w:rsid w:val="00C24055"/>
    <w:rsid w:val="00C240E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4A1"/>
    <w:rsid w:val="00C26557"/>
    <w:rsid w:val="00C26699"/>
    <w:rsid w:val="00C26D03"/>
    <w:rsid w:val="00C2708F"/>
    <w:rsid w:val="00C27242"/>
    <w:rsid w:val="00C275B9"/>
    <w:rsid w:val="00C275E8"/>
    <w:rsid w:val="00C276D8"/>
    <w:rsid w:val="00C279F3"/>
    <w:rsid w:val="00C27BED"/>
    <w:rsid w:val="00C3015E"/>
    <w:rsid w:val="00C30583"/>
    <w:rsid w:val="00C3060C"/>
    <w:rsid w:val="00C308E4"/>
    <w:rsid w:val="00C30EA2"/>
    <w:rsid w:val="00C30EA7"/>
    <w:rsid w:val="00C31F8A"/>
    <w:rsid w:val="00C31FB1"/>
    <w:rsid w:val="00C32800"/>
    <w:rsid w:val="00C3284B"/>
    <w:rsid w:val="00C32DFF"/>
    <w:rsid w:val="00C331F6"/>
    <w:rsid w:val="00C335BE"/>
    <w:rsid w:val="00C336CA"/>
    <w:rsid w:val="00C33A84"/>
    <w:rsid w:val="00C33B2A"/>
    <w:rsid w:val="00C33F55"/>
    <w:rsid w:val="00C3400D"/>
    <w:rsid w:val="00C34172"/>
    <w:rsid w:val="00C3425F"/>
    <w:rsid w:val="00C342A5"/>
    <w:rsid w:val="00C34658"/>
    <w:rsid w:val="00C348ED"/>
    <w:rsid w:val="00C349C5"/>
    <w:rsid w:val="00C34B8C"/>
    <w:rsid w:val="00C34CE7"/>
    <w:rsid w:val="00C34EC9"/>
    <w:rsid w:val="00C34FDC"/>
    <w:rsid w:val="00C353FE"/>
    <w:rsid w:val="00C35414"/>
    <w:rsid w:val="00C357B8"/>
    <w:rsid w:val="00C357D0"/>
    <w:rsid w:val="00C36299"/>
    <w:rsid w:val="00C367D7"/>
    <w:rsid w:val="00C36B94"/>
    <w:rsid w:val="00C3705B"/>
    <w:rsid w:val="00C37191"/>
    <w:rsid w:val="00C37585"/>
    <w:rsid w:val="00C3764E"/>
    <w:rsid w:val="00C37B4E"/>
    <w:rsid w:val="00C37C3D"/>
    <w:rsid w:val="00C404B4"/>
    <w:rsid w:val="00C4131D"/>
    <w:rsid w:val="00C4173B"/>
    <w:rsid w:val="00C41A8C"/>
    <w:rsid w:val="00C41AEF"/>
    <w:rsid w:val="00C429A2"/>
    <w:rsid w:val="00C430C3"/>
    <w:rsid w:val="00C4358E"/>
    <w:rsid w:val="00C437A8"/>
    <w:rsid w:val="00C438BD"/>
    <w:rsid w:val="00C4394E"/>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918"/>
    <w:rsid w:val="00C46E4F"/>
    <w:rsid w:val="00C46E66"/>
    <w:rsid w:val="00C46EE0"/>
    <w:rsid w:val="00C46FA5"/>
    <w:rsid w:val="00C4745D"/>
    <w:rsid w:val="00C4746A"/>
    <w:rsid w:val="00C477D8"/>
    <w:rsid w:val="00C47C00"/>
    <w:rsid w:val="00C47C86"/>
    <w:rsid w:val="00C47C9E"/>
    <w:rsid w:val="00C47E0D"/>
    <w:rsid w:val="00C47F1C"/>
    <w:rsid w:val="00C47F21"/>
    <w:rsid w:val="00C47FD2"/>
    <w:rsid w:val="00C5015B"/>
    <w:rsid w:val="00C50C38"/>
    <w:rsid w:val="00C5107F"/>
    <w:rsid w:val="00C5120C"/>
    <w:rsid w:val="00C512F0"/>
    <w:rsid w:val="00C51370"/>
    <w:rsid w:val="00C5146D"/>
    <w:rsid w:val="00C517C8"/>
    <w:rsid w:val="00C51847"/>
    <w:rsid w:val="00C5187E"/>
    <w:rsid w:val="00C518B6"/>
    <w:rsid w:val="00C51925"/>
    <w:rsid w:val="00C51AD7"/>
    <w:rsid w:val="00C51BAE"/>
    <w:rsid w:val="00C51D72"/>
    <w:rsid w:val="00C51DC9"/>
    <w:rsid w:val="00C51FF0"/>
    <w:rsid w:val="00C521EB"/>
    <w:rsid w:val="00C527C8"/>
    <w:rsid w:val="00C52824"/>
    <w:rsid w:val="00C52831"/>
    <w:rsid w:val="00C52C2D"/>
    <w:rsid w:val="00C52E33"/>
    <w:rsid w:val="00C53071"/>
    <w:rsid w:val="00C53738"/>
    <w:rsid w:val="00C53ADD"/>
    <w:rsid w:val="00C53B78"/>
    <w:rsid w:val="00C53E05"/>
    <w:rsid w:val="00C54196"/>
    <w:rsid w:val="00C54289"/>
    <w:rsid w:val="00C54388"/>
    <w:rsid w:val="00C5438C"/>
    <w:rsid w:val="00C54D47"/>
    <w:rsid w:val="00C54F3B"/>
    <w:rsid w:val="00C54F5F"/>
    <w:rsid w:val="00C55459"/>
    <w:rsid w:val="00C55685"/>
    <w:rsid w:val="00C5568E"/>
    <w:rsid w:val="00C556A8"/>
    <w:rsid w:val="00C556C5"/>
    <w:rsid w:val="00C558AD"/>
    <w:rsid w:val="00C55AB9"/>
    <w:rsid w:val="00C55CBE"/>
    <w:rsid w:val="00C55E21"/>
    <w:rsid w:val="00C567E7"/>
    <w:rsid w:val="00C5680F"/>
    <w:rsid w:val="00C56881"/>
    <w:rsid w:val="00C5688A"/>
    <w:rsid w:val="00C56EF2"/>
    <w:rsid w:val="00C5704F"/>
    <w:rsid w:val="00C57635"/>
    <w:rsid w:val="00C5776F"/>
    <w:rsid w:val="00C578B3"/>
    <w:rsid w:val="00C57BB9"/>
    <w:rsid w:val="00C57C8C"/>
    <w:rsid w:val="00C57D81"/>
    <w:rsid w:val="00C57DA2"/>
    <w:rsid w:val="00C57F30"/>
    <w:rsid w:val="00C60849"/>
    <w:rsid w:val="00C60A1E"/>
    <w:rsid w:val="00C60CDE"/>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2C21"/>
    <w:rsid w:val="00C63101"/>
    <w:rsid w:val="00C634AB"/>
    <w:rsid w:val="00C637B5"/>
    <w:rsid w:val="00C63B93"/>
    <w:rsid w:val="00C63CE2"/>
    <w:rsid w:val="00C64287"/>
    <w:rsid w:val="00C6450A"/>
    <w:rsid w:val="00C6454B"/>
    <w:rsid w:val="00C64622"/>
    <w:rsid w:val="00C64C7F"/>
    <w:rsid w:val="00C64D81"/>
    <w:rsid w:val="00C64F3C"/>
    <w:rsid w:val="00C652C2"/>
    <w:rsid w:val="00C65327"/>
    <w:rsid w:val="00C65533"/>
    <w:rsid w:val="00C65A57"/>
    <w:rsid w:val="00C65AA3"/>
    <w:rsid w:val="00C66525"/>
    <w:rsid w:val="00C66738"/>
    <w:rsid w:val="00C667D4"/>
    <w:rsid w:val="00C667F5"/>
    <w:rsid w:val="00C66939"/>
    <w:rsid w:val="00C66B54"/>
    <w:rsid w:val="00C66CC4"/>
    <w:rsid w:val="00C6704E"/>
    <w:rsid w:val="00C6723F"/>
    <w:rsid w:val="00C67897"/>
    <w:rsid w:val="00C700D3"/>
    <w:rsid w:val="00C70BCB"/>
    <w:rsid w:val="00C70FD3"/>
    <w:rsid w:val="00C71516"/>
    <w:rsid w:val="00C715BF"/>
    <w:rsid w:val="00C716CA"/>
    <w:rsid w:val="00C7171B"/>
    <w:rsid w:val="00C71B46"/>
    <w:rsid w:val="00C71DE8"/>
    <w:rsid w:val="00C724F4"/>
    <w:rsid w:val="00C727DD"/>
    <w:rsid w:val="00C729FE"/>
    <w:rsid w:val="00C72B13"/>
    <w:rsid w:val="00C72B29"/>
    <w:rsid w:val="00C72C4A"/>
    <w:rsid w:val="00C72D36"/>
    <w:rsid w:val="00C72FDE"/>
    <w:rsid w:val="00C73273"/>
    <w:rsid w:val="00C73374"/>
    <w:rsid w:val="00C7368C"/>
    <w:rsid w:val="00C74BE0"/>
    <w:rsid w:val="00C74C04"/>
    <w:rsid w:val="00C74D89"/>
    <w:rsid w:val="00C74DDB"/>
    <w:rsid w:val="00C75002"/>
    <w:rsid w:val="00C750A7"/>
    <w:rsid w:val="00C75103"/>
    <w:rsid w:val="00C7534C"/>
    <w:rsid w:val="00C754CA"/>
    <w:rsid w:val="00C755C7"/>
    <w:rsid w:val="00C75641"/>
    <w:rsid w:val="00C7575F"/>
    <w:rsid w:val="00C75B1C"/>
    <w:rsid w:val="00C760FF"/>
    <w:rsid w:val="00C76384"/>
    <w:rsid w:val="00C7656A"/>
    <w:rsid w:val="00C766F6"/>
    <w:rsid w:val="00C7690F"/>
    <w:rsid w:val="00C76CF9"/>
    <w:rsid w:val="00C76F84"/>
    <w:rsid w:val="00C76F98"/>
    <w:rsid w:val="00C76FC8"/>
    <w:rsid w:val="00C771F1"/>
    <w:rsid w:val="00C777CB"/>
    <w:rsid w:val="00C7784C"/>
    <w:rsid w:val="00C7797D"/>
    <w:rsid w:val="00C804BD"/>
    <w:rsid w:val="00C80858"/>
    <w:rsid w:val="00C80958"/>
    <w:rsid w:val="00C80C24"/>
    <w:rsid w:val="00C80D2D"/>
    <w:rsid w:val="00C80E40"/>
    <w:rsid w:val="00C8107D"/>
    <w:rsid w:val="00C81179"/>
    <w:rsid w:val="00C81455"/>
    <w:rsid w:val="00C814C3"/>
    <w:rsid w:val="00C81C8D"/>
    <w:rsid w:val="00C81EF5"/>
    <w:rsid w:val="00C82055"/>
    <w:rsid w:val="00C82156"/>
    <w:rsid w:val="00C823BF"/>
    <w:rsid w:val="00C828E1"/>
    <w:rsid w:val="00C82B88"/>
    <w:rsid w:val="00C82B95"/>
    <w:rsid w:val="00C831DF"/>
    <w:rsid w:val="00C83223"/>
    <w:rsid w:val="00C834D3"/>
    <w:rsid w:val="00C83A7E"/>
    <w:rsid w:val="00C83B66"/>
    <w:rsid w:val="00C83DB1"/>
    <w:rsid w:val="00C83F95"/>
    <w:rsid w:val="00C840E2"/>
    <w:rsid w:val="00C841F3"/>
    <w:rsid w:val="00C84682"/>
    <w:rsid w:val="00C846DB"/>
    <w:rsid w:val="00C847DE"/>
    <w:rsid w:val="00C84AA1"/>
    <w:rsid w:val="00C84BEF"/>
    <w:rsid w:val="00C84F68"/>
    <w:rsid w:val="00C851FD"/>
    <w:rsid w:val="00C85B6A"/>
    <w:rsid w:val="00C85C8D"/>
    <w:rsid w:val="00C85E57"/>
    <w:rsid w:val="00C860F2"/>
    <w:rsid w:val="00C862EA"/>
    <w:rsid w:val="00C863C1"/>
    <w:rsid w:val="00C86517"/>
    <w:rsid w:val="00C86658"/>
    <w:rsid w:val="00C86B16"/>
    <w:rsid w:val="00C86DEB"/>
    <w:rsid w:val="00C86E18"/>
    <w:rsid w:val="00C86E2E"/>
    <w:rsid w:val="00C870E6"/>
    <w:rsid w:val="00C872B4"/>
    <w:rsid w:val="00C875B2"/>
    <w:rsid w:val="00C87857"/>
    <w:rsid w:val="00C87ADB"/>
    <w:rsid w:val="00C87BDE"/>
    <w:rsid w:val="00C87DDE"/>
    <w:rsid w:val="00C87FC5"/>
    <w:rsid w:val="00C902E9"/>
    <w:rsid w:val="00C9072F"/>
    <w:rsid w:val="00C90A7C"/>
    <w:rsid w:val="00C90B09"/>
    <w:rsid w:val="00C90E60"/>
    <w:rsid w:val="00C90F6A"/>
    <w:rsid w:val="00C91253"/>
    <w:rsid w:val="00C91396"/>
    <w:rsid w:val="00C91934"/>
    <w:rsid w:val="00C91958"/>
    <w:rsid w:val="00C91A1B"/>
    <w:rsid w:val="00C91AAA"/>
    <w:rsid w:val="00C91C65"/>
    <w:rsid w:val="00C923D6"/>
    <w:rsid w:val="00C925EE"/>
    <w:rsid w:val="00C92613"/>
    <w:rsid w:val="00C92B70"/>
    <w:rsid w:val="00C92D88"/>
    <w:rsid w:val="00C930EB"/>
    <w:rsid w:val="00C931CD"/>
    <w:rsid w:val="00C932D2"/>
    <w:rsid w:val="00C93611"/>
    <w:rsid w:val="00C936A0"/>
    <w:rsid w:val="00C937C4"/>
    <w:rsid w:val="00C93889"/>
    <w:rsid w:val="00C939A0"/>
    <w:rsid w:val="00C93A0A"/>
    <w:rsid w:val="00C93C8E"/>
    <w:rsid w:val="00C94131"/>
    <w:rsid w:val="00C94237"/>
    <w:rsid w:val="00C948C4"/>
    <w:rsid w:val="00C94D79"/>
    <w:rsid w:val="00C95254"/>
    <w:rsid w:val="00C9529A"/>
    <w:rsid w:val="00C955B3"/>
    <w:rsid w:val="00C95903"/>
    <w:rsid w:val="00C95FC5"/>
    <w:rsid w:val="00C96177"/>
    <w:rsid w:val="00C964B2"/>
    <w:rsid w:val="00C966B0"/>
    <w:rsid w:val="00C96915"/>
    <w:rsid w:val="00C96CEC"/>
    <w:rsid w:val="00C9707F"/>
    <w:rsid w:val="00C97208"/>
    <w:rsid w:val="00C973B5"/>
    <w:rsid w:val="00C97EC5"/>
    <w:rsid w:val="00C97EF7"/>
    <w:rsid w:val="00C97EF8"/>
    <w:rsid w:val="00C97F5C"/>
    <w:rsid w:val="00CA012A"/>
    <w:rsid w:val="00CA06EC"/>
    <w:rsid w:val="00CA0A6E"/>
    <w:rsid w:val="00CA0CCB"/>
    <w:rsid w:val="00CA0FFF"/>
    <w:rsid w:val="00CA103B"/>
    <w:rsid w:val="00CA12C1"/>
    <w:rsid w:val="00CA1569"/>
    <w:rsid w:val="00CA16F6"/>
    <w:rsid w:val="00CA19DB"/>
    <w:rsid w:val="00CA1BCC"/>
    <w:rsid w:val="00CA21EA"/>
    <w:rsid w:val="00CA2223"/>
    <w:rsid w:val="00CA2499"/>
    <w:rsid w:val="00CA24B2"/>
    <w:rsid w:val="00CA24F2"/>
    <w:rsid w:val="00CA26A7"/>
    <w:rsid w:val="00CA2C4D"/>
    <w:rsid w:val="00CA2E61"/>
    <w:rsid w:val="00CA32DD"/>
    <w:rsid w:val="00CA3368"/>
    <w:rsid w:val="00CA336B"/>
    <w:rsid w:val="00CA34F9"/>
    <w:rsid w:val="00CA3656"/>
    <w:rsid w:val="00CA3C2C"/>
    <w:rsid w:val="00CA4479"/>
    <w:rsid w:val="00CA4721"/>
    <w:rsid w:val="00CA4B18"/>
    <w:rsid w:val="00CA4C47"/>
    <w:rsid w:val="00CA4CF8"/>
    <w:rsid w:val="00CA4D7C"/>
    <w:rsid w:val="00CA4E63"/>
    <w:rsid w:val="00CA4E6A"/>
    <w:rsid w:val="00CA51A9"/>
    <w:rsid w:val="00CA55BF"/>
    <w:rsid w:val="00CA5644"/>
    <w:rsid w:val="00CA5771"/>
    <w:rsid w:val="00CA57AC"/>
    <w:rsid w:val="00CA57DD"/>
    <w:rsid w:val="00CA5900"/>
    <w:rsid w:val="00CA5B8A"/>
    <w:rsid w:val="00CA5E2B"/>
    <w:rsid w:val="00CA5FD1"/>
    <w:rsid w:val="00CA6928"/>
    <w:rsid w:val="00CA6A9B"/>
    <w:rsid w:val="00CA6B57"/>
    <w:rsid w:val="00CA6B62"/>
    <w:rsid w:val="00CA6B7B"/>
    <w:rsid w:val="00CA6BDB"/>
    <w:rsid w:val="00CA6CC7"/>
    <w:rsid w:val="00CA6D1B"/>
    <w:rsid w:val="00CA6D2A"/>
    <w:rsid w:val="00CA769A"/>
    <w:rsid w:val="00CA7876"/>
    <w:rsid w:val="00CA7881"/>
    <w:rsid w:val="00CA7D3F"/>
    <w:rsid w:val="00CA7F70"/>
    <w:rsid w:val="00CB00C4"/>
    <w:rsid w:val="00CB0335"/>
    <w:rsid w:val="00CB12D2"/>
    <w:rsid w:val="00CB132C"/>
    <w:rsid w:val="00CB1360"/>
    <w:rsid w:val="00CB158E"/>
    <w:rsid w:val="00CB2A24"/>
    <w:rsid w:val="00CB2C1D"/>
    <w:rsid w:val="00CB2D76"/>
    <w:rsid w:val="00CB2D7B"/>
    <w:rsid w:val="00CB2EDB"/>
    <w:rsid w:val="00CB2FC0"/>
    <w:rsid w:val="00CB309A"/>
    <w:rsid w:val="00CB313D"/>
    <w:rsid w:val="00CB316A"/>
    <w:rsid w:val="00CB39CE"/>
    <w:rsid w:val="00CB3D1C"/>
    <w:rsid w:val="00CB3F67"/>
    <w:rsid w:val="00CB4BD8"/>
    <w:rsid w:val="00CB4C77"/>
    <w:rsid w:val="00CB4D5C"/>
    <w:rsid w:val="00CB4D9C"/>
    <w:rsid w:val="00CB4F41"/>
    <w:rsid w:val="00CB507B"/>
    <w:rsid w:val="00CB5420"/>
    <w:rsid w:val="00CB5710"/>
    <w:rsid w:val="00CB5783"/>
    <w:rsid w:val="00CB5E7A"/>
    <w:rsid w:val="00CB656B"/>
    <w:rsid w:val="00CB6869"/>
    <w:rsid w:val="00CB6BB8"/>
    <w:rsid w:val="00CB70D2"/>
    <w:rsid w:val="00CB72B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949"/>
    <w:rsid w:val="00CC1B85"/>
    <w:rsid w:val="00CC1CFB"/>
    <w:rsid w:val="00CC1DDB"/>
    <w:rsid w:val="00CC1E68"/>
    <w:rsid w:val="00CC20EC"/>
    <w:rsid w:val="00CC2134"/>
    <w:rsid w:val="00CC21AC"/>
    <w:rsid w:val="00CC2913"/>
    <w:rsid w:val="00CC2BAD"/>
    <w:rsid w:val="00CC2EA0"/>
    <w:rsid w:val="00CC2FCC"/>
    <w:rsid w:val="00CC3092"/>
    <w:rsid w:val="00CC3557"/>
    <w:rsid w:val="00CC3D3B"/>
    <w:rsid w:val="00CC3E69"/>
    <w:rsid w:val="00CC3EC1"/>
    <w:rsid w:val="00CC465D"/>
    <w:rsid w:val="00CC4686"/>
    <w:rsid w:val="00CC477A"/>
    <w:rsid w:val="00CC4AED"/>
    <w:rsid w:val="00CC4C49"/>
    <w:rsid w:val="00CC4D47"/>
    <w:rsid w:val="00CC4F5A"/>
    <w:rsid w:val="00CC5010"/>
    <w:rsid w:val="00CC560D"/>
    <w:rsid w:val="00CC5632"/>
    <w:rsid w:val="00CC58B1"/>
    <w:rsid w:val="00CC5967"/>
    <w:rsid w:val="00CC59AA"/>
    <w:rsid w:val="00CC5B1E"/>
    <w:rsid w:val="00CC5D41"/>
    <w:rsid w:val="00CC5E8F"/>
    <w:rsid w:val="00CC612A"/>
    <w:rsid w:val="00CC63E7"/>
    <w:rsid w:val="00CC6441"/>
    <w:rsid w:val="00CC66EA"/>
    <w:rsid w:val="00CC692E"/>
    <w:rsid w:val="00CC6967"/>
    <w:rsid w:val="00CC6A60"/>
    <w:rsid w:val="00CC6E42"/>
    <w:rsid w:val="00CC7E41"/>
    <w:rsid w:val="00CC7E81"/>
    <w:rsid w:val="00CD0012"/>
    <w:rsid w:val="00CD01C9"/>
    <w:rsid w:val="00CD026C"/>
    <w:rsid w:val="00CD0B39"/>
    <w:rsid w:val="00CD0F95"/>
    <w:rsid w:val="00CD1069"/>
    <w:rsid w:val="00CD119F"/>
    <w:rsid w:val="00CD13D3"/>
    <w:rsid w:val="00CD19A3"/>
    <w:rsid w:val="00CD1B1F"/>
    <w:rsid w:val="00CD1D47"/>
    <w:rsid w:val="00CD23C2"/>
    <w:rsid w:val="00CD288B"/>
    <w:rsid w:val="00CD289E"/>
    <w:rsid w:val="00CD2999"/>
    <w:rsid w:val="00CD2AB0"/>
    <w:rsid w:val="00CD2AE6"/>
    <w:rsid w:val="00CD2D59"/>
    <w:rsid w:val="00CD2FCB"/>
    <w:rsid w:val="00CD3897"/>
    <w:rsid w:val="00CD4005"/>
    <w:rsid w:val="00CD4582"/>
    <w:rsid w:val="00CD4FD4"/>
    <w:rsid w:val="00CD5261"/>
    <w:rsid w:val="00CD53FE"/>
    <w:rsid w:val="00CD55D0"/>
    <w:rsid w:val="00CD591A"/>
    <w:rsid w:val="00CD5983"/>
    <w:rsid w:val="00CD59FE"/>
    <w:rsid w:val="00CD5B1B"/>
    <w:rsid w:val="00CD60A9"/>
    <w:rsid w:val="00CD63C9"/>
    <w:rsid w:val="00CD642A"/>
    <w:rsid w:val="00CD651A"/>
    <w:rsid w:val="00CD6D1E"/>
    <w:rsid w:val="00CD6EAE"/>
    <w:rsid w:val="00CD77F8"/>
    <w:rsid w:val="00CD7841"/>
    <w:rsid w:val="00CD7C30"/>
    <w:rsid w:val="00CD7D84"/>
    <w:rsid w:val="00CD7FA2"/>
    <w:rsid w:val="00CD7FE9"/>
    <w:rsid w:val="00CE01AD"/>
    <w:rsid w:val="00CE0456"/>
    <w:rsid w:val="00CE04E1"/>
    <w:rsid w:val="00CE0677"/>
    <w:rsid w:val="00CE0F8F"/>
    <w:rsid w:val="00CE1143"/>
    <w:rsid w:val="00CE14C0"/>
    <w:rsid w:val="00CE1510"/>
    <w:rsid w:val="00CE176E"/>
    <w:rsid w:val="00CE1883"/>
    <w:rsid w:val="00CE19D6"/>
    <w:rsid w:val="00CE1A03"/>
    <w:rsid w:val="00CE292D"/>
    <w:rsid w:val="00CE2952"/>
    <w:rsid w:val="00CE2993"/>
    <w:rsid w:val="00CE2BA6"/>
    <w:rsid w:val="00CE2DA5"/>
    <w:rsid w:val="00CE37F1"/>
    <w:rsid w:val="00CE3D14"/>
    <w:rsid w:val="00CE41C5"/>
    <w:rsid w:val="00CE4234"/>
    <w:rsid w:val="00CE448F"/>
    <w:rsid w:val="00CE483A"/>
    <w:rsid w:val="00CE48AB"/>
    <w:rsid w:val="00CE48CE"/>
    <w:rsid w:val="00CE50DD"/>
    <w:rsid w:val="00CE5578"/>
    <w:rsid w:val="00CE5618"/>
    <w:rsid w:val="00CE5774"/>
    <w:rsid w:val="00CE5839"/>
    <w:rsid w:val="00CE5DAA"/>
    <w:rsid w:val="00CE5E0A"/>
    <w:rsid w:val="00CE5E64"/>
    <w:rsid w:val="00CE5F38"/>
    <w:rsid w:val="00CE6041"/>
    <w:rsid w:val="00CE624D"/>
    <w:rsid w:val="00CE6558"/>
    <w:rsid w:val="00CE65E3"/>
    <w:rsid w:val="00CE6928"/>
    <w:rsid w:val="00CE69AE"/>
    <w:rsid w:val="00CE6B6F"/>
    <w:rsid w:val="00CE6D5C"/>
    <w:rsid w:val="00CE6D60"/>
    <w:rsid w:val="00CE72C5"/>
    <w:rsid w:val="00CE7BB1"/>
    <w:rsid w:val="00CE7EFD"/>
    <w:rsid w:val="00CF0B05"/>
    <w:rsid w:val="00CF0CE8"/>
    <w:rsid w:val="00CF0CEE"/>
    <w:rsid w:val="00CF0D83"/>
    <w:rsid w:val="00CF1103"/>
    <w:rsid w:val="00CF119F"/>
    <w:rsid w:val="00CF12FF"/>
    <w:rsid w:val="00CF154D"/>
    <w:rsid w:val="00CF174D"/>
    <w:rsid w:val="00CF1761"/>
    <w:rsid w:val="00CF18FC"/>
    <w:rsid w:val="00CF1D3F"/>
    <w:rsid w:val="00CF1DB6"/>
    <w:rsid w:val="00CF1EFD"/>
    <w:rsid w:val="00CF2573"/>
    <w:rsid w:val="00CF299F"/>
    <w:rsid w:val="00CF2C37"/>
    <w:rsid w:val="00CF2DBA"/>
    <w:rsid w:val="00CF2DFC"/>
    <w:rsid w:val="00CF2EAA"/>
    <w:rsid w:val="00CF33A6"/>
    <w:rsid w:val="00CF35BC"/>
    <w:rsid w:val="00CF36B5"/>
    <w:rsid w:val="00CF3EDA"/>
    <w:rsid w:val="00CF40AC"/>
    <w:rsid w:val="00CF42BF"/>
    <w:rsid w:val="00CF45E4"/>
    <w:rsid w:val="00CF4966"/>
    <w:rsid w:val="00CF4D15"/>
    <w:rsid w:val="00CF4F83"/>
    <w:rsid w:val="00CF5195"/>
    <w:rsid w:val="00CF51C1"/>
    <w:rsid w:val="00CF54DA"/>
    <w:rsid w:val="00CF5988"/>
    <w:rsid w:val="00CF5FEF"/>
    <w:rsid w:val="00CF6305"/>
    <w:rsid w:val="00CF6427"/>
    <w:rsid w:val="00CF67B6"/>
    <w:rsid w:val="00CF6B0A"/>
    <w:rsid w:val="00CF6C05"/>
    <w:rsid w:val="00CF72E9"/>
    <w:rsid w:val="00CF7319"/>
    <w:rsid w:val="00CF7329"/>
    <w:rsid w:val="00CF73E0"/>
    <w:rsid w:val="00CF78B9"/>
    <w:rsid w:val="00CF7970"/>
    <w:rsid w:val="00CF79C9"/>
    <w:rsid w:val="00CF7AB7"/>
    <w:rsid w:val="00D00569"/>
    <w:rsid w:val="00D00601"/>
    <w:rsid w:val="00D007CE"/>
    <w:rsid w:val="00D00C0E"/>
    <w:rsid w:val="00D00DF6"/>
    <w:rsid w:val="00D016D6"/>
    <w:rsid w:val="00D01829"/>
    <w:rsid w:val="00D01A20"/>
    <w:rsid w:val="00D01EEA"/>
    <w:rsid w:val="00D01F0A"/>
    <w:rsid w:val="00D021E3"/>
    <w:rsid w:val="00D02352"/>
    <w:rsid w:val="00D02379"/>
    <w:rsid w:val="00D025CD"/>
    <w:rsid w:val="00D02688"/>
    <w:rsid w:val="00D02AA5"/>
    <w:rsid w:val="00D02B2C"/>
    <w:rsid w:val="00D02B75"/>
    <w:rsid w:val="00D02C90"/>
    <w:rsid w:val="00D03155"/>
    <w:rsid w:val="00D0333B"/>
    <w:rsid w:val="00D03544"/>
    <w:rsid w:val="00D0393E"/>
    <w:rsid w:val="00D03C37"/>
    <w:rsid w:val="00D03DA9"/>
    <w:rsid w:val="00D03F32"/>
    <w:rsid w:val="00D040A0"/>
    <w:rsid w:val="00D04111"/>
    <w:rsid w:val="00D041C4"/>
    <w:rsid w:val="00D0429E"/>
    <w:rsid w:val="00D04420"/>
    <w:rsid w:val="00D04495"/>
    <w:rsid w:val="00D04A78"/>
    <w:rsid w:val="00D04B4E"/>
    <w:rsid w:val="00D04BFA"/>
    <w:rsid w:val="00D0511B"/>
    <w:rsid w:val="00D0522B"/>
    <w:rsid w:val="00D0527B"/>
    <w:rsid w:val="00D05348"/>
    <w:rsid w:val="00D0553E"/>
    <w:rsid w:val="00D0570A"/>
    <w:rsid w:val="00D057A2"/>
    <w:rsid w:val="00D058F0"/>
    <w:rsid w:val="00D05C75"/>
    <w:rsid w:val="00D05E29"/>
    <w:rsid w:val="00D061D1"/>
    <w:rsid w:val="00D062D1"/>
    <w:rsid w:val="00D06506"/>
    <w:rsid w:val="00D0685A"/>
    <w:rsid w:val="00D0714B"/>
    <w:rsid w:val="00D07904"/>
    <w:rsid w:val="00D07A8C"/>
    <w:rsid w:val="00D07AAA"/>
    <w:rsid w:val="00D07FB0"/>
    <w:rsid w:val="00D10206"/>
    <w:rsid w:val="00D1055D"/>
    <w:rsid w:val="00D10583"/>
    <w:rsid w:val="00D107CD"/>
    <w:rsid w:val="00D108AC"/>
    <w:rsid w:val="00D108B2"/>
    <w:rsid w:val="00D10907"/>
    <w:rsid w:val="00D10B2A"/>
    <w:rsid w:val="00D10D2E"/>
    <w:rsid w:val="00D11104"/>
    <w:rsid w:val="00D11354"/>
    <w:rsid w:val="00D11697"/>
    <w:rsid w:val="00D11843"/>
    <w:rsid w:val="00D11A32"/>
    <w:rsid w:val="00D12023"/>
    <w:rsid w:val="00D120BA"/>
    <w:rsid w:val="00D121C7"/>
    <w:rsid w:val="00D12528"/>
    <w:rsid w:val="00D129DB"/>
    <w:rsid w:val="00D12DBF"/>
    <w:rsid w:val="00D13462"/>
    <w:rsid w:val="00D134B1"/>
    <w:rsid w:val="00D1362E"/>
    <w:rsid w:val="00D138D3"/>
    <w:rsid w:val="00D13AF5"/>
    <w:rsid w:val="00D13DB5"/>
    <w:rsid w:val="00D13E17"/>
    <w:rsid w:val="00D14044"/>
    <w:rsid w:val="00D140C0"/>
    <w:rsid w:val="00D14420"/>
    <w:rsid w:val="00D14623"/>
    <w:rsid w:val="00D1491D"/>
    <w:rsid w:val="00D154DD"/>
    <w:rsid w:val="00D15523"/>
    <w:rsid w:val="00D15546"/>
    <w:rsid w:val="00D155F6"/>
    <w:rsid w:val="00D156BA"/>
    <w:rsid w:val="00D15860"/>
    <w:rsid w:val="00D1587B"/>
    <w:rsid w:val="00D15BBE"/>
    <w:rsid w:val="00D15C1C"/>
    <w:rsid w:val="00D15D21"/>
    <w:rsid w:val="00D15DFB"/>
    <w:rsid w:val="00D163A0"/>
    <w:rsid w:val="00D163C2"/>
    <w:rsid w:val="00D1646E"/>
    <w:rsid w:val="00D166A0"/>
    <w:rsid w:val="00D16983"/>
    <w:rsid w:val="00D16C8C"/>
    <w:rsid w:val="00D16C8E"/>
    <w:rsid w:val="00D16CF7"/>
    <w:rsid w:val="00D172D5"/>
    <w:rsid w:val="00D177B1"/>
    <w:rsid w:val="00D17D34"/>
    <w:rsid w:val="00D17E52"/>
    <w:rsid w:val="00D17F1C"/>
    <w:rsid w:val="00D17FEA"/>
    <w:rsid w:val="00D20129"/>
    <w:rsid w:val="00D20224"/>
    <w:rsid w:val="00D20367"/>
    <w:rsid w:val="00D204BF"/>
    <w:rsid w:val="00D2086C"/>
    <w:rsid w:val="00D20DE5"/>
    <w:rsid w:val="00D20E87"/>
    <w:rsid w:val="00D212E6"/>
    <w:rsid w:val="00D21329"/>
    <w:rsid w:val="00D21C0B"/>
    <w:rsid w:val="00D21D60"/>
    <w:rsid w:val="00D21D6D"/>
    <w:rsid w:val="00D21F90"/>
    <w:rsid w:val="00D2217A"/>
    <w:rsid w:val="00D22236"/>
    <w:rsid w:val="00D22473"/>
    <w:rsid w:val="00D224A1"/>
    <w:rsid w:val="00D22BDD"/>
    <w:rsid w:val="00D22BE9"/>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8D6"/>
    <w:rsid w:val="00D24AB5"/>
    <w:rsid w:val="00D24E1B"/>
    <w:rsid w:val="00D24F65"/>
    <w:rsid w:val="00D25328"/>
    <w:rsid w:val="00D253AD"/>
    <w:rsid w:val="00D254B5"/>
    <w:rsid w:val="00D255BD"/>
    <w:rsid w:val="00D2563C"/>
    <w:rsid w:val="00D26010"/>
    <w:rsid w:val="00D26474"/>
    <w:rsid w:val="00D264A5"/>
    <w:rsid w:val="00D264C5"/>
    <w:rsid w:val="00D26543"/>
    <w:rsid w:val="00D26CB1"/>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AAC"/>
    <w:rsid w:val="00D31E10"/>
    <w:rsid w:val="00D31E74"/>
    <w:rsid w:val="00D31EB2"/>
    <w:rsid w:val="00D31F21"/>
    <w:rsid w:val="00D31F57"/>
    <w:rsid w:val="00D327B0"/>
    <w:rsid w:val="00D3286A"/>
    <w:rsid w:val="00D32D18"/>
    <w:rsid w:val="00D32F83"/>
    <w:rsid w:val="00D3350C"/>
    <w:rsid w:val="00D33A3B"/>
    <w:rsid w:val="00D33B80"/>
    <w:rsid w:val="00D33E08"/>
    <w:rsid w:val="00D33F48"/>
    <w:rsid w:val="00D3402E"/>
    <w:rsid w:val="00D340C9"/>
    <w:rsid w:val="00D3418C"/>
    <w:rsid w:val="00D34792"/>
    <w:rsid w:val="00D349FE"/>
    <w:rsid w:val="00D34AEA"/>
    <w:rsid w:val="00D351B2"/>
    <w:rsid w:val="00D351DA"/>
    <w:rsid w:val="00D3521C"/>
    <w:rsid w:val="00D3584E"/>
    <w:rsid w:val="00D359E2"/>
    <w:rsid w:val="00D36D52"/>
    <w:rsid w:val="00D36F08"/>
    <w:rsid w:val="00D37085"/>
    <w:rsid w:val="00D370C8"/>
    <w:rsid w:val="00D37384"/>
    <w:rsid w:val="00D376C4"/>
    <w:rsid w:val="00D37930"/>
    <w:rsid w:val="00D37DD0"/>
    <w:rsid w:val="00D37F18"/>
    <w:rsid w:val="00D4031D"/>
    <w:rsid w:val="00D406F6"/>
    <w:rsid w:val="00D40930"/>
    <w:rsid w:val="00D40ABD"/>
    <w:rsid w:val="00D40CB7"/>
    <w:rsid w:val="00D4121A"/>
    <w:rsid w:val="00D4160F"/>
    <w:rsid w:val="00D41743"/>
    <w:rsid w:val="00D418AC"/>
    <w:rsid w:val="00D41A6B"/>
    <w:rsid w:val="00D41DAA"/>
    <w:rsid w:val="00D41F47"/>
    <w:rsid w:val="00D42319"/>
    <w:rsid w:val="00D424AB"/>
    <w:rsid w:val="00D42A41"/>
    <w:rsid w:val="00D42C83"/>
    <w:rsid w:val="00D42EF1"/>
    <w:rsid w:val="00D42F36"/>
    <w:rsid w:val="00D430FB"/>
    <w:rsid w:val="00D433F2"/>
    <w:rsid w:val="00D436E4"/>
    <w:rsid w:val="00D43726"/>
    <w:rsid w:val="00D43933"/>
    <w:rsid w:val="00D43B2A"/>
    <w:rsid w:val="00D43B9A"/>
    <w:rsid w:val="00D4423A"/>
    <w:rsid w:val="00D44367"/>
    <w:rsid w:val="00D443DF"/>
    <w:rsid w:val="00D4461C"/>
    <w:rsid w:val="00D446AF"/>
    <w:rsid w:val="00D44806"/>
    <w:rsid w:val="00D448BE"/>
    <w:rsid w:val="00D44A62"/>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2FD"/>
    <w:rsid w:val="00D47345"/>
    <w:rsid w:val="00D477CD"/>
    <w:rsid w:val="00D47AB1"/>
    <w:rsid w:val="00D47F48"/>
    <w:rsid w:val="00D5097E"/>
    <w:rsid w:val="00D50A12"/>
    <w:rsid w:val="00D50E41"/>
    <w:rsid w:val="00D50EB6"/>
    <w:rsid w:val="00D51497"/>
    <w:rsid w:val="00D5166A"/>
    <w:rsid w:val="00D517BD"/>
    <w:rsid w:val="00D51938"/>
    <w:rsid w:val="00D5193F"/>
    <w:rsid w:val="00D51A7C"/>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839"/>
    <w:rsid w:val="00D54F57"/>
    <w:rsid w:val="00D5509A"/>
    <w:rsid w:val="00D550AA"/>
    <w:rsid w:val="00D550AD"/>
    <w:rsid w:val="00D55348"/>
    <w:rsid w:val="00D553AA"/>
    <w:rsid w:val="00D556BE"/>
    <w:rsid w:val="00D557BF"/>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3C"/>
    <w:rsid w:val="00D60CA9"/>
    <w:rsid w:val="00D60EB2"/>
    <w:rsid w:val="00D61046"/>
    <w:rsid w:val="00D6120F"/>
    <w:rsid w:val="00D613BE"/>
    <w:rsid w:val="00D61926"/>
    <w:rsid w:val="00D6193C"/>
    <w:rsid w:val="00D61D78"/>
    <w:rsid w:val="00D61EA2"/>
    <w:rsid w:val="00D622F0"/>
    <w:rsid w:val="00D62CB3"/>
    <w:rsid w:val="00D62CB6"/>
    <w:rsid w:val="00D62DDC"/>
    <w:rsid w:val="00D62DFB"/>
    <w:rsid w:val="00D62E23"/>
    <w:rsid w:val="00D62F90"/>
    <w:rsid w:val="00D63386"/>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4D0C"/>
    <w:rsid w:val="00D650A6"/>
    <w:rsid w:val="00D65131"/>
    <w:rsid w:val="00D651C1"/>
    <w:rsid w:val="00D65201"/>
    <w:rsid w:val="00D65218"/>
    <w:rsid w:val="00D65A51"/>
    <w:rsid w:val="00D65B69"/>
    <w:rsid w:val="00D661EC"/>
    <w:rsid w:val="00D662B6"/>
    <w:rsid w:val="00D66379"/>
    <w:rsid w:val="00D663F2"/>
    <w:rsid w:val="00D665E8"/>
    <w:rsid w:val="00D666A5"/>
    <w:rsid w:val="00D66759"/>
    <w:rsid w:val="00D66959"/>
    <w:rsid w:val="00D66A42"/>
    <w:rsid w:val="00D66AE2"/>
    <w:rsid w:val="00D66D3C"/>
    <w:rsid w:val="00D66DF9"/>
    <w:rsid w:val="00D67046"/>
    <w:rsid w:val="00D671E0"/>
    <w:rsid w:val="00D67375"/>
    <w:rsid w:val="00D67480"/>
    <w:rsid w:val="00D676D2"/>
    <w:rsid w:val="00D677E0"/>
    <w:rsid w:val="00D6791E"/>
    <w:rsid w:val="00D67BAB"/>
    <w:rsid w:val="00D67D76"/>
    <w:rsid w:val="00D7001B"/>
    <w:rsid w:val="00D70158"/>
    <w:rsid w:val="00D70F1B"/>
    <w:rsid w:val="00D70F99"/>
    <w:rsid w:val="00D710BD"/>
    <w:rsid w:val="00D71179"/>
    <w:rsid w:val="00D713CE"/>
    <w:rsid w:val="00D71407"/>
    <w:rsid w:val="00D71778"/>
    <w:rsid w:val="00D71942"/>
    <w:rsid w:val="00D71BAA"/>
    <w:rsid w:val="00D71E12"/>
    <w:rsid w:val="00D71EF9"/>
    <w:rsid w:val="00D721D0"/>
    <w:rsid w:val="00D72522"/>
    <w:rsid w:val="00D726E9"/>
    <w:rsid w:val="00D728BE"/>
    <w:rsid w:val="00D72B10"/>
    <w:rsid w:val="00D72BE6"/>
    <w:rsid w:val="00D72D0E"/>
    <w:rsid w:val="00D72EA2"/>
    <w:rsid w:val="00D73559"/>
    <w:rsid w:val="00D73586"/>
    <w:rsid w:val="00D73760"/>
    <w:rsid w:val="00D73891"/>
    <w:rsid w:val="00D73AD9"/>
    <w:rsid w:val="00D73BF8"/>
    <w:rsid w:val="00D73EDF"/>
    <w:rsid w:val="00D7413C"/>
    <w:rsid w:val="00D74158"/>
    <w:rsid w:val="00D7441D"/>
    <w:rsid w:val="00D744AC"/>
    <w:rsid w:val="00D7455E"/>
    <w:rsid w:val="00D74588"/>
    <w:rsid w:val="00D745CC"/>
    <w:rsid w:val="00D74674"/>
    <w:rsid w:val="00D74960"/>
    <w:rsid w:val="00D749BB"/>
    <w:rsid w:val="00D749E8"/>
    <w:rsid w:val="00D74DB0"/>
    <w:rsid w:val="00D74E27"/>
    <w:rsid w:val="00D7500C"/>
    <w:rsid w:val="00D75118"/>
    <w:rsid w:val="00D76979"/>
    <w:rsid w:val="00D769D5"/>
    <w:rsid w:val="00D769F1"/>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3C5"/>
    <w:rsid w:val="00D82458"/>
    <w:rsid w:val="00D826EC"/>
    <w:rsid w:val="00D828AE"/>
    <w:rsid w:val="00D82972"/>
    <w:rsid w:val="00D82A73"/>
    <w:rsid w:val="00D82C98"/>
    <w:rsid w:val="00D82CEE"/>
    <w:rsid w:val="00D82F0D"/>
    <w:rsid w:val="00D831B7"/>
    <w:rsid w:val="00D83214"/>
    <w:rsid w:val="00D834E7"/>
    <w:rsid w:val="00D83507"/>
    <w:rsid w:val="00D83893"/>
    <w:rsid w:val="00D83B86"/>
    <w:rsid w:val="00D83B96"/>
    <w:rsid w:val="00D83BF5"/>
    <w:rsid w:val="00D83E87"/>
    <w:rsid w:val="00D83EF4"/>
    <w:rsid w:val="00D83FBD"/>
    <w:rsid w:val="00D842CE"/>
    <w:rsid w:val="00D84627"/>
    <w:rsid w:val="00D84A15"/>
    <w:rsid w:val="00D84B94"/>
    <w:rsid w:val="00D84E5C"/>
    <w:rsid w:val="00D85296"/>
    <w:rsid w:val="00D85586"/>
    <w:rsid w:val="00D85677"/>
    <w:rsid w:val="00D85718"/>
    <w:rsid w:val="00D8586E"/>
    <w:rsid w:val="00D85878"/>
    <w:rsid w:val="00D85CA1"/>
    <w:rsid w:val="00D85CE4"/>
    <w:rsid w:val="00D860E1"/>
    <w:rsid w:val="00D8622B"/>
    <w:rsid w:val="00D86390"/>
    <w:rsid w:val="00D863A3"/>
    <w:rsid w:val="00D86911"/>
    <w:rsid w:val="00D86D10"/>
    <w:rsid w:val="00D86DE2"/>
    <w:rsid w:val="00D87183"/>
    <w:rsid w:val="00D87500"/>
    <w:rsid w:val="00D87ADD"/>
    <w:rsid w:val="00D87E4B"/>
    <w:rsid w:val="00D9093F"/>
    <w:rsid w:val="00D90D87"/>
    <w:rsid w:val="00D90DCB"/>
    <w:rsid w:val="00D90E06"/>
    <w:rsid w:val="00D90F63"/>
    <w:rsid w:val="00D90F9D"/>
    <w:rsid w:val="00D91097"/>
    <w:rsid w:val="00D918F2"/>
    <w:rsid w:val="00D91CB2"/>
    <w:rsid w:val="00D92069"/>
    <w:rsid w:val="00D9208B"/>
    <w:rsid w:val="00D92213"/>
    <w:rsid w:val="00D92CAA"/>
    <w:rsid w:val="00D92CF6"/>
    <w:rsid w:val="00D93053"/>
    <w:rsid w:val="00D930C2"/>
    <w:rsid w:val="00D93320"/>
    <w:rsid w:val="00D93337"/>
    <w:rsid w:val="00D9366E"/>
    <w:rsid w:val="00D93AF2"/>
    <w:rsid w:val="00D93F26"/>
    <w:rsid w:val="00D94092"/>
    <w:rsid w:val="00D94094"/>
    <w:rsid w:val="00D94352"/>
    <w:rsid w:val="00D9437F"/>
    <w:rsid w:val="00D943AA"/>
    <w:rsid w:val="00D94E03"/>
    <w:rsid w:val="00D94F52"/>
    <w:rsid w:val="00D94FB8"/>
    <w:rsid w:val="00D94FE8"/>
    <w:rsid w:val="00D9500C"/>
    <w:rsid w:val="00D951C7"/>
    <w:rsid w:val="00D9531C"/>
    <w:rsid w:val="00D95616"/>
    <w:rsid w:val="00D958A7"/>
    <w:rsid w:val="00D95917"/>
    <w:rsid w:val="00D95C60"/>
    <w:rsid w:val="00D95E31"/>
    <w:rsid w:val="00D95F13"/>
    <w:rsid w:val="00D9629E"/>
    <w:rsid w:val="00D9653D"/>
    <w:rsid w:val="00D9671D"/>
    <w:rsid w:val="00D96C22"/>
    <w:rsid w:val="00D96C25"/>
    <w:rsid w:val="00D96DF9"/>
    <w:rsid w:val="00D96E69"/>
    <w:rsid w:val="00D96ECF"/>
    <w:rsid w:val="00D97312"/>
    <w:rsid w:val="00D97528"/>
    <w:rsid w:val="00D97589"/>
    <w:rsid w:val="00D9770F"/>
    <w:rsid w:val="00D977AF"/>
    <w:rsid w:val="00D97BDD"/>
    <w:rsid w:val="00D97C25"/>
    <w:rsid w:val="00D97D88"/>
    <w:rsid w:val="00D97DB7"/>
    <w:rsid w:val="00D97E1D"/>
    <w:rsid w:val="00DA00BF"/>
    <w:rsid w:val="00DA0115"/>
    <w:rsid w:val="00DA02B0"/>
    <w:rsid w:val="00DA068E"/>
    <w:rsid w:val="00DA0984"/>
    <w:rsid w:val="00DA0F51"/>
    <w:rsid w:val="00DA0F5A"/>
    <w:rsid w:val="00DA11A3"/>
    <w:rsid w:val="00DA122D"/>
    <w:rsid w:val="00DA1B66"/>
    <w:rsid w:val="00DA21C4"/>
    <w:rsid w:val="00DA2354"/>
    <w:rsid w:val="00DA25CF"/>
    <w:rsid w:val="00DA2F52"/>
    <w:rsid w:val="00DA2FE5"/>
    <w:rsid w:val="00DA2FE8"/>
    <w:rsid w:val="00DA3067"/>
    <w:rsid w:val="00DA30DB"/>
    <w:rsid w:val="00DA3259"/>
    <w:rsid w:val="00DA376E"/>
    <w:rsid w:val="00DA383B"/>
    <w:rsid w:val="00DA39F4"/>
    <w:rsid w:val="00DA3B01"/>
    <w:rsid w:val="00DA4029"/>
    <w:rsid w:val="00DA41BD"/>
    <w:rsid w:val="00DA4557"/>
    <w:rsid w:val="00DA46A0"/>
    <w:rsid w:val="00DA48D1"/>
    <w:rsid w:val="00DA4ADA"/>
    <w:rsid w:val="00DA4AFA"/>
    <w:rsid w:val="00DA4C3C"/>
    <w:rsid w:val="00DA4F56"/>
    <w:rsid w:val="00DA5108"/>
    <w:rsid w:val="00DA52B3"/>
    <w:rsid w:val="00DA5370"/>
    <w:rsid w:val="00DA554C"/>
    <w:rsid w:val="00DA56C5"/>
    <w:rsid w:val="00DA589C"/>
    <w:rsid w:val="00DA5B36"/>
    <w:rsid w:val="00DA6337"/>
    <w:rsid w:val="00DA6581"/>
    <w:rsid w:val="00DA65AD"/>
    <w:rsid w:val="00DA67BE"/>
    <w:rsid w:val="00DA6812"/>
    <w:rsid w:val="00DA69B9"/>
    <w:rsid w:val="00DA6A8C"/>
    <w:rsid w:val="00DA6B41"/>
    <w:rsid w:val="00DA6F06"/>
    <w:rsid w:val="00DA713C"/>
    <w:rsid w:val="00DA73A6"/>
    <w:rsid w:val="00DA78E3"/>
    <w:rsid w:val="00DB0077"/>
    <w:rsid w:val="00DB0217"/>
    <w:rsid w:val="00DB038E"/>
    <w:rsid w:val="00DB045D"/>
    <w:rsid w:val="00DB0526"/>
    <w:rsid w:val="00DB0692"/>
    <w:rsid w:val="00DB06A8"/>
    <w:rsid w:val="00DB07A4"/>
    <w:rsid w:val="00DB089F"/>
    <w:rsid w:val="00DB0ABC"/>
    <w:rsid w:val="00DB0CE5"/>
    <w:rsid w:val="00DB0D49"/>
    <w:rsid w:val="00DB0F51"/>
    <w:rsid w:val="00DB1412"/>
    <w:rsid w:val="00DB1437"/>
    <w:rsid w:val="00DB1641"/>
    <w:rsid w:val="00DB1AA5"/>
    <w:rsid w:val="00DB1CD4"/>
    <w:rsid w:val="00DB1F45"/>
    <w:rsid w:val="00DB27BB"/>
    <w:rsid w:val="00DB28DA"/>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A99"/>
    <w:rsid w:val="00DB4EAC"/>
    <w:rsid w:val="00DB5149"/>
    <w:rsid w:val="00DB5377"/>
    <w:rsid w:val="00DB53B7"/>
    <w:rsid w:val="00DB59FF"/>
    <w:rsid w:val="00DB5E10"/>
    <w:rsid w:val="00DB60FE"/>
    <w:rsid w:val="00DB61EB"/>
    <w:rsid w:val="00DB6369"/>
    <w:rsid w:val="00DB6404"/>
    <w:rsid w:val="00DB67D6"/>
    <w:rsid w:val="00DB6859"/>
    <w:rsid w:val="00DB6BF9"/>
    <w:rsid w:val="00DB6D3B"/>
    <w:rsid w:val="00DB6E52"/>
    <w:rsid w:val="00DB6E88"/>
    <w:rsid w:val="00DB7804"/>
    <w:rsid w:val="00DB782C"/>
    <w:rsid w:val="00DB7865"/>
    <w:rsid w:val="00DB79A8"/>
    <w:rsid w:val="00DB7B83"/>
    <w:rsid w:val="00DB7BA1"/>
    <w:rsid w:val="00DC014F"/>
    <w:rsid w:val="00DC0203"/>
    <w:rsid w:val="00DC0653"/>
    <w:rsid w:val="00DC0898"/>
    <w:rsid w:val="00DC0CF9"/>
    <w:rsid w:val="00DC0E3F"/>
    <w:rsid w:val="00DC10C8"/>
    <w:rsid w:val="00DC10E6"/>
    <w:rsid w:val="00DC1254"/>
    <w:rsid w:val="00DC145E"/>
    <w:rsid w:val="00DC1A6E"/>
    <w:rsid w:val="00DC1A90"/>
    <w:rsid w:val="00DC1F58"/>
    <w:rsid w:val="00DC21CA"/>
    <w:rsid w:val="00DC2462"/>
    <w:rsid w:val="00DC29DA"/>
    <w:rsid w:val="00DC2AB1"/>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62D"/>
    <w:rsid w:val="00DC7A3C"/>
    <w:rsid w:val="00DC7A5B"/>
    <w:rsid w:val="00DC7ADF"/>
    <w:rsid w:val="00DC7BC8"/>
    <w:rsid w:val="00DC7E10"/>
    <w:rsid w:val="00DC7E6E"/>
    <w:rsid w:val="00DD00FC"/>
    <w:rsid w:val="00DD0267"/>
    <w:rsid w:val="00DD0664"/>
    <w:rsid w:val="00DD07D1"/>
    <w:rsid w:val="00DD0888"/>
    <w:rsid w:val="00DD08E6"/>
    <w:rsid w:val="00DD09E7"/>
    <w:rsid w:val="00DD0BF7"/>
    <w:rsid w:val="00DD0FBC"/>
    <w:rsid w:val="00DD0FC3"/>
    <w:rsid w:val="00DD1321"/>
    <w:rsid w:val="00DD1AD9"/>
    <w:rsid w:val="00DD1BE6"/>
    <w:rsid w:val="00DD1D1B"/>
    <w:rsid w:val="00DD1F2B"/>
    <w:rsid w:val="00DD1F52"/>
    <w:rsid w:val="00DD2102"/>
    <w:rsid w:val="00DD230A"/>
    <w:rsid w:val="00DD2A81"/>
    <w:rsid w:val="00DD2AC8"/>
    <w:rsid w:val="00DD2B55"/>
    <w:rsid w:val="00DD2B6B"/>
    <w:rsid w:val="00DD2D98"/>
    <w:rsid w:val="00DD3039"/>
    <w:rsid w:val="00DD3192"/>
    <w:rsid w:val="00DD328D"/>
    <w:rsid w:val="00DD34E6"/>
    <w:rsid w:val="00DD353C"/>
    <w:rsid w:val="00DD35CB"/>
    <w:rsid w:val="00DD3AE7"/>
    <w:rsid w:val="00DD3EB9"/>
    <w:rsid w:val="00DD4109"/>
    <w:rsid w:val="00DD4432"/>
    <w:rsid w:val="00DD475E"/>
    <w:rsid w:val="00DD479F"/>
    <w:rsid w:val="00DD49EE"/>
    <w:rsid w:val="00DD4A6B"/>
    <w:rsid w:val="00DD4BA6"/>
    <w:rsid w:val="00DD4D12"/>
    <w:rsid w:val="00DD5322"/>
    <w:rsid w:val="00DD556D"/>
    <w:rsid w:val="00DD58CE"/>
    <w:rsid w:val="00DD59F5"/>
    <w:rsid w:val="00DD5D84"/>
    <w:rsid w:val="00DD6000"/>
    <w:rsid w:val="00DD61DD"/>
    <w:rsid w:val="00DD6514"/>
    <w:rsid w:val="00DD6A2E"/>
    <w:rsid w:val="00DD6AF8"/>
    <w:rsid w:val="00DD70A6"/>
    <w:rsid w:val="00DD76A8"/>
    <w:rsid w:val="00DD7AB9"/>
    <w:rsid w:val="00DE0386"/>
    <w:rsid w:val="00DE08E8"/>
    <w:rsid w:val="00DE11BC"/>
    <w:rsid w:val="00DE1245"/>
    <w:rsid w:val="00DE19A1"/>
    <w:rsid w:val="00DE1A02"/>
    <w:rsid w:val="00DE1E79"/>
    <w:rsid w:val="00DE2BDC"/>
    <w:rsid w:val="00DE2D53"/>
    <w:rsid w:val="00DE30AA"/>
    <w:rsid w:val="00DE3A89"/>
    <w:rsid w:val="00DE3ADB"/>
    <w:rsid w:val="00DE3C1B"/>
    <w:rsid w:val="00DE3EE0"/>
    <w:rsid w:val="00DE40BA"/>
    <w:rsid w:val="00DE4317"/>
    <w:rsid w:val="00DE4323"/>
    <w:rsid w:val="00DE4416"/>
    <w:rsid w:val="00DE4865"/>
    <w:rsid w:val="00DE4AB9"/>
    <w:rsid w:val="00DE4CC4"/>
    <w:rsid w:val="00DE55A4"/>
    <w:rsid w:val="00DE5606"/>
    <w:rsid w:val="00DE580C"/>
    <w:rsid w:val="00DE5A29"/>
    <w:rsid w:val="00DE5A98"/>
    <w:rsid w:val="00DE5C63"/>
    <w:rsid w:val="00DE5EA9"/>
    <w:rsid w:val="00DE5FC8"/>
    <w:rsid w:val="00DE6CD9"/>
    <w:rsid w:val="00DE6E28"/>
    <w:rsid w:val="00DE715E"/>
    <w:rsid w:val="00DE7A89"/>
    <w:rsid w:val="00DE7B57"/>
    <w:rsid w:val="00DE7D68"/>
    <w:rsid w:val="00DE7F41"/>
    <w:rsid w:val="00DF0063"/>
    <w:rsid w:val="00DF0177"/>
    <w:rsid w:val="00DF05EE"/>
    <w:rsid w:val="00DF07A6"/>
    <w:rsid w:val="00DF07BA"/>
    <w:rsid w:val="00DF0917"/>
    <w:rsid w:val="00DF0DAD"/>
    <w:rsid w:val="00DF0ED6"/>
    <w:rsid w:val="00DF125B"/>
    <w:rsid w:val="00DF1C65"/>
    <w:rsid w:val="00DF1CE4"/>
    <w:rsid w:val="00DF23A2"/>
    <w:rsid w:val="00DF26C2"/>
    <w:rsid w:val="00DF2A15"/>
    <w:rsid w:val="00DF2FBA"/>
    <w:rsid w:val="00DF3246"/>
    <w:rsid w:val="00DF3688"/>
    <w:rsid w:val="00DF3B2E"/>
    <w:rsid w:val="00DF3DC6"/>
    <w:rsid w:val="00DF3DD2"/>
    <w:rsid w:val="00DF3E78"/>
    <w:rsid w:val="00DF4024"/>
    <w:rsid w:val="00DF41AB"/>
    <w:rsid w:val="00DF46C3"/>
    <w:rsid w:val="00DF4A0D"/>
    <w:rsid w:val="00DF4C89"/>
    <w:rsid w:val="00DF4E1B"/>
    <w:rsid w:val="00DF4EF4"/>
    <w:rsid w:val="00DF5027"/>
    <w:rsid w:val="00DF52E5"/>
    <w:rsid w:val="00DF5382"/>
    <w:rsid w:val="00DF53D8"/>
    <w:rsid w:val="00DF5429"/>
    <w:rsid w:val="00DF57F0"/>
    <w:rsid w:val="00DF5BB4"/>
    <w:rsid w:val="00DF5BF9"/>
    <w:rsid w:val="00DF5C84"/>
    <w:rsid w:val="00DF634E"/>
    <w:rsid w:val="00DF6415"/>
    <w:rsid w:val="00DF66C5"/>
    <w:rsid w:val="00DF66EF"/>
    <w:rsid w:val="00DF684F"/>
    <w:rsid w:val="00DF6A70"/>
    <w:rsid w:val="00DF6D5F"/>
    <w:rsid w:val="00DF768E"/>
    <w:rsid w:val="00DF794B"/>
    <w:rsid w:val="00DF7BE1"/>
    <w:rsid w:val="00DF7CA7"/>
    <w:rsid w:val="00DF7E72"/>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B9D"/>
    <w:rsid w:val="00E03C44"/>
    <w:rsid w:val="00E03CD0"/>
    <w:rsid w:val="00E03D6B"/>
    <w:rsid w:val="00E03DC8"/>
    <w:rsid w:val="00E03FD9"/>
    <w:rsid w:val="00E04296"/>
    <w:rsid w:val="00E0460D"/>
    <w:rsid w:val="00E04827"/>
    <w:rsid w:val="00E04EC4"/>
    <w:rsid w:val="00E04F3B"/>
    <w:rsid w:val="00E0504D"/>
    <w:rsid w:val="00E05470"/>
    <w:rsid w:val="00E0579D"/>
    <w:rsid w:val="00E059BC"/>
    <w:rsid w:val="00E05D7E"/>
    <w:rsid w:val="00E05E88"/>
    <w:rsid w:val="00E06388"/>
    <w:rsid w:val="00E0678C"/>
    <w:rsid w:val="00E06A8F"/>
    <w:rsid w:val="00E06CA6"/>
    <w:rsid w:val="00E07869"/>
    <w:rsid w:val="00E07AD3"/>
    <w:rsid w:val="00E07C1F"/>
    <w:rsid w:val="00E07FC9"/>
    <w:rsid w:val="00E1012D"/>
    <w:rsid w:val="00E1061E"/>
    <w:rsid w:val="00E111C5"/>
    <w:rsid w:val="00E11B15"/>
    <w:rsid w:val="00E11C7E"/>
    <w:rsid w:val="00E11E5F"/>
    <w:rsid w:val="00E11ED9"/>
    <w:rsid w:val="00E11F18"/>
    <w:rsid w:val="00E12295"/>
    <w:rsid w:val="00E122AF"/>
    <w:rsid w:val="00E123E0"/>
    <w:rsid w:val="00E12844"/>
    <w:rsid w:val="00E1287F"/>
    <w:rsid w:val="00E128C5"/>
    <w:rsid w:val="00E12E92"/>
    <w:rsid w:val="00E12EF2"/>
    <w:rsid w:val="00E131B8"/>
    <w:rsid w:val="00E13495"/>
    <w:rsid w:val="00E136E7"/>
    <w:rsid w:val="00E13915"/>
    <w:rsid w:val="00E139F6"/>
    <w:rsid w:val="00E13ACE"/>
    <w:rsid w:val="00E13D0F"/>
    <w:rsid w:val="00E13D7D"/>
    <w:rsid w:val="00E13DA2"/>
    <w:rsid w:val="00E13EC2"/>
    <w:rsid w:val="00E13F50"/>
    <w:rsid w:val="00E1419B"/>
    <w:rsid w:val="00E141DF"/>
    <w:rsid w:val="00E1449F"/>
    <w:rsid w:val="00E144B4"/>
    <w:rsid w:val="00E1460B"/>
    <w:rsid w:val="00E146D5"/>
    <w:rsid w:val="00E1490E"/>
    <w:rsid w:val="00E14AE7"/>
    <w:rsid w:val="00E14B03"/>
    <w:rsid w:val="00E14B3D"/>
    <w:rsid w:val="00E15064"/>
    <w:rsid w:val="00E152CE"/>
    <w:rsid w:val="00E15406"/>
    <w:rsid w:val="00E1546F"/>
    <w:rsid w:val="00E15893"/>
    <w:rsid w:val="00E1598A"/>
    <w:rsid w:val="00E159D3"/>
    <w:rsid w:val="00E15BF9"/>
    <w:rsid w:val="00E15CE7"/>
    <w:rsid w:val="00E15E92"/>
    <w:rsid w:val="00E15F0E"/>
    <w:rsid w:val="00E15F38"/>
    <w:rsid w:val="00E15FCE"/>
    <w:rsid w:val="00E161B2"/>
    <w:rsid w:val="00E16259"/>
    <w:rsid w:val="00E16528"/>
    <w:rsid w:val="00E167FD"/>
    <w:rsid w:val="00E16931"/>
    <w:rsid w:val="00E16A22"/>
    <w:rsid w:val="00E16B1D"/>
    <w:rsid w:val="00E16C83"/>
    <w:rsid w:val="00E16CDA"/>
    <w:rsid w:val="00E16F98"/>
    <w:rsid w:val="00E17034"/>
    <w:rsid w:val="00E171FC"/>
    <w:rsid w:val="00E172ED"/>
    <w:rsid w:val="00E17541"/>
    <w:rsid w:val="00E17585"/>
    <w:rsid w:val="00E1770C"/>
    <w:rsid w:val="00E177D9"/>
    <w:rsid w:val="00E17B1D"/>
    <w:rsid w:val="00E17B6D"/>
    <w:rsid w:val="00E17BA4"/>
    <w:rsid w:val="00E20365"/>
    <w:rsid w:val="00E209C7"/>
    <w:rsid w:val="00E20B35"/>
    <w:rsid w:val="00E210A3"/>
    <w:rsid w:val="00E2120B"/>
    <w:rsid w:val="00E219A3"/>
    <w:rsid w:val="00E21B43"/>
    <w:rsid w:val="00E21D73"/>
    <w:rsid w:val="00E21E6D"/>
    <w:rsid w:val="00E22738"/>
    <w:rsid w:val="00E22B5C"/>
    <w:rsid w:val="00E22C1C"/>
    <w:rsid w:val="00E23563"/>
    <w:rsid w:val="00E236AB"/>
    <w:rsid w:val="00E236F5"/>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6E96"/>
    <w:rsid w:val="00E26F7E"/>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74B"/>
    <w:rsid w:val="00E30CA1"/>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8"/>
    <w:rsid w:val="00E33D8B"/>
    <w:rsid w:val="00E33F3A"/>
    <w:rsid w:val="00E33FFE"/>
    <w:rsid w:val="00E34039"/>
    <w:rsid w:val="00E3406E"/>
    <w:rsid w:val="00E342EC"/>
    <w:rsid w:val="00E34344"/>
    <w:rsid w:val="00E3443F"/>
    <w:rsid w:val="00E3476F"/>
    <w:rsid w:val="00E34A91"/>
    <w:rsid w:val="00E34CCE"/>
    <w:rsid w:val="00E3514C"/>
    <w:rsid w:val="00E351D7"/>
    <w:rsid w:val="00E356B6"/>
    <w:rsid w:val="00E35815"/>
    <w:rsid w:val="00E35930"/>
    <w:rsid w:val="00E359FF"/>
    <w:rsid w:val="00E35ABB"/>
    <w:rsid w:val="00E35F3B"/>
    <w:rsid w:val="00E35FD9"/>
    <w:rsid w:val="00E360F6"/>
    <w:rsid w:val="00E360FD"/>
    <w:rsid w:val="00E362F8"/>
    <w:rsid w:val="00E36642"/>
    <w:rsid w:val="00E367C6"/>
    <w:rsid w:val="00E36943"/>
    <w:rsid w:val="00E36987"/>
    <w:rsid w:val="00E36B7D"/>
    <w:rsid w:val="00E36B8D"/>
    <w:rsid w:val="00E36DAD"/>
    <w:rsid w:val="00E37434"/>
    <w:rsid w:val="00E37516"/>
    <w:rsid w:val="00E37567"/>
    <w:rsid w:val="00E37B2D"/>
    <w:rsid w:val="00E37C3D"/>
    <w:rsid w:val="00E37D00"/>
    <w:rsid w:val="00E37E42"/>
    <w:rsid w:val="00E401E3"/>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41"/>
    <w:rsid w:val="00E42B5B"/>
    <w:rsid w:val="00E430DA"/>
    <w:rsid w:val="00E4398A"/>
    <w:rsid w:val="00E43DB0"/>
    <w:rsid w:val="00E4413C"/>
    <w:rsid w:val="00E44200"/>
    <w:rsid w:val="00E44392"/>
    <w:rsid w:val="00E444A4"/>
    <w:rsid w:val="00E44668"/>
    <w:rsid w:val="00E446A7"/>
    <w:rsid w:val="00E4538F"/>
    <w:rsid w:val="00E454D0"/>
    <w:rsid w:val="00E45A41"/>
    <w:rsid w:val="00E460A9"/>
    <w:rsid w:val="00E460AC"/>
    <w:rsid w:val="00E462A0"/>
    <w:rsid w:val="00E46311"/>
    <w:rsid w:val="00E46380"/>
    <w:rsid w:val="00E4645C"/>
    <w:rsid w:val="00E46653"/>
    <w:rsid w:val="00E46999"/>
    <w:rsid w:val="00E46FB0"/>
    <w:rsid w:val="00E46FE8"/>
    <w:rsid w:val="00E4737F"/>
    <w:rsid w:val="00E477EE"/>
    <w:rsid w:val="00E47A64"/>
    <w:rsid w:val="00E47D65"/>
    <w:rsid w:val="00E47FA3"/>
    <w:rsid w:val="00E502A7"/>
    <w:rsid w:val="00E50362"/>
    <w:rsid w:val="00E5057E"/>
    <w:rsid w:val="00E505B3"/>
    <w:rsid w:val="00E50DAD"/>
    <w:rsid w:val="00E5127A"/>
    <w:rsid w:val="00E514DC"/>
    <w:rsid w:val="00E51945"/>
    <w:rsid w:val="00E51954"/>
    <w:rsid w:val="00E51A48"/>
    <w:rsid w:val="00E51CC6"/>
    <w:rsid w:val="00E51DAB"/>
    <w:rsid w:val="00E52FE2"/>
    <w:rsid w:val="00E53048"/>
    <w:rsid w:val="00E530C3"/>
    <w:rsid w:val="00E53796"/>
    <w:rsid w:val="00E537CA"/>
    <w:rsid w:val="00E537EA"/>
    <w:rsid w:val="00E53CE6"/>
    <w:rsid w:val="00E53D1D"/>
    <w:rsid w:val="00E546E1"/>
    <w:rsid w:val="00E54758"/>
    <w:rsid w:val="00E54A05"/>
    <w:rsid w:val="00E54A2C"/>
    <w:rsid w:val="00E54BFF"/>
    <w:rsid w:val="00E54DFA"/>
    <w:rsid w:val="00E54EB8"/>
    <w:rsid w:val="00E55A67"/>
    <w:rsid w:val="00E55E30"/>
    <w:rsid w:val="00E5637C"/>
    <w:rsid w:val="00E56439"/>
    <w:rsid w:val="00E5668F"/>
    <w:rsid w:val="00E5676E"/>
    <w:rsid w:val="00E56829"/>
    <w:rsid w:val="00E56887"/>
    <w:rsid w:val="00E56933"/>
    <w:rsid w:val="00E56CC7"/>
    <w:rsid w:val="00E56CD4"/>
    <w:rsid w:val="00E56CE6"/>
    <w:rsid w:val="00E56F01"/>
    <w:rsid w:val="00E5776B"/>
    <w:rsid w:val="00E57A92"/>
    <w:rsid w:val="00E57EE5"/>
    <w:rsid w:val="00E57F2D"/>
    <w:rsid w:val="00E60054"/>
    <w:rsid w:val="00E6021E"/>
    <w:rsid w:val="00E603F7"/>
    <w:rsid w:val="00E6097B"/>
    <w:rsid w:val="00E609E0"/>
    <w:rsid w:val="00E60C1A"/>
    <w:rsid w:val="00E60FDE"/>
    <w:rsid w:val="00E610BD"/>
    <w:rsid w:val="00E61639"/>
    <w:rsid w:val="00E61813"/>
    <w:rsid w:val="00E61DAA"/>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585"/>
    <w:rsid w:val="00E65651"/>
    <w:rsid w:val="00E65673"/>
    <w:rsid w:val="00E6571F"/>
    <w:rsid w:val="00E6572A"/>
    <w:rsid w:val="00E6580D"/>
    <w:rsid w:val="00E6581A"/>
    <w:rsid w:val="00E659CF"/>
    <w:rsid w:val="00E65BCB"/>
    <w:rsid w:val="00E662D7"/>
    <w:rsid w:val="00E66577"/>
    <w:rsid w:val="00E66A2A"/>
    <w:rsid w:val="00E66D8A"/>
    <w:rsid w:val="00E6701A"/>
    <w:rsid w:val="00E67123"/>
    <w:rsid w:val="00E67264"/>
    <w:rsid w:val="00E67522"/>
    <w:rsid w:val="00E6775F"/>
    <w:rsid w:val="00E678E8"/>
    <w:rsid w:val="00E67AB7"/>
    <w:rsid w:val="00E67E12"/>
    <w:rsid w:val="00E67E7C"/>
    <w:rsid w:val="00E67E95"/>
    <w:rsid w:val="00E70027"/>
    <w:rsid w:val="00E7002E"/>
    <w:rsid w:val="00E700FC"/>
    <w:rsid w:val="00E702DA"/>
    <w:rsid w:val="00E70619"/>
    <w:rsid w:val="00E706F7"/>
    <w:rsid w:val="00E7072E"/>
    <w:rsid w:val="00E70D17"/>
    <w:rsid w:val="00E70E19"/>
    <w:rsid w:val="00E710A2"/>
    <w:rsid w:val="00E710B2"/>
    <w:rsid w:val="00E710ED"/>
    <w:rsid w:val="00E71260"/>
    <w:rsid w:val="00E71486"/>
    <w:rsid w:val="00E7151B"/>
    <w:rsid w:val="00E715BC"/>
    <w:rsid w:val="00E718CF"/>
    <w:rsid w:val="00E7190F"/>
    <w:rsid w:val="00E71A1E"/>
    <w:rsid w:val="00E71D13"/>
    <w:rsid w:val="00E71EF3"/>
    <w:rsid w:val="00E721C7"/>
    <w:rsid w:val="00E7221E"/>
    <w:rsid w:val="00E7261C"/>
    <w:rsid w:val="00E72682"/>
    <w:rsid w:val="00E72810"/>
    <w:rsid w:val="00E72A70"/>
    <w:rsid w:val="00E72D71"/>
    <w:rsid w:val="00E72EA1"/>
    <w:rsid w:val="00E7385D"/>
    <w:rsid w:val="00E739E3"/>
    <w:rsid w:val="00E73C6D"/>
    <w:rsid w:val="00E74366"/>
    <w:rsid w:val="00E7466D"/>
    <w:rsid w:val="00E747B2"/>
    <w:rsid w:val="00E748A9"/>
    <w:rsid w:val="00E74C7B"/>
    <w:rsid w:val="00E74F35"/>
    <w:rsid w:val="00E74F53"/>
    <w:rsid w:val="00E74FDF"/>
    <w:rsid w:val="00E75049"/>
    <w:rsid w:val="00E75077"/>
    <w:rsid w:val="00E75176"/>
    <w:rsid w:val="00E755B3"/>
    <w:rsid w:val="00E75702"/>
    <w:rsid w:val="00E75772"/>
    <w:rsid w:val="00E758C3"/>
    <w:rsid w:val="00E7594F"/>
    <w:rsid w:val="00E75A40"/>
    <w:rsid w:val="00E764CD"/>
    <w:rsid w:val="00E76DBF"/>
    <w:rsid w:val="00E77010"/>
    <w:rsid w:val="00E770FA"/>
    <w:rsid w:val="00E77279"/>
    <w:rsid w:val="00E77298"/>
    <w:rsid w:val="00E773CF"/>
    <w:rsid w:val="00E7763A"/>
    <w:rsid w:val="00E776EC"/>
    <w:rsid w:val="00E776F4"/>
    <w:rsid w:val="00E77BAD"/>
    <w:rsid w:val="00E77C16"/>
    <w:rsid w:val="00E77CA8"/>
    <w:rsid w:val="00E77F49"/>
    <w:rsid w:val="00E800B9"/>
    <w:rsid w:val="00E800C5"/>
    <w:rsid w:val="00E801EC"/>
    <w:rsid w:val="00E8022E"/>
    <w:rsid w:val="00E8031C"/>
    <w:rsid w:val="00E80358"/>
    <w:rsid w:val="00E8057E"/>
    <w:rsid w:val="00E80B5D"/>
    <w:rsid w:val="00E80D8D"/>
    <w:rsid w:val="00E80FB8"/>
    <w:rsid w:val="00E8133F"/>
    <w:rsid w:val="00E81404"/>
    <w:rsid w:val="00E81495"/>
    <w:rsid w:val="00E81796"/>
    <w:rsid w:val="00E81C88"/>
    <w:rsid w:val="00E81CF6"/>
    <w:rsid w:val="00E81FA0"/>
    <w:rsid w:val="00E820F6"/>
    <w:rsid w:val="00E8271E"/>
    <w:rsid w:val="00E828F7"/>
    <w:rsid w:val="00E82913"/>
    <w:rsid w:val="00E82BA5"/>
    <w:rsid w:val="00E82DD7"/>
    <w:rsid w:val="00E82FE4"/>
    <w:rsid w:val="00E830BC"/>
    <w:rsid w:val="00E8325B"/>
    <w:rsid w:val="00E83545"/>
    <w:rsid w:val="00E835F1"/>
    <w:rsid w:val="00E836C4"/>
    <w:rsid w:val="00E8392E"/>
    <w:rsid w:val="00E839E0"/>
    <w:rsid w:val="00E83AE7"/>
    <w:rsid w:val="00E8408C"/>
    <w:rsid w:val="00E84717"/>
    <w:rsid w:val="00E84845"/>
    <w:rsid w:val="00E8489F"/>
    <w:rsid w:val="00E84A70"/>
    <w:rsid w:val="00E84DDF"/>
    <w:rsid w:val="00E84E8C"/>
    <w:rsid w:val="00E84F13"/>
    <w:rsid w:val="00E85315"/>
    <w:rsid w:val="00E85324"/>
    <w:rsid w:val="00E8599C"/>
    <w:rsid w:val="00E85C8D"/>
    <w:rsid w:val="00E85CEB"/>
    <w:rsid w:val="00E86320"/>
    <w:rsid w:val="00E863BF"/>
    <w:rsid w:val="00E86B99"/>
    <w:rsid w:val="00E86FB8"/>
    <w:rsid w:val="00E87042"/>
    <w:rsid w:val="00E8725B"/>
    <w:rsid w:val="00E87268"/>
    <w:rsid w:val="00E874A3"/>
    <w:rsid w:val="00E8763A"/>
    <w:rsid w:val="00E87758"/>
    <w:rsid w:val="00E87BF9"/>
    <w:rsid w:val="00E87CBB"/>
    <w:rsid w:val="00E87D89"/>
    <w:rsid w:val="00E90527"/>
    <w:rsid w:val="00E906AB"/>
    <w:rsid w:val="00E90B20"/>
    <w:rsid w:val="00E90B66"/>
    <w:rsid w:val="00E90CD5"/>
    <w:rsid w:val="00E90E45"/>
    <w:rsid w:val="00E91269"/>
    <w:rsid w:val="00E9135A"/>
    <w:rsid w:val="00E91D6D"/>
    <w:rsid w:val="00E91DAA"/>
    <w:rsid w:val="00E92336"/>
    <w:rsid w:val="00E9237D"/>
    <w:rsid w:val="00E92FFD"/>
    <w:rsid w:val="00E93012"/>
    <w:rsid w:val="00E930A6"/>
    <w:rsid w:val="00E9314E"/>
    <w:rsid w:val="00E932F6"/>
    <w:rsid w:val="00E934FE"/>
    <w:rsid w:val="00E93579"/>
    <w:rsid w:val="00E93675"/>
    <w:rsid w:val="00E93805"/>
    <w:rsid w:val="00E93848"/>
    <w:rsid w:val="00E938B1"/>
    <w:rsid w:val="00E9390D"/>
    <w:rsid w:val="00E94206"/>
    <w:rsid w:val="00E943C8"/>
    <w:rsid w:val="00E94550"/>
    <w:rsid w:val="00E949B3"/>
    <w:rsid w:val="00E94A68"/>
    <w:rsid w:val="00E94C74"/>
    <w:rsid w:val="00E94EBC"/>
    <w:rsid w:val="00E94FA0"/>
    <w:rsid w:val="00E95438"/>
    <w:rsid w:val="00E95508"/>
    <w:rsid w:val="00E9560A"/>
    <w:rsid w:val="00E95D12"/>
    <w:rsid w:val="00E95E8C"/>
    <w:rsid w:val="00E95EA8"/>
    <w:rsid w:val="00E963C2"/>
    <w:rsid w:val="00E9688B"/>
    <w:rsid w:val="00E969C5"/>
    <w:rsid w:val="00E96A87"/>
    <w:rsid w:val="00E96CCE"/>
    <w:rsid w:val="00E96E00"/>
    <w:rsid w:val="00E96E72"/>
    <w:rsid w:val="00E97158"/>
    <w:rsid w:val="00E97178"/>
    <w:rsid w:val="00E9732B"/>
    <w:rsid w:val="00EA0051"/>
    <w:rsid w:val="00EA01C6"/>
    <w:rsid w:val="00EA0603"/>
    <w:rsid w:val="00EA0619"/>
    <w:rsid w:val="00EA0700"/>
    <w:rsid w:val="00EA0923"/>
    <w:rsid w:val="00EA093C"/>
    <w:rsid w:val="00EA0A6D"/>
    <w:rsid w:val="00EA1006"/>
    <w:rsid w:val="00EA1661"/>
    <w:rsid w:val="00EA1931"/>
    <w:rsid w:val="00EA1BE3"/>
    <w:rsid w:val="00EA22A9"/>
    <w:rsid w:val="00EA22BE"/>
    <w:rsid w:val="00EA265F"/>
    <w:rsid w:val="00EA2B35"/>
    <w:rsid w:val="00EA2E9C"/>
    <w:rsid w:val="00EA3084"/>
    <w:rsid w:val="00EA32DA"/>
    <w:rsid w:val="00EA3443"/>
    <w:rsid w:val="00EA3A7C"/>
    <w:rsid w:val="00EA3B39"/>
    <w:rsid w:val="00EA3D31"/>
    <w:rsid w:val="00EA3D4A"/>
    <w:rsid w:val="00EA3E61"/>
    <w:rsid w:val="00EA3F27"/>
    <w:rsid w:val="00EA3FCE"/>
    <w:rsid w:val="00EA4290"/>
    <w:rsid w:val="00EA42E6"/>
    <w:rsid w:val="00EA4374"/>
    <w:rsid w:val="00EA46CF"/>
    <w:rsid w:val="00EA473C"/>
    <w:rsid w:val="00EA4748"/>
    <w:rsid w:val="00EA48FF"/>
    <w:rsid w:val="00EA4A92"/>
    <w:rsid w:val="00EA4CFF"/>
    <w:rsid w:val="00EA4EE2"/>
    <w:rsid w:val="00EA539C"/>
    <w:rsid w:val="00EA56E3"/>
    <w:rsid w:val="00EA572E"/>
    <w:rsid w:val="00EA5816"/>
    <w:rsid w:val="00EA5A02"/>
    <w:rsid w:val="00EA5E38"/>
    <w:rsid w:val="00EA5F44"/>
    <w:rsid w:val="00EA6276"/>
    <w:rsid w:val="00EA6429"/>
    <w:rsid w:val="00EA67A3"/>
    <w:rsid w:val="00EA69D0"/>
    <w:rsid w:val="00EA6B06"/>
    <w:rsid w:val="00EA6C36"/>
    <w:rsid w:val="00EA6F21"/>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8D0"/>
    <w:rsid w:val="00EB1908"/>
    <w:rsid w:val="00EB1A96"/>
    <w:rsid w:val="00EB1B25"/>
    <w:rsid w:val="00EB1C0F"/>
    <w:rsid w:val="00EB1C21"/>
    <w:rsid w:val="00EB1C6E"/>
    <w:rsid w:val="00EB1D05"/>
    <w:rsid w:val="00EB1D39"/>
    <w:rsid w:val="00EB1E11"/>
    <w:rsid w:val="00EB205C"/>
    <w:rsid w:val="00EB2227"/>
    <w:rsid w:val="00EB23A6"/>
    <w:rsid w:val="00EB24C8"/>
    <w:rsid w:val="00EB25E0"/>
    <w:rsid w:val="00EB3012"/>
    <w:rsid w:val="00EB31C2"/>
    <w:rsid w:val="00EB36E9"/>
    <w:rsid w:val="00EB3836"/>
    <w:rsid w:val="00EB385B"/>
    <w:rsid w:val="00EB3FCA"/>
    <w:rsid w:val="00EB4017"/>
    <w:rsid w:val="00EB41B4"/>
    <w:rsid w:val="00EB4586"/>
    <w:rsid w:val="00EB4BD3"/>
    <w:rsid w:val="00EB51DA"/>
    <w:rsid w:val="00EB5248"/>
    <w:rsid w:val="00EB5332"/>
    <w:rsid w:val="00EB5376"/>
    <w:rsid w:val="00EB55B3"/>
    <w:rsid w:val="00EB5CB2"/>
    <w:rsid w:val="00EB5F58"/>
    <w:rsid w:val="00EB5F81"/>
    <w:rsid w:val="00EB6245"/>
    <w:rsid w:val="00EB62E4"/>
    <w:rsid w:val="00EB630F"/>
    <w:rsid w:val="00EB64DE"/>
    <w:rsid w:val="00EB689B"/>
    <w:rsid w:val="00EB6A47"/>
    <w:rsid w:val="00EB6CA6"/>
    <w:rsid w:val="00EB7021"/>
    <w:rsid w:val="00EB7300"/>
    <w:rsid w:val="00EB741D"/>
    <w:rsid w:val="00EB7576"/>
    <w:rsid w:val="00EB75C8"/>
    <w:rsid w:val="00EB7671"/>
    <w:rsid w:val="00EB782F"/>
    <w:rsid w:val="00EB7C67"/>
    <w:rsid w:val="00EB7F62"/>
    <w:rsid w:val="00EB7FD9"/>
    <w:rsid w:val="00EC0004"/>
    <w:rsid w:val="00EC052E"/>
    <w:rsid w:val="00EC05A6"/>
    <w:rsid w:val="00EC08AE"/>
    <w:rsid w:val="00EC0CAC"/>
    <w:rsid w:val="00EC0FC6"/>
    <w:rsid w:val="00EC110F"/>
    <w:rsid w:val="00EC1281"/>
    <w:rsid w:val="00EC13C3"/>
    <w:rsid w:val="00EC16B5"/>
    <w:rsid w:val="00EC17BA"/>
    <w:rsid w:val="00EC1C35"/>
    <w:rsid w:val="00EC1CB2"/>
    <w:rsid w:val="00EC2005"/>
    <w:rsid w:val="00EC208E"/>
    <w:rsid w:val="00EC2220"/>
    <w:rsid w:val="00EC23AF"/>
    <w:rsid w:val="00EC2575"/>
    <w:rsid w:val="00EC2728"/>
    <w:rsid w:val="00EC28A0"/>
    <w:rsid w:val="00EC290D"/>
    <w:rsid w:val="00EC2D94"/>
    <w:rsid w:val="00EC2F57"/>
    <w:rsid w:val="00EC32CC"/>
    <w:rsid w:val="00EC339C"/>
    <w:rsid w:val="00EC3413"/>
    <w:rsid w:val="00EC350E"/>
    <w:rsid w:val="00EC3517"/>
    <w:rsid w:val="00EC3571"/>
    <w:rsid w:val="00EC3AA3"/>
    <w:rsid w:val="00EC3B3B"/>
    <w:rsid w:val="00EC3C7F"/>
    <w:rsid w:val="00EC4678"/>
    <w:rsid w:val="00EC47FE"/>
    <w:rsid w:val="00EC4821"/>
    <w:rsid w:val="00EC48EE"/>
    <w:rsid w:val="00EC4AB7"/>
    <w:rsid w:val="00EC4AC8"/>
    <w:rsid w:val="00EC4AEA"/>
    <w:rsid w:val="00EC4BB5"/>
    <w:rsid w:val="00EC51F3"/>
    <w:rsid w:val="00EC5423"/>
    <w:rsid w:val="00EC54CC"/>
    <w:rsid w:val="00EC55AA"/>
    <w:rsid w:val="00EC55BA"/>
    <w:rsid w:val="00EC5892"/>
    <w:rsid w:val="00EC60BB"/>
    <w:rsid w:val="00EC633F"/>
    <w:rsid w:val="00EC650F"/>
    <w:rsid w:val="00EC6E4F"/>
    <w:rsid w:val="00EC6F95"/>
    <w:rsid w:val="00EC7021"/>
    <w:rsid w:val="00EC7126"/>
    <w:rsid w:val="00EC71B9"/>
    <w:rsid w:val="00EC73A0"/>
    <w:rsid w:val="00EC73B6"/>
    <w:rsid w:val="00EC75D0"/>
    <w:rsid w:val="00EC76CA"/>
    <w:rsid w:val="00EC782C"/>
    <w:rsid w:val="00EC7A8B"/>
    <w:rsid w:val="00EC7D0F"/>
    <w:rsid w:val="00EC7DBE"/>
    <w:rsid w:val="00EC7FEE"/>
    <w:rsid w:val="00ED04D1"/>
    <w:rsid w:val="00ED06EE"/>
    <w:rsid w:val="00ED0839"/>
    <w:rsid w:val="00ED0A5B"/>
    <w:rsid w:val="00ED1015"/>
    <w:rsid w:val="00ED12AE"/>
    <w:rsid w:val="00ED163D"/>
    <w:rsid w:val="00ED17B6"/>
    <w:rsid w:val="00ED193F"/>
    <w:rsid w:val="00ED1B9A"/>
    <w:rsid w:val="00ED1BD3"/>
    <w:rsid w:val="00ED1CFC"/>
    <w:rsid w:val="00ED1F44"/>
    <w:rsid w:val="00ED2420"/>
    <w:rsid w:val="00ED257E"/>
    <w:rsid w:val="00ED2F3D"/>
    <w:rsid w:val="00ED303C"/>
    <w:rsid w:val="00ED3089"/>
    <w:rsid w:val="00ED33CD"/>
    <w:rsid w:val="00ED35A0"/>
    <w:rsid w:val="00ED3714"/>
    <w:rsid w:val="00ED39DA"/>
    <w:rsid w:val="00ED4151"/>
    <w:rsid w:val="00ED4323"/>
    <w:rsid w:val="00ED43B8"/>
    <w:rsid w:val="00ED444C"/>
    <w:rsid w:val="00ED450B"/>
    <w:rsid w:val="00ED4843"/>
    <w:rsid w:val="00ED4AED"/>
    <w:rsid w:val="00ED4C8A"/>
    <w:rsid w:val="00ED4EE2"/>
    <w:rsid w:val="00ED4F4F"/>
    <w:rsid w:val="00ED5C21"/>
    <w:rsid w:val="00ED6194"/>
    <w:rsid w:val="00ED61B4"/>
    <w:rsid w:val="00ED62FC"/>
    <w:rsid w:val="00ED63E9"/>
    <w:rsid w:val="00ED66EA"/>
    <w:rsid w:val="00ED681F"/>
    <w:rsid w:val="00ED705C"/>
    <w:rsid w:val="00ED70B1"/>
    <w:rsid w:val="00ED716B"/>
    <w:rsid w:val="00ED769E"/>
    <w:rsid w:val="00ED76EB"/>
    <w:rsid w:val="00ED7778"/>
    <w:rsid w:val="00ED7B11"/>
    <w:rsid w:val="00ED7C8F"/>
    <w:rsid w:val="00ED7D9B"/>
    <w:rsid w:val="00ED7E0C"/>
    <w:rsid w:val="00ED7EFD"/>
    <w:rsid w:val="00EE02FE"/>
    <w:rsid w:val="00EE0529"/>
    <w:rsid w:val="00EE083D"/>
    <w:rsid w:val="00EE092A"/>
    <w:rsid w:val="00EE0A49"/>
    <w:rsid w:val="00EE0B4E"/>
    <w:rsid w:val="00EE107C"/>
    <w:rsid w:val="00EE10D2"/>
    <w:rsid w:val="00EE1167"/>
    <w:rsid w:val="00EE1389"/>
    <w:rsid w:val="00EE153B"/>
    <w:rsid w:val="00EE1C2B"/>
    <w:rsid w:val="00EE1E05"/>
    <w:rsid w:val="00EE2285"/>
    <w:rsid w:val="00EE22ED"/>
    <w:rsid w:val="00EE2733"/>
    <w:rsid w:val="00EE28D1"/>
    <w:rsid w:val="00EE29C6"/>
    <w:rsid w:val="00EE2A1C"/>
    <w:rsid w:val="00EE2CBF"/>
    <w:rsid w:val="00EE2DD4"/>
    <w:rsid w:val="00EE2F9D"/>
    <w:rsid w:val="00EE310C"/>
    <w:rsid w:val="00EE3318"/>
    <w:rsid w:val="00EE3745"/>
    <w:rsid w:val="00EE387E"/>
    <w:rsid w:val="00EE3AC1"/>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2A"/>
    <w:rsid w:val="00EE7386"/>
    <w:rsid w:val="00EE7408"/>
    <w:rsid w:val="00EE7975"/>
    <w:rsid w:val="00EE7A56"/>
    <w:rsid w:val="00EE7E0F"/>
    <w:rsid w:val="00EE7F70"/>
    <w:rsid w:val="00EF013A"/>
    <w:rsid w:val="00EF0449"/>
    <w:rsid w:val="00EF072B"/>
    <w:rsid w:val="00EF09D4"/>
    <w:rsid w:val="00EF0E1B"/>
    <w:rsid w:val="00EF0E90"/>
    <w:rsid w:val="00EF0F4A"/>
    <w:rsid w:val="00EF0F5A"/>
    <w:rsid w:val="00EF0FCF"/>
    <w:rsid w:val="00EF1009"/>
    <w:rsid w:val="00EF1498"/>
    <w:rsid w:val="00EF1572"/>
    <w:rsid w:val="00EF18DE"/>
    <w:rsid w:val="00EF1C60"/>
    <w:rsid w:val="00EF1F7E"/>
    <w:rsid w:val="00EF208F"/>
    <w:rsid w:val="00EF2828"/>
    <w:rsid w:val="00EF295D"/>
    <w:rsid w:val="00EF29A6"/>
    <w:rsid w:val="00EF2B06"/>
    <w:rsid w:val="00EF2CB3"/>
    <w:rsid w:val="00EF3263"/>
    <w:rsid w:val="00EF376D"/>
    <w:rsid w:val="00EF3776"/>
    <w:rsid w:val="00EF39A6"/>
    <w:rsid w:val="00EF3E78"/>
    <w:rsid w:val="00EF3F8D"/>
    <w:rsid w:val="00EF4125"/>
    <w:rsid w:val="00EF41FB"/>
    <w:rsid w:val="00EF485C"/>
    <w:rsid w:val="00EF49D9"/>
    <w:rsid w:val="00EF4A9D"/>
    <w:rsid w:val="00EF4BFB"/>
    <w:rsid w:val="00EF4C8F"/>
    <w:rsid w:val="00EF4D4F"/>
    <w:rsid w:val="00EF4E14"/>
    <w:rsid w:val="00EF5571"/>
    <w:rsid w:val="00EF5AAF"/>
    <w:rsid w:val="00EF5E3E"/>
    <w:rsid w:val="00EF5F88"/>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090"/>
    <w:rsid w:val="00F02255"/>
    <w:rsid w:val="00F02758"/>
    <w:rsid w:val="00F028AB"/>
    <w:rsid w:val="00F02ABD"/>
    <w:rsid w:val="00F02B67"/>
    <w:rsid w:val="00F02CAA"/>
    <w:rsid w:val="00F03473"/>
    <w:rsid w:val="00F0377B"/>
    <w:rsid w:val="00F0390B"/>
    <w:rsid w:val="00F03B2E"/>
    <w:rsid w:val="00F03CEE"/>
    <w:rsid w:val="00F03D5C"/>
    <w:rsid w:val="00F0469C"/>
    <w:rsid w:val="00F047D7"/>
    <w:rsid w:val="00F04A47"/>
    <w:rsid w:val="00F04D3D"/>
    <w:rsid w:val="00F04FFD"/>
    <w:rsid w:val="00F0519C"/>
    <w:rsid w:val="00F0552C"/>
    <w:rsid w:val="00F05720"/>
    <w:rsid w:val="00F05869"/>
    <w:rsid w:val="00F058F2"/>
    <w:rsid w:val="00F05BE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102F8"/>
    <w:rsid w:val="00F1030E"/>
    <w:rsid w:val="00F1068E"/>
    <w:rsid w:val="00F1071A"/>
    <w:rsid w:val="00F10927"/>
    <w:rsid w:val="00F109E4"/>
    <w:rsid w:val="00F10C9D"/>
    <w:rsid w:val="00F10E37"/>
    <w:rsid w:val="00F10FF9"/>
    <w:rsid w:val="00F111FC"/>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C53"/>
    <w:rsid w:val="00F14D9A"/>
    <w:rsid w:val="00F14DF0"/>
    <w:rsid w:val="00F15215"/>
    <w:rsid w:val="00F157E7"/>
    <w:rsid w:val="00F158D8"/>
    <w:rsid w:val="00F15B1B"/>
    <w:rsid w:val="00F15B22"/>
    <w:rsid w:val="00F15D38"/>
    <w:rsid w:val="00F15DA8"/>
    <w:rsid w:val="00F15FA1"/>
    <w:rsid w:val="00F1606B"/>
    <w:rsid w:val="00F1607D"/>
    <w:rsid w:val="00F161ED"/>
    <w:rsid w:val="00F1687C"/>
    <w:rsid w:val="00F16B38"/>
    <w:rsid w:val="00F16E78"/>
    <w:rsid w:val="00F1708B"/>
    <w:rsid w:val="00F17250"/>
    <w:rsid w:val="00F1738D"/>
    <w:rsid w:val="00F1743D"/>
    <w:rsid w:val="00F17482"/>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4"/>
    <w:rsid w:val="00F21608"/>
    <w:rsid w:val="00F216D5"/>
    <w:rsid w:val="00F21804"/>
    <w:rsid w:val="00F21DA8"/>
    <w:rsid w:val="00F21E29"/>
    <w:rsid w:val="00F22128"/>
    <w:rsid w:val="00F2221C"/>
    <w:rsid w:val="00F22584"/>
    <w:rsid w:val="00F22827"/>
    <w:rsid w:val="00F22E42"/>
    <w:rsid w:val="00F22E66"/>
    <w:rsid w:val="00F23165"/>
    <w:rsid w:val="00F232E1"/>
    <w:rsid w:val="00F234E1"/>
    <w:rsid w:val="00F2388B"/>
    <w:rsid w:val="00F23BBC"/>
    <w:rsid w:val="00F23C03"/>
    <w:rsid w:val="00F23C64"/>
    <w:rsid w:val="00F24240"/>
    <w:rsid w:val="00F24274"/>
    <w:rsid w:val="00F24631"/>
    <w:rsid w:val="00F247A3"/>
    <w:rsid w:val="00F249D7"/>
    <w:rsid w:val="00F25582"/>
    <w:rsid w:val="00F2561B"/>
    <w:rsid w:val="00F25695"/>
    <w:rsid w:val="00F2589E"/>
    <w:rsid w:val="00F25C06"/>
    <w:rsid w:val="00F25CF8"/>
    <w:rsid w:val="00F25E2C"/>
    <w:rsid w:val="00F26016"/>
    <w:rsid w:val="00F2645B"/>
    <w:rsid w:val="00F26A74"/>
    <w:rsid w:val="00F26BE6"/>
    <w:rsid w:val="00F26C1C"/>
    <w:rsid w:val="00F26CDD"/>
    <w:rsid w:val="00F26E03"/>
    <w:rsid w:val="00F27368"/>
    <w:rsid w:val="00F275E9"/>
    <w:rsid w:val="00F277EA"/>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BB7"/>
    <w:rsid w:val="00F31F59"/>
    <w:rsid w:val="00F31FDF"/>
    <w:rsid w:val="00F32756"/>
    <w:rsid w:val="00F32B3C"/>
    <w:rsid w:val="00F32B3F"/>
    <w:rsid w:val="00F32BE4"/>
    <w:rsid w:val="00F32BFB"/>
    <w:rsid w:val="00F32D32"/>
    <w:rsid w:val="00F3346F"/>
    <w:rsid w:val="00F33707"/>
    <w:rsid w:val="00F3391C"/>
    <w:rsid w:val="00F33A35"/>
    <w:rsid w:val="00F33AFF"/>
    <w:rsid w:val="00F33B44"/>
    <w:rsid w:val="00F33CBF"/>
    <w:rsid w:val="00F33E19"/>
    <w:rsid w:val="00F33E72"/>
    <w:rsid w:val="00F34291"/>
    <w:rsid w:val="00F345F9"/>
    <w:rsid w:val="00F34771"/>
    <w:rsid w:val="00F348F6"/>
    <w:rsid w:val="00F349A7"/>
    <w:rsid w:val="00F34A2C"/>
    <w:rsid w:val="00F34E32"/>
    <w:rsid w:val="00F34E35"/>
    <w:rsid w:val="00F350D6"/>
    <w:rsid w:val="00F3543D"/>
    <w:rsid w:val="00F35535"/>
    <w:rsid w:val="00F355DA"/>
    <w:rsid w:val="00F35769"/>
    <w:rsid w:val="00F35965"/>
    <w:rsid w:val="00F35C3A"/>
    <w:rsid w:val="00F35FE4"/>
    <w:rsid w:val="00F362B9"/>
    <w:rsid w:val="00F36318"/>
    <w:rsid w:val="00F368CD"/>
    <w:rsid w:val="00F36A25"/>
    <w:rsid w:val="00F36F05"/>
    <w:rsid w:val="00F3712E"/>
    <w:rsid w:val="00F37210"/>
    <w:rsid w:val="00F3730D"/>
    <w:rsid w:val="00F37343"/>
    <w:rsid w:val="00F3746D"/>
    <w:rsid w:val="00F3751A"/>
    <w:rsid w:val="00F37942"/>
    <w:rsid w:val="00F379F5"/>
    <w:rsid w:val="00F37F79"/>
    <w:rsid w:val="00F402D4"/>
    <w:rsid w:val="00F409FC"/>
    <w:rsid w:val="00F40A33"/>
    <w:rsid w:val="00F40F49"/>
    <w:rsid w:val="00F41259"/>
    <w:rsid w:val="00F412F1"/>
    <w:rsid w:val="00F415BA"/>
    <w:rsid w:val="00F41E57"/>
    <w:rsid w:val="00F42D22"/>
    <w:rsid w:val="00F42E03"/>
    <w:rsid w:val="00F42E12"/>
    <w:rsid w:val="00F42F27"/>
    <w:rsid w:val="00F42F55"/>
    <w:rsid w:val="00F4331B"/>
    <w:rsid w:val="00F436A8"/>
    <w:rsid w:val="00F437CB"/>
    <w:rsid w:val="00F43A64"/>
    <w:rsid w:val="00F43C38"/>
    <w:rsid w:val="00F43E1A"/>
    <w:rsid w:val="00F43F5A"/>
    <w:rsid w:val="00F441BB"/>
    <w:rsid w:val="00F4478B"/>
    <w:rsid w:val="00F44BF7"/>
    <w:rsid w:val="00F44DA4"/>
    <w:rsid w:val="00F45301"/>
    <w:rsid w:val="00F455B8"/>
    <w:rsid w:val="00F45793"/>
    <w:rsid w:val="00F4582D"/>
    <w:rsid w:val="00F4596F"/>
    <w:rsid w:val="00F45C65"/>
    <w:rsid w:val="00F45CF6"/>
    <w:rsid w:val="00F46BB5"/>
    <w:rsid w:val="00F46BCE"/>
    <w:rsid w:val="00F46C88"/>
    <w:rsid w:val="00F4703A"/>
    <w:rsid w:val="00F471C9"/>
    <w:rsid w:val="00F472AD"/>
    <w:rsid w:val="00F4776A"/>
    <w:rsid w:val="00F47A62"/>
    <w:rsid w:val="00F47D54"/>
    <w:rsid w:val="00F500BC"/>
    <w:rsid w:val="00F50209"/>
    <w:rsid w:val="00F50367"/>
    <w:rsid w:val="00F507DC"/>
    <w:rsid w:val="00F509DA"/>
    <w:rsid w:val="00F50C20"/>
    <w:rsid w:val="00F50C4A"/>
    <w:rsid w:val="00F50C67"/>
    <w:rsid w:val="00F50DDF"/>
    <w:rsid w:val="00F50FF1"/>
    <w:rsid w:val="00F5128B"/>
    <w:rsid w:val="00F51363"/>
    <w:rsid w:val="00F513E5"/>
    <w:rsid w:val="00F51744"/>
    <w:rsid w:val="00F51786"/>
    <w:rsid w:val="00F5210E"/>
    <w:rsid w:val="00F521C5"/>
    <w:rsid w:val="00F526A4"/>
    <w:rsid w:val="00F52804"/>
    <w:rsid w:val="00F52AC9"/>
    <w:rsid w:val="00F52ADD"/>
    <w:rsid w:val="00F52E5C"/>
    <w:rsid w:val="00F53061"/>
    <w:rsid w:val="00F536B8"/>
    <w:rsid w:val="00F539AE"/>
    <w:rsid w:val="00F53BB5"/>
    <w:rsid w:val="00F53D7A"/>
    <w:rsid w:val="00F53FE0"/>
    <w:rsid w:val="00F54149"/>
    <w:rsid w:val="00F5417C"/>
    <w:rsid w:val="00F543CF"/>
    <w:rsid w:val="00F5455F"/>
    <w:rsid w:val="00F545A7"/>
    <w:rsid w:val="00F54B13"/>
    <w:rsid w:val="00F5503F"/>
    <w:rsid w:val="00F551AF"/>
    <w:rsid w:val="00F5527D"/>
    <w:rsid w:val="00F552E9"/>
    <w:rsid w:val="00F55B7C"/>
    <w:rsid w:val="00F55C9D"/>
    <w:rsid w:val="00F55D41"/>
    <w:rsid w:val="00F55F5C"/>
    <w:rsid w:val="00F56082"/>
    <w:rsid w:val="00F5651F"/>
    <w:rsid w:val="00F56763"/>
    <w:rsid w:val="00F56FFE"/>
    <w:rsid w:val="00F57798"/>
    <w:rsid w:val="00F5787C"/>
    <w:rsid w:val="00F57A93"/>
    <w:rsid w:val="00F57DD6"/>
    <w:rsid w:val="00F60171"/>
    <w:rsid w:val="00F60698"/>
    <w:rsid w:val="00F606C7"/>
    <w:rsid w:val="00F6091E"/>
    <w:rsid w:val="00F60EF0"/>
    <w:rsid w:val="00F6193D"/>
    <w:rsid w:val="00F61986"/>
    <w:rsid w:val="00F61A76"/>
    <w:rsid w:val="00F61A95"/>
    <w:rsid w:val="00F624AE"/>
    <w:rsid w:val="00F62558"/>
    <w:rsid w:val="00F62F0A"/>
    <w:rsid w:val="00F631F5"/>
    <w:rsid w:val="00F634C2"/>
    <w:rsid w:val="00F635E0"/>
    <w:rsid w:val="00F64916"/>
    <w:rsid w:val="00F65093"/>
    <w:rsid w:val="00F65316"/>
    <w:rsid w:val="00F65C72"/>
    <w:rsid w:val="00F65F1B"/>
    <w:rsid w:val="00F66616"/>
    <w:rsid w:val="00F668C8"/>
    <w:rsid w:val="00F66CF1"/>
    <w:rsid w:val="00F67059"/>
    <w:rsid w:val="00F671E7"/>
    <w:rsid w:val="00F673AA"/>
    <w:rsid w:val="00F67518"/>
    <w:rsid w:val="00F677A7"/>
    <w:rsid w:val="00F6799B"/>
    <w:rsid w:val="00F679C5"/>
    <w:rsid w:val="00F67C35"/>
    <w:rsid w:val="00F67D83"/>
    <w:rsid w:val="00F67DA1"/>
    <w:rsid w:val="00F67F4C"/>
    <w:rsid w:val="00F700A4"/>
    <w:rsid w:val="00F70179"/>
    <w:rsid w:val="00F701E4"/>
    <w:rsid w:val="00F70210"/>
    <w:rsid w:val="00F70737"/>
    <w:rsid w:val="00F70895"/>
    <w:rsid w:val="00F7095E"/>
    <w:rsid w:val="00F70992"/>
    <w:rsid w:val="00F709DD"/>
    <w:rsid w:val="00F70B33"/>
    <w:rsid w:val="00F70C94"/>
    <w:rsid w:val="00F70E78"/>
    <w:rsid w:val="00F711B8"/>
    <w:rsid w:val="00F714F6"/>
    <w:rsid w:val="00F7164D"/>
    <w:rsid w:val="00F7180B"/>
    <w:rsid w:val="00F71A70"/>
    <w:rsid w:val="00F71AA2"/>
    <w:rsid w:val="00F71B15"/>
    <w:rsid w:val="00F71B7A"/>
    <w:rsid w:val="00F71C7C"/>
    <w:rsid w:val="00F71D82"/>
    <w:rsid w:val="00F72326"/>
    <w:rsid w:val="00F725B6"/>
    <w:rsid w:val="00F726AF"/>
    <w:rsid w:val="00F727CB"/>
    <w:rsid w:val="00F72BCA"/>
    <w:rsid w:val="00F72C6D"/>
    <w:rsid w:val="00F72D2F"/>
    <w:rsid w:val="00F72D49"/>
    <w:rsid w:val="00F73108"/>
    <w:rsid w:val="00F732D6"/>
    <w:rsid w:val="00F7348E"/>
    <w:rsid w:val="00F73634"/>
    <w:rsid w:val="00F7397C"/>
    <w:rsid w:val="00F74156"/>
    <w:rsid w:val="00F74340"/>
    <w:rsid w:val="00F74776"/>
    <w:rsid w:val="00F74915"/>
    <w:rsid w:val="00F74B51"/>
    <w:rsid w:val="00F74B53"/>
    <w:rsid w:val="00F74BA7"/>
    <w:rsid w:val="00F74CE2"/>
    <w:rsid w:val="00F74CE9"/>
    <w:rsid w:val="00F753E1"/>
    <w:rsid w:val="00F7552A"/>
    <w:rsid w:val="00F75767"/>
    <w:rsid w:val="00F759BF"/>
    <w:rsid w:val="00F759E4"/>
    <w:rsid w:val="00F75AC0"/>
    <w:rsid w:val="00F75B21"/>
    <w:rsid w:val="00F75BAB"/>
    <w:rsid w:val="00F75EA7"/>
    <w:rsid w:val="00F75ED5"/>
    <w:rsid w:val="00F7605D"/>
    <w:rsid w:val="00F763F4"/>
    <w:rsid w:val="00F76506"/>
    <w:rsid w:val="00F765AC"/>
    <w:rsid w:val="00F7670D"/>
    <w:rsid w:val="00F76A83"/>
    <w:rsid w:val="00F76B45"/>
    <w:rsid w:val="00F76C39"/>
    <w:rsid w:val="00F76E7A"/>
    <w:rsid w:val="00F770D1"/>
    <w:rsid w:val="00F770EA"/>
    <w:rsid w:val="00F771F3"/>
    <w:rsid w:val="00F77246"/>
    <w:rsid w:val="00F7734B"/>
    <w:rsid w:val="00F773E9"/>
    <w:rsid w:val="00F7744F"/>
    <w:rsid w:val="00F7745A"/>
    <w:rsid w:val="00F776D1"/>
    <w:rsid w:val="00F77712"/>
    <w:rsid w:val="00F7780A"/>
    <w:rsid w:val="00F7792B"/>
    <w:rsid w:val="00F77996"/>
    <w:rsid w:val="00F77DE0"/>
    <w:rsid w:val="00F77EC6"/>
    <w:rsid w:val="00F80043"/>
    <w:rsid w:val="00F80161"/>
    <w:rsid w:val="00F801AF"/>
    <w:rsid w:val="00F80B52"/>
    <w:rsid w:val="00F80C08"/>
    <w:rsid w:val="00F8100A"/>
    <w:rsid w:val="00F81252"/>
    <w:rsid w:val="00F813AB"/>
    <w:rsid w:val="00F813B0"/>
    <w:rsid w:val="00F81434"/>
    <w:rsid w:val="00F81649"/>
    <w:rsid w:val="00F81821"/>
    <w:rsid w:val="00F8223C"/>
    <w:rsid w:val="00F82487"/>
    <w:rsid w:val="00F82626"/>
    <w:rsid w:val="00F82959"/>
    <w:rsid w:val="00F82B8E"/>
    <w:rsid w:val="00F82FBC"/>
    <w:rsid w:val="00F830AB"/>
    <w:rsid w:val="00F83310"/>
    <w:rsid w:val="00F83733"/>
    <w:rsid w:val="00F837BC"/>
    <w:rsid w:val="00F83823"/>
    <w:rsid w:val="00F83877"/>
    <w:rsid w:val="00F838C8"/>
    <w:rsid w:val="00F83A0E"/>
    <w:rsid w:val="00F83AAC"/>
    <w:rsid w:val="00F83C09"/>
    <w:rsid w:val="00F83CED"/>
    <w:rsid w:val="00F83DF1"/>
    <w:rsid w:val="00F83E8C"/>
    <w:rsid w:val="00F83FFA"/>
    <w:rsid w:val="00F8410C"/>
    <w:rsid w:val="00F8412C"/>
    <w:rsid w:val="00F8418F"/>
    <w:rsid w:val="00F84512"/>
    <w:rsid w:val="00F84631"/>
    <w:rsid w:val="00F84743"/>
    <w:rsid w:val="00F849B9"/>
    <w:rsid w:val="00F84F47"/>
    <w:rsid w:val="00F85064"/>
    <w:rsid w:val="00F850D4"/>
    <w:rsid w:val="00F85203"/>
    <w:rsid w:val="00F85488"/>
    <w:rsid w:val="00F855E7"/>
    <w:rsid w:val="00F85788"/>
    <w:rsid w:val="00F85830"/>
    <w:rsid w:val="00F85A2B"/>
    <w:rsid w:val="00F85A53"/>
    <w:rsid w:val="00F85C47"/>
    <w:rsid w:val="00F85F23"/>
    <w:rsid w:val="00F86070"/>
    <w:rsid w:val="00F86173"/>
    <w:rsid w:val="00F8656C"/>
    <w:rsid w:val="00F86D97"/>
    <w:rsid w:val="00F86E41"/>
    <w:rsid w:val="00F86E47"/>
    <w:rsid w:val="00F8718A"/>
    <w:rsid w:val="00F8729F"/>
    <w:rsid w:val="00F87308"/>
    <w:rsid w:val="00F87459"/>
    <w:rsid w:val="00F8756B"/>
    <w:rsid w:val="00F8757D"/>
    <w:rsid w:val="00F87674"/>
    <w:rsid w:val="00F87819"/>
    <w:rsid w:val="00F87AA4"/>
    <w:rsid w:val="00F87E5C"/>
    <w:rsid w:val="00F900BF"/>
    <w:rsid w:val="00F900E3"/>
    <w:rsid w:val="00F90167"/>
    <w:rsid w:val="00F90ADA"/>
    <w:rsid w:val="00F90EE5"/>
    <w:rsid w:val="00F9105F"/>
    <w:rsid w:val="00F9110C"/>
    <w:rsid w:val="00F915AD"/>
    <w:rsid w:val="00F9187A"/>
    <w:rsid w:val="00F919CE"/>
    <w:rsid w:val="00F9201A"/>
    <w:rsid w:val="00F92663"/>
    <w:rsid w:val="00F92727"/>
    <w:rsid w:val="00F927D0"/>
    <w:rsid w:val="00F92E81"/>
    <w:rsid w:val="00F92F66"/>
    <w:rsid w:val="00F93094"/>
    <w:rsid w:val="00F933FC"/>
    <w:rsid w:val="00F93427"/>
    <w:rsid w:val="00F934CD"/>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09D"/>
    <w:rsid w:val="00FA04C6"/>
    <w:rsid w:val="00FA0708"/>
    <w:rsid w:val="00FA0972"/>
    <w:rsid w:val="00FA0C20"/>
    <w:rsid w:val="00FA10FF"/>
    <w:rsid w:val="00FA157D"/>
    <w:rsid w:val="00FA1C05"/>
    <w:rsid w:val="00FA1D55"/>
    <w:rsid w:val="00FA2310"/>
    <w:rsid w:val="00FA2536"/>
    <w:rsid w:val="00FA26D2"/>
    <w:rsid w:val="00FA2833"/>
    <w:rsid w:val="00FA29F6"/>
    <w:rsid w:val="00FA2AE9"/>
    <w:rsid w:val="00FA2BC1"/>
    <w:rsid w:val="00FA3059"/>
    <w:rsid w:val="00FA3395"/>
    <w:rsid w:val="00FA3731"/>
    <w:rsid w:val="00FA3B98"/>
    <w:rsid w:val="00FA44F9"/>
    <w:rsid w:val="00FA4978"/>
    <w:rsid w:val="00FA4C46"/>
    <w:rsid w:val="00FA4CDD"/>
    <w:rsid w:val="00FA521E"/>
    <w:rsid w:val="00FA521F"/>
    <w:rsid w:val="00FA5634"/>
    <w:rsid w:val="00FA566D"/>
    <w:rsid w:val="00FA574F"/>
    <w:rsid w:val="00FA5912"/>
    <w:rsid w:val="00FA5ADE"/>
    <w:rsid w:val="00FA5D4D"/>
    <w:rsid w:val="00FA5EA8"/>
    <w:rsid w:val="00FA5F0C"/>
    <w:rsid w:val="00FA6122"/>
    <w:rsid w:val="00FA630F"/>
    <w:rsid w:val="00FA6512"/>
    <w:rsid w:val="00FA658C"/>
    <w:rsid w:val="00FA681B"/>
    <w:rsid w:val="00FA693B"/>
    <w:rsid w:val="00FA6D51"/>
    <w:rsid w:val="00FA6E98"/>
    <w:rsid w:val="00FA710E"/>
    <w:rsid w:val="00FA7290"/>
    <w:rsid w:val="00FA7654"/>
    <w:rsid w:val="00FA768E"/>
    <w:rsid w:val="00FA7A20"/>
    <w:rsid w:val="00FA7C72"/>
    <w:rsid w:val="00FA7FD5"/>
    <w:rsid w:val="00FB0053"/>
    <w:rsid w:val="00FB00E1"/>
    <w:rsid w:val="00FB022D"/>
    <w:rsid w:val="00FB0291"/>
    <w:rsid w:val="00FB02C6"/>
    <w:rsid w:val="00FB0570"/>
    <w:rsid w:val="00FB0953"/>
    <w:rsid w:val="00FB0AB0"/>
    <w:rsid w:val="00FB124E"/>
    <w:rsid w:val="00FB1438"/>
    <w:rsid w:val="00FB19AD"/>
    <w:rsid w:val="00FB1CEC"/>
    <w:rsid w:val="00FB1DC2"/>
    <w:rsid w:val="00FB1EBA"/>
    <w:rsid w:val="00FB1F0A"/>
    <w:rsid w:val="00FB238D"/>
    <w:rsid w:val="00FB2709"/>
    <w:rsid w:val="00FB2770"/>
    <w:rsid w:val="00FB2C62"/>
    <w:rsid w:val="00FB2CF4"/>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E2A"/>
    <w:rsid w:val="00FB5F56"/>
    <w:rsid w:val="00FB65A8"/>
    <w:rsid w:val="00FB698D"/>
    <w:rsid w:val="00FB6B8E"/>
    <w:rsid w:val="00FB6D69"/>
    <w:rsid w:val="00FB6D99"/>
    <w:rsid w:val="00FB706D"/>
    <w:rsid w:val="00FB712F"/>
    <w:rsid w:val="00FB7357"/>
    <w:rsid w:val="00FB73D0"/>
    <w:rsid w:val="00FB7410"/>
    <w:rsid w:val="00FB748F"/>
    <w:rsid w:val="00FB74C9"/>
    <w:rsid w:val="00FB751A"/>
    <w:rsid w:val="00FB7919"/>
    <w:rsid w:val="00FB7B95"/>
    <w:rsid w:val="00FB7FC8"/>
    <w:rsid w:val="00FC00A4"/>
    <w:rsid w:val="00FC00F6"/>
    <w:rsid w:val="00FC109E"/>
    <w:rsid w:val="00FC1453"/>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97A"/>
    <w:rsid w:val="00FC2C22"/>
    <w:rsid w:val="00FC2F34"/>
    <w:rsid w:val="00FC36BD"/>
    <w:rsid w:val="00FC3868"/>
    <w:rsid w:val="00FC38FF"/>
    <w:rsid w:val="00FC3A0F"/>
    <w:rsid w:val="00FC3BAC"/>
    <w:rsid w:val="00FC3E33"/>
    <w:rsid w:val="00FC3E3B"/>
    <w:rsid w:val="00FC3E4D"/>
    <w:rsid w:val="00FC42FB"/>
    <w:rsid w:val="00FC4AD0"/>
    <w:rsid w:val="00FC4C50"/>
    <w:rsid w:val="00FC4CD2"/>
    <w:rsid w:val="00FC5262"/>
    <w:rsid w:val="00FC52B1"/>
    <w:rsid w:val="00FC534D"/>
    <w:rsid w:val="00FC5FC8"/>
    <w:rsid w:val="00FC5FEA"/>
    <w:rsid w:val="00FC601B"/>
    <w:rsid w:val="00FC601D"/>
    <w:rsid w:val="00FC6222"/>
    <w:rsid w:val="00FC62CD"/>
    <w:rsid w:val="00FC6D0F"/>
    <w:rsid w:val="00FC6F27"/>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87D"/>
    <w:rsid w:val="00FD1AA8"/>
    <w:rsid w:val="00FD1ACD"/>
    <w:rsid w:val="00FD23C3"/>
    <w:rsid w:val="00FD2578"/>
    <w:rsid w:val="00FD29B6"/>
    <w:rsid w:val="00FD2B54"/>
    <w:rsid w:val="00FD2DC1"/>
    <w:rsid w:val="00FD2FC8"/>
    <w:rsid w:val="00FD320B"/>
    <w:rsid w:val="00FD35A8"/>
    <w:rsid w:val="00FD35CE"/>
    <w:rsid w:val="00FD36B7"/>
    <w:rsid w:val="00FD3890"/>
    <w:rsid w:val="00FD3B02"/>
    <w:rsid w:val="00FD3BD6"/>
    <w:rsid w:val="00FD3BE0"/>
    <w:rsid w:val="00FD46A7"/>
    <w:rsid w:val="00FD4D09"/>
    <w:rsid w:val="00FD4D67"/>
    <w:rsid w:val="00FD4F87"/>
    <w:rsid w:val="00FD4FFB"/>
    <w:rsid w:val="00FD517D"/>
    <w:rsid w:val="00FD51AA"/>
    <w:rsid w:val="00FD547F"/>
    <w:rsid w:val="00FD5729"/>
    <w:rsid w:val="00FD5D4E"/>
    <w:rsid w:val="00FD5FA4"/>
    <w:rsid w:val="00FD6138"/>
    <w:rsid w:val="00FD61D3"/>
    <w:rsid w:val="00FD6272"/>
    <w:rsid w:val="00FD62FD"/>
    <w:rsid w:val="00FD644B"/>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0D58"/>
    <w:rsid w:val="00FE1050"/>
    <w:rsid w:val="00FE137F"/>
    <w:rsid w:val="00FE143A"/>
    <w:rsid w:val="00FE1BE1"/>
    <w:rsid w:val="00FE222C"/>
    <w:rsid w:val="00FE2511"/>
    <w:rsid w:val="00FE255B"/>
    <w:rsid w:val="00FE2932"/>
    <w:rsid w:val="00FE2D79"/>
    <w:rsid w:val="00FE2E76"/>
    <w:rsid w:val="00FE2EF6"/>
    <w:rsid w:val="00FE3018"/>
    <w:rsid w:val="00FE3055"/>
    <w:rsid w:val="00FE3487"/>
    <w:rsid w:val="00FE348F"/>
    <w:rsid w:val="00FE355C"/>
    <w:rsid w:val="00FE35A2"/>
    <w:rsid w:val="00FE3640"/>
    <w:rsid w:val="00FE3722"/>
    <w:rsid w:val="00FE3820"/>
    <w:rsid w:val="00FE384E"/>
    <w:rsid w:val="00FE39B5"/>
    <w:rsid w:val="00FE3B92"/>
    <w:rsid w:val="00FE3D6C"/>
    <w:rsid w:val="00FE3FA9"/>
    <w:rsid w:val="00FE416B"/>
    <w:rsid w:val="00FE4478"/>
    <w:rsid w:val="00FE44B5"/>
    <w:rsid w:val="00FE4908"/>
    <w:rsid w:val="00FE499C"/>
    <w:rsid w:val="00FE4AC6"/>
    <w:rsid w:val="00FE4DE0"/>
    <w:rsid w:val="00FE546A"/>
    <w:rsid w:val="00FE57F3"/>
    <w:rsid w:val="00FE5BD8"/>
    <w:rsid w:val="00FE5E3C"/>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1"/>
    <w:rsid w:val="00FF0ECD"/>
    <w:rsid w:val="00FF100B"/>
    <w:rsid w:val="00FF13BD"/>
    <w:rsid w:val="00FF1852"/>
    <w:rsid w:val="00FF18F9"/>
    <w:rsid w:val="00FF19C2"/>
    <w:rsid w:val="00FF1C2B"/>
    <w:rsid w:val="00FF1F50"/>
    <w:rsid w:val="00FF273C"/>
    <w:rsid w:val="00FF295F"/>
    <w:rsid w:val="00FF2998"/>
    <w:rsid w:val="00FF385E"/>
    <w:rsid w:val="00FF3BEC"/>
    <w:rsid w:val="00FF3CF7"/>
    <w:rsid w:val="00FF3D63"/>
    <w:rsid w:val="00FF3E2A"/>
    <w:rsid w:val="00FF3E2F"/>
    <w:rsid w:val="00FF4C97"/>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42C9520"/>
  <w15:docId w15:val="{18DF7528-694B-4839-9E4A-71835A5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140F2"/>
    <w:rPr>
      <w:rFonts w:ascii="Times New Roman" w:eastAsia="ＭＳ ゴシック" w:hAnsi="Times New Roman"/>
      <w:sz w:val="24"/>
      <w:lang w:val="en-GB"/>
    </w:rPr>
  </w:style>
  <w:style w:type="paragraph" w:styleId="1">
    <w:name w:val="heading 1"/>
    <w:aliases w:val="H1,h1,app heading 1,l1,Memo Heading 1,h11,h12,h13,h14,h15,h16,NMP Heading 1,Heading 1_a,heading 1,h17,h111,h121,h131,h141,h151,h161,h18,h112,h122,h132,h142,h152,h162,h19,h113,h123,h133,h143,h153,h163,Alt+1,Alt+11,Alt+12,Alt+13,标题 1"/>
    <w:basedOn w:val="a0"/>
    <w:next w:val="a0"/>
    <w:link w:val="10"/>
    <w:qFormat/>
    <w:rsid w:val="0098555E"/>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er 2,Header2,22,heading2,2nd level,H21,H22,H23,H24,H25,R2,E2,†berschrift 2,õberschrift 2,标题 2"/>
    <w:basedOn w:val="a0"/>
    <w:next w:val="a0"/>
    <w:link w:val="20"/>
    <w:qFormat/>
    <w:rsid w:val="0098555E"/>
    <w:pPr>
      <w:keepNext/>
      <w:spacing w:line="480" w:lineRule="auto"/>
      <w:outlineLvl w:val="1"/>
    </w:pPr>
    <w:rPr>
      <w:rFonts w:ascii="Arial" w:hAnsi="Arial"/>
    </w:rPr>
  </w:style>
  <w:style w:type="paragraph" w:styleId="30">
    <w:name w:val="heading 3"/>
    <w:aliases w:val="Underrubrik2,H3,no break,Memo Heading 3,Title1,h3,hello,Titre 3 Car,no break Car,H3 Car,Underrubrik2 Car,h3 Car,Memo Heading 3 Car,hello Car,Heading 3 Char Car,no break Char Car,H3 Char Car,Underrubrik2 Char Car,h3 Char Car,标题"/>
    <w:basedOn w:val="a0"/>
    <w:next w:val="a0"/>
    <w:link w:val="31"/>
    <w:uiPriority w:val="9"/>
    <w:qFormat/>
    <w:rsid w:val="0098555E"/>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heading 4,标题 4,heading 4 + Indent: Left 0.5 in,标题3a,4th level"/>
    <w:basedOn w:val="a0"/>
    <w:next w:val="a0"/>
    <w:link w:val="40"/>
    <w:qFormat/>
    <w:rsid w:val="0098555E"/>
    <w:pPr>
      <w:keepNext/>
      <w:jc w:val="right"/>
      <w:outlineLvl w:val="3"/>
    </w:pPr>
    <w:rPr>
      <w:rFonts w:ascii="Arial" w:hAnsi="Arial"/>
      <w:i/>
    </w:rPr>
  </w:style>
  <w:style w:type="paragraph" w:styleId="5">
    <w:name w:val="heading 5"/>
    <w:aliases w:val="H5,h5,Heading5"/>
    <w:basedOn w:val="a0"/>
    <w:next w:val="a0"/>
    <w:link w:val="50"/>
    <w:qFormat/>
    <w:rsid w:val="0098555E"/>
    <w:pPr>
      <w:keepNext/>
      <w:spacing w:line="360" w:lineRule="auto"/>
      <w:outlineLvl w:val="4"/>
    </w:pPr>
    <w:rPr>
      <w:sz w:val="26"/>
      <w:u w:val="single"/>
    </w:rPr>
  </w:style>
  <w:style w:type="paragraph" w:styleId="6">
    <w:name w:val="heading 6"/>
    <w:aliases w:val="figure,h6"/>
    <w:basedOn w:val="a0"/>
    <w:next w:val="a0"/>
    <w:link w:val="60"/>
    <w:uiPriority w:val="9"/>
    <w:qFormat/>
    <w:rsid w:val="0098555E"/>
    <w:pPr>
      <w:spacing w:before="240" w:after="60"/>
      <w:outlineLvl w:val="5"/>
    </w:pPr>
    <w:rPr>
      <w:i/>
      <w:sz w:val="22"/>
    </w:rPr>
  </w:style>
  <w:style w:type="paragraph" w:styleId="7">
    <w:name w:val="heading 7"/>
    <w:aliases w:val="table,st,h7"/>
    <w:basedOn w:val="a0"/>
    <w:next w:val="a0"/>
    <w:link w:val="70"/>
    <w:uiPriority w:val="9"/>
    <w:qFormat/>
    <w:rsid w:val="0098555E"/>
    <w:pPr>
      <w:spacing w:before="240" w:after="60"/>
      <w:outlineLvl w:val="6"/>
    </w:pPr>
    <w:rPr>
      <w:rFonts w:ascii="Arial" w:hAnsi="Arial"/>
    </w:rPr>
  </w:style>
  <w:style w:type="paragraph" w:styleId="8">
    <w:name w:val="heading 8"/>
    <w:aliases w:val="Table Heading,acronym"/>
    <w:basedOn w:val="a0"/>
    <w:next w:val="a0"/>
    <w:link w:val="80"/>
    <w:uiPriority w:val="9"/>
    <w:qFormat/>
    <w:rsid w:val="0098555E"/>
    <w:pPr>
      <w:spacing w:before="240" w:after="60"/>
      <w:outlineLvl w:val="7"/>
    </w:pPr>
    <w:rPr>
      <w:rFonts w:ascii="Arial" w:hAnsi="Arial"/>
      <w:i/>
    </w:rPr>
  </w:style>
  <w:style w:type="paragraph" w:styleId="9">
    <w:name w:val="heading 9"/>
    <w:aliases w:val="Figure Heading,FH,appendix"/>
    <w:basedOn w:val="a0"/>
    <w:next w:val="a0"/>
    <w:link w:val="90"/>
    <w:uiPriority w:val="9"/>
    <w:qFormat/>
    <w:rsid w:val="0098555E"/>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uiPriority w:val="99"/>
    <w:qFormat/>
    <w:rsid w:val="0098555E"/>
    <w:pPr>
      <w:tabs>
        <w:tab w:val="num" w:pos="360"/>
      </w:tabs>
      <w:spacing w:before="360" w:after="240"/>
      <w:ind w:left="360" w:hanging="360"/>
      <w:outlineLvl w:val="9"/>
    </w:pPr>
    <w:rPr>
      <w:rFonts w:ascii="Times New Roman" w:hAnsi="Times New Roman"/>
      <w:sz w:val="32"/>
    </w:rPr>
  </w:style>
  <w:style w:type="paragraph" w:styleId="a4">
    <w:name w:val="Body Text"/>
    <w:basedOn w:val="a0"/>
    <w:link w:val="a5"/>
    <w:qFormat/>
    <w:rsid w:val="0098555E"/>
    <w:pPr>
      <w:spacing w:after="120"/>
    </w:pPr>
  </w:style>
  <w:style w:type="paragraph" w:styleId="a6">
    <w:name w:val="Body Text Indent"/>
    <w:basedOn w:val="a0"/>
    <w:link w:val="a7"/>
    <w:uiPriority w:val="99"/>
    <w:qFormat/>
    <w:rsid w:val="0098555E"/>
    <w:pPr>
      <w:ind w:left="360"/>
    </w:pPr>
  </w:style>
  <w:style w:type="paragraph" w:styleId="a8">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9"/>
    <w:uiPriority w:val="99"/>
    <w:qFormat/>
    <w:rsid w:val="0098555E"/>
    <w:pPr>
      <w:widowControl w:val="0"/>
    </w:pPr>
    <w:rPr>
      <w:rFonts w:ascii="Arial" w:eastAsia="ＭＳ 明朝" w:hAnsi="Arial"/>
      <w:b/>
      <w:noProof/>
      <w:sz w:val="18"/>
    </w:rPr>
  </w:style>
  <w:style w:type="character" w:customStyle="1" w:styleId="a9">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8"/>
    <w:uiPriority w:val="99"/>
    <w:locked/>
    <w:rsid w:val="0086665A"/>
    <w:rPr>
      <w:rFonts w:ascii="Arial" w:hAnsi="Arial"/>
      <w:b/>
      <w:noProof/>
      <w:sz w:val="18"/>
      <w:lang w:val="en-GB"/>
    </w:rPr>
  </w:style>
  <w:style w:type="paragraph" w:styleId="aa">
    <w:name w:val="Document Map"/>
    <w:basedOn w:val="a0"/>
    <w:link w:val="ab"/>
    <w:uiPriority w:val="99"/>
    <w:semiHidden/>
    <w:qFormat/>
    <w:rsid w:val="0098555E"/>
    <w:pPr>
      <w:shd w:val="clear" w:color="auto" w:fill="000080"/>
    </w:pPr>
    <w:rPr>
      <w:rFonts w:ascii="Tahoma" w:hAnsi="Tahoma"/>
    </w:rPr>
  </w:style>
  <w:style w:type="paragraph" w:styleId="ac">
    <w:name w:val="Plain Text"/>
    <w:basedOn w:val="a0"/>
    <w:link w:val="ad"/>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a0"/>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e"/>
    <w:link w:val="B1Char"/>
    <w:qFormat/>
    <w:rsid w:val="0098555E"/>
  </w:style>
  <w:style w:type="paragraph" w:styleId="ae">
    <w:name w:val="List"/>
    <w:basedOn w:val="a0"/>
    <w:uiPriority w:val="99"/>
    <w:qFormat/>
    <w:rsid w:val="0098555E"/>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uiPriority w:val="99"/>
    <w:qFormat/>
    <w:rsid w:val="0098555E"/>
    <w:pPr>
      <w:keepLines/>
      <w:tabs>
        <w:tab w:val="center" w:pos="4536"/>
        <w:tab w:val="right" w:pos="9072"/>
      </w:tabs>
      <w:spacing w:after="180"/>
    </w:pPr>
    <w:rPr>
      <w:noProof/>
    </w:rPr>
  </w:style>
  <w:style w:type="paragraph" w:customStyle="1" w:styleId="lptext">
    <w:name w:val="lˆptext"/>
    <w:basedOn w:val="a0"/>
    <w:uiPriority w:val="99"/>
    <w:qFormat/>
    <w:rsid w:val="0098555E"/>
    <w:pPr>
      <w:spacing w:before="100" w:after="100"/>
      <w:ind w:left="860"/>
    </w:pPr>
    <w:rPr>
      <w:rFonts w:ascii="Times" w:hAnsi="Times"/>
    </w:rPr>
  </w:style>
  <w:style w:type="character" w:styleId="af">
    <w:name w:val="footnote reference"/>
    <w:rsid w:val="0098555E"/>
    <w:rPr>
      <w:rFonts w:eastAsia="Times New Roman"/>
      <w:b/>
      <w:noProof w:val="0"/>
      <w:kern w:val="2"/>
      <w:position w:val="6"/>
      <w:sz w:val="16"/>
      <w:lang w:val="en-GB"/>
    </w:rPr>
  </w:style>
  <w:style w:type="paragraph" w:styleId="af0">
    <w:name w:val="footnote text"/>
    <w:aliases w:val="footnote text1,footnote text2,footnote text3,footnote text4,footnote text5,footnote text6,footnote text7,footnote text11,footnote text21,footnote text31,footnote text41,footnote text51,footnote text61,footnote text8"/>
    <w:basedOn w:val="a0"/>
    <w:link w:val="af1"/>
    <w:qFormat/>
    <w:rsid w:val="0098555E"/>
    <w:pPr>
      <w:keepLines/>
      <w:ind w:left="454" w:hanging="454"/>
    </w:pPr>
    <w:rPr>
      <w:sz w:val="16"/>
    </w:rPr>
  </w:style>
  <w:style w:type="paragraph" w:styleId="af2">
    <w:name w:val="caption"/>
    <w:aliases w:val="cap,cap Char,Caption Char,Caption Char1 Char,cap Char Char1,Caption Char Char1 Char,cap Char2,条目,题注,Ca,cap1,cap2,cap11,Légende-figure,Légende-figure Char,Beschrifubg,Beschriftung Char,label,cap11 Char Char Char,captions,Beschriftung Char Char,C"/>
    <w:basedOn w:val="a0"/>
    <w:next w:val="a0"/>
    <w:link w:val="11"/>
    <w:qFormat/>
    <w:rsid w:val="0098555E"/>
    <w:pPr>
      <w:spacing w:before="120" w:after="120"/>
    </w:pPr>
    <w:rPr>
      <w:b/>
    </w:rPr>
  </w:style>
  <w:style w:type="paragraph" w:customStyle="1" w:styleId="a">
    <w:name w:val="佐藤２"/>
    <w:basedOn w:val="a0"/>
    <w:uiPriority w:val="99"/>
    <w:qFormat/>
    <w:rsid w:val="0098555E"/>
    <w:pPr>
      <w:numPr>
        <w:numId w:val="2"/>
      </w:numPr>
      <w:spacing w:after="180"/>
    </w:pPr>
  </w:style>
  <w:style w:type="paragraph" w:styleId="21">
    <w:name w:val="Body Text Indent 2"/>
    <w:basedOn w:val="a0"/>
    <w:link w:val="22"/>
    <w:uiPriority w:val="99"/>
    <w:qFormat/>
    <w:rsid w:val="0098555E"/>
    <w:pPr>
      <w:widowControl w:val="0"/>
      <w:autoSpaceDE w:val="0"/>
      <w:autoSpaceDN w:val="0"/>
      <w:adjustRightInd w:val="0"/>
      <w:ind w:left="1656"/>
      <w:jc w:val="both"/>
      <w:textAlignment w:val="baseline"/>
    </w:pPr>
    <w:rPr>
      <w:kern w:val="2"/>
    </w:rPr>
  </w:style>
  <w:style w:type="paragraph" w:styleId="23">
    <w:name w:val="List Bullet 2"/>
    <w:aliases w:val="lb2"/>
    <w:basedOn w:val="af3"/>
    <w:autoRedefine/>
    <w:uiPriority w:val="99"/>
    <w:qFormat/>
    <w:rsid w:val="0098555E"/>
    <w:pPr>
      <w:tabs>
        <w:tab w:val="clear" w:pos="360"/>
      </w:tabs>
      <w:spacing w:after="60"/>
      <w:ind w:left="1080" w:hanging="357"/>
    </w:pPr>
    <w:rPr>
      <w:rFonts w:ascii="Arial" w:hAnsi="Arial"/>
    </w:rPr>
  </w:style>
  <w:style w:type="paragraph" w:styleId="af3">
    <w:name w:val="List Bullet"/>
    <w:basedOn w:val="a0"/>
    <w:autoRedefine/>
    <w:uiPriority w:val="99"/>
    <w:qFormat/>
    <w:rsid w:val="0098555E"/>
    <w:pPr>
      <w:tabs>
        <w:tab w:val="num" w:pos="360"/>
      </w:tabs>
      <w:ind w:left="360" w:hanging="360"/>
    </w:pPr>
  </w:style>
  <w:style w:type="paragraph" w:customStyle="1" w:styleId="ListBulletLast">
    <w:name w:val="List Bullet Last"/>
    <w:aliases w:val="lbl"/>
    <w:basedOn w:val="af3"/>
    <w:next w:val="a4"/>
    <w:uiPriority w:val="99"/>
    <w:qFormat/>
    <w:rsid w:val="0098555E"/>
    <w:pPr>
      <w:tabs>
        <w:tab w:val="clear" w:pos="360"/>
      </w:tabs>
      <w:spacing w:after="240"/>
      <w:ind w:left="714" w:hanging="357"/>
    </w:pPr>
    <w:rPr>
      <w:rFonts w:ascii="Arial" w:hAnsi="Arial"/>
    </w:rPr>
  </w:style>
  <w:style w:type="paragraph" w:styleId="af4">
    <w:name w:val="footer"/>
    <w:basedOn w:val="a0"/>
    <w:link w:val="af5"/>
    <w:uiPriority w:val="99"/>
    <w:qFormat/>
    <w:rsid w:val="0098555E"/>
    <w:pPr>
      <w:tabs>
        <w:tab w:val="center" w:pos="4536"/>
        <w:tab w:val="right" w:pos="9072"/>
      </w:tabs>
      <w:spacing w:before="120"/>
    </w:pPr>
    <w:rPr>
      <w:lang w:val="de-DE"/>
    </w:rPr>
  </w:style>
  <w:style w:type="paragraph" w:styleId="24">
    <w:name w:val="List 2"/>
    <w:basedOn w:val="ae"/>
    <w:uiPriority w:val="99"/>
    <w:qFormat/>
    <w:rsid w:val="0098555E"/>
    <w:pPr>
      <w:ind w:left="851"/>
    </w:pPr>
  </w:style>
  <w:style w:type="paragraph" w:customStyle="1" w:styleId="TitleText">
    <w:name w:val="Title Text"/>
    <w:basedOn w:val="a0"/>
    <w:next w:val="a0"/>
    <w:uiPriority w:val="99"/>
    <w:qFormat/>
    <w:rsid w:val="0098555E"/>
    <w:pPr>
      <w:spacing w:after="220"/>
    </w:pPr>
    <w:rPr>
      <w:rFonts w:ascii="Arial" w:hAnsi="Arial"/>
      <w:b/>
      <w:sz w:val="22"/>
    </w:rPr>
  </w:style>
  <w:style w:type="paragraph" w:styleId="af6">
    <w:name w:val="Title"/>
    <w:basedOn w:val="a0"/>
    <w:link w:val="af7"/>
    <w:uiPriority w:val="99"/>
    <w:qFormat/>
    <w:rsid w:val="0098555E"/>
    <w:pPr>
      <w:jc w:val="center"/>
    </w:pPr>
    <w:rPr>
      <w:rFonts w:ascii="Arial" w:hAnsi="Arial"/>
      <w:b/>
    </w:rPr>
  </w:style>
  <w:style w:type="paragraph" w:styleId="af8">
    <w:name w:val="table of figures"/>
    <w:basedOn w:val="12"/>
    <w:next w:val="a0"/>
    <w:uiPriority w:val="99"/>
    <w:semiHidden/>
    <w:qFormat/>
    <w:rsid w:val="0098555E"/>
    <w:pPr>
      <w:tabs>
        <w:tab w:val="right" w:leader="dot" w:pos="9360"/>
      </w:tabs>
      <w:spacing w:before="120" w:after="120"/>
    </w:pPr>
    <w:rPr>
      <w:caps/>
    </w:rPr>
  </w:style>
  <w:style w:type="paragraph" w:styleId="12">
    <w:name w:val="toc 1"/>
    <w:basedOn w:val="a0"/>
    <w:next w:val="a0"/>
    <w:autoRedefine/>
    <w:uiPriority w:val="99"/>
    <w:qFormat/>
    <w:rsid w:val="0098555E"/>
  </w:style>
  <w:style w:type="character" w:styleId="af9">
    <w:name w:val="page number"/>
    <w:rsid w:val="0098555E"/>
    <w:rPr>
      <w:rFonts w:eastAsia="Times New Roman"/>
      <w:noProof w:val="0"/>
      <w:kern w:val="2"/>
      <w:sz w:val="21"/>
      <w:lang w:val="en-GB"/>
    </w:rPr>
  </w:style>
  <w:style w:type="paragraph" w:styleId="32">
    <w:name w:val="Body Text 3"/>
    <w:basedOn w:val="a0"/>
    <w:link w:val="33"/>
    <w:uiPriority w:val="99"/>
    <w:qFormat/>
    <w:rsid w:val="0098555E"/>
    <w:pPr>
      <w:jc w:val="both"/>
    </w:pPr>
  </w:style>
  <w:style w:type="paragraph" w:customStyle="1" w:styleId="TableText">
    <w:name w:val="Table_Text"/>
    <w:basedOn w:val="a0"/>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tabs>
        <w:tab w:val="clear" w:pos="992"/>
        <w:tab w:val="num" w:pos="936"/>
      </w:tabs>
      <w:spacing w:after="120"/>
      <w:ind w:left="936" w:hanging="936"/>
    </w:pPr>
  </w:style>
  <w:style w:type="paragraph" w:customStyle="1" w:styleId="shortcode">
    <w:name w:val="shortcode"/>
    <w:basedOn w:val="a4"/>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uiPriority w:val="99"/>
    <w:qFormat/>
    <w:rsid w:val="0098555E"/>
    <w:pPr>
      <w:overflowPunct w:val="0"/>
      <w:autoSpaceDE w:val="0"/>
      <w:autoSpaceDN w:val="0"/>
      <w:adjustRightInd w:val="0"/>
      <w:textAlignment w:val="baseline"/>
    </w:pPr>
  </w:style>
  <w:style w:type="paragraph" w:customStyle="1" w:styleId="B3">
    <w:name w:val="B3"/>
    <w:basedOn w:val="34"/>
    <w:qFormat/>
    <w:rsid w:val="0098555E"/>
    <w:pPr>
      <w:overflowPunct w:val="0"/>
      <w:autoSpaceDE w:val="0"/>
      <w:autoSpaceDN w:val="0"/>
      <w:adjustRightInd w:val="0"/>
      <w:spacing w:after="180"/>
      <w:ind w:leftChars="0" w:left="1135" w:firstLineChars="0" w:hanging="284"/>
      <w:textAlignment w:val="baseline"/>
    </w:pPr>
  </w:style>
  <w:style w:type="paragraph" w:styleId="34">
    <w:name w:val="List 3"/>
    <w:basedOn w:val="a0"/>
    <w:uiPriority w:val="99"/>
    <w:qFormat/>
    <w:rsid w:val="0098555E"/>
    <w:pPr>
      <w:ind w:leftChars="400" w:left="100" w:hangingChars="200" w:hanging="200"/>
    </w:pPr>
  </w:style>
  <w:style w:type="paragraph" w:customStyle="1" w:styleId="RecCCITT">
    <w:name w:val="Rec_CCITT_#"/>
    <w:basedOn w:val="a0"/>
    <w:uiPriority w:val="99"/>
    <w:qFormat/>
    <w:rsid w:val="0098555E"/>
    <w:pPr>
      <w:keepNext/>
      <w:keepLines/>
      <w:spacing w:after="180"/>
    </w:pPr>
    <w:rPr>
      <w:b/>
    </w:rPr>
  </w:style>
  <w:style w:type="character" w:styleId="afa">
    <w:name w:val="Hyperlink"/>
    <w:uiPriority w:val="99"/>
    <w:qFormat/>
    <w:rsid w:val="0098555E"/>
    <w:rPr>
      <w:rFonts w:eastAsia="Times New Roman"/>
      <w:noProof w:val="0"/>
      <w:color w:val="0000FF"/>
      <w:kern w:val="2"/>
      <w:sz w:val="21"/>
      <w:u w:val="single"/>
      <w:lang w:val="en-GB"/>
    </w:rPr>
  </w:style>
  <w:style w:type="character" w:styleId="afb">
    <w:name w:val="FollowedHyperlink"/>
    <w:rsid w:val="0098555E"/>
    <w:rPr>
      <w:rFonts w:eastAsia="Times New Roman"/>
      <w:noProof w:val="0"/>
      <w:color w:val="800080"/>
      <w:kern w:val="2"/>
      <w:sz w:val="21"/>
      <w:u w:val="single"/>
      <w:lang w:val="en-GB"/>
    </w:rPr>
  </w:style>
  <w:style w:type="character" w:styleId="afc">
    <w:name w:val="annotation reference"/>
    <w:uiPriority w:val="99"/>
    <w:qFormat/>
    <w:rsid w:val="0098555E"/>
    <w:rPr>
      <w:rFonts w:eastAsia="Times New Roman"/>
      <w:noProof w:val="0"/>
      <w:kern w:val="2"/>
      <w:sz w:val="16"/>
      <w:lang w:val="en-GB"/>
    </w:rPr>
  </w:style>
  <w:style w:type="paragraph" w:styleId="afd">
    <w:name w:val="Balloon Text"/>
    <w:basedOn w:val="a0"/>
    <w:link w:val="afe"/>
    <w:uiPriority w:val="99"/>
    <w:qFormat/>
    <w:rsid w:val="0098555E"/>
    <w:rPr>
      <w:rFonts w:ascii="Arial" w:hAnsi="Arial"/>
      <w:sz w:val="18"/>
    </w:rPr>
  </w:style>
  <w:style w:type="character" w:customStyle="1" w:styleId="afe">
    <w:name w:val="吹き出し (文字)"/>
    <w:link w:val="afd"/>
    <w:uiPriority w:val="99"/>
    <w:rsid w:val="00DC57EE"/>
    <w:rPr>
      <w:rFonts w:ascii="Arial" w:eastAsia="ＭＳ ゴシック" w:hAnsi="Arial"/>
      <w:sz w:val="18"/>
      <w:lang w:val="en-GB"/>
    </w:rPr>
  </w:style>
  <w:style w:type="paragraph" w:customStyle="1" w:styleId="Reference">
    <w:name w:val="Reference"/>
    <w:basedOn w:val="a0"/>
    <w:qFormat/>
    <w:rsid w:val="0098555E"/>
    <w:pPr>
      <w:widowControl w:val="0"/>
      <w:ind w:left="283" w:hanging="283"/>
      <w:jc w:val="both"/>
    </w:pPr>
    <w:rPr>
      <w:rFonts w:ascii="Arial" w:eastAsia="ＭＳ 明朝" w:hAnsi="Arial"/>
      <w:kern w:val="2"/>
      <w:sz w:val="21"/>
      <w:lang w:val="de-DE"/>
    </w:rPr>
  </w:style>
  <w:style w:type="paragraph" w:styleId="aff">
    <w:name w:val="annotation text"/>
    <w:basedOn w:val="a0"/>
    <w:link w:val="aff0"/>
    <w:uiPriority w:val="99"/>
    <w:qFormat/>
    <w:rsid w:val="0098555E"/>
    <w:rPr>
      <w:sz w:val="20"/>
    </w:rPr>
  </w:style>
  <w:style w:type="character" w:customStyle="1" w:styleId="aff0">
    <w:name w:val="コメント文字列 (文字)"/>
    <w:basedOn w:val="a1"/>
    <w:link w:val="aff"/>
    <w:uiPriority w:val="99"/>
    <w:qFormat/>
    <w:rsid w:val="00DC57EE"/>
    <w:rPr>
      <w:rFonts w:ascii="Times New Roman" w:eastAsia="ＭＳ ゴシック" w:hAnsi="Times New Roman"/>
      <w:lang w:val="en-GB"/>
    </w:rPr>
  </w:style>
  <w:style w:type="paragraph" w:customStyle="1" w:styleId="HTMLBody">
    <w:name w:val="HTML Body"/>
    <w:uiPriority w:val="99"/>
    <w:qFormat/>
    <w:rsid w:val="0098555E"/>
    <w:pPr>
      <w:widowControl w:val="0"/>
      <w:autoSpaceDE w:val="0"/>
      <w:autoSpaceDN w:val="0"/>
      <w:adjustRightInd w:val="0"/>
    </w:pPr>
    <w:rPr>
      <w:rFonts w:ascii="ＭＳ Ｐゴシック" w:eastAsia="ＭＳ Ｐゴシック" w:hAnsi="Century"/>
    </w:rPr>
  </w:style>
  <w:style w:type="character" w:customStyle="1" w:styleId="aff1">
    <w:name w:val="図表番号 (文字)"/>
    <w:aliases w:val="cap (文字),cap Char (文字) (文字)1,Beschrifubg (文字)"/>
    <w:rsid w:val="0098555E"/>
    <w:rPr>
      <w:rFonts w:eastAsia="ＭＳ ゴシック"/>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2">
    <w:name w:val="annotation subject"/>
    <w:basedOn w:val="aff"/>
    <w:next w:val="aff"/>
    <w:link w:val="aff3"/>
    <w:uiPriority w:val="99"/>
    <w:qFormat/>
    <w:rsid w:val="0098555E"/>
    <w:rPr>
      <w:b/>
      <w:sz w:val="24"/>
    </w:rPr>
  </w:style>
  <w:style w:type="character" w:customStyle="1" w:styleId="aff3">
    <w:name w:val="コメント内容 (文字)"/>
    <w:basedOn w:val="aff0"/>
    <w:link w:val="aff2"/>
    <w:uiPriority w:val="99"/>
    <w:rsid w:val="00DC57EE"/>
    <w:rPr>
      <w:rFonts w:ascii="Times New Roman" w:eastAsia="ＭＳ ゴシック"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4">
    <w:name w:val="Table Grid"/>
    <w:basedOn w:val="a2"/>
    <w:uiPriority w:val="9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qFormat/>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0"/>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sid w:val="00E764CD"/>
    <w:rPr>
      <w:rFonts w:ascii="Times New Roman" w:eastAsia="ＭＳ ゴシック" w:hAnsi="Times New Roman"/>
      <w:sz w:val="24"/>
      <w:lang w:val="en-GB"/>
    </w:rPr>
  </w:style>
  <w:style w:type="paragraph" w:styleId="aff5">
    <w:name w:val="Revision"/>
    <w:hidden/>
    <w:uiPriority w:val="99"/>
    <w:semiHidden/>
    <w:qFormat/>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0"/>
    <w:link w:val="Doc-text2Char"/>
    <w:uiPriority w:val="99"/>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uiPriority w:val="99"/>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6">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a0"/>
    <w:link w:val="aff7"/>
    <w:uiPriority w:val="34"/>
    <w:qFormat/>
    <w:rsid w:val="002D136A"/>
    <w:pPr>
      <w:ind w:leftChars="400" w:left="840"/>
    </w:pPr>
  </w:style>
  <w:style w:type="character" w:customStyle="1" w:styleId="aff7">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6"/>
    <w:uiPriority w:val="34"/>
    <w:qFormat/>
    <w:locked/>
    <w:rsid w:val="001640AD"/>
    <w:rPr>
      <w:rFonts w:ascii="Times New Roman" w:eastAsia="ＭＳ ゴシック" w:hAnsi="Times New Roman"/>
      <w:sz w:val="24"/>
      <w:lang w:val="en-GB"/>
    </w:rPr>
  </w:style>
  <w:style w:type="paragraph" w:customStyle="1" w:styleId="TAR">
    <w:name w:val="TAR"/>
    <w:basedOn w:val="a0"/>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8">
    <w:name w:val="Note Heading"/>
    <w:basedOn w:val="a0"/>
    <w:next w:val="a0"/>
    <w:link w:val="aff9"/>
    <w:uiPriority w:val="99"/>
    <w:qFormat/>
    <w:rsid w:val="00384D66"/>
    <w:pPr>
      <w:jc w:val="center"/>
    </w:pPr>
    <w:rPr>
      <w:b/>
      <w:color w:val="FF0000"/>
      <w:szCs w:val="21"/>
      <w:lang w:val="en-US"/>
    </w:rPr>
  </w:style>
  <w:style w:type="character" w:customStyle="1" w:styleId="aff9">
    <w:name w:val="記 (文字)"/>
    <w:basedOn w:val="a1"/>
    <w:link w:val="aff8"/>
    <w:uiPriority w:val="99"/>
    <w:rsid w:val="00384D66"/>
    <w:rPr>
      <w:rFonts w:ascii="Times New Roman" w:eastAsia="ＭＳ ゴシック" w:hAnsi="Times New Roman"/>
      <w:b/>
      <w:color w:val="FF0000"/>
      <w:sz w:val="24"/>
      <w:szCs w:val="21"/>
    </w:rPr>
  </w:style>
  <w:style w:type="paragraph" w:styleId="affa">
    <w:name w:val="Closing"/>
    <w:basedOn w:val="a0"/>
    <w:link w:val="affb"/>
    <w:uiPriority w:val="99"/>
    <w:qFormat/>
    <w:rsid w:val="00384D66"/>
    <w:pPr>
      <w:jc w:val="right"/>
    </w:pPr>
    <w:rPr>
      <w:b/>
      <w:color w:val="FF0000"/>
      <w:szCs w:val="21"/>
      <w:lang w:val="en-US"/>
    </w:rPr>
  </w:style>
  <w:style w:type="character" w:customStyle="1" w:styleId="affb">
    <w:name w:val="結語 (文字)"/>
    <w:basedOn w:val="a1"/>
    <w:link w:val="affa"/>
    <w:uiPriority w:val="99"/>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c">
    <w:name w:val="Placeholder Text"/>
    <w:basedOn w:val="a1"/>
    <w:uiPriority w:val="99"/>
    <w:semiHidden/>
    <w:rsid w:val="004D2ABD"/>
    <w:rPr>
      <w:color w:val="808080"/>
    </w:rPr>
  </w:style>
  <w:style w:type="paragraph" w:customStyle="1" w:styleId="H6">
    <w:name w:val="H6"/>
    <w:basedOn w:val="5"/>
    <w:next w:val="a0"/>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qFormat/>
    <w:rsid w:val="00DC57EE"/>
    <w:pPr>
      <w:ind w:left="1418" w:hanging="1418"/>
    </w:pPr>
  </w:style>
  <w:style w:type="paragraph" w:styleId="82">
    <w:name w:val="toc 8"/>
    <w:basedOn w:val="12"/>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qFormat/>
    <w:rsid w:val="00DC57EE"/>
    <w:pPr>
      <w:framePr w:wrap="notBeside" w:vAnchor="page" w:hAnchor="margin" w:y="15764"/>
      <w:widowControl w:val="0"/>
    </w:pPr>
    <w:rPr>
      <w:rFonts w:ascii="Arial" w:eastAsiaTheme="minorEastAsia" w:hAnsi="Arial"/>
      <w:noProof/>
      <w:sz w:val="32"/>
      <w:lang w:val="en-GB" w:eastAsia="en-US"/>
    </w:rPr>
  </w:style>
  <w:style w:type="paragraph" w:styleId="25">
    <w:name w:val="toc 2"/>
    <w:basedOn w:val="12"/>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uiPriority w:val="99"/>
    <w:qFormat/>
    <w:rsid w:val="00DC57EE"/>
    <w:pPr>
      <w:keepLines/>
      <w:spacing w:after="180"/>
      <w:ind w:left="1702" w:hanging="1418"/>
    </w:pPr>
    <w:rPr>
      <w:rFonts w:eastAsiaTheme="minorEastAsia"/>
      <w:sz w:val="20"/>
      <w:lang w:eastAsia="en-US"/>
    </w:rPr>
  </w:style>
  <w:style w:type="paragraph" w:customStyle="1" w:styleId="FP">
    <w:name w:val="FP"/>
    <w:basedOn w:val="a0"/>
    <w:uiPriority w:val="99"/>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uiPriority w:val="99"/>
    <w:qFormat/>
    <w:rsid w:val="00DC57EE"/>
    <w:pPr>
      <w:spacing w:after="180"/>
      <w:ind w:left="1418" w:hanging="284"/>
    </w:pPr>
    <w:rPr>
      <w:rFonts w:eastAsiaTheme="minorEastAsia"/>
      <w:sz w:val="20"/>
      <w:lang w:eastAsia="en-US"/>
    </w:rPr>
  </w:style>
  <w:style w:type="paragraph" w:customStyle="1" w:styleId="B5">
    <w:name w:val="B5"/>
    <w:basedOn w:val="a0"/>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a0"/>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PLChar">
    <w:name w:val="PL Char"/>
    <w:basedOn w:val="a1"/>
    <w:link w:val="PL"/>
    <w:qFormat/>
    <w:locked/>
    <w:rsid w:val="00BF5D41"/>
    <w:rPr>
      <w:rFonts w:ascii="Courier New" w:eastAsiaTheme="minorEastAsia" w:hAnsi="Courier New"/>
      <w:noProof/>
      <w:sz w:val="16"/>
      <w:lang w:val="en-GB" w:eastAsia="en-US"/>
    </w:rPr>
  </w:style>
  <w:style w:type="paragraph" w:customStyle="1" w:styleId="13">
    <w:name w:val="正文1"/>
    <w:uiPriority w:val="99"/>
    <w:qFormat/>
    <w:rsid w:val="00AF09C2"/>
    <w:rPr>
      <w:rFonts w:eastAsia="SimSun" w:cs="Times"/>
      <w:sz w:val="24"/>
      <w:szCs w:val="24"/>
      <w:lang w:eastAsia="zh-CN"/>
    </w:rPr>
  </w:style>
  <w:style w:type="paragraph" w:customStyle="1" w:styleId="Style1">
    <w:name w:val="Style1"/>
    <w:basedOn w:val="a0"/>
    <w:link w:val="Style1Char"/>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a0"/>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a0"/>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a0"/>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a1"/>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0"/>
    <w:link w:val="LGTdocChar"/>
    <w:qFormat/>
    <w:rsid w:val="00BF05A0"/>
    <w:pPr>
      <w:widowControl w:val="0"/>
      <w:autoSpaceDE w:val="0"/>
      <w:autoSpaceDN w:val="0"/>
      <w:adjustRightInd w:val="0"/>
      <w:snapToGrid w:val="0"/>
      <w:spacing w:afterLines="50" w:line="264" w:lineRule="auto"/>
      <w:jc w:val="both"/>
    </w:pPr>
    <w:rPr>
      <w:rFonts w:ascii="Times" w:eastAsia="ＭＳ 明朝"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a0"/>
    <w:link w:val="3GPPTextChar"/>
    <w:qFormat/>
    <w:rsid w:val="00C6450A"/>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a0"/>
    <w:link w:val="3GPPAgreementsChar"/>
    <w:qFormat/>
    <w:rsid w:val="00FC3868"/>
    <w:pPr>
      <w:numPr>
        <w:numId w:val="8"/>
      </w:numPr>
      <w:spacing w:before="60" w:after="60"/>
      <w:jc w:val="both"/>
    </w:pPr>
    <w:rPr>
      <w:rFonts w:eastAsia="SimSun"/>
      <w:lang w:val="en-US" w:eastAsia="zh-CN"/>
    </w:rPr>
  </w:style>
  <w:style w:type="character" w:styleId="affd">
    <w:name w:val="Emphasis"/>
    <w:basedOn w:val="a1"/>
    <w:uiPriority w:val="20"/>
    <w:qFormat/>
    <w:rsid w:val="00D0553E"/>
    <w:rPr>
      <w:rFonts w:ascii="Times New Roman" w:hAnsi="Times New Roman" w:cs="Times New Roman" w:hint="default"/>
      <w:i/>
      <w:iCs/>
    </w:rPr>
  </w:style>
  <w:style w:type="paragraph" w:customStyle="1" w:styleId="Agreement">
    <w:name w:val="Agreement"/>
    <w:basedOn w:val="a0"/>
    <w:next w:val="Doc-text2"/>
    <w:uiPriority w:val="99"/>
    <w:qFormat/>
    <w:rsid w:val="001C5646"/>
    <w:pPr>
      <w:spacing w:before="60"/>
    </w:pPr>
    <w:rPr>
      <w:rFonts w:ascii="Arial" w:eastAsia="Times New Roman" w:hAnsi="Arial"/>
      <w:b/>
      <w:sz w:val="20"/>
      <w:szCs w:val="24"/>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rsid w:val="00FA6E98"/>
    <w:rPr>
      <w:rFonts w:ascii="Arial" w:eastAsia="ＭＳ ゴシック" w:hAnsi="Arial"/>
      <w:kern w:val="28"/>
      <w:sz w:val="28"/>
      <w:lang w:val="en-GB"/>
    </w:rPr>
  </w:style>
  <w:style w:type="character" w:customStyle="1" w:styleId="20">
    <w:name w:val="見出し 2 (文字)"/>
    <w:aliases w:val="DO NOT USE_h2 (文字),h2 (文字),h21 (文字),H2 (文字),Head2A (文字),2 (文字),UNDERRUBRIK 1-2 (文字),Header 2 (文字),Header2 (文字),22 (文字),heading2 (文字),2nd level (文字),H21 (文字),H22 (文字),H23 (文字),H24 (文字),H25 (文字),R2 (文字),E2 (文字),†berschrift 2 (文字),标题 2 (文字)"/>
    <w:basedOn w:val="a1"/>
    <w:link w:val="2"/>
    <w:qFormat/>
    <w:rsid w:val="00FA6E98"/>
    <w:rPr>
      <w:rFonts w:ascii="Arial" w:eastAsia="ＭＳ ゴシック" w:hAnsi="Arial"/>
      <w:sz w:val="24"/>
      <w:lang w:val="en-GB"/>
    </w:rPr>
  </w:style>
  <w:style w:type="character" w:customStyle="1" w:styleId="31">
    <w:name w:val="見出し 3 (文字)"/>
    <w:aliases w:val="Underrubrik2 (文字),H3 (文字),no break (文字),Memo Heading 3 (文字),Title1 (文字),h3 (文字),hello (文字),Titre 3 Car (文字),no break Car (文字),H3 Car (文字),Underrubrik2 Car (文字),h3 Car (文字),Memo Heading 3 Car (文字),hello Car (文字),Heading 3 Char Car (文字),标题 (文字)"/>
    <w:basedOn w:val="a1"/>
    <w:link w:val="30"/>
    <w:rsid w:val="00FA6E98"/>
    <w:rPr>
      <w:rFonts w:ascii="Arial" w:eastAsia="ＭＳ ゴシック" w:hAnsi="Arial"/>
      <w:sz w:val="24"/>
      <w:lang w:val="en-GB"/>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rsid w:val="00FA6E98"/>
    <w:rPr>
      <w:rFonts w:ascii="Arial" w:eastAsia="ＭＳ ゴシック" w:hAnsi="Arial"/>
      <w:i/>
      <w:sz w:val="24"/>
      <w:lang w:val="en-GB"/>
    </w:rPr>
  </w:style>
  <w:style w:type="character" w:customStyle="1" w:styleId="50">
    <w:name w:val="見出し 5 (文字)"/>
    <w:aliases w:val="H5 (文字),h5 (文字),Heading5 (文字)"/>
    <w:basedOn w:val="a1"/>
    <w:link w:val="5"/>
    <w:rsid w:val="00FA6E98"/>
    <w:rPr>
      <w:rFonts w:ascii="Times New Roman" w:eastAsia="ＭＳ ゴシック" w:hAnsi="Times New Roman"/>
      <w:sz w:val="26"/>
      <w:u w:val="single"/>
      <w:lang w:val="en-GB"/>
    </w:rPr>
  </w:style>
  <w:style w:type="character" w:customStyle="1" w:styleId="60">
    <w:name w:val="見出し 6 (文字)"/>
    <w:aliases w:val="figure (文字),h6 (文字)"/>
    <w:basedOn w:val="a1"/>
    <w:link w:val="6"/>
    <w:rsid w:val="00FA6E98"/>
    <w:rPr>
      <w:rFonts w:ascii="Times New Roman" w:eastAsia="ＭＳ ゴシック" w:hAnsi="Times New Roman"/>
      <w:i/>
      <w:sz w:val="22"/>
      <w:lang w:val="en-GB"/>
    </w:rPr>
  </w:style>
  <w:style w:type="character" w:customStyle="1" w:styleId="70">
    <w:name w:val="見出し 7 (文字)"/>
    <w:aliases w:val="table (文字),st (文字),h7 (文字)"/>
    <w:basedOn w:val="a1"/>
    <w:link w:val="7"/>
    <w:rsid w:val="00FA6E98"/>
    <w:rPr>
      <w:rFonts w:ascii="Arial" w:eastAsia="ＭＳ ゴシック" w:hAnsi="Arial"/>
      <w:sz w:val="24"/>
      <w:lang w:val="en-GB"/>
    </w:rPr>
  </w:style>
  <w:style w:type="character" w:customStyle="1" w:styleId="80">
    <w:name w:val="見出し 8 (文字)"/>
    <w:aliases w:val="Table Heading (文字),acronym (文字)"/>
    <w:basedOn w:val="a1"/>
    <w:link w:val="8"/>
    <w:rsid w:val="00FA6E98"/>
    <w:rPr>
      <w:rFonts w:ascii="Arial" w:eastAsia="ＭＳ ゴシック" w:hAnsi="Arial"/>
      <w:i/>
      <w:sz w:val="24"/>
      <w:lang w:val="en-GB"/>
    </w:rPr>
  </w:style>
  <w:style w:type="character" w:customStyle="1" w:styleId="90">
    <w:name w:val="見出し 9 (文字)"/>
    <w:aliases w:val="Figure Heading (文字),FH (文字),appendix (文字)"/>
    <w:basedOn w:val="a1"/>
    <w:link w:val="9"/>
    <w:rsid w:val="00FA6E98"/>
    <w:rPr>
      <w:rFonts w:ascii="Arial" w:eastAsia="ＭＳ ゴシック" w:hAnsi="Arial"/>
      <w:b/>
      <w:i/>
      <w:sz w:val="18"/>
      <w:lang w:val="en-GB"/>
    </w:rPr>
  </w:style>
  <w:style w:type="character" w:customStyle="1" w:styleId="a5">
    <w:name w:val="本文 (文字)"/>
    <w:basedOn w:val="a1"/>
    <w:link w:val="a4"/>
    <w:rsid w:val="00FA6E98"/>
    <w:rPr>
      <w:rFonts w:ascii="Times New Roman" w:eastAsia="ＭＳ ゴシック" w:hAnsi="Times New Roman"/>
      <w:sz w:val="24"/>
      <w:lang w:val="en-GB"/>
    </w:rPr>
  </w:style>
  <w:style w:type="character" w:customStyle="1" w:styleId="a7">
    <w:name w:val="本文インデント (文字)"/>
    <w:basedOn w:val="a1"/>
    <w:link w:val="a6"/>
    <w:uiPriority w:val="99"/>
    <w:rsid w:val="00FA6E98"/>
    <w:rPr>
      <w:rFonts w:ascii="Times New Roman" w:eastAsia="ＭＳ ゴシック" w:hAnsi="Times New Roman"/>
      <w:sz w:val="24"/>
      <w:lang w:val="en-GB"/>
    </w:rPr>
  </w:style>
  <w:style w:type="character" w:customStyle="1" w:styleId="ab">
    <w:name w:val="見出しマップ (文字)"/>
    <w:basedOn w:val="a1"/>
    <w:link w:val="aa"/>
    <w:uiPriority w:val="99"/>
    <w:semiHidden/>
    <w:rsid w:val="00FA6E98"/>
    <w:rPr>
      <w:rFonts w:ascii="Tahoma" w:eastAsia="ＭＳ ゴシック" w:hAnsi="Tahoma"/>
      <w:sz w:val="24"/>
      <w:shd w:val="clear" w:color="auto" w:fill="000080"/>
      <w:lang w:val="en-GB"/>
    </w:rPr>
  </w:style>
  <w:style w:type="character" w:customStyle="1" w:styleId="ad">
    <w:name w:val="書式なし (文字)"/>
    <w:basedOn w:val="a1"/>
    <w:link w:val="ac"/>
    <w:uiPriority w:val="99"/>
    <w:rsid w:val="00FA6E98"/>
    <w:rPr>
      <w:rFonts w:ascii="Courier New" w:eastAsia="ＭＳ ゴシック" w:hAnsi="Courier New"/>
      <w:sz w:val="24"/>
      <w:lang w:val="en-GB"/>
    </w:rPr>
  </w:style>
  <w:style w:type="character" w:customStyle="1" w:styleId="af1">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0"/>
    <w:rsid w:val="00FA6E98"/>
    <w:rPr>
      <w:rFonts w:ascii="Times New Roman" w:eastAsia="ＭＳ ゴシック" w:hAnsi="Times New Roman"/>
      <w:sz w:val="16"/>
      <w:lang w:val="en-GB"/>
    </w:rPr>
  </w:style>
  <w:style w:type="character" w:customStyle="1" w:styleId="22">
    <w:name w:val="本文インデント 2 (文字)"/>
    <w:basedOn w:val="a1"/>
    <w:link w:val="21"/>
    <w:uiPriority w:val="99"/>
    <w:rsid w:val="00FA6E98"/>
    <w:rPr>
      <w:rFonts w:ascii="Times New Roman" w:eastAsia="ＭＳ ゴシック" w:hAnsi="Times New Roman"/>
      <w:kern w:val="2"/>
      <w:sz w:val="24"/>
      <w:lang w:val="en-GB"/>
    </w:rPr>
  </w:style>
  <w:style w:type="character" w:customStyle="1" w:styleId="af5">
    <w:name w:val="フッター (文字)"/>
    <w:basedOn w:val="a1"/>
    <w:link w:val="af4"/>
    <w:uiPriority w:val="99"/>
    <w:rsid w:val="00FA6E98"/>
    <w:rPr>
      <w:rFonts w:ascii="Times New Roman" w:eastAsia="ＭＳ ゴシック" w:hAnsi="Times New Roman"/>
      <w:sz w:val="24"/>
      <w:lang w:val="de-DE"/>
    </w:rPr>
  </w:style>
  <w:style w:type="character" w:customStyle="1" w:styleId="af7">
    <w:name w:val="表題 (文字)"/>
    <w:basedOn w:val="a1"/>
    <w:link w:val="af6"/>
    <w:uiPriority w:val="99"/>
    <w:rsid w:val="00FA6E98"/>
    <w:rPr>
      <w:rFonts w:ascii="Arial" w:eastAsia="ＭＳ ゴシック" w:hAnsi="Arial"/>
      <w:b/>
      <w:sz w:val="24"/>
      <w:lang w:val="en-GB"/>
    </w:rPr>
  </w:style>
  <w:style w:type="character" w:customStyle="1" w:styleId="33">
    <w:name w:val="本文 3 (文字)"/>
    <w:basedOn w:val="a1"/>
    <w:link w:val="32"/>
    <w:uiPriority w:val="99"/>
    <w:rsid w:val="00FA6E98"/>
    <w:rPr>
      <w:rFonts w:ascii="Times New Roman" w:eastAsia="ＭＳ ゴシック" w:hAnsi="Times New Roman"/>
      <w:sz w:val="24"/>
      <w:lang w:val="en-GB"/>
    </w:rPr>
  </w:style>
  <w:style w:type="character" w:customStyle="1" w:styleId="Heading1Char1">
    <w:name w:val="Heading 1 Char1"/>
    <w:aliases w:val="H1 Char,h1 Char,app heading 1 Char,l1 Char,Memo Heading 1 Char,h11 Char,h12 Char,h13 Char,h14 Char,h15 Char,h16 Char"/>
    <w:basedOn w:val="a1"/>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1"/>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1"/>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1"/>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1"/>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0"/>
    <w:uiPriority w:val="99"/>
    <w:qFormat/>
    <w:rsid w:val="00FA6E98"/>
    <w:pPr>
      <w:spacing w:before="100" w:beforeAutospacing="1" w:after="100" w:afterAutospacing="1"/>
    </w:pPr>
    <w:rPr>
      <w:rFonts w:ascii="ＭＳ Ｐゴシック" w:eastAsia="ＭＳ Ｐゴシック" w:hAnsi="ＭＳ Ｐゴシック" w:cs="ＭＳ Ｐゴシック"/>
      <w:szCs w:val="24"/>
      <w:lang w:val="en-US"/>
    </w:rPr>
  </w:style>
  <w:style w:type="character" w:customStyle="1" w:styleId="Heading8Char1">
    <w:name w:val="Heading 8 Char1"/>
    <w:aliases w:val="Table Heading Char"/>
    <w:basedOn w:val="a1"/>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1"/>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1"/>
    <w:semiHidden/>
    <w:rsid w:val="00FA6E98"/>
    <w:rPr>
      <w:rFonts w:ascii="Times New Roman" w:eastAsia="ＭＳ ゴシック"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1"/>
    <w:semiHidden/>
    <w:rsid w:val="00FA6E98"/>
    <w:rPr>
      <w:rFonts w:ascii="Times New Roman" w:eastAsia="ＭＳ ゴシック" w:hAnsi="Times New Roman"/>
      <w:sz w:val="24"/>
      <w:lang w:val="en-GB"/>
    </w:rPr>
  </w:style>
  <w:style w:type="character" w:customStyle="1" w:styleId="11">
    <w:name w:val="図表番号 (文字)1"/>
    <w:aliases w:val="cap (文字)1,cap Char (文字),Caption Char (文字),Caption Char1 Char (文字),cap Char Char1 (文字),Caption Char Char1 Char (文字),cap Char2 (文字),条目 (文字),题注 (文字),Ca (文字),cap1 (文字),cap2 (文字),cap11 (文字),Légende-figure (文字),Légende-figure Char (文字),label (文字)"/>
    <w:link w:val="af2"/>
    <w:locked/>
    <w:rsid w:val="00FA6E98"/>
    <w:rPr>
      <w:rFonts w:ascii="Times New Roman" w:eastAsia="ＭＳ ゴシック" w:hAnsi="Times New Roman"/>
      <w:b/>
      <w:sz w:val="24"/>
      <w:lang w:val="en-GB"/>
    </w:rPr>
  </w:style>
  <w:style w:type="character" w:customStyle="1" w:styleId="apple-converted-space">
    <w:name w:val="apple-converted-space"/>
    <w:basedOn w:val="a1"/>
    <w:qFormat/>
    <w:rsid w:val="00FA6E98"/>
  </w:style>
  <w:style w:type="character" w:styleId="affe">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1"/>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1"/>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1"/>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1"/>
    <w:semiHidden/>
    <w:rsid w:val="00E84717"/>
    <w:rPr>
      <w:rFonts w:ascii="Times New Roman" w:eastAsia="ＭＳ ゴシック" w:hAnsi="Times New Roman" w:cs="Times New Roman"/>
      <w:b/>
      <w:bCs/>
      <w:sz w:val="24"/>
      <w:lang w:val="en-GB"/>
    </w:rPr>
  </w:style>
  <w:style w:type="character" w:customStyle="1" w:styleId="51">
    <w:name w:val="見出し 5 (文字)1"/>
    <w:aliases w:val="H5 (文字)1"/>
    <w:basedOn w:val="a1"/>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1"/>
    <w:semiHidden/>
    <w:rsid w:val="00E84717"/>
    <w:rPr>
      <w:rFonts w:ascii="Times New Roman" w:eastAsia="ＭＳ ゴシック" w:hAnsi="Times New Roman" w:cs="Times New Roman"/>
      <w:sz w:val="24"/>
      <w:lang w:val="en-GB"/>
    </w:rPr>
  </w:style>
  <w:style w:type="character" w:customStyle="1" w:styleId="910">
    <w:name w:val="見出し 9 (文字)1"/>
    <w:aliases w:val="Figure Heading (文字)1,FH (文字)1"/>
    <w:basedOn w:val="a1"/>
    <w:semiHidden/>
    <w:rsid w:val="00E84717"/>
    <w:rPr>
      <w:rFonts w:ascii="Times New Roman" w:eastAsia="ＭＳ ゴシック" w:hAnsi="Times New Roman" w:cs="Times New Roman"/>
      <w:sz w:val="24"/>
      <w:lang w:val="en-GB"/>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1"/>
    <w:semiHidden/>
    <w:rsid w:val="00E84717"/>
    <w:rPr>
      <w:rFonts w:ascii="Times New Roman" w:eastAsia="ＭＳ ゴシック" w:hAnsi="Times New Roman"/>
      <w:sz w:val="24"/>
      <w:lang w:val="en-GB"/>
    </w:rPr>
  </w:style>
  <w:style w:type="character" w:customStyle="1" w:styleId="15">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1"/>
    <w:semiHidden/>
    <w:rsid w:val="00E84717"/>
    <w:rPr>
      <w:rFonts w:ascii="Times New Roman" w:eastAsia="ＭＳ ゴシック"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sz w:val="24"/>
      <w:lang w:eastAsia="zh-CN"/>
    </w:rPr>
  </w:style>
  <w:style w:type="paragraph" w:customStyle="1" w:styleId="tal0">
    <w:name w:val="tal"/>
    <w:basedOn w:val="a0"/>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24"/>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afff">
    <w:name w:val="行間詰め (文字)"/>
    <w:link w:val="afff0"/>
    <w:uiPriority w:val="1"/>
    <w:rsid w:val="00B55E1D"/>
    <w:rPr>
      <w:rFonts w:ascii="Arial" w:eastAsia="Times New Roman" w:hAnsi="Arial"/>
    </w:rPr>
  </w:style>
  <w:style w:type="character" w:customStyle="1" w:styleId="apple-style-span">
    <w:name w:val="apple-style-span"/>
    <w:basedOn w:val="a1"/>
    <w:rsid w:val="00B55E1D"/>
  </w:style>
  <w:style w:type="character" w:customStyle="1" w:styleId="TALChar">
    <w:name w:val="TAL Char"/>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f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52">
    <w:name w:val="toc 5"/>
    <w:basedOn w:val="a0"/>
    <w:next w:val="a0"/>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afff0">
    <w:name w:val="No Spacing"/>
    <w:basedOn w:val="a0"/>
    <w:link w:val="afff"/>
    <w:uiPriority w:val="1"/>
    <w:qFormat/>
    <w:rsid w:val="00B55E1D"/>
    <w:pPr>
      <w:jc w:val="both"/>
    </w:pPr>
    <w:rPr>
      <w:rFonts w:ascii="Arial" w:eastAsia="Times New Roman" w:hAnsi="Arial"/>
      <w:sz w:val="20"/>
      <w:lang w:val="en-US"/>
    </w:rPr>
  </w:style>
  <w:style w:type="paragraph" w:customStyle="1" w:styleId="Steps-9thset">
    <w:name w:val="Steps-9th set"/>
    <w:basedOn w:val="a0"/>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aff6"/>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a0"/>
    <w:link w:val="2222Char"/>
    <w:rsid w:val="00B55E1D"/>
    <w:pPr>
      <w:spacing w:after="180" w:line="336" w:lineRule="auto"/>
      <w:ind w:firstLineChars="200" w:firstLine="200"/>
      <w:jc w:val="both"/>
    </w:pPr>
    <w:rPr>
      <w:rFonts w:eastAsia="Malgun Gothic" w:cs="Batang"/>
      <w:sz w:val="20"/>
    </w:rPr>
  </w:style>
  <w:style w:type="paragraph" w:customStyle="1" w:styleId="Proposal">
    <w:name w:val="Proposal"/>
    <w:basedOn w:val="a4"/>
    <w:qFormat/>
    <w:rsid w:val="00B55E1D"/>
    <w:pPr>
      <w:numPr>
        <w:numId w:val="6"/>
      </w:num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styleId="afff2">
    <w:name w:val="Unresolved Mention"/>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character" w:customStyle="1" w:styleId="fontstyle01">
    <w:name w:val="fontstyle01"/>
    <w:basedOn w:val="a1"/>
    <w:rsid w:val="00980F2E"/>
    <w:rPr>
      <w:rFonts w:ascii="Times New Roman" w:hAnsi="Times New Roman" w:cs="Times New Roman" w:hint="default"/>
      <w:b w:val="0"/>
      <w:bCs w:val="0"/>
      <w:i/>
      <w:iCs/>
      <w:color w:val="000000"/>
      <w:sz w:val="20"/>
      <w:szCs w:val="20"/>
    </w:rPr>
  </w:style>
  <w:style w:type="character" w:customStyle="1" w:styleId="00TextChar">
    <w:name w:val="00_Text Char"/>
    <w:link w:val="00Text"/>
    <w:qFormat/>
    <w:rsid w:val="00863155"/>
    <w:rPr>
      <w:szCs w:val="24"/>
      <w:lang w:eastAsia="zh-CN"/>
    </w:rPr>
  </w:style>
  <w:style w:type="paragraph" w:customStyle="1" w:styleId="00Text">
    <w:name w:val="00_Text"/>
    <w:basedOn w:val="a0"/>
    <w:link w:val="00TextChar"/>
    <w:qFormat/>
    <w:rsid w:val="00863155"/>
    <w:pPr>
      <w:spacing w:before="120" w:after="120" w:line="264" w:lineRule="auto"/>
      <w:jc w:val="both"/>
    </w:pPr>
    <w:rPr>
      <w:rFonts w:ascii="Times" w:eastAsia="ＭＳ 明朝" w:hAnsi="Times"/>
      <w:sz w:val="20"/>
      <w:szCs w:val="24"/>
      <w:lang w:val="en-US" w:eastAsia="zh-CN"/>
    </w:rPr>
  </w:style>
  <w:style w:type="paragraph" w:customStyle="1" w:styleId="paragraph">
    <w:name w:val="paragraph"/>
    <w:basedOn w:val="a0"/>
    <w:qFormat/>
    <w:rsid w:val="009C5E7F"/>
    <w:pPr>
      <w:spacing w:before="100" w:beforeAutospacing="1" w:after="100" w:afterAutospacing="1" w:line="259" w:lineRule="auto"/>
    </w:pPr>
    <w:rPr>
      <w:rFonts w:eastAsia="Times New Roman"/>
      <w:szCs w:val="24"/>
      <w:lang w:val="en-US" w:eastAsia="en-US"/>
    </w:rPr>
  </w:style>
  <w:style w:type="paragraph" w:customStyle="1" w:styleId="Bullet-3">
    <w:name w:val="Bullet-3"/>
    <w:basedOn w:val="a0"/>
    <w:qFormat/>
    <w:rsid w:val="00192B0A"/>
    <w:pPr>
      <w:numPr>
        <w:ilvl w:val="2"/>
        <w:numId w:val="12"/>
      </w:numPr>
      <w:spacing w:before="60" w:line="288" w:lineRule="auto"/>
      <w:ind w:firstLineChars="100" w:firstLine="100"/>
      <w:jc w:val="both"/>
    </w:pPr>
    <w:rPr>
      <w:rFonts w:ascii="Book Antiqua" w:eastAsia="Malgun Gothic" w:hAnsi="Book Antiqua"/>
      <w:sz w:val="20"/>
      <w:lang w:eastAsia="en-US"/>
    </w:rPr>
  </w:style>
  <w:style w:type="character" w:customStyle="1" w:styleId="xxapple-converted-space">
    <w:name w:val="xxapple-converted-space"/>
    <w:basedOn w:val="a1"/>
    <w:qFormat/>
    <w:rsid w:val="00DE1E79"/>
  </w:style>
  <w:style w:type="numbering" w:customStyle="1" w:styleId="StyleBulleted">
    <w:name w:val="Style Bulleted"/>
    <w:rsid w:val="00DE1E79"/>
    <w:pPr>
      <w:numPr>
        <w:numId w:val="13"/>
      </w:numPr>
    </w:pPr>
  </w:style>
  <w:style w:type="paragraph" w:customStyle="1" w:styleId="ListParagraph5">
    <w:name w:val="List Paragraph5"/>
    <w:basedOn w:val="a0"/>
    <w:qFormat/>
    <w:rsid w:val="008F2EFB"/>
    <w:pPr>
      <w:ind w:left="720"/>
      <w:contextualSpacing/>
    </w:pPr>
    <w:rPr>
      <w:rFonts w:eastAsia="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062721">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0700641">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467964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20757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1909878">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6252212">
      <w:bodyDiv w:val="1"/>
      <w:marLeft w:val="0"/>
      <w:marRight w:val="0"/>
      <w:marTop w:val="0"/>
      <w:marBottom w:val="0"/>
      <w:divBdr>
        <w:top w:val="none" w:sz="0" w:space="0" w:color="auto"/>
        <w:left w:val="none" w:sz="0" w:space="0" w:color="auto"/>
        <w:bottom w:val="none" w:sz="0" w:space="0" w:color="auto"/>
        <w:right w:val="none" w:sz="0" w:space="0" w:color="auto"/>
      </w:divBdr>
    </w:div>
    <w:div w:id="341586860">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00373430">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02209106">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5944125">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941287">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4796078">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5770">
      <w:bodyDiv w:val="1"/>
      <w:marLeft w:val="0"/>
      <w:marRight w:val="0"/>
      <w:marTop w:val="0"/>
      <w:marBottom w:val="0"/>
      <w:divBdr>
        <w:top w:val="none" w:sz="0" w:space="0" w:color="auto"/>
        <w:left w:val="none" w:sz="0" w:space="0" w:color="auto"/>
        <w:bottom w:val="none" w:sz="0" w:space="0" w:color="auto"/>
        <w:right w:val="none" w:sz="0" w:space="0" w:color="auto"/>
      </w:divBdr>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76077635">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950208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73785527">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256145">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889848964">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948378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0645570">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1755173">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87117790">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808560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256483">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8566954">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6002">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237208">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202545">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4208782">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3929408">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4261341">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1617878">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098626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699239830">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705520">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2439438">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02467713">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22172">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5561976">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10080695">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80C2A80-773D-49E1-95EA-35CC52121314}">
  <ds:schemaRefs>
    <ds:schemaRef ds:uri="http://schemas.openxmlformats.org/officeDocument/2006/bibliography"/>
  </ds:schemaRefs>
</ds:datastoreItem>
</file>

<file path=customXml/itemProps2.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5.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6.xml><?xml version="1.0" encoding="utf-8"?>
<ds:datastoreItem xmlns:ds="http://schemas.openxmlformats.org/officeDocument/2006/customXml" ds:itemID="{046EDED4-26DB-4B00-93D5-EABF1D08E20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144</Pages>
  <Words>42052</Words>
  <Characters>239701</Characters>
  <Application>Microsoft Office Word</Application>
  <DocSecurity>0</DocSecurity>
  <Lines>1997</Lines>
  <Paragraphs>562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NTTDoCoMo</Company>
  <LinksUpToDate>false</LinksUpToDate>
  <CharactersWithSpaces>281191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Bendlin (AT&amp;T)</dc:creator>
  <cp:keywords/>
  <cp:lastModifiedBy>Hiroki Harada (原田 浩樹)</cp:lastModifiedBy>
  <cp:revision>86</cp:revision>
  <cp:lastPrinted>2017-08-09T04:40:00Z</cp:lastPrinted>
  <dcterms:created xsi:type="dcterms:W3CDTF">2024-04-19T07:13:00Z</dcterms:created>
  <dcterms:modified xsi:type="dcterms:W3CDTF">2024-05-23T03:58:00Z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1585321116</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_2015_ms_pID_7253431">
    <vt:lpwstr>KadjkC+NR9iRxUBXbjJFYiMWiBNIKZ2w3O+qW0udKTMMuop994Z3LM
W5OHqKYxIPSOwv9ruH58PY7Qi31xuRE5I2GcaqxNllNYmR5MrOMv4EyA/z/BQXnAkRTZY+hb
UThgLm/8ejudhC2rTyaXEE2u2nX8LpdFQDUfvr4F+3jRCt2tdze2pe/Oj7rYkaLTZDbTq2Ac
xnOFnzRFGPrMu3YM</vt:lpwstr>
  </property>
  <property fmtid="{D5CDD505-2E9C-101B-9397-08002B2CF9AE}" pid="7" name="_2015_ms_pID_725343">
    <vt:lpwstr>(2)rrL1C+qT+7thyIwEL/Jm8X7ap2mSxuCq6cqLYBJAt4SoSm9utSi8+pqLYUJIKz3Eze82tKsu
fwjOxMv6+h6FtdEYk35co+ZlJXKqnkIGrEiGg9Nn/aeim2tB0GxFtmreqcpMLI+ZcDxuxy6G
Cvcu2YSCIR/yoFEIOS035AhaeKpfbFw5TDaA0zT36wNbUSiGTSWSFtc/y6Py58I48tcmlpHh
65CT2NpZrT1zC9R+yS</vt:lpwstr>
  </property>
  <property fmtid="{D5CDD505-2E9C-101B-9397-08002B2CF9AE}" pid="8" name="TitusGUID">
    <vt:lpwstr>d7bf772d-b5d7-4002-a037-6805c9997566</vt:lpwstr>
  </property>
  <property fmtid="{D5CDD505-2E9C-101B-9397-08002B2CF9AE}" pid="9" name="NSCPROP_SA">
    <vt:lpwstr>C:\Users\youngbum.kim\AppData\Local\Microsoft\Windows\INetCache\Content.Outlook\TUBL2G98\R1-20xxxxx_Rel16_RAN1_UE feature list NR_afterRAN1#99_v1-vivo-OPPO2-NOK.docx</vt:lpwstr>
  </property>
  <property fmtid="{D5CDD505-2E9C-101B-9397-08002B2CF9AE}" pid="10" name="ContentTypeId">
    <vt:lpwstr>0x010100FAB03A38315ACD43A77092EB7608F100</vt:lpwstr>
  </property>
  <property fmtid="{D5CDD505-2E9C-101B-9397-08002B2CF9AE}" pid="11" name="CTP_WWID">
    <vt:lpwstr>NA</vt:lpwstr>
  </property>
  <property fmtid="{D5CDD505-2E9C-101B-9397-08002B2CF9AE}" pid="12" name="CTP_TimeStamp">
    <vt:lpwstr>2020-03-16 14:44:50Z</vt:lpwstr>
  </property>
  <property fmtid="{D5CDD505-2E9C-101B-9397-08002B2CF9AE}" pid="13" name="CTP_IDSID">
    <vt:lpwstr>NA</vt:lpwstr>
  </property>
  <property fmtid="{D5CDD505-2E9C-101B-9397-08002B2CF9AE}" pid="14" name="CTP_BU">
    <vt:lpwstr>NA</vt:lpwstr>
  </property>
  <property fmtid="{D5CDD505-2E9C-101B-9397-08002B2CF9AE}" pid="15" name="CTPClassification">
    <vt:lpwstr>CTP_NT</vt:lpwstr>
  </property>
  <property fmtid="{D5CDD505-2E9C-101B-9397-08002B2CF9AE}" pid="16" name="MSIP_Label_f7b7771f-98a2-4ec9-8160-ee37e9359e20_Enabled">
    <vt:lpwstr>true</vt:lpwstr>
  </property>
  <property fmtid="{D5CDD505-2E9C-101B-9397-08002B2CF9AE}" pid="17" name="MSIP_Label_f7b7771f-98a2-4ec9-8160-ee37e9359e20_SetDate">
    <vt:lpwstr>2023-04-21T23:44:23Z</vt:lpwstr>
  </property>
  <property fmtid="{D5CDD505-2E9C-101B-9397-08002B2CF9AE}" pid="18" name="MSIP_Label_f7b7771f-98a2-4ec9-8160-ee37e9359e20_Method">
    <vt:lpwstr>Privileged</vt:lpwstr>
  </property>
  <property fmtid="{D5CDD505-2E9C-101B-9397-08002B2CF9AE}" pid="19" name="MSIP_Label_f7b7771f-98a2-4ec9-8160-ee37e9359e20_Name">
    <vt:lpwstr>社外開示</vt:lpwstr>
  </property>
  <property fmtid="{D5CDD505-2E9C-101B-9397-08002B2CF9AE}" pid="20" name="MSIP_Label_f7b7771f-98a2-4ec9-8160-ee37e9359e20_SiteId">
    <vt:lpwstr>6786d483-f51b-44bd-b40a-6fe409a5265e</vt:lpwstr>
  </property>
  <property fmtid="{D5CDD505-2E9C-101B-9397-08002B2CF9AE}" pid="21" name="MSIP_Label_f7b7771f-98a2-4ec9-8160-ee37e9359e20_ActionId">
    <vt:lpwstr>98a75780-510a-4400-91fb-04f08e5a9be3</vt:lpwstr>
  </property>
  <property fmtid="{D5CDD505-2E9C-101B-9397-08002B2CF9AE}" pid="22" name="MSIP_Label_f7b7771f-98a2-4ec9-8160-ee37e9359e20_ContentBits">
    <vt:lpwstr>0</vt:lpwstr>
  </property>
</Properties>
</file>