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B240" w14:textId="35C7E3EF" w:rsidR="00825995" w:rsidRDefault="00825995" w:rsidP="009C6BD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4286344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WG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</w:t>
        </w:r>
        <w:r w:rsidR="00607392">
          <w:rPr>
            <w:b/>
            <w:noProof/>
            <w:sz w:val="24"/>
          </w:rPr>
          <w:t>1</w:t>
        </w:r>
        <w:r w:rsidR="00EE6A4D">
          <w:rPr>
            <w:b/>
            <w:noProof/>
            <w:sz w:val="24"/>
          </w:rPr>
          <w:t>7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R1-</w:t>
        </w:r>
        <w:r w:rsidR="00AD50B5" w:rsidRPr="00AD50B5">
          <w:rPr>
            <w:b/>
            <w:i/>
            <w:noProof/>
            <w:sz w:val="28"/>
          </w:rPr>
          <w:t>24</w:t>
        </w:r>
        <w:r w:rsidR="00EE6A4D">
          <w:rPr>
            <w:b/>
            <w:i/>
            <w:noProof/>
            <w:sz w:val="28"/>
          </w:rPr>
          <w:t>0xxxx</w:t>
        </w:r>
      </w:fldSimple>
    </w:p>
    <w:p w14:paraId="4C3136D0" w14:textId="4AA0BED4" w:rsidR="00825995" w:rsidRDefault="00000000" w:rsidP="00825995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EE6A4D">
          <w:rPr>
            <w:b/>
            <w:noProof/>
            <w:sz w:val="24"/>
          </w:rPr>
          <w:t>Fukuoka</w:t>
        </w:r>
      </w:fldSimple>
      <w:r w:rsidR="00825995">
        <w:rPr>
          <w:b/>
          <w:noProof/>
          <w:sz w:val="24"/>
        </w:rPr>
        <w:t xml:space="preserve">, </w:t>
      </w:r>
      <w:fldSimple w:instr=" DOCPROPERTY  Country  \* MERGEFORMAT ">
        <w:r w:rsidR="00EE6A4D">
          <w:rPr>
            <w:b/>
            <w:noProof/>
            <w:sz w:val="24"/>
          </w:rPr>
          <w:t>Japan</w:t>
        </w:r>
      </w:fldSimple>
      <w:r w:rsidR="00825995">
        <w:rPr>
          <w:b/>
          <w:noProof/>
          <w:sz w:val="24"/>
        </w:rPr>
        <w:t xml:space="preserve">, </w:t>
      </w:r>
      <w:fldSimple w:instr=" DOCPROPERTY  StartDate  \* MERGEFORMAT ">
        <w:r w:rsidR="00EE6A4D">
          <w:rPr>
            <w:b/>
            <w:noProof/>
            <w:sz w:val="24"/>
          </w:rPr>
          <w:t>May</w:t>
        </w:r>
        <w:r w:rsidR="00BB7ABE">
          <w:rPr>
            <w:b/>
            <w:noProof/>
            <w:sz w:val="24"/>
          </w:rPr>
          <w:t xml:space="preserve"> </w:t>
        </w:r>
        <w:r w:rsidR="00EE6A4D">
          <w:rPr>
            <w:b/>
            <w:noProof/>
            <w:sz w:val="24"/>
          </w:rPr>
          <w:t>20</w:t>
        </w:r>
        <w:r w:rsidR="00825995">
          <w:rPr>
            <w:b/>
            <w:noProof/>
            <w:sz w:val="24"/>
          </w:rPr>
          <w:t xml:space="preserve"> - </w:t>
        </w:r>
        <w:r w:rsidR="00EE6A4D">
          <w:rPr>
            <w:b/>
            <w:noProof/>
            <w:sz w:val="24"/>
          </w:rPr>
          <w:t>24</w:t>
        </w:r>
      </w:fldSimple>
      <w:r w:rsidR="00825995">
        <w:rPr>
          <w:b/>
          <w:noProof/>
          <w:sz w:val="24"/>
        </w:rPr>
        <w:t xml:space="preserve">, </w:t>
      </w:r>
      <w:fldSimple w:instr=" DOCPROPERTY  EndDate  \* MERGEFORMAT ">
        <w:r w:rsidR="00825995">
          <w:rPr>
            <w:b/>
            <w:noProof/>
            <w:sz w:val="24"/>
          </w:rPr>
          <w:t>202</w:t>
        </w:r>
      </w:fldSimple>
      <w:r w:rsidR="00BB7ABE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21D925A5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EE6A4D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DB7668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C369A">
                <w:rPr>
                  <w:b/>
                  <w:noProof/>
                  <w:sz w:val="28"/>
                </w:rPr>
                <w:t>38.21</w:t>
              </w:r>
              <w:r w:rsidR="007008A5">
                <w:rPr>
                  <w:b/>
                  <w:noProof/>
                  <w:sz w:val="28"/>
                </w:rPr>
                <w:t>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B04E2E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E6A4D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B82676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C369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A1231F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32F17">
                <w:rPr>
                  <w:b/>
                  <w:noProof/>
                  <w:sz w:val="28"/>
                </w:rPr>
                <w:t>18</w:t>
              </w:r>
              <w:r w:rsidR="001166DF">
                <w:rPr>
                  <w:b/>
                  <w:noProof/>
                  <w:sz w:val="28"/>
                </w:rPr>
                <w:t>.</w:t>
              </w:r>
              <w:r w:rsidR="00C00303">
                <w:rPr>
                  <w:b/>
                  <w:noProof/>
                  <w:sz w:val="28"/>
                </w:rPr>
                <w:t>2</w:t>
              </w:r>
              <w:r w:rsidR="001166D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8E6C4A7" w:rsidR="00F25D98" w:rsidRDefault="008A0EA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D20C9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C7305">
                <w:t>Correction</w:t>
              </w:r>
              <w:r w:rsidR="00316180">
                <w:t xml:space="preserve"> of </w:t>
              </w:r>
              <w:r w:rsidR="00B36375">
                <w:t xml:space="preserve">physical channels and signals during </w:t>
              </w:r>
              <w:r w:rsidR="00D31A76">
                <w:t>cell DTX/DRX operation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6D96D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84B5D">
                <w:rPr>
                  <w:noProof/>
                </w:rPr>
                <w:t>Moderator (I</w:t>
              </w:r>
              <w:r w:rsidR="00663C43">
                <w:rPr>
                  <w:noProof/>
                </w:rPr>
                <w:t>ntel Corporatio</w:t>
              </w:r>
              <w:r w:rsidR="00584B5D">
                <w:rPr>
                  <w:noProof/>
                </w:rPr>
                <w:t>n),</w:t>
              </w:r>
              <w:r w:rsidR="00D31A76">
                <w:rPr>
                  <w:noProof/>
                </w:rPr>
                <w:t xml:space="preserve"> </w:t>
              </w:r>
              <w:r w:rsidR="001343D9">
                <w:rPr>
                  <w:noProof/>
                </w:rPr>
                <w:t xml:space="preserve">Huawei, HiSilicon, Qualcomm, </w:t>
              </w:r>
              <w:r w:rsidR="006209F8">
                <w:rPr>
                  <w:noProof/>
                </w:rPr>
                <w:t>Ericsson</w:t>
              </w:r>
              <w:r w:rsidR="00584B5D">
                <w:rPr>
                  <w:noProof/>
                </w:rPr>
                <w:t xml:space="preserve"> 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52E4E7" w:rsidR="001E41F3" w:rsidRDefault="001E41F3" w:rsidP="005471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2DA07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C00303" w:rsidRPr="00C00303">
              <w:t>Netw_Energy_NR</w:t>
            </w:r>
            <w:proofErr w:type="spellEnd"/>
            <w:r w:rsidR="00020495" w:rsidRPr="00020495">
              <w:t>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2C457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607392">
                <w:rPr>
                  <w:noProof/>
                </w:rPr>
                <w:t>April</w:t>
              </w:r>
              <w:r w:rsidR="00BB7ABE">
                <w:rPr>
                  <w:noProof/>
                </w:rPr>
                <w:t xml:space="preserve"> </w:t>
              </w:r>
              <w:r w:rsidR="00607392">
                <w:rPr>
                  <w:noProof/>
                </w:rPr>
                <w:t>1</w:t>
              </w:r>
              <w:r w:rsidR="0062367B">
                <w:rPr>
                  <w:noProof/>
                </w:rPr>
                <w:t>9</w:t>
              </w:r>
              <w:r w:rsidR="00663C43">
                <w:rPr>
                  <w:noProof/>
                </w:rPr>
                <w:t>, 20</w:t>
              </w:r>
              <w:r w:rsidR="00BB7ABE">
                <w:rPr>
                  <w:noProof/>
                </w:rPr>
                <w:t>24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F8C69F2" w:rsidR="001E41F3" w:rsidRDefault="00386AF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E069E0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60153F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DB004B">
                <w:rPr>
                  <w:noProof/>
                </w:rPr>
                <w:t>-1</w:t>
              </w:r>
              <w:r w:rsidR="00C00303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99337D1" w:rsidR="000C038A" w:rsidRPr="007C2097" w:rsidRDefault="001E41F3" w:rsidP="00EE6A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A854FC">
              <w:rPr>
                <w:i/>
                <w:noProof/>
                <w:sz w:val="18"/>
              </w:rPr>
              <w:t>Rel-8</w:t>
            </w:r>
            <w:r w:rsidR="00A854FC">
              <w:rPr>
                <w:i/>
                <w:noProof/>
                <w:sz w:val="18"/>
              </w:rPr>
              <w:tab/>
              <w:t>(Release 8)</w:t>
            </w:r>
            <w:r w:rsidR="00A854FC">
              <w:rPr>
                <w:i/>
                <w:noProof/>
                <w:sz w:val="18"/>
              </w:rPr>
              <w:br/>
              <w:t>Rel-9</w:t>
            </w:r>
            <w:r w:rsidR="00A854FC">
              <w:rPr>
                <w:i/>
                <w:noProof/>
                <w:sz w:val="18"/>
              </w:rPr>
              <w:tab/>
              <w:t>(Release 9)</w:t>
            </w:r>
            <w:r w:rsidR="00A854FC">
              <w:rPr>
                <w:i/>
                <w:noProof/>
                <w:sz w:val="18"/>
              </w:rPr>
              <w:br/>
              <w:t>Rel-10</w:t>
            </w:r>
            <w:r w:rsidR="00A854FC">
              <w:rPr>
                <w:i/>
                <w:noProof/>
                <w:sz w:val="18"/>
              </w:rPr>
              <w:tab/>
              <w:t>(Release 10)</w:t>
            </w:r>
            <w:r w:rsidR="00A854FC">
              <w:rPr>
                <w:i/>
                <w:noProof/>
                <w:sz w:val="18"/>
              </w:rPr>
              <w:br/>
              <w:t>Rel-11</w:t>
            </w:r>
            <w:r w:rsidR="00A854FC">
              <w:rPr>
                <w:i/>
                <w:noProof/>
                <w:sz w:val="18"/>
              </w:rPr>
              <w:tab/>
              <w:t>(Release 11)</w:t>
            </w:r>
            <w:r w:rsidR="00A854FC">
              <w:rPr>
                <w:i/>
                <w:noProof/>
                <w:sz w:val="18"/>
              </w:rPr>
              <w:br/>
              <w:t>…</w:t>
            </w:r>
            <w:r w:rsidR="00A854FC">
              <w:rPr>
                <w:i/>
                <w:noProof/>
                <w:sz w:val="18"/>
              </w:rPr>
              <w:br/>
              <w:t>Rel-17</w:t>
            </w:r>
            <w:r w:rsidR="00A854FC">
              <w:rPr>
                <w:i/>
                <w:noProof/>
                <w:sz w:val="18"/>
              </w:rPr>
              <w:tab/>
              <w:t>(Release 17)</w:t>
            </w:r>
            <w:r w:rsidR="00A854FC">
              <w:rPr>
                <w:i/>
                <w:noProof/>
                <w:sz w:val="18"/>
              </w:rPr>
              <w:br/>
              <w:t>Rel-18</w:t>
            </w:r>
            <w:r w:rsidR="00A854FC">
              <w:rPr>
                <w:i/>
                <w:noProof/>
                <w:sz w:val="18"/>
              </w:rPr>
              <w:tab/>
              <w:t>(Release 18)</w:t>
            </w:r>
            <w:r w:rsidR="00A854FC">
              <w:rPr>
                <w:i/>
                <w:noProof/>
                <w:sz w:val="18"/>
              </w:rPr>
              <w:br/>
              <w:t>Rel-19</w:t>
            </w:r>
            <w:r w:rsidR="00A854FC">
              <w:rPr>
                <w:i/>
                <w:noProof/>
                <w:sz w:val="18"/>
              </w:rPr>
              <w:tab/>
              <w:t xml:space="preserve">(Release 19) </w:t>
            </w:r>
            <w:r w:rsidR="00A854FC">
              <w:rPr>
                <w:i/>
                <w:noProof/>
                <w:sz w:val="18"/>
              </w:rPr>
              <w:br/>
              <w:t>Rel-20</w:t>
            </w:r>
            <w:r w:rsidR="00A854FC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D438A9" w14:textId="77777777" w:rsidR="00255FAE" w:rsidRPr="00855983" w:rsidRDefault="00255FAE" w:rsidP="00255FA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55983">
              <w:rPr>
                <w:rFonts w:ascii="Arial" w:hAnsi="Arial" w:cs="Arial"/>
              </w:rPr>
              <w:t xml:space="preserve">In current specification, when SRS overlaps with PUCCH/PUSCH, SRS or PUCCH is dropped according to rules in clause 6.2.1 of TS 38.214. However, when cell DRX is configured, UE </w:t>
            </w:r>
            <w:proofErr w:type="spellStart"/>
            <w:r w:rsidRPr="00855983">
              <w:rPr>
                <w:rFonts w:ascii="Arial" w:hAnsi="Arial" w:cs="Arial"/>
              </w:rPr>
              <w:t>behavious</w:t>
            </w:r>
            <w:proofErr w:type="spellEnd"/>
            <w:r w:rsidRPr="00855983">
              <w:rPr>
                <w:rFonts w:ascii="Arial" w:hAnsi="Arial" w:cs="Arial"/>
              </w:rPr>
              <w:t xml:space="preserve"> is ambiguous whether to perform the current dropping rule first or perform the determination of PUCCH/PUSCH/SRS transmission within non-active periods of cell DRX first.</w:t>
            </w:r>
          </w:p>
          <w:p w14:paraId="1370E6D6" w14:textId="098E7ABF" w:rsidR="00255FAE" w:rsidRDefault="00255FAE" w:rsidP="00255FAE">
            <w:pPr>
              <w:spacing w:after="0"/>
              <w:rPr>
                <w:rFonts w:ascii="Arial" w:hAnsi="Arial" w:cs="Arial"/>
              </w:rPr>
            </w:pPr>
            <w:r w:rsidRPr="00855983">
              <w:rPr>
                <w:rFonts w:ascii="Arial" w:hAnsi="Arial" w:cs="Arial"/>
              </w:rPr>
              <w:t>To avoid the unnecessary dropping of A-SRS or SRS for positioning, and to minimize the specification changes and minimize the UE implementation impact, we proposed that a UE first performs determination of whether to transmit a PUCCH/PUSCH/SRS within non-active period of cell DRX and then applies dropping rule for resolving overlapping between SRS and PUCCH/PUSCH as in clause 6.2.1 of TS 38.214.</w:t>
            </w:r>
          </w:p>
          <w:p w14:paraId="567F6339" w14:textId="77777777" w:rsidR="00255FAE" w:rsidRDefault="00255FAE" w:rsidP="007008A5">
            <w:pPr>
              <w:spacing w:after="0"/>
              <w:rPr>
                <w:rFonts w:ascii="Arial" w:hAnsi="Arial" w:cs="Arial"/>
              </w:rPr>
            </w:pPr>
          </w:p>
          <w:p w14:paraId="5C405026" w14:textId="104CD7BE" w:rsidR="00255FAE" w:rsidRDefault="00255FAE" w:rsidP="007008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008A5">
              <w:rPr>
                <w:rFonts w:ascii="Arial" w:hAnsi="Arial" w:cs="Arial"/>
              </w:rPr>
              <w:t xml:space="preserve">In some places, cell DTX active time is incorrectly used instead of cell DTX active period. There is inconsistency in how cell DRX related </w:t>
            </w:r>
            <w:proofErr w:type="spellStart"/>
            <w:r w:rsidRPr="007008A5">
              <w:rPr>
                <w:rFonts w:ascii="Arial" w:hAnsi="Arial" w:cs="Arial"/>
              </w:rPr>
              <w:t>behavior</w:t>
            </w:r>
            <w:proofErr w:type="spellEnd"/>
            <w:r w:rsidRPr="007008A5">
              <w:rPr>
                <w:rFonts w:ascii="Arial" w:hAnsi="Arial" w:cs="Arial"/>
              </w:rPr>
              <w:t xml:space="preserve"> is captured compared to how cell DTX related </w:t>
            </w:r>
            <w:proofErr w:type="spellStart"/>
            <w:r w:rsidRPr="007008A5">
              <w:rPr>
                <w:rFonts w:ascii="Arial" w:hAnsi="Arial" w:cs="Arial"/>
              </w:rPr>
              <w:t>behavior</w:t>
            </w:r>
            <w:proofErr w:type="spellEnd"/>
            <w:r w:rsidRPr="007008A5">
              <w:rPr>
                <w:rFonts w:ascii="Arial" w:hAnsi="Arial" w:cs="Arial"/>
              </w:rPr>
              <w:t xml:space="preserve"> is captured.</w:t>
            </w:r>
          </w:p>
          <w:p w14:paraId="4F6588D2" w14:textId="77777777" w:rsidR="00255FAE" w:rsidRDefault="00255FAE" w:rsidP="007008A5">
            <w:pPr>
              <w:spacing w:after="0"/>
              <w:rPr>
                <w:rFonts w:ascii="Arial" w:hAnsi="Arial" w:cs="Arial"/>
              </w:rPr>
            </w:pPr>
          </w:p>
          <w:p w14:paraId="062DAE35" w14:textId="2352A140" w:rsidR="00EB2AE7" w:rsidRPr="009770CF" w:rsidRDefault="00255FAE" w:rsidP="00EB2AE7">
            <w:pPr>
              <w:pStyle w:val="0Maintext"/>
              <w:adjustRightInd w:val="0"/>
              <w:snapToGrid w:val="0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hAnsi="Arial" w:cs="Arial"/>
              </w:rPr>
              <w:t>3.</w:t>
            </w:r>
            <w:r w:rsidR="00EB2AE7" w:rsidRPr="009770CF">
              <w:rPr>
                <w:rFonts w:ascii="Arial" w:eastAsiaTheme="minorEastAsia" w:hAnsi="Arial" w:cs="Arial"/>
                <w:lang w:eastAsia="zh-CN"/>
              </w:rPr>
              <w:t xml:space="preserve"> </w:t>
            </w:r>
            <w:r w:rsidR="00EB2AE7" w:rsidRPr="009770CF">
              <w:rPr>
                <w:rFonts w:ascii="Arial" w:eastAsiaTheme="minorEastAsia" w:hAnsi="Arial" w:cs="Arial"/>
                <w:lang w:eastAsia="zh-CN"/>
              </w:rPr>
              <w:t>RAN1 has agreed that UE shall omit the transmission occasions in a CG bundle during the non-active periods of cell DRX. RAN1 has further agreed that repetition of PUCCH and SRS that overlap with non-active period of cell DRX would be omitted, and repetitions of SPS PDSCH that overlap with non-active period of cell DTX would be omitted.</w:t>
            </w:r>
          </w:p>
          <w:tbl>
            <w:tblPr>
              <w:tblStyle w:val="TableGrid"/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EB2AE7" w:rsidRPr="009770CF" w14:paraId="7E02A578" w14:textId="77777777" w:rsidTr="00EE6B95">
              <w:tc>
                <w:tcPr>
                  <w:tcW w:w="9855" w:type="dxa"/>
                </w:tcPr>
                <w:p w14:paraId="2180D76F" w14:textId="77777777" w:rsidR="00EB2AE7" w:rsidRPr="00EB2AE7" w:rsidRDefault="00EB2AE7" w:rsidP="00EB2AE7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EB2AE7">
                    <w:rPr>
                      <w:rFonts w:ascii="Arial" w:hAnsi="Arial" w:cs="Arial"/>
                      <w:b/>
                      <w:bCs/>
                    </w:rPr>
                    <w:t>Agreement</w:t>
                  </w:r>
                </w:p>
                <w:p w14:paraId="66D58F4B" w14:textId="77777777" w:rsidR="00EB2AE7" w:rsidRPr="009770CF" w:rsidRDefault="00EB2AE7" w:rsidP="00EB2AE7">
                  <w:pPr>
                    <w:spacing w:before="0" w:after="0" w:line="240" w:lineRule="auto"/>
                    <w:rPr>
                      <w:rFonts w:ascii="Arial" w:hAnsi="Arial" w:cs="Arial"/>
                      <w:kern w:val="2"/>
                    </w:rPr>
                  </w:pPr>
                  <w:r w:rsidRPr="009770CF">
                    <w:rPr>
                      <w:rFonts w:ascii="Arial" w:hAnsi="Arial" w:cs="Arial"/>
                      <w:kern w:val="2"/>
                    </w:rPr>
                    <w:t>UE transmits a subset of the repetitions in a CG bundle that do not overlap with the cell DRX non-active period.</w:t>
                  </w:r>
                </w:p>
                <w:p w14:paraId="29E72583" w14:textId="77777777" w:rsidR="00EB2AE7" w:rsidRPr="009770CF" w:rsidRDefault="00EB2AE7" w:rsidP="00EB2AE7">
                  <w:pPr>
                    <w:spacing w:before="0" w:after="0" w:line="240" w:lineRule="auto"/>
                    <w:rPr>
                      <w:rFonts w:ascii="Arial" w:hAnsi="Arial" w:cs="Arial"/>
                      <w:kern w:val="2"/>
                    </w:rPr>
                  </w:pPr>
                </w:p>
                <w:p w14:paraId="2396D055" w14:textId="2D0D83B7" w:rsidR="00EB2AE7" w:rsidRPr="00EB2AE7" w:rsidRDefault="00EB2AE7" w:rsidP="00EB2AE7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EB2AE7">
                    <w:rPr>
                      <w:rFonts w:ascii="Arial" w:hAnsi="Arial" w:cs="Arial"/>
                      <w:b/>
                      <w:bCs/>
                    </w:rPr>
                    <w:t>Agreement</w:t>
                  </w:r>
                </w:p>
                <w:p w14:paraId="6BC31A21" w14:textId="77777777" w:rsidR="00EB2AE7" w:rsidRPr="009770CF" w:rsidRDefault="00EB2AE7" w:rsidP="00EB2AE7">
                  <w:pPr>
                    <w:pStyle w:val="ListParagraph"/>
                    <w:numPr>
                      <w:ilvl w:val="0"/>
                      <w:numId w:val="28"/>
                    </w:numPr>
                    <w:suppressAutoHyphens/>
                    <w:overflowPunct w:val="0"/>
                    <w:spacing w:before="0" w:line="240" w:lineRule="auto"/>
                    <w:ind w:leftChars="0"/>
                    <w:jc w:val="left"/>
                    <w:rPr>
                      <w:rFonts w:ascii="Arial" w:hAnsi="Arial" w:cs="Arial"/>
                    </w:rPr>
                  </w:pPr>
                  <w:r w:rsidRPr="009770CF">
                    <w:rPr>
                      <w:rFonts w:ascii="Arial" w:hAnsi="Arial" w:cs="Arial"/>
                    </w:rPr>
                    <w:t>UE transmit a subset of the repetitions of a PUCCH with SR and/or P/SP-CSI that do not overlap with the cell DRX non-active period.</w:t>
                  </w:r>
                </w:p>
                <w:p w14:paraId="36CE483E" w14:textId="77777777" w:rsidR="00EB2AE7" w:rsidRPr="009770CF" w:rsidRDefault="00EB2AE7" w:rsidP="00EB2AE7">
                  <w:pPr>
                    <w:pStyle w:val="ListParagraph"/>
                    <w:numPr>
                      <w:ilvl w:val="0"/>
                      <w:numId w:val="28"/>
                    </w:numPr>
                    <w:suppressAutoHyphens/>
                    <w:overflowPunct w:val="0"/>
                    <w:spacing w:before="0" w:line="240" w:lineRule="auto"/>
                    <w:ind w:leftChars="0"/>
                    <w:jc w:val="left"/>
                    <w:rPr>
                      <w:rFonts w:ascii="Arial" w:hAnsi="Arial" w:cs="Arial"/>
                    </w:rPr>
                  </w:pPr>
                  <w:r w:rsidRPr="009770CF">
                    <w:rPr>
                      <w:rFonts w:ascii="Arial" w:hAnsi="Arial" w:cs="Arial"/>
                    </w:rPr>
                    <w:t>UE transmit a subset of the repetitions of a SRS that do not overlap with the cell DRX non-active period.</w:t>
                  </w:r>
                </w:p>
                <w:p w14:paraId="22B64DDD" w14:textId="77777777" w:rsidR="00EB2AE7" w:rsidRPr="009770CF" w:rsidRDefault="00EB2AE7" w:rsidP="00EB2AE7">
                  <w:pPr>
                    <w:pStyle w:val="ListParagraph"/>
                    <w:numPr>
                      <w:ilvl w:val="1"/>
                      <w:numId w:val="28"/>
                    </w:numPr>
                    <w:suppressAutoHyphens/>
                    <w:overflowPunct w:val="0"/>
                    <w:spacing w:before="0" w:line="240" w:lineRule="auto"/>
                    <w:ind w:leftChars="0"/>
                    <w:jc w:val="left"/>
                    <w:rPr>
                      <w:rFonts w:ascii="Arial" w:hAnsi="Arial" w:cs="Arial"/>
                    </w:rPr>
                  </w:pPr>
                  <w:r w:rsidRPr="009770CF">
                    <w:rPr>
                      <w:rFonts w:ascii="Arial" w:hAnsi="Arial" w:cs="Arial"/>
                    </w:rPr>
                    <w:t>Above does not apply for SRS for positioning</w:t>
                  </w:r>
                </w:p>
                <w:p w14:paraId="153A70B6" w14:textId="2EE4F638" w:rsidR="00EB2AE7" w:rsidRPr="00EB2AE7" w:rsidRDefault="00EB2AE7" w:rsidP="00EB2AE7">
                  <w:pPr>
                    <w:pStyle w:val="ListParagraph"/>
                    <w:numPr>
                      <w:ilvl w:val="0"/>
                      <w:numId w:val="28"/>
                    </w:numPr>
                    <w:suppressAutoHyphens/>
                    <w:overflowPunct w:val="0"/>
                    <w:spacing w:before="0" w:line="240" w:lineRule="auto"/>
                    <w:ind w:leftChars="0"/>
                    <w:jc w:val="left"/>
                    <w:rPr>
                      <w:rFonts w:ascii="Arial" w:hAnsi="Arial" w:cs="Arial"/>
                    </w:rPr>
                  </w:pPr>
                  <w:r w:rsidRPr="009770CF">
                    <w:rPr>
                      <w:rFonts w:ascii="Arial" w:hAnsi="Arial" w:cs="Arial"/>
                    </w:rPr>
                    <w:lastRenderedPageBreak/>
                    <w:t>UE receives a subset of the repetitions of a SPS PDSCH that do not overlap with the cell DTX non-active period.</w:t>
                  </w:r>
                </w:p>
              </w:tc>
            </w:tr>
          </w:tbl>
          <w:p w14:paraId="47B1A792" w14:textId="4692E501" w:rsidR="00255FAE" w:rsidRDefault="00EB2AE7" w:rsidP="007008A5">
            <w:pPr>
              <w:spacing w:after="0"/>
              <w:rPr>
                <w:rFonts w:ascii="Arial" w:hAnsi="Arial" w:cs="Arial"/>
              </w:rPr>
            </w:pPr>
            <w:r w:rsidRPr="009770CF">
              <w:rPr>
                <w:rFonts w:ascii="Arial" w:eastAsiaTheme="minorEastAsia" w:hAnsi="Arial" w:cs="Arial"/>
                <w:lang w:eastAsia="zh-CN"/>
              </w:rPr>
              <w:lastRenderedPageBreak/>
              <w:t>The current specification has yet to capture the RAN1 agreements.</w:t>
            </w:r>
          </w:p>
          <w:p w14:paraId="28EA6907" w14:textId="77777777" w:rsidR="00255FAE" w:rsidRDefault="00255FAE" w:rsidP="007008A5">
            <w:pPr>
              <w:spacing w:after="0"/>
              <w:rPr>
                <w:rFonts w:ascii="Arial" w:hAnsi="Arial" w:cs="Arial"/>
              </w:rPr>
            </w:pPr>
          </w:p>
          <w:p w14:paraId="708AA7DE" w14:textId="743309A9" w:rsidR="009D4440" w:rsidRPr="00607392" w:rsidRDefault="00255FAE" w:rsidP="00255FA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A854FC" w:rsidRPr="00A854FC">
              <w:rPr>
                <w:rFonts w:ascii="Arial" w:hAnsi="Arial" w:cs="Arial"/>
              </w:rPr>
              <w:t>Incorrect condition related to cell DRX for UE operation for the overlapped between SRS and other channels/signals (e.g., PUCCH/PUSCH/SRS).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E7D85DE" w14:textId="34C272D3" w:rsidR="00255FAE" w:rsidRDefault="00255FAE" w:rsidP="00A85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255FAE">
              <w:rPr>
                <w:rFonts w:ascii="Arial" w:hAnsi="Arial" w:cs="Arial"/>
              </w:rPr>
              <w:t>Clarify that the UE shall first perform determination of whether to transmit a PUCCH/PUSCH/SRS within non-active period of cell DRX and then apply dropping rule for resolving overlapping between SRS and PUCCH/PUSCH as in clause 6.2.1 of TS 38.214.</w:t>
            </w:r>
          </w:p>
          <w:p w14:paraId="593B49C8" w14:textId="1F65F577" w:rsidR="00255FAE" w:rsidRDefault="00255FAE" w:rsidP="00A85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55FAE">
              <w:rPr>
                <w:rFonts w:ascii="Arial" w:hAnsi="Arial" w:cs="Arial"/>
              </w:rPr>
              <w:t>Replace cell DTX active time with cell DTX active period to align with TS 38.321. Clarify the condition for omitting the impacted SRS transmissions during cell DRX non-active periods of a serving cell.</w:t>
            </w:r>
          </w:p>
          <w:p w14:paraId="208D91D6" w14:textId="1A8FFA72" w:rsidR="00255FAE" w:rsidRDefault="00255FAE" w:rsidP="00EB2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B2AE7">
              <w:rPr>
                <w:rFonts w:ascii="Arial" w:hAnsi="Arial" w:cs="Arial"/>
              </w:rPr>
              <w:t xml:space="preserve"> </w:t>
            </w:r>
            <w:r w:rsidR="00EB2AE7" w:rsidRPr="00EB2AE7">
              <w:rPr>
                <w:rFonts w:ascii="Arial" w:hAnsi="Arial" w:cs="Arial"/>
              </w:rPr>
              <w:t>Clarify that the UE shall omit transmission occasions in a CG bundle, repetition of PUCCH, and repetitions of SRS during the non-active periods of cell DRX.</w:t>
            </w:r>
            <w:r w:rsidR="00EB2AE7">
              <w:rPr>
                <w:rFonts w:ascii="Arial" w:hAnsi="Arial" w:cs="Arial"/>
              </w:rPr>
              <w:t xml:space="preserve"> </w:t>
            </w:r>
            <w:r w:rsidR="00EB2AE7" w:rsidRPr="00EB2AE7">
              <w:rPr>
                <w:rFonts w:ascii="Arial" w:hAnsi="Arial" w:cs="Arial"/>
              </w:rPr>
              <w:t>Clarify that the UE is not expected to receive repeated transmissions of SPS PDSCH during non-active periods of cell DTX.</w:t>
            </w:r>
          </w:p>
          <w:p w14:paraId="31C656EC" w14:textId="03E1C756" w:rsidR="00B05235" w:rsidRPr="00A854FC" w:rsidRDefault="00255FAE" w:rsidP="00A85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A854FC" w:rsidRPr="00A854FC">
              <w:rPr>
                <w:rFonts w:ascii="Arial" w:hAnsi="Arial" w:cs="Arial"/>
              </w:rPr>
              <w:t xml:space="preserve">UE handles the overlap between </w:t>
            </w:r>
            <w:proofErr w:type="gramStart"/>
            <w:r w:rsidR="00A854FC" w:rsidRPr="00A854FC">
              <w:rPr>
                <w:rFonts w:ascii="Arial" w:hAnsi="Arial" w:cs="Arial"/>
              </w:rPr>
              <w:t>a</w:t>
            </w:r>
            <w:proofErr w:type="gramEnd"/>
            <w:r w:rsidR="00A854FC" w:rsidRPr="00A854FC">
              <w:rPr>
                <w:rFonts w:ascii="Arial" w:hAnsi="Arial" w:cs="Arial"/>
              </w:rPr>
              <w:t xml:space="preserve"> SRS and other channels/signals (e.g., PUCCH/PUSCH/SRS) if the SRS is transmitted on a serving cell in cell DRX non-active period of the serving cell with cell DRX is activated.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486EAE" w14:textId="4CA63F52" w:rsidR="00255FAE" w:rsidRDefault="00255FAE" w:rsidP="00382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Pr="00855983">
              <w:rPr>
                <w:noProof/>
              </w:rPr>
              <w:t>UE behavious is ambiguous whether to perform the current dropping rule first or perform the determination of PUCCH/PUSCH/SRS transmission within non-active periods of cell DRX first.</w:t>
            </w:r>
          </w:p>
          <w:p w14:paraId="0F2FD284" w14:textId="77777777" w:rsidR="00255FAE" w:rsidRDefault="00255FAE" w:rsidP="00382DF5">
            <w:pPr>
              <w:pStyle w:val="CRCoverPage"/>
              <w:spacing w:after="0"/>
              <w:rPr>
                <w:noProof/>
              </w:rPr>
            </w:pPr>
          </w:p>
          <w:p w14:paraId="37F12B8A" w14:textId="0AAF80CF" w:rsidR="00255FAE" w:rsidRDefault="00255FAE" w:rsidP="00382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Pr="007008A5">
              <w:rPr>
                <w:noProof/>
              </w:rPr>
              <w:t>Confusing specification leading to inconsistent UE behavior.</w:t>
            </w:r>
          </w:p>
          <w:p w14:paraId="66393521" w14:textId="77777777" w:rsidR="00255FAE" w:rsidRDefault="00255FAE" w:rsidP="00382DF5">
            <w:pPr>
              <w:pStyle w:val="CRCoverPage"/>
              <w:spacing w:after="0"/>
              <w:rPr>
                <w:noProof/>
              </w:rPr>
            </w:pPr>
          </w:p>
          <w:p w14:paraId="2F64DFAA" w14:textId="56768733" w:rsidR="00255FAE" w:rsidRDefault="00255FAE" w:rsidP="00382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3. </w:t>
            </w:r>
            <w:r w:rsidR="00EB2AE7" w:rsidRPr="009770CF">
              <w:rPr>
                <w:noProof/>
              </w:rPr>
              <w:t>The UE behaviour on during the non-active periods of cell DRX is ambiguous.</w:t>
            </w:r>
          </w:p>
          <w:p w14:paraId="36F04BFF" w14:textId="77777777" w:rsidR="00255FAE" w:rsidRDefault="00255FAE" w:rsidP="00382DF5">
            <w:pPr>
              <w:pStyle w:val="CRCoverPage"/>
              <w:spacing w:after="0"/>
              <w:rPr>
                <w:noProof/>
              </w:rPr>
            </w:pPr>
          </w:p>
          <w:p w14:paraId="5C4BEB44" w14:textId="63DB9300" w:rsidR="009D4440" w:rsidRDefault="00255FAE" w:rsidP="00382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4. </w:t>
            </w:r>
            <w:r w:rsidR="00A854FC" w:rsidRPr="00A854FC">
              <w:rPr>
                <w:noProof/>
              </w:rPr>
              <w:t>Incorrect UE behavior to operate the overlapped between SRS and other channels/signals (e.g., PUCCH/PUSCH/SRS) in case of cell DRX</w:t>
            </w:r>
            <w:r w:rsidR="007008A5" w:rsidRPr="007008A5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31916EE" w:rsidR="001E41F3" w:rsidRDefault="00EB2AE7" w:rsidP="00915B0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5.1, 5.2.2.1, 6.1.2.1, </w:t>
            </w:r>
            <w:r>
              <w:t xml:space="preserve">6.1.2.3.1, 6.1.2.3.3, </w:t>
            </w:r>
            <w:r w:rsidR="00255FAE">
              <w:rPr>
                <w:noProof/>
              </w:rPr>
              <w:t>6.2.1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171D99" w:rsidR="001E41F3" w:rsidRDefault="00386A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D727BD" w:rsidR="001E41F3" w:rsidRDefault="00386A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B1C3721" w:rsidR="001E41F3" w:rsidRDefault="00386A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AB8FD8C" w:rsidR="00AA2F38" w:rsidRDefault="00AA2F3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9CF7C08" w:rsidR="008863B9" w:rsidRDefault="00255F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CR0546 in R1-2403611</w:t>
            </w:r>
            <w:r w:rsidR="003E6B1E">
              <w:rPr>
                <w:noProof/>
              </w:rPr>
              <w:t xml:space="preserve"> (issue 1)</w:t>
            </w:r>
            <w:r>
              <w:rPr>
                <w:noProof/>
              </w:rPr>
              <w:t>, CR0545 in R1-2403610</w:t>
            </w:r>
            <w:r w:rsidR="003E6B1E">
              <w:rPr>
                <w:noProof/>
              </w:rPr>
              <w:t xml:space="preserve"> (issue 2)</w:t>
            </w:r>
            <w:r>
              <w:rPr>
                <w:noProof/>
              </w:rPr>
              <w:t xml:space="preserve">, </w:t>
            </w:r>
            <w:r w:rsidR="00EB2AE7">
              <w:rPr>
                <w:noProof/>
              </w:rPr>
              <w:t xml:space="preserve">and CR0553 in R1-2403735 </w:t>
            </w:r>
            <w:r w:rsidR="003E6B1E">
              <w:rPr>
                <w:noProof/>
              </w:rPr>
              <w:t xml:space="preserve">(issue 3) </w:t>
            </w:r>
            <w:r w:rsidR="00EB2AE7">
              <w:rPr>
                <w:noProof/>
              </w:rPr>
              <w:t>are merged into this CR</w:t>
            </w:r>
            <w:r w:rsidR="003E6B1E">
              <w:rPr>
                <w:noProof/>
              </w:rPr>
              <w:t xml:space="preserve"> along with additional updates (issue 4)</w:t>
            </w:r>
            <w:r w:rsidR="00EB2AE7">
              <w:rPr>
                <w:noProof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423B4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3D5222E" w14:textId="77777777" w:rsidR="00EB2AE7" w:rsidRDefault="00EB2AE7" w:rsidP="00EB2AE7">
      <w:pPr>
        <w:rPr>
          <w:i/>
          <w:iCs/>
          <w:noProof/>
          <w:color w:val="C00000"/>
        </w:rPr>
      </w:pPr>
      <w:bookmarkStart w:id="2" w:name="_Toc29045129"/>
      <w:bookmarkStart w:id="3" w:name="_Toc29901470"/>
      <w:bookmarkStart w:id="4" w:name="_Toc29901517"/>
      <w:bookmarkStart w:id="5" w:name="_Toc35596398"/>
      <w:bookmarkStart w:id="6" w:name="_Toc44881134"/>
      <w:bookmarkStart w:id="7" w:name="_Toc51776304"/>
      <w:bookmarkStart w:id="8" w:name="_Toc98515733"/>
      <w:bookmarkStart w:id="9" w:name="_Toc98515740"/>
      <w:r w:rsidRPr="00A200DC">
        <w:rPr>
          <w:i/>
          <w:iCs/>
          <w:noProof/>
          <w:color w:val="C00000"/>
        </w:rPr>
        <w:lastRenderedPageBreak/>
        <w:t>--- unchanged text omitted ---</w:t>
      </w:r>
    </w:p>
    <w:p w14:paraId="628D2237" w14:textId="77777777" w:rsidR="00EB2AE7" w:rsidRPr="0048482F" w:rsidRDefault="00EB2AE7" w:rsidP="00EB2AE7">
      <w:pPr>
        <w:pStyle w:val="Heading2"/>
        <w:rPr>
          <w:color w:val="000000"/>
        </w:rPr>
      </w:pPr>
      <w:bookmarkStart w:id="10" w:name="_Toc11352080"/>
      <w:bookmarkStart w:id="11" w:name="_Toc20317970"/>
      <w:bookmarkStart w:id="12" w:name="_Toc27299868"/>
      <w:bookmarkStart w:id="13" w:name="_Toc29673133"/>
      <w:bookmarkStart w:id="14" w:name="_Toc29673274"/>
      <w:bookmarkStart w:id="15" w:name="_Toc29674267"/>
      <w:bookmarkStart w:id="16" w:name="_Toc36645497"/>
      <w:bookmarkStart w:id="17" w:name="_Toc45810542"/>
      <w:bookmarkStart w:id="18" w:name="_Toc162184869"/>
      <w:r w:rsidRPr="0048482F">
        <w:rPr>
          <w:color w:val="000000"/>
        </w:rPr>
        <w:t>5.1</w:t>
      </w:r>
      <w:r w:rsidRPr="0048482F">
        <w:rPr>
          <w:color w:val="000000"/>
        </w:rPr>
        <w:tab/>
        <w:t xml:space="preserve">UE procedure for receiving the physical downlink shared </w:t>
      </w:r>
      <w:proofErr w:type="gramStart"/>
      <w:r w:rsidRPr="0048482F">
        <w:rPr>
          <w:color w:val="000000"/>
        </w:rPr>
        <w:t>channel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proofErr w:type="gramEnd"/>
    </w:p>
    <w:p w14:paraId="5B667A36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056B487B" w14:textId="77777777" w:rsidR="00EB2AE7" w:rsidRDefault="00EB2AE7" w:rsidP="00EB2AE7">
      <w:pPr>
        <w:rPr>
          <w:ins w:id="19" w:author="Lee, Daewon" w:date="2024-04-18T11:25:00Z"/>
          <w:color w:val="000000"/>
          <w:kern w:val="2"/>
          <w:lang w:eastAsia="zh-CN"/>
        </w:rPr>
      </w:pPr>
      <w:r w:rsidRPr="00146651">
        <w:rPr>
          <w:color w:val="000000"/>
          <w:kern w:val="2"/>
          <w:lang w:eastAsia="zh-CN"/>
        </w:rPr>
        <w:t>The UE is not expected to decode a PDSCH scheduled with C-RNTI</w:t>
      </w:r>
      <w:r>
        <w:rPr>
          <w:color w:val="000000"/>
          <w:kern w:val="2"/>
          <w:lang w:eastAsia="zh-CN"/>
        </w:rPr>
        <w:t>, MCS-C-RNTI,</w:t>
      </w:r>
      <w:r w:rsidRPr="00146651">
        <w:rPr>
          <w:color w:val="000000"/>
          <w:kern w:val="2"/>
          <w:lang w:eastAsia="zh-CN"/>
        </w:rPr>
        <w:t xml:space="preserve"> </w:t>
      </w:r>
      <w:r>
        <w:rPr>
          <w:color w:val="000000"/>
          <w:kern w:val="2"/>
          <w:lang w:eastAsia="zh-CN"/>
        </w:rPr>
        <w:t xml:space="preserve">G-RNTI for multicast or broadcast, MCCH-RNTI, multicast-MCCH-RNTI, G-CS-RNTI </w:t>
      </w:r>
      <w:r w:rsidRPr="00146651">
        <w:rPr>
          <w:color w:val="000000"/>
          <w:kern w:val="2"/>
          <w:lang w:eastAsia="zh-CN"/>
        </w:rPr>
        <w:t xml:space="preserve">or CS-RNTI if another PDSCH in the same cell scheduled with RA-RNTI </w:t>
      </w:r>
      <w:r>
        <w:rPr>
          <w:color w:val="000000"/>
          <w:kern w:val="2"/>
          <w:lang w:eastAsia="zh-CN"/>
        </w:rPr>
        <w:t xml:space="preserve">or </w:t>
      </w:r>
      <w:r w:rsidRPr="00216843">
        <w:rPr>
          <w:kern w:val="2"/>
          <w:lang w:eastAsia="zh-CN"/>
        </w:rPr>
        <w:t>MSGB-RNTI</w:t>
      </w:r>
      <w:r w:rsidRPr="00146651">
        <w:rPr>
          <w:color w:val="000000"/>
          <w:kern w:val="2"/>
          <w:lang w:eastAsia="zh-CN"/>
        </w:rPr>
        <w:t xml:space="preserve"> partially or fully overlap in time.</w:t>
      </w:r>
    </w:p>
    <w:p w14:paraId="7FC84882" w14:textId="77777777" w:rsidR="00EB2AE7" w:rsidRPr="009770CF" w:rsidRDefault="00EB2AE7" w:rsidP="00EB2AE7">
      <w:pPr>
        <w:rPr>
          <w:color w:val="000000"/>
          <w:kern w:val="2"/>
          <w:lang w:eastAsia="zh-CN"/>
        </w:rPr>
      </w:pPr>
      <w:ins w:id="20" w:author="Lee, Daewon" w:date="2024-04-18T11:25:00Z">
        <w:r w:rsidRPr="009770CF">
          <w:rPr>
            <w:color w:val="000000"/>
            <w:kern w:val="2"/>
            <w:lang w:eastAsia="zh-CN"/>
          </w:rPr>
          <w:t>If cell DTX is activated for the serving cell, the UE is not expected to decode a PDSCH scheduled without corresponding PDCCH transmission using SPS-Config that overlap in time with any non-active periods of cell DTX for the serving cell.</w:t>
        </w:r>
      </w:ins>
    </w:p>
    <w:p w14:paraId="58873A84" w14:textId="77777777" w:rsidR="001343D9" w:rsidRDefault="001343D9" w:rsidP="001343D9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56DCB0F2" w14:textId="77777777" w:rsidR="001343D9" w:rsidRDefault="001343D9" w:rsidP="001343D9">
      <w:pPr>
        <w:pStyle w:val="Heading4"/>
        <w:rPr>
          <w:rFonts w:eastAsia="SimSun"/>
          <w:color w:val="000000"/>
          <w:lang w:val="x-none"/>
        </w:rPr>
      </w:pPr>
      <w:bookmarkStart w:id="21" w:name="_Toc11352121"/>
      <w:bookmarkStart w:id="22" w:name="_Toc20318011"/>
      <w:bookmarkStart w:id="23" w:name="_Toc27299909"/>
      <w:bookmarkStart w:id="24" w:name="_Toc29673178"/>
      <w:bookmarkStart w:id="25" w:name="_Toc29673319"/>
      <w:bookmarkStart w:id="26" w:name="_Toc29674312"/>
      <w:bookmarkStart w:id="27" w:name="_Toc36645542"/>
      <w:bookmarkStart w:id="28" w:name="_Toc45810587"/>
      <w:bookmarkStart w:id="29" w:name="_Toc162184921"/>
      <w:r>
        <w:rPr>
          <w:rFonts w:eastAsia="SimSun"/>
          <w:color w:val="000000"/>
        </w:rPr>
        <w:t>5.2.2.1</w:t>
      </w:r>
      <w:r>
        <w:rPr>
          <w:rFonts w:eastAsia="SimSun"/>
          <w:color w:val="000000"/>
        </w:rPr>
        <w:tab/>
        <w:t>Channel quality indicator (CQI)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eastAsia="SimSun"/>
          <w:color w:val="000000"/>
        </w:rPr>
        <w:t xml:space="preserve"> </w:t>
      </w:r>
    </w:p>
    <w:p w14:paraId="6B7D0954" w14:textId="77777777" w:rsidR="001343D9" w:rsidRDefault="001343D9" w:rsidP="001343D9">
      <w:pPr>
        <w:rPr>
          <w:rFonts w:eastAsia="SimSun"/>
          <w:color w:val="000000"/>
        </w:rPr>
      </w:pPr>
      <w:bookmarkStart w:id="30" w:name="_Hlk494820836"/>
      <w:r>
        <w:rPr>
          <w:color w:val="000000"/>
        </w:rPr>
        <w:t>The CQI indices and their interpretations are given in Table 5.2.2.1-2 or Table 5.2.2.1-4 for reporting CQI based on QPSK, 16QAM and 64QAM. The CQI indices and their interpretations are given in Table 5.2.2.1-3 for reporting CQI based on QPSK, 16QAM, 64QAM and 256QAM. The CQI indices and their interpretations are given in Table 5.2.2.1-5 for reporting CQI based on QPSK, 16QAM, 64QAM, 256QAM and 1024 QAM.</w:t>
      </w:r>
    </w:p>
    <w:p w14:paraId="36DBDE6B" w14:textId="77777777" w:rsidR="001343D9" w:rsidRDefault="001343D9" w:rsidP="001343D9">
      <w:pPr>
        <w:rPr>
          <w:color w:val="000000"/>
        </w:rPr>
      </w:pPr>
      <w:bookmarkStart w:id="31" w:name="_Hlk497821155"/>
      <w:r>
        <w:rPr>
          <w:color w:val="000000"/>
        </w:rPr>
        <w:t xml:space="preserve">Based on an unrestricted observation interval in time unless specified otherwise </w:t>
      </w:r>
      <w:bookmarkEnd w:id="30"/>
      <w:r>
        <w:rPr>
          <w:color w:val="000000"/>
        </w:rPr>
        <w:t xml:space="preserve">in this Clause, and an unrestricted observation interval in frequency, the UE shall derive for each CQI value reported in uplink slot </w:t>
      </w:r>
      <w:proofErr w:type="spellStart"/>
      <w:r>
        <w:rPr>
          <w:i/>
          <w:color w:val="000000"/>
        </w:rPr>
        <w:t>n</w:t>
      </w:r>
      <w:proofErr w:type="spellEnd"/>
      <w:r>
        <w:rPr>
          <w:color w:val="000000"/>
        </w:rPr>
        <w:t xml:space="preserve"> the highest CQI index which satisfies the following condition:</w:t>
      </w:r>
    </w:p>
    <w:p w14:paraId="2BF06EF0" w14:textId="77777777" w:rsidR="001343D9" w:rsidRDefault="001343D9" w:rsidP="001343D9">
      <w:pPr>
        <w:pStyle w:val="B1"/>
      </w:pPr>
      <w:r>
        <w:t>-</w:t>
      </w:r>
      <w:r>
        <w:tab/>
        <w:t xml:space="preserve">A single PDSCH transport block with a combination of modulation scheme, target code rate and transport block size corresponding to the CQI index, and occupying a group of downlink physical resource blocks termed the CSI reference resource, could be received with a transport block error probability not exceeding: </w:t>
      </w:r>
    </w:p>
    <w:p w14:paraId="41DCAC47" w14:textId="77777777" w:rsidR="001343D9" w:rsidRDefault="001343D9" w:rsidP="001343D9">
      <w:pPr>
        <w:pStyle w:val="B2"/>
      </w:pPr>
      <w:r>
        <w:t>-</w:t>
      </w:r>
      <w:r>
        <w:tab/>
        <w:t xml:space="preserve">0.1, if the higher layer parameter </w:t>
      </w:r>
      <w:proofErr w:type="spellStart"/>
      <w:r>
        <w:rPr>
          <w:i/>
        </w:rPr>
        <w:t>cqi</w:t>
      </w:r>
      <w:proofErr w:type="spellEnd"/>
      <w:r>
        <w:rPr>
          <w:i/>
        </w:rPr>
        <w:t>-Table</w:t>
      </w:r>
      <w:r>
        <w:t xml:space="preserve"> in </w:t>
      </w:r>
      <w:r>
        <w:rPr>
          <w:i/>
        </w:rPr>
        <w:t>CSI-</w:t>
      </w:r>
      <w:proofErr w:type="spellStart"/>
      <w:r>
        <w:rPr>
          <w:i/>
        </w:rPr>
        <w:t>ReportConfig</w:t>
      </w:r>
      <w:proofErr w:type="spellEnd"/>
      <w:r>
        <w:t xml:space="preserve"> configures 'table1' (corresponding to Table 5.2.2.1-2</w:t>
      </w:r>
      <w:r>
        <w:rPr>
          <w:lang w:val="en-US"/>
        </w:rPr>
        <w:t>)</w:t>
      </w:r>
      <w:r>
        <w:t>, or</w:t>
      </w:r>
      <w:r>
        <w:rPr>
          <w:lang w:val="en-US"/>
        </w:rPr>
        <w:t xml:space="preserve"> </w:t>
      </w:r>
      <w:r>
        <w:t>'table2' (corresponding to Table 5.2.2.1-3</w:t>
      </w:r>
      <w:r>
        <w:rPr>
          <w:lang w:val="en-US"/>
        </w:rPr>
        <w:t>)</w:t>
      </w:r>
      <w:r>
        <w:t xml:space="preserve">, or if the higher layer parameter </w:t>
      </w:r>
      <w:proofErr w:type="spellStart"/>
      <w:r>
        <w:rPr>
          <w:i/>
          <w:iCs/>
        </w:rPr>
        <w:t>cqi</w:t>
      </w:r>
      <w:proofErr w:type="spellEnd"/>
      <w:r>
        <w:rPr>
          <w:i/>
          <w:iCs/>
        </w:rPr>
        <w:t>-Table</w:t>
      </w:r>
      <w:r>
        <w:t xml:space="preserve"> in </w:t>
      </w:r>
      <w:r>
        <w:rPr>
          <w:i/>
          <w:iCs/>
        </w:rPr>
        <w:t>CSI-</w:t>
      </w:r>
      <w:proofErr w:type="spellStart"/>
      <w:r>
        <w:rPr>
          <w:i/>
          <w:iCs/>
        </w:rPr>
        <w:t>ReportConfig</w:t>
      </w:r>
      <w:proofErr w:type="spellEnd"/>
      <w:r>
        <w:t xml:space="preserve"> configures 'table4-r17' (corresponding to Table 5.2.2.1-5</w:t>
      </w:r>
      <w:r>
        <w:rPr>
          <w:lang w:val="en-US"/>
        </w:rPr>
        <w:t>), or</w:t>
      </w:r>
    </w:p>
    <w:p w14:paraId="49C9F762" w14:textId="77777777" w:rsidR="001343D9" w:rsidRDefault="001343D9" w:rsidP="001343D9">
      <w:pPr>
        <w:pStyle w:val="B2"/>
        <w:rPr>
          <w:lang w:val="x-none"/>
        </w:rPr>
      </w:pPr>
      <w:r>
        <w:t>-</w:t>
      </w:r>
      <w:r>
        <w:tab/>
        <w:t xml:space="preserve">0.00001, if the higher layer parameter </w:t>
      </w:r>
      <w:proofErr w:type="spellStart"/>
      <w:r>
        <w:rPr>
          <w:i/>
        </w:rPr>
        <w:t>cqi</w:t>
      </w:r>
      <w:proofErr w:type="spellEnd"/>
      <w:r>
        <w:rPr>
          <w:i/>
        </w:rPr>
        <w:t>-Table</w:t>
      </w:r>
      <w:r>
        <w:t xml:space="preserve"> in </w:t>
      </w:r>
      <w:r>
        <w:rPr>
          <w:i/>
        </w:rPr>
        <w:t>CSI-</w:t>
      </w:r>
      <w:proofErr w:type="spellStart"/>
      <w:r>
        <w:rPr>
          <w:i/>
        </w:rPr>
        <w:t>ReportConfig</w:t>
      </w:r>
      <w:proofErr w:type="spellEnd"/>
      <w:r>
        <w:t xml:space="preserve"> configures '</w:t>
      </w:r>
      <w:r>
        <w:rPr>
          <w:lang w:val="en-US"/>
        </w:rPr>
        <w:t>table3</w:t>
      </w:r>
      <w:r>
        <w:t>'</w:t>
      </w:r>
      <w:r>
        <w:rPr>
          <w:lang w:val="en-US"/>
        </w:rPr>
        <w:t xml:space="preserve"> (corresponding to </w:t>
      </w:r>
      <w:r>
        <w:t>Table 5.2.2.1-4</w:t>
      </w:r>
      <w:r>
        <w:rPr>
          <w:lang w:val="en-US"/>
        </w:rPr>
        <w:t>)</w:t>
      </w:r>
      <w:r>
        <w:t>.</w:t>
      </w:r>
    </w:p>
    <w:p w14:paraId="64245167" w14:textId="77777777" w:rsidR="001343D9" w:rsidRDefault="001343D9" w:rsidP="001343D9">
      <w:pPr>
        <w:rPr>
          <w:color w:val="000000"/>
        </w:rPr>
      </w:pPr>
      <w:bookmarkStart w:id="32" w:name="_Hlk494809136"/>
      <w:bookmarkEnd w:id="31"/>
      <w:r>
        <w:rPr>
          <w:color w:val="000000"/>
        </w:rPr>
        <w:t xml:space="preserve">If the higher layer parameter </w:t>
      </w:r>
      <w:proofErr w:type="spellStart"/>
      <w:r>
        <w:rPr>
          <w:i/>
        </w:rPr>
        <w:t>timeRestrictionForChannelMeasurements</w:t>
      </w:r>
      <w:proofErr w:type="spellEnd"/>
      <w:r>
        <w:rPr>
          <w:i/>
        </w:rPr>
        <w:t xml:space="preserve"> </w:t>
      </w:r>
      <w:r>
        <w:t>is set to "</w:t>
      </w:r>
      <w:proofErr w:type="spellStart"/>
      <w:r>
        <w:rPr>
          <w:i/>
        </w:rPr>
        <w:t>notConfigured</w:t>
      </w:r>
      <w:proofErr w:type="spellEnd"/>
      <w:r>
        <w:t>"</w:t>
      </w:r>
      <w:r>
        <w:rPr>
          <w:color w:val="000000"/>
        </w:rPr>
        <w:t xml:space="preserve">, the UE shall derive the channel measurements for computing CSI value reported in uplink slot </w:t>
      </w:r>
      <w:r>
        <w:rPr>
          <w:i/>
          <w:iCs/>
          <w:color w:val="000000"/>
        </w:rPr>
        <w:t>n</w:t>
      </w:r>
      <w:r>
        <w:rPr>
          <w:color w:val="000000"/>
        </w:rPr>
        <w:t xml:space="preserve"> based on only the NZP CSI-RS, no later than the CSI reference resource, (defined in TS 38.211[4]) associated with the CSI resource setting. </w:t>
      </w:r>
    </w:p>
    <w:p w14:paraId="6053BE59" w14:textId="77777777" w:rsidR="001343D9" w:rsidRDefault="001343D9" w:rsidP="001343D9">
      <w:pPr>
        <w:rPr>
          <w:color w:val="000000"/>
        </w:rPr>
      </w:pPr>
      <w:r>
        <w:rPr>
          <w:color w:val="000000"/>
        </w:rPr>
        <w:t xml:space="preserve">If the higher layer parameter </w:t>
      </w:r>
      <w:proofErr w:type="spellStart"/>
      <w:r>
        <w:rPr>
          <w:i/>
        </w:rPr>
        <w:t>timeRestrictionForChannelMeasurements</w:t>
      </w:r>
      <w:proofErr w:type="spellEnd"/>
      <w:r>
        <w:rPr>
          <w:i/>
        </w:rPr>
        <w:t xml:space="preserve"> </w:t>
      </w:r>
      <w:r>
        <w:t>in</w:t>
      </w:r>
      <w:r>
        <w:rPr>
          <w:i/>
        </w:rPr>
        <w:t xml:space="preserve"> </w:t>
      </w:r>
      <w:bookmarkStart w:id="33" w:name="_Hlk512507617"/>
      <w:r>
        <w:rPr>
          <w:i/>
        </w:rPr>
        <w:t>CSI-</w:t>
      </w:r>
      <w:proofErr w:type="spellStart"/>
      <w:r>
        <w:rPr>
          <w:i/>
        </w:rPr>
        <w:t>ReportConfig</w:t>
      </w:r>
      <w:bookmarkEnd w:id="33"/>
      <w:proofErr w:type="spellEnd"/>
      <w:r>
        <w:rPr>
          <w:i/>
        </w:rPr>
        <w:t xml:space="preserve"> </w:t>
      </w:r>
      <w:r>
        <w:t>is set to "</w:t>
      </w:r>
      <w:r>
        <w:rPr>
          <w:i/>
        </w:rPr>
        <w:t>Configured</w:t>
      </w:r>
      <w:r>
        <w:t>"</w:t>
      </w:r>
      <w:r>
        <w:rPr>
          <w:color w:val="000000"/>
        </w:rPr>
        <w:t xml:space="preserve">, the UE shall derive the channel measurements for computing CSI reported in uplink slot </w:t>
      </w:r>
      <w:r>
        <w:rPr>
          <w:i/>
          <w:iCs/>
          <w:color w:val="000000"/>
        </w:rPr>
        <w:t>n</w:t>
      </w:r>
      <w:r>
        <w:rPr>
          <w:color w:val="000000"/>
        </w:rPr>
        <w:t xml:space="preserve"> based on only the most recent, no later than the CSI reference resource, in cell DTX active </w:t>
      </w:r>
      <w:del w:id="34" w:author="Lee, Daewon" w:date="2024-04-16T18:08:00Z">
        <w:r w:rsidDel="00442E63">
          <w:rPr>
            <w:color w:val="000000"/>
          </w:rPr>
          <w:delText xml:space="preserve">time </w:delText>
        </w:r>
      </w:del>
      <w:ins w:id="35" w:author="Lee, Daewon" w:date="2024-04-16T18:08:00Z">
        <w:r>
          <w:rPr>
            <w:color w:val="000000"/>
          </w:rPr>
          <w:t xml:space="preserve">period </w:t>
        </w:r>
      </w:ins>
      <w:r>
        <w:rPr>
          <w:color w:val="000000"/>
        </w:rPr>
        <w:t xml:space="preserve">of a serving cell if cell DTX is activated, occasion of NZP CSI-RS (defined in [4, TS 38.211]) associated with the CSI resource setting on the serving cell. </w:t>
      </w:r>
    </w:p>
    <w:p w14:paraId="07BA45AF" w14:textId="77777777" w:rsidR="001343D9" w:rsidRDefault="001343D9" w:rsidP="001343D9">
      <w:pPr>
        <w:rPr>
          <w:color w:val="000000"/>
        </w:rPr>
      </w:pPr>
      <w:bookmarkStart w:id="36" w:name="_Hlk498033277"/>
      <w:bookmarkEnd w:id="32"/>
      <w:r>
        <w:rPr>
          <w:color w:val="000000"/>
        </w:rPr>
        <w:t xml:space="preserve">If the higher layer parameter </w:t>
      </w:r>
      <w:proofErr w:type="spellStart"/>
      <w:r>
        <w:rPr>
          <w:i/>
        </w:rPr>
        <w:t>timeRestrictionForInterferenceMeasurements</w:t>
      </w:r>
      <w:proofErr w:type="spellEnd"/>
      <w:r>
        <w:t xml:space="preserve"> is set to "</w:t>
      </w:r>
      <w:proofErr w:type="spellStart"/>
      <w:r>
        <w:rPr>
          <w:i/>
        </w:rPr>
        <w:t>notConfigured</w:t>
      </w:r>
      <w:proofErr w:type="spellEnd"/>
      <w:r>
        <w:t>"</w:t>
      </w:r>
      <w:r>
        <w:rPr>
          <w:color w:val="000000"/>
        </w:rPr>
        <w:t xml:space="preserve">, the UE shall derive the interference measurements for computing CSI value reported in uplink slot </w:t>
      </w:r>
      <w:r>
        <w:rPr>
          <w:i/>
          <w:iCs/>
          <w:color w:val="000000"/>
        </w:rPr>
        <w:t>n</w:t>
      </w:r>
      <w:r>
        <w:rPr>
          <w:color w:val="000000"/>
        </w:rPr>
        <w:t xml:space="preserve"> based on only the CSI-IM and/or NZP CSI-RS for interference measurement no later than the CSI reference resource associated with the CSI resource setting. </w:t>
      </w:r>
    </w:p>
    <w:bookmarkEnd w:id="36"/>
    <w:p w14:paraId="10100CE4" w14:textId="77777777" w:rsidR="001343D9" w:rsidRDefault="001343D9" w:rsidP="001343D9">
      <w:pPr>
        <w:rPr>
          <w:color w:val="000000"/>
        </w:rPr>
      </w:pPr>
      <w:r>
        <w:rPr>
          <w:color w:val="000000"/>
        </w:rPr>
        <w:t xml:space="preserve">If the higher layer parameter </w:t>
      </w:r>
      <w:proofErr w:type="spellStart"/>
      <w:r>
        <w:rPr>
          <w:i/>
        </w:rPr>
        <w:t>timeRestrictionForInterferenceMeasurements</w:t>
      </w:r>
      <w:proofErr w:type="spellEnd"/>
      <w:r>
        <w:rPr>
          <w:i/>
        </w:rPr>
        <w:t xml:space="preserve"> </w:t>
      </w:r>
      <w:r>
        <w:t>in</w:t>
      </w:r>
      <w:r>
        <w:rPr>
          <w:i/>
        </w:rPr>
        <w:t xml:space="preserve"> CSI-</w:t>
      </w:r>
      <w:proofErr w:type="spellStart"/>
      <w:r>
        <w:rPr>
          <w:i/>
        </w:rPr>
        <w:t>ReportConfig</w:t>
      </w:r>
      <w:proofErr w:type="spellEnd"/>
      <w:r>
        <w:rPr>
          <w:i/>
        </w:rPr>
        <w:t xml:space="preserve"> </w:t>
      </w:r>
      <w:r>
        <w:t>is set to "</w:t>
      </w:r>
      <w:r>
        <w:rPr>
          <w:i/>
        </w:rPr>
        <w:t>Configured</w:t>
      </w:r>
      <w:r>
        <w:t>",</w:t>
      </w:r>
      <w:r>
        <w:rPr>
          <w:color w:val="000000"/>
        </w:rPr>
        <w:t xml:space="preserve"> the UE shall derive the interference measurements for computing the CSI value reported in uplink slot </w:t>
      </w:r>
      <w:r>
        <w:rPr>
          <w:i/>
          <w:iCs/>
          <w:color w:val="000000"/>
        </w:rPr>
        <w:t>n</w:t>
      </w:r>
      <w:r>
        <w:rPr>
          <w:color w:val="000000"/>
        </w:rPr>
        <w:t xml:space="preserve"> based on the most recent, no later than the CSI reference resource, in cell DTX active </w:t>
      </w:r>
      <w:del w:id="37" w:author="Lee, Daewon" w:date="2024-04-16T18:08:00Z">
        <w:r w:rsidDel="00442E63">
          <w:rPr>
            <w:color w:val="000000"/>
          </w:rPr>
          <w:delText xml:space="preserve">time </w:delText>
        </w:r>
      </w:del>
      <w:ins w:id="38" w:author="Lee, Daewon" w:date="2024-04-16T18:08:00Z">
        <w:r>
          <w:rPr>
            <w:color w:val="000000"/>
          </w:rPr>
          <w:t xml:space="preserve">period </w:t>
        </w:r>
      </w:ins>
      <w:r>
        <w:rPr>
          <w:color w:val="000000"/>
        </w:rPr>
        <w:t xml:space="preserve">of a serving cell if cell DTX is activated, occasion of CSI-IM and/or NZP CSI-RS for interference measurement (defined in [4, TS 38.211]) associated with the CSI resource setting on the serving cell. </w:t>
      </w:r>
    </w:p>
    <w:p w14:paraId="52CB30CA" w14:textId="77777777" w:rsidR="001343D9" w:rsidRDefault="001343D9" w:rsidP="001343D9">
      <w:r>
        <w:rPr>
          <w:color w:val="000000"/>
        </w:rPr>
        <w:t xml:space="preserve">If the higher layer parameter </w:t>
      </w:r>
      <w:proofErr w:type="spellStart"/>
      <w:r>
        <w:rPr>
          <w:i/>
          <w:iCs/>
          <w:color w:val="000000"/>
        </w:rPr>
        <w:t>cqi-BitsPerSubband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in </w:t>
      </w:r>
      <w:r>
        <w:rPr>
          <w:i/>
        </w:rPr>
        <w:t>CSI-</w:t>
      </w:r>
      <w:proofErr w:type="spellStart"/>
      <w:r>
        <w:rPr>
          <w:i/>
        </w:rPr>
        <w:t>ReportConfig</w:t>
      </w:r>
      <w:proofErr w:type="spellEnd"/>
      <w:r>
        <w:rPr>
          <w:i/>
        </w:rPr>
        <w:t xml:space="preserve"> </w:t>
      </w:r>
      <w:r>
        <w:t xml:space="preserve">is not configured, for each sub-band index </w:t>
      </w:r>
      <w:r>
        <w:rPr>
          <w:i/>
        </w:rPr>
        <w:t>s,</w:t>
      </w:r>
      <w:r>
        <w:t xml:space="preserve"> a 2-bit sub-band differential CQI is defined as:</w:t>
      </w:r>
    </w:p>
    <w:p w14:paraId="581B846E" w14:textId="77777777" w:rsidR="001343D9" w:rsidRDefault="001343D9" w:rsidP="001343D9">
      <w:pPr>
        <w:pStyle w:val="B1"/>
      </w:pPr>
      <w:r>
        <w:t>-</w:t>
      </w:r>
      <w:r>
        <w:tab/>
        <w:t>Sub-band Offset level (</w:t>
      </w:r>
      <w:r>
        <w:rPr>
          <w:i/>
        </w:rPr>
        <w:t>s</w:t>
      </w:r>
      <w:r>
        <w:t>) = sub-band CQI index (</w:t>
      </w:r>
      <w:r>
        <w:rPr>
          <w:i/>
        </w:rPr>
        <w:t>s</w:t>
      </w:r>
      <w:r>
        <w:t>) - wideband CQI index.</w:t>
      </w:r>
    </w:p>
    <w:p w14:paraId="32B46201" w14:textId="77777777" w:rsidR="001343D9" w:rsidRDefault="001343D9" w:rsidP="001343D9">
      <w:r>
        <w:lastRenderedPageBreak/>
        <w:t>The mapping from the 2-bit sub-band differential CQI values to the offset level is shown in Table 5.2.2.1-1</w:t>
      </w:r>
    </w:p>
    <w:p w14:paraId="4D20855F" w14:textId="77777777" w:rsidR="001343D9" w:rsidRDefault="001343D9" w:rsidP="001343D9">
      <w:pPr>
        <w:pStyle w:val="TH"/>
        <w:rPr>
          <w:color w:val="000000"/>
        </w:rPr>
      </w:pPr>
      <w:r>
        <w:rPr>
          <w:color w:val="000000"/>
        </w:rPr>
        <w:t xml:space="preserve">Table 5.2.2.1-1: Mapping sub-band differential CQI value to offset </w:t>
      </w:r>
      <w:proofErr w:type="gramStart"/>
      <w:r>
        <w:rPr>
          <w:color w:val="000000"/>
        </w:rPr>
        <w:t>level</w:t>
      </w:r>
      <w:proofErr w:type="gramEnd"/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8"/>
      </w:tblGrid>
      <w:tr w:rsidR="001343D9" w14:paraId="4445C652" w14:textId="77777777" w:rsidTr="00EE6B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7283" w14:textId="77777777" w:rsidR="001343D9" w:rsidRDefault="001343D9" w:rsidP="00EE6B95">
            <w:pPr>
              <w:pStyle w:val="TAH"/>
              <w:rPr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Sub-band </w:t>
            </w:r>
            <w:r>
              <w:rPr>
                <w:lang w:eastAsia="en-GB"/>
              </w:rPr>
              <w:t>differential CQI value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0619" w14:textId="77777777" w:rsidR="001343D9" w:rsidRDefault="001343D9" w:rsidP="00EE6B95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Offset level</w:t>
            </w:r>
          </w:p>
        </w:tc>
      </w:tr>
      <w:tr w:rsidR="001343D9" w14:paraId="1913FC97" w14:textId="77777777" w:rsidTr="00EE6B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1E71" w14:textId="77777777" w:rsidR="001343D9" w:rsidRDefault="001343D9" w:rsidP="00EE6B95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A90D" w14:textId="77777777" w:rsidR="001343D9" w:rsidRDefault="001343D9" w:rsidP="00EE6B95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</w:tr>
      <w:tr w:rsidR="001343D9" w14:paraId="1839340F" w14:textId="77777777" w:rsidTr="00EE6B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EE6B" w14:textId="77777777" w:rsidR="001343D9" w:rsidRDefault="001343D9" w:rsidP="00EE6B95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563D" w14:textId="77777777" w:rsidR="001343D9" w:rsidRDefault="001343D9" w:rsidP="00EE6B95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1343D9" w14:paraId="1C92321C" w14:textId="77777777" w:rsidTr="00EE6B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EB61" w14:textId="77777777" w:rsidR="001343D9" w:rsidRDefault="001343D9" w:rsidP="00EE6B95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D077" w14:textId="77777777" w:rsidR="001343D9" w:rsidRDefault="001343D9" w:rsidP="00EE6B95">
            <w:pPr>
              <w:pStyle w:val="TAC"/>
              <w:rPr>
                <w:lang w:eastAsia="en-GB"/>
              </w:rPr>
            </w:pPr>
            <w:r>
              <w:rPr>
                <w:rFonts w:cs="Times"/>
                <w:lang w:eastAsia="en-GB"/>
              </w:rPr>
              <w:t xml:space="preserve">≥ </w:t>
            </w:r>
            <w:r>
              <w:rPr>
                <w:lang w:eastAsia="en-GB"/>
              </w:rPr>
              <w:t>2</w:t>
            </w:r>
          </w:p>
        </w:tc>
      </w:tr>
      <w:tr w:rsidR="001343D9" w14:paraId="3F9253E0" w14:textId="77777777" w:rsidTr="00EE6B9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1D96" w14:textId="77777777" w:rsidR="001343D9" w:rsidRDefault="001343D9" w:rsidP="00EE6B95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CCED" w14:textId="77777777" w:rsidR="001343D9" w:rsidRDefault="001343D9" w:rsidP="00EE6B95">
            <w:pPr>
              <w:pStyle w:val="TAC"/>
              <w:rPr>
                <w:lang w:eastAsia="en-GB"/>
              </w:rPr>
            </w:pPr>
            <w:r>
              <w:rPr>
                <w:rFonts w:cs="Times"/>
                <w:lang w:eastAsia="en-GB"/>
              </w:rPr>
              <w:t>≤</w:t>
            </w:r>
            <w:r>
              <w:rPr>
                <w:lang w:eastAsia="en-GB"/>
              </w:rPr>
              <w:t>-1</w:t>
            </w:r>
          </w:p>
        </w:tc>
      </w:tr>
    </w:tbl>
    <w:p w14:paraId="6BA87F8E" w14:textId="77777777" w:rsidR="001343D9" w:rsidRDefault="001343D9" w:rsidP="001343D9">
      <w:pPr>
        <w:rPr>
          <w:i/>
          <w:iCs/>
          <w:noProof/>
          <w:color w:val="C00000"/>
        </w:rPr>
      </w:pPr>
    </w:p>
    <w:p w14:paraId="3A3259DB" w14:textId="77777777" w:rsidR="001343D9" w:rsidRDefault="001343D9" w:rsidP="001343D9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3060F279" w14:textId="77777777" w:rsidR="00EB2AE7" w:rsidRPr="0048482F" w:rsidRDefault="00EB2AE7" w:rsidP="00EB2AE7">
      <w:pPr>
        <w:pStyle w:val="Heading4"/>
        <w:rPr>
          <w:color w:val="000000"/>
        </w:rPr>
      </w:pPr>
      <w:bookmarkStart w:id="39" w:name="_Toc11352143"/>
      <w:bookmarkStart w:id="40" w:name="_Toc20318033"/>
      <w:bookmarkStart w:id="41" w:name="_Toc27299931"/>
      <w:bookmarkStart w:id="42" w:name="_Toc29673204"/>
      <w:bookmarkStart w:id="43" w:name="_Toc29673345"/>
      <w:bookmarkStart w:id="44" w:name="_Toc29674338"/>
      <w:bookmarkStart w:id="45" w:name="_Toc36645568"/>
      <w:bookmarkStart w:id="46" w:name="_Toc45810613"/>
      <w:bookmarkStart w:id="47" w:name="_Toc162184956"/>
      <w:r w:rsidRPr="0048482F">
        <w:rPr>
          <w:color w:val="000000"/>
        </w:rPr>
        <w:t>6.1.2.1</w:t>
      </w:r>
      <w:r w:rsidRPr="0048482F">
        <w:rPr>
          <w:color w:val="000000"/>
        </w:rPr>
        <w:tab/>
        <w:t>Resource allocation in time domain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242D1F1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287CD70E" w14:textId="77777777" w:rsidR="00EB2AE7" w:rsidRPr="00FF0051" w:rsidRDefault="00EB2AE7" w:rsidP="00EB2AE7">
      <w:pPr>
        <w:rPr>
          <w:rFonts w:eastAsia="Batang"/>
          <w:b/>
          <w:kern w:val="24"/>
        </w:rPr>
      </w:pPr>
      <w:r w:rsidRPr="008C6366">
        <w:rPr>
          <w:rFonts w:eastAsia="Batang"/>
          <w:kern w:val="24"/>
        </w:rPr>
        <w:t xml:space="preserve">If a UE would transmit a </w:t>
      </w:r>
      <w:r w:rsidRPr="008C6366">
        <w:t>PUSCH of PUSCH repetition Type A</w:t>
      </w:r>
      <w:r w:rsidRPr="008C6366">
        <w:rPr>
          <w:rFonts w:eastAsia="Batang"/>
          <w:kern w:val="24"/>
        </w:rPr>
        <w:t xml:space="preserve"> </w:t>
      </w:r>
      <w:r>
        <w:rPr>
          <w:rFonts w:eastAsia="Batang"/>
          <w:kern w:val="24"/>
        </w:rPr>
        <w:t xml:space="preserve">when </w:t>
      </w:r>
      <w:proofErr w:type="spellStart"/>
      <w:r w:rsidRPr="008C6366">
        <w:rPr>
          <w:i/>
          <w:iCs/>
        </w:rPr>
        <w:t>AvailableSlotCounting</w:t>
      </w:r>
      <w:proofErr w:type="spellEnd"/>
      <w:r w:rsidRPr="008C6366">
        <w:t xml:space="preserve"> is enabled</w:t>
      </w:r>
      <w:r w:rsidRPr="008C6366">
        <w:rPr>
          <w:rFonts w:eastAsia="Batang"/>
          <w:kern w:val="24"/>
        </w:rPr>
        <w:t xml:space="preserve"> and </w:t>
      </w:r>
      <w:r w:rsidRPr="00EC1421">
        <w:rPr>
          <w:color w:val="000000" w:themeColor="text1"/>
        </w:rPr>
        <w:t>K&gt;1</w:t>
      </w:r>
      <w:r w:rsidRPr="00EC1421">
        <w:rPr>
          <w:rFonts w:eastAsia="Batang"/>
          <w:color w:val="000000" w:themeColor="text1"/>
          <w:kern w:val="24"/>
        </w:rPr>
        <w:t xml:space="preserve"> or </w:t>
      </w:r>
      <w:r w:rsidRPr="00EC1421">
        <w:rPr>
          <w:color w:val="000000" w:themeColor="text1"/>
        </w:rPr>
        <w:t>a TB processing over multiple slots</w:t>
      </w:r>
      <w:r w:rsidRPr="008C6366">
        <w:rPr>
          <w:rFonts w:eastAsia="Batang"/>
          <w:kern w:val="24"/>
        </w:rPr>
        <w:t xml:space="preserve"> over </w:t>
      </w:r>
      <m:oMath>
        <m:r>
          <w:rPr>
            <w:rFonts w:ascii="Cambria Math" w:hAnsi="Cambria Math"/>
          </w:rPr>
          <m:t>N∙K</m:t>
        </m:r>
      </m:oMath>
      <w:r w:rsidDel="00456A73">
        <w:rPr>
          <w:rFonts w:eastAsia="Batang"/>
          <w:i/>
          <w:kern w:val="24"/>
        </w:rPr>
        <w:t xml:space="preserve"> </w:t>
      </w:r>
      <w:r w:rsidRPr="008C6366">
        <w:rPr>
          <w:rFonts w:eastAsia="Batang"/>
          <w:kern w:val="24"/>
        </w:rPr>
        <w:t xml:space="preserve">slots, and the UE does not transmit the </w:t>
      </w:r>
      <w:r w:rsidRPr="008C6366">
        <w:t>PUSCH of a TB processing over multiple slots or the PUSCH repetition Type A</w:t>
      </w:r>
      <w:r w:rsidRPr="008C6366">
        <w:rPr>
          <w:rFonts w:eastAsia="Batang"/>
          <w:kern w:val="24"/>
        </w:rPr>
        <w:t xml:space="preserve"> in a slot from</w:t>
      </w:r>
      <w:r>
        <w:rPr>
          <w:rFonts w:eastAsia="Batang"/>
          <w:kern w:val="24"/>
        </w:rPr>
        <w:t xml:space="preserve"> the</w:t>
      </w:r>
      <w:r w:rsidRPr="008C6366">
        <w:rPr>
          <w:rFonts w:eastAsia="Batang"/>
          <w:kern w:val="24"/>
        </w:rPr>
        <w:t xml:space="preserve"> </w:t>
      </w:r>
      <m:oMath>
        <m:r>
          <w:rPr>
            <w:rFonts w:ascii="Cambria Math" w:hAnsi="Cambria Math"/>
          </w:rPr>
          <m:t>N∙K</m:t>
        </m:r>
      </m:oMath>
      <w:r w:rsidRPr="008C6366">
        <w:rPr>
          <w:rFonts w:eastAsia="Batang"/>
          <w:kern w:val="24"/>
        </w:rPr>
        <w:t xml:space="preserve"> slots, according to </w:t>
      </w:r>
      <w:r>
        <w:rPr>
          <w:rFonts w:eastAsia="Batang"/>
          <w:kern w:val="24"/>
        </w:rPr>
        <w:t>C</w:t>
      </w:r>
      <w:r w:rsidRPr="008C6366">
        <w:rPr>
          <w:rFonts w:eastAsia="Batang"/>
          <w:kern w:val="24"/>
        </w:rPr>
        <w:t xml:space="preserve">lause 9, </w:t>
      </w:r>
      <w:r>
        <w:rPr>
          <w:rFonts w:eastAsia="Batang"/>
          <w:kern w:val="24"/>
        </w:rPr>
        <w:t>C</w:t>
      </w:r>
      <w:r w:rsidRPr="008C6366">
        <w:rPr>
          <w:rFonts w:eastAsia="Batang"/>
          <w:kern w:val="24"/>
        </w:rPr>
        <w:t>lause 11.1</w:t>
      </w:r>
      <w:r>
        <w:rPr>
          <w:rFonts w:eastAsia="Batang"/>
          <w:kern w:val="24"/>
        </w:rPr>
        <w:t>,</w:t>
      </w:r>
      <w:r w:rsidRPr="008C6366">
        <w:rPr>
          <w:rFonts w:eastAsia="Batang"/>
          <w:kern w:val="24"/>
        </w:rPr>
        <w:t xml:space="preserve"> </w:t>
      </w:r>
      <w:r>
        <w:rPr>
          <w:rFonts w:eastAsia="Batang"/>
          <w:kern w:val="24"/>
        </w:rPr>
        <w:t>C</w:t>
      </w:r>
      <w:r w:rsidRPr="008C6366">
        <w:rPr>
          <w:rFonts w:eastAsia="Batang"/>
          <w:kern w:val="24"/>
        </w:rPr>
        <w:t>lause 11.2A</w:t>
      </w:r>
      <w:r>
        <w:rPr>
          <w:rFonts w:eastAsia="Batang"/>
          <w:kern w:val="24"/>
        </w:rPr>
        <w:t>, Clause 15</w:t>
      </w:r>
      <w:ins w:id="48" w:author="Lee, Daewon" w:date="2024-04-18T11:42:00Z">
        <w:r>
          <w:rPr>
            <w:rFonts w:eastAsia="Batang"/>
            <w:kern w:val="24"/>
          </w:rPr>
          <w:t>,</w:t>
        </w:r>
      </w:ins>
      <w:r w:rsidRPr="008C6366">
        <w:rPr>
          <w:rFonts w:eastAsia="Batang"/>
          <w:kern w:val="24"/>
        </w:rPr>
        <w:t xml:space="preserve"> </w:t>
      </w:r>
      <w:r>
        <w:rPr>
          <w:rFonts w:eastAsia="Batang"/>
          <w:kern w:val="24"/>
        </w:rPr>
        <w:t xml:space="preserve">and Clause 17.2 </w:t>
      </w:r>
      <w:r w:rsidRPr="008C6366">
        <w:rPr>
          <w:rFonts w:eastAsia="Batang"/>
          <w:kern w:val="24"/>
        </w:rPr>
        <w:t>of [6, TS 38.213]</w:t>
      </w:r>
      <w:ins w:id="49" w:author="Lee, Daewon" w:date="2024-04-18T11:42:00Z">
        <w:r w:rsidRPr="0008108A">
          <w:rPr>
            <w:rFonts w:eastAsia="Batang"/>
            <w:kern w:val="24"/>
          </w:rPr>
          <w:t>, and clause 5.34.3 of [10, TS 38.321]</w:t>
        </w:r>
      </w:ins>
      <w:r w:rsidRPr="008C6366">
        <w:rPr>
          <w:rFonts w:eastAsia="Batang"/>
          <w:kern w:val="24"/>
        </w:rPr>
        <w:t xml:space="preserve">, the UE counts the slots in the number of </w:t>
      </w:r>
      <m:oMath>
        <m:r>
          <w:rPr>
            <w:rFonts w:ascii="Cambria Math" w:hAnsi="Cambria Math"/>
          </w:rPr>
          <m:t>N∙K</m:t>
        </m:r>
      </m:oMath>
      <w:r w:rsidRPr="008C6366" w:rsidDel="00456A73">
        <w:rPr>
          <w:rFonts w:eastAsia="Batang"/>
          <w:i/>
          <w:kern w:val="24"/>
        </w:rPr>
        <w:t xml:space="preserve"> </w:t>
      </w:r>
      <w:r w:rsidRPr="008C6366">
        <w:rPr>
          <w:rFonts w:eastAsia="Batang"/>
          <w:kern w:val="24"/>
        </w:rPr>
        <w:t>slots.</w:t>
      </w:r>
    </w:p>
    <w:p w14:paraId="5852F905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022812DB" w14:textId="77777777" w:rsidR="00EB2AE7" w:rsidRDefault="00EB2AE7" w:rsidP="00EB2AE7">
      <w:pPr>
        <w:rPr>
          <w:color w:val="000000"/>
        </w:rPr>
      </w:pPr>
      <w:r>
        <w:rPr>
          <w:color w:val="000000"/>
        </w:rPr>
        <w:t>For PUSCH repetition Type A and TB processing over multiple slots, a</w:t>
      </w:r>
      <w:r w:rsidRPr="0091515A">
        <w:rPr>
          <w:color w:val="000000"/>
        </w:rPr>
        <w:t xml:space="preserve"> PUSCH transmission in a slot of a multi-slot PUSCH transmission is omitted according to the conditions in </w:t>
      </w:r>
      <w:r>
        <w:rPr>
          <w:color w:val="000000"/>
        </w:rPr>
        <w:t>Clause 9, Clause</w:t>
      </w:r>
      <w:r w:rsidRPr="0091515A">
        <w:rPr>
          <w:color w:val="000000"/>
        </w:rPr>
        <w:t xml:space="preserve"> 11.1</w:t>
      </w:r>
      <w:r>
        <w:rPr>
          <w:color w:val="000000"/>
        </w:rPr>
        <w:t>, Clause 11.2A, Clause 15</w:t>
      </w:r>
      <w:ins w:id="50" w:author="Lee, Daewon" w:date="2024-04-18T11:43:00Z">
        <w:r>
          <w:rPr>
            <w:color w:val="000000"/>
          </w:rPr>
          <w:t>,</w:t>
        </w:r>
      </w:ins>
      <w:r>
        <w:rPr>
          <w:color w:val="000000"/>
        </w:rPr>
        <w:t xml:space="preserve"> and Clause 17.2 </w:t>
      </w:r>
      <w:r w:rsidRPr="0091515A">
        <w:rPr>
          <w:color w:val="000000"/>
        </w:rPr>
        <w:t>of [6, TS</w:t>
      </w:r>
      <w:r>
        <w:rPr>
          <w:color w:val="000000"/>
        </w:rPr>
        <w:t xml:space="preserve"> </w:t>
      </w:r>
      <w:r w:rsidRPr="0091515A">
        <w:rPr>
          <w:color w:val="000000"/>
        </w:rPr>
        <w:t>38.213]</w:t>
      </w:r>
      <w:ins w:id="51" w:author="Lee, Daewon" w:date="2024-04-18T11:43:00Z">
        <w:r w:rsidRPr="0008108A">
          <w:rPr>
            <w:rFonts w:eastAsia="Batang"/>
            <w:kern w:val="24"/>
          </w:rPr>
          <w:t>, and clause 5.34.3 of [10, TS 38.321]</w:t>
        </w:r>
      </w:ins>
      <w:r w:rsidRPr="0091515A">
        <w:rPr>
          <w:color w:val="000000"/>
        </w:rPr>
        <w:t>.</w:t>
      </w:r>
      <w:r w:rsidRPr="001F5A2F">
        <w:rPr>
          <w:color w:val="000000"/>
        </w:rPr>
        <w:t xml:space="preserve"> </w:t>
      </w:r>
    </w:p>
    <w:p w14:paraId="56680D76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70D940A8" w14:textId="77777777" w:rsidR="00EB2AE7" w:rsidRDefault="00EB2AE7" w:rsidP="00EB2AE7">
      <w:r>
        <w:t xml:space="preserve">For PUSCH </w:t>
      </w:r>
      <w:r>
        <w:rPr>
          <w:color w:val="000000"/>
        </w:rPr>
        <w:t>repetition Type B,</w:t>
      </w:r>
      <w:r>
        <w:t xml:space="preserve"> after determining the invalid symbol(s) for PUSCH repetition type B transmission for each of the </w:t>
      </w:r>
      <w:r w:rsidRPr="003373AD">
        <w:rPr>
          <w:i/>
        </w:rPr>
        <w:t>K</w:t>
      </w:r>
      <w:r>
        <w:t xml:space="preserve"> nominal repetitions, the remaining symbols are considered as potentially valid symbols for PUSCH repetition Type B transmission. If the number of potentially valid symbols for PUSCH repetition type B transmission is greater than zero for a nominal repetition, the nominal repetition consists of one or more actual repetitions, where each actual repetition consists of a consecutive set of all potentially valid symbols that can be used for PUSCH repetition Type B transmission within a slot. </w:t>
      </w:r>
      <w:r>
        <w:rPr>
          <w:color w:val="000000"/>
        </w:rPr>
        <w:t xml:space="preserve">An actual repetition with a single symbol is omitted except for the case of </w:t>
      </w:r>
      <w:r w:rsidRPr="00514F59">
        <w:rPr>
          <w:i/>
          <w:color w:val="000000"/>
        </w:rPr>
        <w:t>L</w:t>
      </w:r>
      <w:r>
        <w:rPr>
          <w:color w:val="000000"/>
        </w:rPr>
        <w:t>=1. An actual repetition</w:t>
      </w:r>
      <w:r w:rsidRPr="0091515A">
        <w:rPr>
          <w:color w:val="000000"/>
        </w:rPr>
        <w:t xml:space="preserve"> is omitted according to the conditions in </w:t>
      </w:r>
      <w:r>
        <w:rPr>
          <w:color w:val="000000"/>
        </w:rPr>
        <w:t>Clause 9, Clause</w:t>
      </w:r>
      <w:r w:rsidRPr="0091515A">
        <w:rPr>
          <w:color w:val="000000"/>
        </w:rPr>
        <w:t xml:space="preserve"> 11.1</w:t>
      </w:r>
      <w:r>
        <w:rPr>
          <w:color w:val="000000"/>
        </w:rPr>
        <w:t>, Clause 11.2A, Clause 15</w:t>
      </w:r>
      <w:ins w:id="52" w:author="Lee, Daewon" w:date="2024-04-18T11:43:00Z">
        <w:r>
          <w:rPr>
            <w:color w:val="000000"/>
          </w:rPr>
          <w:t>,</w:t>
        </w:r>
      </w:ins>
      <w:r>
        <w:rPr>
          <w:color w:val="000000"/>
        </w:rPr>
        <w:t xml:space="preserve"> and Clause 17.2 </w:t>
      </w:r>
      <w:r w:rsidRPr="0091515A">
        <w:rPr>
          <w:color w:val="000000"/>
        </w:rPr>
        <w:t>of [6, TS</w:t>
      </w:r>
      <w:r>
        <w:rPr>
          <w:color w:val="000000"/>
        </w:rPr>
        <w:t xml:space="preserve"> </w:t>
      </w:r>
      <w:r w:rsidRPr="0091515A">
        <w:rPr>
          <w:color w:val="000000"/>
        </w:rPr>
        <w:t>38.213]</w:t>
      </w:r>
      <w:ins w:id="53" w:author="Lee, Daewon" w:date="2024-04-18T11:43:00Z">
        <w:r w:rsidRPr="0008108A">
          <w:rPr>
            <w:rFonts w:eastAsia="Batang"/>
            <w:kern w:val="24"/>
          </w:rPr>
          <w:t>, and clause 5.34.3 of [10, TS 38.321]</w:t>
        </w:r>
      </w:ins>
      <w:r w:rsidRPr="0091515A">
        <w:rPr>
          <w:color w:val="000000"/>
        </w:rPr>
        <w:t>.</w:t>
      </w:r>
      <w:r w:rsidRPr="0085777E">
        <w:t xml:space="preserve"> </w:t>
      </w:r>
      <w:r>
        <w:t xml:space="preserve">The UE shall repeat the TB across actual repetitions. </w:t>
      </w:r>
      <w:r w:rsidRPr="0085777E">
        <w:t xml:space="preserve">The redundancy version to be applied on the </w:t>
      </w:r>
      <w:r w:rsidRPr="0085777E">
        <w:rPr>
          <w:i/>
        </w:rPr>
        <w:t>n</w:t>
      </w:r>
      <w:r w:rsidRPr="0085777E">
        <w:t xml:space="preserve">th </w:t>
      </w:r>
      <w:r>
        <w:t>actual repetition (with the counting including the actual repetitions that are omitted)</w:t>
      </w:r>
      <w:r w:rsidRPr="0085777E">
        <w:t xml:space="preserve"> is determined according to table 6.1.2.1-2</w:t>
      </w:r>
      <w:r>
        <w:t xml:space="preserve">, where </w:t>
      </w:r>
      <w:r w:rsidRPr="00C2269D">
        <w:rPr>
          <w:i/>
          <w:iCs/>
        </w:rPr>
        <w:t>N</w:t>
      </w:r>
      <w:r>
        <w:t>=1</w:t>
      </w:r>
      <w:r w:rsidRPr="0085777E">
        <w:t>.</w:t>
      </w:r>
      <w:r w:rsidRPr="002C40DF">
        <w:t xml:space="preserve"> </w:t>
      </w:r>
    </w:p>
    <w:p w14:paraId="5992673D" w14:textId="77777777" w:rsidR="00EB2AE7" w:rsidRPr="00F361B4" w:rsidRDefault="00EB2AE7" w:rsidP="00EB2AE7">
      <w:r w:rsidRPr="00F361B4">
        <w:t xml:space="preserve">For PUSCH repetition Type B, when a UE receives a DCI that schedules aperiodic CSI report(s) or activates semi-persistent CSI report(s) on PUSCH with no transport block by a </w:t>
      </w:r>
      <w:r>
        <w:t>'</w:t>
      </w:r>
      <w:r w:rsidRPr="00F361B4">
        <w:rPr>
          <w:i/>
        </w:rPr>
        <w:t>CSI request</w:t>
      </w:r>
      <w:r>
        <w:rPr>
          <w:i/>
        </w:rPr>
        <w:t>'</w:t>
      </w:r>
      <w:r w:rsidRPr="00F361B4">
        <w:t xml:space="preserve"> field on a DCI, the number of nominal repetitions is always assumed to be 1, regardless of the value of </w:t>
      </w:r>
      <w:proofErr w:type="spellStart"/>
      <w:r>
        <w:rPr>
          <w:i/>
          <w:iCs/>
        </w:rPr>
        <w:t>numberOfRepetitions</w:t>
      </w:r>
      <w:proofErr w:type="spellEnd"/>
      <w:r w:rsidRPr="00F361B4">
        <w:t xml:space="preserve">. When the UE is scheduled to transmit a PUSCH repetition Type B with no transport block and with aperiodic or semi-persistent CSI report(s) by a </w:t>
      </w:r>
      <w:r>
        <w:t>'</w:t>
      </w:r>
      <w:r w:rsidRPr="00F361B4">
        <w:rPr>
          <w:i/>
        </w:rPr>
        <w:t>CSI request</w:t>
      </w:r>
      <w:r>
        <w:rPr>
          <w:i/>
        </w:rPr>
        <w:t>'</w:t>
      </w:r>
      <w:r w:rsidRPr="00F361B4">
        <w:t xml:space="preserve"> field on a DCI, the first nominal repetition is expected to be the same as the first actual repetition. For PUSCH repetition Type B carrying semi-persistent CSI report(s) without a corresponding PDCCH after being activated on PUSCH by a </w:t>
      </w:r>
      <w:r>
        <w:t>'</w:t>
      </w:r>
      <w:r w:rsidRPr="00F361B4">
        <w:rPr>
          <w:i/>
        </w:rPr>
        <w:t>CSI request</w:t>
      </w:r>
      <w:r>
        <w:rPr>
          <w:i/>
        </w:rPr>
        <w:t>'</w:t>
      </w:r>
      <w:r w:rsidRPr="00F361B4">
        <w:t xml:space="preserve"> field on a DCI, if the first nominal repetition is not the same as the first actual repetition, the first nominal repetition is omitted; otherwise, the first nominal repetition is omitted according to the conditions in </w:t>
      </w:r>
      <w:r>
        <w:t xml:space="preserve">Clause 9, </w:t>
      </w:r>
      <w:r w:rsidRPr="00F361B4">
        <w:t>Clause 11.1</w:t>
      </w:r>
      <w:r>
        <w:t>, Clause 11.2A, Clause 15</w:t>
      </w:r>
      <w:ins w:id="54" w:author="Lee, Daewon" w:date="2024-04-18T11:43:00Z">
        <w:r>
          <w:t>,</w:t>
        </w:r>
      </w:ins>
      <w:r>
        <w:t xml:space="preserve"> </w:t>
      </w:r>
      <w:r>
        <w:rPr>
          <w:color w:val="000000"/>
        </w:rPr>
        <w:t xml:space="preserve">and Clause 17.2 </w:t>
      </w:r>
      <w:r w:rsidRPr="00F361B4">
        <w:t>of [6, TS</w:t>
      </w:r>
      <w:r>
        <w:t xml:space="preserve"> </w:t>
      </w:r>
      <w:r w:rsidRPr="00F361B4">
        <w:t>38.213]</w:t>
      </w:r>
      <w:ins w:id="55" w:author="Lee, Daewon" w:date="2024-04-18T11:43:00Z">
        <w:r w:rsidRPr="0008108A">
          <w:rPr>
            <w:rFonts w:eastAsia="Batang"/>
            <w:kern w:val="24"/>
          </w:rPr>
          <w:t>, and clause 5.34.3 of [10, TS 38.321]</w:t>
        </w:r>
      </w:ins>
      <w:r w:rsidRPr="00F361B4">
        <w:t>.</w:t>
      </w:r>
    </w:p>
    <w:p w14:paraId="608F72E3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7A376599" w14:textId="77777777" w:rsidR="00EB2AE7" w:rsidRPr="00826371" w:rsidRDefault="00EB2AE7" w:rsidP="00EB2AE7">
      <w:pPr>
        <w:pStyle w:val="Heading5"/>
        <w:rPr>
          <w:lang w:eastAsia="zh-CN"/>
        </w:rPr>
      </w:pPr>
      <w:bookmarkStart w:id="56" w:name="_Toc162184963"/>
      <w:r w:rsidRPr="00826371">
        <w:rPr>
          <w:lang w:eastAsia="zh-CN"/>
        </w:rPr>
        <w:t>6.1.2.3.1</w:t>
      </w:r>
      <w:r w:rsidRPr="00826371">
        <w:rPr>
          <w:lang w:eastAsia="zh-CN"/>
        </w:rPr>
        <w:tab/>
      </w:r>
      <w:r>
        <w:rPr>
          <w:lang w:eastAsia="zh-CN"/>
        </w:rPr>
        <w:t>Transport Block repetition for uplink transmissions</w:t>
      </w:r>
      <w:r w:rsidRPr="00FA6E63">
        <w:rPr>
          <w:lang w:eastAsia="zh-CN"/>
        </w:rPr>
        <w:t xml:space="preserve"> </w:t>
      </w:r>
      <w:r>
        <w:rPr>
          <w:lang w:eastAsia="zh-CN"/>
        </w:rPr>
        <w:t>of PUSCH repetition Type A with a configured grant</w:t>
      </w:r>
      <w:bookmarkEnd w:id="56"/>
    </w:p>
    <w:p w14:paraId="3A419771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015BA372" w14:textId="77777777" w:rsidR="00EB2AE7" w:rsidRDefault="00EB2AE7" w:rsidP="00EB2AE7">
      <w:pPr>
        <w:rPr>
          <w:lang w:val="en-US" w:eastAsia="en-GB"/>
        </w:rPr>
      </w:pPr>
      <w:r w:rsidRPr="0091515A">
        <w:rPr>
          <w:color w:val="000000"/>
        </w:rPr>
        <w:t xml:space="preserve">A </w:t>
      </w:r>
      <w:r>
        <w:rPr>
          <w:color w:val="000000"/>
        </w:rPr>
        <w:t xml:space="preserve">Type 1 or Type 2 </w:t>
      </w:r>
      <w:r w:rsidRPr="0091515A">
        <w:rPr>
          <w:color w:val="000000"/>
        </w:rPr>
        <w:t xml:space="preserve">PUSCH transmission </w:t>
      </w:r>
      <w:r>
        <w:rPr>
          <w:color w:val="000000"/>
        </w:rPr>
        <w:t xml:space="preserve">with a configured grant </w:t>
      </w:r>
      <w:r w:rsidRPr="0091515A">
        <w:rPr>
          <w:color w:val="000000"/>
        </w:rPr>
        <w:t xml:space="preserve">in a slot is omitted according to the conditions in </w:t>
      </w:r>
      <w:r>
        <w:rPr>
          <w:color w:val="000000"/>
        </w:rPr>
        <w:t>Clause 9, Clause</w:t>
      </w:r>
      <w:r w:rsidRPr="0091515A">
        <w:rPr>
          <w:color w:val="000000"/>
        </w:rPr>
        <w:t xml:space="preserve"> 11.1</w:t>
      </w:r>
      <w:r>
        <w:rPr>
          <w:color w:val="000000"/>
        </w:rPr>
        <w:t>, Clause 11.2A, Clause 15</w:t>
      </w:r>
      <w:ins w:id="57" w:author="Lee, Daewon" w:date="2024-04-18T11:43:00Z">
        <w:r>
          <w:rPr>
            <w:color w:val="000000"/>
          </w:rPr>
          <w:t>,</w:t>
        </w:r>
      </w:ins>
      <w:r>
        <w:rPr>
          <w:color w:val="000000"/>
        </w:rPr>
        <w:t xml:space="preserve"> and Clause 17.2 </w:t>
      </w:r>
      <w:r w:rsidRPr="0091515A">
        <w:rPr>
          <w:color w:val="000000"/>
        </w:rPr>
        <w:t>of [6, TS</w:t>
      </w:r>
      <w:r>
        <w:rPr>
          <w:color w:val="000000"/>
        </w:rPr>
        <w:t xml:space="preserve"> </w:t>
      </w:r>
      <w:r w:rsidRPr="0091515A">
        <w:rPr>
          <w:color w:val="000000"/>
        </w:rPr>
        <w:t>38.213]</w:t>
      </w:r>
      <w:ins w:id="58" w:author="Lee, Daewon" w:date="2024-04-18T11:43:00Z">
        <w:r w:rsidRPr="0008108A">
          <w:rPr>
            <w:rFonts w:eastAsia="Batang"/>
            <w:kern w:val="24"/>
          </w:rPr>
          <w:t>, and clause 5.34.3 of [10, TS 38.321]</w:t>
        </w:r>
      </w:ins>
      <w:r w:rsidRPr="0091515A">
        <w:rPr>
          <w:color w:val="000000"/>
        </w:rPr>
        <w:t>.</w:t>
      </w:r>
      <w:r>
        <w:rPr>
          <w:lang w:val="en-US" w:eastAsia="en-GB"/>
        </w:rPr>
        <w:t xml:space="preserve"> </w:t>
      </w:r>
    </w:p>
    <w:p w14:paraId="3399F447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343D138C" w14:textId="77777777" w:rsidR="00EB2AE7" w:rsidRDefault="00EB2AE7" w:rsidP="00EB2AE7">
      <w:pPr>
        <w:pStyle w:val="Heading5"/>
        <w:rPr>
          <w:lang w:eastAsia="zh-CN"/>
        </w:rPr>
      </w:pPr>
      <w:bookmarkStart w:id="59" w:name="_Toc162184965"/>
      <w:r w:rsidRPr="00826371">
        <w:rPr>
          <w:lang w:eastAsia="zh-CN"/>
        </w:rPr>
        <w:lastRenderedPageBreak/>
        <w:t>6.1.2.3.</w:t>
      </w:r>
      <w:r>
        <w:rPr>
          <w:lang w:eastAsia="zh-CN"/>
        </w:rPr>
        <w:t>3</w:t>
      </w:r>
      <w:r w:rsidRPr="00826371">
        <w:rPr>
          <w:lang w:eastAsia="zh-CN"/>
        </w:rPr>
        <w:tab/>
      </w:r>
      <w:r>
        <w:rPr>
          <w:lang w:eastAsia="zh-CN"/>
        </w:rPr>
        <w:t>Transport Block repetition for uplink transmissions</w:t>
      </w:r>
      <w:r w:rsidRPr="00FA6E63">
        <w:rPr>
          <w:lang w:eastAsia="zh-CN"/>
        </w:rPr>
        <w:t xml:space="preserve"> </w:t>
      </w:r>
      <w:r>
        <w:rPr>
          <w:lang w:eastAsia="zh-CN"/>
        </w:rPr>
        <w:t>of TB processing over multiple slots with a configured grant</w:t>
      </w:r>
      <w:bookmarkEnd w:id="59"/>
    </w:p>
    <w:p w14:paraId="2623B957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438A07C6" w14:textId="77777777" w:rsidR="00EB2AE7" w:rsidRPr="00C1439E" w:rsidRDefault="00EB2AE7" w:rsidP="00EB2AE7">
      <w:pPr>
        <w:rPr>
          <w:lang w:val="en-US" w:eastAsia="en-GB"/>
        </w:rPr>
      </w:pPr>
      <w:r w:rsidRPr="00035202">
        <w:rPr>
          <w:lang w:val="en-US"/>
        </w:rPr>
        <w:t xml:space="preserve">For </w:t>
      </w:r>
      <w:r>
        <w:rPr>
          <w:color w:val="000000"/>
        </w:rPr>
        <w:t xml:space="preserve">Type 2 </w:t>
      </w:r>
      <w:r w:rsidRPr="0091515A">
        <w:rPr>
          <w:color w:val="000000"/>
        </w:rPr>
        <w:t>PUSCH transmission</w:t>
      </w:r>
      <w:r>
        <w:rPr>
          <w:color w:val="000000"/>
        </w:rPr>
        <w:t xml:space="preserve"> with a configured grant of TB processing over multiple slots</w:t>
      </w:r>
      <w:r w:rsidRPr="00035202">
        <w:rPr>
          <w:i/>
          <w:iCs/>
          <w:lang w:val="en-US"/>
        </w:rPr>
        <w:t>,</w:t>
      </w:r>
      <w:r w:rsidRPr="00035202">
        <w:rPr>
          <w:lang w:val="en-US"/>
        </w:rPr>
        <w:t xml:space="preserve"> the </w:t>
      </w:r>
      <w:r>
        <w:rPr>
          <w:lang w:val="en-US"/>
        </w:rPr>
        <w:t xml:space="preserve">UE shall transmit the TB </w:t>
      </w:r>
      <w:r w:rsidRPr="00035202">
        <w:rPr>
          <w:lang w:val="en-US"/>
        </w:rPr>
        <w:t xml:space="preserve">across the </w:t>
      </w:r>
      <m:oMath>
        <m:r>
          <w:rPr>
            <w:rFonts w:ascii="Cambria Math" w:hAnsi="Cambria Math"/>
          </w:rPr>
          <m:t>N∙K</m:t>
        </m:r>
      </m:oMath>
      <w:r w:rsidRPr="00035202">
        <w:rPr>
          <w:lang w:val="en-US"/>
        </w:rPr>
        <w:t xml:space="preserve"> slots </w:t>
      </w:r>
      <w:r>
        <w:rPr>
          <w:lang w:val="en-US"/>
        </w:rPr>
        <w:t xml:space="preserve">determined for the PUSCH transmission </w:t>
      </w:r>
      <w:r w:rsidRPr="00035202">
        <w:rPr>
          <w:lang w:val="en-US"/>
        </w:rPr>
        <w:t>applying the same symbol allocation in each slot</w:t>
      </w:r>
      <w:r>
        <w:rPr>
          <w:lang w:val="en-US"/>
        </w:rPr>
        <w:t xml:space="preserve">. </w:t>
      </w:r>
      <w:r w:rsidRPr="0091515A">
        <w:rPr>
          <w:color w:val="000000"/>
        </w:rPr>
        <w:t xml:space="preserve">A </w:t>
      </w:r>
      <w:r>
        <w:rPr>
          <w:color w:val="000000"/>
        </w:rPr>
        <w:t xml:space="preserve">Type 2 </w:t>
      </w:r>
      <w:r w:rsidRPr="0091515A">
        <w:rPr>
          <w:color w:val="000000"/>
        </w:rPr>
        <w:t>PUSCH transmission</w:t>
      </w:r>
      <w:r>
        <w:rPr>
          <w:color w:val="000000"/>
        </w:rPr>
        <w:t xml:space="preserve"> with a configured grant of TB processing over multiple slots</w:t>
      </w:r>
      <w:r w:rsidRPr="0091515A">
        <w:rPr>
          <w:color w:val="000000"/>
        </w:rPr>
        <w:t xml:space="preserve"> is omitted</w:t>
      </w:r>
      <w:r>
        <w:rPr>
          <w:color w:val="000000"/>
        </w:rPr>
        <w:t xml:space="preserve"> </w:t>
      </w:r>
      <w:r w:rsidRPr="0091515A">
        <w:rPr>
          <w:color w:val="000000"/>
        </w:rPr>
        <w:t xml:space="preserve">in a slot according to the conditions in </w:t>
      </w:r>
      <w:r>
        <w:rPr>
          <w:color w:val="000000"/>
        </w:rPr>
        <w:t>Clause 9, Clause</w:t>
      </w:r>
      <w:r w:rsidRPr="0091515A">
        <w:rPr>
          <w:color w:val="000000"/>
        </w:rPr>
        <w:t xml:space="preserve"> 11.1</w:t>
      </w:r>
      <w:r>
        <w:rPr>
          <w:color w:val="000000"/>
        </w:rPr>
        <w:t>, Clause 11.2A, Clause 15</w:t>
      </w:r>
      <w:ins w:id="60" w:author="Lee, Daewon" w:date="2024-04-18T11:43:00Z">
        <w:r>
          <w:rPr>
            <w:color w:val="000000"/>
          </w:rPr>
          <w:t>,</w:t>
        </w:r>
      </w:ins>
      <w:r>
        <w:rPr>
          <w:color w:val="000000"/>
        </w:rPr>
        <w:t xml:space="preserve"> and Clause 17.2 </w:t>
      </w:r>
      <w:r w:rsidRPr="0091515A">
        <w:rPr>
          <w:color w:val="000000"/>
        </w:rPr>
        <w:t>of [6, TS</w:t>
      </w:r>
      <w:r>
        <w:rPr>
          <w:color w:val="000000"/>
        </w:rPr>
        <w:t xml:space="preserve"> </w:t>
      </w:r>
      <w:r w:rsidRPr="0091515A">
        <w:rPr>
          <w:color w:val="000000"/>
        </w:rPr>
        <w:t>38.213]</w:t>
      </w:r>
      <w:ins w:id="61" w:author="Lee, Daewon" w:date="2024-04-18T11:43:00Z">
        <w:r w:rsidRPr="0008108A">
          <w:rPr>
            <w:rFonts w:eastAsia="Batang"/>
            <w:kern w:val="24"/>
          </w:rPr>
          <w:t>, and clause 5.34.3 of [10, TS 38.321]</w:t>
        </w:r>
      </w:ins>
      <w:r w:rsidRPr="0091515A">
        <w:rPr>
          <w:color w:val="000000"/>
        </w:rPr>
        <w:t>.</w:t>
      </w:r>
    </w:p>
    <w:p w14:paraId="21590BDD" w14:textId="77777777" w:rsidR="00EB2AE7" w:rsidRDefault="00EB2AE7" w:rsidP="00EB2AE7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0F6DF9E8" w14:textId="77777777" w:rsidR="001343D9" w:rsidRDefault="001343D9" w:rsidP="001343D9">
      <w:pPr>
        <w:pStyle w:val="Heading3"/>
        <w:rPr>
          <w:rFonts w:eastAsia="SimSun"/>
          <w:color w:val="000000"/>
          <w:lang w:val="x-none"/>
        </w:rPr>
      </w:pPr>
      <w:r>
        <w:rPr>
          <w:rFonts w:eastAsia="SimSun"/>
          <w:color w:val="000000"/>
        </w:rPr>
        <w:t>6.2.1</w:t>
      </w:r>
      <w:r>
        <w:rPr>
          <w:rFonts w:eastAsia="SimSun"/>
          <w:color w:val="000000"/>
        </w:rPr>
        <w:tab/>
        <w:t xml:space="preserve">UE sounding </w:t>
      </w:r>
      <w:proofErr w:type="gramStart"/>
      <w:r>
        <w:rPr>
          <w:rFonts w:eastAsia="SimSun"/>
          <w:color w:val="000000"/>
        </w:rPr>
        <w:t>procedure</w:t>
      </w:r>
      <w:proofErr w:type="gramEnd"/>
    </w:p>
    <w:p w14:paraId="0918EF4F" w14:textId="77777777" w:rsidR="001343D9" w:rsidRDefault="001343D9" w:rsidP="001343D9">
      <w:pPr>
        <w:rPr>
          <w:rFonts w:eastAsia="SimSun"/>
          <w:color w:val="000000"/>
        </w:rPr>
      </w:pPr>
      <w:r>
        <w:rPr>
          <w:rFonts w:eastAsia="MS Mincho"/>
          <w:color w:val="000000"/>
          <w:lang w:val="en-US" w:eastAsia="ja-JP"/>
        </w:rPr>
        <w:t xml:space="preserve">The </w:t>
      </w:r>
      <w:r>
        <w:rPr>
          <w:color w:val="000000"/>
        </w:rPr>
        <w:t xml:space="preserve">UE may be configured with one or more Sounding Reference Signal (SRS) resource sets as configured by the higher layer parameter </w:t>
      </w:r>
      <w:r>
        <w:rPr>
          <w:i/>
          <w:color w:val="000000"/>
        </w:rPr>
        <w:t>SRS-</w:t>
      </w:r>
      <w:proofErr w:type="spellStart"/>
      <w:r>
        <w:rPr>
          <w:i/>
          <w:color w:val="000000"/>
        </w:rPr>
        <w:t>ResourceSet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or</w:t>
      </w:r>
      <w:r>
        <w:rPr>
          <w:i/>
          <w:color w:val="000000"/>
        </w:rPr>
        <w:t xml:space="preserve"> SRS-</w:t>
      </w:r>
      <w:proofErr w:type="spellStart"/>
      <w:r>
        <w:rPr>
          <w:i/>
          <w:color w:val="000000"/>
        </w:rPr>
        <w:t>PosResourceSet</w:t>
      </w:r>
      <w:proofErr w:type="spellEnd"/>
      <w:r>
        <w:rPr>
          <w:color w:val="000000"/>
        </w:rPr>
        <w:t>.</w:t>
      </w:r>
      <w:r>
        <w:rPr>
          <w:rFonts w:eastAsia="MS Mincho"/>
          <w:color w:val="000000"/>
          <w:lang w:val="en-US" w:eastAsia="ja-JP"/>
        </w:rPr>
        <w:t xml:space="preserve"> For each SRS resource set configured by </w:t>
      </w:r>
      <w:r>
        <w:rPr>
          <w:rFonts w:eastAsia="MS Mincho"/>
          <w:i/>
          <w:color w:val="000000"/>
          <w:lang w:val="en-US" w:eastAsia="ja-JP"/>
        </w:rPr>
        <w:t>SRS-</w:t>
      </w:r>
      <w:proofErr w:type="spellStart"/>
      <w:r>
        <w:rPr>
          <w:rFonts w:eastAsia="MS Mincho"/>
          <w:i/>
          <w:color w:val="000000"/>
          <w:lang w:val="en-US" w:eastAsia="ja-JP"/>
        </w:rPr>
        <w:t>ResourceSet</w:t>
      </w:r>
      <w:proofErr w:type="spellEnd"/>
      <w:r>
        <w:rPr>
          <w:rFonts w:eastAsia="MS Mincho"/>
          <w:color w:val="000000"/>
          <w:lang w:val="en-US" w:eastAsia="ja-JP"/>
        </w:rPr>
        <w:t xml:space="preserve">, </w:t>
      </w:r>
      <w:r>
        <w:rPr>
          <w:color w:val="000000"/>
        </w:rPr>
        <w:t xml:space="preserve">a UE may be configured with </w:t>
      </w:r>
      <w:r>
        <w:rPr>
          <w:rFonts w:eastAsia="SimSun"/>
          <w:color w:val="000000"/>
          <w:position w:val="-4"/>
        </w:rPr>
        <w:object w:dxaOrig="570" w:dyaOrig="285" w14:anchorId="3C1F1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8.65pt;height:14.75pt" o:ole="">
            <v:imagedata r:id="rId16" o:title=""/>
          </v:shape>
          <o:OLEObject Type="Embed" ProgID="Equation.3" ShapeID="_x0000_i1048" DrawAspect="Content" ObjectID="_1777835658" r:id="rId17"/>
        </w:object>
      </w:r>
      <w:r>
        <w:rPr>
          <w:color w:val="000000"/>
        </w:rPr>
        <w:t xml:space="preserve">SRS resources (higher layer parameter </w:t>
      </w:r>
      <w:r>
        <w:rPr>
          <w:i/>
          <w:color w:val="000000"/>
        </w:rPr>
        <w:t>SRS-Resource</w:t>
      </w:r>
      <w:r>
        <w:rPr>
          <w:color w:val="000000"/>
        </w:rPr>
        <w:t>), where the maximum value of K is indicated by UE capability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[13, 38.306]. When SRS resource set is configured with the higher layer parameter </w:t>
      </w:r>
      <w:r>
        <w:rPr>
          <w:i/>
          <w:color w:val="000000"/>
        </w:rPr>
        <w:t>SRS-</w:t>
      </w:r>
      <w:proofErr w:type="spellStart"/>
      <w:r>
        <w:rPr>
          <w:i/>
          <w:color w:val="000000"/>
        </w:rPr>
        <w:t>PosResourceSet</w:t>
      </w:r>
      <w:proofErr w:type="spellEnd"/>
      <w:r>
        <w:rPr>
          <w:i/>
          <w:color w:val="000000"/>
        </w:rPr>
        <w:t>,</w:t>
      </w:r>
      <w:r>
        <w:rPr>
          <w:color w:val="000000"/>
        </w:rPr>
        <w:t xml:space="preserve"> a UE may be configured with </w:t>
      </w:r>
      <w:r>
        <w:rPr>
          <w:i/>
          <w:iCs/>
          <w:color w:val="000000"/>
        </w:rPr>
        <w:t xml:space="preserve">K </w:t>
      </w:r>
      <w:r>
        <w:rPr>
          <w:color w:val="000000"/>
        </w:rPr>
        <w:t xml:space="preserve">≥1 SRS resources (higher layer parameter </w:t>
      </w:r>
      <w:r>
        <w:rPr>
          <w:i/>
          <w:color w:val="000000"/>
        </w:rPr>
        <w:t>SRS-</w:t>
      </w:r>
      <w:proofErr w:type="spellStart"/>
      <w:r>
        <w:rPr>
          <w:i/>
          <w:color w:val="000000"/>
        </w:rPr>
        <w:t>PosResource</w:t>
      </w:r>
      <w:proofErr w:type="spellEnd"/>
      <w:r>
        <w:rPr>
          <w:color w:val="000000"/>
        </w:rPr>
        <w:t xml:space="preserve">), where the maximum value of K is 16. The SRS resource set applicability is configured by the higher layer parameter </w:t>
      </w:r>
      <w:r>
        <w:rPr>
          <w:i/>
          <w:color w:val="000000"/>
        </w:rPr>
        <w:t xml:space="preserve">usage </w:t>
      </w:r>
      <w:r>
        <w:rPr>
          <w:color w:val="000000"/>
        </w:rPr>
        <w:t>in</w:t>
      </w:r>
      <w:r>
        <w:rPr>
          <w:i/>
          <w:color w:val="000000"/>
        </w:rPr>
        <w:t xml:space="preserve"> SRS-</w:t>
      </w:r>
      <w:proofErr w:type="spellStart"/>
      <w:r>
        <w:rPr>
          <w:i/>
          <w:color w:val="000000"/>
        </w:rPr>
        <w:t>ResourceSet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 xml:space="preserve"> When the higher layer parameter</w:t>
      </w:r>
      <w:r>
        <w:rPr>
          <w:i/>
          <w:color w:val="000000"/>
        </w:rPr>
        <w:t xml:space="preserve"> usage </w:t>
      </w:r>
      <w:r>
        <w:rPr>
          <w:color w:val="000000"/>
        </w:rPr>
        <w:t>is set to '</w:t>
      </w:r>
      <w:proofErr w:type="spellStart"/>
      <w:r>
        <w:rPr>
          <w:color w:val="000000"/>
        </w:rPr>
        <w:t>beamManagement</w:t>
      </w:r>
      <w:proofErr w:type="spellEnd"/>
      <w:r>
        <w:rPr>
          <w:color w:val="000000"/>
        </w:rPr>
        <w:t>'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only one SRS resource in each of multiple SRS resource sets may be transmitted at a given time instant, but the SRS resources in different SRS resource sets with the same time domain behaviour in the same BWP may be transmitted simultaneously. </w:t>
      </w:r>
      <w:r>
        <w:rPr>
          <w:iCs/>
        </w:rPr>
        <w:t>For a given CC, multiple SRS resources across multiple sets with usage “</w:t>
      </w:r>
      <w:proofErr w:type="spellStart"/>
      <w:r>
        <w:rPr>
          <w:iCs/>
        </w:rPr>
        <w:t>beamManagement</w:t>
      </w:r>
      <w:proofErr w:type="spellEnd"/>
      <w:r>
        <w:rPr>
          <w:iCs/>
        </w:rPr>
        <w:t>” are not expected to be partially overlapped in time.</w:t>
      </w:r>
    </w:p>
    <w:p w14:paraId="1CA15BC1" w14:textId="0D0C79C8" w:rsidR="001343D9" w:rsidRDefault="001343D9" w:rsidP="001343D9">
      <w:r>
        <w:t>During non-active periods of cell DRX</w:t>
      </w:r>
      <w:ins w:id="62" w:author="Lee, Daewon" w:date="2024-04-16T18:08:00Z">
        <w:r>
          <w:t xml:space="preserve"> </w:t>
        </w:r>
        <w:r w:rsidRPr="00442E63">
          <w:t>if cell DRX is activated for the serving cell</w:t>
        </w:r>
      </w:ins>
      <w:r>
        <w:t xml:space="preserve">, the UE </w:t>
      </w:r>
      <w:del w:id="63" w:author="Lee, Daewon" w:date="2024-04-16T18:08:00Z">
        <w:r w:rsidDel="00E31A1D">
          <w:delText xml:space="preserve">configured with cell DRX </w:delText>
        </w:r>
      </w:del>
      <w:r>
        <w:t>is not expected to transmit the periodic SRS, or semi-persistent SRS for channel acquisition</w:t>
      </w:r>
      <w:ins w:id="64" w:author="Lee, Daewon" w:date="2024-04-16T18:09:00Z">
        <w:r>
          <w:t xml:space="preserve"> </w:t>
        </w:r>
      </w:ins>
      <w:ins w:id="65" w:author="Lee, Daewon" w:date="2024-05-21T22:12:00Z">
        <w:r w:rsidR="002D4EA6">
          <w:t xml:space="preserve">that overlap in time with any non-active periods of </w:t>
        </w:r>
      </w:ins>
      <w:ins w:id="66" w:author="Lee, Daewon" w:date="2024-05-21T22:13:00Z">
        <w:r w:rsidR="002D4EA6">
          <w:t xml:space="preserve">cell DRX </w:t>
        </w:r>
      </w:ins>
      <w:ins w:id="67" w:author="Lee, Daewon" w:date="2024-04-16T18:09:00Z">
        <w:r>
          <w:t>on the serving cell</w:t>
        </w:r>
      </w:ins>
      <w:r>
        <w:t>. SRS for positioning is not impacted by cell DRX operation.</w:t>
      </w:r>
    </w:p>
    <w:p w14:paraId="17850F02" w14:textId="76E09B9C" w:rsidR="002D4EA6" w:rsidRDefault="00255FAE" w:rsidP="00805AD2">
      <w:ins w:id="68" w:author="Lee, Daewon" w:date="2024-04-16T18:05:00Z">
        <w:r w:rsidRPr="00855983">
          <w:t>During non-active periods of cell DRX</w:t>
        </w:r>
      </w:ins>
      <w:ins w:id="69" w:author="Lee, Daewon" w:date="2024-05-21T22:11:00Z">
        <w:r w:rsidR="002D4EA6">
          <w:t xml:space="preserve"> if cell DRX is activated for a serving cell</w:t>
        </w:r>
      </w:ins>
      <w:ins w:id="70" w:author="Lee, Daewon" w:date="2024-04-16T18:05:00Z">
        <w:r w:rsidRPr="00855983">
          <w:t xml:space="preserve">, the UE applies the procedures described in this clause after it determines PUSCH, SRS, and PUCCH transmission </w:t>
        </w:r>
      </w:ins>
      <w:ins w:id="71" w:author="Lee, Daewon" w:date="2024-05-21T22:11:00Z">
        <w:r w:rsidR="002D4EA6">
          <w:t xml:space="preserve">on the serving cell </w:t>
        </w:r>
      </w:ins>
      <w:ins w:id="72" w:author="Lee, Daewon" w:date="2024-04-16T18:05:00Z">
        <w:r w:rsidRPr="00855983">
          <w:t>due to cell DRX operations according to clause 5.34.3 of [11, TS 38.321].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B4B3FB9" w14:textId="77777777" w:rsidR="00805AD2" w:rsidRDefault="00805AD2" w:rsidP="00805AD2">
      <w:pPr>
        <w:rPr>
          <w:color w:val="000000"/>
        </w:rPr>
      </w:pPr>
      <w:r>
        <w:rPr>
          <w:color w:val="000000"/>
          <w:lang w:eastAsia="ko-KR"/>
        </w:rPr>
        <w:t xml:space="preserve">For the SRS resource set(s) configured </w:t>
      </w:r>
      <w:r>
        <w:rPr>
          <w:i/>
          <w:iCs/>
          <w:color w:val="000000"/>
          <w:lang w:eastAsia="ko-KR"/>
        </w:rPr>
        <w:t>in srs-ResourceSetToAddModListDCI-0-2</w:t>
      </w:r>
      <w:r>
        <w:rPr>
          <w:color w:val="000000"/>
          <w:lang w:eastAsia="ko-KR"/>
        </w:rPr>
        <w:t xml:space="preserve"> with higher layer parameter </w:t>
      </w:r>
      <w:r>
        <w:rPr>
          <w:i/>
          <w:color w:val="000000"/>
          <w:lang w:eastAsia="ko-KR"/>
        </w:rPr>
        <w:t>usage</w:t>
      </w:r>
      <w:r>
        <w:rPr>
          <w:color w:val="000000"/>
          <w:lang w:eastAsia="ko-KR"/>
        </w:rPr>
        <w:t xml:space="preserve"> set to </w:t>
      </w:r>
      <w:r>
        <w:rPr>
          <w:color w:val="000000"/>
        </w:rPr>
        <w:t>'</w:t>
      </w:r>
      <w:proofErr w:type="spellStart"/>
      <w:r>
        <w:rPr>
          <w:i/>
          <w:color w:val="000000"/>
        </w:rPr>
        <w:t>antennaSwitching</w:t>
      </w:r>
      <w:proofErr w:type="spellEnd"/>
      <w:r>
        <w:rPr>
          <w:color w:val="000000"/>
        </w:rPr>
        <w:t>' or '</w:t>
      </w:r>
      <w:proofErr w:type="spellStart"/>
      <w:r>
        <w:rPr>
          <w:i/>
          <w:color w:val="000000"/>
        </w:rPr>
        <w:t>beamManagement</w:t>
      </w:r>
      <w:proofErr w:type="spellEnd"/>
      <w:r>
        <w:rPr>
          <w:color w:val="000000"/>
        </w:rPr>
        <w:t xml:space="preserve">', the UE expects the same SRS resource set(s) with the same </w:t>
      </w:r>
      <w:r>
        <w:rPr>
          <w:i/>
          <w:color w:val="000000"/>
        </w:rPr>
        <w:t>usage</w:t>
      </w:r>
      <w:r>
        <w:rPr>
          <w:color w:val="000000"/>
        </w:rPr>
        <w:t xml:space="preserve"> being configured in </w:t>
      </w:r>
      <w:proofErr w:type="spellStart"/>
      <w:r>
        <w:rPr>
          <w:i/>
          <w:color w:val="000000"/>
          <w:lang w:eastAsia="zh-CN"/>
        </w:rPr>
        <w:t>srs-</w:t>
      </w:r>
      <w:r>
        <w:rPr>
          <w:i/>
          <w:color w:val="000000"/>
        </w:rPr>
        <w:t>ResourceSetToAddModList</w:t>
      </w:r>
      <w:proofErr w:type="spellEnd"/>
      <w:r>
        <w:rPr>
          <w:i/>
          <w:color w:val="000000"/>
        </w:rPr>
        <w:t>.</w:t>
      </w:r>
    </w:p>
    <w:p w14:paraId="2A60F022" w14:textId="77777777" w:rsidR="00FE7F11" w:rsidRDefault="00FE7F11" w:rsidP="00FE7F11">
      <w:pPr>
        <w:rPr>
          <w:i/>
          <w:iCs/>
          <w:noProof/>
          <w:color w:val="C00000"/>
        </w:rPr>
      </w:pPr>
      <w:r w:rsidRPr="00A200DC">
        <w:rPr>
          <w:i/>
          <w:iCs/>
          <w:noProof/>
          <w:color w:val="C00000"/>
        </w:rPr>
        <w:t>--- unchanged text omitted ---</w:t>
      </w:r>
    </w:p>
    <w:p w14:paraId="63E91C1F" w14:textId="77777777" w:rsidR="00FE7F11" w:rsidRDefault="00FE7F11" w:rsidP="00FE7F11">
      <w:pPr>
        <w:rPr>
          <w:i/>
          <w:iCs/>
          <w:noProof/>
          <w:color w:val="C00000"/>
        </w:rPr>
      </w:pPr>
    </w:p>
    <w:p w14:paraId="085EC076" w14:textId="77777777" w:rsidR="00B34301" w:rsidRDefault="00B34301" w:rsidP="00FE7F11">
      <w:pPr>
        <w:rPr>
          <w:i/>
          <w:iCs/>
          <w:noProof/>
          <w:color w:val="C00000"/>
        </w:rPr>
      </w:pPr>
    </w:p>
    <w:sectPr w:rsidR="00B34301" w:rsidSect="00A423B4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B47D" w14:textId="77777777" w:rsidR="000C7E28" w:rsidRDefault="000C7E28">
      <w:r>
        <w:separator/>
      </w:r>
    </w:p>
  </w:endnote>
  <w:endnote w:type="continuationSeparator" w:id="0">
    <w:p w14:paraId="11603406" w14:textId="77777777" w:rsidR="000C7E28" w:rsidRDefault="000C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31E2" w14:textId="77777777" w:rsidR="000C7E28" w:rsidRDefault="000C7E28">
      <w:r>
        <w:separator/>
      </w:r>
    </w:p>
  </w:footnote>
  <w:footnote w:type="continuationSeparator" w:id="0">
    <w:p w14:paraId="28D92570" w14:textId="77777777" w:rsidR="000C7E28" w:rsidRDefault="000C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ADF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E2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F8E6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77A"/>
    <w:multiLevelType w:val="multilevel"/>
    <w:tmpl w:val="06727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94A"/>
    <w:multiLevelType w:val="hybridMultilevel"/>
    <w:tmpl w:val="8E3E81F2"/>
    <w:lvl w:ilvl="0" w:tplc="2D86DB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2C442D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132E37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71CD7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CEE1B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1728D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CDEB6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486EB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AB256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0C2C21AE"/>
    <w:multiLevelType w:val="hybridMultilevel"/>
    <w:tmpl w:val="CBB0A552"/>
    <w:lvl w:ilvl="0" w:tplc="08C236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35478A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8B303C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47E47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3C496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06ADE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46298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42AFD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ACE9B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11807F16"/>
    <w:multiLevelType w:val="multilevel"/>
    <w:tmpl w:val="11807F16"/>
    <w:lvl w:ilvl="0">
      <w:start w:val="1"/>
      <w:numFmt w:val="bullet"/>
      <w:lvlText w:val=""/>
      <w:lvlJc w:val="left"/>
      <w:pPr>
        <w:ind w:left="1219" w:hanging="42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639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059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5" w15:restartNumberingAfterBreak="0">
    <w:nsid w:val="1D003EC6"/>
    <w:multiLevelType w:val="multilevel"/>
    <w:tmpl w:val="1D003E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C11D33"/>
    <w:multiLevelType w:val="hybridMultilevel"/>
    <w:tmpl w:val="6DD4C54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31D51BD"/>
    <w:multiLevelType w:val="hybridMultilevel"/>
    <w:tmpl w:val="EF7E60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48A0103"/>
    <w:multiLevelType w:val="multilevel"/>
    <w:tmpl w:val="95E6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220" w:hanging="420"/>
      </w:pPr>
      <w:rPr>
        <w:rFonts w:ascii="Times New Roman" w:eastAsia="Malgun Gothic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788C"/>
    <w:multiLevelType w:val="hybridMultilevel"/>
    <w:tmpl w:val="E0E692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804564B"/>
    <w:multiLevelType w:val="hybridMultilevel"/>
    <w:tmpl w:val="8124C046"/>
    <w:lvl w:ilvl="0" w:tplc="CB587D7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D24A1AA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F6024FEC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A6C2E74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DA220DB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9A44884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1D301AF6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D1FC625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EE5CF8C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11" w15:restartNumberingAfterBreak="0">
    <w:nsid w:val="2B396243"/>
    <w:multiLevelType w:val="hybridMultilevel"/>
    <w:tmpl w:val="6A30348E"/>
    <w:lvl w:ilvl="0" w:tplc="E716D3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6F6BB6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DC3A40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A62A6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A8A50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DEEAE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0665A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CB4D4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FFCF1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359719EC"/>
    <w:multiLevelType w:val="multilevel"/>
    <w:tmpl w:val="35971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099A"/>
    <w:multiLevelType w:val="hybridMultilevel"/>
    <w:tmpl w:val="2D5EFE0C"/>
    <w:lvl w:ilvl="0" w:tplc="CD12E1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D8014F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9EC44A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53066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D44AD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7325D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23CF5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00873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A3E96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4" w15:restartNumberingAfterBreak="0">
    <w:nsid w:val="4C50596E"/>
    <w:multiLevelType w:val="hybridMultilevel"/>
    <w:tmpl w:val="110C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F1556"/>
    <w:multiLevelType w:val="hybridMultilevel"/>
    <w:tmpl w:val="57083232"/>
    <w:lvl w:ilvl="0" w:tplc="A6A492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1AC6C7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A2D2EE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DCC08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54E53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3ACE9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81433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A30D9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506A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6" w15:restartNumberingAfterBreak="0">
    <w:nsid w:val="533010A9"/>
    <w:multiLevelType w:val="hybridMultilevel"/>
    <w:tmpl w:val="EF94AA3A"/>
    <w:lvl w:ilvl="0" w:tplc="934C2E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9206F9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8F0E74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E0801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7D831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0ED6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8ACFC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9BE0C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AE2D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7" w15:restartNumberingAfterBreak="0">
    <w:nsid w:val="536E574D"/>
    <w:multiLevelType w:val="hybridMultilevel"/>
    <w:tmpl w:val="66A0A36C"/>
    <w:lvl w:ilvl="0" w:tplc="E5FED4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F241E1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3858D0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188B5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706F5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69CE8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E6099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4B0C4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D14F3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8" w15:restartNumberingAfterBreak="0">
    <w:nsid w:val="55276F3E"/>
    <w:multiLevelType w:val="hybridMultilevel"/>
    <w:tmpl w:val="152C8288"/>
    <w:lvl w:ilvl="0" w:tplc="05223C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FFA1D9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DFAEAE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B48DF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E4C06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A3AB1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662C0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B00B6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DF215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5B203028"/>
    <w:multiLevelType w:val="multilevel"/>
    <w:tmpl w:val="5B20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E0AAA"/>
    <w:multiLevelType w:val="multilevel"/>
    <w:tmpl w:val="5B4E0AAA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D850E11"/>
    <w:multiLevelType w:val="multilevel"/>
    <w:tmpl w:val="5D850E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12F6"/>
    <w:multiLevelType w:val="hybridMultilevel"/>
    <w:tmpl w:val="2544E80C"/>
    <w:lvl w:ilvl="0" w:tplc="9864B8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F5889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6EA80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D300F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3FA76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5F004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55090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00A8E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A2A54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3" w15:restartNumberingAfterBreak="0">
    <w:nsid w:val="66DA14C9"/>
    <w:multiLevelType w:val="hybridMultilevel"/>
    <w:tmpl w:val="1F9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A2C5B"/>
    <w:multiLevelType w:val="multilevel"/>
    <w:tmpl w:val="6A2A2C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E8F"/>
    <w:multiLevelType w:val="hybridMultilevel"/>
    <w:tmpl w:val="E0829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66F5362"/>
    <w:multiLevelType w:val="hybridMultilevel"/>
    <w:tmpl w:val="4044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52F94"/>
    <w:multiLevelType w:val="hybridMultilevel"/>
    <w:tmpl w:val="7CC89790"/>
    <w:lvl w:ilvl="0" w:tplc="21E25A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83A744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3E886B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9FEBB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7F45A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ED89E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6C2B5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AD0C8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00E97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52512561">
    <w:abstractNumId w:val="12"/>
  </w:num>
  <w:num w:numId="2" w16cid:durableId="573127988">
    <w:abstractNumId w:val="6"/>
  </w:num>
  <w:num w:numId="3" w16cid:durableId="853999904">
    <w:abstractNumId w:val="8"/>
  </w:num>
  <w:num w:numId="4" w16cid:durableId="1962421566">
    <w:abstractNumId w:val="5"/>
  </w:num>
  <w:num w:numId="5" w16cid:durableId="343091828">
    <w:abstractNumId w:val="4"/>
  </w:num>
  <w:num w:numId="6" w16cid:durableId="1002851563">
    <w:abstractNumId w:val="26"/>
  </w:num>
  <w:num w:numId="7" w16cid:durableId="1561868385">
    <w:abstractNumId w:val="23"/>
  </w:num>
  <w:num w:numId="8" w16cid:durableId="1667050492">
    <w:abstractNumId w:val="21"/>
  </w:num>
  <w:num w:numId="9" w16cid:durableId="1076437001">
    <w:abstractNumId w:val="7"/>
  </w:num>
  <w:num w:numId="10" w16cid:durableId="178861148">
    <w:abstractNumId w:val="20"/>
  </w:num>
  <w:num w:numId="11" w16cid:durableId="656761487">
    <w:abstractNumId w:val="0"/>
  </w:num>
  <w:num w:numId="12" w16cid:durableId="1808233198">
    <w:abstractNumId w:val="25"/>
  </w:num>
  <w:num w:numId="13" w16cid:durableId="1447653655">
    <w:abstractNumId w:val="14"/>
  </w:num>
  <w:num w:numId="14" w16cid:durableId="669676972">
    <w:abstractNumId w:val="9"/>
  </w:num>
  <w:num w:numId="15" w16cid:durableId="940799469">
    <w:abstractNumId w:val="11"/>
  </w:num>
  <w:num w:numId="16" w16cid:durableId="871846999">
    <w:abstractNumId w:val="16"/>
  </w:num>
  <w:num w:numId="17" w16cid:durableId="1115565328">
    <w:abstractNumId w:val="17"/>
  </w:num>
  <w:num w:numId="18" w16cid:durableId="1725715185">
    <w:abstractNumId w:val="27"/>
  </w:num>
  <w:num w:numId="19" w16cid:durableId="1214272889">
    <w:abstractNumId w:val="2"/>
  </w:num>
  <w:num w:numId="20" w16cid:durableId="986133381">
    <w:abstractNumId w:val="15"/>
  </w:num>
  <w:num w:numId="21" w16cid:durableId="278951883">
    <w:abstractNumId w:val="3"/>
  </w:num>
  <w:num w:numId="22" w16cid:durableId="203257297">
    <w:abstractNumId w:val="18"/>
  </w:num>
  <w:num w:numId="23" w16cid:durableId="1357775767">
    <w:abstractNumId w:val="1"/>
  </w:num>
  <w:num w:numId="24" w16cid:durableId="496068674">
    <w:abstractNumId w:val="24"/>
  </w:num>
  <w:num w:numId="25" w16cid:durableId="845943023">
    <w:abstractNumId w:val="22"/>
  </w:num>
  <w:num w:numId="26" w16cid:durableId="155271775">
    <w:abstractNumId w:val="10"/>
  </w:num>
  <w:num w:numId="27" w16cid:durableId="1587377045">
    <w:abstractNumId w:val="13"/>
  </w:num>
  <w:num w:numId="28" w16cid:durableId="137870465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e, Daewon">
    <w15:presenceInfo w15:providerId="None" w15:userId="Lee, Daew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7C0"/>
    <w:rsid w:val="00020495"/>
    <w:rsid w:val="00022E4A"/>
    <w:rsid w:val="00046067"/>
    <w:rsid w:val="00050609"/>
    <w:rsid w:val="0007403D"/>
    <w:rsid w:val="00083016"/>
    <w:rsid w:val="00087ADD"/>
    <w:rsid w:val="000904C7"/>
    <w:rsid w:val="00094E05"/>
    <w:rsid w:val="000A0464"/>
    <w:rsid w:val="000A0F52"/>
    <w:rsid w:val="000A3B5E"/>
    <w:rsid w:val="000A6394"/>
    <w:rsid w:val="000A6F1F"/>
    <w:rsid w:val="000B7FED"/>
    <w:rsid w:val="000C038A"/>
    <w:rsid w:val="000C6598"/>
    <w:rsid w:val="000C7E28"/>
    <w:rsid w:val="000D44B3"/>
    <w:rsid w:val="000E5364"/>
    <w:rsid w:val="000F3459"/>
    <w:rsid w:val="0010342A"/>
    <w:rsid w:val="001102CA"/>
    <w:rsid w:val="00113B7B"/>
    <w:rsid w:val="001166DF"/>
    <w:rsid w:val="001343D9"/>
    <w:rsid w:val="00136D4F"/>
    <w:rsid w:val="00140A46"/>
    <w:rsid w:val="00142BEB"/>
    <w:rsid w:val="00143582"/>
    <w:rsid w:val="00145D43"/>
    <w:rsid w:val="00152593"/>
    <w:rsid w:val="0015325E"/>
    <w:rsid w:val="00160CA8"/>
    <w:rsid w:val="00161FE7"/>
    <w:rsid w:val="00185844"/>
    <w:rsid w:val="00187231"/>
    <w:rsid w:val="00192C46"/>
    <w:rsid w:val="001A08B3"/>
    <w:rsid w:val="001A21A6"/>
    <w:rsid w:val="001A2CA0"/>
    <w:rsid w:val="001A2EE2"/>
    <w:rsid w:val="001A383E"/>
    <w:rsid w:val="001A6E3C"/>
    <w:rsid w:val="001A7B60"/>
    <w:rsid w:val="001B0E68"/>
    <w:rsid w:val="001B403D"/>
    <w:rsid w:val="001B52F0"/>
    <w:rsid w:val="001B7A65"/>
    <w:rsid w:val="001E41F3"/>
    <w:rsid w:val="001F24EF"/>
    <w:rsid w:val="001F60D3"/>
    <w:rsid w:val="00204869"/>
    <w:rsid w:val="002057AC"/>
    <w:rsid w:val="00221B6F"/>
    <w:rsid w:val="00224E72"/>
    <w:rsid w:val="00225367"/>
    <w:rsid w:val="002275D0"/>
    <w:rsid w:val="002367F2"/>
    <w:rsid w:val="00254842"/>
    <w:rsid w:val="00255FAE"/>
    <w:rsid w:val="0026004D"/>
    <w:rsid w:val="00260B6E"/>
    <w:rsid w:val="002612EB"/>
    <w:rsid w:val="002640DD"/>
    <w:rsid w:val="00270E0D"/>
    <w:rsid w:val="00275D12"/>
    <w:rsid w:val="00281B49"/>
    <w:rsid w:val="00284FEB"/>
    <w:rsid w:val="002860C4"/>
    <w:rsid w:val="00291543"/>
    <w:rsid w:val="00294F45"/>
    <w:rsid w:val="002B5741"/>
    <w:rsid w:val="002C2AD8"/>
    <w:rsid w:val="002C3144"/>
    <w:rsid w:val="002C6C2F"/>
    <w:rsid w:val="002D244E"/>
    <w:rsid w:val="002D4EA6"/>
    <w:rsid w:val="002E4390"/>
    <w:rsid w:val="002E472E"/>
    <w:rsid w:val="002E49A4"/>
    <w:rsid w:val="002E59B8"/>
    <w:rsid w:val="003041A9"/>
    <w:rsid w:val="00305409"/>
    <w:rsid w:val="00311079"/>
    <w:rsid w:val="00316180"/>
    <w:rsid w:val="00324A25"/>
    <w:rsid w:val="00324B86"/>
    <w:rsid w:val="0035737A"/>
    <w:rsid w:val="003609EF"/>
    <w:rsid w:val="003622F7"/>
    <w:rsid w:val="0036231A"/>
    <w:rsid w:val="003634A3"/>
    <w:rsid w:val="00373E75"/>
    <w:rsid w:val="00374DD4"/>
    <w:rsid w:val="003771B0"/>
    <w:rsid w:val="00382DF5"/>
    <w:rsid w:val="0038375A"/>
    <w:rsid w:val="00385C4B"/>
    <w:rsid w:val="00386AFF"/>
    <w:rsid w:val="0039057E"/>
    <w:rsid w:val="00394644"/>
    <w:rsid w:val="003A61F9"/>
    <w:rsid w:val="003C7BBE"/>
    <w:rsid w:val="003D28F8"/>
    <w:rsid w:val="003D360C"/>
    <w:rsid w:val="003D3AF9"/>
    <w:rsid w:val="003D3C19"/>
    <w:rsid w:val="003D668D"/>
    <w:rsid w:val="003E03BD"/>
    <w:rsid w:val="003E1A36"/>
    <w:rsid w:val="003E6B1E"/>
    <w:rsid w:val="00410371"/>
    <w:rsid w:val="0041181A"/>
    <w:rsid w:val="004218B8"/>
    <w:rsid w:val="00423373"/>
    <w:rsid w:val="004242F1"/>
    <w:rsid w:val="00424C51"/>
    <w:rsid w:val="00430BBD"/>
    <w:rsid w:val="00431288"/>
    <w:rsid w:val="0043143A"/>
    <w:rsid w:val="004317ED"/>
    <w:rsid w:val="00441B6B"/>
    <w:rsid w:val="00442E63"/>
    <w:rsid w:val="004533E4"/>
    <w:rsid w:val="004557C2"/>
    <w:rsid w:val="0048163F"/>
    <w:rsid w:val="00487942"/>
    <w:rsid w:val="00495F0E"/>
    <w:rsid w:val="004A6AC5"/>
    <w:rsid w:val="004B00B9"/>
    <w:rsid w:val="004B28FA"/>
    <w:rsid w:val="004B36A9"/>
    <w:rsid w:val="004B3B3E"/>
    <w:rsid w:val="004B632A"/>
    <w:rsid w:val="004B75B7"/>
    <w:rsid w:val="004D1476"/>
    <w:rsid w:val="004D1570"/>
    <w:rsid w:val="004F3F64"/>
    <w:rsid w:val="005006D1"/>
    <w:rsid w:val="005035EF"/>
    <w:rsid w:val="00505C48"/>
    <w:rsid w:val="005136C6"/>
    <w:rsid w:val="0051580D"/>
    <w:rsid w:val="00532660"/>
    <w:rsid w:val="00547111"/>
    <w:rsid w:val="0054714F"/>
    <w:rsid w:val="005506FE"/>
    <w:rsid w:val="00563C26"/>
    <w:rsid w:val="005666B7"/>
    <w:rsid w:val="005675B2"/>
    <w:rsid w:val="00571FC5"/>
    <w:rsid w:val="00584B5D"/>
    <w:rsid w:val="00586309"/>
    <w:rsid w:val="00590000"/>
    <w:rsid w:val="00592D74"/>
    <w:rsid w:val="005A1DF8"/>
    <w:rsid w:val="005A395B"/>
    <w:rsid w:val="005A5AC6"/>
    <w:rsid w:val="005B569E"/>
    <w:rsid w:val="005C1FF9"/>
    <w:rsid w:val="005C664E"/>
    <w:rsid w:val="005D1F0E"/>
    <w:rsid w:val="005D6EC0"/>
    <w:rsid w:val="005E2C44"/>
    <w:rsid w:val="005E3CA8"/>
    <w:rsid w:val="005F29A9"/>
    <w:rsid w:val="0060665F"/>
    <w:rsid w:val="00607392"/>
    <w:rsid w:val="00617CE6"/>
    <w:rsid w:val="006209F8"/>
    <w:rsid w:val="00621188"/>
    <w:rsid w:val="00622CA9"/>
    <w:rsid w:val="0062367B"/>
    <w:rsid w:val="006257ED"/>
    <w:rsid w:val="006359BD"/>
    <w:rsid w:val="00636AE1"/>
    <w:rsid w:val="006439CE"/>
    <w:rsid w:val="00646EA8"/>
    <w:rsid w:val="00661A8E"/>
    <w:rsid w:val="00663C43"/>
    <w:rsid w:val="00665C47"/>
    <w:rsid w:val="0068353B"/>
    <w:rsid w:val="006919A3"/>
    <w:rsid w:val="00695808"/>
    <w:rsid w:val="006A207D"/>
    <w:rsid w:val="006B46FB"/>
    <w:rsid w:val="006C5677"/>
    <w:rsid w:val="006D19FD"/>
    <w:rsid w:val="006E21FB"/>
    <w:rsid w:val="006E24EA"/>
    <w:rsid w:val="006E53FC"/>
    <w:rsid w:val="007005E2"/>
    <w:rsid w:val="007008A5"/>
    <w:rsid w:val="00710509"/>
    <w:rsid w:val="007141E1"/>
    <w:rsid w:val="007149E7"/>
    <w:rsid w:val="007176FF"/>
    <w:rsid w:val="00723268"/>
    <w:rsid w:val="007256B9"/>
    <w:rsid w:val="00736CE6"/>
    <w:rsid w:val="00747AB6"/>
    <w:rsid w:val="00757C8A"/>
    <w:rsid w:val="00765435"/>
    <w:rsid w:val="0077023C"/>
    <w:rsid w:val="007905D2"/>
    <w:rsid w:val="00792342"/>
    <w:rsid w:val="00792B8E"/>
    <w:rsid w:val="007977A8"/>
    <w:rsid w:val="007B1279"/>
    <w:rsid w:val="007B512A"/>
    <w:rsid w:val="007C2097"/>
    <w:rsid w:val="007C2F50"/>
    <w:rsid w:val="007D6A07"/>
    <w:rsid w:val="007E59AD"/>
    <w:rsid w:val="007E603F"/>
    <w:rsid w:val="007E6967"/>
    <w:rsid w:val="007F7259"/>
    <w:rsid w:val="008040A8"/>
    <w:rsid w:val="00804536"/>
    <w:rsid w:val="00805AD2"/>
    <w:rsid w:val="0081127B"/>
    <w:rsid w:val="00820894"/>
    <w:rsid w:val="00821745"/>
    <w:rsid w:val="00825995"/>
    <w:rsid w:val="008275B2"/>
    <w:rsid w:val="008279FA"/>
    <w:rsid w:val="0083248E"/>
    <w:rsid w:val="00833490"/>
    <w:rsid w:val="00836171"/>
    <w:rsid w:val="00861A17"/>
    <w:rsid w:val="008626E7"/>
    <w:rsid w:val="0086695B"/>
    <w:rsid w:val="008672CD"/>
    <w:rsid w:val="00870EE7"/>
    <w:rsid w:val="00874F08"/>
    <w:rsid w:val="008863B9"/>
    <w:rsid w:val="008959BE"/>
    <w:rsid w:val="008A0EAE"/>
    <w:rsid w:val="008A2A7C"/>
    <w:rsid w:val="008A45A6"/>
    <w:rsid w:val="008A7261"/>
    <w:rsid w:val="008B6F75"/>
    <w:rsid w:val="008C129D"/>
    <w:rsid w:val="008C369A"/>
    <w:rsid w:val="008C3DB2"/>
    <w:rsid w:val="008C7871"/>
    <w:rsid w:val="008D68A0"/>
    <w:rsid w:val="008E7B29"/>
    <w:rsid w:val="008F3789"/>
    <w:rsid w:val="008F3D86"/>
    <w:rsid w:val="008F45FA"/>
    <w:rsid w:val="008F686C"/>
    <w:rsid w:val="008F7481"/>
    <w:rsid w:val="009109FB"/>
    <w:rsid w:val="009148DE"/>
    <w:rsid w:val="00915B07"/>
    <w:rsid w:val="00915B29"/>
    <w:rsid w:val="0093081E"/>
    <w:rsid w:val="0093221F"/>
    <w:rsid w:val="00941E30"/>
    <w:rsid w:val="009458A5"/>
    <w:rsid w:val="009635F2"/>
    <w:rsid w:val="009777D9"/>
    <w:rsid w:val="00985D01"/>
    <w:rsid w:val="00990005"/>
    <w:rsid w:val="00991B88"/>
    <w:rsid w:val="00995D6D"/>
    <w:rsid w:val="009A232B"/>
    <w:rsid w:val="009A561D"/>
    <w:rsid w:val="009A5753"/>
    <w:rsid w:val="009A579D"/>
    <w:rsid w:val="009B30B6"/>
    <w:rsid w:val="009B4A36"/>
    <w:rsid w:val="009B6EC5"/>
    <w:rsid w:val="009C6FCB"/>
    <w:rsid w:val="009D010A"/>
    <w:rsid w:val="009D1172"/>
    <w:rsid w:val="009D3954"/>
    <w:rsid w:val="009D4440"/>
    <w:rsid w:val="009D700F"/>
    <w:rsid w:val="009E3297"/>
    <w:rsid w:val="009E6432"/>
    <w:rsid w:val="009E7CF8"/>
    <w:rsid w:val="009F734F"/>
    <w:rsid w:val="00A01D5B"/>
    <w:rsid w:val="00A065F3"/>
    <w:rsid w:val="00A202C5"/>
    <w:rsid w:val="00A246B6"/>
    <w:rsid w:val="00A26B24"/>
    <w:rsid w:val="00A32F17"/>
    <w:rsid w:val="00A4102B"/>
    <w:rsid w:val="00A423B4"/>
    <w:rsid w:val="00A42ECA"/>
    <w:rsid w:val="00A43C8A"/>
    <w:rsid w:val="00A47E70"/>
    <w:rsid w:val="00A50CF0"/>
    <w:rsid w:val="00A70D6B"/>
    <w:rsid w:val="00A7671C"/>
    <w:rsid w:val="00A854FC"/>
    <w:rsid w:val="00AA2CBC"/>
    <w:rsid w:val="00AA2F38"/>
    <w:rsid w:val="00AA2FA2"/>
    <w:rsid w:val="00AA31FB"/>
    <w:rsid w:val="00AA4DF5"/>
    <w:rsid w:val="00AA78C4"/>
    <w:rsid w:val="00AB4A85"/>
    <w:rsid w:val="00AC17FF"/>
    <w:rsid w:val="00AC5820"/>
    <w:rsid w:val="00AC6EC9"/>
    <w:rsid w:val="00AC7305"/>
    <w:rsid w:val="00AD1CD8"/>
    <w:rsid w:val="00AD50B5"/>
    <w:rsid w:val="00AE204F"/>
    <w:rsid w:val="00B05229"/>
    <w:rsid w:val="00B05235"/>
    <w:rsid w:val="00B05495"/>
    <w:rsid w:val="00B07493"/>
    <w:rsid w:val="00B16848"/>
    <w:rsid w:val="00B258BB"/>
    <w:rsid w:val="00B25CA3"/>
    <w:rsid w:val="00B34301"/>
    <w:rsid w:val="00B36375"/>
    <w:rsid w:val="00B37F3A"/>
    <w:rsid w:val="00B37F45"/>
    <w:rsid w:val="00B46112"/>
    <w:rsid w:val="00B464F9"/>
    <w:rsid w:val="00B67B97"/>
    <w:rsid w:val="00B804C4"/>
    <w:rsid w:val="00B837AA"/>
    <w:rsid w:val="00B968C8"/>
    <w:rsid w:val="00BA3EC5"/>
    <w:rsid w:val="00BA51D9"/>
    <w:rsid w:val="00BB03F6"/>
    <w:rsid w:val="00BB5DFC"/>
    <w:rsid w:val="00BB7ABE"/>
    <w:rsid w:val="00BC00FE"/>
    <w:rsid w:val="00BD279D"/>
    <w:rsid w:val="00BD6BB8"/>
    <w:rsid w:val="00C00303"/>
    <w:rsid w:val="00C02F68"/>
    <w:rsid w:val="00C14A14"/>
    <w:rsid w:val="00C34D3F"/>
    <w:rsid w:val="00C36EF6"/>
    <w:rsid w:val="00C44E98"/>
    <w:rsid w:val="00C458B1"/>
    <w:rsid w:val="00C538B2"/>
    <w:rsid w:val="00C57693"/>
    <w:rsid w:val="00C66BA2"/>
    <w:rsid w:val="00C82206"/>
    <w:rsid w:val="00C95985"/>
    <w:rsid w:val="00C96034"/>
    <w:rsid w:val="00CB25B8"/>
    <w:rsid w:val="00CC0315"/>
    <w:rsid w:val="00CC37E4"/>
    <w:rsid w:val="00CC5026"/>
    <w:rsid w:val="00CC68D0"/>
    <w:rsid w:val="00CD6910"/>
    <w:rsid w:val="00CF6409"/>
    <w:rsid w:val="00D03F9A"/>
    <w:rsid w:val="00D06D51"/>
    <w:rsid w:val="00D1644B"/>
    <w:rsid w:val="00D24991"/>
    <w:rsid w:val="00D272F9"/>
    <w:rsid w:val="00D31569"/>
    <w:rsid w:val="00D31A76"/>
    <w:rsid w:val="00D50255"/>
    <w:rsid w:val="00D620AE"/>
    <w:rsid w:val="00D64967"/>
    <w:rsid w:val="00D66520"/>
    <w:rsid w:val="00D81E7B"/>
    <w:rsid w:val="00D96DF3"/>
    <w:rsid w:val="00DA67F1"/>
    <w:rsid w:val="00DB004B"/>
    <w:rsid w:val="00DB7E33"/>
    <w:rsid w:val="00DC3498"/>
    <w:rsid w:val="00DC7526"/>
    <w:rsid w:val="00DE34CF"/>
    <w:rsid w:val="00DE4ECE"/>
    <w:rsid w:val="00E04576"/>
    <w:rsid w:val="00E06732"/>
    <w:rsid w:val="00E069E0"/>
    <w:rsid w:val="00E13F3D"/>
    <w:rsid w:val="00E17B26"/>
    <w:rsid w:val="00E30204"/>
    <w:rsid w:val="00E31A1D"/>
    <w:rsid w:val="00E34898"/>
    <w:rsid w:val="00E35924"/>
    <w:rsid w:val="00E54A4C"/>
    <w:rsid w:val="00E65C08"/>
    <w:rsid w:val="00E67E26"/>
    <w:rsid w:val="00E71498"/>
    <w:rsid w:val="00E71813"/>
    <w:rsid w:val="00E745F6"/>
    <w:rsid w:val="00E82C42"/>
    <w:rsid w:val="00E92A1A"/>
    <w:rsid w:val="00EA1A55"/>
    <w:rsid w:val="00EB09B7"/>
    <w:rsid w:val="00EB2AE7"/>
    <w:rsid w:val="00EC2B88"/>
    <w:rsid w:val="00ED7329"/>
    <w:rsid w:val="00EE6A4D"/>
    <w:rsid w:val="00EE72D4"/>
    <w:rsid w:val="00EE7D7C"/>
    <w:rsid w:val="00EF45FF"/>
    <w:rsid w:val="00EF5648"/>
    <w:rsid w:val="00EF77A5"/>
    <w:rsid w:val="00F020E4"/>
    <w:rsid w:val="00F0641A"/>
    <w:rsid w:val="00F25D98"/>
    <w:rsid w:val="00F300FB"/>
    <w:rsid w:val="00F6010E"/>
    <w:rsid w:val="00F64A1A"/>
    <w:rsid w:val="00F652D0"/>
    <w:rsid w:val="00F91943"/>
    <w:rsid w:val="00F9369A"/>
    <w:rsid w:val="00F95629"/>
    <w:rsid w:val="00F96135"/>
    <w:rsid w:val="00FA4FB0"/>
    <w:rsid w:val="00FA6610"/>
    <w:rsid w:val="00FA6C66"/>
    <w:rsid w:val="00FB6386"/>
    <w:rsid w:val="00FC24E3"/>
    <w:rsid w:val="00FE4CEF"/>
    <w:rsid w:val="00FE7F11"/>
    <w:rsid w:val="00FF0B9D"/>
    <w:rsid w:val="00FF1B5A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A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no break,Memo Heading 3,h3,3,hello,Titre 3 Car,no break Car,H3 Car,Underrubrik2 Car,h3 Car,Memo Heading 3 Car,hello Car,Heading 3 Char Car,no break Char Car,H3 Char Car,Underrubrik2 Char Car,h3 Char Car,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heading 4,heading 4 + Indent: Left 0.5 in,标题3a,4th lev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1166DF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1166DF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166D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no break Char,Memo Heading 3 Char,h3 Char,3 Char,hello Char,Titre 3 Car Char,no break Car Char,H3 Car Char,Underrubrik2 Car Char,h3 Car Char,Memo Heading 3 Car Char,hello Car Char,Heading 3 Char Car Char"/>
    <w:basedOn w:val="DefaultParagraphFont"/>
    <w:link w:val="Heading3"/>
    <w:uiPriority w:val="9"/>
    <w:rsid w:val="001166DF"/>
    <w:rPr>
      <w:rFonts w:ascii="Arial" w:hAnsi="Arial"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166DF"/>
    <w:rPr>
      <w:rFonts w:ascii="Arial" w:hAnsi="Arial"/>
      <w:b/>
      <w:noProof/>
      <w:sz w:val="18"/>
      <w:lang w:val="en-GB" w:eastAsia="en-US"/>
    </w:rPr>
  </w:style>
  <w:style w:type="paragraph" w:styleId="Revision">
    <w:name w:val="Revision"/>
    <w:hidden/>
    <w:uiPriority w:val="99"/>
    <w:semiHidden/>
    <w:rsid w:val="009B6EC5"/>
    <w:rPr>
      <w:rFonts w:ascii="Times New Roman" w:hAnsi="Times New Roman"/>
      <w:lang w:val="en-GB" w:eastAsia="en-US"/>
    </w:rPr>
  </w:style>
  <w:style w:type="character" w:customStyle="1" w:styleId="B10">
    <w:name w:val="B1 (文字)"/>
    <w:link w:val="B1"/>
    <w:qFormat/>
    <w:rsid w:val="00F9194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1181A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F96135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rsid w:val="00B464F9"/>
    <w:rPr>
      <w:color w:val="605E5C"/>
      <w:shd w:val="clear" w:color="auto" w:fill="E1DFDD"/>
    </w:rPr>
  </w:style>
  <w:style w:type="character" w:customStyle="1" w:styleId="NOChar1">
    <w:name w:val="NO Char1"/>
    <w:link w:val="NO"/>
    <w:rsid w:val="0048163F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列出段落,リスト段落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表段落"/>
    <w:basedOn w:val="Normal"/>
    <w:link w:val="ListParagraphChar"/>
    <w:uiPriority w:val="34"/>
    <w:qFormat/>
    <w:rsid w:val="0081127B"/>
    <w:pPr>
      <w:spacing w:after="0"/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列出段落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rsid w:val="0081127B"/>
    <w:rPr>
      <w:rFonts w:ascii="Times" w:eastAsia="Batang" w:hAnsi="Times"/>
      <w:szCs w:val="24"/>
      <w:lang w:val="en-GB" w:eastAsia="x-none"/>
    </w:rPr>
  </w:style>
  <w:style w:type="character" w:customStyle="1" w:styleId="0MaintextChar">
    <w:name w:val="0 Main text Char"/>
    <w:link w:val="0Maintext"/>
    <w:qFormat/>
    <w:locked/>
    <w:rsid w:val="007E6967"/>
    <w:rPr>
      <w:rFonts w:ascii="Times New Roman" w:hAnsi="Times New Roman"/>
      <w:lang w:val="en-GB" w:eastAsia="en-US"/>
    </w:rPr>
  </w:style>
  <w:style w:type="paragraph" w:customStyle="1" w:styleId="0Maintext">
    <w:name w:val="0 Main text"/>
    <w:basedOn w:val="Normal"/>
    <w:link w:val="0MaintextChar"/>
    <w:qFormat/>
    <w:rsid w:val="007E6967"/>
    <w:pPr>
      <w:spacing w:after="0"/>
      <w:jc w:val="both"/>
    </w:p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805AD2"/>
    <w:rPr>
      <w:rFonts w:ascii="Arial" w:hAnsi="Arial"/>
      <w:sz w:val="24"/>
      <w:lang w:val="en-GB" w:eastAsia="en-US"/>
    </w:rPr>
  </w:style>
  <w:style w:type="character" w:customStyle="1" w:styleId="TACChar">
    <w:name w:val="TAC Char"/>
    <w:link w:val="TAC"/>
    <w:qFormat/>
    <w:locked/>
    <w:rsid w:val="00805AD2"/>
    <w:rPr>
      <w:rFonts w:ascii="Arial" w:hAnsi="Arial"/>
      <w:sz w:val="18"/>
      <w:lang w:val="en-GB" w:eastAsia="en-US"/>
    </w:rPr>
  </w:style>
  <w:style w:type="character" w:customStyle="1" w:styleId="B1Zchn">
    <w:name w:val="B1 Zchn"/>
    <w:qFormat/>
    <w:locked/>
    <w:rsid w:val="00805AD2"/>
    <w:rPr>
      <w:lang w:val="x-none" w:eastAsia="en-US"/>
    </w:rPr>
  </w:style>
  <w:style w:type="character" w:customStyle="1" w:styleId="B2Char">
    <w:name w:val="B2 Char"/>
    <w:link w:val="B2"/>
    <w:qFormat/>
    <w:locked/>
    <w:rsid w:val="00805AD2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805AD2"/>
    <w:rPr>
      <w:rFonts w:ascii="Arial" w:hAnsi="Arial"/>
      <w:b/>
      <w:sz w:val="18"/>
      <w:lang w:val="en-GB" w:eastAsia="en-US"/>
    </w:rPr>
  </w:style>
  <w:style w:type="table" w:styleId="TableGrid">
    <w:name w:val="Table Grid"/>
    <w:aliases w:val="TableGrid"/>
    <w:basedOn w:val="TableNormal"/>
    <w:qFormat/>
    <w:rsid w:val="00EB2AE7"/>
    <w:pPr>
      <w:spacing w:before="120" w:line="280" w:lineRule="atLeast"/>
      <w:jc w:val="both"/>
    </w:pPr>
    <w:rPr>
      <w:rFonts w:asciiTheme="minorHAnsi" w:eastAsiaTheme="minorEastAsia" w:hAnsiTheme="minorHAnsi" w:cstheme="minorBidi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B2AE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1.xml"/><Relationship Id="rId16" Type="http://schemas.openxmlformats.org/officeDocument/2006/relationships/image" Target="media/image1.w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E33C89985864D9AA975E7D75E938A" ma:contentTypeVersion="14" ma:contentTypeDescription="Create a new document." ma:contentTypeScope="" ma:versionID="c00a72a34ab9fb608db3aff2f2a0852b">
  <xsd:schema xmlns:xsd="http://www.w3.org/2001/XMLSchema" xmlns:xs="http://www.w3.org/2001/XMLSchema" xmlns:p="http://schemas.microsoft.com/office/2006/metadata/properties" xmlns:ns2="49ad96b0-caf3-4f73-a41a-1bfb2e5a4f18" xmlns:ns3="a7bc6c04-a6f3-4b85-abcc-278c78dc556b" xmlns:ns4="55203b47-d1d7-4393-ae6d-8c2601aa5758" targetNamespace="http://schemas.microsoft.com/office/2006/metadata/properties" ma:root="true" ma:fieldsID="fbcbc7c2ef37a45bcade3293a8c75ef0" ns2:_="" ns3:_="" ns4:_="">
    <xsd:import namespace="49ad96b0-caf3-4f73-a41a-1bfb2e5a4f18"/>
    <xsd:import namespace="a7bc6c04-a6f3-4b85-abcc-278c78dc556b"/>
    <xsd:import namespace="55203b47-d1d7-4393-ae6d-8c2601aa5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96b0-caf3-4f73-a41a-1bfb2e5a4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0b42a8-9b32-41c0-b0eb-2b6bf6f10bb6}" ma:internalName="TaxCatchAll" ma:showField="CatchAllData" ma:web="55203b47-d1d7-4393-ae6d-8c2601aa5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b47-d1d7-4393-ae6d-8c2601aa5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d96b0-caf3-4f73-a41a-1bfb2e5a4f18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Props1.xml><?xml version="1.0" encoding="utf-8"?>
<ds:datastoreItem xmlns:ds="http://schemas.openxmlformats.org/officeDocument/2006/customXml" ds:itemID="{E552EF34-8B2A-4558-A336-218E0AAA8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96b0-caf3-4f73-a41a-1bfb2e5a4f18"/>
    <ds:schemaRef ds:uri="a7bc6c04-a6f3-4b85-abcc-278c78dc556b"/>
    <ds:schemaRef ds:uri="55203b47-d1d7-4393-ae6d-8c2601aa5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47A7C-07CE-432D-BC34-D7FE3BB78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695BA5-CD68-4C9C-AAC0-A74CF37D3220}">
  <ds:schemaRefs>
    <ds:schemaRef ds:uri="http://schemas.microsoft.com/office/2006/metadata/properties"/>
    <ds:schemaRef ds:uri="http://schemas.microsoft.com/office/infopath/2007/PartnerControls"/>
    <ds:schemaRef ds:uri="49ad96b0-caf3-4f73-a41a-1bfb2e5a4f18"/>
    <ds:schemaRef ds:uri="a7bc6c04-a6f3-4b85-abcc-278c78dc556b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66</TotalTime>
  <Pages>5</Pages>
  <Words>2500</Words>
  <Characters>14255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16722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Lee, Daewon</cp:lastModifiedBy>
  <cp:revision>29</cp:revision>
  <cp:lastPrinted>1900-01-01T08:00:00Z</cp:lastPrinted>
  <dcterms:created xsi:type="dcterms:W3CDTF">2024-04-15T11:18:00Z</dcterms:created>
  <dcterms:modified xsi:type="dcterms:W3CDTF">2024-05-21T13:28:00Z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0x010100361E33C89985864D9AA975E7D75E938A</vt:lpwstr>
  </property>
  <property fmtid="{D5CDD505-2E9C-101B-9397-08002B2CF9AE}" pid="22" name="MediaServiceImageTags">
    <vt:lpwstr/>
  </property>
</Properties>
</file>