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pt;height:33.2pt" o:ole="">
                  <v:imagedata r:id="rId9" o:title=""/>
                </v:shape>
                <o:OLEObject Type="Embed" ProgID="Equation.DSMT4" ShapeID="_x0000_i1025" DrawAspect="Content" ObjectID="_1777723972"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r>
              <w:t>Where</w:t>
            </w:r>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3C6E0057" w:rsidR="00D53016" w:rsidRPr="00D53016" w:rsidRDefault="00D53016" w:rsidP="00D53016">
      <w:pPr>
        <w:tabs>
          <w:tab w:val="right" w:pos="9638"/>
        </w:tabs>
        <w:spacing w:before="240" w:line="288" w:lineRule="auto"/>
        <w:rPr>
          <w:rFonts w:ascii="Times" w:hAnsi="Times" w:cs="Times"/>
          <w:color w:val="FF0000"/>
          <w:lang w:eastAsia="zh-CN"/>
        </w:rPr>
      </w:pPr>
      <w:r w:rsidRPr="00D53016">
        <w:rPr>
          <w:rFonts w:eastAsia="宋体"/>
          <w:b/>
          <w:color w:val="FF0000"/>
          <w:lang w:eastAsia="zh-CN"/>
        </w:rPr>
        <w:t>Approach 3</w:t>
      </w:r>
      <w:r w:rsidRPr="00D53016">
        <w:rPr>
          <w:rFonts w:eastAsia="宋体"/>
          <w:color w:val="FF0000"/>
          <w:lang w:eastAsia="zh-CN"/>
        </w:rPr>
        <w:t xml:space="preserve">: </w:t>
      </w:r>
      <w:r w:rsidRPr="00D53016">
        <w:rPr>
          <w:rFonts w:ascii="Times" w:hAnsi="Times" w:cs="Times"/>
          <w:color w:val="FF0000"/>
          <w:lang w:eastAsia="zh-CN"/>
        </w:rPr>
        <w:t>No spec change is needed.</w:t>
      </w:r>
    </w:p>
    <w:p w14:paraId="6CA20735" w14:textId="1162A1E0" w:rsidR="00D53016" w:rsidRPr="00D53016" w:rsidRDefault="00D53016" w:rsidP="00D53016">
      <w:pPr>
        <w:pStyle w:val="affffe"/>
        <w:numPr>
          <w:ilvl w:val="1"/>
          <w:numId w:val="63"/>
        </w:numPr>
        <w:tabs>
          <w:tab w:val="right" w:pos="9638"/>
        </w:tabs>
        <w:spacing w:before="240" w:line="288" w:lineRule="auto"/>
        <w:rPr>
          <w:color w:val="FF0000"/>
        </w:rPr>
      </w:pPr>
      <w:r w:rsidRPr="00D53016">
        <w:rPr>
          <w:color w:val="FF0000"/>
        </w:rPr>
        <w:t>Supported: vivo</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宋体"/>
                <w:lang w:eastAsia="zh-CN"/>
              </w:rPr>
              <w:t>P</w:t>
            </w:r>
            <w:r w:rsidRPr="00E25570">
              <w:rPr>
                <w:rFonts w:eastAsia="宋体"/>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lastRenderedPageBreak/>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F07D6A" w14:paraId="021EA37F" w14:textId="77777777">
        <w:trPr>
          <w:trHeight w:val="261"/>
        </w:trPr>
        <w:tc>
          <w:tcPr>
            <w:tcW w:w="1479" w:type="dxa"/>
          </w:tcPr>
          <w:p w14:paraId="364E5990" w14:textId="7E536C56" w:rsidR="00F07D6A" w:rsidRDefault="00F07D6A" w:rsidP="00F07D6A">
            <w:pPr>
              <w:rPr>
                <w:rFonts w:hint="eastAsia"/>
                <w:b/>
                <w:bCs/>
                <w:lang w:val="en-US" w:eastAsia="zh-CN"/>
              </w:rPr>
            </w:pPr>
            <w:r>
              <w:rPr>
                <w:b/>
                <w:bCs/>
                <w:lang w:val="en-US" w:eastAsia="zh-CN"/>
              </w:rPr>
              <w:t>CATT</w:t>
            </w:r>
          </w:p>
        </w:tc>
        <w:tc>
          <w:tcPr>
            <w:tcW w:w="1493" w:type="dxa"/>
          </w:tcPr>
          <w:p w14:paraId="76CEB7A6" w14:textId="61700930" w:rsidR="00F07D6A" w:rsidRDefault="00F07D6A" w:rsidP="00F07D6A">
            <w:pPr>
              <w:rPr>
                <w:rFonts w:eastAsia="Yu Mincho" w:hint="eastAsia"/>
                <w:lang w:val="en-US" w:eastAsia="ja-JP"/>
              </w:rPr>
            </w:pPr>
            <w:r>
              <w:rPr>
                <w:rFonts w:eastAsia="Yu Mincho"/>
                <w:lang w:val="en-US" w:eastAsia="ja-JP"/>
              </w:rPr>
              <w:t>Interpretation 2</w:t>
            </w:r>
          </w:p>
        </w:tc>
        <w:tc>
          <w:tcPr>
            <w:tcW w:w="6659" w:type="dxa"/>
          </w:tcPr>
          <w:p w14:paraId="736844A7" w14:textId="221D70A6" w:rsidR="00F07D6A" w:rsidRDefault="00F07D6A" w:rsidP="00F07D6A">
            <w:pPr>
              <w:rPr>
                <w:rFonts w:hint="eastAsia"/>
                <w:lang w:val="en-US" w:eastAsia="zh-CN"/>
              </w:rPr>
            </w:pPr>
            <w:r>
              <w:rPr>
                <w:rFonts w:eastAsia="Yu Mincho"/>
                <w:lang w:val="en-US" w:eastAsia="ja-JP"/>
              </w:rPr>
              <w:t>EPRE ratio should remain the same for sub-configurations</w:t>
            </w:r>
          </w:p>
        </w:tc>
      </w:tr>
      <w:tr w:rsidR="00F07D6A" w14:paraId="22EC7CE5" w14:textId="77777777" w:rsidTr="00823547">
        <w:trPr>
          <w:trHeight w:val="261"/>
        </w:trPr>
        <w:tc>
          <w:tcPr>
            <w:tcW w:w="1479" w:type="dxa"/>
          </w:tcPr>
          <w:p w14:paraId="0F5BA188" w14:textId="7E681224" w:rsidR="00F07D6A" w:rsidRDefault="00F07D6A" w:rsidP="00F07D6A">
            <w:pPr>
              <w:rPr>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F07D6A" w:rsidRPr="00D53016" w:rsidRDefault="00F07D6A" w:rsidP="00F07D6A">
            <w:pPr>
              <w:rPr>
                <w:b/>
                <w:color w:val="5B9BD5" w:themeColor="accent5"/>
                <w:lang w:eastAsia="en-US"/>
              </w:rPr>
            </w:pPr>
            <w:r w:rsidRPr="00D53016">
              <w:rPr>
                <w:b/>
                <w:color w:val="5B9BD5" w:themeColor="accent5"/>
              </w:rPr>
              <w:t>Conclusion</w:t>
            </w:r>
          </w:p>
          <w:p w14:paraId="7393103A" w14:textId="77777777" w:rsidR="00F07D6A" w:rsidRPr="00D53016" w:rsidRDefault="00F07D6A" w:rsidP="00F07D6A">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F07D6A" w:rsidRDefault="00F07D6A" w:rsidP="00F07D6A">
            <w:pPr>
              <w:rPr>
                <w:lang w:eastAsia="zh-CN"/>
              </w:rPr>
            </w:pPr>
            <w:r>
              <w:rPr>
                <w:rFonts w:hint="eastAsia"/>
                <w:lang w:eastAsia="zh-CN"/>
              </w:rPr>
              <w:t>T</w:t>
            </w:r>
            <w:r>
              <w:rPr>
                <w:lang w:eastAsia="zh-CN"/>
              </w:rPr>
              <w:t xml:space="preserve">he above is agreed in the morning online session. Then the remaining question is when Type1 SD is applied, which approach is applied for CQI </w:t>
            </w:r>
            <w:proofErr w:type="spellStart"/>
            <w:r>
              <w:rPr>
                <w:lang w:eastAsia="zh-CN"/>
              </w:rPr>
              <w:t>calcuation</w:t>
            </w:r>
            <w:proofErr w:type="spellEnd"/>
            <w:r>
              <w:rPr>
                <w:lang w:eastAsia="zh-CN"/>
              </w:rPr>
              <w:t xml:space="preserve">. In addition to the two approaches provided previously, there is also company considering that no spec change is workable, i.e. rely on </w:t>
            </w:r>
            <w:proofErr w:type="spellStart"/>
            <w:r>
              <w:rPr>
                <w:rFonts w:hint="eastAsia"/>
                <w:lang w:eastAsia="zh-CN"/>
              </w:rPr>
              <w:t>gNB</w:t>
            </w:r>
            <w:proofErr w:type="spellEnd"/>
            <w:r>
              <w:rPr>
                <w:lang w:eastAsia="zh-CN"/>
              </w:rPr>
              <w:t xml:space="preserve"> to take this into account when configuring the RRC parameter </w:t>
            </w:r>
            <w:proofErr w:type="spellStart"/>
            <w:r w:rsidRPr="00E831C6">
              <w:rPr>
                <w:i/>
                <w:lang w:eastAsia="zh-CN"/>
              </w:rPr>
              <w:t>powerContrlOffset</w:t>
            </w:r>
            <w:proofErr w:type="spellEnd"/>
            <w:r>
              <w:rPr>
                <w:lang w:eastAsia="zh-CN"/>
              </w:rPr>
              <w:t xml:space="preserve">, which means that it is possible scenario that </w:t>
            </w:r>
            <w:r>
              <w:rPr>
                <w:rFonts w:hint="eastAsia"/>
                <w:lang w:eastAsia="zh-CN"/>
              </w:rPr>
              <w:t>a</w:t>
            </w:r>
            <w:r>
              <w:rPr>
                <w:lang w:eastAsia="zh-CN"/>
              </w:rPr>
              <w:t xml:space="preserve"> UE may need to have boosted power over each PDSCH port when Type 1 SD only is configured. </w:t>
            </w:r>
            <w:proofErr w:type="gramStart"/>
            <w:r>
              <w:rPr>
                <w:lang w:eastAsia="zh-CN"/>
              </w:rPr>
              <w:t>So</w:t>
            </w:r>
            <w:proofErr w:type="gramEnd"/>
            <w:r>
              <w:rPr>
                <w:lang w:eastAsia="zh-CN"/>
              </w:rPr>
              <w:t xml:space="preserve"> Approach 3 is added. </w:t>
            </w:r>
          </w:p>
          <w:p w14:paraId="1FFFD3BA" w14:textId="375AC00D" w:rsidR="00F07D6A" w:rsidRDefault="00F07D6A" w:rsidP="00F07D6A">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 xml:space="preserve">assumption of EPRE ratio between PDSCH and CSI-RS for CQI calculation scales as antenna ports adaptation, the intention is that the UE effectively does not perform power domain adaptation from implementation perspective, by maintaining the energy of each port unchanged. </w:t>
            </w:r>
          </w:p>
          <w:p w14:paraId="6A26B0CD" w14:textId="519C44BC" w:rsidR="00F07D6A" w:rsidRDefault="00F07D6A" w:rsidP="00F07D6A">
            <w:pPr>
              <w:rPr>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on the energy of PDSCH ports, such that it is SD only </w:t>
            </w:r>
            <w:proofErr w:type="spellStart"/>
            <w:r>
              <w:rPr>
                <w:lang w:eastAsia="zh-CN"/>
              </w:rPr>
              <w:t>adaptataion</w:t>
            </w:r>
            <w:proofErr w:type="spellEnd"/>
            <w:r>
              <w:rPr>
                <w:lang w:eastAsia="zh-CN"/>
              </w:rPr>
              <w:t>.</w:t>
            </w:r>
          </w:p>
          <w:p w14:paraId="35E4BB26" w14:textId="6057C279" w:rsidR="00F07D6A" w:rsidRPr="008F0AE4" w:rsidRDefault="00F07D6A" w:rsidP="00F07D6A">
            <w:pPr>
              <w:rPr>
                <w:lang w:eastAsia="zh-CN"/>
              </w:rPr>
            </w:pPr>
            <w:r>
              <w:rPr>
                <w:rFonts w:hint="eastAsia"/>
                <w:lang w:eastAsia="zh-CN"/>
              </w:rPr>
              <w:t>P</w:t>
            </w:r>
            <w:r>
              <w:rPr>
                <w:lang w:eastAsia="zh-CN"/>
              </w:rPr>
              <w:t>lease continue to provide your preference/comments.</w:t>
            </w:r>
          </w:p>
        </w:tc>
      </w:tr>
      <w:tr w:rsidR="00F07D6A" w14:paraId="549A9448" w14:textId="77777777" w:rsidTr="00823547">
        <w:trPr>
          <w:trHeight w:val="261"/>
        </w:trPr>
        <w:tc>
          <w:tcPr>
            <w:tcW w:w="1479" w:type="dxa"/>
          </w:tcPr>
          <w:p w14:paraId="0D19BE2B" w14:textId="77777777" w:rsidR="00F07D6A" w:rsidRPr="005E3325" w:rsidRDefault="00F07D6A" w:rsidP="00F07D6A">
            <w:pPr>
              <w:rPr>
                <w:b/>
                <w:bCs/>
                <w:lang w:eastAsia="zh-CN"/>
              </w:rPr>
            </w:pPr>
          </w:p>
        </w:tc>
        <w:tc>
          <w:tcPr>
            <w:tcW w:w="8152" w:type="dxa"/>
            <w:gridSpan w:val="2"/>
          </w:tcPr>
          <w:p w14:paraId="2FA1287A" w14:textId="77777777" w:rsidR="00F07D6A" w:rsidRPr="00D53016" w:rsidRDefault="00F07D6A" w:rsidP="00F07D6A">
            <w:pPr>
              <w:rPr>
                <w:b/>
                <w:color w:val="5B9BD5" w:themeColor="accent5"/>
              </w:rPr>
            </w:pPr>
          </w:p>
        </w:tc>
      </w:tr>
      <w:tr w:rsidR="00F07D6A" w14:paraId="608DC016" w14:textId="77777777" w:rsidTr="00823547">
        <w:trPr>
          <w:trHeight w:val="261"/>
        </w:trPr>
        <w:tc>
          <w:tcPr>
            <w:tcW w:w="1479" w:type="dxa"/>
          </w:tcPr>
          <w:p w14:paraId="1572CFDF" w14:textId="77777777" w:rsidR="00F07D6A" w:rsidRDefault="00F07D6A" w:rsidP="00F07D6A">
            <w:pPr>
              <w:rPr>
                <w:b/>
                <w:bCs/>
                <w:lang w:val="en-US" w:eastAsia="zh-CN"/>
              </w:rPr>
            </w:pPr>
          </w:p>
        </w:tc>
        <w:tc>
          <w:tcPr>
            <w:tcW w:w="8152" w:type="dxa"/>
            <w:gridSpan w:val="2"/>
          </w:tcPr>
          <w:p w14:paraId="709D608C" w14:textId="77777777" w:rsidR="00F07D6A" w:rsidRPr="00D53016" w:rsidRDefault="00F07D6A" w:rsidP="00F07D6A">
            <w:pPr>
              <w:rPr>
                <w:b/>
                <w:color w:val="5B9BD5" w:themeColor="accent5"/>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xml:space="preserve">] was discussed in UE feature session of network energy savings in RAN#116bis and it was realized that the corresponding interpretation of this UE capability may be </w:t>
      </w:r>
      <w:r>
        <w:rPr>
          <w:lang w:eastAsia="zh-CN"/>
        </w:rPr>
        <w:lastRenderedPageBreak/>
        <w:t>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bookmarkStart w:id="12"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3" w:author="SeungheeHan" w:date="2024-03-31T11:22:00Z">
              <w:r>
                <w:rPr>
                  <w:iCs/>
                  <w:lang w:val="en-US"/>
                </w:rPr>
                <w:t xml:space="preserve">or </w:t>
              </w:r>
            </w:ins>
            <w:ins w:id="14" w:author="WangYi" w:date="2024-05-14T16:43:00Z">
              <w:r>
                <w:rPr>
                  <w:iCs/>
                  <w:lang w:val="en-US"/>
                </w:rPr>
                <w:t>[</w:t>
              </w:r>
            </w:ins>
            <w:proofErr w:type="spellStart"/>
            <w:ins w:id="15"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6" w:author="WangYi" w:date="2024-05-14T16:43:00Z">
              <w:r>
                <w:rPr>
                  <w:iCs/>
                  <w:lang w:val="en-US"/>
                </w:rPr>
                <w:t>]</w:t>
              </w:r>
            </w:ins>
            <w:ins w:id="17" w:author="SeungheeHan" w:date="2024-03-31T11:22:00Z">
              <w:r>
                <w:rPr>
                  <w:i/>
                  <w:iCs/>
                  <w:lang w:val="en-US"/>
                </w:rPr>
                <w:t xml:space="preserve"> </w:t>
              </w:r>
            </w:ins>
            <w:r>
              <w:t xml:space="preserve">in a component carrier, and </w:t>
            </w:r>
            <w:proofErr w:type="spellStart"/>
            <w:r>
              <w:rPr>
                <w:i/>
                <w:iCs/>
              </w:rPr>
              <w:t>simultaneousCSI-ReportsAllCC</w:t>
            </w:r>
            <w:proofErr w:type="spellEnd"/>
            <w:ins w:id="18"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9" w:author="SeungheeHan" w:date="2024-05-03T11:52:00Z">
              <w:r>
                <w:t xml:space="preserve">If UE is configured with CSI report setting </w:t>
              </w:r>
            </w:ins>
            <w:ins w:id="20" w:author="SeungheeHan" w:date="2024-05-03T11:55:00Z">
              <w:r>
                <w:rPr>
                  <w:lang w:val="en-US"/>
                </w:rPr>
                <w:t>with</w:t>
              </w:r>
            </w:ins>
            <w:ins w:id="21" w:author="SeungheeHan" w:date="2024-05-03T11:59:00Z">
              <w:r>
                <w:rPr>
                  <w:lang w:val="en-US"/>
                </w:rPr>
                <w:t>out</w:t>
              </w:r>
            </w:ins>
            <w:ins w:id="22" w:author="SeungheeHan" w:date="2024-05-03T11:52:00Z">
              <w:r>
                <w:t xml:space="preserve"> sub-configuration </w:t>
              </w:r>
            </w:ins>
            <w:ins w:id="23" w:author="SeungheeHan" w:date="2024-05-03T12:04:00Z">
              <w:r>
                <w:rPr>
                  <w:lang w:val="en-US"/>
                </w:rPr>
                <w:t>in</w:t>
              </w:r>
            </w:ins>
            <w:ins w:id="24" w:author="SeungheeHan" w:date="2024-05-03T11:52:00Z">
              <w:r>
                <w:t xml:space="preserve"> the </w:t>
              </w:r>
            </w:ins>
            <w:ins w:id="25" w:author="SeungheeHan" w:date="2024-05-03T11:54:00Z">
              <w:r>
                <w:rPr>
                  <w:lang w:val="en-US"/>
                </w:rPr>
                <w:t xml:space="preserve">component </w:t>
              </w:r>
            </w:ins>
            <w:ins w:id="26" w:author="SeungheeHan" w:date="2024-05-03T11:52:00Z">
              <w:r>
                <w:t xml:space="preserve">carrier, UE shall use </w:t>
              </w:r>
            </w:ins>
            <w:ins w:id="27"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8" w:author="WangYi" w:date="2024-05-14T16:44:00Z">
              <w:r>
                <w:rPr>
                  <w:lang w:val="en-US"/>
                </w:rPr>
                <w:t>[</w:t>
              </w:r>
            </w:ins>
            <w:ins w:id="29" w:author="SeungheeHan" w:date="2024-05-03T12:00:00Z">
              <w:r>
                <w:rPr>
                  <w:rFonts w:ascii="Times New Roman Italic" w:hAnsi="Times New Roman Italic" w:cs="Times New Roman Italic"/>
                  <w:i/>
                  <w:iCs/>
                  <w:lang w:val="en-US"/>
                </w:rPr>
                <w:t>simultaneousCSI-SubReportsPerCC-r18</w:t>
              </w:r>
            </w:ins>
            <w:ins w:id="30" w:author="WangYi" w:date="2024-05-14T16:44:00Z">
              <w:r>
                <w:rPr>
                  <w:lang w:val="en-US"/>
                </w:rPr>
                <w:t>]</w:t>
              </w:r>
            </w:ins>
            <w:ins w:id="31" w:author="SeungheeHan" w:date="2024-05-03T12:00:00Z">
              <w:r>
                <w:rPr>
                  <w:lang w:val="en-US"/>
                </w:rPr>
                <w:t>.</w:t>
              </w:r>
            </w:ins>
            <w:ins w:id="32" w:author="SeungheeHan" w:date="2024-05-03T12:01:00Z">
              <w:r>
                <w:rPr>
                  <w:lang w:val="en-US"/>
                </w:rPr>
                <w:t xml:space="preserve"> If UE is configured with CSI reporting setting without sub-configuration </w:t>
              </w:r>
            </w:ins>
            <w:ins w:id="33" w:author="SeungheeHan" w:date="2024-05-03T12:04:00Z">
              <w:r>
                <w:rPr>
                  <w:lang w:val="en-US"/>
                </w:rPr>
                <w:t xml:space="preserve">across </w:t>
              </w:r>
            </w:ins>
            <w:ins w:id="34" w:author="SeungheeHan" w:date="2024-05-03T12:01:00Z">
              <w:r>
                <w:rPr>
                  <w:lang w:val="en-US"/>
                </w:rPr>
                <w:t>a</w:t>
              </w:r>
            </w:ins>
            <w:ins w:id="35" w:author="SeungheeHan" w:date="2024-05-03T12:03:00Z">
              <w:r>
                <w:rPr>
                  <w:lang w:val="en-US"/>
                </w:rPr>
                <w:t>ll</w:t>
              </w:r>
            </w:ins>
            <w:ins w:id="36" w:author="SeungheeHan" w:date="2024-05-03T12:01:00Z">
              <w:r>
                <w:rPr>
                  <w:lang w:val="en-US"/>
                </w:rPr>
                <w:t xml:space="preserve"> component carrier</w:t>
              </w:r>
            </w:ins>
            <w:ins w:id="37" w:author="SeungheeHan" w:date="2024-05-03T12:04:00Z">
              <w:r>
                <w:rPr>
                  <w:lang w:val="en-US"/>
                </w:rPr>
                <w:t>s</w:t>
              </w:r>
            </w:ins>
            <w:ins w:id="38"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9" w:author="SeungheeHan" w:date="2024-05-03T12:02:00Z">
              <w:r>
                <w:rPr>
                  <w:lang w:val="en-US"/>
                </w:rPr>
                <w:t xml:space="preserve"> otherwise, UE shall use </w:t>
              </w:r>
            </w:ins>
            <w:ins w:id="40" w:author="WangYi" w:date="2024-05-14T16:44:00Z">
              <w:r>
                <w:rPr>
                  <w:lang w:val="en-US" w:eastAsia="zh-CN"/>
                </w:rPr>
                <w:t>[</w:t>
              </w:r>
            </w:ins>
            <w:ins w:id="41" w:author="SeungheeHan" w:date="2024-05-03T12:02:00Z">
              <w:r>
                <w:rPr>
                  <w:rFonts w:ascii="Times New Roman Italic" w:hAnsi="Times New Roman Italic" w:cs="Times New Roman Italic"/>
                  <w:i/>
                  <w:iCs/>
                  <w:lang w:val="en-US"/>
                </w:rPr>
                <w:t>simultaneousCSI-SubReportsAllCC-r18</w:t>
              </w:r>
            </w:ins>
            <w:ins w:id="42" w:author="WangYi" w:date="2024-05-14T16:45:00Z">
              <w:r>
                <w:rPr>
                  <w:lang w:val="en-US" w:eastAsia="zh-CN"/>
                </w:rPr>
                <w:t>]</w:t>
              </w:r>
            </w:ins>
            <w:ins w:id="43" w:author="SeungheeHan" w:date="2024-05-03T12:02:00Z">
              <w:r>
                <w:rPr>
                  <w:lang w:val="en-US"/>
                </w:rPr>
                <w:t>.</w:t>
              </w:r>
            </w:ins>
            <w:ins w:id="44"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2"/>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affff1"/>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5" w:author="SeungheeHan" w:date="2024-03-31T11:22:00Z">
              <w:r>
                <w:rPr>
                  <w:iCs/>
                  <w:lang w:val="en-US"/>
                </w:rPr>
                <w:t xml:space="preserve">or </w:t>
              </w:r>
            </w:ins>
            <w:ins w:id="46" w:author="WangYi" w:date="2024-05-14T16:43:00Z">
              <w:r>
                <w:rPr>
                  <w:iCs/>
                  <w:lang w:val="en-US"/>
                </w:rPr>
                <w:t>[</w:t>
              </w:r>
            </w:ins>
            <w:proofErr w:type="spellStart"/>
            <w:ins w:id="4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8" w:author="WangYi" w:date="2024-05-14T16:43:00Z">
              <w:r>
                <w:rPr>
                  <w:iCs/>
                  <w:lang w:val="en-US"/>
                </w:rPr>
                <w:t>]</w:t>
              </w:r>
            </w:ins>
            <w:ins w:id="49" w:author="SeungheeHan" w:date="2024-03-31T11:22:00Z">
              <w:r>
                <w:rPr>
                  <w:i/>
                  <w:iCs/>
                  <w:lang w:val="en-US"/>
                </w:rPr>
                <w:t xml:space="preserve"> </w:t>
              </w:r>
            </w:ins>
            <w:r>
              <w:t xml:space="preserve">in a component carrier, and </w:t>
            </w:r>
            <w:proofErr w:type="spellStart"/>
            <w:r>
              <w:rPr>
                <w:i/>
                <w:iCs/>
              </w:rPr>
              <w:t>simultaneousCSI-ReportsAllCC</w:t>
            </w:r>
            <w:proofErr w:type="spellEnd"/>
            <w:ins w:id="50" w:author="SeungheeHan" w:date="2024-03-31T11:23:00Z">
              <w:r>
                <w:rPr>
                  <w:i/>
                  <w:iCs/>
                  <w:lang w:val="en-US"/>
                </w:rPr>
                <w:t xml:space="preserve"> </w:t>
              </w:r>
              <w:r>
                <w:rPr>
                  <w:lang w:val="en-US"/>
                </w:rPr>
                <w:t xml:space="preserve">or </w:t>
              </w:r>
            </w:ins>
            <w:ins w:id="51" w:author="WangYi" w:date="2024-05-20T11:40:00Z">
              <w:r w:rsidR="00FD2A8F">
                <w:rPr>
                  <w:lang w:val="en-US"/>
                </w:rPr>
                <w:t>[</w:t>
              </w:r>
            </w:ins>
            <w:proofErr w:type="spellStart"/>
            <w:ins w:id="5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3" w:author="WangYi" w:date="2024-05-20T11:40:00Z">
              <w:r w:rsidR="00FD2A8F">
                <w:rPr>
                  <w:iCs/>
                  <w:lang w:val="en-US"/>
                </w:rPr>
                <w:t>]</w:t>
              </w:r>
            </w:ins>
            <w:r>
              <w:t xml:space="preserve"> across all component carriers. </w:t>
            </w:r>
            <w:ins w:id="54"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lastRenderedPageBreak/>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lastRenderedPageBreak/>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sidR="00F07D6A">
              <w:rPr>
                <w:position w:val="-5"/>
              </w:rPr>
              <w:pict w14:anchorId="180335F3">
                <v:shape id="_x0000_i1026" type="#_x0000_t75" style="width:20.9pt;height:12.05pt" equationxml="&lt;">
                  <v:imagedata r:id="rId12" o:title="" chromakey="white"/>
                </v:shape>
              </w:pict>
            </w:r>
            <w:r>
              <w:instrText xml:space="preserve"> </w:instrText>
            </w:r>
            <w:r>
              <w:fldChar w:fldCharType="separate"/>
            </w:r>
            <w:r w:rsidR="00F07D6A">
              <w:rPr>
                <w:position w:val="-5"/>
              </w:rPr>
              <w:pict w14:anchorId="4E395742">
                <v:shape id="_x0000_i1027" type="#_x0000_t75" style="width:20.9pt;height:12.05pt"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5" w:author="SeungheeHan" w:date="2024-03-31T11:22:00Z">
              <w:r>
                <w:rPr>
                  <w:iCs/>
                  <w:lang w:val="en-US"/>
                </w:rPr>
                <w:t xml:space="preserve">or </w:t>
              </w:r>
            </w:ins>
            <w:ins w:id="56" w:author="WangYi" w:date="2024-05-14T16:43:00Z">
              <w:r>
                <w:rPr>
                  <w:iCs/>
                  <w:lang w:val="en-US"/>
                </w:rPr>
                <w:t>[</w:t>
              </w:r>
            </w:ins>
            <w:proofErr w:type="spellStart"/>
            <w:ins w:id="5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58" w:author="WangYi" w:date="2024-05-14T16:43:00Z">
              <w:r>
                <w:rPr>
                  <w:iCs/>
                  <w:lang w:val="en-US"/>
                </w:rPr>
                <w:t>]</w:t>
              </w:r>
            </w:ins>
            <w:ins w:id="59" w:author="SeungheeHan" w:date="2024-03-31T11:22:00Z">
              <w:r>
                <w:rPr>
                  <w:i/>
                  <w:iCs/>
                  <w:lang w:val="en-US"/>
                </w:rPr>
                <w:t xml:space="preserve"> </w:t>
              </w:r>
            </w:ins>
            <w:r>
              <w:t xml:space="preserve">in a component carrier, and </w:t>
            </w:r>
            <w:proofErr w:type="spellStart"/>
            <w:r>
              <w:rPr>
                <w:i/>
                <w:iCs/>
              </w:rPr>
              <w:t>simultaneousCSI-ReportsAllCC</w:t>
            </w:r>
            <w:proofErr w:type="spellEnd"/>
            <w:ins w:id="60" w:author="SeungheeHan" w:date="2024-03-31T11:23:00Z">
              <w:r>
                <w:rPr>
                  <w:i/>
                  <w:iCs/>
                  <w:lang w:val="en-US"/>
                </w:rPr>
                <w:t xml:space="preserve"> </w:t>
              </w:r>
              <w:r>
                <w:rPr>
                  <w:lang w:val="en-US"/>
                </w:rPr>
                <w:t xml:space="preserve">or </w:t>
              </w:r>
            </w:ins>
            <w:ins w:id="61" w:author="WangYi" w:date="2024-05-20T11:40:00Z">
              <w:r>
                <w:rPr>
                  <w:lang w:val="en-US"/>
                </w:rPr>
                <w:t>[</w:t>
              </w:r>
            </w:ins>
            <w:proofErr w:type="spellStart"/>
            <w:ins w:id="6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63" w:author="WangYi" w:date="2024-05-20T11:40:00Z">
              <w:r>
                <w:rPr>
                  <w:iCs/>
                  <w:lang w:val="en-US"/>
                </w:rPr>
                <w:t>]</w:t>
              </w:r>
            </w:ins>
            <w:r>
              <w:t xml:space="preserve"> across all component carriers. </w:t>
            </w:r>
            <w:ins w:id="64"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5" w:author="WangYi" w:date="2024-05-20T11:38:00Z">
              <w:r>
                <w:rPr>
                  <w:color w:val="FF0000"/>
                  <w:lang w:val="en-US" w:eastAsia="zh-CN"/>
                </w:rPr>
                <w:t xml:space="preserve"> </w:t>
              </w:r>
            </w:ins>
            <w:r>
              <w:rPr>
                <w:color w:val="FF0000"/>
                <w:lang w:val="en-US" w:eastAsia="zh-CN"/>
              </w:rPr>
              <w:t>any</w:t>
            </w:r>
            <w:ins w:id="66"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sidR="00F07D6A">
              <w:rPr>
                <w:position w:val="-5"/>
              </w:rPr>
              <w:pict w14:anchorId="08D570B9">
                <v:shape id="_x0000_i1028" type="#_x0000_t75" style="width:20.9pt;height:12.05pt" equationxml="&lt;">
                  <v:imagedata r:id="rId12" o:title="" chromakey="white"/>
                </v:shape>
              </w:pict>
            </w:r>
            <w:r>
              <w:instrText xml:space="preserve"> </w:instrText>
            </w:r>
            <w:r>
              <w:fldChar w:fldCharType="separate"/>
            </w:r>
            <w:r w:rsidR="00F07D6A">
              <w:rPr>
                <w:position w:val="-5"/>
              </w:rPr>
              <w:pict w14:anchorId="7F521257">
                <v:shape id="_x0000_i1029" type="#_x0000_t75" style="width:20.9pt;height:12.05pt" equationxml="&lt;">
                  <v:imagedata r:id="rId12" o:title="" chromakey="white"/>
                </v:shape>
              </w:pict>
            </w:r>
            <w:r>
              <w:fldChar w:fldCharType="end"/>
            </w:r>
            <w:r>
              <w:t xml:space="preserve"> simultaneous CSI calculations it is said to have </w:t>
            </w:r>
            <w:r>
              <w:fldChar w:fldCharType="begin"/>
            </w:r>
            <w:r>
              <w:instrText xml:space="preserve"> QUOTE </w:instrText>
            </w:r>
            <w:r w:rsidR="00F07D6A">
              <w:rPr>
                <w:position w:val="-5"/>
              </w:rPr>
              <w:pict w14:anchorId="0A968919">
                <v:shape id="_x0000_i1030" type="#_x0000_t75" style="width:20.9pt;height:12.05pt" equationxml="&lt;">
                  <v:imagedata r:id="rId12" o:title="" chromakey="white"/>
                </v:shape>
              </w:pict>
            </w:r>
            <w:r>
              <w:instrText xml:space="preserve"> </w:instrText>
            </w:r>
            <w:r>
              <w:fldChar w:fldCharType="separate"/>
            </w:r>
            <w:r w:rsidR="00F07D6A">
              <w:rPr>
                <w:position w:val="-5"/>
              </w:rPr>
              <w:pict w14:anchorId="4C16305D">
                <v:shape id="_x0000_i1031" type="#_x0000_t75" style="width:20.9pt;height:12.05pt"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in a given OFDM symbol, the UE has </w:t>
            </w:r>
            <w:r>
              <w:fldChar w:fldCharType="begin"/>
            </w:r>
            <w:r>
              <w:instrText xml:space="preserve"> QUOTE </w:instrText>
            </w:r>
            <w:r w:rsidR="00F07D6A">
              <w:rPr>
                <w:position w:val="-5"/>
              </w:rPr>
              <w:pict w14:anchorId="0A4A470A">
                <v:shape id="_x0000_i1032" type="#_x0000_t75" style="width:38.55pt;height:12.05pt" equationxml="&lt;">
                  <v:imagedata r:id="rId13" o:title="" chromakey="white"/>
                </v:shape>
              </w:pict>
            </w:r>
            <w:r>
              <w:instrText xml:space="preserve"> </w:instrText>
            </w:r>
            <w:r>
              <w:fldChar w:fldCharType="separate"/>
            </w:r>
            <w:r w:rsidR="00F07D6A">
              <w:rPr>
                <w:position w:val="-5"/>
              </w:rPr>
              <w:pict w14:anchorId="5E9409A5">
                <v:shape id="_x0000_i1033" type="#_x0000_t75" style="width:38.55pt;height:12.05pt"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sidR="00F07D6A">
              <w:rPr>
                <w:position w:val="-5"/>
              </w:rPr>
              <w:pict w14:anchorId="7042F5ED">
                <v:shape id="_x0000_i1034" type="#_x0000_t75" style="width:38.55pt;height:12.05pt" equationxml="&lt;">
                  <v:imagedata r:id="rId13" o:title="" chromakey="white"/>
                </v:shape>
              </w:pict>
            </w:r>
            <w:r>
              <w:instrText xml:space="preserve"> </w:instrText>
            </w:r>
            <w:r>
              <w:fldChar w:fldCharType="separate"/>
            </w:r>
            <w:r w:rsidR="00F07D6A">
              <w:rPr>
                <w:position w:val="-5"/>
              </w:rPr>
              <w:pict w14:anchorId="53E17005">
                <v:shape id="_x0000_i1035" type="#_x0000_t75" style="width:38.55pt;height:12.05pt" equationxml="&lt;">
                  <v:imagedata r:id="rId13" o:title="" chromakey="white"/>
                </v:shape>
              </w:pict>
            </w:r>
            <w:r>
              <w:fldChar w:fldCharType="end"/>
            </w:r>
            <w:r>
              <w:t xml:space="preserve"> CPUs are unoccupied, where each CSI report </w:t>
            </w:r>
            <w:r>
              <w:fldChar w:fldCharType="begin"/>
            </w:r>
            <w:r>
              <w:instrText xml:space="preserve"> QUOTE </w:instrText>
            </w:r>
            <w:r w:rsidR="00F07D6A">
              <w:rPr>
                <w:position w:val="-5"/>
              </w:rPr>
              <w:pict w14:anchorId="0A935174">
                <v:shape id="_x0000_i1036" type="#_x0000_t75" style="width:66.1pt;height:12.05pt" equationxml="&lt;">
                  <v:imagedata r:id="rId14" o:title="" chromakey="white"/>
                </v:shape>
              </w:pict>
            </w:r>
            <w:r>
              <w:instrText xml:space="preserve"> </w:instrText>
            </w:r>
            <w:r>
              <w:fldChar w:fldCharType="separate"/>
            </w:r>
            <w:r w:rsidR="00F07D6A">
              <w:rPr>
                <w:position w:val="-5"/>
              </w:rPr>
              <w:pict w14:anchorId="50A87641">
                <v:shape id="_x0000_i1037" type="#_x0000_t75" style="width:66.1pt;height:12.05pt" equationxml="&lt;">
                  <v:imagedata r:id="rId14" o:title="" chromakey="white"/>
                </v:shape>
              </w:pict>
            </w:r>
            <w:r>
              <w:fldChar w:fldCharType="end"/>
            </w:r>
            <w:r>
              <w:t xml:space="preserve"> corresponds to </w:t>
            </w:r>
            <w:r>
              <w:fldChar w:fldCharType="begin"/>
            </w:r>
            <w:r>
              <w:instrText xml:space="preserve"> QUOTE </w:instrText>
            </w:r>
            <w:r w:rsidR="00F07D6A">
              <w:rPr>
                <w:position w:val="-6"/>
              </w:rPr>
              <w:pict w14:anchorId="69CD6E68">
                <v:shape id="_x0000_i1038" type="#_x0000_t75" style="width:20.6pt;height:15pt" equationxml="&lt;">
                  <v:imagedata r:id="rId15" o:title="" chromakey="white"/>
                </v:shape>
              </w:pict>
            </w:r>
            <w:r>
              <w:instrText xml:space="preserve"> </w:instrText>
            </w:r>
            <w:r>
              <w:fldChar w:fldCharType="separate"/>
            </w:r>
            <w:r w:rsidR="00F07D6A">
              <w:rPr>
                <w:position w:val="-6"/>
              </w:rPr>
              <w:pict w14:anchorId="091180F9">
                <v:shape id="_x0000_i1039" type="#_x0000_t75" style="width:20.6pt;height:15pt" equationxml="&lt;">
                  <v:imagedata r:id="rId15" o:title="" chromakey="white"/>
                </v:shape>
              </w:pict>
            </w:r>
            <w:r>
              <w:fldChar w:fldCharType="end"/>
            </w:r>
            <w:r>
              <w:t xml:space="preserve">, the UE is not required to update the </w:t>
            </w:r>
            <w:r>
              <w:fldChar w:fldCharType="begin"/>
            </w:r>
            <w:r>
              <w:instrText xml:space="preserve"> QUOTE </w:instrText>
            </w:r>
            <w:r w:rsidR="00F07D6A">
              <w:rPr>
                <w:position w:val="-5"/>
              </w:rPr>
              <w:pict w14:anchorId="7F8D873A">
                <v:shape id="_x0000_i1040" type="#_x0000_t75" style="width:28.35pt;height:12.05pt" equationxml="&lt;">
                  <v:imagedata r:id="rId16" o:title="" chromakey="white"/>
                </v:shape>
              </w:pict>
            </w:r>
            <w:r>
              <w:instrText xml:space="preserve"> </w:instrText>
            </w:r>
            <w:r>
              <w:fldChar w:fldCharType="separate"/>
            </w:r>
            <w:r w:rsidR="00F07D6A">
              <w:rPr>
                <w:position w:val="-5"/>
              </w:rPr>
              <w:pict w14:anchorId="7389B3CE">
                <v:shape id="_x0000_i1041" type="#_x0000_t75" style="width:28.35pt;height:12.05pt"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sidR="00F07D6A">
              <w:rPr>
                <w:position w:val="-5"/>
              </w:rPr>
              <w:pict w14:anchorId="04C3C9DF">
                <v:shape id="_x0000_i1042" type="#_x0000_t75" style="width:50.6pt;height:12.05pt" equationxml="&lt;">
                  <v:imagedata r:id="rId17" o:title="" chromakey="white"/>
                </v:shape>
              </w:pict>
            </w:r>
            <w:r>
              <w:instrText xml:space="preserve"> </w:instrText>
            </w:r>
            <w:r>
              <w:fldChar w:fldCharType="separate"/>
            </w:r>
            <w:r w:rsidR="00F07D6A">
              <w:rPr>
                <w:position w:val="-5"/>
              </w:rPr>
              <w:pict w14:anchorId="66241001">
                <v:shape id="_x0000_i1043" type="#_x0000_t75" style="width:50.6pt;height:12.05pt" equationxml="&lt;">
                  <v:imagedata r:id="rId17" o:title="" chromakey="white"/>
                </v:shape>
              </w:pict>
            </w:r>
            <w:r>
              <w:fldChar w:fldCharType="end"/>
            </w:r>
            <w:r>
              <w:t xml:space="preserve">is the largest value such that </w:t>
            </w:r>
            <w:r>
              <w:fldChar w:fldCharType="begin"/>
            </w:r>
            <w:r>
              <w:instrText xml:space="preserve"> QUOTE </w:instrText>
            </w:r>
            <w:r w:rsidR="00F07D6A">
              <w:rPr>
                <w:position w:val="-6"/>
              </w:rPr>
              <w:pict w14:anchorId="1086E5B6">
                <v:shape id="_x0000_i1044" type="#_x0000_t75" style="width:98.5pt;height:15pt" equationxml="&lt;">
                  <v:imagedata r:id="rId18" o:title="" chromakey="white"/>
                </v:shape>
              </w:pict>
            </w:r>
            <w:r>
              <w:instrText xml:space="preserve"> </w:instrText>
            </w:r>
            <w:r>
              <w:fldChar w:fldCharType="separate"/>
            </w:r>
            <w:r w:rsidR="00F07D6A">
              <w:rPr>
                <w:position w:val="-6"/>
              </w:rPr>
              <w:pict w14:anchorId="22272773">
                <v:shape id="_x0000_i1045" type="#_x0000_t75" style="width:98.5pt;height:15pt"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bCs/>
          <w:lang w:eastAsia="zh-CN"/>
        </w:rPr>
      </w:pPr>
    </w:p>
    <w:p w14:paraId="69FFB2F9" w14:textId="77777777" w:rsidR="00724304" w:rsidRPr="00724304" w:rsidRDefault="00724304" w:rsidP="00724304">
      <w:pPr>
        <w:spacing w:after="0" w:line="240" w:lineRule="auto"/>
        <w:jc w:val="left"/>
        <w:rPr>
          <w:bCs/>
          <w:lang w:eastAsia="zh-CN"/>
        </w:rPr>
      </w:pPr>
    </w:p>
    <w:p w14:paraId="74FDC901" w14:textId="59810801" w:rsidR="00724304" w:rsidRPr="00724304" w:rsidRDefault="00724304" w:rsidP="00724304">
      <w:pPr>
        <w:spacing w:after="0" w:line="240" w:lineRule="auto"/>
        <w:jc w:val="left"/>
        <w:outlineLvl w:val="2"/>
        <w:rPr>
          <w:rFonts w:ascii="Times" w:hAnsi="Times"/>
          <w:b/>
          <w:bCs/>
          <w:lang w:eastAsia="zh-CN"/>
        </w:rPr>
      </w:pPr>
      <w:r>
        <w:rPr>
          <w:rFonts w:ascii="Times" w:eastAsia="Batang" w:hAnsi="Times"/>
          <w:b/>
          <w:bCs/>
          <w:lang w:eastAsia="zh-CN"/>
        </w:rPr>
        <w:t>###### Following up of Proposal 2-rev</w:t>
      </w:r>
    </w:p>
    <w:p w14:paraId="10F05A1D" w14:textId="642988A5" w:rsidR="00724304" w:rsidRDefault="00EA45AC" w:rsidP="00EA45AC">
      <w:pPr>
        <w:rPr>
          <w:rFonts w:ascii="Times" w:hAnsi="Times"/>
          <w:b/>
          <w:bCs/>
          <w:lang w:eastAsia="zh-CN"/>
        </w:rPr>
      </w:pPr>
      <w:r>
        <w:rPr>
          <w:rFonts w:ascii="Times" w:hAnsi="Times"/>
          <w:b/>
          <w:bCs/>
          <w:lang w:eastAsia="zh-CN"/>
        </w:rPr>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w:t>
      </w:r>
      <w:r w:rsidR="00366B77" w:rsidRPr="00366B77">
        <w:rPr>
          <w:rFonts w:ascii="Times" w:hAnsi="Times"/>
          <w:b/>
          <w:bCs/>
          <w:lang w:eastAsia="zh-CN"/>
        </w:rPr>
        <w:t>R1-2405483</w:t>
      </w:r>
      <w:r w:rsidR="00366B77">
        <w:rPr>
          <w:rFonts w:ascii="Times" w:hAnsi="Times"/>
          <w:b/>
          <w:bCs/>
          <w:lang w:eastAsia="zh-CN"/>
        </w:rPr>
        <w:t xml:space="preserve"> (</w:t>
      </w:r>
      <w:r w:rsidR="00366B77" w:rsidRPr="00366B77">
        <w:rPr>
          <w:rFonts w:ascii="Times" w:hAnsi="Times"/>
          <w:b/>
          <w:bCs/>
          <w:i/>
          <w:lang w:eastAsia="zh-CN"/>
        </w:rPr>
        <w:t>to be uploaded</w:t>
      </w:r>
      <w:r w:rsidR="00366B77">
        <w:rPr>
          <w:rFonts w:ascii="Times" w:hAnsi="Times"/>
          <w:b/>
          <w:bCs/>
          <w:lang w:eastAsia="zh-CN"/>
        </w:rPr>
        <w:t>)</w:t>
      </w:r>
      <w:r w:rsidR="00724304">
        <w:rPr>
          <w:rFonts w:ascii="Times" w:hAnsi="Times"/>
          <w:b/>
          <w:bCs/>
          <w:lang w:eastAsia="zh-CN"/>
        </w:rPr>
        <w:t xml:space="preserve">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7" w:name="_MON_1777721188"/>
    <w:bookmarkEnd w:id="67"/>
    <w:p w14:paraId="6EC2EA62" w14:textId="5ED65D3A" w:rsidR="00EA45AC" w:rsidRPr="00EA45AC" w:rsidRDefault="00E5695C" w:rsidP="00EA45AC">
      <w:pPr>
        <w:rPr>
          <w:rFonts w:ascii="Times" w:hAnsi="Times"/>
          <w:b/>
          <w:bCs/>
          <w:lang w:eastAsia="zh-CN"/>
        </w:rPr>
      </w:pPr>
      <w:r>
        <w:rPr>
          <w:rFonts w:ascii="Times" w:hAnsi="Times"/>
          <w:b/>
          <w:bCs/>
          <w:lang w:eastAsia="zh-CN"/>
        </w:rPr>
        <w:object w:dxaOrig="1492" w:dyaOrig="1029" w14:anchorId="75CA37BB">
          <v:shape id="_x0000_i1050" type="#_x0000_t75" style="width:74.7pt;height:51.4pt" o:ole="">
            <v:imagedata r:id="rId19" o:title=""/>
          </v:shape>
          <o:OLEObject Type="Embed" ProgID="Word.Document.12" ShapeID="_x0000_i1050" DrawAspect="Icon" ObjectID="_1777723973" r:id="rId20">
            <o:FieldCodes>\s</o:FieldCodes>
          </o:OLEObject>
        </w:object>
      </w:r>
      <w:bookmarkStart w:id="68" w:name="_GoBack"/>
      <w:bookmarkEnd w:id="68"/>
    </w:p>
    <w:p w14:paraId="0B8D77BE" w14:textId="77777777" w:rsidR="00724304" w:rsidRDefault="00724304">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58F0D2BC" w:rsidR="00724304" w:rsidRDefault="00724304" w:rsidP="008A6D9D">
            <w:pPr>
              <w:rPr>
                <w:rFonts w:eastAsia="Malgun Gothic"/>
                <w:b/>
                <w:bCs/>
                <w:lang w:val="en-US" w:eastAsia="ko-KR"/>
              </w:rPr>
            </w:pPr>
          </w:p>
        </w:tc>
        <w:tc>
          <w:tcPr>
            <w:tcW w:w="8152" w:type="dxa"/>
            <w:shd w:val="clear" w:color="auto" w:fill="auto"/>
          </w:tcPr>
          <w:p w14:paraId="51B95F9E" w14:textId="1F5D4A1C" w:rsidR="00724304" w:rsidRDefault="00724304" w:rsidP="008A6D9D">
            <w:pPr>
              <w:rPr>
                <w:rFonts w:eastAsia="Malgun Gothic"/>
                <w:lang w:val="en-US" w:eastAsia="ko-KR"/>
              </w:rPr>
            </w:pPr>
          </w:p>
        </w:tc>
      </w:tr>
      <w:tr w:rsidR="00724304" w14:paraId="2C748AFF" w14:textId="77777777" w:rsidTr="008A6D9D">
        <w:trPr>
          <w:trHeight w:val="261"/>
        </w:trPr>
        <w:tc>
          <w:tcPr>
            <w:tcW w:w="1479" w:type="dxa"/>
          </w:tcPr>
          <w:p w14:paraId="4A8C5266" w14:textId="61D61407" w:rsidR="00724304" w:rsidRDefault="00724304" w:rsidP="008A6D9D">
            <w:pPr>
              <w:rPr>
                <w:b/>
                <w:bCs/>
                <w:lang w:val="en-US" w:eastAsia="zh-CN"/>
              </w:rPr>
            </w:pPr>
          </w:p>
        </w:tc>
        <w:tc>
          <w:tcPr>
            <w:tcW w:w="8152" w:type="dxa"/>
          </w:tcPr>
          <w:p w14:paraId="72E73F4E" w14:textId="29D169D7" w:rsidR="00724304" w:rsidRDefault="00724304" w:rsidP="008A6D9D">
            <w:pPr>
              <w:rPr>
                <w:lang w:val="en-US" w:eastAsia="zh-CN"/>
              </w:rPr>
            </w:pPr>
          </w:p>
        </w:tc>
      </w:tr>
      <w:tr w:rsidR="00724304" w14:paraId="3C87CFAB" w14:textId="77777777" w:rsidTr="008A6D9D">
        <w:trPr>
          <w:trHeight w:val="261"/>
        </w:trPr>
        <w:tc>
          <w:tcPr>
            <w:tcW w:w="1479" w:type="dxa"/>
          </w:tcPr>
          <w:p w14:paraId="0E0535A0" w14:textId="49F799D5" w:rsidR="00724304" w:rsidRDefault="00724304" w:rsidP="008A6D9D">
            <w:pPr>
              <w:rPr>
                <w:b/>
                <w:bCs/>
                <w:lang w:val="en-US" w:eastAsia="zh-CN"/>
              </w:rPr>
            </w:pPr>
          </w:p>
        </w:tc>
        <w:tc>
          <w:tcPr>
            <w:tcW w:w="8152" w:type="dxa"/>
          </w:tcPr>
          <w:p w14:paraId="08C9B094" w14:textId="6CCB2FD9" w:rsidR="00724304" w:rsidRDefault="00724304" w:rsidP="008A6D9D">
            <w:pPr>
              <w:rPr>
                <w:lang w:val="en-US" w:eastAsia="zh-CN"/>
              </w:rPr>
            </w:pPr>
          </w:p>
        </w:tc>
      </w:tr>
    </w:tbl>
    <w:p w14:paraId="45A0BC5A" w14:textId="77777777" w:rsidR="00724304" w:rsidRPr="00724304" w:rsidRDefault="00724304">
      <w:pPr>
        <w:spacing w:after="0" w:line="240" w:lineRule="auto"/>
        <w:jc w:val="left"/>
        <w:rPr>
          <w:rFonts w:ascii="Times" w:hAnsi="Times"/>
          <w:sz w:val="28"/>
          <w:lang w:eastAsia="zh-CN"/>
        </w:rPr>
      </w:pPr>
    </w:p>
    <w:p w14:paraId="6000CA4D" w14:textId="77777777" w:rsidR="00724304" w:rsidRDefault="00724304">
      <w:pPr>
        <w:spacing w:after="0" w:line="240" w:lineRule="auto"/>
        <w:jc w:val="left"/>
        <w:rPr>
          <w:rFonts w:ascii="Times" w:hAnsi="Times"/>
          <w:sz w:val="28"/>
          <w:lang w:eastAsia="zh-CN"/>
        </w:rPr>
      </w:pPr>
    </w:p>
    <w:p w14:paraId="6552D7E3" w14:textId="47B5F978" w:rsidR="00AA7785" w:rsidRDefault="00724304">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lastRenderedPageBreak/>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F07D6A" w14:paraId="3EEF9417" w14:textId="77777777">
        <w:trPr>
          <w:trHeight w:val="261"/>
        </w:trPr>
        <w:tc>
          <w:tcPr>
            <w:tcW w:w="1479" w:type="dxa"/>
          </w:tcPr>
          <w:p w14:paraId="4D57E4E7" w14:textId="3080B9F5" w:rsidR="00F07D6A" w:rsidRDefault="00F07D6A" w:rsidP="00F07D6A">
            <w:pPr>
              <w:rPr>
                <w:rFonts w:hint="eastAsia"/>
                <w:lang w:val="en-US" w:eastAsia="zh-CN"/>
              </w:rPr>
            </w:pPr>
            <w:r>
              <w:rPr>
                <w:rFonts w:eastAsia="Yu Mincho"/>
                <w:lang w:val="en-US" w:eastAsia="ja-JP"/>
              </w:rPr>
              <w:t>CATT</w:t>
            </w:r>
          </w:p>
        </w:tc>
        <w:tc>
          <w:tcPr>
            <w:tcW w:w="8152" w:type="dxa"/>
          </w:tcPr>
          <w:p w14:paraId="3FF541F1" w14:textId="556AC564" w:rsidR="00F07D6A" w:rsidRDefault="00F07D6A" w:rsidP="00F07D6A">
            <w:pPr>
              <w:rPr>
                <w:rFonts w:hint="eastAsia"/>
                <w:lang w:val="en-US" w:eastAsia="zh-CN"/>
              </w:rPr>
            </w:pPr>
            <w:r>
              <w:rPr>
                <w:rFonts w:eastAsia="Yu Mincho"/>
                <w:lang w:val="en-US" w:eastAsia="ja-JP"/>
              </w:rPr>
              <w:t>Not support.  This is not essential correction</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b/>
          <w:sz w:val="22"/>
          <w:szCs w:val="22"/>
          <w:lang w:eastAsia="ko-KR"/>
        </w:rPr>
      </w:pPr>
    </w:p>
    <w:tbl>
      <w:tblPr>
        <w:tblStyle w:val="affff1"/>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51"/>
              <w:rPr>
                <w:color w:val="000000"/>
                <w:lang w:eastAsia="zh-CN"/>
              </w:rPr>
            </w:pPr>
            <w:r>
              <w:rPr>
                <w:color w:val="000000"/>
                <w:lang w:eastAsia="zh-CN"/>
              </w:rPr>
              <w:lastRenderedPageBreak/>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微软雅黑"/>
                <w:lang w:val="en-US"/>
              </w:rPr>
              <w:t>, provided by [</w:t>
            </w:r>
            <w:proofErr w:type="spellStart"/>
            <w:r>
              <w:rPr>
                <w:rFonts w:eastAsia="微软雅黑"/>
                <w:i/>
                <w:iCs/>
                <w:lang w:val="en-US"/>
              </w:rPr>
              <w:t>csi-ReportSubConfigList</w:t>
            </w:r>
            <w:proofErr w:type="spellEnd"/>
            <w:r>
              <w:rPr>
                <w:rFonts w:eastAsia="微软雅黑"/>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69" w:author="ZTE, MXY" w:date="2024-05-10T17:23:00Z">
              <w:r>
                <w:rPr>
                  <w:rFonts w:hint="eastAsia"/>
                  <w:lang w:val="en-US" w:eastAsia="zh-CN"/>
                </w:rPr>
                <w:t xml:space="preserve">which </w:t>
              </w:r>
            </w:ins>
            <w:ins w:id="70" w:author="WangYi" w:date="2024-05-20T11:34:00Z">
              <w:r>
                <w:rPr>
                  <w:lang w:val="en-US" w:eastAsia="zh-CN"/>
                </w:rPr>
                <w:t xml:space="preserve">is </w:t>
              </w:r>
            </w:ins>
            <w:ins w:id="71" w:author="ZTE, MXY" w:date="2024-05-10T17:23:00Z">
              <w:r>
                <w:rPr>
                  <w:rFonts w:hint="eastAsia"/>
                  <w:lang w:val="en-US" w:eastAsia="zh-CN"/>
                </w:rPr>
                <w:t xml:space="preserve">configured with </w:t>
              </w:r>
            </w:ins>
            <w:proofErr w:type="spellStart"/>
            <w:ins w:id="72" w:author="WangYi" w:date="2024-05-20T11:34:00Z">
              <w:r>
                <w:rPr>
                  <w:i/>
                  <w:iCs/>
                  <w:lang w:val="en-US" w:eastAsia="zh-CN"/>
                </w:rPr>
                <w:t>portSubsetIndicator</w:t>
              </w:r>
            </w:ins>
            <w:proofErr w:type="spellEnd"/>
            <w:ins w:id="73" w:author="ZTE, MXY" w:date="2024-05-10T17:23:00Z">
              <w:del w:id="74"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75" w:author="ZTE, MXY" w:date="2024-05-08T15:21:00Z">
              <w:r>
                <w:rPr>
                  <w:rFonts w:hint="eastAsia"/>
                  <w:lang w:val="en-US" w:eastAsia="zh-CN"/>
                </w:rPr>
                <w:t xml:space="preserve"> which </w:t>
              </w:r>
            </w:ins>
            <w:ins w:id="76" w:author="WangYi" w:date="2024-05-20T11:34:00Z">
              <w:r>
                <w:rPr>
                  <w:lang w:val="en-US" w:eastAsia="zh-CN"/>
                </w:rPr>
                <w:t xml:space="preserve">is </w:t>
              </w:r>
            </w:ins>
            <w:ins w:id="77" w:author="ZTE, MXY" w:date="2024-05-08T15:21:00Z">
              <w:r>
                <w:rPr>
                  <w:rFonts w:hint="eastAsia"/>
                  <w:lang w:val="en-US" w:eastAsia="zh-CN"/>
                </w:rPr>
                <w:t xml:space="preserve">configured with </w:t>
              </w:r>
            </w:ins>
            <w:proofErr w:type="spellStart"/>
            <w:ins w:id="78" w:author="WangYi" w:date="2024-05-20T11:34:00Z">
              <w:r>
                <w:rPr>
                  <w:i/>
                  <w:iCs/>
                  <w:lang w:val="en-US" w:eastAsia="zh-CN"/>
                </w:rPr>
                <w:t>portSubsetIndicator</w:t>
              </w:r>
            </w:ins>
            <w:proofErr w:type="spellEnd"/>
            <w:ins w:id="79" w:author="ZTE, MXY" w:date="2024-05-08T15:21:00Z">
              <w:del w:id="80"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1" w:author="ZTE, MXY" w:date="2024-05-10T17:23:00Z">
              <w:r>
                <w:rPr>
                  <w:rFonts w:hint="eastAsia"/>
                  <w:lang w:val="en-US" w:eastAsia="zh-CN"/>
                </w:rPr>
                <w:t xml:space="preserve">which </w:t>
              </w:r>
            </w:ins>
            <w:ins w:id="82" w:author="Seonwook Kim" w:date="2024-05-19T11:44:00Z">
              <w:r>
                <w:rPr>
                  <w:rFonts w:eastAsia="Malgun Gothic" w:hint="eastAsia"/>
                  <w:lang w:val="en-US" w:eastAsia="ko-KR"/>
                </w:rPr>
                <w:t xml:space="preserve">is </w:t>
              </w:r>
            </w:ins>
            <w:ins w:id="83" w:author="ZTE, MXY" w:date="2024-05-10T17:23:00Z">
              <w:r>
                <w:rPr>
                  <w:rFonts w:hint="eastAsia"/>
                  <w:lang w:val="en-US" w:eastAsia="zh-CN"/>
                </w:rPr>
                <w:t xml:space="preserve">configured with </w:t>
              </w:r>
            </w:ins>
            <w:ins w:id="84" w:author="Seonwook Kim" w:date="2024-05-19T11:45:00Z">
              <w:r>
                <w:rPr>
                  <w:i/>
                  <w:iCs/>
                  <w:lang w:val="en-US" w:eastAsia="zh-CN"/>
                </w:rPr>
                <w:t>portSubsetIndicator</w:t>
              </w:r>
            </w:ins>
            <w:ins w:id="85" w:author="ZTE, MXY" w:date="2024-05-10T17:23:00Z">
              <w:del w:id="86"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w:t>
            </w:r>
            <w:r>
              <w:lastRenderedPageBreak/>
              <w:t>other sub-configuration(s) each corresponding to 'typeI-MultiPanel', then the sub-configuration(s)</w:t>
            </w:r>
            <w:ins w:id="87" w:author="ZTE, MXY" w:date="2024-05-08T15:21:00Z">
              <w:r>
                <w:rPr>
                  <w:rFonts w:hint="eastAsia"/>
                  <w:lang w:val="en-US" w:eastAsia="zh-CN"/>
                </w:rPr>
                <w:t xml:space="preserve"> which </w:t>
              </w:r>
            </w:ins>
            <w:ins w:id="88" w:author="Seonwook Kim" w:date="2024-05-19T11:45:00Z">
              <w:r>
                <w:rPr>
                  <w:rFonts w:eastAsia="Malgun Gothic" w:hint="eastAsia"/>
                  <w:lang w:val="en-US" w:eastAsia="ko-KR"/>
                </w:rPr>
                <w:t xml:space="preserve">is </w:t>
              </w:r>
            </w:ins>
            <w:ins w:id="89" w:author="ZTE, MXY" w:date="2024-05-08T15:21:00Z">
              <w:r>
                <w:rPr>
                  <w:rFonts w:hint="eastAsia"/>
                  <w:lang w:val="en-US" w:eastAsia="zh-CN"/>
                </w:rPr>
                <w:t xml:space="preserve">configured with </w:t>
              </w:r>
            </w:ins>
            <w:ins w:id="90" w:author="Seonwook Kim" w:date="2024-05-19T11:45:00Z">
              <w:r>
                <w:rPr>
                  <w:i/>
                  <w:iCs/>
                  <w:lang w:val="en-US" w:eastAsia="zh-CN"/>
                </w:rPr>
                <w:t>portSubsetIndicator</w:t>
              </w:r>
            </w:ins>
            <w:ins w:id="91" w:author="ZTE, MXY" w:date="2024-05-08T15:21:00Z">
              <w:del w:id="92"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 xml:space="preserve">UE expects </w:t>
                  </w:r>
                  <w:r>
                    <w:rPr>
                      <w:sz w:val="21"/>
                      <w:szCs w:val="21"/>
                      <w:highlight w:val="yellow"/>
                      <w:lang w:eastAsia="en-US"/>
                    </w:rPr>
                    <w:lastRenderedPageBreak/>
                    <w:t>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lastRenderedPageBreak/>
                    <w:t>TS 38.214</w:t>
                  </w:r>
                </w:p>
                <w:p w14:paraId="74745F72" w14:textId="77777777" w:rsidR="00AA7785" w:rsidRDefault="006F5F19">
                  <w:pPr>
                    <w:pStyle w:val="B1"/>
                    <w:rPr>
                      <w:rFonts w:eastAsia="宋体"/>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F07D6A" w14:paraId="2F55675B" w14:textId="77777777">
        <w:trPr>
          <w:trHeight w:val="261"/>
        </w:trPr>
        <w:tc>
          <w:tcPr>
            <w:tcW w:w="1479" w:type="dxa"/>
          </w:tcPr>
          <w:p w14:paraId="1A4F2A29" w14:textId="23D9C920" w:rsidR="00F07D6A" w:rsidRDefault="00F07D6A" w:rsidP="00F07D6A">
            <w:pPr>
              <w:rPr>
                <w:rFonts w:eastAsia="Yu Mincho" w:hint="eastAsia"/>
                <w:lang w:val="en-US" w:eastAsia="ja-JP"/>
              </w:rPr>
            </w:pPr>
            <w:r>
              <w:rPr>
                <w:rFonts w:eastAsia="Yu Mincho"/>
                <w:lang w:val="en-US" w:eastAsia="ja-JP"/>
              </w:rPr>
              <w:t>CATT</w:t>
            </w:r>
          </w:p>
        </w:tc>
        <w:tc>
          <w:tcPr>
            <w:tcW w:w="8152" w:type="dxa"/>
          </w:tcPr>
          <w:p w14:paraId="6A1128C1" w14:textId="7505A345" w:rsidR="00F07D6A" w:rsidRDefault="00F07D6A" w:rsidP="00F07D6A">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lastRenderedPageBreak/>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012F1C">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lastRenderedPageBreak/>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012F1C">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lastRenderedPageBreak/>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93" w:name="_Toc162184939"/>
            <w:r>
              <w:rPr>
                <w:rFonts w:ascii="Arial" w:eastAsia="宋体" w:hAnsi="Arial"/>
                <w:sz w:val="22"/>
              </w:rPr>
              <w:t>5.2.2.5.1</w:t>
            </w:r>
            <w:r>
              <w:rPr>
                <w:rFonts w:ascii="Arial" w:eastAsia="宋体" w:hAnsi="Arial"/>
                <w:sz w:val="22"/>
              </w:rPr>
              <w:tab/>
              <w:t>UE assumptions for CQI/PMI/RI calculation</w:t>
            </w:r>
            <w:bookmarkEnd w:id="93"/>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012F1C">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ratio of PDSCH EPRE to 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proofErr w:type="spellStart"/>
            <w:r w:rsidRPr="0062452C">
              <w:rPr>
                <w:rFonts w:eastAsia="宋体"/>
                <w:i/>
                <w:lang w:val="en-US"/>
              </w:rPr>
              <w:t>maxLength</w:t>
            </w:r>
            <w:proofErr w:type="spellEnd"/>
            <w:r>
              <w:rPr>
                <w:rFonts w:eastAsia="宋体"/>
                <w:i/>
              </w:rPr>
              <w:t xml:space="preserve"> </w:t>
            </w:r>
            <w:r>
              <w:rPr>
                <w:rFonts w:eastAsia="宋体"/>
              </w:rPr>
              <w:t>in</w:t>
            </w:r>
            <w:r>
              <w:rPr>
                <w:rFonts w:eastAsia="宋体"/>
                <w:i/>
              </w:rPr>
              <w:t xml:space="preserve"> </w:t>
            </w:r>
            <w:r w:rsidRPr="0062452C">
              <w:rPr>
                <w:rFonts w:eastAsia="宋体"/>
                <w:i/>
                <w:lang w:val="en-US"/>
              </w:rPr>
              <w:t>DMRS-</w:t>
            </w:r>
            <w:proofErr w:type="spellStart"/>
            <w:r w:rsidRPr="0062452C">
              <w:rPr>
                <w:rFonts w:eastAsia="宋体"/>
                <w:i/>
                <w:lang w:val="en-US"/>
              </w:rPr>
              <w:t>DownlinkConfig</w:t>
            </w:r>
            <w:proofErr w:type="spellEnd"/>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Assume the same number of additional DM-RS symbols as the additional symbols configured by the higher layer parameter </w:t>
            </w:r>
            <w:proofErr w:type="spellStart"/>
            <w:r w:rsidRPr="0062452C">
              <w:rPr>
                <w:rFonts w:eastAsia="宋体"/>
                <w:i/>
                <w:color w:val="000000"/>
                <w:lang w:val="en-US"/>
              </w:rPr>
              <w:t>dmrs-AdditionalPosition</w:t>
            </w:r>
            <w:proofErr w:type="spellEnd"/>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The PDSCH 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tab/>
            </w:r>
            <w:r w:rsidRPr="0062452C">
              <w:rPr>
                <w:rFonts w:eastAsia="宋体"/>
                <w:lang w:val="en-US"/>
              </w:rPr>
              <w:t xml:space="preserve">where </w:t>
            </w:r>
            <w:r>
              <w:rPr>
                <w:rFonts w:eastAsia="宋体"/>
                <w:position w:val="-10"/>
                <w:lang w:val="zh-CN"/>
              </w:rPr>
              <w:object w:dxaOrig="2028" w:dyaOrig="432" w14:anchorId="335B2222">
                <v:shape id="_x0000_i1047" type="#_x0000_t75" style="width:101.45pt;height:21.7pt" o:ole="">
                  <v:imagedata r:id="rId21" o:title=""/>
                </v:shape>
                <o:OLEObject Type="Embed" ProgID="Equation.3" ShapeID="_x0000_i1047" DrawAspect="Content" ObjectID="_1777723974" r:id="rId22"/>
              </w:object>
            </w:r>
            <w:r w:rsidRPr="0062452C">
              <w:rPr>
                <w:rFonts w:eastAsia="宋体"/>
                <w:lang w:val="en-US"/>
              </w:rPr>
              <w:t xml:space="preserve"> is a vector of PDSCH symbols from the layer mapping defined in Clause 7.3.1.4 of [4, TS 38.211], </w:t>
            </w:r>
            <w:r>
              <w:rPr>
                <w:rFonts w:eastAsia="宋体"/>
                <w:position w:val="-8"/>
                <w:lang w:val="zh-CN"/>
              </w:rPr>
              <w:object w:dxaOrig="2028" w:dyaOrig="288" w14:anchorId="4A39473F">
                <v:shape id="_x0000_i1048" type="#_x0000_t75" style="width:101.45pt;height:14.45pt" o:ole="">
                  <v:imagedata r:id="rId23" o:title=""/>
                </v:shape>
                <o:OLEObject Type="Embed" ProgID="Equation.3" ShapeID="_x0000_i1048" DrawAspect="Content" ObjectID="_1777723975" r:id="rId24"/>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w:t>
            </w:r>
            <w:r w:rsidRPr="0062452C">
              <w:rPr>
                <w:rFonts w:eastAsia="宋体"/>
                <w:color w:val="000000"/>
                <w:lang w:val="en-US"/>
              </w:rPr>
              <w:lastRenderedPageBreak/>
              <w:t>CQI is reported is set to '</w:t>
            </w:r>
            <w:r>
              <w:rPr>
                <w:rFonts w:eastAsia="宋体"/>
                <w:color w:val="000000"/>
              </w:rPr>
              <w:t>cri-RI-i1-CQI</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012F1C">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 xml:space="preserve">powerControlOffset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 xml:space="preserve">of the CSI-RS resource, given in Clause 5.2.2.3.1, and is also expected to take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94" w:name="_Toc29673316"/>
            <w:bookmarkStart w:id="95" w:name="_Toc27299906"/>
            <w:bookmarkStart w:id="96" w:name="_Toc20318008"/>
            <w:bookmarkStart w:id="97" w:name="_Toc29674309"/>
            <w:bookmarkStart w:id="98" w:name="_Toc45810584"/>
            <w:bookmarkStart w:id="99" w:name="_Toc36645539"/>
            <w:bookmarkStart w:id="100" w:name="_Toc162184917"/>
            <w:bookmarkStart w:id="101" w:name="_Toc11352118"/>
            <w:bookmarkStart w:id="102" w:name="_Toc29673175"/>
            <w:r>
              <w:rPr>
                <w:color w:val="000000"/>
                <w:lang w:val="fr-FR"/>
              </w:rPr>
              <w:t>5.2.1.5.2</w:t>
            </w:r>
            <w:r>
              <w:rPr>
                <w:color w:val="000000"/>
                <w:lang w:val="fr-FR"/>
              </w:rPr>
              <w:tab/>
              <w:t>Semi-persistent CSI/Semi-persistent CSI-RS</w:t>
            </w:r>
            <w:bookmarkEnd w:id="94"/>
            <w:bookmarkEnd w:id="95"/>
            <w:bookmarkEnd w:id="96"/>
            <w:bookmarkEnd w:id="97"/>
            <w:bookmarkEnd w:id="98"/>
            <w:bookmarkEnd w:id="99"/>
            <w:bookmarkEnd w:id="100"/>
            <w:bookmarkEnd w:id="101"/>
            <w:bookmarkEnd w:id="102"/>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03"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04"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05" w:author="ZTE, MXY" w:date="2024-05-08T16:53:00Z">
              <w:r>
                <w:rPr>
                  <w:rFonts w:hint="eastAsia"/>
                  <w:color w:val="000000" w:themeColor="text1"/>
                  <w:lang w:val="en-US" w:eastAsia="zh-CN"/>
                </w:rPr>
                <w:t xml:space="preserve"> </w:t>
              </w:r>
            </w:ins>
            <w:ins w:id="106"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07" w:author="ZTE, MXY" w:date="2024-05-08T16:55:00Z">
              <w:r>
                <w:rPr>
                  <w:color w:val="000000" w:themeColor="text1"/>
                </w:rPr>
                <w:t>receive</w:t>
              </w:r>
            </w:ins>
            <w:ins w:id="108" w:author="ZTE, MXY" w:date="2024-05-10T17:07:00Z">
              <w:r>
                <w:rPr>
                  <w:rFonts w:hint="eastAsia"/>
                  <w:color w:val="000000" w:themeColor="text1"/>
                  <w:lang w:val="en-US" w:eastAsia="zh-CN"/>
                </w:rPr>
                <w:t>s</w:t>
              </w:r>
            </w:ins>
            <w:ins w:id="109"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10" w:author="ZTE, MXY" w:date="2024-05-08T16:58:00Z">
              <w:r>
                <w:rPr>
                  <w:rFonts w:hint="eastAsia"/>
                  <w:color w:val="000000" w:themeColor="text1"/>
                  <w:lang w:val="en-US" w:eastAsia="zh-CN"/>
                </w:rPr>
                <w:t xml:space="preserve">but </w:t>
              </w:r>
            </w:ins>
            <w:ins w:id="111" w:author="ZTE, MXY" w:date="2024-05-08T16:56:00Z">
              <w:r>
                <w:rPr>
                  <w:rFonts w:hint="eastAsia"/>
                  <w:color w:val="000000" w:themeColor="text1"/>
                  <w:lang w:val="en-US" w:eastAsia="zh-CN"/>
                </w:rPr>
                <w:t xml:space="preserve">different sub-configurations </w:t>
              </w:r>
            </w:ins>
            <w:ins w:id="112" w:author="ZTE, MXY" w:date="2024-05-08T16:55:00Z">
              <w:r>
                <w:rPr>
                  <w:color w:val="000000" w:themeColor="text1"/>
                </w:rPr>
                <w:t>as in a semi-persistent CSI report which is activated by a previously received DCI scrambled with SP-CSI-RNTI</w:t>
              </w:r>
            </w:ins>
            <w:ins w:id="113" w:author="ZTE, MXY" w:date="2024-05-08T17:01:00Z">
              <w:r>
                <w:rPr>
                  <w:rFonts w:hint="eastAsia"/>
                  <w:color w:val="000000" w:themeColor="text1"/>
                  <w:lang w:val="en-US" w:eastAsia="zh-CN"/>
                </w:rPr>
                <w:t xml:space="preserve">, </w:t>
              </w:r>
            </w:ins>
            <w:ins w:id="114" w:author="ZTE, MXY" w:date="2024-05-08T17:06:00Z">
              <w:r>
                <w:rPr>
                  <w:rFonts w:hint="eastAsia"/>
                  <w:color w:val="000000" w:themeColor="text1"/>
                  <w:lang w:val="en-US" w:eastAsia="zh-CN"/>
                </w:rPr>
                <w:t>t</w:t>
              </w:r>
            </w:ins>
            <w:ins w:id="115"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16"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117" w:name="_Toc45810578"/>
            <w:bookmarkStart w:id="118" w:name="_Toc29673169"/>
            <w:bookmarkStart w:id="119" w:name="_Toc20318004"/>
            <w:bookmarkStart w:id="120" w:name="_Toc11352114"/>
            <w:bookmarkStart w:id="121" w:name="_Toc27299902"/>
            <w:bookmarkStart w:id="122" w:name="_Toc29673310"/>
            <w:bookmarkStart w:id="123" w:name="_Toc36645533"/>
            <w:bookmarkStart w:id="124" w:name="_Toc29674303"/>
            <w:bookmarkStart w:id="125" w:name="_Toc162184910"/>
            <w:r>
              <w:rPr>
                <w:color w:val="000000"/>
                <w:lang w:eastAsia="zh-CN"/>
              </w:rPr>
              <w:lastRenderedPageBreak/>
              <w:t>5.2.1.4.2</w:t>
            </w:r>
            <w:r>
              <w:rPr>
                <w:color w:val="000000"/>
                <w:lang w:eastAsia="zh-CN"/>
              </w:rPr>
              <w:tab/>
              <w:t xml:space="preserve">Report quantity </w:t>
            </w:r>
            <w:bookmarkEnd w:id="117"/>
            <w:bookmarkEnd w:id="118"/>
            <w:bookmarkEnd w:id="119"/>
            <w:bookmarkEnd w:id="120"/>
            <w:bookmarkEnd w:id="121"/>
            <w:bookmarkEnd w:id="122"/>
            <w:bookmarkEnd w:id="123"/>
            <w:bookmarkEnd w:id="124"/>
            <w:r>
              <w:rPr>
                <w:color w:val="000000"/>
                <w:lang w:eastAsia="zh-CN"/>
              </w:rPr>
              <w:t>configurations</w:t>
            </w:r>
            <w:bookmarkEnd w:id="125"/>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26"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27" w:name="_Hlk136332456"/>
            <w:r>
              <w:t xml:space="preserve">if the higher layer parameter </w:t>
            </w:r>
            <w:r>
              <w:rPr>
                <w:i/>
                <w:iCs/>
              </w:rPr>
              <w:t>codebookType</w:t>
            </w:r>
            <w:bookmarkEnd w:id="127"/>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28"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7A3F" w14:textId="77777777" w:rsidR="00012F1C" w:rsidRDefault="00012F1C">
      <w:pPr>
        <w:spacing w:line="240" w:lineRule="auto"/>
      </w:pPr>
      <w:r>
        <w:separator/>
      </w:r>
    </w:p>
  </w:endnote>
  <w:endnote w:type="continuationSeparator" w:id="0">
    <w:p w14:paraId="271A263E" w14:textId="77777777" w:rsidR="00012F1C" w:rsidRDefault="0001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E93A" w14:textId="77777777" w:rsidR="008A6D9D" w:rsidRDefault="008A6D9D">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9429" w14:textId="77777777" w:rsidR="00012F1C" w:rsidRDefault="00012F1C">
      <w:pPr>
        <w:spacing w:after="0"/>
      </w:pPr>
      <w:r>
        <w:separator/>
      </w:r>
    </w:p>
  </w:footnote>
  <w:footnote w:type="continuationSeparator" w:id="0">
    <w:p w14:paraId="7EC35F36" w14:textId="77777777" w:rsidR="00012F1C" w:rsidRDefault="00012F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2F1C"/>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66B77"/>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5C"/>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D6A"/>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D53016"/>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CF064-C9D2-46DC-B72A-5AC71C39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6956</Words>
  <Characters>39650</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WangYi</cp:lastModifiedBy>
  <cp:revision>4</cp:revision>
  <cp:lastPrinted>2019-02-28T13:35:00Z</cp:lastPrinted>
  <dcterms:created xsi:type="dcterms:W3CDTF">2024-05-20T06:24:00Z</dcterms:created>
  <dcterms:modified xsi:type="dcterms:W3CDTF">2024-05-20T06:26:00Z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(3)eWz5pzGJYRoFgJ6AJBJv1wp86N9cS7iZdZ5g8X/gFd6NDvb1MI5fYXIdVM5mEdRKWWSRwbYn
UtTVoj3YhuEWpw44JbEaM4/TNbrL6jzd3vb78RNh637PgsT+E/bXNFrlC9LgOFIsezHuXf8C
admYudi3J5MNtYvNzO08FBpoXxNTghIKjhf9HINgfWkgcWXxotSJWivGt58Obkfj3E1FPKy/
Sf8ZBk0wxT+TbEEwk1</vt:lpwstr>
  </property>
  <property fmtid="{D5CDD505-2E9C-101B-9397-08002B2CF9AE}" pid="12" name="_2015_ms_pID_7253431">
    <vt:lpwstr>cHecXU7shHmsr5O/xKYilGBmsGDG48VeiL+MCdOI8Y0HKPR0RTr986
7Fk4PlK231pOe+GwdxYz0hI68s+eRdGqucmDTnaMIA8WrI7XTplcJeuG2VNW6Kiv+oUHZ65h
/f4QeNwPgrPesluVXjcUUXsFrL7DSDK7A0nqzykF3kaGluTyzF2apmzFzPOAX8B/xVSdTL72
vL3gB7GCkgaDutvW4PWh+2iDC23UhKR8ETeW</vt:lpwstr>
  </property>
  <property fmtid="{D5CDD505-2E9C-101B-9397-08002B2CF9AE}" pid="13" name="_2015_ms_pID_7253432">
    <vt:lpwstr>qA==</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