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04DC" w14:textId="5187C5C1" w:rsidR="00902DDC" w:rsidRPr="000E29D3" w:rsidRDefault="00902DDC" w:rsidP="00902DDC">
      <w:pPr>
        <w:pStyle w:val="CRCoverPage"/>
        <w:tabs>
          <w:tab w:val="right" w:pos="9639"/>
        </w:tabs>
        <w:spacing w:after="0"/>
        <w:rPr>
          <w:b/>
          <w:i/>
          <w:sz w:val="24"/>
          <w:szCs w:val="24"/>
          <w:lang w:val="en-US" w:eastAsia="zh-CN"/>
        </w:rPr>
      </w:pPr>
      <w:r w:rsidRPr="000E29D3">
        <w:rPr>
          <w:b/>
          <w:sz w:val="24"/>
          <w:szCs w:val="24"/>
        </w:rPr>
        <w:t xml:space="preserve">3GPP TSG RAN WG1 </w:t>
      </w:r>
      <w:r w:rsidR="006870F7" w:rsidRPr="000E29D3">
        <w:rPr>
          <w:b/>
          <w:sz w:val="24"/>
          <w:szCs w:val="24"/>
        </w:rPr>
        <w:t xml:space="preserve">Meeting </w:t>
      </w:r>
      <w:r w:rsidR="00CE5D05" w:rsidRPr="000E29D3">
        <w:rPr>
          <w:b/>
          <w:sz w:val="24"/>
          <w:szCs w:val="24"/>
        </w:rPr>
        <w:t>#11</w:t>
      </w:r>
      <w:r w:rsidR="00A07747">
        <w:rPr>
          <w:b/>
          <w:sz w:val="24"/>
          <w:szCs w:val="24"/>
        </w:rPr>
        <w:t>7</w:t>
      </w:r>
      <w:r w:rsidRPr="000E29D3">
        <w:rPr>
          <w:b/>
          <w:sz w:val="24"/>
          <w:szCs w:val="24"/>
        </w:rPr>
        <w:tab/>
      </w:r>
      <w:r w:rsidR="00CE5D05" w:rsidRPr="000E29D3">
        <w:rPr>
          <w:rFonts w:eastAsia="MS Mincho" w:cs="Arial"/>
          <w:b/>
          <w:sz w:val="24"/>
          <w:szCs w:val="24"/>
          <w:lang w:val="x-none"/>
        </w:rPr>
        <w:t>R1-</w:t>
      </w:r>
      <w:r w:rsidR="00B9368B" w:rsidRPr="00B9368B">
        <w:rPr>
          <w:rFonts w:eastAsia="MS Mincho" w:cs="Arial"/>
          <w:b/>
          <w:sz w:val="24"/>
          <w:szCs w:val="24"/>
          <w:lang w:val="x-none"/>
        </w:rPr>
        <w:t>2</w:t>
      </w:r>
      <w:r w:rsidR="007E69BF">
        <w:rPr>
          <w:rFonts w:eastAsia="MS Mincho" w:cs="Arial"/>
          <w:b/>
          <w:sz w:val="24"/>
          <w:szCs w:val="24"/>
          <w:lang w:val="x-none"/>
        </w:rPr>
        <w:t>4</w:t>
      </w:r>
      <w:bookmarkStart w:id="0" w:name="_GoBack"/>
      <w:bookmarkEnd w:id="0"/>
      <w:r w:rsidR="00147DB2">
        <w:rPr>
          <w:rFonts w:eastAsia="MS Mincho" w:cs="Arial"/>
          <w:b/>
          <w:sz w:val="24"/>
          <w:szCs w:val="24"/>
          <w:lang w:val="x-none"/>
        </w:rPr>
        <w:t>0xxxx</w:t>
      </w:r>
      <w:r w:rsidRPr="00A952E5">
        <w:rPr>
          <w:rFonts w:eastAsia="MS Mincho" w:cs="Arial"/>
          <w:b/>
          <w:sz w:val="24"/>
          <w:szCs w:val="24"/>
          <w:lang w:val="x-none"/>
        </w:rPr>
        <w:tab/>
      </w:r>
      <w:r w:rsidRPr="000E29D3">
        <w:rPr>
          <w:b/>
          <w:sz w:val="24"/>
          <w:szCs w:val="24"/>
        </w:rPr>
        <w:t xml:space="preserve">                                                                 R1-22xxxxx</w:t>
      </w:r>
    </w:p>
    <w:p w14:paraId="038C6409" w14:textId="6F357FC6" w:rsidR="00E95304" w:rsidRPr="000E29D3" w:rsidRDefault="00195965" w:rsidP="00902DDC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ja-JP"/>
        </w:rPr>
      </w:pPr>
      <w:r w:rsidRPr="00195965">
        <w:rPr>
          <w:rFonts w:eastAsia="MS Mincho"/>
          <w:b/>
          <w:sz w:val="24"/>
          <w:szCs w:val="24"/>
        </w:rPr>
        <w:t>Fukuoka City, Fukuoka, Japan, May 20</w:t>
      </w:r>
      <w:r w:rsidRPr="00195965">
        <w:rPr>
          <w:rFonts w:eastAsia="MS Mincho"/>
          <w:b/>
          <w:sz w:val="24"/>
          <w:szCs w:val="24"/>
          <w:vertAlign w:val="superscript"/>
        </w:rPr>
        <w:t>th</w:t>
      </w:r>
      <w:r w:rsidRPr="00195965">
        <w:rPr>
          <w:rFonts w:eastAsia="MS Mincho"/>
          <w:b/>
          <w:sz w:val="24"/>
          <w:szCs w:val="24"/>
        </w:rPr>
        <w:t xml:space="preserve"> – 24</w:t>
      </w:r>
      <w:r w:rsidRPr="00195965">
        <w:rPr>
          <w:rFonts w:eastAsia="MS Mincho"/>
          <w:b/>
          <w:sz w:val="24"/>
          <w:szCs w:val="24"/>
          <w:vertAlign w:val="superscript"/>
        </w:rPr>
        <w:t>th</w:t>
      </w:r>
      <w:r w:rsidRPr="00195965">
        <w:rPr>
          <w:rFonts w:eastAsia="MS Mincho"/>
          <w:b/>
          <w:sz w:val="24"/>
          <w:szCs w:val="24"/>
        </w:rPr>
        <w:t>, 2024</w:t>
      </w:r>
    </w:p>
    <w:p w14:paraId="3BE66744" w14:textId="77777777" w:rsidR="00902DDC" w:rsidRPr="00902DDC" w:rsidRDefault="00902DDC" w:rsidP="00902DDC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5304" w14:paraId="5692825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465CF" w14:textId="77777777" w:rsidR="00E95304" w:rsidRDefault="001F5B6D" w:rsidP="006870F7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6870F7">
              <w:rPr>
                <w:i/>
                <w:sz w:val="14"/>
              </w:rPr>
              <w:t>2</w:t>
            </w:r>
          </w:p>
        </w:tc>
      </w:tr>
      <w:tr w:rsidR="00E95304" w14:paraId="585F54B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9E98F9" w14:textId="765C5218" w:rsidR="00E95304" w:rsidRDefault="001F5B6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E95304" w14:paraId="7F35F85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4286B0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0399FC9E" w14:textId="77777777">
        <w:tc>
          <w:tcPr>
            <w:tcW w:w="142" w:type="dxa"/>
            <w:tcBorders>
              <w:left w:val="single" w:sz="4" w:space="0" w:color="auto"/>
            </w:tcBorders>
          </w:tcPr>
          <w:p w14:paraId="5484D262" w14:textId="77777777" w:rsidR="00E95304" w:rsidRDefault="00E9530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687DD09" w14:textId="77777777" w:rsidR="00E95304" w:rsidRDefault="001F5B6D" w:rsidP="00902DDC">
            <w:pPr>
              <w:pStyle w:val="CRCoverPage"/>
              <w:spacing w:after="0"/>
              <w:jc w:val="center"/>
              <w:rPr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38.21</w:t>
            </w:r>
            <w:r w:rsidR="00772172">
              <w:rPr>
                <w:rFonts w:hint="eastAsia"/>
                <w:b/>
                <w:sz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2537572C" w14:textId="77777777" w:rsidR="00E95304" w:rsidRDefault="001F5B6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717EF9A" w14:textId="61511327" w:rsidR="00E95304" w:rsidRDefault="00762561">
            <w:pPr>
              <w:pStyle w:val="CRCoverPage"/>
              <w:spacing w:after="0"/>
              <w:jc w:val="center"/>
            </w:pPr>
            <w:r w:rsidRPr="00762561">
              <w:rPr>
                <w:b/>
                <w:noProof/>
                <w:sz w:val="28"/>
                <w:highlight w:val="cyan"/>
              </w:rPr>
              <w:t>-</w:t>
            </w:r>
          </w:p>
        </w:tc>
        <w:tc>
          <w:tcPr>
            <w:tcW w:w="709" w:type="dxa"/>
          </w:tcPr>
          <w:p w14:paraId="4C4FBEC3" w14:textId="7AC49AD8" w:rsidR="00E95304" w:rsidRDefault="008C57A9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</w:t>
            </w:r>
            <w:r w:rsidR="001F5B6D">
              <w:rPr>
                <w:b/>
                <w:bCs/>
                <w:sz w:val="28"/>
              </w:rPr>
              <w:t>ev</w:t>
            </w:r>
          </w:p>
        </w:tc>
        <w:tc>
          <w:tcPr>
            <w:tcW w:w="992" w:type="dxa"/>
            <w:shd w:val="pct30" w:color="FFFF00" w:fill="auto"/>
          </w:tcPr>
          <w:p w14:paraId="2A56142F" w14:textId="77777777" w:rsidR="00E95304" w:rsidRDefault="001F5B6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35124A4" w14:textId="77777777" w:rsidR="00E95304" w:rsidRDefault="001F5B6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AF7920E" w14:textId="03397EF4" w:rsidR="00E95304" w:rsidRDefault="00902DDC" w:rsidP="00407A85">
            <w:pPr>
              <w:pStyle w:val="CRCoverPage"/>
              <w:spacing w:after="0"/>
              <w:jc w:val="center"/>
              <w:rPr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1</w:t>
            </w:r>
            <w:r w:rsidR="0015223D">
              <w:rPr>
                <w:b/>
                <w:sz w:val="28"/>
              </w:rPr>
              <w:t>8</w:t>
            </w:r>
            <w:r w:rsidR="00E95304" w:rsidRPr="00B079BE">
              <w:rPr>
                <w:b/>
                <w:sz w:val="28"/>
              </w:rPr>
              <w:t>.</w:t>
            </w:r>
            <w:r w:rsidR="00407A85">
              <w:rPr>
                <w:b/>
                <w:sz w:val="28"/>
                <w:lang w:val="en-US" w:eastAsia="zh-CN"/>
              </w:rPr>
              <w:t>2</w:t>
            </w:r>
            <w:r w:rsidR="00E95304" w:rsidRPr="00B079BE">
              <w:rPr>
                <w:b/>
                <w:sz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AADAD6" w14:textId="77777777" w:rsidR="00E95304" w:rsidRDefault="00E95304">
            <w:pPr>
              <w:pStyle w:val="CRCoverPage"/>
              <w:spacing w:after="0"/>
            </w:pPr>
          </w:p>
        </w:tc>
      </w:tr>
      <w:tr w:rsidR="00E95304" w14:paraId="63D1C7F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7CE7B4" w14:textId="77777777" w:rsidR="00E95304" w:rsidRDefault="00E95304">
            <w:pPr>
              <w:pStyle w:val="CRCoverPage"/>
              <w:spacing w:after="0"/>
            </w:pPr>
          </w:p>
        </w:tc>
      </w:tr>
      <w:tr w:rsidR="00E95304" w14:paraId="23BB3DF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1F15E4C" w14:textId="77777777" w:rsidR="00E95304" w:rsidRDefault="001F5B6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a9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a9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a9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a9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E95304" w14:paraId="4CA7CED6" w14:textId="77777777">
        <w:tc>
          <w:tcPr>
            <w:tcW w:w="9641" w:type="dxa"/>
            <w:gridSpan w:val="9"/>
          </w:tcPr>
          <w:p w14:paraId="6145C51D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CB6D7C2" w14:textId="77777777" w:rsidR="00E95304" w:rsidRDefault="00E953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5304" w14:paraId="792CDE42" w14:textId="77777777">
        <w:tc>
          <w:tcPr>
            <w:tcW w:w="2835" w:type="dxa"/>
          </w:tcPr>
          <w:p w14:paraId="6D801C85" w14:textId="77777777" w:rsidR="00E95304" w:rsidRDefault="001F5B6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66D2FB7F" w14:textId="77777777" w:rsidR="00E95304" w:rsidRDefault="001F5B6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07279B" w14:textId="77777777" w:rsidR="00E95304" w:rsidRDefault="00E953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87316F" w14:textId="77777777" w:rsidR="00E95304" w:rsidRDefault="001F5B6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805E24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8A87DCB" w14:textId="77777777" w:rsidR="00E95304" w:rsidRDefault="001F5B6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2EEB22E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A367BF5" w14:textId="77777777" w:rsidR="00E95304" w:rsidRDefault="001F5B6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3E3967" w14:textId="77777777" w:rsidR="00E95304" w:rsidRDefault="00E95304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495792DF" w14:textId="77777777" w:rsidR="00E95304" w:rsidRDefault="00E95304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5304" w14:paraId="02D0DC2F" w14:textId="77777777" w:rsidTr="00DE4A04">
        <w:tc>
          <w:tcPr>
            <w:tcW w:w="9640" w:type="dxa"/>
            <w:gridSpan w:val="11"/>
          </w:tcPr>
          <w:p w14:paraId="3FAA4975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7B1BE91B" w14:textId="77777777" w:rsidTr="00DE4A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9B9FEA" w14:textId="77777777" w:rsidR="00E95304" w:rsidRDefault="001F5B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28742" w14:textId="0BB08E85" w:rsidR="00E95304" w:rsidRDefault="00C603F4" w:rsidP="001E3BE8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FF3636">
              <w:rPr>
                <w:rFonts w:eastAsia="SimSun"/>
              </w:rPr>
              <w:fldChar w:fldCharType="begin"/>
            </w:r>
            <w:r w:rsidRPr="00FF3636">
              <w:rPr>
                <w:rFonts w:eastAsia="SimSun"/>
              </w:rPr>
              <w:instrText xml:space="preserve"> DOCPROPERTY  CrTitle  \* MERGEFORMAT </w:instrText>
            </w:r>
            <w:r w:rsidRPr="00FF3636">
              <w:rPr>
                <w:rFonts w:eastAsia="SimSun"/>
              </w:rPr>
              <w:fldChar w:fldCharType="separate"/>
            </w:r>
            <w:r w:rsidRPr="00FF3636">
              <w:rPr>
                <w:rFonts w:eastAsia="SimSun"/>
              </w:rPr>
              <w:t xml:space="preserve">Clarification on </w:t>
            </w:r>
            <w:r>
              <w:rPr>
                <w:rFonts w:eastAsia="SimSun"/>
              </w:rPr>
              <w:t xml:space="preserve">SL </w:t>
            </w:r>
            <w:r w:rsidRPr="00FF3636">
              <w:rPr>
                <w:rFonts w:eastAsia="SimSun"/>
              </w:rPr>
              <w:t xml:space="preserve">CSI request in </w:t>
            </w:r>
            <w:r>
              <w:rPr>
                <w:rFonts w:eastAsia="SimSun"/>
              </w:rPr>
              <w:t xml:space="preserve">TS </w:t>
            </w:r>
            <w:r w:rsidRPr="00FF3636">
              <w:rPr>
                <w:rFonts w:eastAsia="SimSun"/>
              </w:rPr>
              <w:t>38.214</w:t>
            </w:r>
            <w:r w:rsidRPr="00FF3636">
              <w:rPr>
                <w:rFonts w:eastAsia="SimSun"/>
              </w:rPr>
              <w:fldChar w:fldCharType="end"/>
            </w:r>
          </w:p>
        </w:tc>
      </w:tr>
      <w:tr w:rsidR="00E95304" w14:paraId="505C5705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78CAB3DB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362CCED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67251ECC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01833A21" w14:textId="77777777" w:rsidR="00E95304" w:rsidRDefault="001F5B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59B944" w14:textId="739FF85E" w:rsidR="00E95304" w:rsidRPr="00753656" w:rsidRDefault="00C603F4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D3373C">
              <w:rPr>
                <w:rFonts w:eastAsia="SimSun"/>
                <w:noProof/>
              </w:rPr>
              <w:t>Moderator (LG Electronics)</w:t>
            </w:r>
          </w:p>
        </w:tc>
      </w:tr>
      <w:tr w:rsidR="00E95304" w14:paraId="551216DB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161B6D30" w14:textId="77777777" w:rsidR="00E95304" w:rsidRDefault="001F5B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53889FA" w14:textId="64889EF5" w:rsidR="00E95304" w:rsidRDefault="00C603F4">
            <w:pPr>
              <w:pStyle w:val="CRCoverPage"/>
              <w:spacing w:after="0"/>
              <w:ind w:left="100"/>
            </w:pPr>
            <w:r w:rsidRPr="00FF3636">
              <w:rPr>
                <w:rFonts w:eastAsia="SimSun"/>
              </w:rPr>
              <w:fldChar w:fldCharType="begin"/>
            </w:r>
            <w:r w:rsidRPr="00FF3636">
              <w:rPr>
                <w:rFonts w:eastAsia="SimSun"/>
              </w:rPr>
              <w:instrText xml:space="preserve"> DOCPROPERTY  SourceIfTsg  \* MERGEFORMAT </w:instrText>
            </w:r>
            <w:r w:rsidRPr="00FF3636">
              <w:rPr>
                <w:rFonts w:eastAsia="SimSun"/>
              </w:rPr>
              <w:fldChar w:fldCharType="separate"/>
            </w:r>
            <w:r w:rsidRPr="00FF3636">
              <w:rPr>
                <w:rFonts w:eastAsia="SimSun"/>
                <w:noProof/>
              </w:rPr>
              <w:t>R</w:t>
            </w:r>
            <w:r>
              <w:rPr>
                <w:rFonts w:eastAsia="SimSun"/>
                <w:noProof/>
              </w:rPr>
              <w:t>AN WG</w:t>
            </w:r>
            <w:r w:rsidRPr="00FF3636">
              <w:rPr>
                <w:rFonts w:eastAsia="SimSun"/>
                <w:noProof/>
              </w:rPr>
              <w:t>1</w:t>
            </w:r>
            <w:r w:rsidRPr="00FF3636">
              <w:rPr>
                <w:rFonts w:eastAsia="SimSun"/>
                <w:noProof/>
              </w:rPr>
              <w:fldChar w:fldCharType="end"/>
            </w:r>
          </w:p>
        </w:tc>
      </w:tr>
      <w:tr w:rsidR="00E95304" w14:paraId="1B83B326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3203C400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582F1D1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008F07E2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267C7294" w14:textId="77777777" w:rsidR="00E95304" w:rsidRDefault="001F5B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444CF8" w14:textId="762ECEA5" w:rsidR="00E95304" w:rsidRDefault="00C603F4" w:rsidP="00587ADD">
            <w:pPr>
              <w:pStyle w:val="CRCoverPage"/>
              <w:spacing w:after="0"/>
              <w:ind w:firstLineChars="50" w:firstLine="100"/>
            </w:pPr>
            <w:r w:rsidRPr="00FF3636">
              <w:rPr>
                <w:rFonts w:eastAsia="SimSun"/>
              </w:rPr>
              <w:fldChar w:fldCharType="begin"/>
            </w:r>
            <w:r w:rsidRPr="00FF3636">
              <w:rPr>
                <w:rFonts w:eastAsia="SimSun"/>
              </w:rPr>
              <w:instrText xml:space="preserve"> DOCPROPERTY  RelatedWis  \* MERGEFORMAT </w:instrText>
            </w:r>
            <w:r w:rsidRPr="00FF3636">
              <w:rPr>
                <w:rFonts w:eastAsia="SimSun"/>
              </w:rPr>
              <w:fldChar w:fldCharType="separate"/>
            </w:r>
            <w:r w:rsidRPr="00FF3636">
              <w:rPr>
                <w:rFonts w:eastAsia="SimSun"/>
                <w:noProof/>
              </w:rPr>
              <w:t>NR</w:t>
            </w:r>
            <w:r w:rsidRPr="00FF3636">
              <w:rPr>
                <w:rFonts w:eastAsia="SimSun"/>
              </w:rPr>
              <w:t>_SL_enh2-Core</w:t>
            </w:r>
            <w:r w:rsidRPr="00FF3636">
              <w:rPr>
                <w:rFonts w:eastAsia="SimSun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A497838" w14:textId="77777777" w:rsidR="00E95304" w:rsidRDefault="00E9530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F95EA09" w14:textId="77777777" w:rsidR="00E95304" w:rsidRDefault="001F5B6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40587A" w14:textId="416E668B" w:rsidR="00E95304" w:rsidRDefault="00C603F4" w:rsidP="008C3053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FF3636">
              <w:rPr>
                <w:rFonts w:eastAsia="SimSun"/>
              </w:rPr>
              <w:fldChar w:fldCharType="begin"/>
            </w:r>
            <w:r w:rsidRPr="00FF3636">
              <w:rPr>
                <w:rFonts w:eastAsia="SimSun"/>
              </w:rPr>
              <w:instrText xml:space="preserve"> DOCPROPERTY  ResDate  \* MERGEFORMAT </w:instrText>
            </w:r>
            <w:r w:rsidRPr="00FF3636">
              <w:rPr>
                <w:rFonts w:eastAsia="SimSun"/>
              </w:rPr>
              <w:fldChar w:fldCharType="separate"/>
            </w:r>
            <w:r w:rsidRPr="00FF3636">
              <w:rPr>
                <w:rFonts w:eastAsia="SimSun"/>
                <w:noProof/>
              </w:rPr>
              <w:t>2024-05-</w:t>
            </w:r>
            <w:r>
              <w:rPr>
                <w:rFonts w:eastAsia="SimSun"/>
                <w:noProof/>
              </w:rPr>
              <w:t>2</w:t>
            </w:r>
            <w:r w:rsidRPr="00FF3636">
              <w:rPr>
                <w:rFonts w:eastAsia="SimSun"/>
                <w:noProof/>
              </w:rPr>
              <w:t>0</w:t>
            </w:r>
            <w:r w:rsidRPr="00FF3636">
              <w:rPr>
                <w:rFonts w:eastAsia="SimSun"/>
                <w:noProof/>
              </w:rPr>
              <w:fldChar w:fldCharType="end"/>
            </w:r>
          </w:p>
        </w:tc>
      </w:tr>
      <w:tr w:rsidR="00E95304" w14:paraId="2CDA277E" w14:textId="77777777" w:rsidTr="00DE4A04">
        <w:tc>
          <w:tcPr>
            <w:tcW w:w="1843" w:type="dxa"/>
            <w:tcBorders>
              <w:left w:val="single" w:sz="4" w:space="0" w:color="auto"/>
            </w:tcBorders>
          </w:tcPr>
          <w:p w14:paraId="0A2E0820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2FA6EBF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C77606D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ABB1F4A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AC021F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41FD577D" w14:textId="77777777" w:rsidTr="00DE4A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29EA82" w14:textId="77777777" w:rsidR="00E95304" w:rsidRDefault="001F5B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B165FFC" w14:textId="342FB945" w:rsidR="00E95304" w:rsidRPr="00C603F4" w:rsidRDefault="00C603F4">
            <w:pPr>
              <w:pStyle w:val="CRCoverPage"/>
              <w:spacing w:after="0"/>
              <w:ind w:left="100" w:right="-609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46D0974" w14:textId="77777777" w:rsidR="00E95304" w:rsidRDefault="00E9530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610AF37" w14:textId="77777777" w:rsidR="00E95304" w:rsidRDefault="001F5B6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91E7F10" w14:textId="767944AF" w:rsidR="00E95304" w:rsidRDefault="00C8455A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E95304" w14:paraId="5A5FFC8D" w14:textId="77777777" w:rsidTr="00DE4A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F12259C" w14:textId="77777777" w:rsidR="00E95304" w:rsidRDefault="00E9530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639AB49" w14:textId="77777777" w:rsidR="00E95304" w:rsidRDefault="001F5B6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 w:rsidR="006870F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ab/>
            </w:r>
            <w:r w:rsidR="006870F7">
              <w:rPr>
                <w:i/>
                <w:sz w:val="18"/>
              </w:rPr>
              <w:t xml:space="preserve">                                     </w:t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D6CF2A6" w14:textId="77777777" w:rsidR="00E95304" w:rsidRDefault="001F5B6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9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A5B00E" w14:textId="77777777" w:rsidR="00E95304" w:rsidRDefault="001F5B6D" w:rsidP="006870F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</w:t>
            </w:r>
            <w:r w:rsidR="006870F7">
              <w:rPr>
                <w:i/>
                <w:sz w:val="18"/>
              </w:rPr>
              <w:t>6</w:t>
            </w:r>
            <w:r>
              <w:rPr>
                <w:i/>
                <w:sz w:val="18"/>
              </w:rPr>
              <w:tab/>
              <w:t>(Release 1</w:t>
            </w:r>
            <w:r w:rsidR="006870F7">
              <w:rPr>
                <w:i/>
                <w:sz w:val="18"/>
              </w:rPr>
              <w:t>6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6870F7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ab/>
              <w:t>(Release 1</w:t>
            </w:r>
            <w:r w:rsidR="006870F7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6870F7"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ab/>
              <w:t>(Release 1</w:t>
            </w:r>
            <w:r w:rsidR="006870F7"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/>
              <w:t>Rel-1</w:t>
            </w:r>
            <w:r w:rsidR="006870F7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ab/>
              <w:t>(Release 1</w:t>
            </w:r>
            <w:r w:rsidR="006870F7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>)</w:t>
            </w:r>
          </w:p>
        </w:tc>
      </w:tr>
      <w:tr w:rsidR="00E95304" w14:paraId="109FF794" w14:textId="77777777" w:rsidTr="00DE4A04">
        <w:tc>
          <w:tcPr>
            <w:tcW w:w="1843" w:type="dxa"/>
          </w:tcPr>
          <w:p w14:paraId="2F68838B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8B2890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166A7638" w14:textId="77777777" w:rsidTr="00DE4A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E9A561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11576" w14:textId="77777777" w:rsidR="00F64492" w:rsidRPr="00F64492" w:rsidRDefault="00F64492" w:rsidP="0067347A">
            <w:pPr>
              <w:spacing w:after="0"/>
              <w:ind w:left="100"/>
              <w:jc w:val="both"/>
              <w:rPr>
                <w:rFonts w:ascii="Arial" w:eastAsia="SimSun" w:hAnsi="Arial"/>
                <w:noProof/>
                <w:lang w:eastAsia="zh-CN"/>
              </w:rPr>
            </w:pPr>
            <w:r w:rsidRPr="00F64492">
              <w:rPr>
                <w:rFonts w:ascii="Arial" w:eastAsia="SimSun" w:hAnsi="Arial" w:hint="eastAsia"/>
                <w:noProof/>
                <w:lang w:eastAsia="zh-CN"/>
              </w:rPr>
              <w:t xml:space="preserve">In RAN2#125bis meeting, Option 2 was agreed to allow a UE to </w:t>
            </w:r>
            <w:r w:rsidRPr="00F64492">
              <w:rPr>
                <w:rFonts w:ascii="Arial" w:eastAsia="SimSun" w:hAnsi="Arial"/>
                <w:noProof/>
                <w:lang w:eastAsia="zh-CN"/>
              </w:rPr>
              <w:t>trigger multiple CSI reports on different CCs simultaneously without causing ambiguity</w:t>
            </w:r>
            <w:r w:rsidRPr="00F64492">
              <w:rPr>
                <w:rFonts w:ascii="Arial" w:eastAsia="SimSun" w:hAnsi="Arial" w:hint="eastAsia"/>
                <w:noProof/>
                <w:lang w:eastAsia="zh-CN"/>
              </w:rPr>
              <w:t>,</w:t>
            </w:r>
            <w:r w:rsidRPr="00F64492">
              <w:rPr>
                <w:rFonts w:ascii="Arial" w:eastAsia="SimSun" w:hAnsi="Arial"/>
                <w:noProof/>
                <w:lang w:eastAsia="zh-CN"/>
              </w:rPr>
              <w:t xml:space="preserve"> as the CC for receiving the CSI report</w:t>
            </w:r>
            <w:r w:rsidRPr="00F64492">
              <w:rPr>
                <w:rFonts w:ascii="Arial" w:eastAsia="SimSun" w:hAnsi="Arial" w:hint="eastAsia"/>
                <w:noProof/>
                <w:lang w:eastAsia="zh-CN"/>
              </w:rPr>
              <w:t xml:space="preserve"> is the one where </w:t>
            </w:r>
            <w:r w:rsidRPr="00F64492">
              <w:rPr>
                <w:rFonts w:ascii="Arial" w:eastAsia="SimSun" w:hAnsi="Arial"/>
                <w:noProof/>
                <w:lang w:eastAsia="zh-CN"/>
              </w:rPr>
              <w:t xml:space="preserve">the </w:t>
            </w:r>
            <w:r w:rsidRPr="00F64492">
              <w:rPr>
                <w:rFonts w:ascii="Arial" w:eastAsia="SimSun" w:hAnsi="Arial" w:hint="eastAsia"/>
                <w:noProof/>
                <w:lang w:eastAsia="zh-CN"/>
              </w:rPr>
              <w:t>CSI request is transmitted.</w:t>
            </w:r>
          </w:p>
          <w:p w14:paraId="0881242A" w14:textId="77777777" w:rsidR="00F64492" w:rsidRPr="00F64492" w:rsidRDefault="00F64492" w:rsidP="0067347A">
            <w:pPr>
              <w:spacing w:after="0"/>
              <w:ind w:left="100"/>
              <w:jc w:val="both"/>
              <w:rPr>
                <w:rFonts w:ascii="Arial" w:eastAsia="SimSun" w:hAnsi="Arial"/>
                <w:noProof/>
                <w:lang w:eastAsia="zh-CN"/>
              </w:rPr>
            </w:pPr>
          </w:p>
          <w:p w14:paraId="5D551FFF" w14:textId="77777777" w:rsidR="00F64492" w:rsidRPr="00F64492" w:rsidRDefault="00F64492" w:rsidP="0067347A">
            <w:pPr>
              <w:spacing w:after="0"/>
              <w:ind w:left="568"/>
              <w:jc w:val="both"/>
              <w:rPr>
                <w:rFonts w:ascii="Arial" w:eastAsia="SimSun" w:hAnsi="Arial"/>
                <w:noProof/>
              </w:rPr>
            </w:pPr>
            <w:r w:rsidRPr="00F64492">
              <w:rPr>
                <w:rFonts w:ascii="Arial" w:eastAsia="SimSun" w:hAnsi="Arial"/>
                <w:noProof/>
                <w:highlight w:val="green"/>
              </w:rPr>
              <w:t>Option 2: CSI reporting can be only sent on the carrier where CSI reporting REQ is received.</w:t>
            </w:r>
          </w:p>
          <w:p w14:paraId="25B95114" w14:textId="77777777" w:rsidR="00F64492" w:rsidRPr="00F64492" w:rsidRDefault="00F64492" w:rsidP="0067347A">
            <w:pPr>
              <w:spacing w:after="0"/>
              <w:jc w:val="both"/>
              <w:rPr>
                <w:rFonts w:ascii="Arial" w:eastAsia="SimSun" w:hAnsi="Arial"/>
                <w:noProof/>
              </w:rPr>
            </w:pPr>
          </w:p>
          <w:p w14:paraId="157A786C" w14:textId="455C9F7E" w:rsidR="004502A1" w:rsidRPr="00F64492" w:rsidRDefault="00F64492" w:rsidP="0067347A">
            <w:pPr>
              <w:pStyle w:val="CRCoverPage"/>
              <w:ind w:left="102"/>
              <w:jc w:val="both"/>
              <w:rPr>
                <w:rFonts w:cs="Arial"/>
                <w:sz w:val="2"/>
                <w:szCs w:val="2"/>
                <w:lang w:eastAsia="zh-CN"/>
              </w:rPr>
            </w:pPr>
            <w:r w:rsidRPr="00F64492">
              <w:rPr>
                <w:rFonts w:eastAsia="SimSun" w:hint="eastAsia"/>
                <w:noProof/>
                <w:lang w:eastAsia="zh-CN"/>
              </w:rPr>
              <w:t xml:space="preserve">However, in current 38.214, the statement </w:t>
            </w:r>
            <w:r w:rsidRPr="00F64492">
              <w:rPr>
                <w:rFonts w:eastAsia="SimSun"/>
                <w:noProof/>
                <w:lang w:eastAsia="zh-CN"/>
              </w:rPr>
              <w:t>“</w:t>
            </w:r>
            <w:r w:rsidRPr="00F64492">
              <w:rPr>
                <w:rFonts w:eastAsia="맑은 고딕"/>
                <w:i/>
                <w:color w:val="000000"/>
              </w:rPr>
              <w:t xml:space="preserve">The CSI-triggering UE </w:t>
            </w:r>
            <w:r w:rsidRPr="00F64492">
              <w:rPr>
                <w:rFonts w:eastAsia="맑은 고딕"/>
                <w:i/>
                <w:color w:val="000000"/>
                <w:u w:val="single"/>
              </w:rPr>
              <w:t>is not allowed to trigger another aperiodic CSI report for the same UE</w:t>
            </w:r>
            <w:r w:rsidRPr="00F64492">
              <w:rPr>
                <w:rFonts w:eastAsia="맑은 고딕"/>
                <w:i/>
                <w:color w:val="000000"/>
              </w:rPr>
              <w:t xml:space="preserve"> before the last slot of the expected reception or completion of the ongoing aperiodic CSI report associated with the SCI format 2-A, 2-C or 2-D with the '</w:t>
            </w:r>
            <w:r w:rsidRPr="00F64492">
              <w:rPr>
                <w:rFonts w:eastAsia="맑은 고딕"/>
                <w:i/>
                <w:iCs/>
                <w:color w:val="000000"/>
              </w:rPr>
              <w:t>CSI request</w:t>
            </w:r>
            <w:r w:rsidRPr="00F64492">
              <w:rPr>
                <w:rFonts w:eastAsia="맑은 고딕"/>
                <w:i/>
                <w:color w:val="000000"/>
              </w:rPr>
              <w:t>' field set to 1</w:t>
            </w:r>
            <w:r w:rsidRPr="00F64492">
              <w:rPr>
                <w:rFonts w:eastAsia="SimSun"/>
                <w:noProof/>
                <w:lang w:eastAsia="zh-CN"/>
              </w:rPr>
              <w:t>”</w:t>
            </w:r>
            <w:r w:rsidRPr="00F64492">
              <w:rPr>
                <w:rFonts w:eastAsia="SimSun" w:hint="eastAsia"/>
                <w:noProof/>
                <w:lang w:eastAsia="zh-CN"/>
              </w:rPr>
              <w:t xml:space="preserve"> </w:t>
            </w:r>
            <w:r w:rsidRPr="00F64492">
              <w:rPr>
                <w:rFonts w:eastAsia="SimSun"/>
                <w:noProof/>
                <w:lang w:eastAsia="zh-CN"/>
              </w:rPr>
              <w:t>restricts</w:t>
            </w:r>
            <w:r w:rsidRPr="00F64492">
              <w:rPr>
                <w:rFonts w:eastAsia="SimSun" w:hint="eastAsia"/>
                <w:noProof/>
                <w:lang w:eastAsia="zh-CN"/>
              </w:rPr>
              <w:t xml:space="preserve"> that CSI triggering/reporting procedure is per UE. </w:t>
            </w:r>
            <w:r w:rsidRPr="00F64492">
              <w:rPr>
                <w:rFonts w:eastAsia="SimSun"/>
                <w:noProof/>
                <w:lang w:eastAsia="zh-CN"/>
              </w:rPr>
              <w:t>In other words, if UE triggers a CSI report on</w:t>
            </w:r>
            <w:r w:rsidRPr="00F64492">
              <w:rPr>
                <w:rFonts w:eastAsia="SimSun" w:hint="eastAsia"/>
                <w:noProof/>
                <w:lang w:eastAsia="zh-CN"/>
              </w:rPr>
              <w:t xml:space="preserve"> </w:t>
            </w:r>
            <w:r w:rsidRPr="00F64492">
              <w:rPr>
                <w:rFonts w:eastAsia="SimSun"/>
                <w:noProof/>
                <w:lang w:eastAsia="zh-CN"/>
              </w:rPr>
              <w:t>CC</w:t>
            </w:r>
            <w:r w:rsidRPr="00F64492">
              <w:rPr>
                <w:rFonts w:eastAsia="SimSun" w:hint="eastAsia"/>
                <w:noProof/>
                <w:lang w:eastAsia="zh-CN"/>
              </w:rPr>
              <w:t>1</w:t>
            </w:r>
            <w:r w:rsidRPr="00F64492">
              <w:rPr>
                <w:rFonts w:eastAsia="SimSun"/>
                <w:noProof/>
                <w:lang w:eastAsia="zh-CN"/>
              </w:rPr>
              <w:t xml:space="preserve">, it cannot trigger another CSI report on </w:t>
            </w:r>
            <w:r w:rsidRPr="00F64492">
              <w:rPr>
                <w:rFonts w:eastAsia="SimSun" w:hint="eastAsia"/>
                <w:noProof/>
                <w:lang w:eastAsia="zh-CN"/>
              </w:rPr>
              <w:t>any CC</w:t>
            </w:r>
            <w:r w:rsidRPr="00F64492">
              <w:rPr>
                <w:rFonts w:eastAsia="SimSun"/>
                <w:noProof/>
                <w:lang w:eastAsia="zh-CN"/>
              </w:rPr>
              <w:t xml:space="preserve"> until it receives the CSI report on CC1 or until the corresponding </w:t>
            </w:r>
            <w:r w:rsidRPr="00F64492">
              <w:rPr>
                <w:rFonts w:eastAsia="SimSun" w:hint="eastAsia"/>
                <w:noProof/>
                <w:lang w:eastAsia="zh-CN"/>
              </w:rPr>
              <w:t xml:space="preserve">CSI report latency </w:t>
            </w:r>
            <w:r w:rsidRPr="00F64492">
              <w:rPr>
                <w:rFonts w:eastAsia="SimSun"/>
                <w:noProof/>
                <w:lang w:eastAsia="zh-CN"/>
              </w:rPr>
              <w:t xml:space="preserve">timer </w:t>
            </w:r>
            <w:r w:rsidRPr="00F64492">
              <w:rPr>
                <w:rFonts w:eastAsia="SimSun"/>
                <w:i/>
                <w:iCs/>
              </w:rPr>
              <w:t>sl-LatencyBoundCSI-Report</w:t>
            </w:r>
            <w:r w:rsidRPr="00F64492">
              <w:rPr>
                <w:rFonts w:eastAsia="SimSun"/>
                <w:noProof/>
                <w:lang w:eastAsia="zh-CN"/>
              </w:rPr>
              <w:t xml:space="preserve"> expires</w:t>
            </w:r>
            <w:r>
              <w:rPr>
                <w:rFonts w:eastAsia="SimSun"/>
                <w:noProof/>
                <w:lang w:eastAsia="zh-CN"/>
              </w:rPr>
              <w:t>.</w:t>
            </w:r>
          </w:p>
        </w:tc>
      </w:tr>
      <w:tr w:rsidR="00E95304" w14:paraId="5C3F04FD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45F18D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07255" w14:textId="77777777" w:rsidR="00E95304" w:rsidRDefault="00E95304" w:rsidP="0067347A">
            <w:pPr>
              <w:pStyle w:val="CRCoverPage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E95304" w14:paraId="4F9DDAE7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AF3D24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C9891C" w14:textId="4920CAD3" w:rsidR="00DE4A04" w:rsidRPr="00DE4A04" w:rsidRDefault="00F64492" w:rsidP="0067347A">
            <w:pPr>
              <w:pStyle w:val="CRCoverPage"/>
              <w:ind w:left="102"/>
              <w:jc w:val="both"/>
              <w:rPr>
                <w:rFonts w:cs="Arial"/>
                <w:lang w:eastAsia="zh-CN"/>
              </w:rPr>
            </w:pPr>
            <w:r w:rsidRPr="00FF3636">
              <w:rPr>
                <w:rFonts w:eastAsia="SimSun"/>
                <w:color w:val="000000"/>
                <w:lang w:eastAsia="zh-CN"/>
              </w:rPr>
              <w:t>I</w:t>
            </w:r>
            <w:r w:rsidRPr="00FF3636">
              <w:rPr>
                <w:rFonts w:eastAsia="SimSun" w:hint="eastAsia"/>
                <w:color w:val="000000"/>
                <w:lang w:eastAsia="zh-CN"/>
              </w:rPr>
              <w:t xml:space="preserve">f a UE triggered </w:t>
            </w:r>
            <w:r w:rsidRPr="00FF3636">
              <w:rPr>
                <w:rFonts w:eastAsia="SimSun"/>
                <w:color w:val="000000"/>
                <w:lang w:eastAsia="zh-CN"/>
              </w:rPr>
              <w:t xml:space="preserve">an </w:t>
            </w:r>
            <w:r w:rsidRPr="00FF3636">
              <w:rPr>
                <w:rFonts w:eastAsia="맑은 고딕"/>
                <w:color w:val="000000"/>
              </w:rPr>
              <w:t>aperiodic CSI report</w:t>
            </w:r>
            <w:r w:rsidRPr="00FF3636">
              <w:rPr>
                <w:rFonts w:eastAsia="SimSun" w:hint="eastAsia"/>
                <w:color w:val="000000"/>
                <w:lang w:eastAsia="zh-CN"/>
              </w:rPr>
              <w:t xml:space="preserve"> on a CC, the</w:t>
            </w:r>
            <w:r w:rsidRPr="00FF3636">
              <w:rPr>
                <w:rFonts w:eastAsia="맑은 고딕"/>
                <w:color w:val="000000"/>
              </w:rPr>
              <w:t xml:space="preserve"> UE is not allowed to trigger another aperiodic CSI report for the same UE </w:t>
            </w:r>
            <w:r w:rsidRPr="00FF3636">
              <w:rPr>
                <w:rFonts w:eastAsia="SimSun" w:hint="eastAsia"/>
                <w:color w:val="000000"/>
                <w:u w:val="single"/>
                <w:lang w:eastAsia="zh-CN"/>
              </w:rPr>
              <w:t>on the same CC</w:t>
            </w:r>
            <w:r w:rsidRPr="00FF3636">
              <w:rPr>
                <w:rFonts w:eastAsia="SimSun" w:hint="eastAsia"/>
                <w:color w:val="000000"/>
                <w:lang w:eastAsia="zh-CN"/>
              </w:rPr>
              <w:t xml:space="preserve"> before the </w:t>
            </w:r>
            <w:r w:rsidRPr="00FF3636">
              <w:rPr>
                <w:rFonts w:eastAsia="맑은 고딕"/>
                <w:color w:val="000000"/>
              </w:rPr>
              <w:t>last slot of the expected reception or the ongoing aperiodic CSI report</w:t>
            </w:r>
            <w:r w:rsidRPr="00FF3636">
              <w:rPr>
                <w:rFonts w:eastAsia="SimSun" w:hint="eastAsia"/>
                <w:color w:val="000000"/>
                <w:lang w:eastAsia="zh-CN"/>
              </w:rPr>
              <w:t xml:space="preserve"> bound</w:t>
            </w:r>
            <w:r w:rsidRPr="00FF3636">
              <w:rPr>
                <w:rFonts w:ascii="SimSun" w:eastAsia="SimSun" w:hAnsi="SimSun" w:hint="eastAsia"/>
                <w:color w:val="000000"/>
                <w:lang w:eastAsia="zh-CN"/>
              </w:rPr>
              <w:t>.</w:t>
            </w:r>
          </w:p>
        </w:tc>
      </w:tr>
      <w:tr w:rsidR="00E95304" w14:paraId="3AA56D77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E3A0C3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9B58AB" w14:textId="77777777" w:rsidR="00E95304" w:rsidRPr="00DE4A04" w:rsidRDefault="00E95304" w:rsidP="0067347A">
            <w:pPr>
              <w:pStyle w:val="CRCoverPage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E95304" w:rsidRPr="002F144C" w14:paraId="6C4FD950" w14:textId="77777777" w:rsidTr="00DE4A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6543CC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6D396" w14:textId="10F4920E" w:rsidR="00DE4A04" w:rsidRPr="000A4BD5" w:rsidRDefault="00F64492" w:rsidP="0067347A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 w:rsidRPr="00FF3636">
              <w:rPr>
                <w:rFonts w:eastAsia="SimSun" w:hint="eastAsia"/>
                <w:noProof/>
                <w:lang w:eastAsia="zh-CN"/>
              </w:rPr>
              <w:t xml:space="preserve">UE with SL CA cannot </w:t>
            </w:r>
            <w:r w:rsidRPr="00FF3636">
              <w:rPr>
                <w:rFonts w:eastAsia="SimSun"/>
                <w:noProof/>
                <w:lang w:eastAsia="zh-CN"/>
              </w:rPr>
              <w:t>trigger multiple CSI reports on different CCs simultaneously</w:t>
            </w:r>
            <w:r w:rsidRPr="00FF3636">
              <w:rPr>
                <w:rFonts w:eastAsia="SimSun" w:hint="eastAsia"/>
                <w:noProof/>
                <w:lang w:eastAsia="zh-CN"/>
              </w:rPr>
              <w:t xml:space="preserve"> for a same UE.</w:t>
            </w:r>
          </w:p>
        </w:tc>
      </w:tr>
      <w:tr w:rsidR="00E95304" w14:paraId="3D45A85F" w14:textId="77777777" w:rsidTr="00DE4A04">
        <w:tc>
          <w:tcPr>
            <w:tcW w:w="2694" w:type="dxa"/>
            <w:gridSpan w:val="2"/>
          </w:tcPr>
          <w:p w14:paraId="4E50B844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9B9F055" w14:textId="77777777" w:rsidR="00E95304" w:rsidRPr="00DE4A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3DB6FB13" w14:textId="77777777" w:rsidTr="00DE4A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5926E5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35E59F" w14:textId="565CAC09" w:rsidR="00E95304" w:rsidRDefault="0097256E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FF3636">
              <w:rPr>
                <w:rFonts w:eastAsia="SimSun" w:hint="eastAsia"/>
                <w:noProof/>
                <w:lang w:eastAsia="zh-CN"/>
              </w:rPr>
              <w:t>8.5.1.2</w:t>
            </w:r>
          </w:p>
        </w:tc>
      </w:tr>
      <w:tr w:rsidR="00E95304" w14:paraId="7EDCF1A8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CADA7A" w14:textId="77777777" w:rsidR="00E95304" w:rsidRDefault="00E953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2C343E" w14:textId="77777777" w:rsidR="00E95304" w:rsidRDefault="00E953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304" w14:paraId="76E32219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FB0A4" w14:textId="77777777" w:rsidR="00E95304" w:rsidRDefault="00E953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87219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85DFFEC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92FEE95" w14:textId="77777777" w:rsidR="00E95304" w:rsidRDefault="00E9530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E0888C" w14:textId="77777777" w:rsidR="00E95304" w:rsidRDefault="00E95304">
            <w:pPr>
              <w:pStyle w:val="CRCoverPage"/>
              <w:spacing w:after="0"/>
              <w:ind w:left="99"/>
            </w:pPr>
          </w:p>
        </w:tc>
      </w:tr>
      <w:tr w:rsidR="00E95304" w14:paraId="2D9FC2B3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9FFE9D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F7854E" w14:textId="77777777" w:rsidR="00E95304" w:rsidRDefault="00E953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C1EAFE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260BABD" w14:textId="77777777" w:rsidR="00E95304" w:rsidRDefault="001F5B6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E89B6F" w14:textId="77777777" w:rsidR="00E95304" w:rsidRDefault="001F5B6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95304" w14:paraId="26292DE5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FD0A8B" w14:textId="77777777" w:rsidR="00E95304" w:rsidRDefault="001F5B6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8A5534" w14:textId="77777777" w:rsidR="00E95304" w:rsidRDefault="00E953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F39C83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7C8014B" w14:textId="77777777" w:rsidR="00E95304" w:rsidRDefault="001F5B6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E65A76" w14:textId="77777777" w:rsidR="00E95304" w:rsidRDefault="001F5B6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95304" w14:paraId="6AB97982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2798B" w14:textId="77777777" w:rsidR="00E95304" w:rsidRDefault="001F5B6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8D8AAE" w14:textId="77777777" w:rsidR="00E95304" w:rsidRDefault="00E953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0E3676" w14:textId="77777777" w:rsidR="00E95304" w:rsidRDefault="001F5B6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C335F" w14:textId="77777777" w:rsidR="00E95304" w:rsidRDefault="001F5B6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5B8991" w14:textId="77777777" w:rsidR="00E95304" w:rsidRDefault="001F5B6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95304" w14:paraId="0E5DB58B" w14:textId="77777777" w:rsidTr="00DE4A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77578D" w14:textId="77777777" w:rsidR="00E95304" w:rsidRDefault="00E9530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66A892" w14:textId="77777777" w:rsidR="00E95304" w:rsidRDefault="00E95304">
            <w:pPr>
              <w:pStyle w:val="CRCoverPage"/>
              <w:spacing w:after="0"/>
            </w:pPr>
          </w:p>
        </w:tc>
      </w:tr>
      <w:tr w:rsidR="00E95304" w14:paraId="3EA50DE7" w14:textId="77777777" w:rsidTr="00DE4A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0A5A6E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3C0BFE" w14:textId="77777777" w:rsidR="00E95304" w:rsidRDefault="00E95304">
            <w:pPr>
              <w:pStyle w:val="CRCoverPage"/>
              <w:spacing w:after="0"/>
              <w:ind w:left="100"/>
            </w:pPr>
          </w:p>
        </w:tc>
      </w:tr>
      <w:tr w:rsidR="00E95304" w14:paraId="14561882" w14:textId="77777777" w:rsidTr="00DE4A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32FDB" w14:textId="77777777" w:rsidR="00E95304" w:rsidRDefault="00E953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41FD5B3" w14:textId="77777777" w:rsidR="00E95304" w:rsidRDefault="00E9530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95304" w14:paraId="20FF6DBB" w14:textId="77777777" w:rsidTr="00DE4A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6FCF5" w14:textId="77777777" w:rsidR="00E95304" w:rsidRDefault="001F5B6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5312A7" w14:textId="77777777" w:rsidR="00E95304" w:rsidRDefault="00E95304">
            <w:pPr>
              <w:pStyle w:val="CRCoverPage"/>
              <w:spacing w:after="0"/>
              <w:ind w:left="100"/>
            </w:pPr>
          </w:p>
        </w:tc>
      </w:tr>
    </w:tbl>
    <w:p w14:paraId="02216957" w14:textId="77777777" w:rsidR="00E95304" w:rsidRDefault="00E95304">
      <w:pPr>
        <w:pStyle w:val="CRCoverPage"/>
        <w:spacing w:after="0"/>
        <w:rPr>
          <w:sz w:val="8"/>
          <w:szCs w:val="8"/>
        </w:rPr>
      </w:pPr>
    </w:p>
    <w:p w14:paraId="56D2F03E" w14:textId="77777777" w:rsidR="00E95304" w:rsidRDefault="00E95304">
      <w:pPr>
        <w:sectPr w:rsidR="00E95304">
          <w:headerReference w:type="even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EDEEED9" w14:textId="197DBBB9" w:rsidR="00857C12" w:rsidRDefault="00857C12" w:rsidP="00964072">
      <w:pPr>
        <w:jc w:val="center"/>
        <w:rPr>
          <w:b/>
          <w:noProof/>
          <w:color w:val="FF0000"/>
          <w:sz w:val="24"/>
          <w:szCs w:val="24"/>
        </w:rPr>
      </w:pPr>
    </w:p>
    <w:p w14:paraId="6020EEAF" w14:textId="77777777" w:rsidR="00857C12" w:rsidRPr="00857C12" w:rsidRDefault="00857C12" w:rsidP="00857C12">
      <w:pPr>
        <w:spacing w:before="120" w:after="120"/>
        <w:jc w:val="center"/>
        <w:rPr>
          <w:rFonts w:eastAsia="맑은 고딕"/>
          <w:b/>
          <w:noProof/>
          <w:color w:val="FF0000"/>
          <w:sz w:val="24"/>
          <w:szCs w:val="24"/>
          <w:lang w:val="en-US" w:eastAsia="ko-KR"/>
        </w:rPr>
      </w:pPr>
      <w:r w:rsidRPr="00857C12">
        <w:rPr>
          <w:rFonts w:eastAsia="맑은 고딕"/>
          <w:b/>
          <w:noProof/>
          <w:color w:val="FF0000"/>
          <w:sz w:val="24"/>
          <w:szCs w:val="24"/>
          <w:lang w:val="en-US" w:eastAsia="ko-KR"/>
        </w:rPr>
        <w:t>&lt;Unchanged parts omitted&gt;</w:t>
      </w:r>
    </w:p>
    <w:p w14:paraId="6A7196C0" w14:textId="77777777" w:rsidR="00857C12" w:rsidRPr="00857C12" w:rsidRDefault="00857C12" w:rsidP="00857C12">
      <w:pPr>
        <w:rPr>
          <w:rFonts w:ascii="Arial" w:eastAsia="SimSun" w:hAnsi="Arial"/>
          <w:sz w:val="24"/>
          <w:lang w:val="x-none"/>
        </w:rPr>
      </w:pPr>
      <w:bookmarkStart w:id="2" w:name="_Toc29673256"/>
      <w:bookmarkStart w:id="3" w:name="_Toc29673397"/>
      <w:bookmarkStart w:id="4" w:name="_Toc29674390"/>
      <w:bookmarkStart w:id="5" w:name="_Toc36645621"/>
      <w:bookmarkStart w:id="6" w:name="_Toc45810671"/>
      <w:bookmarkStart w:id="7" w:name="_Toc162185035"/>
      <w:r w:rsidRPr="00857C12">
        <w:rPr>
          <w:rFonts w:ascii="Arial" w:eastAsia="SimSun" w:hAnsi="Arial"/>
          <w:sz w:val="24"/>
        </w:rPr>
        <w:t>8.5.1.2</w:t>
      </w:r>
      <w:r w:rsidRPr="00857C12">
        <w:rPr>
          <w:rFonts w:ascii="Arial" w:eastAsia="SimSun" w:hAnsi="Arial"/>
          <w:sz w:val="24"/>
        </w:rPr>
        <w:tab/>
        <w:t>Triggering of sidelink CSI reports</w:t>
      </w:r>
      <w:bookmarkEnd w:id="2"/>
      <w:bookmarkEnd w:id="3"/>
      <w:bookmarkEnd w:id="4"/>
      <w:bookmarkEnd w:id="5"/>
      <w:bookmarkEnd w:id="6"/>
      <w:bookmarkEnd w:id="7"/>
    </w:p>
    <w:p w14:paraId="22B12229" w14:textId="73CC3C09" w:rsidR="00857C12" w:rsidRPr="00857C12" w:rsidRDefault="00886A24" w:rsidP="00857C12">
      <w:pPr>
        <w:jc w:val="both"/>
        <w:rPr>
          <w:rFonts w:eastAsia="SimSun"/>
          <w:color w:val="000000"/>
          <w:lang w:eastAsia="zh-CN"/>
        </w:rPr>
      </w:pPr>
      <w:ins w:id="8" w:author="Liu Siqi(vivo)" w:date="2024-05-09T10:32:00Z">
        <w:r w:rsidRPr="00883893">
          <w:rPr>
            <w:rFonts w:eastAsia="SimSun" w:hint="eastAsia"/>
            <w:color w:val="FF0000"/>
            <w:lang w:eastAsia="zh-CN"/>
          </w:rPr>
          <w:t>For a carrier, t</w:t>
        </w:r>
      </w:ins>
      <w:del w:id="9" w:author="Liu Siqi(vivo)" w:date="2024-05-09T10:32:00Z">
        <w:r w:rsidRPr="00883893" w:rsidDel="0097705D">
          <w:rPr>
            <w:rFonts w:eastAsia="맑은 고딕"/>
            <w:color w:val="FF0000"/>
          </w:rPr>
          <w:delText>T</w:delText>
        </w:r>
      </w:del>
      <w:r w:rsidR="00857C12" w:rsidRPr="00857C12">
        <w:rPr>
          <w:rFonts w:eastAsia="맑은 고딕"/>
          <w:color w:val="000000"/>
        </w:rPr>
        <w:t xml:space="preserve">he CSI-triggering UE is not allowed to trigger another aperiodic CSI report </w:t>
      </w:r>
      <w:ins w:id="10" w:author="Liu Siqi(vivo)" w:date="2024-05-09T10:34:00Z">
        <w:r w:rsidR="00857C12" w:rsidRPr="00857C12">
          <w:rPr>
            <w:rFonts w:eastAsia="SimSun" w:hint="eastAsia"/>
            <w:color w:val="FF0000"/>
            <w:lang w:eastAsia="zh-CN"/>
          </w:rPr>
          <w:t xml:space="preserve">on </w:t>
        </w:r>
        <w:r w:rsidR="00857C12" w:rsidRPr="00857C12">
          <w:rPr>
            <w:rFonts w:eastAsia="SimSun"/>
            <w:color w:val="FF0000"/>
            <w:lang w:eastAsia="zh-CN"/>
          </w:rPr>
          <w:t>the</w:t>
        </w:r>
        <w:r w:rsidR="00857C12" w:rsidRPr="00857C12">
          <w:rPr>
            <w:rFonts w:eastAsia="SimSun" w:hint="eastAsia"/>
            <w:color w:val="FF0000"/>
            <w:lang w:eastAsia="zh-CN"/>
          </w:rPr>
          <w:t xml:space="preserve"> same carrier</w:t>
        </w:r>
        <w:r w:rsidR="00857C12" w:rsidRPr="00857C12">
          <w:rPr>
            <w:rFonts w:eastAsia="맑은 고딕"/>
            <w:color w:val="000000"/>
          </w:rPr>
          <w:t xml:space="preserve"> </w:t>
        </w:r>
      </w:ins>
      <w:r w:rsidR="00857C12" w:rsidRPr="00857C12">
        <w:rPr>
          <w:rFonts w:eastAsia="맑은 고딕"/>
          <w:color w:val="000000"/>
        </w:rPr>
        <w:t>for the same UE before the last slot of the expected reception or completion of the ongoing aperiodic CSI report associated with the SCI format 2-A,</w:t>
      </w:r>
      <w:r w:rsidR="00857C12" w:rsidRPr="00857C12">
        <w:rPr>
          <w:rFonts w:eastAsia="SimSun" w:hint="eastAsia"/>
          <w:color w:val="000000"/>
          <w:lang w:eastAsia="zh-CN"/>
        </w:rPr>
        <w:t xml:space="preserve"> </w:t>
      </w:r>
      <w:r w:rsidR="00857C12" w:rsidRPr="00857C12">
        <w:rPr>
          <w:rFonts w:eastAsia="맑은 고딕"/>
          <w:color w:val="000000"/>
        </w:rPr>
        <w:t xml:space="preserve">2-C </w:t>
      </w:r>
      <w:r w:rsidR="00857C12" w:rsidRPr="00857C12">
        <w:rPr>
          <w:rFonts w:eastAsia="맑은 고딕"/>
        </w:rPr>
        <w:t>or 2-D</w:t>
      </w:r>
      <w:r w:rsidR="00857C12" w:rsidRPr="00857C12">
        <w:rPr>
          <w:rFonts w:eastAsia="맑은 고딕"/>
          <w:color w:val="000000"/>
        </w:rPr>
        <w:t xml:space="preserve"> with the '</w:t>
      </w:r>
      <w:r w:rsidR="00857C12" w:rsidRPr="00857C12">
        <w:rPr>
          <w:rFonts w:eastAsia="맑은 고딕"/>
          <w:i/>
          <w:iCs/>
          <w:color w:val="000000"/>
        </w:rPr>
        <w:t>CSI request</w:t>
      </w:r>
      <w:r w:rsidR="00857C12" w:rsidRPr="00857C12">
        <w:rPr>
          <w:rFonts w:eastAsia="맑은 고딕"/>
          <w:color w:val="000000"/>
        </w:rPr>
        <w:t>' field set to 1, where the last slot of the expected reception of the ongoing aperiodic CSI report is given by [10, TS38.321].</w:t>
      </w:r>
    </w:p>
    <w:p w14:paraId="007853A5" w14:textId="77777777" w:rsidR="00857C12" w:rsidRPr="00857C12" w:rsidRDefault="00857C12" w:rsidP="00857C12">
      <w:pPr>
        <w:jc w:val="both"/>
        <w:rPr>
          <w:rFonts w:eastAsia="SimSun"/>
        </w:rPr>
      </w:pPr>
      <w:r w:rsidRPr="00857C12">
        <w:rPr>
          <w:rFonts w:eastAsia="SimSun"/>
        </w:rPr>
        <w:t>An aperiodic CSI report is triggered by an SCI format 2-A,</w:t>
      </w:r>
      <w:r w:rsidRPr="00857C12">
        <w:rPr>
          <w:rFonts w:eastAsia="맑은 고딕"/>
          <w:color w:val="000000"/>
        </w:rPr>
        <w:t xml:space="preserve"> 2-C or 2-D</w:t>
      </w:r>
      <w:r w:rsidRPr="00857C12">
        <w:rPr>
          <w:rFonts w:eastAsia="SimSun"/>
        </w:rPr>
        <w:t xml:space="preserve"> with the '</w:t>
      </w:r>
      <w:r w:rsidRPr="00857C12">
        <w:rPr>
          <w:rFonts w:eastAsia="SimSun"/>
          <w:i/>
          <w:iCs/>
        </w:rPr>
        <w:t>CSI request</w:t>
      </w:r>
      <w:r w:rsidRPr="00857C12">
        <w:rPr>
          <w:rFonts w:eastAsia="SimSun"/>
        </w:rPr>
        <w:t xml:space="preserve">' field set to 1. </w:t>
      </w:r>
    </w:p>
    <w:p w14:paraId="232D7EC4" w14:textId="77777777" w:rsidR="00857C12" w:rsidRPr="00857C12" w:rsidRDefault="00857C12" w:rsidP="00857C12">
      <w:pPr>
        <w:jc w:val="both"/>
        <w:rPr>
          <w:rFonts w:eastAsia="SimSun"/>
          <w:lang w:eastAsia="zh-CN"/>
        </w:rPr>
      </w:pPr>
      <w:r w:rsidRPr="00857C12">
        <w:rPr>
          <w:rFonts w:eastAsia="SimSun"/>
        </w:rPr>
        <w:t>A UE is not expected to transmit a sidelink CSI-RS and a sidelink PT-RS which overlap.</w:t>
      </w:r>
    </w:p>
    <w:p w14:paraId="3DA59F8E" w14:textId="4CFD2FAB" w:rsidR="00272C87" w:rsidRPr="00857C12" w:rsidRDefault="00857C12" w:rsidP="00272C87">
      <w:pPr>
        <w:spacing w:before="120" w:after="120"/>
        <w:jc w:val="center"/>
        <w:rPr>
          <w:rFonts w:eastAsia="맑은 고딕"/>
          <w:b/>
          <w:noProof/>
          <w:color w:val="FF0000"/>
          <w:sz w:val="24"/>
          <w:szCs w:val="24"/>
          <w:lang w:val="en-US" w:eastAsia="ko-KR"/>
        </w:rPr>
      </w:pPr>
      <w:r w:rsidRPr="00857C12">
        <w:rPr>
          <w:rFonts w:eastAsia="맑은 고딕"/>
          <w:b/>
          <w:noProof/>
          <w:color w:val="FF0000"/>
          <w:sz w:val="24"/>
          <w:szCs w:val="24"/>
          <w:lang w:val="en-US" w:eastAsia="ko-KR"/>
        </w:rPr>
        <w:t>&lt;Unchanged parts omitted&gt;</w:t>
      </w:r>
    </w:p>
    <w:sectPr w:rsidR="00272C87" w:rsidRPr="00857C12" w:rsidSect="00892C9C">
      <w:headerReference w:type="default" r:id="rId12"/>
      <w:footerReference w:type="even" r:id="rId13"/>
      <w:footerReference w:type="default" r:id="rId14"/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746D" w14:textId="77777777" w:rsidR="0036053F" w:rsidRDefault="0036053F" w:rsidP="00E95304">
      <w:pPr>
        <w:spacing w:after="0"/>
      </w:pPr>
      <w:r>
        <w:separator/>
      </w:r>
    </w:p>
  </w:endnote>
  <w:endnote w:type="continuationSeparator" w:id="0">
    <w:p w14:paraId="506A06BC" w14:textId="77777777" w:rsidR="0036053F" w:rsidRDefault="0036053F" w:rsidP="00E95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TFa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C5EA" w14:textId="77777777" w:rsidR="00CE5D05" w:rsidRDefault="00CE5D0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5C55DC" w14:textId="77777777" w:rsidR="00CE5D05" w:rsidRDefault="00CE5D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48B0" w14:textId="77777777" w:rsidR="00CE5D05" w:rsidRDefault="00CE5D05">
    <w:pPr>
      <w:pStyle w:val="a4"/>
      <w:ind w:right="360"/>
      <w:jc w:val="both"/>
      <w:rPr>
        <w:rFonts w:ascii="SimSun" w:hAnsi="SimSun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A2F86" w14:textId="77777777" w:rsidR="0036053F" w:rsidRDefault="0036053F" w:rsidP="00E95304">
      <w:pPr>
        <w:spacing w:after="0"/>
      </w:pPr>
      <w:r>
        <w:separator/>
      </w:r>
    </w:p>
  </w:footnote>
  <w:footnote w:type="continuationSeparator" w:id="0">
    <w:p w14:paraId="61E461C1" w14:textId="77777777" w:rsidR="0036053F" w:rsidRDefault="0036053F" w:rsidP="00E95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2278" w14:textId="77777777" w:rsidR="00CE5D05" w:rsidRDefault="00CE5D05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AB27" w14:textId="77777777" w:rsidR="00CE5D05" w:rsidRDefault="00CE5D05">
    <w:pPr>
      <w:jc w:val="distribute"/>
      <w:rPr>
        <w:rFonts w:eastAsia="STFangsong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222C"/>
    <w:multiLevelType w:val="hybridMultilevel"/>
    <w:tmpl w:val="690673CA"/>
    <w:lvl w:ilvl="0" w:tplc="04090009">
      <w:start w:val="1"/>
      <w:numFmt w:val="bullet"/>
      <w:lvlText w:val=""/>
      <w:lvlJc w:val="left"/>
      <w:pPr>
        <w:ind w:left="16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abstractNum w:abstractNumId="1" w15:restartNumberingAfterBreak="0">
    <w:nsid w:val="774B4E14"/>
    <w:multiLevelType w:val="multilevel"/>
    <w:tmpl w:val="3DB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2F002E"/>
    <w:multiLevelType w:val="multilevel"/>
    <w:tmpl w:val="782F002E"/>
    <w:lvl w:ilvl="0">
      <w:start w:val="1"/>
      <w:numFmt w:val="bullet"/>
      <w:lvlText w:val=""/>
      <w:lvlJc w:val="left"/>
      <w:pPr>
        <w:ind w:left="1197" w:hanging="400"/>
      </w:pPr>
      <w:rPr>
        <w:rFonts w:ascii="Wingdings" w:hAnsi="Wingdings" w:hint="default"/>
      </w:rPr>
    </w:lvl>
    <w:lvl w:ilvl="1">
      <w:numFmt w:val="bullet"/>
      <w:lvlText w:val="»"/>
      <w:lvlJc w:val="left"/>
      <w:pPr>
        <w:ind w:left="1597" w:hanging="400"/>
      </w:pPr>
      <w:rPr>
        <w:rFonts w:ascii="Calibri" w:hAnsi="Calibri" w:hint="default"/>
      </w:rPr>
    </w:lvl>
    <w:lvl w:ilvl="2">
      <w:start w:val="1"/>
      <w:numFmt w:val="bullet"/>
      <w:lvlText w:val=""/>
      <w:lvlJc w:val="left"/>
      <w:pPr>
        <w:ind w:left="1997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7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7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97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97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7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97" w:hanging="400"/>
      </w:pPr>
      <w:rPr>
        <w:rFonts w:ascii="Wingdings" w:hAnsi="Wingdings" w:hint="default"/>
      </w:rPr>
    </w:lvl>
  </w:abstractNum>
  <w:abstractNum w:abstractNumId="3" w15:restartNumberingAfterBreak="0">
    <w:nsid w:val="794763DC"/>
    <w:multiLevelType w:val="hybridMultilevel"/>
    <w:tmpl w:val="5DF04418"/>
    <w:lvl w:ilvl="0" w:tplc="40F0990C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u Siqi(vivo)">
    <w15:presenceInfo w15:providerId="None" w15:userId="Liu Siqi(viv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277BED"/>
    <w:rsid w:val="000164C7"/>
    <w:rsid w:val="00023237"/>
    <w:rsid w:val="00052243"/>
    <w:rsid w:val="00063A6E"/>
    <w:rsid w:val="00074D4A"/>
    <w:rsid w:val="00092939"/>
    <w:rsid w:val="00094934"/>
    <w:rsid w:val="000A4BD5"/>
    <w:rsid w:val="000B1314"/>
    <w:rsid w:val="000B4C76"/>
    <w:rsid w:val="000C518B"/>
    <w:rsid w:val="000E0D51"/>
    <w:rsid w:val="000E29D3"/>
    <w:rsid w:val="000F5EA6"/>
    <w:rsid w:val="00103102"/>
    <w:rsid w:val="00113E11"/>
    <w:rsid w:val="00113EC4"/>
    <w:rsid w:val="00126145"/>
    <w:rsid w:val="00147DB2"/>
    <w:rsid w:val="0015223D"/>
    <w:rsid w:val="001767E6"/>
    <w:rsid w:val="00190A8D"/>
    <w:rsid w:val="00191080"/>
    <w:rsid w:val="001910C6"/>
    <w:rsid w:val="00195965"/>
    <w:rsid w:val="0019743E"/>
    <w:rsid w:val="001B21A1"/>
    <w:rsid w:val="001B534D"/>
    <w:rsid w:val="001C682C"/>
    <w:rsid w:val="001E3BE8"/>
    <w:rsid w:val="001F5B6D"/>
    <w:rsid w:val="002074CB"/>
    <w:rsid w:val="002076AC"/>
    <w:rsid w:val="002145C2"/>
    <w:rsid w:val="00227A0C"/>
    <w:rsid w:val="002333B7"/>
    <w:rsid w:val="00244D42"/>
    <w:rsid w:val="00272C87"/>
    <w:rsid w:val="002D35FA"/>
    <w:rsid w:val="002D383F"/>
    <w:rsid w:val="002E4EAA"/>
    <w:rsid w:val="002F144C"/>
    <w:rsid w:val="00312C1A"/>
    <w:rsid w:val="00312DD1"/>
    <w:rsid w:val="0033176D"/>
    <w:rsid w:val="00331B1D"/>
    <w:rsid w:val="003504B5"/>
    <w:rsid w:val="003542E0"/>
    <w:rsid w:val="0036053F"/>
    <w:rsid w:val="00364F26"/>
    <w:rsid w:val="003A2A06"/>
    <w:rsid w:val="003A77A2"/>
    <w:rsid w:val="003F58F6"/>
    <w:rsid w:val="004007E1"/>
    <w:rsid w:val="00407A85"/>
    <w:rsid w:val="00413229"/>
    <w:rsid w:val="00427917"/>
    <w:rsid w:val="0044175A"/>
    <w:rsid w:val="00447FD7"/>
    <w:rsid w:val="004502A1"/>
    <w:rsid w:val="0046088D"/>
    <w:rsid w:val="004669F9"/>
    <w:rsid w:val="00474753"/>
    <w:rsid w:val="0048006F"/>
    <w:rsid w:val="00487357"/>
    <w:rsid w:val="00491E9E"/>
    <w:rsid w:val="00495AD7"/>
    <w:rsid w:val="004C63EE"/>
    <w:rsid w:val="004C7BFA"/>
    <w:rsid w:val="004D79CC"/>
    <w:rsid w:val="004E52EA"/>
    <w:rsid w:val="004F6B7A"/>
    <w:rsid w:val="0051029C"/>
    <w:rsid w:val="00560BA3"/>
    <w:rsid w:val="00587ADD"/>
    <w:rsid w:val="00593B3C"/>
    <w:rsid w:val="005B76CD"/>
    <w:rsid w:val="005C0AA9"/>
    <w:rsid w:val="005D680C"/>
    <w:rsid w:val="005F56A6"/>
    <w:rsid w:val="005F57E2"/>
    <w:rsid w:val="00601D29"/>
    <w:rsid w:val="0060247D"/>
    <w:rsid w:val="00620346"/>
    <w:rsid w:val="00640F6B"/>
    <w:rsid w:val="006538CC"/>
    <w:rsid w:val="0067347A"/>
    <w:rsid w:val="006870F7"/>
    <w:rsid w:val="00690BB8"/>
    <w:rsid w:val="006C60A2"/>
    <w:rsid w:val="006D2356"/>
    <w:rsid w:val="006D2C56"/>
    <w:rsid w:val="006D7CA8"/>
    <w:rsid w:val="007154B7"/>
    <w:rsid w:val="00723870"/>
    <w:rsid w:val="00751D1B"/>
    <w:rsid w:val="00753656"/>
    <w:rsid w:val="00756748"/>
    <w:rsid w:val="00762561"/>
    <w:rsid w:val="00763814"/>
    <w:rsid w:val="00771468"/>
    <w:rsid w:val="00772172"/>
    <w:rsid w:val="00775D68"/>
    <w:rsid w:val="00793203"/>
    <w:rsid w:val="00796A2A"/>
    <w:rsid w:val="007A26D2"/>
    <w:rsid w:val="007A2A69"/>
    <w:rsid w:val="007B434B"/>
    <w:rsid w:val="007C2C21"/>
    <w:rsid w:val="007C33E4"/>
    <w:rsid w:val="007D2A72"/>
    <w:rsid w:val="007E69BF"/>
    <w:rsid w:val="007E771D"/>
    <w:rsid w:val="008323A9"/>
    <w:rsid w:val="00853F53"/>
    <w:rsid w:val="00857C12"/>
    <w:rsid w:val="00863D38"/>
    <w:rsid w:val="00866B9E"/>
    <w:rsid w:val="00872250"/>
    <w:rsid w:val="00880A6F"/>
    <w:rsid w:val="00886A24"/>
    <w:rsid w:val="00892C9C"/>
    <w:rsid w:val="008B6643"/>
    <w:rsid w:val="008C3053"/>
    <w:rsid w:val="008C57A9"/>
    <w:rsid w:val="008D6DFE"/>
    <w:rsid w:val="008E47A9"/>
    <w:rsid w:val="008F0958"/>
    <w:rsid w:val="008F1A7A"/>
    <w:rsid w:val="00902DDC"/>
    <w:rsid w:val="0090501A"/>
    <w:rsid w:val="009332E9"/>
    <w:rsid w:val="0093595E"/>
    <w:rsid w:val="009373C3"/>
    <w:rsid w:val="00957514"/>
    <w:rsid w:val="0096003B"/>
    <w:rsid w:val="009620B2"/>
    <w:rsid w:val="0096253E"/>
    <w:rsid w:val="00964072"/>
    <w:rsid w:val="00971DDC"/>
    <w:rsid w:val="0097256E"/>
    <w:rsid w:val="00973C78"/>
    <w:rsid w:val="009758B5"/>
    <w:rsid w:val="0098031F"/>
    <w:rsid w:val="0098350E"/>
    <w:rsid w:val="00990490"/>
    <w:rsid w:val="00991762"/>
    <w:rsid w:val="00992DCD"/>
    <w:rsid w:val="00997A6F"/>
    <w:rsid w:val="009C0333"/>
    <w:rsid w:val="009D6233"/>
    <w:rsid w:val="009E748B"/>
    <w:rsid w:val="009F3F7A"/>
    <w:rsid w:val="00A07747"/>
    <w:rsid w:val="00A22250"/>
    <w:rsid w:val="00A24E04"/>
    <w:rsid w:val="00A43EF5"/>
    <w:rsid w:val="00A46222"/>
    <w:rsid w:val="00A605AD"/>
    <w:rsid w:val="00A95088"/>
    <w:rsid w:val="00A952E5"/>
    <w:rsid w:val="00AA251C"/>
    <w:rsid w:val="00AC3B2C"/>
    <w:rsid w:val="00AC4276"/>
    <w:rsid w:val="00AE1BAD"/>
    <w:rsid w:val="00AE7865"/>
    <w:rsid w:val="00B079BE"/>
    <w:rsid w:val="00B12666"/>
    <w:rsid w:val="00B20782"/>
    <w:rsid w:val="00B24B89"/>
    <w:rsid w:val="00B405FA"/>
    <w:rsid w:val="00B5093A"/>
    <w:rsid w:val="00B64D31"/>
    <w:rsid w:val="00B9368B"/>
    <w:rsid w:val="00BC0229"/>
    <w:rsid w:val="00BC3982"/>
    <w:rsid w:val="00BD2288"/>
    <w:rsid w:val="00BD7045"/>
    <w:rsid w:val="00BF0EAB"/>
    <w:rsid w:val="00C00250"/>
    <w:rsid w:val="00C239B2"/>
    <w:rsid w:val="00C31D7E"/>
    <w:rsid w:val="00C375FB"/>
    <w:rsid w:val="00C50168"/>
    <w:rsid w:val="00C5079B"/>
    <w:rsid w:val="00C52085"/>
    <w:rsid w:val="00C55EA3"/>
    <w:rsid w:val="00C603F4"/>
    <w:rsid w:val="00C61A6A"/>
    <w:rsid w:val="00C8455A"/>
    <w:rsid w:val="00CA3729"/>
    <w:rsid w:val="00CC6E1D"/>
    <w:rsid w:val="00CD292C"/>
    <w:rsid w:val="00CE1CAF"/>
    <w:rsid w:val="00CE5D05"/>
    <w:rsid w:val="00CF7C55"/>
    <w:rsid w:val="00D0049D"/>
    <w:rsid w:val="00D14099"/>
    <w:rsid w:val="00D169C5"/>
    <w:rsid w:val="00D2038C"/>
    <w:rsid w:val="00D235F1"/>
    <w:rsid w:val="00D403D1"/>
    <w:rsid w:val="00D57B2D"/>
    <w:rsid w:val="00D616F9"/>
    <w:rsid w:val="00D72DCC"/>
    <w:rsid w:val="00D80C7B"/>
    <w:rsid w:val="00D834FE"/>
    <w:rsid w:val="00D85273"/>
    <w:rsid w:val="00D9062B"/>
    <w:rsid w:val="00DA12AB"/>
    <w:rsid w:val="00DB1018"/>
    <w:rsid w:val="00DB32AB"/>
    <w:rsid w:val="00DB70D5"/>
    <w:rsid w:val="00DC4FE3"/>
    <w:rsid w:val="00DD0C80"/>
    <w:rsid w:val="00DE208A"/>
    <w:rsid w:val="00DE4A04"/>
    <w:rsid w:val="00E153F6"/>
    <w:rsid w:val="00E26FED"/>
    <w:rsid w:val="00E43842"/>
    <w:rsid w:val="00E44660"/>
    <w:rsid w:val="00E943EE"/>
    <w:rsid w:val="00E95304"/>
    <w:rsid w:val="00E96C13"/>
    <w:rsid w:val="00EA2B73"/>
    <w:rsid w:val="00EA3FF5"/>
    <w:rsid w:val="00EC198B"/>
    <w:rsid w:val="00EC3057"/>
    <w:rsid w:val="00ED1283"/>
    <w:rsid w:val="00ED3A67"/>
    <w:rsid w:val="00EF0F21"/>
    <w:rsid w:val="00F01A21"/>
    <w:rsid w:val="00F204EA"/>
    <w:rsid w:val="00F20EC6"/>
    <w:rsid w:val="00F21B80"/>
    <w:rsid w:val="00F64492"/>
    <w:rsid w:val="00F65045"/>
    <w:rsid w:val="00F67FA9"/>
    <w:rsid w:val="00F950B8"/>
    <w:rsid w:val="00FB50E0"/>
    <w:rsid w:val="00FC5480"/>
    <w:rsid w:val="00FD3818"/>
    <w:rsid w:val="00FD5281"/>
    <w:rsid w:val="00FD5DAE"/>
    <w:rsid w:val="00FF0AAD"/>
    <w:rsid w:val="0559640E"/>
    <w:rsid w:val="06F644A2"/>
    <w:rsid w:val="08F231EC"/>
    <w:rsid w:val="0AC37457"/>
    <w:rsid w:val="0BAF2AD4"/>
    <w:rsid w:val="0BD03168"/>
    <w:rsid w:val="0C3E362B"/>
    <w:rsid w:val="0FCD25D9"/>
    <w:rsid w:val="10C02C28"/>
    <w:rsid w:val="11AE7EA4"/>
    <w:rsid w:val="15174813"/>
    <w:rsid w:val="15DE795D"/>
    <w:rsid w:val="15FD5BCC"/>
    <w:rsid w:val="174F3E21"/>
    <w:rsid w:val="17A10DCB"/>
    <w:rsid w:val="188375B5"/>
    <w:rsid w:val="18A34947"/>
    <w:rsid w:val="19545761"/>
    <w:rsid w:val="1A122E27"/>
    <w:rsid w:val="1A1B194F"/>
    <w:rsid w:val="1A272019"/>
    <w:rsid w:val="1A6A4735"/>
    <w:rsid w:val="1B015C35"/>
    <w:rsid w:val="1C3162E1"/>
    <w:rsid w:val="1D277BED"/>
    <w:rsid w:val="1D920FD0"/>
    <w:rsid w:val="1DC10B30"/>
    <w:rsid w:val="1EAE1E34"/>
    <w:rsid w:val="23CA11DF"/>
    <w:rsid w:val="2516794A"/>
    <w:rsid w:val="271B6522"/>
    <w:rsid w:val="279873E6"/>
    <w:rsid w:val="27EB7CB9"/>
    <w:rsid w:val="29407384"/>
    <w:rsid w:val="2E5B604E"/>
    <w:rsid w:val="2F6620A2"/>
    <w:rsid w:val="30515E42"/>
    <w:rsid w:val="359914D7"/>
    <w:rsid w:val="35B91BD5"/>
    <w:rsid w:val="37205917"/>
    <w:rsid w:val="38891C91"/>
    <w:rsid w:val="3952183C"/>
    <w:rsid w:val="3A4F597D"/>
    <w:rsid w:val="3CE6734B"/>
    <w:rsid w:val="3F9E324B"/>
    <w:rsid w:val="430B74D6"/>
    <w:rsid w:val="43CF47DC"/>
    <w:rsid w:val="44371B33"/>
    <w:rsid w:val="44C70D28"/>
    <w:rsid w:val="4593258C"/>
    <w:rsid w:val="45B468D9"/>
    <w:rsid w:val="49736629"/>
    <w:rsid w:val="49DC45DC"/>
    <w:rsid w:val="4FC001D3"/>
    <w:rsid w:val="4FD71925"/>
    <w:rsid w:val="5363569C"/>
    <w:rsid w:val="54B21427"/>
    <w:rsid w:val="55B85DB4"/>
    <w:rsid w:val="57A83D9C"/>
    <w:rsid w:val="5B4E7C59"/>
    <w:rsid w:val="5DF2066E"/>
    <w:rsid w:val="5E7D54F4"/>
    <w:rsid w:val="5EF93E60"/>
    <w:rsid w:val="63136176"/>
    <w:rsid w:val="64BA61CA"/>
    <w:rsid w:val="689C155C"/>
    <w:rsid w:val="69797C2C"/>
    <w:rsid w:val="6A0F6FB4"/>
    <w:rsid w:val="6A583258"/>
    <w:rsid w:val="6A746C7D"/>
    <w:rsid w:val="6A7A6143"/>
    <w:rsid w:val="6AEB0CA8"/>
    <w:rsid w:val="6C261EE1"/>
    <w:rsid w:val="6D6D4573"/>
    <w:rsid w:val="71C63A3A"/>
    <w:rsid w:val="737D5BF2"/>
    <w:rsid w:val="75187D63"/>
    <w:rsid w:val="752009B7"/>
    <w:rsid w:val="759874D7"/>
    <w:rsid w:val="76D85844"/>
    <w:rsid w:val="77650AF8"/>
    <w:rsid w:val="7B74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88288"/>
  <w15:docId w15:val="{E2DC069D-C360-431A-A674-BAE7C53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04"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qFormat/>
    <w:rsid w:val="00E9530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E953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E95304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95304"/>
    <w:pPr>
      <w:ind w:left="1418" w:hanging="1418"/>
      <w:outlineLvl w:val="3"/>
    </w:pPr>
    <w:rPr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640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95304"/>
    <w:rPr>
      <w:sz w:val="18"/>
      <w:szCs w:val="18"/>
    </w:rPr>
  </w:style>
  <w:style w:type="paragraph" w:styleId="a4">
    <w:name w:val="footer"/>
    <w:basedOn w:val="a"/>
    <w:semiHidden/>
    <w:qFormat/>
    <w:rsid w:val="00E953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E95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"/>
    <w:qFormat/>
    <w:rsid w:val="00E95304"/>
    <w:pPr>
      <w:ind w:left="568" w:hanging="284"/>
    </w:pPr>
  </w:style>
  <w:style w:type="table" w:styleId="a7">
    <w:name w:val="Table Grid"/>
    <w:basedOn w:val="a1"/>
    <w:uiPriority w:val="59"/>
    <w:rsid w:val="00E953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semiHidden/>
    <w:qFormat/>
    <w:rsid w:val="00E95304"/>
  </w:style>
  <w:style w:type="character" w:styleId="a9">
    <w:name w:val="Hyperlink"/>
    <w:qFormat/>
    <w:rsid w:val="00E95304"/>
    <w:rPr>
      <w:color w:val="0000FF"/>
      <w:u w:val="single"/>
    </w:rPr>
  </w:style>
  <w:style w:type="character" w:customStyle="1" w:styleId="Char">
    <w:name w:val="풍선 도움말 텍스트 Char"/>
    <w:basedOn w:val="a0"/>
    <w:link w:val="a3"/>
    <w:uiPriority w:val="99"/>
    <w:semiHidden/>
    <w:qFormat/>
    <w:rsid w:val="00E95304"/>
    <w:rPr>
      <w:kern w:val="2"/>
      <w:sz w:val="18"/>
      <w:szCs w:val="18"/>
    </w:rPr>
  </w:style>
  <w:style w:type="paragraph" w:customStyle="1" w:styleId="CRCoverPage">
    <w:name w:val="CR Cover Page"/>
    <w:link w:val="CRCoverPageChar"/>
    <w:qFormat/>
    <w:rsid w:val="00E95304"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1">
    <w:name w:val="B1"/>
    <w:basedOn w:val="a6"/>
    <w:link w:val="B1Zchn"/>
    <w:qFormat/>
    <w:rsid w:val="00E95304"/>
  </w:style>
  <w:style w:type="paragraph" w:customStyle="1" w:styleId="B2">
    <w:name w:val="B2"/>
    <w:basedOn w:val="a"/>
    <w:link w:val="B2Char"/>
    <w:qFormat/>
    <w:rsid w:val="00E95304"/>
    <w:pPr>
      <w:ind w:left="851" w:hanging="284"/>
    </w:pPr>
    <w:rPr>
      <w:lang w:val="zh-CN"/>
    </w:rPr>
  </w:style>
  <w:style w:type="paragraph" w:customStyle="1" w:styleId="B3">
    <w:name w:val="B3"/>
    <w:basedOn w:val="a"/>
    <w:link w:val="B3Char"/>
    <w:qFormat/>
    <w:rsid w:val="00E95304"/>
    <w:pPr>
      <w:ind w:left="1135" w:hanging="284"/>
    </w:pPr>
    <w:rPr>
      <w:rFonts w:eastAsia="SimSun"/>
      <w:lang w:val="zh-CN"/>
    </w:rPr>
  </w:style>
  <w:style w:type="character" w:customStyle="1" w:styleId="B1Zchn">
    <w:name w:val="B1 Zchn"/>
    <w:link w:val="B1"/>
    <w:qFormat/>
    <w:rsid w:val="00E95304"/>
    <w:rPr>
      <w:rFonts w:eastAsiaTheme="minorEastAsia"/>
      <w:lang w:val="en-GB" w:eastAsia="en-US"/>
    </w:rPr>
  </w:style>
  <w:style w:type="character" w:customStyle="1" w:styleId="B2Char">
    <w:name w:val="B2 Char"/>
    <w:link w:val="B2"/>
    <w:qFormat/>
    <w:rsid w:val="00E95304"/>
    <w:rPr>
      <w:rFonts w:eastAsiaTheme="minorEastAsia"/>
      <w:lang w:val="zh-CN" w:eastAsia="en-US"/>
    </w:rPr>
  </w:style>
  <w:style w:type="character" w:customStyle="1" w:styleId="B3Char">
    <w:name w:val="B3 Char"/>
    <w:link w:val="B3"/>
    <w:qFormat/>
    <w:rsid w:val="00E95304"/>
    <w:rPr>
      <w:lang w:val="zh-CN" w:eastAsia="en-US"/>
    </w:rPr>
  </w:style>
  <w:style w:type="paragraph" w:styleId="aa">
    <w:name w:val="Document Map"/>
    <w:basedOn w:val="a"/>
    <w:link w:val="Char1"/>
    <w:semiHidden/>
    <w:unhideWhenUsed/>
    <w:rsid w:val="00B079BE"/>
    <w:rPr>
      <w:rFonts w:ascii="SimSun" w:eastAsia="SimSun"/>
      <w:sz w:val="18"/>
      <w:szCs w:val="18"/>
    </w:rPr>
  </w:style>
  <w:style w:type="character" w:customStyle="1" w:styleId="Char1">
    <w:name w:val="문서 구조 Char"/>
    <w:basedOn w:val="a0"/>
    <w:link w:val="aa"/>
    <w:semiHidden/>
    <w:rsid w:val="00B079BE"/>
    <w:rPr>
      <w:rFonts w:ascii="SimSun"/>
      <w:sz w:val="18"/>
      <w:szCs w:val="18"/>
      <w:lang w:val="en-GB" w:eastAsia="en-US"/>
    </w:rPr>
  </w:style>
  <w:style w:type="character" w:customStyle="1" w:styleId="Char0">
    <w:name w:val="머리글 Char"/>
    <w:basedOn w:val="a0"/>
    <w:link w:val="a5"/>
    <w:uiPriority w:val="99"/>
    <w:rsid w:val="00964072"/>
    <w:rPr>
      <w:rFonts w:eastAsiaTheme="minorEastAsia"/>
      <w:sz w:val="18"/>
      <w:szCs w:val="18"/>
      <w:lang w:val="en-GB" w:eastAsia="en-US"/>
    </w:rPr>
  </w:style>
  <w:style w:type="character" w:customStyle="1" w:styleId="5Char">
    <w:name w:val="제목 5 Char"/>
    <w:basedOn w:val="a0"/>
    <w:link w:val="5"/>
    <w:uiPriority w:val="9"/>
    <w:semiHidden/>
    <w:rsid w:val="00964072"/>
    <w:rPr>
      <w:rFonts w:eastAsiaTheme="minorEastAsia"/>
      <w:b/>
      <w:bCs/>
      <w:sz w:val="28"/>
      <w:szCs w:val="28"/>
      <w:lang w:val="en-GB" w:eastAsia="en-US"/>
    </w:rPr>
  </w:style>
  <w:style w:type="character" w:styleId="ab">
    <w:name w:val="Placeholder Text"/>
    <w:basedOn w:val="a0"/>
    <w:uiPriority w:val="99"/>
    <w:unhideWhenUsed/>
    <w:rsid w:val="00964072"/>
    <w:rPr>
      <w:color w:val="808080"/>
    </w:rPr>
  </w:style>
  <w:style w:type="character" w:customStyle="1" w:styleId="CRCoverPageChar">
    <w:name w:val="CR Cover Page Char"/>
    <w:link w:val="CRCoverPage"/>
    <w:qFormat/>
    <w:rsid w:val="0098031F"/>
    <w:rPr>
      <w:rFonts w:ascii="Arial" w:eastAsiaTheme="minorEastAsia" w:hAnsi="Arial"/>
      <w:lang w:val="en-GB" w:eastAsia="en-US"/>
    </w:rPr>
  </w:style>
  <w:style w:type="character" w:styleId="ac">
    <w:name w:val="annotation reference"/>
    <w:basedOn w:val="a0"/>
    <w:semiHidden/>
    <w:unhideWhenUsed/>
    <w:rsid w:val="006538CC"/>
    <w:rPr>
      <w:sz w:val="21"/>
      <w:szCs w:val="21"/>
    </w:rPr>
  </w:style>
  <w:style w:type="paragraph" w:styleId="ad">
    <w:name w:val="annotation text"/>
    <w:basedOn w:val="a"/>
    <w:link w:val="Char2"/>
    <w:semiHidden/>
    <w:unhideWhenUsed/>
    <w:rsid w:val="006538CC"/>
  </w:style>
  <w:style w:type="character" w:customStyle="1" w:styleId="Char2">
    <w:name w:val="메모 텍스트 Char"/>
    <w:basedOn w:val="a0"/>
    <w:link w:val="ad"/>
    <w:semiHidden/>
    <w:rsid w:val="006538CC"/>
    <w:rPr>
      <w:rFonts w:eastAsiaTheme="minorEastAsia"/>
      <w:lang w:val="en-GB" w:eastAsia="en-US"/>
    </w:rPr>
  </w:style>
  <w:style w:type="paragraph" w:styleId="ae">
    <w:name w:val="annotation subject"/>
    <w:basedOn w:val="ad"/>
    <w:next w:val="ad"/>
    <w:link w:val="Char3"/>
    <w:semiHidden/>
    <w:unhideWhenUsed/>
    <w:rsid w:val="006538CC"/>
    <w:rPr>
      <w:b/>
      <w:bCs/>
    </w:rPr>
  </w:style>
  <w:style w:type="character" w:customStyle="1" w:styleId="Char3">
    <w:name w:val="메모 주제 Char"/>
    <w:basedOn w:val="Char2"/>
    <w:link w:val="ae"/>
    <w:semiHidden/>
    <w:rsid w:val="006538CC"/>
    <w:rPr>
      <w:rFonts w:eastAsiaTheme="minorEastAsia"/>
      <w:b/>
      <w:bCs/>
      <w:lang w:val="en-GB" w:eastAsia="en-US"/>
    </w:rPr>
  </w:style>
  <w:style w:type="character" w:customStyle="1" w:styleId="B10">
    <w:name w:val="B1 (文字)"/>
    <w:qFormat/>
    <w:rsid w:val="002074CB"/>
    <w:rPr>
      <w:rFonts w:ascii="Times New Roman" w:eastAsia="MS Mincho" w:hAnsi="Times New Roman"/>
      <w:lang w:val="en-GB" w:eastAsia="en-US"/>
    </w:rPr>
  </w:style>
  <w:style w:type="paragraph" w:styleId="10">
    <w:name w:val="toc 1"/>
    <w:basedOn w:val="a"/>
    <w:next w:val="a"/>
    <w:autoRedefine/>
    <w:uiPriority w:val="39"/>
    <w:semiHidden/>
    <w:unhideWhenUsed/>
    <w:rsid w:val="00F6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中兴品牌色彩体系">
      <a:dk1>
        <a:srgbClr val="008ED3"/>
      </a:dk1>
      <a:lt1>
        <a:srgbClr val="FFFFFF"/>
      </a:lt1>
      <a:dk2>
        <a:srgbClr val="0067B4"/>
      </a:dk2>
      <a:lt2>
        <a:srgbClr val="58595B"/>
      </a:lt2>
      <a:accent1>
        <a:srgbClr val="FFDE40"/>
      </a:accent1>
      <a:accent2>
        <a:srgbClr val="61CCF0"/>
      </a:accent2>
      <a:accent3>
        <a:srgbClr val="EE3D8A"/>
      </a:accent3>
      <a:accent4>
        <a:srgbClr val="922990"/>
      </a:accent4>
      <a:accent5>
        <a:srgbClr val="8DC642"/>
      </a:accent5>
      <a:accent6>
        <a:srgbClr val="5859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10170366</dc:creator>
  <cp:keywords/>
  <dc:description/>
  <cp:lastModifiedBy>Seungmin Lee</cp:lastModifiedBy>
  <cp:revision>54</cp:revision>
  <dcterms:created xsi:type="dcterms:W3CDTF">2023-09-21T02:17:00Z</dcterms:created>
  <dcterms:modified xsi:type="dcterms:W3CDTF">2024-05-24T00:16:00Z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