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38BAC24"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w:t>
      </w:r>
      <w:r w:rsidR="000333E3">
        <w:rPr>
          <w:rFonts w:ascii="Arial" w:hAnsi="Arial" w:cs="Arial"/>
          <w:b/>
          <w:sz w:val="24"/>
          <w:lang w:val="en-US"/>
        </w:rPr>
        <w:t>4</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5355A3B"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w:t>
      </w:r>
      <w:r w:rsidR="000333E3">
        <w:rPr>
          <w:rFonts w:ascii="Arial" w:hAnsi="Arial" w:cs="Arial"/>
          <w:b/>
          <w:sz w:val="24"/>
          <w:lang w:val="en-US"/>
        </w:rPr>
        <w:t>2</w:t>
      </w:r>
      <w:r w:rsidR="00E41B9B" w:rsidRPr="00E41B9B">
        <w:rPr>
          <w:rFonts w:ascii="Arial" w:hAnsi="Arial" w:cs="Arial"/>
          <w:b/>
          <w:sz w:val="24"/>
          <w:lang w:val="en-US"/>
        </w:rPr>
        <w:t xml:space="preserve">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500F090" w:rsidR="002401C0" w:rsidRPr="00E70A00" w:rsidRDefault="00E70A00" w:rsidP="00F84596">
      <w:pPr>
        <w:pStyle w:val="3GPPAgreements"/>
        <w:numPr>
          <w:ilvl w:val="0"/>
          <w:numId w:val="0"/>
        </w:numPr>
        <w:spacing w:before="0" w:after="0"/>
        <w:rPr>
          <w:b/>
          <w:bCs/>
          <w:u w:val="single"/>
        </w:rPr>
      </w:pPr>
      <w:r w:rsidRPr="00E70A00">
        <w:rPr>
          <w:b/>
          <w:bCs/>
          <w:u w:val="single"/>
        </w:rPr>
        <w:t>Outcome of Tuesday online session</w:t>
      </w:r>
    </w:p>
    <w:p w14:paraId="2DF7D15B" w14:textId="77777777" w:rsidR="00E70A00" w:rsidRDefault="00E70A00" w:rsidP="00E70A00">
      <w:pPr>
        <w:spacing w:after="0"/>
        <w:rPr>
          <w:bCs/>
          <w:highlight w:val="green"/>
          <w:lang w:eastAsia="ko-KR"/>
        </w:rPr>
      </w:pPr>
    </w:p>
    <w:p w14:paraId="036FB931" w14:textId="6E5AD705" w:rsidR="00E70A00" w:rsidRPr="00E70A00" w:rsidRDefault="00E70A00" w:rsidP="00E70A00">
      <w:pPr>
        <w:spacing w:after="0" w:line="240" w:lineRule="auto"/>
        <w:rPr>
          <w:rFonts w:ascii="Times New Roman" w:hAnsi="Times New Roman"/>
          <w:b/>
          <w:szCs w:val="20"/>
          <w:lang w:eastAsia="ko-KR"/>
        </w:rPr>
      </w:pPr>
      <w:r w:rsidRPr="00E70A00">
        <w:rPr>
          <w:rFonts w:ascii="Times New Roman" w:hAnsi="Times New Roman"/>
          <w:b/>
          <w:szCs w:val="20"/>
          <w:highlight w:val="green"/>
          <w:lang w:eastAsia="ko-KR"/>
        </w:rPr>
        <w:t>Agreement</w:t>
      </w:r>
    </w:p>
    <w:p w14:paraId="70205029"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To adopt the editorial correction TP#1 in Section 4.1.1 of R1-2405353 for TS 38.214 v18.2.0.</w:t>
      </w:r>
    </w:p>
    <w:p w14:paraId="22B01A0D" w14:textId="77777777" w:rsidR="00E70A00" w:rsidRPr="00E70A00" w:rsidRDefault="00E70A00" w:rsidP="00E70A00">
      <w:pPr>
        <w:spacing w:after="0" w:line="240" w:lineRule="auto"/>
        <w:rPr>
          <w:rFonts w:ascii="Times New Roman" w:hAnsi="Times New Roman"/>
          <w:bCs/>
          <w:szCs w:val="20"/>
          <w:lang w:eastAsia="ko-KR"/>
        </w:rPr>
      </w:pPr>
    </w:p>
    <w:p w14:paraId="58E42097" w14:textId="77777777" w:rsidR="00E70A00" w:rsidRPr="00E70A00" w:rsidRDefault="00E70A00" w:rsidP="00E70A00">
      <w:pPr>
        <w:spacing w:after="0" w:line="240" w:lineRule="auto"/>
        <w:rPr>
          <w:rFonts w:ascii="Times New Roman" w:hAnsi="Times New Roman"/>
          <w:b/>
          <w:szCs w:val="20"/>
          <w:lang w:eastAsia="ko-KR"/>
        </w:rPr>
      </w:pPr>
      <w:r w:rsidRPr="00E70A00">
        <w:rPr>
          <w:rFonts w:ascii="Times New Roman" w:hAnsi="Times New Roman"/>
          <w:b/>
          <w:szCs w:val="20"/>
          <w:highlight w:val="green"/>
          <w:lang w:eastAsia="ko-KR"/>
        </w:rPr>
        <w:t>Agreement</w:t>
      </w:r>
    </w:p>
    <w:p w14:paraId="42C31FB7"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TP#2 in Section 4.2.1 of R1-2405353 for TS 37.213 v18.2.0</w:t>
      </w:r>
    </w:p>
    <w:p w14:paraId="52A487AC"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TP#3 in Section 4.3.1 of R1-2405353 for TS 38.211 v18.2.0</w:t>
      </w:r>
    </w:p>
    <w:p w14:paraId="0CF5A34F"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TP#4 in Section 4.4.1 of R1-2405353 for TS 38.212 v18.2.0</w:t>
      </w:r>
    </w:p>
    <w:p w14:paraId="4686CEA9"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TP#5 in Section 4.5.1 of R1-2405353 for TS 38.213 v18.2.0</w:t>
      </w:r>
    </w:p>
    <w:p w14:paraId="3CB315BE"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TP#6 in Section 4.6.1 of R1-2405353 for TS 38.214 v18.2.0</w:t>
      </w:r>
    </w:p>
    <w:p w14:paraId="3D55E687"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TP#7 in Section 4.7.1 of R1-2405353 for TS 38.215 v18.2.0</w:t>
      </w:r>
    </w:p>
    <w:p w14:paraId="23798DFB" w14:textId="77777777" w:rsidR="00E70A00" w:rsidRPr="00E70A00" w:rsidRDefault="00E70A00" w:rsidP="00E70A00">
      <w:pPr>
        <w:spacing w:after="0" w:line="240" w:lineRule="auto"/>
        <w:rPr>
          <w:rFonts w:ascii="Times New Roman" w:hAnsi="Times New Roman"/>
          <w:bCs/>
          <w:szCs w:val="20"/>
          <w:lang w:eastAsia="ko-KR"/>
        </w:rPr>
      </w:pPr>
    </w:p>
    <w:p w14:paraId="09488DDC" w14:textId="77777777" w:rsidR="00E70A00" w:rsidRPr="00E70A00" w:rsidRDefault="00E70A00" w:rsidP="00E70A00">
      <w:pPr>
        <w:autoSpaceDE w:val="0"/>
        <w:autoSpaceDN w:val="0"/>
        <w:spacing w:after="0" w:line="240" w:lineRule="auto"/>
        <w:jc w:val="both"/>
        <w:rPr>
          <w:rStyle w:val="Strong"/>
          <w:rFonts w:ascii="Times New Roman" w:hAnsi="Times New Roman"/>
          <w:szCs w:val="20"/>
        </w:rPr>
      </w:pPr>
      <w:r w:rsidRPr="00E70A00">
        <w:rPr>
          <w:rStyle w:val="Strong"/>
          <w:rFonts w:ascii="Times New Roman" w:hAnsi="Times New Roman"/>
          <w:szCs w:val="20"/>
          <w:highlight w:val="yellow"/>
        </w:rPr>
        <w:t>Proposal 8-1 (I)</w:t>
      </w:r>
    </w:p>
    <w:p w14:paraId="3F76E2D3" w14:textId="77777777" w:rsidR="00E70A00" w:rsidRPr="00E70A00" w:rsidRDefault="00E70A00" w:rsidP="00E70A00">
      <w:pPr>
        <w:spacing w:after="0" w:line="240" w:lineRule="auto"/>
        <w:rPr>
          <w:rFonts w:ascii="Times New Roman" w:hAnsi="Times New Roman"/>
          <w:szCs w:val="20"/>
          <w:lang w:eastAsia="ko-KR"/>
        </w:rPr>
      </w:pPr>
      <w:r w:rsidRPr="00E70A00">
        <w:rPr>
          <w:rFonts w:ascii="Times New Roman" w:hAnsi="Times New Roman"/>
          <w:szCs w:val="20"/>
          <w:lang w:eastAsia="ko-KR"/>
        </w:rPr>
        <w:t>In the reply LS, the following should be asked to RAN2 regarding their first agreement as:</w:t>
      </w:r>
    </w:p>
    <w:p w14:paraId="4EE89171" w14:textId="77777777" w:rsidR="00E70A00" w:rsidRPr="00E70A00" w:rsidRDefault="00E70A00" w:rsidP="003227A0">
      <w:pPr>
        <w:spacing w:after="0" w:line="240" w:lineRule="auto"/>
        <w:ind w:left="426"/>
        <w:rPr>
          <w:rFonts w:ascii="Times New Roman" w:hAnsi="Times New Roman"/>
          <w:szCs w:val="20"/>
          <w:lang w:eastAsia="ko-KR"/>
        </w:rPr>
      </w:pPr>
      <w:r w:rsidRPr="00E70A00">
        <w:rPr>
          <w:rFonts w:ascii="Times New Roman" w:hAnsi="Times New Roman"/>
          <w:b/>
          <w:szCs w:val="20"/>
          <w:lang w:eastAsia="ko-KR"/>
        </w:rPr>
        <w:t>“</w:t>
      </w:r>
      <w:r w:rsidRPr="00E70A00">
        <w:rPr>
          <w:rFonts w:ascii="Times New Roman" w:hAnsi="Times New Roman"/>
          <w:bCs/>
          <w:szCs w:val="20"/>
          <w:lang w:eastAsia="ko-KR"/>
        </w:rPr>
        <w:t>Whether it includes only the random-selection scheme for Rel-17 power saving for the normal resource pool (i.e., not the exceptional pool), or also the Rel-16 random-selection for the exceptional pool?</w:t>
      </w:r>
      <w:r w:rsidRPr="00E70A00">
        <w:rPr>
          <w:rFonts w:ascii="Times New Roman" w:hAnsi="Times New Roman"/>
          <w:b/>
          <w:szCs w:val="20"/>
          <w:lang w:eastAsia="ko-KR"/>
        </w:rPr>
        <w:t>”</w:t>
      </w:r>
    </w:p>
    <w:p w14:paraId="4B207F41" w14:textId="77777777" w:rsidR="00E70A00" w:rsidRPr="00E70A00" w:rsidRDefault="00E70A00" w:rsidP="00E70A00">
      <w:pPr>
        <w:pStyle w:val="3GPPAgreements"/>
        <w:numPr>
          <w:ilvl w:val="0"/>
          <w:numId w:val="0"/>
        </w:numPr>
        <w:spacing w:before="0" w:after="0" w:line="240" w:lineRule="auto"/>
        <w:rPr>
          <w:rStyle w:val="Strong"/>
          <w:sz w:val="20"/>
          <w:highlight w:val="yellow"/>
        </w:rPr>
      </w:pPr>
    </w:p>
    <w:p w14:paraId="38BECD56" w14:textId="77777777" w:rsidR="00E70A00" w:rsidRPr="00E70A00" w:rsidRDefault="00E70A00" w:rsidP="00E70A00">
      <w:pPr>
        <w:autoSpaceDE w:val="0"/>
        <w:autoSpaceDN w:val="0"/>
        <w:spacing w:after="0" w:line="240" w:lineRule="auto"/>
        <w:jc w:val="both"/>
        <w:rPr>
          <w:rStyle w:val="Strong"/>
          <w:rFonts w:ascii="Times New Roman" w:hAnsi="Times New Roman"/>
          <w:szCs w:val="20"/>
        </w:rPr>
      </w:pPr>
      <w:r w:rsidRPr="00E70A00">
        <w:rPr>
          <w:rStyle w:val="Strong"/>
          <w:rFonts w:ascii="Times New Roman" w:hAnsi="Times New Roman"/>
          <w:szCs w:val="20"/>
          <w:highlight w:val="yellow"/>
        </w:rPr>
        <w:t>Proposal</w:t>
      </w:r>
    </w:p>
    <w:p w14:paraId="0AD8253A" w14:textId="77777777" w:rsidR="00E70A00" w:rsidRPr="00E70A00" w:rsidRDefault="00E70A00" w:rsidP="00E70A00">
      <w:pPr>
        <w:spacing w:after="0" w:line="240" w:lineRule="auto"/>
        <w:rPr>
          <w:rFonts w:ascii="Times New Roman" w:hAnsi="Times New Roman"/>
          <w:szCs w:val="20"/>
          <w:lang w:eastAsia="ko-KR"/>
        </w:rPr>
      </w:pPr>
      <w:r w:rsidRPr="00E70A00">
        <w:rPr>
          <w:rFonts w:ascii="Times New Roman" w:hAnsi="Times New Roman"/>
          <w:szCs w:val="20"/>
          <w:lang w:eastAsia="ko-KR"/>
        </w:rPr>
        <w:t>In the reply LS, ask RAN2 to reply to RAN1 if their understanding of their first agreement is different than RAN1’s understanding below:</w:t>
      </w:r>
    </w:p>
    <w:p w14:paraId="2118D267" w14:textId="77777777" w:rsidR="00E70A00" w:rsidRPr="00E70A00" w:rsidRDefault="00E70A00" w:rsidP="00E70A00">
      <w:pPr>
        <w:numPr>
          <w:ilvl w:val="0"/>
          <w:numId w:val="80"/>
        </w:numPr>
        <w:spacing w:after="0" w:line="240" w:lineRule="auto"/>
        <w:rPr>
          <w:rFonts w:ascii="Times New Roman" w:hAnsi="Times New Roman"/>
          <w:szCs w:val="20"/>
          <w:lang w:eastAsia="ko-KR"/>
        </w:rPr>
      </w:pPr>
      <w:r w:rsidRPr="00E70A00">
        <w:rPr>
          <w:rFonts w:ascii="Times New Roman" w:hAnsi="Times New Roman"/>
          <w:szCs w:val="20"/>
          <w:lang w:eastAsia="ko-KR"/>
        </w:rPr>
        <w:t xml:space="preserve">It is RAN1’s understanding that </w:t>
      </w:r>
      <w:r w:rsidRPr="00E70A00">
        <w:rPr>
          <w:rFonts w:ascii="Times New Roman" w:hAnsi="Times New Roman"/>
          <w:bCs/>
          <w:szCs w:val="20"/>
          <w:lang w:eastAsia="ko-KR"/>
        </w:rPr>
        <w:t>the RAN2 agreement includes only the random-selection scheme for Rel-17 power saving for the normal resource pool (i.e., not the exceptional pool).</w:t>
      </w:r>
    </w:p>
    <w:p w14:paraId="504C72F6" w14:textId="77777777" w:rsidR="00E70A00" w:rsidRPr="00E70A00" w:rsidRDefault="00E70A00" w:rsidP="00E70A00">
      <w:pPr>
        <w:pStyle w:val="3GPPAgreements"/>
        <w:numPr>
          <w:ilvl w:val="0"/>
          <w:numId w:val="0"/>
        </w:numPr>
        <w:spacing w:before="0" w:after="0" w:line="240" w:lineRule="auto"/>
        <w:rPr>
          <w:rStyle w:val="Strong"/>
          <w:sz w:val="20"/>
          <w:highlight w:val="yellow"/>
          <w:lang w:val="en-GB"/>
        </w:rPr>
      </w:pPr>
    </w:p>
    <w:p w14:paraId="1FE33464" w14:textId="77777777" w:rsidR="00E70A00" w:rsidRPr="00E70A00" w:rsidRDefault="00E70A00" w:rsidP="00E70A00">
      <w:pPr>
        <w:pStyle w:val="3GPPAgreements"/>
        <w:numPr>
          <w:ilvl w:val="0"/>
          <w:numId w:val="0"/>
        </w:numPr>
        <w:spacing w:before="0" w:after="0" w:line="240" w:lineRule="auto"/>
        <w:rPr>
          <w:rStyle w:val="Strong"/>
          <w:sz w:val="20"/>
        </w:rPr>
      </w:pPr>
      <w:r w:rsidRPr="00E70A00">
        <w:rPr>
          <w:rStyle w:val="Strong"/>
          <w:sz w:val="20"/>
          <w:highlight w:val="green"/>
        </w:rPr>
        <w:t>Agreement</w:t>
      </w:r>
    </w:p>
    <w:p w14:paraId="6A5D9ED1" w14:textId="77777777" w:rsidR="00E70A00" w:rsidRPr="00E70A00" w:rsidRDefault="00E70A00" w:rsidP="00E70A00">
      <w:pPr>
        <w:pStyle w:val="3GPPAgreements"/>
        <w:numPr>
          <w:ilvl w:val="0"/>
          <w:numId w:val="62"/>
        </w:numPr>
        <w:spacing w:before="0" w:after="0" w:line="240" w:lineRule="auto"/>
        <w:rPr>
          <w:rStyle w:val="Strong"/>
          <w:b w:val="0"/>
          <w:bCs w:val="0"/>
          <w:sz w:val="20"/>
        </w:rPr>
      </w:pPr>
      <w:r w:rsidRPr="00E70A00">
        <w:rPr>
          <w:rStyle w:val="Strong"/>
          <w:b w:val="0"/>
          <w:sz w:val="20"/>
        </w:rPr>
        <w:t>Adopt TP#15 in Section 4.15.1 of R1-2405353</w:t>
      </w:r>
      <w:r w:rsidRPr="00E70A00">
        <w:rPr>
          <w:rStyle w:val="Strong"/>
          <w:b w:val="0"/>
          <w:color w:val="FF0000"/>
          <w:sz w:val="20"/>
        </w:rPr>
        <w:t xml:space="preserve"> </w:t>
      </w:r>
      <w:r w:rsidRPr="00E70A00">
        <w:rPr>
          <w:rStyle w:val="Strong"/>
          <w:b w:val="0"/>
          <w:sz w:val="20"/>
        </w:rPr>
        <w:t>for TS 38.214 Clause 8.1.4</w:t>
      </w:r>
    </w:p>
    <w:p w14:paraId="24A2A480" w14:textId="77777777" w:rsidR="00E70A00" w:rsidRPr="00E70A00" w:rsidRDefault="00E70A00" w:rsidP="00E70A00">
      <w:pPr>
        <w:pStyle w:val="3GPPAgreements"/>
        <w:numPr>
          <w:ilvl w:val="0"/>
          <w:numId w:val="62"/>
        </w:numPr>
        <w:spacing w:before="0" w:after="0" w:line="240" w:lineRule="auto"/>
        <w:rPr>
          <w:rStyle w:val="Strong"/>
          <w:b w:val="0"/>
          <w:bCs w:val="0"/>
          <w:sz w:val="20"/>
        </w:rPr>
      </w:pPr>
      <w:r w:rsidRPr="00E70A00">
        <w:rPr>
          <w:rStyle w:val="Strong"/>
          <w:b w:val="0"/>
          <w:sz w:val="20"/>
        </w:rPr>
        <w:t>In the reply LS, the following information should be provided to RAN2:</w:t>
      </w:r>
    </w:p>
    <w:p w14:paraId="0E8D7D8C" w14:textId="77777777" w:rsidR="00E70A00" w:rsidRPr="00E70A00" w:rsidRDefault="00E70A00" w:rsidP="00E70A00">
      <w:pPr>
        <w:autoSpaceDE w:val="0"/>
        <w:autoSpaceDN w:val="0"/>
        <w:spacing w:after="0" w:line="240" w:lineRule="auto"/>
        <w:ind w:left="993"/>
        <w:jc w:val="both"/>
        <w:rPr>
          <w:rStyle w:val="Strong"/>
          <w:rFonts w:ascii="Times New Roman" w:hAnsi="Times New Roman"/>
          <w:b w:val="0"/>
          <w:bCs w:val="0"/>
          <w:szCs w:val="20"/>
        </w:rPr>
      </w:pPr>
      <w:r w:rsidRPr="00E70A00">
        <w:rPr>
          <w:rStyle w:val="Strong"/>
          <w:rFonts w:ascii="Times New Roman" w:hAnsi="Times New Roman"/>
          <w:szCs w:val="20"/>
        </w:rPr>
        <w:t>“</w:t>
      </w:r>
      <w:r w:rsidRPr="00E70A00">
        <w:rPr>
          <w:rFonts w:ascii="Times New Roman" w:hAnsi="Times New Roman"/>
          <w:i/>
          <w:iCs/>
          <w:color w:val="000000"/>
          <w:szCs w:val="20"/>
        </w:rPr>
        <w:t>For Mode 2 resource selection procedure in TS 38.214 Section 8.1.4, RAN1 has agreed the CR in R1-240</w:t>
      </w:r>
      <w:r w:rsidRPr="00E70A00">
        <w:rPr>
          <w:rFonts w:ascii="Times New Roman" w:hAnsi="Times New Roman"/>
          <w:i/>
          <w:iCs/>
          <w:color w:val="FF0000"/>
          <w:szCs w:val="20"/>
          <w:highlight w:val="yellow"/>
        </w:rPr>
        <w:t>xxxx</w:t>
      </w:r>
      <w:r w:rsidRPr="00E70A00">
        <w:rPr>
          <w:rFonts w:ascii="Times New Roman" w:hAnsi="Times New Roman"/>
          <w:i/>
          <w:iCs/>
          <w:color w:val="000000"/>
          <w:szCs w:val="20"/>
        </w:rPr>
        <w:t xml:space="preserve"> to support partial sensing operation over an unlicensed spectrum using interlace RB based transmission.</w:t>
      </w:r>
      <w:r w:rsidRPr="00E70A00">
        <w:rPr>
          <w:rStyle w:val="Strong"/>
          <w:rFonts w:ascii="Times New Roman" w:hAnsi="Times New Roman"/>
          <w:szCs w:val="20"/>
        </w:rPr>
        <w:t>”</w:t>
      </w:r>
    </w:p>
    <w:p w14:paraId="65161C6E" w14:textId="77777777" w:rsidR="00E70A00" w:rsidRPr="00E70A00" w:rsidRDefault="00E70A00" w:rsidP="00E70A00">
      <w:pPr>
        <w:spacing w:after="0" w:line="240" w:lineRule="auto"/>
        <w:rPr>
          <w:rFonts w:ascii="Times New Roman" w:hAnsi="Times New Roman"/>
          <w:bCs/>
          <w:szCs w:val="20"/>
          <w:lang w:eastAsia="ko-KR"/>
        </w:rPr>
      </w:pPr>
    </w:p>
    <w:p w14:paraId="3D79C205" w14:textId="17275153"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highlight w:val="yellow"/>
          <w:lang w:eastAsia="ko-KR"/>
        </w:rPr>
        <w:t>Comeback for final CR for TP#15 and draft LS. (Kevin)</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lastRenderedPageBreak/>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bookmarkStart w:id="4" w:name="_Hlk167347121"/>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for PSSCH/PSCCH</w:t>
      </w:r>
      <w:bookmarkEnd w:id="4"/>
      <w:r w:rsidR="00E47A49" w:rsidRPr="00E623DC">
        <w:rPr>
          <w:color w:val="000000" w:themeColor="text1"/>
        </w:rPr>
        <w:t xml:space="preserve">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5" w:author="Kevin Lin" w:date="2024-04-26T10:25:00Z">
              <w:r w:rsidRPr="00E1320E" w:rsidDel="00E1320E">
                <w:rPr>
                  <w:lang w:eastAsia="ja-JP"/>
                </w:rPr>
                <w:delText xml:space="preserve">or two </w:delText>
              </w:r>
            </w:del>
            <w:r w:rsidRPr="00E1320E">
              <w:rPr>
                <w:lang w:eastAsia="ja-JP"/>
              </w:rPr>
              <w:t>symbol</w:t>
            </w:r>
            <w:del w:id="6"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Proposal</w:t>
      </w:r>
      <w:r w:rsidR="00D823A9" w:rsidRPr="00F27529">
        <w:rPr>
          <w:rStyle w:val="Strong"/>
          <w:rFonts w:asciiTheme="minorHAnsi" w:hAnsiTheme="minorHAnsi" w:cstheme="minorHAnsi"/>
          <w:sz w:val="22"/>
          <w:szCs w:val="22"/>
        </w:rPr>
        <w:t xml:space="preserve"> 1-1 (I): For Issue 1-1, </w:t>
      </w:r>
      <w:r w:rsidRPr="00F27529">
        <w:rPr>
          <w:rStyle w:val="Strong"/>
          <w:rFonts w:asciiTheme="minorHAnsi" w:hAnsiTheme="minorHAnsi" w:cstheme="minorHAnsi"/>
          <w:sz w:val="22"/>
          <w:szCs w:val="22"/>
        </w:rPr>
        <w:t xml:space="preserve">is </w:t>
      </w:r>
      <w:r w:rsidR="005874FA" w:rsidRPr="00F27529">
        <w:rPr>
          <w:rStyle w:val="Strong"/>
          <w:rFonts w:asciiTheme="minorHAnsi" w:hAnsiTheme="minorHAnsi" w:cstheme="minorHAnsi"/>
          <w:sz w:val="22"/>
          <w:szCs w:val="22"/>
        </w:rPr>
        <w:t xml:space="preserve">the proposed </w:t>
      </w:r>
      <w:r w:rsidRPr="00F27529">
        <w:rPr>
          <w:rStyle w:val="Strong"/>
          <w:rFonts w:asciiTheme="minorHAnsi" w:hAnsiTheme="minorHAnsi" w:cstheme="minorHAnsi"/>
          <w:sz w:val="22"/>
          <w:szCs w:val="22"/>
        </w:rPr>
        <w:t>TP</w:t>
      </w:r>
      <w:r w:rsidR="005874FA" w:rsidRPr="00F27529">
        <w:rPr>
          <w:rStyle w:val="Strong"/>
          <w:rFonts w:asciiTheme="minorHAnsi" w:hAnsiTheme="minorHAnsi" w:cstheme="minorHAnsi"/>
          <w:sz w:val="22"/>
          <w:szCs w:val="22"/>
        </w:rPr>
        <w:t>#8 in Section 4.8.1 of this FL summary agreeable to</w:t>
      </w:r>
      <w:r w:rsidR="005874FA">
        <w:rPr>
          <w:rStyle w:val="Strong"/>
          <w:rFonts w:asciiTheme="minorHAnsi" w:hAnsiTheme="minorHAnsi" w:cstheme="minorHAnsi"/>
          <w:sz w:val="22"/>
          <w:szCs w:val="22"/>
        </w:rPr>
        <w:t xml:space="preserve">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0C990C6F" w14:textId="6F3CDF86" w:rsidR="008C61DF" w:rsidRPr="0035640D" w:rsidRDefault="008C61DF" w:rsidP="008C61DF">
            <w:pPr>
              <w:pStyle w:val="0Maintext"/>
              <w:spacing w:after="0" w:afterAutospacing="0" w:line="240" w:lineRule="auto"/>
              <w:ind w:firstLine="0"/>
              <w:jc w:val="left"/>
              <w:rPr>
                <w:rFonts w:asciiTheme="minorHAnsi" w:hAnsiTheme="minorHAnsi" w:cstheme="minorHAnsi"/>
                <w:sz w:val="8"/>
                <w:szCs w:val="8"/>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2E721C" w:rsidRPr="00315B1B" w14:paraId="19A79085" w14:textId="77777777" w:rsidTr="000A1B9F">
        <w:tc>
          <w:tcPr>
            <w:tcW w:w="1555" w:type="dxa"/>
          </w:tcPr>
          <w:p w14:paraId="0A13F6A8" w14:textId="6D68C507"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3AEA3118" w14:textId="675B8DEF"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456A4A0C" w14:textId="3E60F559" w:rsidR="002E721C" w:rsidRPr="00315B1B" w:rsidRDefault="002E721C" w:rsidP="002E721C">
            <w:pPr>
              <w:pStyle w:val="0Maintext"/>
              <w:spacing w:after="0" w:afterAutospacing="0" w:line="240" w:lineRule="auto"/>
              <w:ind w:firstLine="0"/>
              <w:jc w:val="left"/>
              <w:rPr>
                <w:rFonts w:asciiTheme="minorHAnsi" w:hAnsiTheme="minorHAnsi" w:cstheme="minorHAnsi"/>
                <w:b/>
                <w:bCs/>
              </w:rPr>
            </w:pPr>
            <w:r>
              <w:rPr>
                <w:rFonts w:eastAsiaTheme="minorEastAsia"/>
                <w:sz w:val="22"/>
                <w:lang w:eastAsia="zh-CN"/>
              </w:rPr>
              <w:t>We do not see the strong needs to have this CR and the current spec does not have technical issues.</w:t>
            </w:r>
          </w:p>
        </w:tc>
      </w:tr>
      <w:tr w:rsidR="0035640D" w:rsidRPr="00315B1B" w14:paraId="42B748B1" w14:textId="77777777" w:rsidTr="000A1B9F">
        <w:tc>
          <w:tcPr>
            <w:tcW w:w="1555" w:type="dxa"/>
          </w:tcPr>
          <w:p w14:paraId="67418969" w14:textId="11A6F9FE"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val="en-US" w:eastAsia="zh-CN"/>
              </w:rPr>
            </w:pPr>
            <w:r w:rsidRPr="0035640D">
              <w:rPr>
                <w:rFonts w:asciiTheme="minorHAnsi" w:eastAsiaTheme="minorEastAsia" w:hAnsiTheme="minorHAnsi" w:cstheme="minorHAnsi"/>
                <w:b/>
                <w:bCs/>
                <w:color w:val="0070C0"/>
                <w:sz w:val="22"/>
                <w:szCs w:val="22"/>
                <w:lang w:val="en-US" w:eastAsia="zh-CN"/>
              </w:rPr>
              <w:t>FL</w:t>
            </w:r>
            <w:r>
              <w:rPr>
                <w:rFonts w:asciiTheme="minorHAnsi" w:eastAsiaTheme="minorEastAsia" w:hAnsiTheme="minorHAnsi" w:cstheme="minorHAnsi"/>
                <w:b/>
                <w:bCs/>
                <w:color w:val="0070C0"/>
                <w:sz w:val="22"/>
                <w:szCs w:val="22"/>
                <w:lang w:val="en-US" w:eastAsia="zh-CN"/>
              </w:rPr>
              <w:t xml:space="preserve"> replies</w:t>
            </w:r>
          </w:p>
        </w:tc>
        <w:tc>
          <w:tcPr>
            <w:tcW w:w="992" w:type="dxa"/>
          </w:tcPr>
          <w:p w14:paraId="58416758"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F12EB7" w14:textId="2AFB8C44" w:rsidR="0035640D"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the use of the word “intended”, it was captured by the editor from the beginning for this part of the spec. The concern was, if this wording is not consistently used in the same paragraph, the part without the “intended” PSSCH/PSCCH transmission can be interpreted to be something else (i.e., not the same as the intended PSSCH/PSCCH). Therefore, it is more accurate to correct this to avoid any mis-interpretation. This correction is only needed for this part of the spec, nowhere else.</w:t>
            </w:r>
          </w:p>
          <w:p w14:paraId="602691E1" w14:textId="7D48C74E" w:rsidR="009B6175" w:rsidRPr="0035640D" w:rsidRDefault="0035640D" w:rsidP="00B638C3">
            <w:pPr>
              <w:pStyle w:val="0Maintext"/>
              <w:spacing w:after="0" w:afterAutospacing="0" w:line="240" w:lineRule="auto"/>
              <w:ind w:firstLine="0"/>
              <w:jc w:val="left"/>
              <w:rPr>
                <w:rFonts w:asciiTheme="minorHAnsi" w:hAnsiTheme="minorHAnsi" w:cstheme="minorHAnsi"/>
                <w:b/>
                <w:bCs/>
                <w:color w:val="0070C0"/>
              </w:rPr>
            </w:pPr>
            <w:r w:rsidRPr="0035640D">
              <w:rPr>
                <w:rFonts w:asciiTheme="minorHAnsi" w:hAnsiTheme="minorHAnsi" w:cstheme="minorHAnsi"/>
                <w:b/>
                <w:bCs/>
                <w:color w:val="0070C0"/>
              </w:rPr>
              <w:t>On “by default/only”, the intention is to capture as intended by the agreement as pointed by CATT/CICTCI. Since others do not have concern with this update, I will keep this in the TP.</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F27529">
        <w:rPr>
          <w:rStyle w:val="Strong"/>
          <w:rFonts w:asciiTheme="minorHAnsi" w:hAnsiTheme="minorHAnsi" w:cstheme="minorHAnsi"/>
          <w:sz w:val="22"/>
          <w:szCs w:val="22"/>
        </w:rPr>
        <w:t xml:space="preserve">Question 1-2 (I): For Issue 1-2, </w:t>
      </w:r>
      <w:r w:rsidR="00196A46" w:rsidRPr="00F27529">
        <w:rPr>
          <w:rStyle w:val="Strong"/>
          <w:rFonts w:asciiTheme="minorHAnsi" w:hAnsiTheme="minorHAnsi" w:cstheme="minorHAnsi"/>
          <w:sz w:val="22"/>
          <w:szCs w:val="22"/>
        </w:rPr>
        <w:t>is the proposed TP#9 in Section 4.9.1 of this FL summary agreeable to</w:t>
      </w:r>
      <w:r w:rsidR="00196A46">
        <w:rPr>
          <w:rStyle w:val="Strong"/>
          <w:rFonts w:asciiTheme="minorHAnsi" w:hAnsiTheme="minorHAnsi" w:cstheme="minorHAnsi"/>
          <w:sz w:val="22"/>
          <w:szCs w:val="22"/>
        </w:rPr>
        <w:t xml:space="preserve">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w:t>
            </w:r>
            <w:proofErr w:type="gramStart"/>
            <w:r>
              <w:rPr>
                <w:rFonts w:asciiTheme="minorHAnsi" w:hAnsiTheme="minorHAnsi" w:cstheme="minorHAnsi" w:hint="eastAsia"/>
                <w:lang w:eastAsia="ko-KR"/>
              </w:rPr>
              <w:t>this</w:t>
            </w:r>
            <w:proofErr w:type="gramEnd"/>
            <w:r>
              <w:rPr>
                <w:rFonts w:asciiTheme="minorHAnsi" w:hAnsiTheme="minorHAnsi" w:cstheme="minorHAnsi" w:hint="eastAsia"/>
                <w:lang w:eastAsia="ko-KR"/>
              </w:rPr>
              <w:t xml:space="preserve">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lastRenderedPageBreak/>
              <w:t xml:space="preserve">If we would like to prohibit such kind of configuration, it should be explicitly captured in 331, or alternatively, in the RAN1 spec that UE is not expected to be provided such kind of configuration. </w:t>
            </w:r>
          </w:p>
        </w:tc>
      </w:tr>
      <w:tr w:rsidR="002E721C" w:rsidRPr="00315B1B" w14:paraId="54161A70" w14:textId="77777777" w:rsidTr="000A1B9F">
        <w:tc>
          <w:tcPr>
            <w:tcW w:w="1555" w:type="dxa"/>
          </w:tcPr>
          <w:p w14:paraId="2EE49F76" w14:textId="75C13DA3"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lastRenderedPageBreak/>
              <w:t>Huawei, HiSilicon</w:t>
            </w:r>
          </w:p>
        </w:tc>
        <w:tc>
          <w:tcPr>
            <w:tcW w:w="992" w:type="dxa"/>
          </w:tcPr>
          <w:p w14:paraId="13C62B31" w14:textId="11668B42"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3473A88E" w14:textId="77777777" w:rsidR="002E721C" w:rsidRDefault="002E721C" w:rsidP="002E721C">
            <w:pPr>
              <w:pStyle w:val="0Maintext"/>
              <w:spacing w:after="0" w:afterAutospacing="0" w:line="240" w:lineRule="auto"/>
              <w:ind w:firstLine="0"/>
              <w:jc w:val="left"/>
              <w:rPr>
                <w:rFonts w:asciiTheme="minorHAnsi" w:hAnsiTheme="minorHAnsi" w:cstheme="minorHAnsi"/>
              </w:rPr>
            </w:pPr>
          </w:p>
        </w:tc>
      </w:tr>
      <w:tr w:rsidR="0035640D" w:rsidRPr="00315B1B" w14:paraId="23829650" w14:textId="77777777" w:rsidTr="000A1B9F">
        <w:tc>
          <w:tcPr>
            <w:tcW w:w="1555" w:type="dxa"/>
          </w:tcPr>
          <w:p w14:paraId="1B58ECCD" w14:textId="79A3E0D8" w:rsidR="0035640D" w:rsidRPr="0035640D" w:rsidRDefault="0035640D" w:rsidP="00B638C3">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35640D">
              <w:rPr>
                <w:rFonts w:asciiTheme="minorHAnsi" w:eastAsiaTheme="minorEastAsia" w:hAnsiTheme="minorHAnsi" w:cstheme="minorHAnsi"/>
                <w:b/>
                <w:bCs/>
                <w:color w:val="0070C0"/>
                <w:sz w:val="22"/>
                <w:szCs w:val="22"/>
                <w:lang w:eastAsia="zh-CN"/>
              </w:rPr>
              <w:t>FL reply</w:t>
            </w:r>
          </w:p>
        </w:tc>
        <w:tc>
          <w:tcPr>
            <w:tcW w:w="992" w:type="dxa"/>
          </w:tcPr>
          <w:p w14:paraId="3D812B9F" w14:textId="77777777" w:rsidR="0035640D" w:rsidRDefault="0035640D"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F73409D" w14:textId="4F2962A7" w:rsidR="0035640D" w:rsidRPr="00396016" w:rsidRDefault="0035640D" w:rsidP="00B638C3">
            <w:pPr>
              <w:pStyle w:val="0Maintext"/>
              <w:spacing w:after="0" w:afterAutospacing="0" w:line="240" w:lineRule="auto"/>
              <w:ind w:firstLine="0"/>
              <w:jc w:val="left"/>
              <w:rPr>
                <w:rFonts w:asciiTheme="minorHAnsi" w:hAnsiTheme="minorHAnsi" w:cstheme="minorHAnsi"/>
                <w:b/>
                <w:bCs/>
              </w:rPr>
            </w:pPr>
            <w:r w:rsidRPr="00396016">
              <w:rPr>
                <w:rFonts w:asciiTheme="minorHAnsi" w:hAnsiTheme="minorHAnsi" w:cstheme="minorHAnsi"/>
                <w:b/>
                <w:bCs/>
                <w:color w:val="0070C0"/>
              </w:rPr>
              <w:t xml:space="preserve">The current RRC </w:t>
            </w:r>
            <w:r w:rsidR="00396016">
              <w:rPr>
                <w:rFonts w:asciiTheme="minorHAnsi" w:hAnsiTheme="minorHAnsi" w:cstheme="minorHAnsi"/>
                <w:b/>
                <w:bCs/>
                <w:color w:val="0070C0"/>
              </w:rPr>
              <w:t>configuration only allows 1-symbol gap and CPE length of only up to 1 symbol (</w:t>
            </w:r>
            <w:r w:rsidR="00396016" w:rsidRPr="00486E1B">
              <w:rPr>
                <w:bCs/>
                <w:color w:val="FF0000"/>
                <w:kern w:val="2"/>
                <w:szCs w:val="22"/>
                <w:lang w:val="en-US" w:eastAsia="en-GB"/>
              </w:rPr>
              <w:t>for Ci=1</w:t>
            </w:r>
            <w:r w:rsidR="00396016">
              <w:rPr>
                <w:rFonts w:asciiTheme="minorHAnsi" w:hAnsiTheme="minorHAnsi" w:cstheme="minorHAnsi"/>
                <w:b/>
                <w:bCs/>
                <w:color w:val="0070C0"/>
              </w:rPr>
              <w:t>) as indicated in the background section. Therefore, TS 38.213 should be aligned to this.</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77F8E7F0" w14:textId="77777777" w:rsidR="00F27529" w:rsidRDefault="00F27529" w:rsidP="00F27529">
      <w:pPr>
        <w:pStyle w:val="Heading3"/>
      </w:pPr>
      <w:r>
        <w:t>FL Proposal for Tuesday online session</w:t>
      </w:r>
    </w:p>
    <w:p w14:paraId="22E6E0F8" w14:textId="77777777" w:rsidR="00F27529" w:rsidRDefault="00F27529" w:rsidP="00F27529">
      <w:pPr>
        <w:pStyle w:val="3GPPAgreements"/>
        <w:numPr>
          <w:ilvl w:val="0"/>
          <w:numId w:val="0"/>
        </w:numPr>
        <w:spacing w:before="0" w:after="0"/>
        <w:rPr>
          <w:rFonts w:asciiTheme="minorHAnsi" w:hAnsiTheme="minorHAnsi" w:cstheme="minorHAnsi"/>
        </w:rPr>
      </w:pPr>
    </w:p>
    <w:p w14:paraId="0E514A76" w14:textId="65D3B0A4" w:rsidR="00F27529" w:rsidRPr="00015980" w:rsidRDefault="00F27529" w:rsidP="00F2752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1-1 (I): </w:t>
      </w:r>
      <w:r w:rsidRPr="00015980">
        <w:rPr>
          <w:rStyle w:val="Strong"/>
          <w:rFonts w:asciiTheme="minorHAnsi" w:hAnsiTheme="minorHAnsi" w:cstheme="minorHAnsi"/>
          <w:b w:val="0"/>
          <w:bCs w:val="0"/>
          <w:szCs w:val="22"/>
        </w:rPr>
        <w:t>Adopt TP#8 in Section 4.8.1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38.214 Clause 8.1.2.1</w:t>
      </w:r>
    </w:p>
    <w:p w14:paraId="587267E0" w14:textId="51FEE2D7" w:rsidR="005874FA" w:rsidRDefault="00F27529" w:rsidP="000B5C19">
      <w:pPr>
        <w:pStyle w:val="3GPPAgreements"/>
        <w:numPr>
          <w:ilvl w:val="0"/>
          <w:numId w:val="0"/>
        </w:numPr>
        <w:spacing w:before="0" w:after="180"/>
        <w:rPr>
          <w:rStyle w:val="Strong"/>
          <w:rFonts w:asciiTheme="minorHAnsi" w:hAnsiTheme="minorHAnsi" w:cstheme="minorHAnsi"/>
          <w:b w:val="0"/>
          <w:bCs w:val="0"/>
          <w:szCs w:val="22"/>
        </w:rPr>
      </w:pPr>
      <w:r w:rsidRPr="00015980">
        <w:rPr>
          <w:rStyle w:val="Strong"/>
          <w:rFonts w:asciiTheme="minorHAnsi" w:hAnsiTheme="minorHAnsi" w:cstheme="minorHAnsi"/>
          <w:szCs w:val="22"/>
        </w:rPr>
        <w:t xml:space="preserve">Proposal 1-2 (I): </w:t>
      </w:r>
      <w:r w:rsidRPr="00015980">
        <w:rPr>
          <w:rStyle w:val="Strong"/>
          <w:rFonts w:asciiTheme="minorHAnsi" w:hAnsiTheme="minorHAnsi" w:cstheme="minorHAnsi"/>
          <w:b w:val="0"/>
          <w:bCs w:val="0"/>
          <w:szCs w:val="22"/>
        </w:rPr>
        <w:t>Adopt TP#9 in Section 4.9.1 of R1-240</w:t>
      </w:r>
      <w:r w:rsidR="000A658D" w:rsidRPr="00015980">
        <w:rPr>
          <w:rStyle w:val="Strong"/>
          <w:rFonts w:asciiTheme="minorHAnsi" w:hAnsiTheme="minorHAnsi" w:cstheme="minorHAnsi"/>
          <w:b w:val="0"/>
          <w:bCs w:val="0"/>
          <w:szCs w:val="22"/>
        </w:rPr>
        <w:t>5353</w:t>
      </w:r>
      <w:r w:rsidRPr="00015980">
        <w:rPr>
          <w:rStyle w:val="Strong"/>
          <w:rFonts w:asciiTheme="minorHAnsi" w:hAnsiTheme="minorHAnsi" w:cstheme="minorHAnsi"/>
          <w:b w:val="0"/>
          <w:bCs w:val="0"/>
          <w:szCs w:val="22"/>
        </w:rPr>
        <w:t xml:space="preserve"> for TS 38.213 Clause 16.3.0</w:t>
      </w:r>
    </w:p>
    <w:p w14:paraId="2F373979" w14:textId="77777777" w:rsidR="00015980" w:rsidRDefault="00015980" w:rsidP="000B5C19">
      <w:pPr>
        <w:pStyle w:val="3GPPAgreements"/>
        <w:numPr>
          <w:ilvl w:val="0"/>
          <w:numId w:val="0"/>
        </w:numPr>
        <w:spacing w:before="0" w:after="180"/>
        <w:rPr>
          <w:rStyle w:val="Strong"/>
          <w:rFonts w:asciiTheme="minorHAnsi" w:hAnsiTheme="minorHAnsi" w:cstheme="minorHAnsi"/>
          <w:b w:val="0"/>
          <w:bCs w:val="0"/>
          <w:szCs w:val="22"/>
        </w:rPr>
      </w:pPr>
    </w:p>
    <w:p w14:paraId="3FC1432B" w14:textId="26819336" w:rsidR="00015980" w:rsidRDefault="00015980" w:rsidP="00015980">
      <w:pPr>
        <w:pStyle w:val="Heading3"/>
      </w:pPr>
      <w:r>
        <w:t xml:space="preserve">FL Proposal for </w:t>
      </w:r>
      <w:r w:rsidR="002340A2">
        <w:t>Thursday</w:t>
      </w:r>
      <w:r>
        <w:t xml:space="preserve"> online session</w:t>
      </w:r>
    </w:p>
    <w:p w14:paraId="743A8C5A" w14:textId="77777777" w:rsidR="00015980" w:rsidRDefault="00015980" w:rsidP="00015980">
      <w:pPr>
        <w:pStyle w:val="3GPPAgreements"/>
        <w:numPr>
          <w:ilvl w:val="0"/>
          <w:numId w:val="0"/>
        </w:numPr>
        <w:spacing w:before="0" w:after="0"/>
        <w:rPr>
          <w:rFonts w:asciiTheme="minorHAnsi" w:hAnsiTheme="minorHAnsi" w:cstheme="minorHAnsi"/>
        </w:rPr>
      </w:pPr>
    </w:p>
    <w:p w14:paraId="052760B2" w14:textId="11912803" w:rsidR="00015980" w:rsidRDefault="00015980" w:rsidP="00D610AE">
      <w:pPr>
        <w:pStyle w:val="3GPPAgreements"/>
        <w:numPr>
          <w:ilvl w:val="0"/>
          <w:numId w:val="0"/>
        </w:numPr>
        <w:spacing w:before="0" w:after="0"/>
        <w:rPr>
          <w:rStyle w:val="Strong"/>
          <w:rFonts w:asciiTheme="minorHAnsi" w:hAnsiTheme="minorHAnsi" w:cstheme="minorHAnsi"/>
          <w:b w:val="0"/>
          <w:bCs w:val="0"/>
          <w:szCs w:val="22"/>
        </w:rPr>
      </w:pPr>
      <w:r w:rsidRPr="00F27529">
        <w:rPr>
          <w:rStyle w:val="Strong"/>
          <w:rFonts w:asciiTheme="minorHAnsi" w:hAnsiTheme="minorHAnsi" w:cstheme="minorHAnsi"/>
          <w:szCs w:val="22"/>
          <w:highlight w:val="yellow"/>
        </w:rPr>
        <w:t>Proposal 1-1 (I)</w:t>
      </w:r>
      <w:r w:rsidRPr="00F27529">
        <w:rPr>
          <w:rStyle w:val="Strong"/>
          <w:rFonts w:asciiTheme="minorHAnsi" w:hAnsiTheme="minorHAnsi" w:cstheme="minorHAnsi"/>
          <w:szCs w:val="22"/>
        </w:rPr>
        <w:t xml:space="preserve">: </w:t>
      </w:r>
      <w:bookmarkStart w:id="7" w:name="_Hlk167346938"/>
      <w:r w:rsidR="002C729B">
        <w:rPr>
          <w:rStyle w:val="Strong"/>
          <w:rFonts w:asciiTheme="minorHAnsi" w:hAnsiTheme="minorHAnsi" w:cstheme="minorHAnsi"/>
          <w:b w:val="0"/>
          <w:bCs w:val="0"/>
          <w:szCs w:val="22"/>
        </w:rPr>
        <w:t>Endorsed the draft CR in</w:t>
      </w:r>
      <w:r w:rsidRPr="00F27529">
        <w:rPr>
          <w:rStyle w:val="Strong"/>
          <w:rFonts w:asciiTheme="minorHAnsi" w:hAnsiTheme="minorHAnsi" w:cstheme="minorHAnsi"/>
          <w:b w:val="0"/>
          <w:bCs w:val="0"/>
          <w:szCs w:val="22"/>
        </w:rPr>
        <w:t xml:space="preserve"> R1-</w:t>
      </w:r>
      <w:r w:rsidRPr="000A658D">
        <w:rPr>
          <w:rStyle w:val="Strong"/>
          <w:rFonts w:asciiTheme="minorHAnsi" w:hAnsiTheme="minorHAnsi" w:cstheme="minorHAnsi"/>
          <w:b w:val="0"/>
          <w:bCs w:val="0"/>
          <w:szCs w:val="22"/>
        </w:rPr>
        <w:t>240</w:t>
      </w:r>
      <w:r w:rsidR="00463A13" w:rsidRPr="00463A13">
        <w:rPr>
          <w:rStyle w:val="Strong"/>
          <w:rFonts w:asciiTheme="minorHAnsi" w:hAnsiTheme="minorHAnsi" w:cstheme="minorHAnsi"/>
          <w:b w:val="0"/>
          <w:bCs w:val="0"/>
          <w:szCs w:val="22"/>
        </w:rPr>
        <w:t>5554</w:t>
      </w:r>
      <w:r w:rsidRPr="000A658D">
        <w:rPr>
          <w:rStyle w:val="Strong"/>
          <w:rFonts w:asciiTheme="minorHAnsi" w:hAnsiTheme="minorHAnsi" w:cstheme="minorHAnsi"/>
          <w:b w:val="0"/>
          <w:bCs w:val="0"/>
          <w:szCs w:val="22"/>
        </w:rPr>
        <w:t xml:space="preserve"> for TS 38.214 Clause 8.1.2.1</w:t>
      </w:r>
      <w:bookmarkEnd w:id="7"/>
    </w:p>
    <w:p w14:paraId="2E67355C" w14:textId="0C456BC8" w:rsidR="00D610AE" w:rsidRPr="00D610AE" w:rsidRDefault="00D610AE" w:rsidP="00D610AE">
      <w:pPr>
        <w:pStyle w:val="3GPPAgreements"/>
        <w:numPr>
          <w:ilvl w:val="0"/>
          <w:numId w:val="32"/>
        </w:numPr>
        <w:spacing w:before="0" w:after="180"/>
        <w:rPr>
          <w:rStyle w:val="Strong"/>
          <w:rFonts w:asciiTheme="minorHAnsi" w:hAnsiTheme="minorHAnsi" w:cstheme="minorHAnsi"/>
          <w:b w:val="0"/>
          <w:bCs w:val="0"/>
          <w:szCs w:val="22"/>
        </w:rPr>
      </w:pPr>
      <w:r w:rsidRPr="00D610AE">
        <w:rPr>
          <w:rStyle w:val="Strong"/>
          <w:rFonts w:asciiTheme="minorHAnsi" w:hAnsiTheme="minorHAnsi" w:cstheme="minorHAnsi"/>
          <w:b w:val="0"/>
          <w:bCs w:val="0"/>
          <w:szCs w:val="22"/>
        </w:rPr>
        <w:t>Approve the final LS in R1-2405555</w:t>
      </w: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8" w:name="_Toc146727697"/>
            <w:bookmarkStart w:id="9"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10"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8"/>
            <w:bookmarkEnd w:id="9"/>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11"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2"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2"/>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3"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4" w:name="_Toc29673238"/>
            <w:bookmarkStart w:id="15" w:name="_Toc29673379"/>
            <w:bookmarkStart w:id="16" w:name="_Toc29674372"/>
            <w:bookmarkStart w:id="17" w:name="_Toc36645602"/>
            <w:bookmarkStart w:id="18" w:name="_Toc45810651"/>
            <w:bookmarkStart w:id="19" w:name="_Toc162185003"/>
            <w:r w:rsidRPr="00EC73B2">
              <w:rPr>
                <w:rFonts w:ascii="Arial" w:hAnsi="Arial"/>
                <w:sz w:val="24"/>
                <w:lang w:val="x-none"/>
              </w:rPr>
              <w:t>8.1.2.2</w:t>
            </w:r>
            <w:r w:rsidRPr="00EC73B2">
              <w:rPr>
                <w:rFonts w:ascii="Arial" w:hAnsi="Arial"/>
                <w:sz w:val="24"/>
                <w:lang w:val="x-none"/>
              </w:rPr>
              <w:tab/>
              <w:t>Resource allocation in frequency domain</w:t>
            </w:r>
            <w:bookmarkEnd w:id="14"/>
            <w:bookmarkEnd w:id="15"/>
            <w:bookmarkEnd w:id="16"/>
            <w:bookmarkEnd w:id="17"/>
            <w:bookmarkEnd w:id="18"/>
            <w:bookmarkEnd w:id="19"/>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20"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21" w:author="作者"/>
                <w:color w:val="000000"/>
                <w:lang w:eastAsia="ja-JP"/>
              </w:rPr>
            </w:pPr>
            <w:ins w:id="22"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3" w:author="Giovanni Chisci" w:date="2024-05-07T09:50:00Z">
              <w:r>
                <w:t xml:space="preserve">When </w:t>
              </w:r>
            </w:ins>
            <m:oMath>
              <m:r>
                <w:ins w:id="24" w:author="Giovanni Chisci" w:date="2024-05-07T09:50:00Z">
                  <w:rPr>
                    <w:rFonts w:ascii="Cambria Math" w:hAnsi="Cambria Math"/>
                  </w:rPr>
                  <m:t>K≠0</m:t>
                </w:ins>
              </m:r>
            </m:oMath>
            <w:ins w:id="25" w:author="Giovanni Chisci" w:date="2024-05-07T09:50:00Z">
              <w:r>
                <w:t xml:space="preserve">, </w:t>
              </w:r>
            </w:ins>
            <m:oMath>
              <m:r>
                <w:ins w:id="26" w:author="Giovanni Chisci" w:date="2024-05-07T09:50:00Z">
                  <w:rPr>
                    <w:rFonts w:ascii="Cambria Math" w:hAnsi="Cambria Math"/>
                  </w:rPr>
                  <m:t>K≤</m:t>
                </w:ins>
              </m:r>
              <m:sSub>
                <m:sSubPr>
                  <m:ctrlPr>
                    <w:ins w:id="27" w:author="Giovanni Chisci" w:date="2024-05-07T09:50:00Z">
                      <w:rPr>
                        <w:rFonts w:ascii="Cambria Math" w:hAnsi="Cambria Math"/>
                        <w:i/>
                      </w:rPr>
                    </w:ins>
                  </m:ctrlPr>
                </m:sSubPr>
                <m:e>
                  <m:r>
                    <w:ins w:id="28" w:author="Giovanni Chisci" w:date="2024-05-07T09:50:00Z">
                      <w:rPr>
                        <w:rFonts w:ascii="Cambria Math" w:hAnsi="Cambria Math"/>
                      </w:rPr>
                      <m:t>T</m:t>
                    </w:ins>
                  </m:r>
                </m:e>
                <m:sub>
                  <m:r>
                    <w:ins w:id="29" w:author="Giovanni Chisci" w:date="2024-05-07T09:50:00Z">
                      <w:rPr>
                        <w:rFonts w:ascii="Cambria Math" w:hAnsi="Cambria Math"/>
                      </w:rPr>
                      <m:t>proc,0</m:t>
                    </w:ins>
                  </m:r>
                </m:sub>
              </m:sSub>
            </m:oMath>
            <w:ins w:id="30"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2-1 (I): Do you agree with the COT sharing flag correction</w:t>
      </w:r>
      <w:r w:rsidR="00B0218B" w:rsidRPr="005700D6">
        <w:rPr>
          <w:rStyle w:val="Strong"/>
          <w:rFonts w:asciiTheme="minorHAnsi" w:hAnsiTheme="minorHAnsi" w:cstheme="minorHAnsi"/>
          <w:color w:val="000000" w:themeColor="text1"/>
          <w:sz w:val="22"/>
          <w:szCs w:val="22"/>
        </w:rPr>
        <w:t>s</w:t>
      </w:r>
      <w:r w:rsidRPr="005700D6">
        <w:rPr>
          <w:rStyle w:val="Strong"/>
          <w:rFonts w:asciiTheme="minorHAnsi" w:hAnsiTheme="minorHAnsi" w:cstheme="minorHAnsi"/>
          <w:color w:val="000000" w:themeColor="text1"/>
          <w:sz w:val="22"/>
          <w:szCs w:val="22"/>
        </w:rPr>
        <w:t xml:space="preserve"> for TS 38.212 as proposed in the</w:t>
      </w:r>
      <w:r w:rsidRPr="00D54B07">
        <w:rPr>
          <w:rStyle w:val="Strong"/>
          <w:rFonts w:asciiTheme="minorHAnsi" w:hAnsiTheme="minorHAnsi" w:cstheme="minorHAnsi"/>
          <w:color w:val="000000" w:themeColor="text1"/>
          <w:sz w:val="22"/>
          <w:szCs w:val="22"/>
        </w:rPr>
        <w:t xml:space="preserv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31"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2"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4407445A" w14:textId="00295332" w:rsidR="008C61DF" w:rsidRPr="00E0474F" w:rsidRDefault="008C61DF" w:rsidP="00F27529">
                  <w:pPr>
                    <w:spacing w:after="0" w:line="240" w:lineRule="auto"/>
                    <w:rPr>
                      <w:rFonts w:asciiTheme="minorHAnsi" w:eastAsiaTheme="minorEastAsia" w:hAnsiTheme="minorHAnsi" w:cstheme="minorHAnsi"/>
                      <w:lang w:eastAsia="zh-CN"/>
                    </w:rPr>
                  </w:pPr>
                  <w:r w:rsidRPr="00E0474F">
                    <w:rPr>
                      <w:color w:val="000000"/>
                    </w:rPr>
                    <w:t>Note: it is up to the TS 38.212 spec editor on how to capture the above intention.</w:t>
                  </w:r>
                </w:p>
              </w:tc>
            </w:tr>
          </w:tbl>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2E721C" w14:paraId="701A07BC" w14:textId="77777777" w:rsidTr="001336C0">
        <w:tc>
          <w:tcPr>
            <w:tcW w:w="1555" w:type="dxa"/>
            <w:tcBorders>
              <w:top w:val="single" w:sz="4" w:space="0" w:color="auto"/>
              <w:left w:val="single" w:sz="4" w:space="0" w:color="auto"/>
              <w:bottom w:val="single" w:sz="4" w:space="0" w:color="auto"/>
              <w:right w:val="single" w:sz="4" w:space="0" w:color="auto"/>
            </w:tcBorders>
          </w:tcPr>
          <w:p w14:paraId="61B0C017" w14:textId="134FF8D5" w:rsidR="002E721C" w:rsidRDefault="002E721C" w:rsidP="002E721C">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Borders>
              <w:top w:val="single" w:sz="4" w:space="0" w:color="auto"/>
              <w:left w:val="single" w:sz="4" w:space="0" w:color="auto"/>
              <w:bottom w:val="single" w:sz="4" w:space="0" w:color="auto"/>
              <w:right w:val="single" w:sz="4" w:space="0" w:color="auto"/>
            </w:tcBorders>
          </w:tcPr>
          <w:p w14:paraId="54C62106" w14:textId="7E09B5BA" w:rsidR="002E721C" w:rsidRDefault="002E721C" w:rsidP="002E721C">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Borders>
              <w:top w:val="single" w:sz="4" w:space="0" w:color="auto"/>
              <w:left w:val="single" w:sz="4" w:space="0" w:color="auto"/>
              <w:bottom w:val="single" w:sz="4" w:space="0" w:color="auto"/>
              <w:right w:val="single" w:sz="4" w:space="0" w:color="auto"/>
            </w:tcBorders>
          </w:tcPr>
          <w:p w14:paraId="4FEDC7E2" w14:textId="558DA32B" w:rsidR="002E721C" w:rsidRDefault="002E721C" w:rsidP="002E721C">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 xml:space="preserve">Question 2-2 (I): Do you agree </w:t>
      </w:r>
      <w:r w:rsidR="00194184" w:rsidRPr="005700D6">
        <w:rPr>
          <w:rStyle w:val="Strong"/>
          <w:rFonts w:asciiTheme="minorHAnsi" w:hAnsiTheme="minorHAnsi" w:cstheme="minorHAnsi"/>
          <w:color w:val="000000" w:themeColor="text1"/>
          <w:sz w:val="22"/>
          <w:szCs w:val="22"/>
        </w:rPr>
        <w:t>that a</w:t>
      </w:r>
      <w:r w:rsidRPr="005700D6">
        <w:rPr>
          <w:rStyle w:val="Strong"/>
          <w:rFonts w:asciiTheme="minorHAnsi" w:hAnsiTheme="minorHAnsi" w:cstheme="minorHAnsi"/>
          <w:color w:val="000000" w:themeColor="text1"/>
          <w:sz w:val="22"/>
          <w:szCs w:val="22"/>
        </w:rPr>
        <w:t xml:space="preserve"> correction TP </w:t>
      </w:r>
      <w:r w:rsidR="00194184" w:rsidRPr="005700D6">
        <w:rPr>
          <w:rStyle w:val="Strong"/>
          <w:rFonts w:asciiTheme="minorHAnsi" w:hAnsiTheme="minorHAnsi" w:cstheme="minorHAnsi"/>
          <w:color w:val="000000" w:themeColor="text1"/>
          <w:sz w:val="22"/>
          <w:szCs w:val="22"/>
        </w:rPr>
        <w:t>for</w:t>
      </w:r>
      <w:r w:rsidRPr="005700D6">
        <w:rPr>
          <w:rStyle w:val="Strong"/>
          <w:rFonts w:asciiTheme="minorHAnsi" w:hAnsiTheme="minorHAnsi" w:cstheme="minorHAnsi"/>
          <w:color w:val="000000" w:themeColor="text1"/>
          <w:sz w:val="22"/>
          <w:szCs w:val="22"/>
        </w:rPr>
        <w:t xml:space="preserve"> the above Issue 2-2 </w:t>
      </w:r>
      <w:r w:rsidR="00194184" w:rsidRPr="005700D6">
        <w:rPr>
          <w:rStyle w:val="Strong"/>
          <w:rFonts w:asciiTheme="minorHAnsi" w:hAnsiTheme="minorHAnsi" w:cstheme="minorHAnsi"/>
          <w:color w:val="000000" w:themeColor="text1"/>
          <w:sz w:val="22"/>
          <w:szCs w:val="22"/>
        </w:rPr>
        <w:t xml:space="preserve">is needed </w:t>
      </w:r>
      <w:r w:rsidRPr="005700D6">
        <w:rPr>
          <w:rStyle w:val="Strong"/>
          <w:rFonts w:asciiTheme="minorHAnsi" w:hAnsiTheme="minorHAnsi" w:cstheme="minorHAnsi"/>
          <w:color w:val="000000" w:themeColor="text1"/>
          <w:sz w:val="22"/>
          <w:szCs w:val="22"/>
        </w:rPr>
        <w:t xml:space="preserve">on </w:t>
      </w:r>
      <w:r w:rsidR="00194184" w:rsidRPr="005700D6">
        <w:rPr>
          <w:rStyle w:val="Strong"/>
          <w:rFonts w:asciiTheme="minorHAnsi" w:hAnsiTheme="minorHAnsi" w:cstheme="minorHAnsi"/>
          <w:color w:val="000000" w:themeColor="text1"/>
          <w:sz w:val="22"/>
          <w:szCs w:val="22"/>
        </w:rPr>
        <w:t xml:space="preserve">the </w:t>
      </w:r>
      <w:r w:rsidRPr="005700D6">
        <w:rPr>
          <w:rStyle w:val="Strong"/>
          <w:rFonts w:asciiTheme="minorHAnsi" w:hAnsiTheme="minorHAnsi" w:cstheme="minorHAnsi"/>
          <w:color w:val="000000" w:themeColor="text1"/>
          <w:sz w:val="22"/>
          <w:szCs w:val="22"/>
        </w:rPr>
        <w:t>applicable RB</w:t>
      </w:r>
      <w:r w:rsidRPr="0018638F">
        <w:rPr>
          <w:rStyle w:val="Strong"/>
          <w:rFonts w:asciiTheme="minorHAnsi" w:hAnsiTheme="minorHAnsi" w:cstheme="minorHAnsi"/>
          <w:color w:val="000000" w:themeColor="text1"/>
          <w:sz w:val="22"/>
          <w:szCs w:val="22"/>
        </w:rPr>
        <w:t xml:space="preserve">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33" w:name="_Toc29673243"/>
                  <w:bookmarkStart w:id="34" w:name="_Toc29673384"/>
                  <w:bookmarkStart w:id="35" w:name="_Toc29674377"/>
                  <w:bookmarkStart w:id="36" w:name="_Toc36645607"/>
                  <w:bookmarkStart w:id="37" w:name="_Toc45810656"/>
                  <w:bookmarkStart w:id="38"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3"/>
                  <w:bookmarkEnd w:id="34"/>
                  <w:bookmarkEnd w:id="35"/>
                  <w:bookmarkEnd w:id="36"/>
                  <w:bookmarkEnd w:id="37"/>
                  <w:bookmarkEnd w:id="38"/>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9" w:author="作者">
                    <w:r>
                      <w:rPr>
                        <w:rFonts w:eastAsia="DengXian"/>
                      </w:rPr>
                      <w:t xml:space="preserve">, i.e., the RB set(s) </w:t>
                    </w:r>
                  </w:ins>
                  <w:ins w:id="40" w:author="CATT, CICTCI" w:date="2024-05-17T17:16:00Z">
                    <w:r w:rsidRPr="004638E7">
                      <w:rPr>
                        <w:rFonts w:eastAsia="DengXian"/>
                      </w:rPr>
                      <w:t xml:space="preserve">determined by the resource used for the PSCCH transmission containing the associated SCI format 1-A, and </w:t>
                    </w:r>
                  </w:ins>
                  <w:ins w:id="41" w:author="作者">
                    <w:del w:id="42" w:author="CATT, CICTCI" w:date="2024-05-17T17: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3F995E03" w14:textId="63015518" w:rsidR="00D823A9" w:rsidRPr="00DC4647"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2E721C" w14:paraId="2025B2A6" w14:textId="77777777" w:rsidTr="005766FD">
        <w:tc>
          <w:tcPr>
            <w:tcW w:w="1555" w:type="dxa"/>
          </w:tcPr>
          <w:p w14:paraId="23969B23" w14:textId="54B8709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63CA4469" w14:textId="42C46CC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Yes</w:t>
            </w:r>
          </w:p>
        </w:tc>
        <w:tc>
          <w:tcPr>
            <w:tcW w:w="7087" w:type="dxa"/>
          </w:tcPr>
          <w:p w14:paraId="61AF60E9" w14:textId="048E0E46" w:rsidR="002E721C" w:rsidRDefault="002E721C" w:rsidP="002E721C">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5700D6">
        <w:rPr>
          <w:rStyle w:val="Strong"/>
          <w:rFonts w:asciiTheme="minorHAnsi" w:hAnsiTheme="minorHAnsi" w:cstheme="minorHAnsi"/>
          <w:color w:val="000000" w:themeColor="text1"/>
          <w:sz w:val="22"/>
          <w:szCs w:val="22"/>
        </w:rPr>
        <w:t>Question 2-3 (I):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2E721C" w14:paraId="3AA61D1C" w14:textId="77777777" w:rsidTr="00D35C45">
        <w:tc>
          <w:tcPr>
            <w:tcW w:w="1555" w:type="dxa"/>
          </w:tcPr>
          <w:p w14:paraId="2918F1C0" w14:textId="291930B8"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992" w:type="dxa"/>
          </w:tcPr>
          <w:p w14:paraId="3CFF1A4F" w14:textId="77777777" w:rsidR="002E721C" w:rsidRDefault="002E721C" w:rsidP="002E721C">
            <w:pPr>
              <w:pStyle w:val="0Maintext"/>
              <w:spacing w:after="0" w:afterAutospacing="0" w:line="240" w:lineRule="auto"/>
              <w:ind w:firstLine="0"/>
              <w:jc w:val="left"/>
              <w:rPr>
                <w:rFonts w:asciiTheme="minorHAnsi" w:eastAsia="MS Mincho" w:hAnsiTheme="minorHAnsi" w:cstheme="minorHAnsi"/>
                <w:sz w:val="22"/>
                <w:szCs w:val="22"/>
                <w:lang w:eastAsia="ja-JP"/>
              </w:rPr>
            </w:pPr>
          </w:p>
        </w:tc>
        <w:tc>
          <w:tcPr>
            <w:tcW w:w="7087" w:type="dxa"/>
          </w:tcPr>
          <w:p w14:paraId="21A10E16" w14:textId="466EDE68" w:rsidR="002E721C" w:rsidRDefault="002E721C" w:rsidP="002E721C">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Theme="minorEastAsia" w:hAnsiTheme="minorHAnsi" w:cstheme="minorHAnsi"/>
                <w:lang w:val="en-US" w:eastAsia="zh-CN"/>
              </w:rPr>
              <w:t>We are open for discussing this issue. The suggested change from CATT seems also workable.</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7656CF93" w:rsidR="00D823A9" w:rsidRPr="00844457" w:rsidRDefault="00844457" w:rsidP="00654069">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844457">
              <w:rPr>
                <w:rFonts w:asciiTheme="minorHAnsi" w:eastAsiaTheme="minorEastAsia" w:hAnsiTheme="minorHAnsi" w:cstheme="minorHAnsi"/>
                <w:b/>
                <w:bCs/>
                <w:color w:val="0070C0"/>
                <w:sz w:val="22"/>
                <w:szCs w:val="22"/>
                <w:lang w:eastAsia="zh-CN"/>
              </w:rPr>
              <w:t>FL repl</w:t>
            </w:r>
            <w:r w:rsidR="00862678">
              <w:rPr>
                <w:rFonts w:asciiTheme="minorHAnsi" w:eastAsiaTheme="minorEastAsia" w:hAnsiTheme="minorHAnsi" w:cstheme="minorHAnsi"/>
                <w:b/>
                <w:bCs/>
                <w:color w:val="0070C0"/>
                <w:sz w:val="22"/>
                <w:szCs w:val="22"/>
                <w:lang w:eastAsia="zh-CN"/>
              </w:rPr>
              <w:t>ies</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FD0F6C0" w14:textId="77777777" w:rsidR="00D823A9" w:rsidRDefault="00862678" w:rsidP="00654069">
            <w:pPr>
              <w:pStyle w:val="0Maintext"/>
              <w:spacing w:after="0" w:afterAutospacing="0" w:line="240" w:lineRule="auto"/>
              <w:ind w:firstLine="0"/>
              <w:jc w:val="left"/>
              <w:rPr>
                <w:rFonts w:asciiTheme="minorHAnsi" w:hAnsiTheme="minorHAnsi" w:cstheme="minorHAnsi"/>
                <w:b/>
                <w:bCs/>
                <w:color w:val="0070C0"/>
              </w:rPr>
            </w:pPr>
            <w:r w:rsidRPr="00862678">
              <w:rPr>
                <w:rFonts w:asciiTheme="minorHAnsi" w:hAnsiTheme="minorHAnsi" w:cstheme="minorHAnsi"/>
                <w:b/>
                <w:bCs/>
                <w:color w:val="0070C0"/>
              </w:rPr>
              <w:t xml:space="preserve">On CATT/CICTCI comment, the modification made in RAN1#116 was </w:t>
            </w:r>
            <w:r w:rsidR="0082548C">
              <w:rPr>
                <w:rFonts w:asciiTheme="minorHAnsi" w:hAnsiTheme="minorHAnsi" w:cstheme="minorHAnsi"/>
                <w:b/>
                <w:bCs/>
                <w:color w:val="0070C0"/>
              </w:rPr>
              <w:t xml:space="preserve">to address the COT sharing behaviour from the responding UE behaviour’s perspective. The proposed correction here is to address from the initiator UE behaviour’s perspective to avoid an error case of K </w:t>
            </w:r>
            <m:oMath>
              <m:r>
                <m:rPr>
                  <m:sty m:val="bi"/>
                </m:rPr>
                <w:rPr>
                  <w:rFonts w:ascii="Cambria Math" w:hAnsi="Cambria Math"/>
                  <w:color w:val="0070C0"/>
                </w:rPr>
                <m:t>≤</m:t>
              </m:r>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oMath>
            <w:r w:rsidR="0082548C" w:rsidRPr="0082548C">
              <w:rPr>
                <w:rFonts w:asciiTheme="minorHAnsi" w:hAnsiTheme="minorHAnsi" w:cstheme="minorHAnsi"/>
                <w:b/>
                <w:bCs/>
                <w:color w:val="0070C0"/>
              </w:rPr>
              <w:t>.</w:t>
            </w:r>
          </w:p>
          <w:p w14:paraId="00062142" w14:textId="3BA71422" w:rsidR="0082548C" w:rsidRPr="00862678" w:rsidRDefault="0082548C" w:rsidP="00654069">
            <w:pPr>
              <w:pStyle w:val="0Maintext"/>
              <w:spacing w:after="0" w:afterAutospacing="0" w:line="240" w:lineRule="auto"/>
              <w:ind w:firstLine="0"/>
              <w:jc w:val="left"/>
              <w:rPr>
                <w:rFonts w:asciiTheme="minorHAnsi" w:hAnsiTheme="minorHAnsi" w:cstheme="minorHAnsi"/>
                <w:b/>
                <w:bCs/>
              </w:rPr>
            </w:pPr>
            <w:r>
              <w:rPr>
                <w:rFonts w:asciiTheme="minorHAnsi" w:hAnsiTheme="minorHAnsi" w:cstheme="minorHAnsi"/>
                <w:b/>
                <w:bCs/>
                <w:color w:val="0070C0"/>
              </w:rPr>
              <w:t xml:space="preserve">On DCM’s comment, if </w:t>
            </w:r>
            <m:oMath>
              <m:sSub>
                <m:sSubPr>
                  <m:ctrlPr>
                    <w:rPr>
                      <w:rFonts w:ascii="Cambria Math" w:hAnsi="Cambria Math"/>
                      <w:b/>
                      <w:bCs/>
                      <w:i/>
                      <w:color w:val="0070C0"/>
                    </w:rPr>
                  </m:ctrlPr>
                </m:sSubPr>
                <m:e>
                  <m:r>
                    <m:rPr>
                      <m:sty m:val="bi"/>
                    </m:rPr>
                    <w:rPr>
                      <w:rFonts w:ascii="Cambria Math" w:hAnsi="Cambria Math"/>
                      <w:color w:val="0070C0"/>
                    </w:rPr>
                    <m:t>T</m:t>
                  </m:r>
                </m:e>
                <m:sub>
                  <m:r>
                    <m:rPr>
                      <m:sty m:val="bi"/>
                    </m:rPr>
                    <w:rPr>
                      <w:rFonts w:ascii="Cambria Math" w:hAnsi="Cambria Math"/>
                      <w:color w:val="0070C0"/>
                    </w:rPr>
                    <m:t>proc,0</m:t>
                  </m:r>
                </m:sub>
              </m:sSub>
              <m:r>
                <m:rPr>
                  <m:sty m:val="bi"/>
                </m:rPr>
                <w:rPr>
                  <w:rFonts w:ascii="Cambria Math" w:hAnsi="Cambria Math"/>
                  <w:color w:val="0070C0"/>
                </w:rPr>
                <m:t>&gt;K</m:t>
              </m:r>
            </m:oMath>
            <w:r>
              <w:rPr>
                <w:rFonts w:asciiTheme="minorHAnsi" w:hAnsiTheme="minorHAnsi" w:cstheme="minorHAnsi"/>
                <w:b/>
                <w:bCs/>
                <w:color w:val="0070C0"/>
              </w:rPr>
              <w:t xml:space="preserve"> is not reasonable and cannot be used, then the spec should preclude it. Otherwise, the responding UE’s behaviour is undefined.</w:t>
            </w:r>
            <w:r w:rsidR="00062908">
              <w:rPr>
                <w:rFonts w:asciiTheme="minorHAnsi" w:hAnsiTheme="minorHAnsi" w:cstheme="minorHAnsi"/>
                <w:b/>
                <w:bCs/>
                <w:color w:val="0070C0"/>
              </w:rPr>
              <w:t xml:space="preserve"> Then we need another agreement / TP to handle this case.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59843DCB" w14:textId="77777777" w:rsidR="00844457" w:rsidRDefault="00844457" w:rsidP="00844457">
      <w:pPr>
        <w:pStyle w:val="Heading3"/>
      </w:pPr>
      <w:r>
        <w:t>FL Proposal for Tuesday online session</w:t>
      </w:r>
    </w:p>
    <w:p w14:paraId="414376AD" w14:textId="5309A26C" w:rsidR="00844457" w:rsidRPr="00202A3D" w:rsidRDefault="00844457" w:rsidP="005700D6">
      <w:pPr>
        <w:pStyle w:val="3GPPAgreements"/>
        <w:numPr>
          <w:ilvl w:val="0"/>
          <w:numId w:val="0"/>
        </w:numPr>
        <w:spacing w:before="240" w:after="180"/>
        <w:rPr>
          <w:rFonts w:asciiTheme="minorHAnsi" w:hAnsiTheme="minorHAnsi" w:cstheme="minorHAnsi"/>
          <w:szCs w:val="22"/>
        </w:rPr>
      </w:pPr>
      <w:r w:rsidRPr="00202A3D">
        <w:rPr>
          <w:rStyle w:val="Strong"/>
          <w:rFonts w:asciiTheme="minorHAnsi" w:hAnsiTheme="minorHAnsi" w:cstheme="minorHAnsi"/>
          <w:szCs w:val="22"/>
        </w:rPr>
        <w:t xml:space="preserve">Proposal conclusion 2-1 (I): </w:t>
      </w:r>
      <w:r w:rsidRPr="00202A3D">
        <w:rPr>
          <w:rStyle w:val="Strong"/>
          <w:rFonts w:asciiTheme="minorHAnsi" w:hAnsiTheme="minorHAnsi" w:cstheme="minorHAnsi"/>
          <w:b w:val="0"/>
          <w:szCs w:val="22"/>
        </w:rPr>
        <w:t>It is concluded that no spec change is needed for the issues on the COT sharing flag in R1-2404148.</w:t>
      </w:r>
    </w:p>
    <w:p w14:paraId="03763826" w14:textId="010FFB08" w:rsidR="005B6B9D" w:rsidRPr="00202A3D" w:rsidRDefault="005B6B9D" w:rsidP="005B6B9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2-1 (I): </w:t>
      </w:r>
      <w:r w:rsidRPr="00202A3D">
        <w:rPr>
          <w:rStyle w:val="Strong"/>
          <w:rFonts w:asciiTheme="minorHAnsi" w:hAnsiTheme="minorHAnsi" w:cstheme="minorHAnsi"/>
          <w:b w:val="0"/>
          <w:bCs w:val="0"/>
          <w:szCs w:val="22"/>
        </w:rPr>
        <w:t>Adopt TP#16 in Section 4.16.1 of R1-2405353 for TS 3</w:t>
      </w:r>
      <w:r w:rsidR="00691EB7" w:rsidRPr="00202A3D">
        <w:rPr>
          <w:rStyle w:val="Strong"/>
          <w:rFonts w:asciiTheme="minorHAnsi" w:hAnsiTheme="minorHAnsi" w:cstheme="minorHAnsi"/>
          <w:b w:val="0"/>
          <w:bCs w:val="0"/>
          <w:szCs w:val="22"/>
        </w:rPr>
        <w:t>8</w:t>
      </w:r>
      <w:r w:rsidRPr="00202A3D">
        <w:rPr>
          <w:rStyle w:val="Strong"/>
          <w:rFonts w:asciiTheme="minorHAnsi" w:hAnsiTheme="minorHAnsi" w:cstheme="minorHAnsi"/>
          <w:b w:val="0"/>
          <w:bCs w:val="0"/>
          <w:szCs w:val="22"/>
        </w:rPr>
        <w:t>.21</w:t>
      </w:r>
      <w:r w:rsidR="00691EB7"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Clause </w:t>
      </w:r>
      <w:r w:rsidR="00691EB7" w:rsidRPr="00202A3D">
        <w:rPr>
          <w:rStyle w:val="Strong"/>
          <w:rFonts w:asciiTheme="minorHAnsi" w:hAnsiTheme="minorHAnsi" w:cstheme="minorHAnsi"/>
          <w:b w:val="0"/>
          <w:bCs w:val="0"/>
          <w:szCs w:val="22"/>
        </w:rPr>
        <w:t>8.3.1.1 and 8.4.1.1</w:t>
      </w:r>
    </w:p>
    <w:p w14:paraId="542CB432" w14:textId="612F6A5A" w:rsidR="00844457" w:rsidRPr="00202A3D"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2-2 (I): </w:t>
      </w:r>
      <w:r w:rsidRPr="00202A3D">
        <w:rPr>
          <w:rStyle w:val="Strong"/>
          <w:rFonts w:asciiTheme="minorHAnsi" w:hAnsiTheme="minorHAnsi" w:cstheme="minorHAnsi"/>
          <w:b w:val="0"/>
          <w:bCs w:val="0"/>
          <w:szCs w:val="22"/>
        </w:rPr>
        <w:t>Adopt TP#10 in Section 4.10.</w:t>
      </w:r>
      <w:r w:rsidR="008B4A39" w:rsidRPr="00202A3D">
        <w:rPr>
          <w:rStyle w:val="Strong"/>
          <w:rFonts w:asciiTheme="minorHAnsi" w:hAnsiTheme="minorHAnsi" w:cstheme="minorHAnsi"/>
          <w:b w:val="0"/>
          <w:bCs w:val="0"/>
          <w:szCs w:val="22"/>
        </w:rPr>
        <w:t>2</w:t>
      </w:r>
      <w:r w:rsidRPr="00202A3D">
        <w:rPr>
          <w:rStyle w:val="Strong"/>
          <w:rFonts w:asciiTheme="minorHAnsi" w:hAnsiTheme="minorHAnsi" w:cstheme="minorHAnsi"/>
          <w:b w:val="0"/>
          <w:bCs w:val="0"/>
          <w:szCs w:val="22"/>
        </w:rPr>
        <w:t xml:space="preserve"> of R1-2405353 for TS 37.213 Clause 4.5.3</w:t>
      </w:r>
    </w:p>
    <w:p w14:paraId="5209CAD7" w14:textId="49C71A7F" w:rsidR="00844457" w:rsidRDefault="00844457" w:rsidP="00844457">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rPr>
        <w:t xml:space="preserve">Proposal 2-3 (I): </w:t>
      </w:r>
      <w:r w:rsidRPr="00202A3D">
        <w:rPr>
          <w:rStyle w:val="Strong"/>
          <w:rFonts w:asciiTheme="minorHAnsi" w:hAnsiTheme="minorHAnsi" w:cstheme="minorHAnsi"/>
          <w:b w:val="0"/>
          <w:bCs w:val="0"/>
          <w:szCs w:val="22"/>
        </w:rPr>
        <w:t>Adopt TP#11 in Section 4.11.1 of R1-2405353 for TS 37.213 Clause 4.5.3</w:t>
      </w:r>
    </w:p>
    <w:p w14:paraId="3925317D" w14:textId="77777777" w:rsidR="00202A3D" w:rsidRPr="00DF3073" w:rsidRDefault="00202A3D" w:rsidP="00844457">
      <w:pPr>
        <w:pStyle w:val="3GPPAgreements"/>
        <w:numPr>
          <w:ilvl w:val="0"/>
          <w:numId w:val="0"/>
        </w:numPr>
        <w:spacing w:before="0" w:after="180"/>
        <w:rPr>
          <w:rFonts w:asciiTheme="minorHAnsi" w:hAnsiTheme="minorHAnsi" w:cstheme="minorHAnsi"/>
          <w:szCs w:val="22"/>
        </w:rPr>
      </w:pPr>
    </w:p>
    <w:p w14:paraId="6B8884F5" w14:textId="6F55D037" w:rsidR="00202A3D" w:rsidRDefault="00202A3D" w:rsidP="00202A3D">
      <w:pPr>
        <w:pStyle w:val="Heading3"/>
      </w:pPr>
      <w:r>
        <w:t xml:space="preserve">FL Proposal for </w:t>
      </w:r>
      <w:r w:rsidR="002340A2">
        <w:t xml:space="preserve">Thursday </w:t>
      </w:r>
      <w:r>
        <w:t>online session</w:t>
      </w:r>
    </w:p>
    <w:p w14:paraId="6F61922D" w14:textId="77777777" w:rsidR="00202A3D" w:rsidRPr="00844457" w:rsidRDefault="00202A3D" w:rsidP="00202A3D">
      <w:pPr>
        <w:pStyle w:val="3GPPAgreements"/>
        <w:numPr>
          <w:ilvl w:val="0"/>
          <w:numId w:val="0"/>
        </w:numPr>
        <w:spacing w:before="240" w:after="180"/>
        <w:rPr>
          <w:rFonts w:asciiTheme="minorHAnsi" w:hAnsiTheme="minorHAnsi" w:cstheme="minorHAnsi"/>
          <w:szCs w:val="22"/>
        </w:rPr>
      </w:pPr>
      <w:bookmarkStart w:id="43" w:name="_Hlk167347482"/>
      <w:r w:rsidRPr="00202A3D">
        <w:rPr>
          <w:rStyle w:val="Strong"/>
          <w:rFonts w:asciiTheme="minorHAnsi" w:hAnsiTheme="minorHAnsi" w:cstheme="minorHAnsi"/>
          <w:szCs w:val="22"/>
          <w:highlight w:val="cyan"/>
        </w:rPr>
        <w:t>Proposal conclusion 2-1 (I)</w:t>
      </w:r>
      <w:r w:rsidRPr="00F20B59">
        <w:rPr>
          <w:rStyle w:val="Strong"/>
          <w:rFonts w:asciiTheme="minorHAnsi" w:hAnsiTheme="minorHAnsi" w:cstheme="minorHAnsi"/>
          <w:szCs w:val="22"/>
        </w:rPr>
        <w:t xml:space="preserve">: </w:t>
      </w:r>
      <w:r w:rsidRPr="00F20B59">
        <w:rPr>
          <w:rStyle w:val="Strong"/>
          <w:rFonts w:asciiTheme="minorHAnsi" w:hAnsiTheme="minorHAnsi" w:cstheme="minorHAnsi"/>
          <w:b w:val="0"/>
          <w:szCs w:val="22"/>
        </w:rPr>
        <w:t>It is concluded that no spec change is needed for the issues on the COT sharing flag in R1-2404148.</w:t>
      </w:r>
    </w:p>
    <w:p w14:paraId="0D31CD33" w14:textId="6CCFF342" w:rsidR="00202A3D" w:rsidRPr="00844457" w:rsidRDefault="00202A3D" w:rsidP="00202A3D">
      <w:pPr>
        <w:pStyle w:val="3GPPAgreements"/>
        <w:numPr>
          <w:ilvl w:val="0"/>
          <w:numId w:val="0"/>
        </w:numPr>
        <w:spacing w:before="0" w:after="180"/>
        <w:rPr>
          <w:rStyle w:val="Strong"/>
          <w:rFonts w:asciiTheme="minorHAnsi" w:hAnsiTheme="minorHAnsi" w:cstheme="minorHAnsi"/>
          <w:b w:val="0"/>
          <w:bCs w:val="0"/>
          <w:szCs w:val="22"/>
        </w:rPr>
      </w:pPr>
      <w:r w:rsidRPr="00202A3D">
        <w:rPr>
          <w:rStyle w:val="Strong"/>
          <w:rFonts w:asciiTheme="minorHAnsi" w:hAnsiTheme="minorHAnsi" w:cstheme="minorHAnsi"/>
          <w:szCs w:val="22"/>
          <w:highlight w:val="cyan"/>
        </w:rPr>
        <w:t>Proposal 2-1 (I)</w:t>
      </w:r>
      <w:r w:rsidRPr="00844457">
        <w:rPr>
          <w:rStyle w:val="Strong"/>
          <w:rFonts w:asciiTheme="minorHAnsi" w:hAnsiTheme="minorHAnsi" w:cstheme="minorHAnsi"/>
          <w:szCs w:val="22"/>
        </w:rPr>
        <w:t xml:space="preserve">: </w:t>
      </w:r>
      <w:r w:rsidRPr="00844457">
        <w:rPr>
          <w:rStyle w:val="Strong"/>
          <w:rFonts w:asciiTheme="minorHAnsi" w:hAnsiTheme="minorHAnsi" w:cstheme="minorHAnsi"/>
          <w:b w:val="0"/>
          <w:bCs w:val="0"/>
          <w:szCs w:val="22"/>
        </w:rPr>
        <w:t>Adopt TP#1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 xml:space="preserve"> in Section 4.1</w:t>
      </w:r>
      <w:r>
        <w:rPr>
          <w:rStyle w:val="Strong"/>
          <w:rFonts w:asciiTheme="minorHAnsi" w:hAnsiTheme="minorHAnsi" w:cstheme="minorHAnsi"/>
          <w:b w:val="0"/>
          <w:bCs w:val="0"/>
          <w:szCs w:val="22"/>
        </w:rPr>
        <w:t>6</w:t>
      </w:r>
      <w:r w:rsidRPr="00844457">
        <w:rPr>
          <w:rStyle w:val="Strong"/>
          <w:rFonts w:asciiTheme="minorHAnsi" w:hAnsiTheme="minorHAnsi" w:cstheme="minorHAnsi"/>
          <w:b w:val="0"/>
          <w:bCs w:val="0"/>
          <w:szCs w:val="22"/>
        </w:rPr>
        <w:t>.</w:t>
      </w:r>
      <w:r>
        <w:rPr>
          <w:rStyle w:val="Strong"/>
          <w:rFonts w:asciiTheme="minorHAnsi" w:hAnsiTheme="minorHAnsi" w:cstheme="minorHAnsi"/>
          <w:b w:val="0"/>
          <w:bCs w:val="0"/>
          <w:szCs w:val="22"/>
        </w:rPr>
        <w:t>1</w:t>
      </w:r>
      <w:r w:rsidRPr="00844457">
        <w:rPr>
          <w:rStyle w:val="Strong"/>
          <w:rFonts w:asciiTheme="minorHAnsi" w:hAnsiTheme="minorHAnsi" w:cstheme="minorHAnsi"/>
          <w:b w:val="0"/>
          <w:bCs w:val="0"/>
          <w:szCs w:val="22"/>
        </w:rPr>
        <w:t xml:space="preserve"> of R1-240535</w:t>
      </w:r>
      <w:r w:rsidR="003416B0">
        <w:rPr>
          <w:rStyle w:val="Strong"/>
          <w:rFonts w:asciiTheme="minorHAnsi" w:hAnsiTheme="minorHAnsi" w:cstheme="minorHAnsi"/>
          <w:b w:val="0"/>
          <w:bCs w:val="0"/>
          <w:szCs w:val="22"/>
        </w:rPr>
        <w:t>4</w:t>
      </w:r>
      <w:r w:rsidRPr="00844457">
        <w:rPr>
          <w:rStyle w:val="Strong"/>
          <w:rFonts w:asciiTheme="minorHAnsi" w:hAnsiTheme="minorHAnsi" w:cstheme="minorHAnsi"/>
          <w:b w:val="0"/>
          <w:bCs w:val="0"/>
          <w:szCs w:val="22"/>
        </w:rPr>
        <w:t xml:space="preserve"> for TS 3</w:t>
      </w:r>
      <w:r>
        <w:rPr>
          <w:rStyle w:val="Strong"/>
          <w:rFonts w:asciiTheme="minorHAnsi" w:hAnsiTheme="minorHAnsi" w:cstheme="minorHAnsi"/>
          <w:b w:val="0"/>
          <w:bCs w:val="0"/>
          <w:szCs w:val="22"/>
        </w:rPr>
        <w:t>8</w:t>
      </w:r>
      <w:r w:rsidRPr="00844457">
        <w:rPr>
          <w:rStyle w:val="Strong"/>
          <w:rFonts w:asciiTheme="minorHAnsi" w:hAnsiTheme="minorHAnsi" w:cstheme="minorHAnsi"/>
          <w:b w:val="0"/>
          <w:bCs w:val="0"/>
          <w:szCs w:val="22"/>
        </w:rPr>
        <w:t>.21</w:t>
      </w:r>
      <w:r>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Clause </w:t>
      </w:r>
      <w:r>
        <w:rPr>
          <w:rStyle w:val="Strong"/>
          <w:rFonts w:asciiTheme="minorHAnsi" w:hAnsiTheme="minorHAnsi" w:cstheme="minorHAnsi"/>
          <w:b w:val="0"/>
          <w:bCs w:val="0"/>
          <w:szCs w:val="22"/>
        </w:rPr>
        <w:t>8.3.1.1 and 8.4.1.1</w:t>
      </w:r>
    </w:p>
    <w:p w14:paraId="4A99D2F3" w14:textId="0E9EACA6" w:rsidR="00202A3D" w:rsidRDefault="00202A3D" w:rsidP="00FE3B5E">
      <w:pPr>
        <w:pStyle w:val="3GPPAgreements"/>
        <w:numPr>
          <w:ilvl w:val="0"/>
          <w:numId w:val="0"/>
        </w:numPr>
        <w:spacing w:before="0" w:after="180"/>
        <w:rPr>
          <w:rStyle w:val="Strong"/>
          <w:rFonts w:asciiTheme="minorHAnsi" w:hAnsiTheme="minorHAnsi" w:cstheme="minorHAnsi"/>
          <w:b w:val="0"/>
          <w:bCs w:val="0"/>
          <w:szCs w:val="22"/>
        </w:rPr>
      </w:pPr>
      <w:bookmarkStart w:id="44" w:name="_Hlk167347273"/>
      <w:bookmarkEnd w:id="43"/>
      <w:r w:rsidRPr="00844457">
        <w:rPr>
          <w:rStyle w:val="Strong"/>
          <w:rFonts w:asciiTheme="minorHAnsi" w:hAnsiTheme="minorHAnsi" w:cstheme="minorHAnsi"/>
          <w:szCs w:val="22"/>
          <w:highlight w:val="yellow"/>
        </w:rPr>
        <w:t>Propos</w:t>
      </w:r>
      <w:r w:rsidR="00FE3B5E">
        <w:rPr>
          <w:rStyle w:val="Strong"/>
          <w:rFonts w:asciiTheme="minorHAnsi" w:hAnsiTheme="minorHAnsi" w:cstheme="minorHAnsi"/>
          <w:szCs w:val="22"/>
          <w:highlight w:val="yellow"/>
        </w:rPr>
        <w:t>ed conclusion</w:t>
      </w:r>
      <w:r w:rsidRPr="00844457">
        <w:rPr>
          <w:rStyle w:val="Strong"/>
          <w:rFonts w:asciiTheme="minorHAnsi" w:hAnsiTheme="minorHAnsi" w:cstheme="minorHAnsi"/>
          <w:szCs w:val="22"/>
          <w:highlight w:val="yellow"/>
        </w:rPr>
        <w:t xml:space="preserve"> 2-2 (I</w:t>
      </w:r>
      <w:r w:rsidR="00FE3B5E">
        <w:rPr>
          <w:rStyle w:val="Strong"/>
          <w:rFonts w:asciiTheme="minorHAnsi" w:hAnsiTheme="minorHAnsi" w:cstheme="minorHAnsi"/>
          <w:szCs w:val="22"/>
          <w:highlight w:val="yellow"/>
        </w:rPr>
        <w:t>I</w:t>
      </w:r>
      <w:r w:rsidRPr="00844457">
        <w:rPr>
          <w:rStyle w:val="Strong"/>
          <w:rFonts w:asciiTheme="minorHAnsi" w:hAnsiTheme="minorHAnsi" w:cstheme="minorHAnsi"/>
          <w:szCs w:val="22"/>
          <w:highlight w:val="yellow"/>
        </w:rPr>
        <w:t>)</w:t>
      </w:r>
      <w:r w:rsidRPr="00844457">
        <w:rPr>
          <w:rStyle w:val="Strong"/>
          <w:rFonts w:asciiTheme="minorHAnsi" w:hAnsiTheme="minorHAnsi" w:cstheme="minorHAnsi"/>
          <w:szCs w:val="22"/>
        </w:rPr>
        <w:t xml:space="preserve">: </w:t>
      </w:r>
      <w:r w:rsidR="00275CCC" w:rsidRPr="00275CCC">
        <w:rPr>
          <w:rStyle w:val="Strong"/>
          <w:rFonts w:asciiTheme="minorHAnsi" w:eastAsia="Microsoft YaHei UI" w:hAnsiTheme="minorHAnsi" w:cstheme="minorHAnsi"/>
          <w:b w:val="0"/>
          <w:bCs w:val="0"/>
          <w:szCs w:val="22"/>
        </w:rPr>
        <w:t>In Clause 4.5.3 of TS 37.213, for the “applicable RB set(s) of the channel occupancy” provided in the channel occupancy sharing information, it is concluded it refers to the </w:t>
      </w:r>
      <w:r w:rsidR="00275CCC" w:rsidRPr="00275CCC">
        <w:rPr>
          <w:rFonts w:asciiTheme="minorHAnsi" w:eastAsia="Microsoft YaHei UI" w:hAnsiTheme="minorHAnsi" w:cstheme="minorHAnsi"/>
          <w:szCs w:val="22"/>
        </w:rPr>
        <w:t>RB set(s) associated with the </w:t>
      </w:r>
      <w:r w:rsidR="00275CCC" w:rsidRPr="00275CCC">
        <w:rPr>
          <w:rStyle w:val="Strong"/>
          <w:rFonts w:asciiTheme="minorHAnsi" w:eastAsia="Microsoft YaHei UI" w:hAnsiTheme="minorHAnsi" w:cstheme="minorHAnsi"/>
          <w:b w:val="0"/>
          <w:bCs w:val="0"/>
          <w:szCs w:val="22"/>
        </w:rPr>
        <w:t>first SL resource</w:t>
      </w:r>
      <w:r w:rsidR="00275CCC" w:rsidRPr="00275CCC">
        <w:rPr>
          <w:rFonts w:asciiTheme="minorHAnsi" w:eastAsia="Microsoft YaHei UI" w:hAnsiTheme="minorHAnsi" w:cstheme="minorHAnsi"/>
          <w:szCs w:val="22"/>
        </w:rPr>
        <w:t> specified in 8.1.5 of TS 38.214</w:t>
      </w:r>
      <w:r w:rsidR="00275CCC" w:rsidRPr="00275CCC">
        <w:rPr>
          <w:rStyle w:val="Strong"/>
          <w:rFonts w:asciiTheme="minorHAnsi" w:eastAsia="Microsoft YaHei UI" w:hAnsiTheme="minorHAnsi" w:cstheme="minorHAnsi"/>
          <w:b w:val="0"/>
          <w:bCs w:val="0"/>
          <w:szCs w:val="22"/>
        </w:rPr>
        <w:t>. No specification change is required for this conclusion.</w:t>
      </w:r>
      <w:bookmarkEnd w:id="44"/>
    </w:p>
    <w:p w14:paraId="0A3EA1AD" w14:textId="28F16DE3" w:rsidR="00202A3D" w:rsidRPr="00DF3073" w:rsidRDefault="00202A3D" w:rsidP="00202A3D">
      <w:pPr>
        <w:pStyle w:val="3GPPAgreements"/>
        <w:numPr>
          <w:ilvl w:val="0"/>
          <w:numId w:val="0"/>
        </w:numPr>
        <w:spacing w:before="0" w:after="180"/>
        <w:rPr>
          <w:rFonts w:asciiTheme="minorHAnsi" w:hAnsiTheme="minorHAnsi" w:cstheme="minorHAnsi"/>
          <w:szCs w:val="22"/>
        </w:rPr>
      </w:pPr>
      <w:bookmarkStart w:id="45" w:name="_Hlk167347291"/>
      <w:r w:rsidRPr="00202A3D">
        <w:rPr>
          <w:rStyle w:val="Strong"/>
          <w:rFonts w:asciiTheme="minorHAnsi" w:hAnsiTheme="minorHAnsi" w:cstheme="minorHAnsi"/>
          <w:szCs w:val="22"/>
          <w:highlight w:val="yellow"/>
        </w:rPr>
        <w:t>Proposal 2-3 (I)</w:t>
      </w:r>
      <w:r w:rsidRPr="00844457">
        <w:rPr>
          <w:rStyle w:val="Strong"/>
          <w:rFonts w:asciiTheme="minorHAnsi" w:hAnsiTheme="minorHAnsi" w:cstheme="minorHAnsi"/>
          <w:szCs w:val="22"/>
        </w:rPr>
        <w:t xml:space="preserve">: </w:t>
      </w:r>
      <w:bookmarkStart w:id="46" w:name="_Hlk167347283"/>
      <w:r w:rsidRPr="00844457">
        <w:rPr>
          <w:rStyle w:val="Strong"/>
          <w:rFonts w:asciiTheme="minorHAnsi" w:hAnsiTheme="minorHAnsi" w:cstheme="minorHAnsi"/>
          <w:b w:val="0"/>
          <w:bCs w:val="0"/>
          <w:szCs w:val="22"/>
        </w:rPr>
        <w:t>Adopt TP#11 in Section 4.11.</w:t>
      </w:r>
      <w:r w:rsidR="005468E2">
        <w:rPr>
          <w:rStyle w:val="Strong"/>
          <w:rFonts w:asciiTheme="minorHAnsi" w:hAnsiTheme="minorHAnsi" w:cstheme="minorHAnsi"/>
          <w:b w:val="0"/>
          <w:bCs w:val="0"/>
          <w:szCs w:val="22"/>
        </w:rPr>
        <w:t>2</w:t>
      </w:r>
      <w:r w:rsidRPr="00844457">
        <w:rPr>
          <w:rStyle w:val="Strong"/>
          <w:rFonts w:asciiTheme="minorHAnsi" w:hAnsiTheme="minorHAnsi" w:cstheme="minorHAnsi"/>
          <w:b w:val="0"/>
          <w:bCs w:val="0"/>
          <w:szCs w:val="22"/>
        </w:rPr>
        <w:t xml:space="preserve"> of R1-240535</w:t>
      </w:r>
      <w:r w:rsidR="00F65FB8">
        <w:rPr>
          <w:rStyle w:val="Strong"/>
          <w:rFonts w:asciiTheme="minorHAnsi" w:hAnsiTheme="minorHAnsi" w:cstheme="minorHAnsi"/>
          <w:b w:val="0"/>
          <w:bCs w:val="0"/>
          <w:szCs w:val="22"/>
        </w:rPr>
        <w:t>4</w:t>
      </w:r>
      <w:r w:rsidRPr="00844457">
        <w:rPr>
          <w:rStyle w:val="Strong"/>
          <w:rFonts w:asciiTheme="minorHAnsi" w:hAnsiTheme="minorHAnsi" w:cstheme="minorHAnsi"/>
          <w:b w:val="0"/>
          <w:bCs w:val="0"/>
          <w:szCs w:val="22"/>
        </w:rPr>
        <w:t xml:space="preserve"> for TS 37.213 Clause 4.5.3</w:t>
      </w:r>
      <w:bookmarkEnd w:id="45"/>
      <w:bookmarkEnd w:id="46"/>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5BE0E38E"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7"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675002" w:rsidRPr="005700D6">
        <w:rPr>
          <w:rFonts w:ascii="Calibri" w:hAnsi="Calibri" w:cs="Calibri"/>
          <w:b/>
          <w:bCs/>
          <w:color w:val="000000" w:themeColor="text1"/>
          <w:sz w:val="22"/>
        </w:rPr>
        <w:t>3</w:t>
      </w:r>
      <w:r w:rsidRPr="005700D6">
        <w:rPr>
          <w:rFonts w:ascii="Calibri" w:hAnsi="Calibri" w:cs="Calibri"/>
          <w:b/>
          <w:bCs/>
          <w:color w:val="000000" w:themeColor="text1"/>
          <w:sz w:val="22"/>
        </w:rPr>
        <w:t xml:space="preserve"> (I): Do you agree the proposed TP </w:t>
      </w:r>
      <w:r w:rsidR="00675002" w:rsidRPr="005700D6">
        <w:rPr>
          <w:rFonts w:ascii="Calibri" w:hAnsi="Calibri" w:cs="Calibri"/>
          <w:b/>
          <w:bCs/>
          <w:color w:val="000000" w:themeColor="text1"/>
          <w:sz w:val="22"/>
        </w:rPr>
        <w:t xml:space="preserve">in the above issue 3-1 </w:t>
      </w:r>
      <w:r w:rsidRPr="005700D6">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8"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8"/>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7B1BF2D4" w14:textId="0DC1AFFB" w:rsidR="008C61DF" w:rsidRPr="00695802" w:rsidRDefault="008C61DF" w:rsidP="00695802">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9" w:author="Kevin Lin" w:date="2023-11-15T19:26:00Z">
                    <w:r w:rsidRPr="006346E0">
                      <w:rPr>
                        <w:rFonts w:ascii="Times New Roman" w:eastAsia="Times New Roman" w:hAnsi="Times New Roman"/>
                        <w:szCs w:val="20"/>
                        <w:lang w:val="en-US"/>
                      </w:rPr>
                      <w:t xml:space="preserve">at </w:t>
                    </w:r>
                  </w:ins>
                  <w:ins w:id="50"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51"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52"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0BE62C06" w14:textId="38B0D35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9B6175" w14:paraId="560B7C88" w14:textId="77777777" w:rsidTr="00654069">
        <w:tc>
          <w:tcPr>
            <w:tcW w:w="1555" w:type="dxa"/>
            <w:tcBorders>
              <w:top w:val="single" w:sz="4" w:space="0" w:color="auto"/>
              <w:left w:val="single" w:sz="4" w:space="0" w:color="auto"/>
              <w:bottom w:val="single" w:sz="4" w:space="0" w:color="auto"/>
              <w:right w:val="single" w:sz="4" w:space="0" w:color="auto"/>
            </w:tcBorders>
          </w:tcPr>
          <w:p w14:paraId="5ED10276" w14:textId="213B3D08"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13584256" w14:textId="78A11AC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3BF58C13" w14:textId="578CE09D"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36C4B2D5" w:rsidR="000A1B9F" w:rsidRPr="007D705A" w:rsidRDefault="007D705A" w:rsidP="000A1B9F">
            <w:pPr>
              <w:pStyle w:val="0Maintext"/>
              <w:spacing w:after="0" w:afterAutospacing="0" w:line="240" w:lineRule="auto"/>
              <w:ind w:firstLine="0"/>
              <w:jc w:val="left"/>
              <w:rPr>
                <w:rFonts w:asciiTheme="minorHAnsi" w:eastAsiaTheme="minorEastAsia" w:hAnsiTheme="minorHAnsi" w:cstheme="minorHAnsi"/>
                <w:b/>
                <w:bCs/>
                <w:color w:val="000000" w:themeColor="text1"/>
                <w:sz w:val="22"/>
                <w:szCs w:val="22"/>
                <w:lang w:eastAsia="zh-CN"/>
              </w:rPr>
            </w:pPr>
            <w:r w:rsidRPr="007D705A">
              <w:rPr>
                <w:rFonts w:asciiTheme="minorHAnsi" w:eastAsiaTheme="minorEastAsia" w:hAnsiTheme="minorHAnsi" w:cstheme="minorHAnsi"/>
                <w:b/>
                <w:bCs/>
                <w:color w:val="0070C0"/>
                <w:sz w:val="22"/>
                <w:szCs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357AB" w:rsidR="000A1B9F" w:rsidRPr="00315B1B" w:rsidRDefault="007D705A"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b/>
                <w:bCs/>
                <w:color w:val="0070C0"/>
                <w:sz w:val="22"/>
                <w:szCs w:val="22"/>
                <w:lang w:eastAsia="zh-CN"/>
              </w:rPr>
              <w:t xml:space="preserve">On CATT/CICTCI comment, </w:t>
            </w:r>
            <w:r w:rsidR="000C4E2C">
              <w:rPr>
                <w:rFonts w:asciiTheme="minorHAnsi" w:eastAsiaTheme="minorEastAsia" w:hAnsiTheme="minorHAnsi" w:cstheme="minorHAnsi"/>
                <w:b/>
                <w:bCs/>
                <w:color w:val="0070C0"/>
                <w:sz w:val="22"/>
                <w:szCs w:val="22"/>
                <w:lang w:eastAsia="zh-CN"/>
              </w:rPr>
              <w:t>at the time of change in RAN1#115, we didn’t consider the descriptions before and after the 6 steps procedure both cover the same case of PSSCH transmission without explicit HARQ-ACK. Therefore, this issue still needs to be fixed.</w:t>
            </w:r>
          </w:p>
        </w:tc>
      </w:tr>
    </w:tbl>
    <w:p w14:paraId="0606AF9D" w14:textId="77777777" w:rsidR="00443CC1" w:rsidRDefault="00443CC1">
      <w:pPr>
        <w:spacing w:after="0"/>
        <w:rPr>
          <w:rFonts w:ascii="Calibri" w:hAnsi="Calibri" w:cs="Calibri"/>
          <w:sz w:val="22"/>
          <w:szCs w:val="22"/>
          <w:lang w:val="en-US" w:eastAsia="zh-CN"/>
        </w:rPr>
      </w:pPr>
    </w:p>
    <w:p w14:paraId="4351D555" w14:textId="77777777" w:rsidR="000C4E2C" w:rsidRDefault="000C4E2C" w:rsidP="000C4E2C">
      <w:pPr>
        <w:pStyle w:val="Heading3"/>
        <w:rPr>
          <w:color w:val="000000" w:themeColor="text1"/>
        </w:rPr>
      </w:pPr>
      <w:r>
        <w:lastRenderedPageBreak/>
        <w:t>FL Proposal for Tuesday online session</w:t>
      </w:r>
    </w:p>
    <w:p w14:paraId="3F857C5E" w14:textId="77777777" w:rsidR="000C4E2C" w:rsidRPr="000C4E2C" w:rsidRDefault="000C4E2C">
      <w:pPr>
        <w:spacing w:after="0"/>
        <w:rPr>
          <w:rFonts w:ascii="Calibri" w:hAnsi="Calibri" w:cs="Calibri"/>
          <w:sz w:val="22"/>
          <w:szCs w:val="22"/>
          <w:lang w:eastAsia="zh-CN"/>
        </w:rPr>
      </w:pPr>
    </w:p>
    <w:p w14:paraId="7DF2857C" w14:textId="6288F0AD" w:rsid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D77CC0">
        <w:rPr>
          <w:rStyle w:val="Strong"/>
          <w:rFonts w:asciiTheme="minorHAnsi" w:hAnsiTheme="minorHAnsi" w:cstheme="minorHAnsi"/>
          <w:szCs w:val="22"/>
        </w:rPr>
        <w:t xml:space="preserve">Proposal 3 (I): </w:t>
      </w:r>
      <w:r w:rsidRPr="00D77CC0">
        <w:rPr>
          <w:rStyle w:val="Strong"/>
          <w:rFonts w:asciiTheme="minorHAnsi" w:hAnsiTheme="minorHAnsi" w:cstheme="minorHAnsi"/>
          <w:b w:val="0"/>
          <w:bCs w:val="0"/>
          <w:szCs w:val="22"/>
        </w:rPr>
        <w:t>Adopt TP#12 in Section 4.12.1 of R1-2405353</w:t>
      </w:r>
      <w:r w:rsidRPr="00D77CC0">
        <w:rPr>
          <w:rStyle w:val="Strong"/>
          <w:rFonts w:asciiTheme="minorHAnsi" w:hAnsiTheme="minorHAnsi" w:cstheme="minorHAnsi"/>
          <w:b w:val="0"/>
          <w:bCs w:val="0"/>
          <w:color w:val="FF0000"/>
          <w:szCs w:val="22"/>
        </w:rPr>
        <w:t xml:space="preserve"> </w:t>
      </w:r>
      <w:r w:rsidRPr="00D77CC0">
        <w:rPr>
          <w:rStyle w:val="Strong"/>
          <w:rFonts w:asciiTheme="minorHAnsi" w:hAnsiTheme="minorHAnsi" w:cstheme="minorHAnsi"/>
          <w:b w:val="0"/>
          <w:bCs w:val="0"/>
          <w:szCs w:val="22"/>
        </w:rPr>
        <w:t>for TS 37.213 Clause 4.5.4</w:t>
      </w:r>
    </w:p>
    <w:p w14:paraId="15B4B58E" w14:textId="77777777" w:rsidR="00D77CC0" w:rsidRDefault="00D77CC0">
      <w:pPr>
        <w:spacing w:after="0" w:line="240" w:lineRule="auto"/>
        <w:rPr>
          <w:rFonts w:cs="Arial"/>
          <w:color w:val="000000" w:themeColor="text1"/>
        </w:rPr>
      </w:pPr>
    </w:p>
    <w:p w14:paraId="57339D0A" w14:textId="14FF63C9" w:rsidR="00D77CC0" w:rsidRDefault="00D77CC0" w:rsidP="00D77CC0">
      <w:pPr>
        <w:pStyle w:val="Heading3"/>
        <w:rPr>
          <w:color w:val="000000" w:themeColor="text1"/>
        </w:rPr>
      </w:pPr>
      <w:r>
        <w:t xml:space="preserve">FL Proposal for </w:t>
      </w:r>
      <w:r w:rsidR="002340A2">
        <w:t xml:space="preserve">Thursday </w:t>
      </w:r>
      <w:r>
        <w:t>online session</w:t>
      </w:r>
    </w:p>
    <w:p w14:paraId="2FBB8483" w14:textId="1EADD5A5" w:rsidR="00546B36" w:rsidRDefault="00D77CC0" w:rsidP="00A079AD">
      <w:pPr>
        <w:pStyle w:val="3GPPAgreements"/>
        <w:numPr>
          <w:ilvl w:val="0"/>
          <w:numId w:val="0"/>
        </w:numPr>
        <w:spacing w:before="240" w:after="0"/>
        <w:rPr>
          <w:rStyle w:val="Strong"/>
          <w:rFonts w:asciiTheme="minorHAnsi" w:hAnsiTheme="minorHAnsi" w:cstheme="minorHAnsi"/>
          <w:b w:val="0"/>
          <w:bCs w:val="0"/>
          <w:szCs w:val="22"/>
        </w:rPr>
      </w:pPr>
      <w:r w:rsidRPr="0031251A">
        <w:rPr>
          <w:rStyle w:val="Strong"/>
          <w:rFonts w:asciiTheme="minorHAnsi" w:hAnsiTheme="minorHAnsi" w:cstheme="minorHAnsi"/>
          <w:szCs w:val="22"/>
          <w:highlight w:val="yellow"/>
        </w:rPr>
        <w:t>Proposal 3 (</w:t>
      </w:r>
      <w:r w:rsidR="00546B36">
        <w:rPr>
          <w:rStyle w:val="Strong"/>
          <w:rFonts w:asciiTheme="minorHAnsi" w:hAnsiTheme="minorHAnsi" w:cstheme="minorHAnsi"/>
          <w:szCs w:val="22"/>
          <w:highlight w:val="yellow"/>
        </w:rPr>
        <w:t>I</w:t>
      </w:r>
      <w:r w:rsidRPr="0031251A">
        <w:rPr>
          <w:rStyle w:val="Strong"/>
          <w:rFonts w:asciiTheme="minorHAnsi" w:hAnsiTheme="minorHAnsi" w:cstheme="minorHAnsi"/>
          <w:szCs w:val="22"/>
          <w:highlight w:val="yellow"/>
        </w:rPr>
        <w:t>I)</w:t>
      </w:r>
      <w:r w:rsidRPr="000C4E2C">
        <w:rPr>
          <w:rStyle w:val="Strong"/>
          <w:rFonts w:asciiTheme="minorHAnsi" w:hAnsiTheme="minorHAnsi" w:cstheme="minorHAnsi"/>
          <w:szCs w:val="22"/>
        </w:rPr>
        <w:t xml:space="preserve">: </w:t>
      </w:r>
      <w:r w:rsidR="00546B36">
        <w:rPr>
          <w:rStyle w:val="Strong"/>
          <w:rFonts w:asciiTheme="minorHAnsi" w:hAnsiTheme="minorHAnsi" w:cstheme="minorHAnsi"/>
          <w:b w:val="0"/>
          <w:bCs w:val="0"/>
          <w:szCs w:val="22"/>
        </w:rPr>
        <w:t>Endorsed the draft CR in</w:t>
      </w:r>
      <w:r w:rsidR="00546B36" w:rsidRPr="00F27529">
        <w:rPr>
          <w:rStyle w:val="Strong"/>
          <w:rFonts w:asciiTheme="minorHAnsi" w:hAnsiTheme="minorHAnsi" w:cstheme="minorHAnsi"/>
          <w:b w:val="0"/>
          <w:bCs w:val="0"/>
          <w:szCs w:val="22"/>
        </w:rPr>
        <w:t xml:space="preserve"> R1-</w:t>
      </w:r>
      <w:r w:rsidR="00546B36" w:rsidRPr="000A658D">
        <w:rPr>
          <w:rStyle w:val="Strong"/>
          <w:rFonts w:asciiTheme="minorHAnsi" w:hAnsiTheme="minorHAnsi" w:cstheme="minorHAnsi"/>
          <w:b w:val="0"/>
          <w:bCs w:val="0"/>
          <w:szCs w:val="22"/>
        </w:rPr>
        <w:t>240</w:t>
      </w:r>
      <w:r w:rsidR="00546B36" w:rsidRPr="00546B36">
        <w:rPr>
          <w:rStyle w:val="Strong"/>
          <w:rFonts w:asciiTheme="minorHAnsi" w:hAnsiTheme="minorHAnsi" w:cstheme="minorHAnsi"/>
          <w:b w:val="0"/>
          <w:bCs w:val="0"/>
          <w:color w:val="FF0000"/>
          <w:szCs w:val="22"/>
        </w:rPr>
        <w:t>xxxx</w:t>
      </w:r>
      <w:r w:rsidR="00546B36" w:rsidRPr="000A658D">
        <w:rPr>
          <w:rStyle w:val="Strong"/>
          <w:rFonts w:asciiTheme="minorHAnsi" w:hAnsiTheme="minorHAnsi" w:cstheme="minorHAnsi"/>
          <w:b w:val="0"/>
          <w:bCs w:val="0"/>
          <w:szCs w:val="22"/>
        </w:rPr>
        <w:t xml:space="preserve"> for TS 3</w:t>
      </w:r>
      <w:r w:rsidR="00546B36">
        <w:rPr>
          <w:rStyle w:val="Strong"/>
          <w:rFonts w:asciiTheme="minorHAnsi" w:hAnsiTheme="minorHAnsi" w:cstheme="minorHAnsi"/>
          <w:b w:val="0"/>
          <w:bCs w:val="0"/>
          <w:szCs w:val="22"/>
        </w:rPr>
        <w:t>7</w:t>
      </w:r>
      <w:r w:rsidR="00546B36" w:rsidRPr="000A658D">
        <w:rPr>
          <w:rStyle w:val="Strong"/>
          <w:rFonts w:asciiTheme="minorHAnsi" w:hAnsiTheme="minorHAnsi" w:cstheme="minorHAnsi"/>
          <w:b w:val="0"/>
          <w:bCs w:val="0"/>
          <w:szCs w:val="22"/>
        </w:rPr>
        <w:t>.21</w:t>
      </w:r>
      <w:r w:rsidR="00546B36">
        <w:rPr>
          <w:rStyle w:val="Strong"/>
          <w:rFonts w:asciiTheme="minorHAnsi" w:hAnsiTheme="minorHAnsi" w:cstheme="minorHAnsi"/>
          <w:b w:val="0"/>
          <w:bCs w:val="0"/>
          <w:szCs w:val="22"/>
        </w:rPr>
        <w:t>3</w:t>
      </w:r>
      <w:r w:rsidR="00546B36" w:rsidRPr="000A658D">
        <w:rPr>
          <w:rStyle w:val="Strong"/>
          <w:rFonts w:asciiTheme="minorHAnsi" w:hAnsiTheme="minorHAnsi" w:cstheme="minorHAnsi"/>
          <w:b w:val="0"/>
          <w:bCs w:val="0"/>
          <w:szCs w:val="22"/>
        </w:rPr>
        <w:t xml:space="preserve"> Clause </w:t>
      </w:r>
      <w:r w:rsidR="00546B36">
        <w:rPr>
          <w:rStyle w:val="Strong"/>
          <w:rFonts w:asciiTheme="minorHAnsi" w:hAnsiTheme="minorHAnsi" w:cstheme="minorHAnsi"/>
          <w:b w:val="0"/>
          <w:bCs w:val="0"/>
          <w:szCs w:val="22"/>
        </w:rPr>
        <w:t>4.5.4</w:t>
      </w:r>
    </w:p>
    <w:p w14:paraId="25D5DDAA" w14:textId="0D5CBE09" w:rsidR="00A079AD" w:rsidRPr="00A079AD" w:rsidRDefault="00A079AD" w:rsidP="00A079AD">
      <w:pPr>
        <w:pStyle w:val="3GPPAgreements"/>
        <w:numPr>
          <w:ilvl w:val="0"/>
          <w:numId w:val="32"/>
        </w:numPr>
        <w:spacing w:before="0" w:after="0"/>
        <w:rPr>
          <w:rStyle w:val="Strong"/>
          <w:rFonts w:asciiTheme="minorHAnsi" w:hAnsiTheme="minorHAnsi" w:cstheme="minorHAnsi"/>
          <w:b w:val="0"/>
          <w:bCs w:val="0"/>
          <w:szCs w:val="22"/>
        </w:rPr>
      </w:pPr>
      <w:r w:rsidRPr="00A079AD">
        <w:rPr>
          <w:rFonts w:asciiTheme="minorHAnsi" w:hAnsiTheme="minorHAnsi" w:cstheme="minorHAnsi"/>
          <w:lang w:val="en-AU"/>
        </w:rPr>
        <w:t>Approve the final CR in R1-240</w:t>
      </w:r>
      <w:r w:rsidRPr="00A079AD">
        <w:rPr>
          <w:rFonts w:asciiTheme="minorHAnsi" w:hAnsiTheme="minorHAnsi" w:cstheme="minorHAnsi"/>
          <w:color w:val="FF0000"/>
          <w:lang w:val="en-AU"/>
        </w:rPr>
        <w:t>xxxx</w:t>
      </w:r>
    </w:p>
    <w:p w14:paraId="464A9CC2" w14:textId="451D723F"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53"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53"/>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54" w:author="Yi Ding" w:date="2024-05-04T20:02:00Z">
              <w:r>
                <w:rPr>
                  <w:color w:val="000000" w:themeColor="text1"/>
                  <w:lang w:eastAsia="ko-KR"/>
                </w:rPr>
                <w:t xml:space="preserve">or any set of </w:t>
              </w:r>
            </w:ins>
            <m:oMath>
              <m:sSub>
                <m:sSubPr>
                  <m:ctrlPr>
                    <w:ins w:id="55" w:author="Yi Ding" w:date="2024-05-04T20:02:00Z">
                      <w:rPr>
                        <w:rFonts w:ascii="Cambria Math" w:hAnsi="Cambria Math"/>
                        <w:i/>
                        <w:lang w:eastAsia="en-GB"/>
                      </w:rPr>
                    </w:ins>
                  </m:ctrlPr>
                </m:sSubPr>
                <m:e>
                  <m:r>
                    <w:ins w:id="56" w:author="Yi Ding" w:date="2024-05-04T20:02:00Z">
                      <w:rPr>
                        <w:rFonts w:ascii="Cambria Math" w:hAnsi="Cambria Math"/>
                        <w:lang w:eastAsia="en-GB"/>
                      </w:rPr>
                      <m:t>L</m:t>
                    </w:ins>
                  </m:r>
                </m:e>
                <m:sub>
                  <m:r>
                    <w:ins w:id="57" w:author="Yi Ding" w:date="2024-05-04T20:02:00Z">
                      <m:rPr>
                        <m:nor/>
                      </m:rPr>
                      <w:rPr>
                        <w:rFonts w:ascii="Cambria Math" w:hAnsi="Cambria Math"/>
                        <w:lang w:eastAsia="en-GB"/>
                      </w:rPr>
                      <m:t>subCH</m:t>
                    </w:ins>
                  </m:r>
                  <m:ctrlPr>
                    <w:ins w:id="58" w:author="Yi Ding" w:date="2024-05-04T20:02:00Z">
                      <w:rPr>
                        <w:rFonts w:ascii="Cambria Math" w:hAnsi="Cambria Math"/>
                        <w:lang w:eastAsia="en-GB"/>
                      </w:rPr>
                    </w:ins>
                  </m:ctrlPr>
                </m:sub>
              </m:sSub>
            </m:oMath>
            <w:ins w:id="59"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0" w:author="Yi Ding" w:date="2024-05-04T20:02:00Z">
                      <w:rPr>
                        <w:rFonts w:ascii="Cambria Math" w:hAnsi="Cambria Math"/>
                        <w:i/>
                        <w:lang w:eastAsia="en-GB"/>
                      </w:rPr>
                    </w:ins>
                  </m:ctrlPr>
                </m:sSubPr>
                <m:e>
                  <m:r>
                    <w:ins w:id="61" w:author="Yi Ding" w:date="2024-05-04T20:02:00Z">
                      <w:rPr>
                        <w:rFonts w:ascii="Cambria Math" w:hAnsi="Cambria Math"/>
                        <w:lang w:eastAsia="en-GB"/>
                      </w:rPr>
                      <m:t>N</m:t>
                    </w:ins>
                  </m:r>
                </m:e>
                <m:sub>
                  <m:r>
                    <w:ins w:id="62" w:author="Yi Ding" w:date="2024-05-04T20:02:00Z">
                      <w:rPr>
                        <w:rFonts w:ascii="Cambria Math" w:hAnsi="Cambria Math"/>
                        <w:lang w:eastAsia="en-GB"/>
                      </w:rPr>
                      <m:t>slot,MCSt</m:t>
                    </w:ins>
                  </m:r>
                </m:sub>
              </m:sSub>
            </m:oMath>
            <w:ins w:id="63"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64" w:name="_Toc29673242"/>
            <w:bookmarkStart w:id="65" w:name="_Toc29673383"/>
            <w:bookmarkStart w:id="66" w:name="_Toc29674376"/>
            <w:bookmarkStart w:id="67" w:name="_Toc36645606"/>
            <w:bookmarkStart w:id="68" w:name="_Toc45810655"/>
            <w:bookmarkStart w:id="69"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64"/>
            <w:bookmarkEnd w:id="65"/>
            <w:bookmarkEnd w:id="66"/>
            <w:bookmarkEnd w:id="67"/>
            <w:bookmarkEnd w:id="68"/>
            <w:bookmarkEnd w:id="69"/>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70"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70"/>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71"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proposed TP to resolve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9B6175" w14:paraId="6FB5C303" w14:textId="77777777" w:rsidTr="00654069">
        <w:tc>
          <w:tcPr>
            <w:tcW w:w="1555" w:type="dxa"/>
            <w:tcBorders>
              <w:top w:val="single" w:sz="4" w:space="0" w:color="auto"/>
              <w:left w:val="single" w:sz="4" w:space="0" w:color="auto"/>
              <w:bottom w:val="single" w:sz="4" w:space="0" w:color="auto"/>
              <w:right w:val="single" w:sz="4" w:space="0" w:color="auto"/>
            </w:tcBorders>
          </w:tcPr>
          <w:p w14:paraId="543772CF" w14:textId="74EACB98"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E3C59F8" w14:textId="6E918452"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 xml:space="preserve">Yes </w:t>
            </w:r>
          </w:p>
        </w:tc>
        <w:tc>
          <w:tcPr>
            <w:tcW w:w="7087" w:type="dxa"/>
            <w:tcBorders>
              <w:top w:val="single" w:sz="4" w:space="0" w:color="auto"/>
              <w:left w:val="single" w:sz="4" w:space="0" w:color="auto"/>
              <w:bottom w:val="single" w:sz="4" w:space="0" w:color="auto"/>
              <w:right w:val="single" w:sz="4" w:space="0" w:color="auto"/>
            </w:tcBorders>
          </w:tcPr>
          <w:p w14:paraId="1C547914" w14:textId="77777777" w:rsidR="009B6175" w:rsidRPr="005A6C80" w:rsidRDefault="009B6175" w:rsidP="009B6175">
            <w:pPr>
              <w:pStyle w:val="0Maintext"/>
              <w:spacing w:after="0" w:afterAutospacing="0" w:line="240" w:lineRule="auto"/>
              <w:ind w:firstLine="0"/>
              <w:rPr>
                <w:rFonts w:asciiTheme="minorHAnsi" w:hAnsiTheme="minorHAnsi" w:cstheme="minorHAnsi"/>
                <w:color w:val="000000" w:themeColor="text1"/>
              </w:rPr>
            </w:pPr>
          </w:p>
        </w:tc>
      </w:tr>
      <w:tr w:rsidR="005A6C80" w14:paraId="46E8E7FC" w14:textId="77777777" w:rsidTr="00654069">
        <w:tc>
          <w:tcPr>
            <w:tcW w:w="1555" w:type="dxa"/>
            <w:tcBorders>
              <w:top w:val="single" w:sz="4" w:space="0" w:color="auto"/>
              <w:left w:val="single" w:sz="4" w:space="0" w:color="auto"/>
              <w:bottom w:val="single" w:sz="4" w:space="0" w:color="auto"/>
              <w:right w:val="single" w:sz="4" w:space="0" w:color="auto"/>
            </w:tcBorders>
          </w:tcPr>
          <w:p w14:paraId="129BDDCD" w14:textId="0F4F5845"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0098CA1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8D46FC" w14:textId="520732AE" w:rsidR="005A6C80" w:rsidRPr="005A6C80" w:rsidRDefault="005A6C80" w:rsidP="009B6175">
            <w:pPr>
              <w:pStyle w:val="0Maintext"/>
              <w:spacing w:after="0" w:afterAutospacing="0" w:line="240" w:lineRule="auto"/>
              <w:ind w:firstLine="0"/>
              <w:rPr>
                <w:rFonts w:asciiTheme="minorHAnsi" w:hAnsiTheme="minorHAnsi" w:cstheme="minorHAnsi"/>
                <w:b/>
                <w:bCs/>
                <w:color w:val="000000" w:themeColor="text1"/>
              </w:rPr>
            </w:pPr>
            <w:r w:rsidRPr="005A6C80">
              <w:rPr>
                <w:rFonts w:asciiTheme="minorHAnsi" w:hAnsiTheme="minorHAnsi" w:cstheme="minorHAnsi"/>
                <w:b/>
                <w:bCs/>
                <w:color w:val="0070C0"/>
              </w:rPr>
              <w:t>This TP is colliding with the TP fix for supporting SL partial sensing in SL-U with interlaced RB allocation (RAN2 LS agreement 2). Therefore, FL merged these two TPs together in TP#15 (Section 4.15.1).</w:t>
            </w: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72DF56E4" w14:textId="77777777" w:rsidTr="00654069">
        <w:tc>
          <w:tcPr>
            <w:tcW w:w="1555" w:type="dxa"/>
            <w:tcBorders>
              <w:top w:val="single" w:sz="4" w:space="0" w:color="auto"/>
              <w:left w:val="single" w:sz="4" w:space="0" w:color="auto"/>
              <w:bottom w:val="single" w:sz="4" w:space="0" w:color="auto"/>
              <w:right w:val="single" w:sz="4" w:space="0" w:color="auto"/>
            </w:tcBorders>
          </w:tcPr>
          <w:p w14:paraId="40879ED9" w14:textId="2F119B7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2DE5B0D1" w14:textId="5186C0BC"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FBD0E6D" w14:textId="399CBA39"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 xml:space="preserve">Question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think the above Issue </w:t>
      </w:r>
      <w:r w:rsidR="00EB46E0" w:rsidRPr="005700D6">
        <w:rPr>
          <w:rFonts w:ascii="Calibri" w:hAnsi="Calibri" w:cs="Calibri"/>
          <w:b/>
          <w:bCs/>
          <w:color w:val="000000" w:themeColor="text1"/>
          <w:sz w:val="22"/>
        </w:rPr>
        <w:t>4</w:t>
      </w:r>
      <w:r w:rsidRPr="005700D6">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42E2C500" w14:textId="77777777" w:rsidTr="00654069">
        <w:tc>
          <w:tcPr>
            <w:tcW w:w="1555" w:type="dxa"/>
            <w:tcBorders>
              <w:top w:val="single" w:sz="4" w:space="0" w:color="auto"/>
              <w:left w:val="single" w:sz="4" w:space="0" w:color="auto"/>
              <w:bottom w:val="single" w:sz="4" w:space="0" w:color="auto"/>
              <w:right w:val="single" w:sz="4" w:space="0" w:color="auto"/>
            </w:tcBorders>
          </w:tcPr>
          <w:p w14:paraId="6E4EEE52" w14:textId="64AD19D2"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519AFF5" w14:textId="5FC489E5" w:rsidR="009B6175"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58037A0" w14:textId="77777777" w:rsidR="009B6175" w:rsidRPr="000301F3"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5700D6">
        <w:rPr>
          <w:rFonts w:ascii="Calibri" w:hAnsi="Calibri" w:cs="Calibri"/>
          <w:b/>
          <w:bCs/>
          <w:color w:val="000000" w:themeColor="text1"/>
          <w:sz w:val="22"/>
        </w:rPr>
        <w:t>Question 4-4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Do you think the above Issue 4-4 on 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9B6175" w14:paraId="6780BD97" w14:textId="77777777" w:rsidTr="00654069">
        <w:tc>
          <w:tcPr>
            <w:tcW w:w="1555" w:type="dxa"/>
            <w:tcBorders>
              <w:top w:val="single" w:sz="4" w:space="0" w:color="auto"/>
              <w:left w:val="single" w:sz="4" w:space="0" w:color="auto"/>
              <w:bottom w:val="single" w:sz="4" w:space="0" w:color="auto"/>
              <w:right w:val="single" w:sz="4" w:space="0" w:color="auto"/>
            </w:tcBorders>
          </w:tcPr>
          <w:p w14:paraId="1B144E46" w14:textId="056D34E6"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50B8D6C" w14:textId="49931E3E" w:rsidR="009B6175" w:rsidRPr="005A6C80" w:rsidRDefault="009B6175" w:rsidP="009B61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5A6C80">
              <w:rPr>
                <w:rFonts w:asciiTheme="minorHAnsi" w:eastAsiaTheme="minorEastAsia" w:hAnsiTheme="minorHAnsi" w:cstheme="minorHAnsi"/>
                <w:sz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573D58B3" w14:textId="2BFBFD54" w:rsidR="009B6175" w:rsidRPr="005A6C80"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5A6C80">
              <w:rPr>
                <w:rFonts w:asciiTheme="minorHAnsi" w:eastAsiaTheme="minorEastAsia" w:hAnsiTheme="minorHAnsi" w:cstheme="minorHAnsi"/>
                <w:sz w:val="22"/>
                <w:lang w:eastAsia="zh-CN"/>
              </w:rPr>
              <w:t>For the case two start positions are configured, current spec is already clear enough and no further clarification is needed.</w:t>
            </w:r>
          </w:p>
        </w:tc>
      </w:tr>
      <w:tr w:rsidR="005A6C80" w14:paraId="790A9DB1" w14:textId="77777777" w:rsidTr="00654069">
        <w:tc>
          <w:tcPr>
            <w:tcW w:w="1555" w:type="dxa"/>
            <w:tcBorders>
              <w:top w:val="single" w:sz="4" w:space="0" w:color="auto"/>
              <w:left w:val="single" w:sz="4" w:space="0" w:color="auto"/>
              <w:bottom w:val="single" w:sz="4" w:space="0" w:color="auto"/>
              <w:right w:val="single" w:sz="4" w:space="0" w:color="auto"/>
            </w:tcBorders>
          </w:tcPr>
          <w:p w14:paraId="399B4997" w14:textId="49CCBAB3"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FL reply</w:t>
            </w:r>
          </w:p>
        </w:tc>
        <w:tc>
          <w:tcPr>
            <w:tcW w:w="992" w:type="dxa"/>
            <w:tcBorders>
              <w:top w:val="single" w:sz="4" w:space="0" w:color="auto"/>
              <w:left w:val="single" w:sz="4" w:space="0" w:color="auto"/>
              <w:bottom w:val="single" w:sz="4" w:space="0" w:color="auto"/>
              <w:right w:val="single" w:sz="4" w:space="0" w:color="auto"/>
            </w:tcBorders>
          </w:tcPr>
          <w:p w14:paraId="15630265" w14:textId="77777777" w:rsidR="005A6C80" w:rsidRPr="005A6C80" w:rsidRDefault="005A6C80" w:rsidP="009B6175">
            <w:pPr>
              <w:pStyle w:val="0Maintext"/>
              <w:spacing w:after="0" w:afterAutospacing="0" w:line="240" w:lineRule="auto"/>
              <w:ind w:firstLine="0"/>
              <w:jc w:val="left"/>
              <w:rPr>
                <w:rFonts w:asciiTheme="minorHAnsi" w:eastAsiaTheme="minorEastAsia" w:hAnsiTheme="minorHAnsi" w:cstheme="minorHAnsi"/>
                <w:b/>
                <w:bCs/>
                <w:color w:val="0070C0"/>
                <w:sz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25F9CAF" w14:textId="3ADC15CE" w:rsidR="005A6C80" w:rsidRPr="005A6C80" w:rsidRDefault="005A6C80" w:rsidP="009B6175">
            <w:pPr>
              <w:pStyle w:val="0Maintext"/>
              <w:spacing w:after="0" w:afterAutospacing="0" w:line="240" w:lineRule="auto"/>
              <w:ind w:firstLine="0"/>
              <w:rPr>
                <w:rFonts w:asciiTheme="minorHAnsi" w:eastAsiaTheme="minorEastAsia" w:hAnsiTheme="minorHAnsi" w:cstheme="minorHAnsi"/>
                <w:b/>
                <w:bCs/>
                <w:color w:val="0070C0"/>
                <w:sz w:val="22"/>
                <w:lang w:eastAsia="zh-CN"/>
              </w:rPr>
            </w:pPr>
            <w:r w:rsidRPr="005A6C80">
              <w:rPr>
                <w:rFonts w:asciiTheme="minorHAnsi" w:eastAsiaTheme="minorEastAsia" w:hAnsiTheme="minorHAnsi" w:cstheme="minorHAnsi"/>
                <w:b/>
                <w:bCs/>
                <w:color w:val="0070C0"/>
                <w:sz w:val="22"/>
                <w:lang w:eastAsia="zh-CN"/>
              </w:rPr>
              <w:t xml:space="preserve">This issue is also being treated in SL-U PHY structure design FL summary. </w:t>
            </w:r>
            <w:r>
              <w:rPr>
                <w:rFonts w:asciiTheme="minorHAnsi" w:eastAsiaTheme="minorEastAsia" w:hAnsiTheme="minorHAnsi" w:cstheme="minorHAnsi"/>
                <w:b/>
                <w:bCs/>
                <w:color w:val="0070C0"/>
                <w:sz w:val="22"/>
                <w:lang w:eastAsia="zh-CN"/>
              </w:rPr>
              <w:t>Since this issue has been discussed in that FL summary / agenda since RAN1#116bis, hence, we will not further treat this issue here.</w:t>
            </w:r>
          </w:p>
        </w:tc>
      </w:tr>
    </w:tbl>
    <w:p w14:paraId="4F4938A0" w14:textId="77777777" w:rsidR="000C4E2C" w:rsidRDefault="000C4E2C">
      <w:pPr>
        <w:spacing w:after="0" w:line="240" w:lineRule="auto"/>
        <w:rPr>
          <w:color w:val="000000" w:themeColor="text1"/>
          <w:highlight w:val="green"/>
        </w:rPr>
      </w:pPr>
    </w:p>
    <w:p w14:paraId="01D67943" w14:textId="77777777" w:rsidR="000C4E2C" w:rsidRDefault="000C4E2C">
      <w:pPr>
        <w:spacing w:after="0" w:line="240" w:lineRule="auto"/>
        <w:rPr>
          <w:color w:val="000000" w:themeColor="text1"/>
          <w:highlight w:val="green"/>
        </w:rPr>
      </w:pPr>
    </w:p>
    <w:p w14:paraId="5E026B79" w14:textId="662EA28C" w:rsidR="000C4E2C" w:rsidRDefault="000C4E2C" w:rsidP="000C4E2C">
      <w:pPr>
        <w:pStyle w:val="Heading3"/>
        <w:rPr>
          <w:color w:val="000000" w:themeColor="text1"/>
        </w:rPr>
      </w:pPr>
      <w:r>
        <w:t xml:space="preserve">FL Proposal for </w:t>
      </w:r>
      <w:r w:rsidR="002340A2">
        <w:t xml:space="preserve">Thursday </w:t>
      </w:r>
      <w:r>
        <w:t>online session</w:t>
      </w:r>
    </w:p>
    <w:p w14:paraId="1DE1E3F1" w14:textId="77777777" w:rsidR="000C4E2C" w:rsidRDefault="000C4E2C" w:rsidP="000C4E2C">
      <w:pPr>
        <w:pStyle w:val="3GPPAgreements"/>
        <w:numPr>
          <w:ilvl w:val="0"/>
          <w:numId w:val="0"/>
        </w:numPr>
        <w:spacing w:before="0" w:after="0"/>
        <w:rPr>
          <w:rStyle w:val="Strong"/>
          <w:rFonts w:asciiTheme="minorHAnsi" w:hAnsiTheme="minorHAnsi" w:cstheme="minorHAnsi"/>
          <w:szCs w:val="22"/>
          <w:highlight w:val="yellow"/>
        </w:rPr>
      </w:pPr>
    </w:p>
    <w:p w14:paraId="527469B5" w14:textId="77777777" w:rsidR="000C4E2C" w:rsidRPr="000C4E2C" w:rsidRDefault="000C4E2C" w:rsidP="000C4E2C">
      <w:pPr>
        <w:pStyle w:val="3GPPAgreements"/>
        <w:numPr>
          <w:ilvl w:val="0"/>
          <w:numId w:val="0"/>
        </w:numPr>
        <w:spacing w:before="0" w:after="180"/>
        <w:rPr>
          <w:rStyle w:val="Strong"/>
          <w:rFonts w:asciiTheme="minorHAnsi" w:hAnsiTheme="minorHAnsi" w:cstheme="minorHAnsi"/>
          <w:b w:val="0"/>
          <w:bCs w:val="0"/>
          <w:szCs w:val="22"/>
        </w:rPr>
      </w:pPr>
      <w:r w:rsidRPr="000C4E2C">
        <w:rPr>
          <w:rStyle w:val="Strong"/>
          <w:rFonts w:asciiTheme="minorHAnsi" w:hAnsiTheme="minorHAnsi" w:cstheme="minorHAnsi"/>
          <w:szCs w:val="22"/>
          <w:highlight w:val="yellow"/>
        </w:rPr>
        <w:t>Proposed conclusion 4-2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of </w:t>
      </w:r>
      <w:r w:rsidRPr="000C4E2C">
        <w:rPr>
          <w:rFonts w:asciiTheme="minorHAnsi" w:hAnsiTheme="minorHAnsi" w:cstheme="minorHAnsi"/>
          <w:color w:val="000000" w:themeColor="text1"/>
          <w:szCs w:val="22"/>
        </w:rPr>
        <w:t>resource selection trigger vs. Type 1 LBT</w:t>
      </w:r>
      <w:r w:rsidRPr="000C4E2C">
        <w:rPr>
          <w:rStyle w:val="Strong"/>
          <w:rFonts w:asciiTheme="minorHAnsi" w:hAnsiTheme="minorHAnsi" w:cstheme="minorHAnsi"/>
          <w:b w:val="0"/>
          <w:bCs w:val="0"/>
          <w:szCs w:val="22"/>
        </w:rPr>
        <w:t xml:space="preserve"> in R1-2405026.</w:t>
      </w:r>
    </w:p>
    <w:p w14:paraId="57081A65" w14:textId="54F76DF5" w:rsidR="000C4E2C" w:rsidRDefault="000C4E2C" w:rsidP="000C4E2C">
      <w:pPr>
        <w:pStyle w:val="3GPPAgreements"/>
        <w:numPr>
          <w:ilvl w:val="0"/>
          <w:numId w:val="0"/>
        </w:numPr>
        <w:spacing w:before="0" w:after="180"/>
        <w:rPr>
          <w:rFonts w:asciiTheme="minorHAnsi" w:eastAsiaTheme="minorEastAsia" w:hAnsiTheme="minorHAnsi" w:cstheme="minorHAnsi"/>
          <w:szCs w:val="22"/>
        </w:rPr>
      </w:pPr>
      <w:r w:rsidRPr="002109CE">
        <w:rPr>
          <w:rStyle w:val="Strong"/>
          <w:rFonts w:asciiTheme="minorHAnsi" w:hAnsiTheme="minorHAnsi" w:cstheme="minorHAnsi"/>
          <w:szCs w:val="22"/>
          <w:highlight w:val="yellow"/>
        </w:rPr>
        <w:t>Propos</w:t>
      </w:r>
      <w:r w:rsidR="002109CE">
        <w:rPr>
          <w:rStyle w:val="Strong"/>
          <w:rFonts w:asciiTheme="minorHAnsi" w:hAnsiTheme="minorHAnsi" w:cstheme="minorHAnsi"/>
          <w:szCs w:val="22"/>
          <w:highlight w:val="yellow"/>
        </w:rPr>
        <w:t>ed conclusion</w:t>
      </w:r>
      <w:r w:rsidRPr="002109CE">
        <w:rPr>
          <w:rStyle w:val="Strong"/>
          <w:rFonts w:asciiTheme="minorHAnsi" w:hAnsiTheme="minorHAnsi" w:cstheme="minorHAnsi"/>
          <w:szCs w:val="22"/>
          <w:highlight w:val="yellow"/>
        </w:rPr>
        <w:t xml:space="preserve"> 4-3 (I)</w:t>
      </w:r>
      <w:r w:rsidRPr="000C4E2C">
        <w:rPr>
          <w:rStyle w:val="Strong"/>
          <w:rFonts w:asciiTheme="minorHAnsi" w:hAnsiTheme="minorHAnsi" w:cstheme="minorHAnsi"/>
          <w:szCs w:val="22"/>
        </w:rPr>
        <w:t xml:space="preserve">: </w:t>
      </w:r>
      <w:r w:rsidR="002109CE">
        <w:rPr>
          <w:rStyle w:val="Strong"/>
          <w:rFonts w:asciiTheme="minorHAnsi" w:hAnsiTheme="minorHAnsi" w:cstheme="minorHAnsi"/>
          <w:b w:val="0"/>
          <w:bCs w:val="0"/>
          <w:szCs w:val="22"/>
        </w:rPr>
        <w:t>It is concluded that</w:t>
      </w:r>
      <w:r w:rsidRPr="000C4E2C">
        <w:rPr>
          <w:rStyle w:val="Strong"/>
          <w:rFonts w:asciiTheme="minorHAnsi" w:hAnsiTheme="minorHAnsi" w:cstheme="minorHAnsi"/>
          <w:b w:val="0"/>
          <w:bCs w:val="0"/>
          <w:szCs w:val="22"/>
        </w:rPr>
        <w:t xml:space="preserve"> </w:t>
      </w:r>
      <w:r w:rsidRPr="000C4E2C">
        <w:rPr>
          <w:rFonts w:asciiTheme="minorHAnsi" w:eastAsiaTheme="minorEastAsia" w:hAnsiTheme="minorHAnsi" w:cstheme="minorHAnsi"/>
          <w:szCs w:val="22"/>
        </w:rPr>
        <w:t xml:space="preserve">N consecutive resource(s) and M consecutive resource(s) in Option 1 </w:t>
      </w:r>
      <w:r w:rsidR="002109CE">
        <w:rPr>
          <w:rFonts w:asciiTheme="minorHAnsi" w:eastAsiaTheme="minorEastAsia" w:hAnsiTheme="minorHAnsi" w:cstheme="minorHAnsi"/>
          <w:szCs w:val="22"/>
        </w:rPr>
        <w:t>of</w:t>
      </w:r>
      <w:r w:rsidRPr="000C4E2C">
        <w:rPr>
          <w:rFonts w:asciiTheme="minorHAnsi" w:eastAsiaTheme="minorEastAsia" w:hAnsiTheme="minorHAnsi" w:cstheme="minorHAnsi"/>
          <w:szCs w:val="22"/>
        </w:rPr>
        <w:t xml:space="preserve"> Type 1 inter-UE blocking are referring to single-slot resource(s). For MCSt, multi-slot resources fully or partially overlapped with the N consecutive single-slot resource(s) and M consecutive single-slot resource(s) are not selected.</w:t>
      </w:r>
    </w:p>
    <w:p w14:paraId="71496EB6" w14:textId="09F6773E"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72"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72"/>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73" w:author="Pengyu Ji" w:date="2023-10-31T17:47:00Z">
              <w:r w:rsidR="0053194D" w:rsidRPr="00960AC4">
                <w:rPr>
                  <w:rFonts w:eastAsia="Calibri"/>
                  <w:lang w:val="en-US"/>
                </w:rPr>
                <w:t xml:space="preserve">The channel access priority class value corresponding </w:t>
              </w:r>
            </w:ins>
            <w:ins w:id="74" w:author="Pengyu Ji" w:date="2024-05-08T11:30:00Z">
              <w:r w:rsidR="0053194D">
                <w:rPr>
                  <w:rFonts w:eastAsia="Calibri"/>
                  <w:lang w:val="en-US"/>
                </w:rPr>
                <w:t xml:space="preserve">to </w:t>
              </w:r>
            </w:ins>
            <w:ins w:id="75" w:author="Pengyu Ji" w:date="2023-10-31T17:47:00Z">
              <w:r w:rsidR="0053194D" w:rsidRPr="00960AC4">
                <w:rPr>
                  <w:rFonts w:eastAsia="Calibri"/>
                  <w:lang w:val="en-US"/>
                </w:rPr>
                <w:t xml:space="preserve">the </w:t>
              </w:r>
            </w:ins>
            <w:ins w:id="76" w:author="Pengyu Ji" w:date="2024-05-08T11:31:00Z">
              <w:r w:rsidR="0053194D">
                <w:rPr>
                  <w:rFonts w:eastAsia="Calibri"/>
                  <w:lang w:val="en-US"/>
                </w:rPr>
                <w:t xml:space="preserve">resumed </w:t>
              </w:r>
            </w:ins>
            <w:ins w:id="77" w:author="Pengyu Ji" w:date="2023-10-31T17:47:00Z">
              <w:r w:rsidR="0053194D" w:rsidRPr="00960AC4">
                <w:rPr>
                  <w:rFonts w:eastAsia="Calibri"/>
                  <w:lang w:val="en-US"/>
                </w:rPr>
                <w:t xml:space="preserve">SL transmission(s) is at most equal to the channel access priority class </w:t>
              </w:r>
            </w:ins>
            <w:ins w:id="78" w:author="Pengyu Ji" w:date="2024-05-08T11:33:00Z">
              <w:r w:rsidR="0053194D">
                <w:rPr>
                  <w:rFonts w:eastAsia="Calibri"/>
                  <w:lang w:val="en-US"/>
                </w:rPr>
                <w:t>for</w:t>
              </w:r>
            </w:ins>
            <w:ins w:id="79" w:author="Pengyu Ji" w:date="2023-10-31T17:47:00Z">
              <w:r w:rsidR="0053194D" w:rsidRPr="00960AC4">
                <w:rPr>
                  <w:rFonts w:eastAsia="Calibri"/>
                  <w:lang w:val="en-US"/>
                </w:rPr>
                <w:t xml:space="preserve"> the UE </w:t>
              </w:r>
            </w:ins>
            <w:ins w:id="80" w:author="Pengyu Ji" w:date="2024-05-08T11:33:00Z">
              <w:r w:rsidR="0053194D">
                <w:rPr>
                  <w:rFonts w:eastAsia="Calibri"/>
                  <w:lang w:val="en-US"/>
                </w:rPr>
                <w:t xml:space="preserve">to </w:t>
              </w:r>
            </w:ins>
            <w:ins w:id="81"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82"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83" w:author="Shohei Yoshioka (吉岡 翔平)" w:date="2024-04-02T21:58:00Z">
              <w:r w:rsidRPr="00B906DB" w:rsidDel="00B906DB">
                <w:rPr>
                  <w:rFonts w:eastAsia="Malgun Gothic"/>
                </w:rPr>
                <w:delText xml:space="preserve">or </w:delText>
              </w:r>
            </w:del>
            <w:r w:rsidRPr="00B906DB">
              <w:rPr>
                <w:rFonts w:eastAsia="Malgun Gothic"/>
              </w:rPr>
              <w:t>only S-SSB</w:t>
            </w:r>
            <w:ins w:id="84" w:author="Shohei Yoshioka (吉岡 翔平)" w:date="2024-04-02T21:59:00Z">
              <w:r w:rsidRPr="00B906DB">
                <w:rPr>
                  <w:rFonts w:eastAsia="Yu Mincho"/>
                </w:rPr>
                <w:t xml:space="preserve"> transmission(s)</w:t>
              </w:r>
            </w:ins>
            <w:ins w:id="85" w:author="Shohei Yoshioka (吉岡 翔平)" w:date="2024-04-02T21:58:00Z">
              <w:r>
                <w:rPr>
                  <w:rFonts w:eastAsia="Malgun Gothic"/>
                </w:rPr>
                <w:t xml:space="preserve">, or </w:t>
              </w:r>
            </w:ins>
            <w:ins w:id="86"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7" w:author="ZTE" w:date="2024-05-07T10:40:00Z">
              <w:r>
                <w:rPr>
                  <w:rFonts w:hint="eastAsia"/>
                  <w:lang w:val="en-US" w:eastAsia="zh-CN"/>
                </w:rPr>
                <w:t>and/</w:t>
              </w:r>
            </w:ins>
            <w:r>
              <w:rPr>
                <w:rFonts w:eastAsia="Malgun Gothic"/>
              </w:rPr>
              <w:t xml:space="preserve">or </w:t>
            </w:r>
            <w:del w:id="88"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-1 (I):</w:t>
      </w:r>
      <w:r w:rsidRPr="005700D6">
        <w:rPr>
          <w:rFonts w:ascii="Calibri" w:hAnsi="Calibri" w:cs="Calibri"/>
          <w:color w:val="000000" w:themeColor="text1"/>
          <w:sz w:val="22"/>
        </w:rPr>
        <w:t xml:space="preserve"> </w:t>
      </w:r>
      <w:r w:rsidRPr="005700D6">
        <w:rPr>
          <w:rFonts w:ascii="Calibri" w:hAnsi="Calibri" w:cs="Calibri"/>
          <w:b/>
          <w:bCs/>
          <w:color w:val="000000" w:themeColor="text1"/>
          <w:sz w:val="22"/>
        </w:rPr>
        <w:t xml:space="preserve">Do you </w:t>
      </w:r>
      <w:r w:rsidR="00D23A31" w:rsidRPr="005700D6">
        <w:rPr>
          <w:rFonts w:ascii="Calibri" w:hAnsi="Calibri" w:cs="Calibri"/>
          <w:b/>
          <w:bCs/>
          <w:color w:val="000000" w:themeColor="text1"/>
          <w:sz w:val="22"/>
        </w:rPr>
        <w:t xml:space="preserve">think </w:t>
      </w:r>
      <w:r w:rsidR="0089578C" w:rsidRPr="005700D6">
        <w:rPr>
          <w:rFonts w:ascii="Calibri" w:hAnsi="Calibri" w:cs="Calibri"/>
          <w:b/>
          <w:bCs/>
          <w:color w:val="000000" w:themeColor="text1"/>
          <w:sz w:val="22"/>
        </w:rPr>
        <w:t>TS 37.213 should capture the conclusion (which does not require any</w:t>
      </w:r>
      <w:r w:rsidR="0089578C" w:rsidRPr="0089578C">
        <w:rPr>
          <w:rFonts w:ascii="Calibri" w:hAnsi="Calibri" w:cs="Calibri"/>
          <w:b/>
          <w:bCs/>
          <w:color w:val="000000" w:themeColor="text1"/>
          <w:sz w:val="22"/>
        </w:rPr>
        <w:t xml:space="preserve">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9B6175" w14:paraId="374AC31E" w14:textId="77777777" w:rsidTr="00654069">
        <w:tc>
          <w:tcPr>
            <w:tcW w:w="1555" w:type="dxa"/>
            <w:tcBorders>
              <w:top w:val="single" w:sz="4" w:space="0" w:color="auto"/>
              <w:left w:val="single" w:sz="4" w:space="0" w:color="auto"/>
              <w:bottom w:val="single" w:sz="4" w:space="0" w:color="auto"/>
              <w:right w:val="single" w:sz="4" w:space="0" w:color="auto"/>
            </w:tcBorders>
          </w:tcPr>
          <w:p w14:paraId="56C56185" w14:textId="48BEA6F6"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6D3AFFD5" w14:textId="5517FA6A"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0B758A64" w14:textId="13EEA68D" w:rsidR="009B6175" w:rsidRPr="00315B1B"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Pr>
                <w:rFonts w:eastAsiaTheme="minorEastAsia"/>
                <w:sz w:val="22"/>
                <w:lang w:eastAsia="zh-CN"/>
              </w:rPr>
              <w:t xml:space="preserve">The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5700D6">
        <w:rPr>
          <w:rFonts w:ascii="Calibri" w:hAnsi="Calibri" w:cs="Calibri"/>
          <w:b/>
          <w:bCs/>
          <w:color w:val="000000" w:themeColor="text1"/>
          <w:sz w:val="22"/>
        </w:rPr>
        <w:t xml:space="preserve">Question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(I):</w:t>
      </w:r>
      <w:r w:rsidRPr="005700D6">
        <w:rPr>
          <w:rFonts w:ascii="Calibri" w:hAnsi="Calibri" w:cs="Calibri"/>
          <w:color w:val="000000" w:themeColor="text1"/>
          <w:sz w:val="22"/>
        </w:rPr>
        <w:t xml:space="preserve"> </w:t>
      </w:r>
      <w:r w:rsidR="003F19BB" w:rsidRPr="005700D6">
        <w:rPr>
          <w:rFonts w:ascii="Calibri" w:hAnsi="Calibri" w:cs="Calibri"/>
          <w:b/>
          <w:bCs/>
          <w:color w:val="000000" w:themeColor="text1"/>
          <w:sz w:val="22"/>
        </w:rPr>
        <w:t xml:space="preserve">Is a correction TP needed for </w:t>
      </w:r>
      <w:r w:rsidRPr="005700D6">
        <w:rPr>
          <w:rFonts w:ascii="Calibri" w:hAnsi="Calibri" w:cs="Calibri"/>
          <w:b/>
          <w:bCs/>
          <w:color w:val="000000" w:themeColor="text1"/>
          <w:sz w:val="22"/>
        </w:rPr>
        <w:t xml:space="preserve">Issue </w:t>
      </w:r>
      <w:r w:rsidR="00972EC5" w:rsidRPr="005700D6">
        <w:rPr>
          <w:rFonts w:ascii="Calibri" w:hAnsi="Calibri" w:cs="Calibri"/>
          <w:b/>
          <w:bCs/>
          <w:color w:val="000000" w:themeColor="text1"/>
          <w:sz w:val="22"/>
        </w:rPr>
        <w:t>5</w:t>
      </w:r>
      <w:r w:rsidRPr="005700D6">
        <w:rPr>
          <w:rFonts w:ascii="Calibri" w:hAnsi="Calibri" w:cs="Calibri"/>
          <w:b/>
          <w:bCs/>
          <w:color w:val="000000" w:themeColor="text1"/>
          <w:sz w:val="22"/>
        </w:rPr>
        <w:t>-2 on CAPC value for PSFCH+S-SSB?</w:t>
      </w:r>
      <w:r w:rsidR="003F19BB" w:rsidRPr="005700D6">
        <w:rPr>
          <w:rFonts w:ascii="Calibri" w:hAnsi="Calibri" w:cs="Calibri"/>
          <w:b/>
          <w:bCs/>
          <w:color w:val="000000" w:themeColor="text1"/>
          <w:sz w:val="22"/>
        </w:rPr>
        <w:t xml:space="preserve"> If yes, which</w:t>
      </w:r>
      <w:r w:rsidR="003F19BB" w:rsidRPr="003F19BB">
        <w:rPr>
          <w:rFonts w:ascii="Calibri" w:hAnsi="Calibri" w:cs="Calibri"/>
          <w:b/>
          <w:bCs/>
          <w:color w:val="000000" w:themeColor="text1"/>
          <w:sz w:val="22"/>
        </w:rPr>
        <w:t xml:space="preserve">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9B6175" w14:paraId="3CB67FDF" w14:textId="77777777" w:rsidTr="00654069">
        <w:tc>
          <w:tcPr>
            <w:tcW w:w="1555" w:type="dxa"/>
          </w:tcPr>
          <w:p w14:paraId="0DEC108C" w14:textId="049E0BD7"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443842E" w14:textId="3E38F57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2A2CF50D" w14:textId="77777777" w:rsidR="009B6175" w:rsidRPr="00A94F48" w:rsidRDefault="009B6175" w:rsidP="009B6175">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19C1B703" w14:textId="77777777" w:rsidR="009B6175" w:rsidRPr="00A94F48" w:rsidRDefault="009B6175" w:rsidP="009B61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1D32B0D4" w14:textId="3796A5EA" w:rsidR="009B6175" w:rsidRDefault="009B6175" w:rsidP="009B6175">
            <w:pPr>
              <w:pStyle w:val="0Maintext"/>
              <w:spacing w:after="0" w:afterAutospacing="0" w:line="240" w:lineRule="auto"/>
              <w:ind w:firstLine="0"/>
              <w:rPr>
                <w:rFonts w:asciiTheme="minorHAnsi" w:eastAsiaTheme="minorEastAsia" w:hAnsiTheme="minorHAnsi" w:cstheme="minorHAnsi"/>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5BD6490E" w14:textId="4A91B961" w:rsidR="00197EBB" w:rsidRDefault="00197EBB" w:rsidP="00197EBB">
      <w:pPr>
        <w:pStyle w:val="Heading3"/>
      </w:pPr>
      <w:r>
        <w:t xml:space="preserve">FL Proposal for </w:t>
      </w:r>
      <w:r w:rsidR="002340A2">
        <w:t xml:space="preserve">Thursday </w:t>
      </w:r>
      <w:r>
        <w:t>online session</w:t>
      </w:r>
    </w:p>
    <w:p w14:paraId="46BD75D4" w14:textId="77777777" w:rsidR="00197EBB" w:rsidRDefault="00197EBB" w:rsidP="00197EBB">
      <w:pPr>
        <w:autoSpaceDE w:val="0"/>
        <w:autoSpaceDN w:val="0"/>
        <w:spacing w:after="0"/>
        <w:jc w:val="both"/>
        <w:rPr>
          <w:rFonts w:ascii="Calibri" w:hAnsi="Calibri" w:cs="Calibri"/>
          <w:color w:val="FF0000"/>
          <w:sz w:val="22"/>
        </w:rPr>
      </w:pPr>
    </w:p>
    <w:p w14:paraId="46B76312" w14:textId="7ADBB33D" w:rsidR="00197EBB" w:rsidRPr="000C4E2C" w:rsidRDefault="00197EBB" w:rsidP="00197EBB">
      <w:pPr>
        <w:pStyle w:val="3GPPAgreements"/>
        <w:numPr>
          <w:ilvl w:val="0"/>
          <w:numId w:val="0"/>
        </w:numPr>
        <w:spacing w:before="0" w:after="180"/>
        <w:rPr>
          <w:rStyle w:val="Strong"/>
          <w:rFonts w:asciiTheme="minorHAnsi" w:hAnsiTheme="minorHAnsi" w:cstheme="minorHAnsi"/>
          <w:b w:val="0"/>
          <w:bCs w:val="0"/>
          <w:szCs w:val="22"/>
        </w:rPr>
      </w:pPr>
      <w:bookmarkStart w:id="89" w:name="_Hlk167356063"/>
      <w:r w:rsidRPr="000C4E2C">
        <w:rPr>
          <w:rStyle w:val="Strong"/>
          <w:rFonts w:asciiTheme="minorHAnsi" w:hAnsiTheme="minorHAnsi" w:cstheme="minorHAnsi"/>
          <w:szCs w:val="22"/>
          <w:highlight w:val="yellow"/>
        </w:rPr>
        <w:t xml:space="preserve">Proposed conclusion </w:t>
      </w:r>
      <w:r>
        <w:rPr>
          <w:rStyle w:val="Strong"/>
          <w:rFonts w:asciiTheme="minorHAnsi" w:hAnsiTheme="minorHAnsi" w:cstheme="minorHAnsi"/>
          <w:szCs w:val="22"/>
          <w:highlight w:val="yellow"/>
        </w:rPr>
        <w:t>5-1</w:t>
      </w:r>
      <w:r w:rsidRPr="000C4E2C">
        <w:rPr>
          <w:rStyle w:val="Strong"/>
          <w:rFonts w:asciiTheme="minorHAnsi" w:hAnsiTheme="minorHAnsi" w:cstheme="minorHAnsi"/>
          <w:szCs w:val="22"/>
          <w:highlight w:val="yellow"/>
        </w:rPr>
        <w:t xml:space="preserve"> (I)</w:t>
      </w:r>
      <w:r w:rsidRPr="000C4E2C">
        <w:rPr>
          <w:rStyle w:val="Strong"/>
          <w:rFonts w:asciiTheme="minorHAnsi" w:hAnsiTheme="minorHAnsi" w:cstheme="minorHAnsi"/>
          <w:szCs w:val="22"/>
        </w:rPr>
        <w:t xml:space="preserve">: </w:t>
      </w:r>
      <w:r w:rsidRPr="000C4E2C">
        <w:rPr>
          <w:rStyle w:val="Strong"/>
          <w:rFonts w:asciiTheme="minorHAnsi" w:hAnsiTheme="minorHAnsi" w:cstheme="minorHAnsi"/>
          <w:b w:val="0"/>
          <w:bCs w:val="0"/>
          <w:szCs w:val="22"/>
        </w:rPr>
        <w:t xml:space="preserve">It is concluded that no spec change is needed for the issue </w:t>
      </w:r>
      <w:r>
        <w:rPr>
          <w:rStyle w:val="Strong"/>
          <w:rFonts w:asciiTheme="minorHAnsi" w:hAnsiTheme="minorHAnsi" w:cstheme="minorHAnsi"/>
          <w:b w:val="0"/>
          <w:bCs w:val="0"/>
          <w:szCs w:val="22"/>
        </w:rPr>
        <w:t>on</w:t>
      </w:r>
      <w:r w:rsidRPr="000C4E2C">
        <w:rPr>
          <w:rStyle w:val="Strong"/>
          <w:rFonts w:asciiTheme="minorHAnsi" w:hAnsiTheme="minorHAnsi" w:cstheme="minorHAnsi"/>
          <w:b w:val="0"/>
          <w:bCs w:val="0"/>
          <w:szCs w:val="22"/>
        </w:rPr>
        <w:t xml:space="preserve"> </w:t>
      </w:r>
      <w:r w:rsidRPr="00197EBB">
        <w:rPr>
          <w:rFonts w:asciiTheme="minorHAnsi" w:hAnsiTheme="minorHAnsi" w:cstheme="minorHAnsi"/>
          <w:color w:val="000000" w:themeColor="text1"/>
          <w:szCs w:val="22"/>
        </w:rPr>
        <w:t>CAPC condition for COT resuming</w:t>
      </w:r>
      <w:r w:rsidRPr="000C4E2C">
        <w:rPr>
          <w:rStyle w:val="Strong"/>
          <w:rFonts w:asciiTheme="minorHAnsi" w:hAnsiTheme="minorHAnsi" w:cstheme="minorHAnsi"/>
          <w:b w:val="0"/>
          <w:bCs w:val="0"/>
          <w:szCs w:val="22"/>
        </w:rPr>
        <w:t xml:space="preserve"> in R1-240</w:t>
      </w:r>
      <w:r>
        <w:rPr>
          <w:rStyle w:val="Strong"/>
          <w:rFonts w:asciiTheme="minorHAnsi" w:hAnsiTheme="minorHAnsi" w:cstheme="minorHAnsi"/>
          <w:b w:val="0"/>
          <w:bCs w:val="0"/>
          <w:szCs w:val="22"/>
        </w:rPr>
        <w:t>4599</w:t>
      </w:r>
      <w:r w:rsidRPr="000C4E2C">
        <w:rPr>
          <w:rStyle w:val="Strong"/>
          <w:rFonts w:asciiTheme="minorHAnsi" w:hAnsiTheme="minorHAnsi" w:cstheme="minorHAnsi"/>
          <w:b w:val="0"/>
          <w:bCs w:val="0"/>
          <w:szCs w:val="22"/>
        </w:rPr>
        <w:t>.</w:t>
      </w:r>
      <w:bookmarkEnd w:id="89"/>
    </w:p>
    <w:p w14:paraId="6D5E1463" w14:textId="4C6C5597" w:rsidR="00197EBB" w:rsidRPr="00130B1A" w:rsidRDefault="00197EBB" w:rsidP="00197EBB">
      <w:pPr>
        <w:autoSpaceDE w:val="0"/>
        <w:autoSpaceDN w:val="0"/>
        <w:spacing w:after="0"/>
        <w:jc w:val="both"/>
        <w:rPr>
          <w:rFonts w:ascii="Calibri" w:hAnsi="Calibri" w:cs="Calibri"/>
          <w:color w:val="FF0000"/>
          <w:sz w:val="22"/>
          <w:szCs w:val="22"/>
          <w:lang w:val="en-US"/>
        </w:rPr>
      </w:pPr>
      <w:bookmarkStart w:id="90" w:name="_Hlk167356055"/>
      <w:r w:rsidRPr="00F850A6">
        <w:rPr>
          <w:rStyle w:val="Strong"/>
          <w:rFonts w:asciiTheme="minorHAnsi" w:hAnsiTheme="minorHAnsi" w:cstheme="minorHAnsi"/>
          <w:sz w:val="22"/>
          <w:szCs w:val="22"/>
          <w:highlight w:val="yellow"/>
        </w:rPr>
        <w:t>Proposal 5-2 (I)</w:t>
      </w:r>
      <w:r w:rsidRPr="00197EBB">
        <w:rPr>
          <w:rStyle w:val="Strong"/>
          <w:rFonts w:asciiTheme="minorHAnsi" w:hAnsiTheme="minorHAnsi" w:cstheme="minorHAnsi"/>
          <w:sz w:val="22"/>
          <w:szCs w:val="22"/>
        </w:rPr>
        <w:t xml:space="preserve">: </w:t>
      </w:r>
      <w:r w:rsidRPr="00197EBB">
        <w:rPr>
          <w:rStyle w:val="Strong"/>
          <w:rFonts w:asciiTheme="minorHAnsi" w:hAnsiTheme="minorHAnsi" w:cstheme="minorHAnsi"/>
          <w:b w:val="0"/>
          <w:bCs w:val="0"/>
          <w:sz w:val="22"/>
          <w:szCs w:val="22"/>
        </w:rPr>
        <w:t>Adopt TP#14 in Section 4.14.</w:t>
      </w:r>
      <w:r>
        <w:rPr>
          <w:rStyle w:val="Strong"/>
          <w:rFonts w:asciiTheme="minorHAnsi" w:hAnsiTheme="minorHAnsi" w:cstheme="minorHAnsi"/>
          <w:b w:val="0"/>
          <w:bCs w:val="0"/>
          <w:sz w:val="22"/>
          <w:szCs w:val="22"/>
        </w:rPr>
        <w:t>1</w:t>
      </w:r>
      <w:r w:rsidRPr="00197EBB">
        <w:rPr>
          <w:rStyle w:val="Strong"/>
          <w:rFonts w:asciiTheme="minorHAnsi" w:hAnsiTheme="minorHAnsi" w:cstheme="minorHAnsi"/>
          <w:b w:val="0"/>
          <w:bCs w:val="0"/>
          <w:sz w:val="22"/>
          <w:szCs w:val="22"/>
        </w:rPr>
        <w:t xml:space="preserve"> of R1-240535</w:t>
      </w:r>
      <w:r w:rsidR="00D610AE">
        <w:rPr>
          <w:rStyle w:val="Strong"/>
          <w:rFonts w:asciiTheme="minorHAnsi" w:hAnsiTheme="minorHAnsi" w:cstheme="minorHAnsi"/>
          <w:b w:val="0"/>
          <w:bCs w:val="0"/>
          <w:sz w:val="22"/>
          <w:szCs w:val="22"/>
        </w:rPr>
        <w:t>4</w:t>
      </w:r>
      <w:r w:rsidRPr="00197EBB">
        <w:rPr>
          <w:rStyle w:val="Strong"/>
          <w:rFonts w:asciiTheme="minorHAnsi" w:hAnsiTheme="minorHAnsi" w:cstheme="minorHAnsi"/>
          <w:b w:val="0"/>
          <w:bCs w:val="0"/>
          <w:sz w:val="22"/>
          <w:szCs w:val="22"/>
        </w:rPr>
        <w:t xml:space="preserve"> for TS 37.213 Clause 4.5</w:t>
      </w:r>
      <w:bookmarkEnd w:id="90"/>
    </w:p>
    <w:p w14:paraId="18E463EF" w14:textId="77777777" w:rsidR="00F83EC9" w:rsidRPr="00197EBB" w:rsidRDefault="00F83EC9" w:rsidP="006A6B97">
      <w:pPr>
        <w:autoSpaceDE w:val="0"/>
        <w:autoSpaceDN w:val="0"/>
        <w:spacing w:after="0"/>
        <w:jc w:val="both"/>
        <w:rPr>
          <w:rFonts w:ascii="Calibri" w:hAnsi="Calibri" w:cs="Calibri"/>
          <w:b/>
          <w:bCs/>
          <w:sz w:val="22"/>
          <w:highlight w:val="yellow"/>
          <w:lang w:val="en-US"/>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FA23036" w:rsidR="0084414F" w:rsidRDefault="00ED45C7">
      <w:pPr>
        <w:pStyle w:val="Heading2"/>
        <w:rPr>
          <w:color w:val="000000" w:themeColor="text1"/>
          <w:lang w:val="en-US"/>
        </w:rPr>
      </w:pPr>
      <w:r>
        <w:rPr>
          <w:color w:val="000000" w:themeColor="text1"/>
        </w:rPr>
        <w:lastRenderedPageBreak/>
        <w:t>[</w:t>
      </w:r>
      <w:r w:rsidR="00F9028B">
        <w:rPr>
          <w:color w:val="000000" w:themeColor="text1"/>
        </w:rPr>
        <w:t>CLOSED</w:t>
      </w:r>
      <w:r>
        <w:rPr>
          <w:color w:val="000000" w:themeColor="text1"/>
        </w:rPr>
        <w:t xml:space="preser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91"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92" w:author="Kevin Lin" w:date="2024-04-10T13:31:00Z">
              <w:r w:rsidRPr="008765BB" w:rsidDel="00FC2DB7">
                <w:delText>:</w:delText>
              </w:r>
            </w:del>
            <w:ins w:id="93" w:author="Kevin Lin" w:date="2024-04-10T13:31:00Z">
              <w:r>
                <w:t>’</w:t>
              </w:r>
            </w:ins>
            <w:r w:rsidRPr="008765BB">
              <w:rPr>
                <w:color w:val="000000"/>
              </w:rPr>
              <w:t>,</w:t>
            </w:r>
            <w:del w:id="94"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95" w:author="Kevin Lin" w:date="2024-04-23T07:39:00Z">
              <w:r>
                <w:rPr>
                  <w:rFonts w:eastAsia="Calibri"/>
                  <w:color w:val="000000" w:themeColor="text1"/>
                  <w:lang w:val="en-US"/>
                </w:rPr>
                <w:t>m</w:t>
              </w:r>
            </w:ins>
            <w:del w:id="96"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97" w:author="Hongbo Si" w:date="2024-03-26T14:15:00Z">
              <w:r w:rsidRPr="0064291A" w:rsidDel="00FE360D">
                <w:rPr>
                  <w:lang w:eastAsia="ja-JP"/>
                </w:rPr>
                <w:delText xml:space="preserve"> </w:delText>
              </w:r>
            </w:del>
            <w:del w:id="98"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9" w:author="Kevin Lin" w:date="2024-04-08T01:16:00Z">
              <w:r>
                <w:rPr>
                  <w:rFonts w:eastAsia="Malgun Gothic"/>
                  <w:lang w:eastAsia="ko-KR"/>
                </w:rPr>
                <w:t>,</w:t>
              </w:r>
            </w:ins>
            <w:r w:rsidRPr="0064291A">
              <w:rPr>
                <w:rFonts w:eastAsia="Malgun Gothic"/>
                <w:lang w:eastAsia="ko-KR"/>
              </w:rPr>
              <w:t xml:space="preserve"> where</w:t>
            </w:r>
            <w:del w:id="100"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972EC5" w:rsidRPr="00691534">
        <w:rPr>
          <w:rFonts w:ascii="Calibri" w:hAnsi="Calibri" w:cs="Calibri"/>
          <w:b/>
          <w:bCs/>
          <w:sz w:val="22"/>
        </w:rPr>
        <w:t>6</w:t>
      </w:r>
      <w:r w:rsidRPr="00691534">
        <w:rPr>
          <w:rFonts w:ascii="Calibri" w:hAnsi="Calibri" w:cs="Calibri"/>
          <w:b/>
          <w:bCs/>
          <w:sz w:val="22"/>
        </w:rPr>
        <w:t xml:space="preserve"> (I):</w:t>
      </w:r>
      <w:r w:rsidR="00300C1E" w:rsidRPr="00691534">
        <w:rPr>
          <w:rFonts w:ascii="Calibri" w:hAnsi="Calibri" w:cs="Calibri"/>
          <w:b/>
          <w:bCs/>
          <w:sz w:val="22"/>
        </w:rPr>
        <w:t xml:space="preserve"> To adopt the editorial changes proposed in the above Editorial </w:t>
      </w:r>
      <w:r w:rsidR="00972EC5" w:rsidRPr="00691534">
        <w:rPr>
          <w:rFonts w:ascii="Calibri" w:hAnsi="Calibri" w:cs="Calibri"/>
          <w:b/>
          <w:bCs/>
          <w:sz w:val="22"/>
        </w:rPr>
        <w:t>6</w:t>
      </w:r>
      <w:r w:rsidR="00300C1E" w:rsidRPr="00691534">
        <w:rPr>
          <w:rFonts w:ascii="Calibri" w:hAnsi="Calibri" w:cs="Calibri"/>
          <w:b/>
          <w:bCs/>
          <w:sz w:val="22"/>
        </w:rPr>
        <w:t xml:space="preserve"> </w:t>
      </w:r>
      <w:r w:rsidR="001A7840" w:rsidRPr="00691534">
        <w:rPr>
          <w:rFonts w:ascii="Calibri" w:hAnsi="Calibri" w:cs="Calibri"/>
          <w:b/>
          <w:bCs/>
          <w:sz w:val="22"/>
        </w:rPr>
        <w:t>for TS 38.214</w:t>
      </w:r>
      <w:r w:rsidR="00300C1E" w:rsidRPr="00691534">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101" w:author="Kevin Lin" w:date="2024-04-10T13:31:00Z">
              <w:r w:rsidRPr="008765BB" w:rsidDel="00FC2DB7">
                <w:delText>:</w:delText>
              </w:r>
            </w:del>
            <w:ins w:id="102"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856E5E5" w14:textId="77777777" w:rsidR="008C61DF" w:rsidRPr="009B6175"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8"/>
                <w:szCs w:val="8"/>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B6175" w14:paraId="1C3AEBEF" w14:textId="77777777" w:rsidTr="001A7840">
        <w:tc>
          <w:tcPr>
            <w:tcW w:w="1560" w:type="dxa"/>
          </w:tcPr>
          <w:p w14:paraId="2DE64CCE" w14:textId="32D3F93F" w:rsidR="009B6175" w:rsidRPr="008C61DF"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0DA4D5" w:rsidR="009B6175" w:rsidRPr="004D4C36"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9B6175" w:rsidRPr="00315B1B" w:rsidRDefault="009B6175" w:rsidP="009B61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bookmarkEnd w:id="2"/>
      <w:bookmarkEnd w:id="3"/>
    </w:tbl>
    <w:p w14:paraId="79CA54C6" w14:textId="77777777" w:rsidR="008E397C" w:rsidRDefault="008E397C">
      <w:pPr>
        <w:spacing w:after="0" w:line="240" w:lineRule="auto"/>
        <w:rPr>
          <w:color w:val="000000" w:themeColor="text1"/>
        </w:rPr>
      </w:pPr>
    </w:p>
    <w:p w14:paraId="3536DF46" w14:textId="77777777" w:rsidR="008E397C" w:rsidRDefault="008E397C" w:rsidP="008E397C">
      <w:pPr>
        <w:pStyle w:val="Heading3"/>
      </w:pPr>
      <w:r>
        <w:t>FL Proposal for Tuesday online session</w:t>
      </w:r>
    </w:p>
    <w:p w14:paraId="1CFE3EF8" w14:textId="199D7D27" w:rsidR="008E397C" w:rsidRPr="008E397C" w:rsidRDefault="008E397C" w:rsidP="006F01FF">
      <w:pPr>
        <w:autoSpaceDE w:val="0"/>
        <w:autoSpaceDN w:val="0"/>
        <w:spacing w:before="240" w:after="120" w:line="240" w:lineRule="auto"/>
        <w:jc w:val="both"/>
        <w:rPr>
          <w:rFonts w:ascii="Calibri" w:hAnsi="Calibri" w:cs="Calibri"/>
          <w:b/>
          <w:bCs/>
          <w:sz w:val="22"/>
        </w:rPr>
      </w:pPr>
      <w:r w:rsidRPr="00104753">
        <w:rPr>
          <w:rFonts w:ascii="Calibri" w:hAnsi="Calibri" w:cs="Calibri"/>
          <w:b/>
          <w:bCs/>
          <w:sz w:val="22"/>
        </w:rPr>
        <w:t xml:space="preserve">Proposal 6 (I): </w:t>
      </w:r>
      <w:r w:rsidRPr="00104753">
        <w:rPr>
          <w:rFonts w:ascii="Calibri" w:hAnsi="Calibri" w:cs="Calibri"/>
          <w:sz w:val="22"/>
        </w:rPr>
        <w:t>To adopt the editorial correction TP#1 in Section 4.1.1 of R1-2405353 for TS 38.214 v18.2.0.</w:t>
      </w:r>
    </w:p>
    <w:p w14:paraId="7C745CE3" w14:textId="08AEED2D"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68FCF9E" w:rsidR="00530E59" w:rsidRDefault="00530E59" w:rsidP="00530E59">
      <w:pPr>
        <w:pStyle w:val="Heading2"/>
        <w:rPr>
          <w:color w:val="000000" w:themeColor="text1"/>
          <w:lang w:val="en-US"/>
        </w:rPr>
      </w:pPr>
      <w:r>
        <w:rPr>
          <w:color w:val="000000" w:themeColor="text1"/>
        </w:rPr>
        <w:lastRenderedPageBreak/>
        <w:t>[</w:t>
      </w:r>
      <w:r w:rsidR="00F9028B">
        <w:rPr>
          <w:color w:val="000000" w:themeColor="text1"/>
        </w:rPr>
        <w:t>CLOSED</w:t>
      </w:r>
      <w:r>
        <w:rPr>
          <w:color w:val="000000" w:themeColor="text1"/>
        </w:rPr>
        <w:t xml:space="preser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103" w:author="Kevin Lin" w:date="2024-05-08T14:21:00Z">
                    <w:r w:rsidRPr="00F706DD">
                      <w:rPr>
                        <w:i/>
                        <w:iCs/>
                        <w:color w:val="000000" w:themeColor="text1"/>
                        <w:lang w:val="en-US"/>
                      </w:rPr>
                      <w:t>absenceOfAnyOtherTechnology-r18</w:t>
                    </w:r>
                  </w:ins>
                  <w:del w:id="104"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105" w:author="Kevin Lin" w:date="2024-05-08T15:00:00Z">
              <w:r w:rsidRPr="00AB13E8">
                <w:rPr>
                  <w:i/>
                  <w:iCs/>
                </w:rPr>
                <w:t>harq-ACK-FeedbackRatioforCW-AdjustmentGC-Option2-r18</w:t>
              </w:r>
            </w:ins>
            <w:del w:id="106"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107" w:author="Kevin Lin" w:date="2024-05-08T14:59:00Z">
              <w:r w:rsidRPr="005761D4">
                <w:rPr>
                  <w:i/>
                  <w:iCs/>
                </w:rPr>
                <w:t>harq-ACK-FeedbackRatioforCW-AdjustmentGC-Option2-r18</w:t>
              </w:r>
            </w:ins>
            <w:del w:id="108"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9" w:author="Kevin Lin" w:date="2024-05-08T14:25:00Z">
              <w:r w:rsidRPr="001F0088">
                <w:rPr>
                  <w:i/>
                  <w:iCs/>
                  <w:lang w:eastAsia="ko-KR"/>
                </w:rPr>
                <w:t>sl-CWS-ForPsschWithoutHarqAck-r18</w:t>
              </w:r>
            </w:ins>
            <w:del w:id="110"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11" w:author="Kevin Lin" w:date="2024-05-08T14:26:00Z">
              <w:r w:rsidRPr="001F0088">
                <w:rPr>
                  <w:i/>
                  <w:iCs/>
                </w:rPr>
                <w:t>sl-MaxEnergyDetectionThreshold-</w:t>
              </w:r>
              <w:r w:rsidRPr="00D81F09">
                <w:rPr>
                  <w:i/>
                  <w:iCs/>
                </w:rPr>
                <w:t>r18</w:t>
              </w:r>
            </w:ins>
            <w:del w:id="112" w:author="Kevin Lin" w:date="2024-05-08T14:26:00Z">
              <w:r w:rsidRPr="00D81F09" w:rsidDel="001F0088">
                <w:rPr>
                  <w:i/>
                  <w:iCs/>
                  <w:rPrChange w:id="113" w:author="Kevin Lin" w:date="2024-05-08T14:37:00Z">
                    <w:rPr>
                      <w:i/>
                      <w:iCs/>
                      <w:highlight w:val="yellow"/>
                    </w:rPr>
                  </w:rPrChange>
                </w:rPr>
                <w:delText>sl-</w:delText>
              </w:r>
              <w:r w:rsidRPr="00D81F09" w:rsidDel="001F0088">
                <w:rPr>
                  <w:i/>
                  <w:rPrChange w:id="114"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15" w:author="Kevin Lin" w:date="2024-05-08T14:26:00Z">
              <w:r w:rsidRPr="001F0088">
                <w:rPr>
                  <w:i/>
                  <w:iCs/>
                </w:rPr>
                <w:t>sl-EnergyDetectionThresholdOffset-r18</w:t>
              </w:r>
            </w:ins>
            <w:del w:id="116"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17" w:author="Kevin Lin" w:date="2024-05-08T14:22:00Z">
              <w:r w:rsidRPr="001F0088">
                <w:rPr>
                  <w:i/>
                  <w:iCs/>
                  <w:lang w:val="en-US"/>
                </w:rPr>
                <w:t>absenceOfAnyOtherTechnology-r18</w:t>
              </w:r>
            </w:ins>
            <w:del w:id="118"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9" w:author="Kevin Lin" w:date="2024-05-08T14:24:00Z">
              <w:r w:rsidRPr="001F0088">
                <w:rPr>
                  <w:i/>
                  <w:lang w:val="en-US"/>
                </w:rPr>
                <w:t>ue-ToUE-COT-SharingED-Threshold-r18</w:t>
              </w:r>
            </w:ins>
            <w:del w:id="120"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21" w:author="Kevin Lin" w:date="2024-05-08T14:24:00Z">
              <w:r w:rsidRPr="001F0088">
                <w:rPr>
                  <w:i/>
                  <w:iCs/>
                </w:rPr>
                <w:t>ue-ToUE-COT-SharingED-Threshold-r18</w:t>
              </w:r>
            </w:ins>
            <w:del w:id="122"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23" w:author="Kevin Lin" w:date="2024-05-08T14:22:00Z">
              <w:r w:rsidRPr="001F0088">
                <w:rPr>
                  <w:i/>
                  <w:iCs/>
                  <w:lang w:val="en-US"/>
                </w:rPr>
                <w:t>absenceOfAnyOtherTechnology-r18</w:t>
              </w:r>
            </w:ins>
            <w:del w:id="124"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25" w:author="Kevin Lin" w:date="2024-05-08T14:22:00Z">
              <w:r w:rsidRPr="001F0088">
                <w:rPr>
                  <w:i/>
                  <w:iCs/>
                </w:rPr>
                <w:t>absenceOfAnyOtherTechnology-r18</w:t>
              </w:r>
            </w:ins>
            <w:del w:id="126"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27" w:author="Kevin Lin" w:date="2024-05-08T15:04:00Z">
              <w:r w:rsidRPr="004A537C">
                <w:rPr>
                  <w:i/>
                  <w:iCs/>
                </w:rPr>
                <w:t>sl-TransmissionStructureForPSFCH</w:t>
              </w:r>
            </w:ins>
            <w:proofErr w:type="spellEnd"/>
            <w:del w:id="128" w:author="Kevin Lin" w:date="2024-05-08T15:04:00Z">
              <w:r w:rsidDel="004A537C">
                <w:rPr>
                  <w:i/>
                  <w:iCs/>
                </w:rPr>
                <w:delText>sl-PSFCH-Type</w:delText>
              </w:r>
            </w:del>
            <w:r>
              <w:t xml:space="preserve"> is configured and set to '</w:t>
            </w:r>
            <w:proofErr w:type="spellStart"/>
            <w:ins w:id="129" w:author="Kevin Lin" w:date="2024-05-08T15:04:00Z">
              <w:r w:rsidRPr="0083123F">
                <w:rPr>
                  <w:i/>
                  <w:iCs/>
                </w:rPr>
                <w:t>dedicatedInterlace</w:t>
              </w:r>
            </w:ins>
            <w:proofErr w:type="spellEnd"/>
            <w:del w:id="130"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31" w:author="Kevin Lin" w:date="2024-05-08T15:07:00Z">
              <w:r w:rsidRPr="004A537C">
                <w:rPr>
                  <w:i/>
                  <w:iCs/>
                </w:rPr>
                <w:t>sl-TransmissionStructureForPSFCH</w:t>
              </w:r>
            </w:ins>
            <w:proofErr w:type="spellEnd"/>
            <w:del w:id="132" w:author="Kevin Lin" w:date="2024-05-08T15:07:00Z">
              <w:r w:rsidDel="004A537C">
                <w:rPr>
                  <w:i/>
                  <w:iCs/>
                </w:rPr>
                <w:delText>sl-PSFCH-Type</w:delText>
              </w:r>
            </w:del>
            <w:r>
              <w:t xml:space="preserve"> is configured and set to ‘</w:t>
            </w:r>
            <w:proofErr w:type="spellStart"/>
            <w:ins w:id="133" w:author="Kevin Lin" w:date="2024-05-08T15:07:00Z">
              <w:r w:rsidRPr="0083123F">
                <w:rPr>
                  <w:i/>
                  <w:iCs/>
                </w:rPr>
                <w:t>dedicatedInterlace</w:t>
              </w:r>
            </w:ins>
            <w:proofErr w:type="spellEnd"/>
            <w:del w:id="134"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35" w:author="Kevin Lin" w:date="2024-05-08T15:07:00Z">
              <w:r w:rsidRPr="004A537C">
                <w:rPr>
                  <w:i/>
                  <w:iCs/>
                </w:rPr>
                <w:t>sl-TransmissionStructureForPSFCH</w:t>
              </w:r>
            </w:ins>
            <w:proofErr w:type="spellEnd"/>
            <w:del w:id="136" w:author="Kevin Lin" w:date="2024-05-08T15:07:00Z">
              <w:r w:rsidDel="004A537C">
                <w:delText>sl-PSFCH-Type</w:delText>
              </w:r>
            </w:del>
            <w:r>
              <w:t xml:space="preserve"> is configured and set to ‘</w:t>
            </w:r>
            <w:proofErr w:type="spellStart"/>
            <w:ins w:id="137" w:author="Kevin Lin" w:date="2024-05-08T15:07:00Z">
              <w:r w:rsidRPr="0083123F">
                <w:rPr>
                  <w:i/>
                  <w:iCs/>
                </w:rPr>
                <w:t>dedicatedInterlace</w:t>
              </w:r>
            </w:ins>
            <w:proofErr w:type="spellEnd"/>
            <w:del w:id="138"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9" w:author="Kevin Lin" w:date="2024-05-10T18:24:00Z">
              <w:r w:rsidRPr="00712514">
                <w:rPr>
                  <w:i/>
                  <w:lang w:eastAsia="ko-KR"/>
                </w:rPr>
                <w:t>sl-TransmissionStructureForPSCCHandPSSCH</w:t>
              </w:r>
            </w:ins>
            <w:proofErr w:type="spellEnd"/>
            <w:del w:id="140"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41" w:author="Kevin Lin" w:date="2024-05-10T18:24:00Z">
              <w:r w:rsidRPr="00712514">
                <w:rPr>
                  <w:i/>
                  <w:lang w:eastAsia="ja-JP"/>
                </w:rPr>
                <w:t>sl-TransmissionStructureForPSCCHandPSSCH</w:t>
              </w:r>
            </w:ins>
            <w:proofErr w:type="spellEnd"/>
            <w:del w:id="142"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43" w:author="Kevin Lin" w:date="2024-05-10T18:25:00Z">
              <w:r w:rsidRPr="00712514">
                <w:rPr>
                  <w:i/>
                  <w:iCs/>
                  <w:lang w:eastAsia="ja-JP"/>
                </w:rPr>
                <w:t>sl-TransmissionStructureForPSCCHandPSSCH</w:t>
              </w:r>
            </w:ins>
            <w:proofErr w:type="spellEnd"/>
            <w:del w:id="144"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45" w:author="Kevin Lin" w:date="2024-05-10T18:26:00Z">
              <w:r w:rsidRPr="00712514">
                <w:rPr>
                  <w:i/>
                  <w:lang w:eastAsia="ja-JP"/>
                </w:rPr>
                <w:t>sl-TransmissionStructureForPSCCHandPSSCH</w:t>
              </w:r>
            </w:ins>
            <w:proofErr w:type="spellEnd"/>
            <w:del w:id="146"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47" w:author="Kevin Lin" w:date="2024-05-10T18:26:00Z">
              <w:r w:rsidRPr="00712514">
                <w:rPr>
                  <w:i/>
                  <w:lang w:eastAsia="ja-JP"/>
                </w:rPr>
                <w:t>sl-TransmissionStructureForPSCCHandPSSCH</w:t>
              </w:r>
            </w:ins>
            <w:proofErr w:type="spellEnd"/>
            <w:del w:id="148"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9"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50" w:author="Kevin Lin" w:date="2024-05-10T18:27:00Z">
              <w:r w:rsidRPr="00712514">
                <w:rPr>
                  <w:i/>
                  <w:lang w:eastAsia="ja-JP"/>
                </w:rPr>
                <w:t>sl-TransmissionStructureForPSCCHandPSSCH</w:t>
              </w:r>
            </w:ins>
            <w:proofErr w:type="spellEnd"/>
            <w:del w:id="151"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52" w:author="Kevin Lin" w:date="2024-05-10T18:27:00Z">
                    <w:r w:rsidRPr="00712514">
                      <w:rPr>
                        <w:rFonts w:cs="Arial"/>
                        <w:i/>
                        <w:szCs w:val="18"/>
                        <w:lang w:eastAsia="ja-JP"/>
                      </w:rPr>
                      <w:t>sl-TransmissionStructureForPSCCHandPSSCH</w:t>
                    </w:r>
                  </w:ins>
                  <w:proofErr w:type="spellEnd"/>
                  <w:del w:id="15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54" w:author="Kevin Lin" w:date="2024-05-10T18:27:00Z">
                    <w:r w:rsidRPr="00712514">
                      <w:rPr>
                        <w:rFonts w:cs="Arial"/>
                        <w:i/>
                        <w:szCs w:val="18"/>
                        <w:lang w:eastAsia="ja-JP"/>
                      </w:rPr>
                      <w:t>sl-TransmissionStructureForPSCCHandPSSCH</w:t>
                    </w:r>
                  </w:ins>
                  <w:proofErr w:type="spellEnd"/>
                  <w:del w:id="15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56" w:author="Kevin Lin" w:date="2024-05-10T18:27:00Z">
                    <w:r w:rsidRPr="00712514">
                      <w:rPr>
                        <w:rFonts w:cs="Arial"/>
                        <w:i/>
                        <w:szCs w:val="18"/>
                        <w:lang w:eastAsia="ja-JP"/>
                      </w:rPr>
                      <w:t>sl-TransmissionStructureForPSCCHandPSSCH</w:t>
                    </w:r>
                  </w:ins>
                  <w:proofErr w:type="spellEnd"/>
                  <w:del w:id="15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8" w:author="Kevin Lin" w:date="2024-05-10T18:28:00Z">
                    <w:r w:rsidRPr="00712514">
                      <w:rPr>
                        <w:rFonts w:cs="Arial"/>
                        <w:i/>
                        <w:szCs w:val="18"/>
                        <w:lang w:eastAsia="ja-JP"/>
                      </w:rPr>
                      <w:t>sl-TransmissionStructureForPSCCHandPSSCH</w:t>
                    </w:r>
                  </w:ins>
                  <w:proofErr w:type="spellEnd"/>
                  <w:del w:id="159"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60" w:author="Kevin Lin" w:date="2024-05-10T18:28:00Z">
              <w:r w:rsidRPr="00712514">
                <w:rPr>
                  <w:i/>
                  <w:lang w:eastAsia="ja-JP"/>
                </w:rPr>
                <w:t>sl-TransmissionStructureForPSCCHandPSSCH</w:t>
              </w:r>
            </w:ins>
            <w:proofErr w:type="spellEnd"/>
            <w:del w:id="161"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62" w:author="Kevin Lin" w:date="2024-05-10T18:28:00Z">
              <w:r w:rsidRPr="00712514">
                <w:rPr>
                  <w:i/>
                  <w:lang w:eastAsia="ja-JP"/>
                </w:rPr>
                <w:t>sl-TransmissionStructureForPSCCHandPSSCH</w:t>
              </w:r>
            </w:ins>
            <w:proofErr w:type="spellEnd"/>
            <w:del w:id="16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64" w:author="Kevin Lin" w:date="2024-05-10T18:28:00Z">
              <w:r w:rsidRPr="00712514">
                <w:rPr>
                  <w:i/>
                  <w:lang w:eastAsia="ja-JP"/>
                </w:rPr>
                <w:t>sl-TransmissionStructureForPSCCHandPSSCH</w:t>
              </w:r>
            </w:ins>
            <w:proofErr w:type="spellEnd"/>
            <w:del w:id="165"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66" w:author="Kevin Lin" w:date="2024-05-10T18:29:00Z">
              <w:r w:rsidRPr="00712514">
                <w:rPr>
                  <w:i/>
                  <w:lang w:eastAsia="ja-JP"/>
                </w:rPr>
                <w:t>sl-TransmissionStructureForPSCCHandPSSCH</w:t>
              </w:r>
            </w:ins>
            <w:proofErr w:type="spellEnd"/>
            <w:del w:id="167"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8" w:author="Kevin Lin" w:date="2024-05-10T18:30:00Z">
              <w:r w:rsidRPr="00712514">
                <w:rPr>
                  <w:rFonts w:ascii="Times" w:eastAsia="Batang" w:hAnsi="Times"/>
                  <w:i/>
                  <w:iCs/>
                  <w:szCs w:val="24"/>
                </w:rPr>
                <w:t>sl-StartingSymbolFirst</w:t>
              </w:r>
            </w:ins>
            <w:proofErr w:type="spellEnd"/>
            <w:del w:id="169"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70" w:author="Kevin Lin" w:date="2024-05-10T18:31:00Z">
              <w:r w:rsidRPr="00712514">
                <w:rPr>
                  <w:rFonts w:ascii="Times" w:eastAsia="Batang" w:hAnsi="Times"/>
                  <w:i/>
                  <w:iCs/>
                  <w:szCs w:val="24"/>
                </w:rPr>
                <w:t>sl-StartingSymbolSecond</w:t>
              </w:r>
            </w:ins>
            <w:proofErr w:type="spellEnd"/>
            <w:del w:id="171"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72" w:author="Kevin Lin" w:date="2024-05-10T18:32:00Z">
              <w:r w:rsidRPr="00712514">
                <w:rPr>
                  <w:i/>
                  <w:iCs/>
                </w:rPr>
                <w:t>sl-NumRefSymbolLength</w:t>
              </w:r>
            </w:ins>
            <w:proofErr w:type="spellEnd"/>
            <w:del w:id="173"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74" w:author="Kevin Lin" w:date="2024-05-10T18:32:00Z">
              <w:r w:rsidRPr="00712514">
                <w:rPr>
                  <w:i/>
                  <w:iCs/>
                </w:rPr>
                <w:t>sl-NumRefSymbolLength</w:t>
              </w:r>
            </w:ins>
            <w:proofErr w:type="spellEnd"/>
            <w:del w:id="175"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76" w:author="Kevin Lin" w:date="2024-05-10T18:36:00Z">
              <w:r w:rsidRPr="00532C62">
                <w:rPr>
                  <w:i/>
                </w:rPr>
                <w:t>sl-NumOfSSSBRepetition</w:t>
              </w:r>
            </w:ins>
            <w:proofErr w:type="spellEnd"/>
            <w:del w:id="177"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8" w:author="Kevin Lin" w:date="2024-05-10T18:36:00Z">
              <w:r w:rsidRPr="00532C62">
                <w:rPr>
                  <w:i/>
                </w:rPr>
                <w:t>sl-NumOfSSSBRepetition</w:t>
              </w:r>
            </w:ins>
            <w:proofErr w:type="spellEnd"/>
            <w:del w:id="179"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80" w:author="Kevin Lin" w:date="2024-05-10T18:37:00Z">
              <w:r w:rsidRPr="00532C62">
                <w:rPr>
                  <w:i/>
                </w:rPr>
                <w:t>sl-NumOfSSSBRepetition</w:t>
              </w:r>
            </w:ins>
            <w:proofErr w:type="spellEnd"/>
            <w:del w:id="181"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82" w:author="Kevin Lin" w:date="2024-05-10T18:37:00Z">
              <w:r w:rsidRPr="00532C62">
                <w:rPr>
                  <w:i/>
                </w:rPr>
                <w:t>sl-GapBetweenSSSBRepetition</w:t>
              </w:r>
            </w:ins>
            <w:proofErr w:type="spellEnd"/>
            <w:del w:id="183"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84"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85"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86"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87"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8" w:author="Kevin Lin" w:date="2024-05-10T18:46:00Z">
              <w:r w:rsidRPr="004554D8">
                <w:rPr>
                  <w:i/>
                  <w:iCs/>
                  <w:color w:val="000000" w:themeColor="text1"/>
                  <w:lang w:eastAsia="ko-KR"/>
                </w:rPr>
                <w:t>sl-TransmissionStructureForPSCCHandPSSCH</w:t>
              </w:r>
            </w:ins>
            <w:proofErr w:type="spellEnd"/>
            <w:del w:id="189"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90" w:author="Kevin Lin" w:date="2024-05-10T18:46:00Z">
              <w:r w:rsidRPr="004554D8">
                <w:rPr>
                  <w:i/>
                  <w:iCs/>
                  <w:color w:val="000000" w:themeColor="text1"/>
                  <w:lang w:eastAsia="ko-KR"/>
                </w:rPr>
                <w:t>sl-TransmissionStructureForPSCCHandPSSCH</w:t>
              </w:r>
            </w:ins>
            <w:proofErr w:type="spellEnd"/>
            <w:del w:id="19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92" w:author="Kevin Lin" w:date="2024-05-10T19:18:00Z">
              <w:r w:rsidRPr="00FA3DEB">
                <w:rPr>
                  <w:i/>
                  <w:color w:val="000000" w:themeColor="text1"/>
                  <w:lang w:eastAsia="ko-KR"/>
                </w:rPr>
                <w:t>sl-NumInterlacePerSubchannel</w:t>
              </w:r>
            </w:ins>
            <w:proofErr w:type="spellEnd"/>
            <w:del w:id="193"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94"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95"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96" w:author="Kevin Lin" w:date="2024-05-10T18:47:00Z">
              <w:r w:rsidRPr="004554D8">
                <w:rPr>
                  <w:i/>
                  <w:iCs/>
                  <w:color w:val="000000" w:themeColor="text1"/>
                  <w:kern w:val="24"/>
                </w:rPr>
                <w:t>sl-TransmissionStructureForPSCCHandPSSCH</w:t>
              </w:r>
            </w:ins>
            <w:proofErr w:type="spellEnd"/>
            <w:del w:id="197"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8" w:author="Kevin Lin" w:date="2024-05-10T18:47:00Z">
              <w:r w:rsidRPr="004554D8">
                <w:rPr>
                  <w:i/>
                  <w:iCs/>
                  <w:color w:val="000000" w:themeColor="text1"/>
                </w:rPr>
                <w:t>sl-TransmissionStructureForPSCCHandPSSCH</w:t>
              </w:r>
            </w:ins>
            <w:proofErr w:type="spellEnd"/>
            <w:del w:id="199"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200" w:author="Kevin Lin" w:date="2024-05-10T18:47:00Z">
              <w:r w:rsidRPr="004554D8">
                <w:rPr>
                  <w:i/>
                  <w:iCs/>
                </w:rPr>
                <w:t>sl-TransmissionStructureForPSCCHandPSSCH</w:t>
              </w:r>
            </w:ins>
            <w:proofErr w:type="spellEnd"/>
            <w:del w:id="201"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202" w:author="Kevin Lin" w:date="2024-05-10T19:13:00Z">
              <w:r w:rsidRPr="001D2574">
                <w:rPr>
                  <w:i/>
                  <w:iCs/>
                  <w:lang w:val="en-US" w:eastAsia="ko-KR"/>
                </w:rPr>
                <w:t>sl-NumInterlacePerSubchannel</w:t>
              </w:r>
            </w:ins>
            <w:proofErr w:type="spellEnd"/>
            <w:del w:id="203"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204" w:author="Kevin Lin" w:date="2024-05-10T19:14:00Z">
              <w:r w:rsidRPr="001D2574">
                <w:rPr>
                  <w:i/>
                  <w:lang w:eastAsia="ko-KR"/>
                </w:rPr>
                <w:t>sl-NumInterlacePerSubchannel</w:t>
              </w:r>
            </w:ins>
            <w:proofErr w:type="spellEnd"/>
            <w:del w:id="205" w:author="Kevin Lin" w:date="2024-05-10T19:14:00Z">
              <w:r w:rsidRPr="001A296D" w:rsidDel="001D2574">
                <w:rPr>
                  <w:i/>
                  <w:lang w:eastAsia="ko-KR"/>
                </w:rPr>
                <w:delText>numInterlacePerSubchannel</w:delText>
              </w:r>
            </w:del>
            <w:r w:rsidRPr="00AE793E">
              <w:rPr>
                <w:lang w:eastAsia="ko-KR"/>
              </w:rPr>
              <w:t xml:space="preserve">, and </w:t>
            </w:r>
            <w:proofErr w:type="spellStart"/>
            <w:ins w:id="206" w:author="Kevin Lin" w:date="2024-05-10T19:14:00Z">
              <w:r w:rsidRPr="001D2574">
                <w:rPr>
                  <w:i/>
                  <w:lang w:eastAsia="ko-KR"/>
                </w:rPr>
                <w:t>sl-NumInterlacePerSubchannel</w:t>
              </w:r>
            </w:ins>
            <w:proofErr w:type="spellEnd"/>
            <w:del w:id="207"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8" w:author="Kevin Lin" w:date="2024-05-10T19:16:00Z">
              <w:r w:rsidRPr="001D2574">
                <w:rPr>
                  <w:i/>
                  <w:iCs/>
                  <w:lang w:val="en-US" w:eastAsia="ko-KR"/>
                </w:rPr>
                <w:t>sl-NumInterlacePerSubchannel</w:t>
              </w:r>
            </w:ins>
            <w:proofErr w:type="spellEnd"/>
            <w:del w:id="209"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10"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11"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12" w:author="Kevin Lin" w:date="2024-05-10T19:17:00Z">
              <w:r w:rsidRPr="001D2574">
                <w:rPr>
                  <w:i/>
                  <w:iCs/>
                  <w:lang w:val="en-US" w:eastAsia="ko-KR"/>
                </w:rPr>
                <w:t>sl-NumInterlacePerSubchannel</w:t>
              </w:r>
            </w:ins>
            <w:proofErr w:type="spellEnd"/>
            <w:del w:id="213"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14"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15"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16" w:author="Kevin Lin" w:date="2024-05-10T18:47:00Z">
              <w:r w:rsidRPr="004554D8">
                <w:rPr>
                  <w:i/>
                  <w:iCs/>
                </w:rPr>
                <w:t>sl-TransmissionStructureForPSCCHandPSSCH</w:t>
              </w:r>
            </w:ins>
            <w:proofErr w:type="spellEnd"/>
            <w:del w:id="217"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8" w:author="Kevin Lin" w:date="2024-05-10T18:48:00Z">
              <w:r w:rsidRPr="004554D8">
                <w:rPr>
                  <w:i/>
                  <w:lang w:eastAsia="ko-KR"/>
                </w:rPr>
                <w:t>sl-TransmissionStructureForPSCCHandPSSCH</w:t>
              </w:r>
            </w:ins>
            <w:proofErr w:type="spellEnd"/>
            <w:del w:id="219"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20" w:author="Kevin Lin" w:date="2024-05-10T18:48:00Z">
              <w:r w:rsidRPr="004554D8">
                <w:rPr>
                  <w:i/>
                  <w:lang w:eastAsia="ko-KR"/>
                </w:rPr>
                <w:t>sl-TransmissionStructureForPSCCHandPSSCH</w:t>
              </w:r>
            </w:ins>
            <w:proofErr w:type="spellEnd"/>
            <w:del w:id="22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22" w:author="Kevin Lin" w:date="2024-05-10T19:01:00Z">
              <w:r w:rsidRPr="007D7B63">
                <w:rPr>
                  <w:rFonts w:ascii="Times" w:eastAsia="Batang" w:hAnsi="Times"/>
                  <w:i/>
                  <w:iCs/>
                  <w:szCs w:val="24"/>
                </w:rPr>
                <w:t>sl-StartingSymbolFirst</w:t>
              </w:r>
            </w:ins>
            <w:proofErr w:type="spellEnd"/>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4" w:author="Kevin Lin" w:date="2024-05-10T19:03:00Z">
              <w:r w:rsidRPr="00FC6EF7">
                <w:rPr>
                  <w:rFonts w:ascii="Times" w:eastAsia="Batang" w:hAnsi="Times"/>
                  <w:i/>
                  <w:iCs/>
                  <w:szCs w:val="24"/>
                </w:rPr>
                <w:t>sl-StartingSymbolSecond</w:t>
              </w:r>
            </w:ins>
            <w:proofErr w:type="spellEnd"/>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26" w:author="Kevin Lin" w:date="2024-05-10T19:01:00Z">
              <w:r w:rsidRPr="007D7B63">
                <w:rPr>
                  <w:rFonts w:ascii="Times" w:eastAsia="Batang" w:hAnsi="Times"/>
                  <w:i/>
                  <w:iCs/>
                  <w:szCs w:val="24"/>
                </w:rPr>
                <w:t>sl-StartingSymbolFirst</w:t>
              </w:r>
            </w:ins>
            <w:proofErr w:type="spellEnd"/>
            <w:del w:id="22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28" w:author="Kevin Lin" w:date="2024-05-10T19:03:00Z">
              <w:r w:rsidRPr="00FC6EF7">
                <w:rPr>
                  <w:rFonts w:ascii="Times" w:eastAsia="Batang" w:hAnsi="Times"/>
                  <w:i/>
                  <w:iCs/>
                  <w:szCs w:val="24"/>
                </w:rPr>
                <w:t>sl-StartingSymbolSecond</w:t>
              </w:r>
            </w:ins>
            <w:proofErr w:type="spellEnd"/>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30" w:author="Kevin Lin" w:date="2024-05-10T19:01:00Z">
              <w:r w:rsidRPr="007D7B63">
                <w:rPr>
                  <w:rFonts w:ascii="Times" w:eastAsia="Batang" w:hAnsi="Times"/>
                  <w:i/>
                  <w:iCs/>
                  <w:szCs w:val="24"/>
                </w:rPr>
                <w:t>sl-StartingSymbolFirst</w:t>
              </w:r>
            </w:ins>
            <w:proofErr w:type="spellEnd"/>
            <w:del w:id="23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32" w:author="Kevin Lin" w:date="2024-05-10T19:03:00Z">
              <w:r w:rsidRPr="00FC6EF7">
                <w:rPr>
                  <w:rFonts w:ascii="Times" w:eastAsia="Batang" w:hAnsi="Times"/>
                  <w:i/>
                  <w:iCs/>
                  <w:szCs w:val="24"/>
                </w:rPr>
                <w:t>sl-StartingSymbolSecond</w:t>
              </w:r>
            </w:ins>
            <w:proofErr w:type="spellEnd"/>
            <w:del w:id="23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34" w:author="Kevin Lin" w:date="2024-05-10T19:01:00Z">
              <w:r w:rsidRPr="00FC6EF7">
                <w:rPr>
                  <w:rFonts w:ascii="Times" w:eastAsia="Batang" w:hAnsi="Times"/>
                  <w:i/>
                  <w:iCs/>
                  <w:szCs w:val="24"/>
                </w:rPr>
                <w:t>sl-StartingSymbolFirst</w:t>
              </w:r>
            </w:ins>
            <w:proofErr w:type="spellEnd"/>
            <w:del w:id="235"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36" w:author="Kevin Lin" w:date="2024-05-10T19:03:00Z">
              <w:r w:rsidRPr="00FC6EF7">
                <w:rPr>
                  <w:rFonts w:ascii="Times" w:eastAsia="Batang" w:hAnsi="Times"/>
                  <w:i/>
                  <w:iCs/>
                  <w:szCs w:val="24"/>
                </w:rPr>
                <w:t>sl-StartingSymbolSecond</w:t>
              </w:r>
            </w:ins>
            <w:proofErr w:type="spellEnd"/>
            <w:del w:id="23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38" w:author="Kevin Lin" w:date="2024-05-10T19:01:00Z">
              <w:r w:rsidRPr="00FC6EF7">
                <w:rPr>
                  <w:rFonts w:ascii="Times" w:eastAsia="Batang" w:hAnsi="Times"/>
                  <w:i/>
                  <w:iCs/>
                  <w:szCs w:val="24"/>
                </w:rPr>
                <w:t>sl-StartingSymbolFirst</w:t>
              </w:r>
            </w:ins>
            <w:proofErr w:type="spellEnd"/>
            <w:del w:id="239"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4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1"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42"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4"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45"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46"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47"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8"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9"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5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5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52"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5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54"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55"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5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57"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8" w:author="Kevin Lin" w:date="2024-05-10T18:49:00Z">
              <w:r w:rsidRPr="00BA756F">
                <w:rPr>
                  <w:i/>
                  <w:iCs/>
                </w:rPr>
                <w:t>sl-TransmissionStructureForPSCCHandPSSCH</w:t>
              </w:r>
            </w:ins>
            <w:proofErr w:type="spellEnd"/>
            <w:del w:id="259"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14.55pt" o:ole="">
                  <v:imagedata r:id="rId16" o:title=""/>
                </v:shape>
                <o:OLEObject Type="Embed" ProgID="Equation.3" ShapeID="_x0000_i1025" DrawAspect="Content" ObjectID="_1777969200"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45pt;height:14.55pt" o:ole="">
                  <v:imagedata r:id="rId18" o:title=""/>
                </v:shape>
                <o:OLEObject Type="Embed" ProgID="Equation.3" ShapeID="_x0000_i1026" DrawAspect="Content" ObjectID="_1777969201"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60" w:author="Kevin Lin" w:date="2024-05-10T18:57:00Z">
              <w:r w:rsidRPr="000068CB">
                <w:rPr>
                  <w:rFonts w:ascii="Times" w:eastAsia="Batang" w:hAnsi="Times"/>
                  <w:i/>
                  <w:iCs/>
                  <w:szCs w:val="24"/>
                </w:rPr>
                <w:t>sl-StartingSymbolFirst</w:t>
              </w:r>
            </w:ins>
            <w:proofErr w:type="spellEnd"/>
            <w:del w:id="261"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62" w:author="Kevin Lin" w:date="2024-05-10T18:57:00Z">
              <w:r w:rsidRPr="000068CB">
                <w:rPr>
                  <w:rFonts w:ascii="Times" w:eastAsia="Batang" w:hAnsi="Times"/>
                  <w:i/>
                  <w:iCs/>
                  <w:szCs w:val="24"/>
                </w:rPr>
                <w:t>sl-StartingSymbolSecond</w:t>
              </w:r>
            </w:ins>
            <w:proofErr w:type="spellEnd"/>
            <w:del w:id="263"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64" w:author="Kevin Lin" w:date="2024-05-10T18:58:00Z">
              <w:r w:rsidRPr="000068CB">
                <w:rPr>
                  <w:i/>
                  <w:iCs/>
                </w:rPr>
                <w:t>sl-NumRefSymbolLength</w:t>
              </w:r>
            </w:ins>
            <w:proofErr w:type="spellEnd"/>
            <w:del w:id="265" w:author="Kevin Lin" w:date="2024-05-10T18:58:00Z">
              <w:r w:rsidRPr="00233719" w:rsidDel="000068CB">
                <w:rPr>
                  <w:i/>
                  <w:iCs/>
                </w:rPr>
                <w:delText>numRefSymbolLength</w:delText>
              </w:r>
            </w:del>
            <w:r w:rsidRPr="00233719">
              <w:t xml:space="preserve">, provided by higher layers, such that </w:t>
            </w:r>
            <w:proofErr w:type="spellStart"/>
            <w:ins w:id="266" w:author="Kevin Lin" w:date="2024-05-10T18:57:00Z">
              <w:r w:rsidRPr="000068CB">
                <w:rPr>
                  <w:i/>
                  <w:iCs/>
                </w:rPr>
                <w:t>sl-NumRefSymbolLength</w:t>
              </w:r>
            </w:ins>
            <w:proofErr w:type="spellEnd"/>
            <w:del w:id="267"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1.85pt;height:22.7pt" o:ole="">
                  <v:imagedata r:id="rId20" o:title=""/>
                </v:shape>
                <o:OLEObject Type="Embed" ProgID="Equation.3" ShapeID="_x0000_i1027" DrawAspect="Content" ObjectID="_1777969202"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8" w:author="Kevin Lin" w:date="2024-05-10T18:50:00Z">
              <w:r w:rsidRPr="00BA756F">
                <w:rPr>
                  <w:i/>
                  <w:iCs/>
                </w:rPr>
                <w:t>sl-TransmissionStructureForPSCCHandPSSCH</w:t>
              </w:r>
            </w:ins>
            <w:proofErr w:type="spellEnd"/>
            <w:del w:id="269"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70" w:author="Kevin Lin" w:date="2024-05-10T18:59:00Z">
              <w:r w:rsidRPr="007D7B63">
                <w:rPr>
                  <w:i/>
                  <w:iCs/>
                </w:rPr>
                <w:t>sl-NumReferencePRBs-OfInterlace</w:t>
              </w:r>
            </w:ins>
            <w:proofErr w:type="spellEnd"/>
            <w:del w:id="271"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72" w:author="Kevin Lin" w:date="2024-05-10T18:59:00Z">
              <w:r w:rsidRPr="000068CB">
                <w:rPr>
                  <w:i/>
                  <w:color w:val="000000"/>
                </w:rPr>
                <w:t>sl-NumInterlacePerSubchannel</w:t>
              </w:r>
            </w:ins>
            <w:proofErr w:type="spellEnd"/>
            <w:del w:id="273"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74" w:author="Kevin Lin" w:date="2024-05-10T18:50:00Z">
              <w:r w:rsidRPr="00BA756F">
                <w:rPr>
                  <w:i/>
                  <w:iCs/>
                </w:rPr>
                <w:t>sl-TransmissionStructureForPSCCHandPSSCH</w:t>
              </w:r>
            </w:ins>
            <w:proofErr w:type="spellEnd"/>
            <w:del w:id="275"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6" w:author="Kevin Lin" w:date="2024-05-10T18:50:00Z">
              <w:r w:rsidRPr="00BA756F">
                <w:rPr>
                  <w:i/>
                  <w:iCs/>
                  <w:lang w:eastAsia="ko-KR"/>
                </w:rPr>
                <w:t>sl-TransmissionStructureForPSCCHandPSSCH</w:t>
              </w:r>
            </w:ins>
            <w:proofErr w:type="spellEnd"/>
            <w:del w:id="277"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8" w:author="Kevin Lin" w:date="2024-05-10T18:50:00Z">
              <w:r w:rsidRPr="00BA756F">
                <w:rPr>
                  <w:i/>
                  <w:iCs/>
                  <w:lang w:eastAsia="ko-KR"/>
                </w:rPr>
                <w:t>sl-TransmissionStructureForPSCCHandPSSCH</w:t>
              </w:r>
            </w:ins>
            <w:proofErr w:type="spellEnd"/>
            <w:del w:id="279"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80" w:author="Kevin Lin" w:date="2024-05-10T18:51:00Z">
              <w:r w:rsidRPr="00BA756F">
                <w:rPr>
                  <w:i/>
                  <w:iCs/>
                  <w:lang w:eastAsia="ko-KR"/>
                </w:rPr>
                <w:t>sl-TransmissionStructureForPSCCHandPSSCH</w:t>
              </w:r>
            </w:ins>
            <w:proofErr w:type="spellEnd"/>
            <w:del w:id="281"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82" w:author="Kevin Lin" w:date="2024-05-10T18:51:00Z">
              <w:r w:rsidRPr="00BA756F">
                <w:rPr>
                  <w:i/>
                  <w:iCs/>
                  <w:lang w:eastAsia="ko-KR"/>
                </w:rPr>
                <w:t>sl-TransmissionStructureForPSCCHandPSSCH</w:t>
              </w:r>
            </w:ins>
            <w:proofErr w:type="spellEnd"/>
            <w:del w:id="28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84" w:author="Kevin Lin" w:date="2024-05-10T18:51:00Z">
              <w:r w:rsidRPr="00BA756F">
                <w:rPr>
                  <w:i/>
                  <w:lang w:eastAsia="ko-KR"/>
                </w:rPr>
                <w:t>sl-TransmissionStructureForPSCCHandPSSCH</w:t>
              </w:r>
            </w:ins>
            <w:proofErr w:type="spellEnd"/>
            <w:del w:id="285"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86" w:author="Kevin Lin" w:date="2024-05-10T18:51:00Z">
              <w:r w:rsidRPr="00BA756F">
                <w:rPr>
                  <w:i/>
                  <w:lang w:eastAsia="ko-KR"/>
                </w:rPr>
                <w:t>sl-TransmissionStructureForPSCCHandPSSCH</w:t>
              </w:r>
            </w:ins>
            <w:proofErr w:type="spellEnd"/>
            <w:del w:id="28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8" w:author="Kevin Lin" w:date="2024-05-10T18:51:00Z">
              <w:r w:rsidRPr="00BA756F">
                <w:rPr>
                  <w:rFonts w:eastAsia="DengXian"/>
                  <w:i/>
                  <w:color w:val="000000" w:themeColor="text1"/>
                  <w:lang w:eastAsia="zh-CN"/>
                </w:rPr>
                <w:t>sl-TransmissionStructureForPSCCHandPSSCH</w:t>
              </w:r>
            </w:ins>
            <w:proofErr w:type="spellEnd"/>
            <w:del w:id="289"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90" w:author="Kevin Lin" w:date="2024-05-10T18:52:00Z">
              <w:r w:rsidRPr="00BA756F">
                <w:rPr>
                  <w:rFonts w:eastAsia="DengXian"/>
                  <w:i/>
                  <w:color w:val="000000" w:themeColor="text1"/>
                  <w:lang w:eastAsia="zh-CN"/>
                </w:rPr>
                <w:t>sl-TransmissionStructureForPSCCHandPSSCH</w:t>
              </w:r>
            </w:ins>
            <w:proofErr w:type="spellEnd"/>
            <w:del w:id="291"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92" w:author="Kevin Lin" w:date="2024-05-10T18:52:00Z">
              <w:r w:rsidRPr="00BA756F">
                <w:rPr>
                  <w:i/>
                  <w:iCs/>
                  <w:lang w:eastAsia="ko-KR"/>
                </w:rPr>
                <w:t>sl-TransmissionStructureForPSCCHandPSSCH</w:t>
              </w:r>
            </w:ins>
            <w:proofErr w:type="spellEnd"/>
            <w:del w:id="293"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94"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95"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96"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97"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8" w:author="Kevin Lin" w:date="2024-05-10T18:52:00Z">
              <w:r w:rsidRPr="00BA756F">
                <w:rPr>
                  <w:i/>
                  <w:iCs/>
                  <w:lang w:eastAsia="ko-KR"/>
                </w:rPr>
                <w:t>sl-TransmissionStructureForPSCCHandPSSCH</w:t>
              </w:r>
            </w:ins>
            <w:proofErr w:type="spellEnd"/>
            <w:del w:id="299"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300" w:author="Kevin Lin" w:date="2024-05-10T18:52:00Z">
              <w:r w:rsidRPr="00BA756F">
                <w:rPr>
                  <w:i/>
                  <w:lang w:eastAsia="ko-KR"/>
                </w:rPr>
                <w:t>sl-TransmissionStructureForPSCCHandPSSCH</w:t>
              </w:r>
            </w:ins>
            <w:proofErr w:type="spellEnd"/>
            <w:del w:id="301"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02"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303" w:author="Kevin Lin" w:date="2024-05-10T18:52:00Z">
              <w:r w:rsidRPr="00BA756F">
                <w:rPr>
                  <w:i/>
                  <w:iCs/>
                  <w:lang w:eastAsia="ko-KR"/>
                </w:rPr>
                <w:t>sl-TransmissionStructureForPSCCHandPSSCH</w:t>
              </w:r>
            </w:ins>
            <w:proofErr w:type="spellEnd"/>
            <w:del w:id="304"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305" w:author="Kevin Lin" w:date="2024-05-10T18:53:00Z">
              <w:r w:rsidRPr="00BA756F">
                <w:rPr>
                  <w:i/>
                  <w:iCs/>
                  <w:lang w:eastAsia="ko-KR"/>
                </w:rPr>
                <w:t>sl-TransmissionStructureForPSCCHandPSSCH</w:t>
              </w:r>
            </w:ins>
            <w:proofErr w:type="spellEnd"/>
            <w:del w:id="306"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307" w:author="Kevin Lin" w:date="2024-05-10T18:53:00Z">
              <w:r w:rsidRPr="00BA756F">
                <w:rPr>
                  <w:i/>
                  <w:iCs/>
                  <w:color w:val="000000"/>
                  <w:lang w:eastAsia="ko-KR"/>
                </w:rPr>
                <w:t>sl-TransmissionStructureForPSCCHandPSSCH</w:t>
              </w:r>
            </w:ins>
            <w:proofErr w:type="spellEnd"/>
            <w:del w:id="308"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309" w:author="Kevin Lin" w:date="2024-05-10T18:53:00Z">
              <w:r w:rsidRPr="00BA756F">
                <w:rPr>
                  <w:i/>
                  <w:iCs/>
                  <w:lang w:eastAsia="ko-KR"/>
                </w:rPr>
                <w:t>sl-TransmissionStructureForPSCCHandPSSCH</w:t>
              </w:r>
            </w:ins>
            <w:proofErr w:type="spellEnd"/>
            <w:del w:id="310"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11" w:author="Kevin Lin" w:date="2024-05-10T18:53:00Z">
              <w:r w:rsidRPr="00BA756F">
                <w:rPr>
                  <w:i/>
                  <w:iCs/>
                  <w:color w:val="000000" w:themeColor="text1"/>
                  <w:lang w:eastAsia="ko-KR"/>
                </w:rPr>
                <w:t>sl-TransmissionStructureForPSCCHandPSSCH</w:t>
              </w:r>
            </w:ins>
            <w:proofErr w:type="spellEnd"/>
            <w:del w:id="312"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13" w:author="Kevin Lin" w:date="2024-05-10T18:53:00Z">
              <w:r w:rsidRPr="00BA756F">
                <w:rPr>
                  <w:i/>
                  <w:iCs/>
                  <w:color w:val="000000" w:themeColor="text1"/>
                  <w:lang w:eastAsia="ko-KR"/>
                </w:rPr>
                <w:t>sl-TransmissionStructureForPSCCHandPSSCH</w:t>
              </w:r>
            </w:ins>
            <w:proofErr w:type="spellEnd"/>
            <w:del w:id="314"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15" w:author="Kevin Lin" w:date="2024-05-10T18:54:00Z">
              <w:r w:rsidRPr="00BA756F">
                <w:rPr>
                  <w:i/>
                  <w:iCs/>
                  <w:lang w:eastAsia="ko-KR"/>
                </w:rPr>
                <w:t>sl-TransmissionStructureForPSCCHandPSSCH</w:t>
              </w:r>
            </w:ins>
            <w:proofErr w:type="spellEnd"/>
            <w:del w:id="316"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17" w:author="Kevin Lin" w:date="2024-05-10T18:54:00Z">
              <w:r w:rsidRPr="00BA756F">
                <w:rPr>
                  <w:i/>
                  <w:iCs/>
                  <w:lang w:eastAsia="ko-KR"/>
                </w:rPr>
                <w:t>sl-TransmissionStructureForPSCCHandPSSCH</w:t>
              </w:r>
            </w:ins>
            <w:proofErr w:type="spellEnd"/>
            <w:del w:id="318"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9" w:author="Kevin Lin" w:date="2024-05-10T18:54:00Z">
              <w:r w:rsidRPr="00BA756F">
                <w:rPr>
                  <w:i/>
                  <w:iCs/>
                  <w:lang w:eastAsia="ko-KR"/>
                </w:rPr>
                <w:t>sl-TransmissionStructureForPSCCHandPSSCH</w:t>
              </w:r>
            </w:ins>
            <w:proofErr w:type="spellEnd"/>
            <w:del w:id="32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21" w:author="Kevin Lin" w:date="2024-05-10T18:55:00Z">
              <w:r w:rsidRPr="000068CB">
                <w:rPr>
                  <w:i/>
                  <w:lang w:eastAsia="ja-JP"/>
                </w:rPr>
                <w:t>sl-StartingSymbolSecond</w:t>
              </w:r>
            </w:ins>
            <w:proofErr w:type="spellEnd"/>
            <w:del w:id="322" w:author="Kevin Lin" w:date="2024-05-10T18:55:00Z">
              <w:r w:rsidRPr="00DD4E72" w:rsidDel="000068CB">
                <w:rPr>
                  <w:i/>
                  <w:lang w:eastAsia="ja-JP"/>
                </w:rPr>
                <w:delText>sl-startingSymbolSecond</w:delText>
              </w:r>
            </w:del>
            <w:r w:rsidRPr="00DD4E72">
              <w:rPr>
                <w:lang w:eastAsia="ja-JP"/>
              </w:rPr>
              <w:t xml:space="preserve">, if </w:t>
            </w:r>
            <w:proofErr w:type="spellStart"/>
            <w:ins w:id="323" w:author="Kevin Lin" w:date="2024-05-10T18:55:00Z">
              <w:r w:rsidRPr="000068CB">
                <w:rPr>
                  <w:i/>
                  <w:lang w:eastAsia="ja-JP"/>
                </w:rPr>
                <w:t>sl-StartingSymbolFirst</w:t>
              </w:r>
            </w:ins>
            <w:proofErr w:type="spellEnd"/>
            <w:del w:id="324" w:author="Kevin Lin" w:date="2024-05-10T18:55:00Z">
              <w:r w:rsidRPr="00DD4E72" w:rsidDel="000068CB">
                <w:rPr>
                  <w:i/>
                  <w:lang w:eastAsia="ja-JP"/>
                </w:rPr>
                <w:delText>sl-startingSymbolFirst</w:delText>
              </w:r>
            </w:del>
            <w:r w:rsidRPr="00DD4E72">
              <w:rPr>
                <w:lang w:eastAsia="ja-JP"/>
              </w:rPr>
              <w:t xml:space="preserve"> and </w:t>
            </w:r>
            <w:proofErr w:type="spellStart"/>
            <w:ins w:id="325" w:author="Kevin Lin" w:date="2024-05-10T18:55:00Z">
              <w:r w:rsidRPr="000068CB">
                <w:rPr>
                  <w:i/>
                  <w:lang w:eastAsia="ja-JP"/>
                </w:rPr>
                <w:t>sl-StartingSymbolSecond</w:t>
              </w:r>
            </w:ins>
            <w:proofErr w:type="spellEnd"/>
            <w:del w:id="326"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27" w:author="Kevin Lin" w:date="2024-05-10T19:22:00Z">
                    <w:r w:rsidRPr="00EA48EE">
                      <w:rPr>
                        <w:rFonts w:cs="Arial"/>
                        <w:i/>
                        <w:iCs/>
                        <w:szCs w:val="18"/>
                        <w:lang w:eastAsia="en-GB"/>
                      </w:rPr>
                      <w:t>sl-StartingSymbolFirst</w:t>
                    </w:r>
                  </w:ins>
                  <w:proofErr w:type="spellEnd"/>
                  <w:del w:id="32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9" w:author="Kevin Lin" w:date="2024-05-10T19:23:00Z">
                    <w:r w:rsidRPr="00EA48EE">
                      <w:rPr>
                        <w:rFonts w:cs="Arial"/>
                        <w:i/>
                        <w:iCs/>
                        <w:szCs w:val="18"/>
                        <w:lang w:eastAsia="en-GB"/>
                      </w:rPr>
                      <w:t>sl-StartingSymbolSecond</w:t>
                    </w:r>
                  </w:ins>
                  <w:proofErr w:type="spellEnd"/>
                  <w:del w:id="330"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31" w:author="Kevin Lin" w:date="2024-05-10T19:22:00Z">
                    <w:r w:rsidRPr="00EA48EE">
                      <w:rPr>
                        <w:rFonts w:cs="Arial"/>
                        <w:i/>
                        <w:iCs/>
                        <w:szCs w:val="18"/>
                        <w:lang w:eastAsia="en-GB"/>
                      </w:rPr>
                      <w:t>sl-StartingSymbolFirst</w:t>
                    </w:r>
                  </w:ins>
                  <w:proofErr w:type="spellEnd"/>
                  <w:del w:id="33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33" w:author="Kevin Lin" w:date="2024-05-10T19:23:00Z">
                    <w:r w:rsidRPr="00EA48EE">
                      <w:rPr>
                        <w:rFonts w:cs="Arial"/>
                        <w:i/>
                        <w:iCs/>
                        <w:szCs w:val="18"/>
                        <w:lang w:eastAsia="en-GB"/>
                      </w:rPr>
                      <w:t>sl-StartingSymbolSecond</w:t>
                    </w:r>
                  </w:ins>
                  <w:proofErr w:type="spellEnd"/>
                  <w:del w:id="334"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691534">
        <w:rPr>
          <w:rFonts w:ascii="Calibri" w:hAnsi="Calibri" w:cs="Calibri"/>
          <w:b/>
          <w:bCs/>
          <w:sz w:val="22"/>
        </w:rPr>
        <w:t xml:space="preserve">Proposal </w:t>
      </w:r>
      <w:r w:rsidR="000E1949" w:rsidRPr="00691534">
        <w:rPr>
          <w:rFonts w:ascii="Calibri" w:hAnsi="Calibri" w:cs="Calibri"/>
          <w:b/>
          <w:bCs/>
          <w:sz w:val="22"/>
        </w:rPr>
        <w:t>7</w:t>
      </w:r>
      <w:r w:rsidRPr="00691534">
        <w:rPr>
          <w:rFonts w:ascii="Calibri" w:hAnsi="Calibri" w:cs="Calibri"/>
          <w:b/>
          <w:bCs/>
          <w:sz w:val="22"/>
        </w:rPr>
        <w:t xml:space="preserve"> (I): </w:t>
      </w:r>
      <w:r w:rsidR="00010EAA" w:rsidRPr="00691534">
        <w:rPr>
          <w:rFonts w:ascii="Calibri" w:hAnsi="Calibri" w:cs="Calibri"/>
          <w:b/>
          <w:bCs/>
          <w:sz w:val="22"/>
        </w:rPr>
        <w:t>Do you agree t</w:t>
      </w:r>
      <w:r w:rsidRPr="00691534">
        <w:rPr>
          <w:rFonts w:ascii="Calibri" w:hAnsi="Calibri" w:cs="Calibri"/>
          <w:b/>
          <w:bCs/>
          <w:sz w:val="22"/>
        </w:rPr>
        <w:t xml:space="preserve">o adopt all the </w:t>
      </w:r>
      <w:r w:rsidR="00B62A94" w:rsidRPr="00691534">
        <w:rPr>
          <w:rFonts w:ascii="Calibri" w:hAnsi="Calibri" w:cs="Calibri"/>
          <w:b/>
          <w:bCs/>
          <w:sz w:val="22"/>
        </w:rPr>
        <w:t>higher layer parameter names alignment proposals</w:t>
      </w:r>
      <w:r w:rsidRPr="00691534">
        <w:rPr>
          <w:rFonts w:ascii="Calibri" w:hAnsi="Calibri" w:cs="Calibri"/>
          <w:b/>
          <w:bCs/>
          <w:sz w:val="22"/>
        </w:rPr>
        <w:t xml:space="preserve"> in the</w:t>
      </w:r>
      <w:r w:rsidRPr="002A719E">
        <w:rPr>
          <w:rFonts w:ascii="Calibri" w:hAnsi="Calibri" w:cs="Calibri"/>
          <w:b/>
          <w:bCs/>
          <w:sz w:val="22"/>
        </w:rPr>
        <w:t xml:space="preserv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9B6175" w14:paraId="75698F1D" w14:textId="77777777" w:rsidTr="00D35C45">
        <w:tc>
          <w:tcPr>
            <w:tcW w:w="1701" w:type="dxa"/>
          </w:tcPr>
          <w:p w14:paraId="4E858F63" w14:textId="42ECEDAD"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eastAsiaTheme="minorEastAsia"/>
                <w:sz w:val="22"/>
                <w:lang w:eastAsia="zh-CN"/>
              </w:rPr>
              <w:t>Huawei, HiSilicon</w:t>
            </w:r>
          </w:p>
        </w:tc>
        <w:tc>
          <w:tcPr>
            <w:tcW w:w="993" w:type="dxa"/>
          </w:tcPr>
          <w:p w14:paraId="74DAA69F" w14:textId="77777777" w:rsidR="009B6175" w:rsidRDefault="009B6175" w:rsidP="009B617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033723EB" w14:textId="1666E2FD" w:rsidR="009B6175" w:rsidRPr="00315B1B" w:rsidRDefault="009B6175" w:rsidP="009B61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691534" w14:paraId="4ABEF760" w14:textId="77777777" w:rsidTr="00D35C45">
        <w:tc>
          <w:tcPr>
            <w:tcW w:w="1701" w:type="dxa"/>
          </w:tcPr>
          <w:p w14:paraId="1C7B457A" w14:textId="4AD306A0" w:rsidR="00691534" w:rsidRPr="00691534" w:rsidRDefault="00691534" w:rsidP="00D35C45">
            <w:pPr>
              <w:pStyle w:val="0Maintext"/>
              <w:spacing w:after="0" w:afterAutospacing="0" w:line="240" w:lineRule="auto"/>
              <w:ind w:firstLine="0"/>
              <w:rPr>
                <w:rFonts w:asciiTheme="minorHAnsi" w:eastAsia="MS Mincho" w:hAnsiTheme="minorHAnsi" w:cstheme="minorHAnsi"/>
                <w:b/>
                <w:bCs/>
                <w:color w:val="000000" w:themeColor="text1"/>
                <w:sz w:val="22"/>
                <w:szCs w:val="22"/>
                <w:lang w:eastAsia="ja-JP"/>
              </w:rPr>
            </w:pPr>
            <w:r w:rsidRPr="00691534">
              <w:rPr>
                <w:rFonts w:asciiTheme="minorHAnsi" w:eastAsia="MS Mincho" w:hAnsiTheme="minorHAnsi" w:cstheme="minorHAnsi"/>
                <w:b/>
                <w:bCs/>
                <w:color w:val="0070C0"/>
                <w:sz w:val="22"/>
                <w:szCs w:val="22"/>
                <w:lang w:eastAsia="ja-JP"/>
              </w:rPr>
              <w:t>FL reply</w:t>
            </w:r>
          </w:p>
        </w:tc>
        <w:tc>
          <w:tcPr>
            <w:tcW w:w="993" w:type="dxa"/>
          </w:tcPr>
          <w:p w14:paraId="40250C92" w14:textId="77777777" w:rsidR="00691534" w:rsidRDefault="00691534"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p>
        </w:tc>
        <w:tc>
          <w:tcPr>
            <w:tcW w:w="6945" w:type="dxa"/>
          </w:tcPr>
          <w:p w14:paraId="6860202B" w14:textId="4A6BBBA5" w:rsidR="00691534" w:rsidRPr="00691534" w:rsidRDefault="00691534" w:rsidP="00D35C45">
            <w:pPr>
              <w:pStyle w:val="0Maintext"/>
              <w:spacing w:after="0" w:afterAutospacing="0" w:line="240" w:lineRule="auto"/>
              <w:ind w:firstLine="0"/>
              <w:rPr>
                <w:rFonts w:asciiTheme="minorHAnsi" w:hAnsiTheme="minorHAnsi" w:cstheme="minorHAnsi"/>
                <w:b/>
                <w:bCs/>
                <w:color w:val="000000" w:themeColor="text1"/>
              </w:rPr>
            </w:pPr>
            <w:r w:rsidRPr="00691534">
              <w:rPr>
                <w:rFonts w:asciiTheme="minorHAnsi" w:hAnsiTheme="minorHAnsi" w:cstheme="minorHAnsi"/>
                <w:b/>
                <w:bCs/>
                <w:color w:val="0070C0"/>
              </w:rPr>
              <w:t>According to the latest situation of ASN.1 names in RAN2, there has been no proposal and change for R18 SL-evo parameter names, and it is expected by the RRC spec rapporteur for R18 SL-evo WI that no change is necessary. Therefore, I think it is OK to agree on these RRC parameter names alignment now in RAN1.</w:t>
            </w:r>
          </w:p>
        </w:tc>
      </w:tr>
    </w:tbl>
    <w:p w14:paraId="5EA5DACC" w14:textId="77777777" w:rsidR="00BE30C2" w:rsidRDefault="00BE30C2" w:rsidP="00BE30C2">
      <w:pPr>
        <w:pStyle w:val="1st-Proposal-YJ"/>
        <w:numPr>
          <w:ilvl w:val="0"/>
          <w:numId w:val="0"/>
        </w:numPr>
        <w:spacing w:before="120" w:after="120"/>
        <w:rPr>
          <w:b w:val="0"/>
          <w:bCs/>
          <w:i w:val="0"/>
          <w:iCs/>
        </w:rPr>
      </w:pPr>
    </w:p>
    <w:p w14:paraId="74839209" w14:textId="77777777" w:rsidR="00691534" w:rsidRDefault="00691534" w:rsidP="00691534">
      <w:pPr>
        <w:pStyle w:val="Heading3"/>
        <w:spacing w:after="0" w:line="240" w:lineRule="auto"/>
      </w:pPr>
      <w:r>
        <w:t>FL Proposal for Tuesday online session</w:t>
      </w:r>
    </w:p>
    <w:p w14:paraId="76864918" w14:textId="77777777" w:rsidR="00691534" w:rsidRPr="00021CCF" w:rsidRDefault="00691534" w:rsidP="00691534">
      <w:pPr>
        <w:autoSpaceDE w:val="0"/>
        <w:autoSpaceDN w:val="0"/>
        <w:spacing w:after="0"/>
        <w:jc w:val="both"/>
        <w:rPr>
          <w:rStyle w:val="Strong"/>
          <w:rFonts w:asciiTheme="minorHAnsi" w:hAnsiTheme="minorHAnsi" w:cstheme="minorHAnsi"/>
          <w:sz w:val="22"/>
          <w:szCs w:val="22"/>
        </w:rPr>
      </w:pPr>
    </w:p>
    <w:p w14:paraId="18AF183B" w14:textId="09C3A426" w:rsidR="00691534" w:rsidRPr="00691534" w:rsidRDefault="00691534" w:rsidP="00691534">
      <w:pPr>
        <w:autoSpaceDE w:val="0"/>
        <w:autoSpaceDN w:val="0"/>
        <w:jc w:val="both"/>
        <w:rPr>
          <w:rStyle w:val="Strong"/>
          <w:rFonts w:asciiTheme="minorHAnsi" w:hAnsiTheme="minorHAnsi" w:cstheme="minorHAnsi"/>
          <w:sz w:val="22"/>
          <w:szCs w:val="22"/>
        </w:rPr>
      </w:pPr>
      <w:r w:rsidRPr="00691534">
        <w:rPr>
          <w:rStyle w:val="Strong"/>
          <w:rFonts w:asciiTheme="minorHAnsi" w:hAnsiTheme="minorHAnsi" w:cstheme="minorHAnsi"/>
          <w:sz w:val="22"/>
          <w:szCs w:val="22"/>
          <w:highlight w:val="yellow"/>
        </w:rPr>
        <w:t>Proposal 7-1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TP#2 in Section 4.2.1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37.213 v18.2.0</w:t>
      </w:r>
    </w:p>
    <w:p w14:paraId="10414250" w14:textId="2AB001B7"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7-2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TP#3 in Section 4.3.1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38.211 v18.2.0</w:t>
      </w:r>
    </w:p>
    <w:p w14:paraId="3299B75A" w14:textId="38781D3F"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7-3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TP#4 in Section 4.4.1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38.212 v18.2.0</w:t>
      </w:r>
    </w:p>
    <w:p w14:paraId="4E1BCBB0" w14:textId="0ABB2F2C"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7-4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TP#5 in Section 4.5.1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38.213 v18.2.0</w:t>
      </w:r>
    </w:p>
    <w:p w14:paraId="1B621088" w14:textId="7D92B443" w:rsidR="00691534" w:rsidRPr="00691534" w:rsidRDefault="00691534" w:rsidP="00691534">
      <w:pPr>
        <w:autoSpaceDE w:val="0"/>
        <w:autoSpaceDN w:val="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Proposal 7-5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TP#6 in Section 4.6.1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38.214 v18.2.0</w:t>
      </w:r>
    </w:p>
    <w:p w14:paraId="1C20F2F9" w14:textId="0DBC9BD3" w:rsidR="00691534" w:rsidRDefault="00691534" w:rsidP="00691534">
      <w:pPr>
        <w:autoSpaceDE w:val="0"/>
        <w:autoSpaceDN w:val="0"/>
        <w:jc w:val="both"/>
        <w:rPr>
          <w:rStyle w:val="Strong"/>
          <w:rFonts w:asciiTheme="minorHAnsi" w:hAnsiTheme="minorHAnsi" w:cstheme="minorHAnsi"/>
          <w:b w:val="0"/>
          <w:bCs w:val="0"/>
          <w:sz w:val="22"/>
          <w:szCs w:val="22"/>
        </w:rPr>
      </w:pPr>
      <w:r w:rsidRPr="006F01FF">
        <w:rPr>
          <w:rStyle w:val="Strong"/>
          <w:rFonts w:asciiTheme="minorHAnsi" w:hAnsiTheme="minorHAnsi" w:cstheme="minorHAnsi"/>
          <w:sz w:val="22"/>
          <w:szCs w:val="22"/>
          <w:highlight w:val="yellow"/>
        </w:rPr>
        <w:t>Proposal 7-6 (I)</w:t>
      </w:r>
      <w:r w:rsidRPr="00691534">
        <w:rPr>
          <w:rStyle w:val="Strong"/>
          <w:rFonts w:asciiTheme="minorHAnsi" w:hAnsiTheme="minorHAnsi" w:cstheme="minorHAnsi"/>
          <w:sz w:val="22"/>
          <w:szCs w:val="22"/>
        </w:rPr>
        <w:t xml:space="preserve">: </w:t>
      </w:r>
      <w:r w:rsidRPr="00691534">
        <w:rPr>
          <w:rStyle w:val="Strong"/>
          <w:rFonts w:asciiTheme="minorHAnsi" w:hAnsiTheme="minorHAnsi" w:cstheme="minorHAnsi"/>
          <w:b w:val="0"/>
          <w:bCs w:val="0"/>
          <w:sz w:val="22"/>
          <w:szCs w:val="22"/>
        </w:rPr>
        <w:t>Adopt RRC parameter alignment TP#7 in Section 4.7.1 of R1-2405353</w:t>
      </w:r>
      <w:r w:rsidRPr="00691534">
        <w:rPr>
          <w:rStyle w:val="Strong"/>
          <w:rFonts w:asciiTheme="minorHAnsi" w:hAnsiTheme="minorHAnsi" w:cstheme="minorHAnsi"/>
          <w:b w:val="0"/>
          <w:bCs w:val="0"/>
          <w:color w:val="FF0000"/>
          <w:sz w:val="22"/>
          <w:szCs w:val="22"/>
        </w:rPr>
        <w:t xml:space="preserve"> </w:t>
      </w:r>
      <w:r w:rsidRPr="00691534">
        <w:rPr>
          <w:rStyle w:val="Strong"/>
          <w:rFonts w:asciiTheme="minorHAnsi" w:hAnsiTheme="minorHAnsi" w:cstheme="minorHAnsi"/>
          <w:b w:val="0"/>
          <w:bCs w:val="0"/>
          <w:sz w:val="22"/>
          <w:szCs w:val="22"/>
        </w:rPr>
        <w:t>for TS 38.215 v18.2.0</w:t>
      </w:r>
    </w:p>
    <w:p w14:paraId="1ADADCD7" w14:textId="77777777" w:rsidR="00691534" w:rsidRPr="00691534" w:rsidRDefault="00691534" w:rsidP="00BE30C2">
      <w:pPr>
        <w:pStyle w:val="1st-Proposal-YJ"/>
        <w:numPr>
          <w:ilvl w:val="0"/>
          <w:numId w:val="0"/>
        </w:numPr>
        <w:spacing w:before="120" w:after="120"/>
        <w:rPr>
          <w:b w:val="0"/>
          <w:bCs/>
          <w:i w:val="0"/>
          <w:iCs/>
          <w:lang w:val="en-GB"/>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1) both partial sensing and Co-Ex in the same resource pool, 2) both </w:t>
            </w:r>
            <w:r w:rsidRPr="005242A7">
              <w:rPr>
                <w:rFonts w:ascii="Calibri" w:hAnsi="Calibri" w:cs="Calibri"/>
                <w:color w:val="000000" w:themeColor="text1"/>
                <w:sz w:val="22"/>
              </w:rPr>
              <w:t>random-selection and Co-Ex in the same resource pool</w:t>
            </w:r>
            <w:r w:rsidRPr="00ED45C7">
              <w:rPr>
                <w:rFonts w:ascii="Calibri" w:hAnsi="Calibri" w:cs="Calibri"/>
                <w:color w:val="000000" w:themeColor="text1"/>
                <w:sz w:val="22"/>
              </w:rPr>
              <w:t>,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00997646" w:rsidRPr="00B52020">
        <w:rPr>
          <w:rStyle w:val="Strong"/>
          <w:rFonts w:asciiTheme="minorHAnsi" w:hAnsiTheme="minorHAnsi" w:cstheme="minorHAnsi"/>
          <w:sz w:val="22"/>
          <w:szCs w:val="22"/>
        </w:rPr>
        <w:t>-1</w:t>
      </w:r>
      <w:r w:rsidR="009F77EC" w:rsidRPr="00B52020">
        <w:rPr>
          <w:rStyle w:val="Strong"/>
          <w:rFonts w:asciiTheme="minorHAnsi" w:hAnsiTheme="minorHAnsi" w:cstheme="minorHAnsi"/>
          <w:sz w:val="22"/>
          <w:szCs w:val="22"/>
        </w:rPr>
        <w:t>-1</w:t>
      </w:r>
      <w:r w:rsidRPr="00B52020">
        <w:rPr>
          <w:rStyle w:val="Strong"/>
          <w:rFonts w:asciiTheme="minorHAnsi" w:hAnsiTheme="minorHAnsi" w:cstheme="minorHAnsi"/>
          <w:sz w:val="22"/>
          <w:szCs w:val="22"/>
        </w:rPr>
        <w:t xml:space="preserve"> (I): </w:t>
      </w:r>
      <w:r w:rsidR="00F23605" w:rsidRPr="00B52020">
        <w:rPr>
          <w:rStyle w:val="Strong"/>
          <w:rFonts w:asciiTheme="minorHAnsi" w:hAnsiTheme="minorHAnsi" w:cstheme="minorHAnsi"/>
          <w:sz w:val="22"/>
          <w:szCs w:val="22"/>
        </w:rPr>
        <w:t>Based on contributions submitted to this meeting, 4 companies have no concern while</w:t>
      </w:r>
      <w:r w:rsidR="00F23605">
        <w:rPr>
          <w:rStyle w:val="Strong"/>
          <w:rFonts w:asciiTheme="minorHAnsi" w:hAnsiTheme="minorHAnsi" w:cstheme="minorHAnsi"/>
          <w:sz w:val="22"/>
          <w:szCs w:val="22"/>
        </w:rPr>
        <w:t xml:space="preserv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9B6175" w14:paraId="5211CAD3" w14:textId="77777777" w:rsidTr="00654069">
        <w:tc>
          <w:tcPr>
            <w:tcW w:w="1555" w:type="dxa"/>
            <w:tcBorders>
              <w:top w:val="single" w:sz="4" w:space="0" w:color="auto"/>
              <w:left w:val="single" w:sz="4" w:space="0" w:color="auto"/>
              <w:bottom w:val="single" w:sz="4" w:space="0" w:color="auto"/>
              <w:right w:val="single" w:sz="4" w:space="0" w:color="auto"/>
            </w:tcBorders>
          </w:tcPr>
          <w:p w14:paraId="541EE2F5" w14:textId="46ED5442"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3FF5C19F" w14:textId="19C64A5C" w:rsidR="009B6175" w:rsidRDefault="009B6175" w:rsidP="009B61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B52020">
        <w:rPr>
          <w:rStyle w:val="Strong"/>
          <w:rFonts w:asciiTheme="minorHAnsi" w:hAnsiTheme="minorHAnsi" w:cstheme="minorHAnsi"/>
          <w:sz w:val="22"/>
          <w:szCs w:val="22"/>
        </w:rPr>
        <w:t xml:space="preserve">Question </w:t>
      </w:r>
      <w:r w:rsidR="000E1949" w:rsidRPr="00B52020">
        <w:rPr>
          <w:rStyle w:val="Strong"/>
          <w:rFonts w:asciiTheme="minorHAnsi" w:hAnsiTheme="minorHAnsi" w:cstheme="minorHAnsi"/>
          <w:sz w:val="22"/>
          <w:szCs w:val="22"/>
        </w:rPr>
        <w:t>8</w:t>
      </w:r>
      <w:r w:rsidRPr="00B52020">
        <w:rPr>
          <w:rStyle w:val="Strong"/>
          <w:rFonts w:asciiTheme="minorHAnsi" w:hAnsiTheme="minorHAnsi" w:cstheme="minorHAnsi"/>
          <w:sz w:val="22"/>
          <w:szCs w:val="22"/>
        </w:rPr>
        <w:t xml:space="preserve">-1-2 (I): </w:t>
      </w:r>
      <w:r w:rsidR="00F23605" w:rsidRPr="00B52020">
        <w:rPr>
          <w:rStyle w:val="Strong"/>
          <w:rFonts w:asciiTheme="minorHAnsi" w:hAnsiTheme="minorHAnsi" w:cstheme="minorHAnsi"/>
          <w:sz w:val="22"/>
          <w:szCs w:val="22"/>
        </w:rPr>
        <w:t>Based on contributions submitted to this meeting, 3 companies have no concern while</w:t>
      </w:r>
      <w:r w:rsidR="00F23605">
        <w:rPr>
          <w:rStyle w:val="Strong"/>
          <w:rFonts w:asciiTheme="minorHAnsi" w:hAnsiTheme="minorHAnsi" w:cstheme="minorHAnsi"/>
          <w:sz w:val="22"/>
          <w:szCs w:val="22"/>
        </w:rPr>
        <w:t xml:space="preserv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4ED4D731"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r w:rsidR="009B6175">
              <w:rPr>
                <w:rFonts w:asciiTheme="minorHAnsi" w:eastAsiaTheme="minorEastAsia" w:hAnsiTheme="minorHAnsi" w:cstheme="minorHAnsi"/>
                <w:lang w:eastAsia="zh-CN"/>
              </w:rPr>
              <w:t>the configuration</w:t>
            </w:r>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9B6175" w14:paraId="5CD42AD3" w14:textId="77777777" w:rsidTr="00654069">
        <w:tc>
          <w:tcPr>
            <w:tcW w:w="1555" w:type="dxa"/>
          </w:tcPr>
          <w:p w14:paraId="3DB683CC" w14:textId="685AEDD1" w:rsidR="009B6175" w:rsidRDefault="009B6175" w:rsidP="009B61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1DEB0965" w14:textId="036251F5"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It is fine to consider the random selection within exceptional pool in Rel-16.</w:t>
            </w:r>
          </w:p>
        </w:tc>
      </w:tr>
      <w:tr w:rsidR="002F288C" w14:paraId="15AAC3A1" w14:textId="77777777" w:rsidTr="00654069">
        <w:tc>
          <w:tcPr>
            <w:tcW w:w="1555" w:type="dxa"/>
          </w:tcPr>
          <w:p w14:paraId="4F53E898" w14:textId="706E614E" w:rsidR="002F288C" w:rsidRPr="002F288C" w:rsidRDefault="002F288C" w:rsidP="000A1B9F">
            <w:pPr>
              <w:pStyle w:val="0Maintext"/>
              <w:spacing w:after="0" w:afterAutospacing="0" w:line="240" w:lineRule="auto"/>
              <w:ind w:firstLine="0"/>
              <w:jc w:val="left"/>
              <w:rPr>
                <w:rFonts w:asciiTheme="minorHAnsi" w:eastAsiaTheme="minorEastAsia" w:hAnsiTheme="minorHAnsi" w:cstheme="minorHAnsi"/>
                <w:b/>
                <w:bCs/>
                <w:sz w:val="22"/>
                <w:szCs w:val="22"/>
                <w:lang w:eastAsia="zh-CN"/>
              </w:rPr>
            </w:pPr>
            <w:r w:rsidRPr="002F288C">
              <w:rPr>
                <w:rFonts w:asciiTheme="minorHAnsi" w:eastAsiaTheme="minorEastAsia" w:hAnsiTheme="minorHAnsi" w:cstheme="minorHAnsi"/>
                <w:b/>
                <w:bCs/>
                <w:color w:val="0070C0"/>
                <w:sz w:val="22"/>
                <w:szCs w:val="22"/>
                <w:lang w:eastAsia="zh-CN"/>
              </w:rPr>
              <w:t>FL reply</w:t>
            </w:r>
          </w:p>
        </w:tc>
        <w:tc>
          <w:tcPr>
            <w:tcW w:w="8079" w:type="dxa"/>
          </w:tcPr>
          <w:p w14:paraId="610EF3C5" w14:textId="0C07B81D" w:rsidR="00B52020" w:rsidRPr="00B52020" w:rsidRDefault="002F288C" w:rsidP="00B52020">
            <w:pPr>
              <w:pStyle w:val="0Maintext"/>
              <w:spacing w:after="0" w:afterAutospacing="0" w:line="240" w:lineRule="auto"/>
              <w:ind w:firstLine="0"/>
              <w:jc w:val="left"/>
              <w:rPr>
                <w:rFonts w:asciiTheme="minorHAnsi" w:eastAsiaTheme="minorEastAsia" w:hAnsiTheme="minorHAnsi" w:cstheme="minorHAnsi"/>
                <w:b/>
                <w:bCs/>
                <w:color w:val="0070C0"/>
                <w:sz w:val="22"/>
                <w:szCs w:val="22"/>
                <w:lang w:eastAsia="zh-CN"/>
              </w:rPr>
            </w:pPr>
            <w:r>
              <w:rPr>
                <w:rFonts w:asciiTheme="minorHAnsi" w:eastAsiaTheme="minorEastAsia" w:hAnsiTheme="minorHAnsi" w:cstheme="minorHAnsi"/>
                <w:b/>
                <w:bCs/>
                <w:color w:val="0070C0"/>
                <w:sz w:val="22"/>
                <w:szCs w:val="22"/>
                <w:lang w:eastAsia="zh-CN"/>
              </w:rPr>
              <w:t xml:space="preserve">To CATT/CICTCI, if RAN2 proceed with </w:t>
            </w:r>
            <w:r w:rsidR="00B52020">
              <w:rPr>
                <w:rFonts w:asciiTheme="minorHAnsi" w:eastAsiaTheme="minorEastAsia" w:hAnsiTheme="minorHAnsi" w:cstheme="minorHAnsi"/>
                <w:b/>
                <w:bCs/>
                <w:color w:val="0070C0"/>
                <w:sz w:val="22"/>
                <w:szCs w:val="22"/>
                <w:lang w:eastAsia="zh-CN"/>
              </w:rPr>
              <w:t xml:space="preserve">their agreement, it means even in the exceptional pool, random selection and Co-Ex cannot be applied together. </w:t>
            </w:r>
            <w:r>
              <w:rPr>
                <w:rFonts w:asciiTheme="minorHAnsi" w:eastAsiaTheme="minorEastAsia" w:hAnsiTheme="minorHAnsi" w:cstheme="minorHAnsi"/>
                <w:b/>
                <w:bCs/>
                <w:color w:val="0070C0"/>
                <w:sz w:val="22"/>
                <w:szCs w:val="22"/>
                <w:lang w:eastAsia="zh-CN"/>
              </w:rPr>
              <w:t>Based on discussion with RAN2 LS contact person, when RAN2 discussed and made this agreement, they didn’t consider the case of exceptional pool. And hence, RAN2 should take this into consideration.</w:t>
            </w:r>
            <w:r w:rsidR="00B52020">
              <w:rPr>
                <w:rFonts w:asciiTheme="minorHAnsi" w:eastAsiaTheme="minorEastAsia" w:hAnsiTheme="minorHAnsi" w:cstheme="minorHAnsi"/>
                <w:b/>
                <w:bCs/>
                <w:color w:val="0070C0"/>
                <w:sz w:val="22"/>
                <w:szCs w:val="22"/>
                <w:lang w:eastAsia="zh-CN"/>
              </w:rPr>
              <w:t xml:space="preserve"> Therefore, it is beneficial to raise this point to RAN2.</w:t>
            </w: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-2 (I): </w:t>
      </w:r>
      <w:r w:rsidR="00A438CC" w:rsidRPr="005242A7">
        <w:rPr>
          <w:rStyle w:val="Strong"/>
          <w:rFonts w:asciiTheme="minorHAnsi" w:hAnsiTheme="minorHAnsi" w:cstheme="minorHAnsi"/>
          <w:sz w:val="22"/>
          <w:szCs w:val="22"/>
        </w:rPr>
        <w:t>Based on contributions submitted to this meeting, 2 companies have no concern while 3</w:t>
      </w:r>
      <w:r w:rsidR="00A438CC">
        <w:rPr>
          <w:rStyle w:val="Strong"/>
          <w:rFonts w:asciiTheme="minorHAnsi" w:hAnsiTheme="minorHAnsi" w:cstheme="minorHAnsi"/>
          <w:sz w:val="22"/>
          <w:szCs w:val="22"/>
        </w:rPr>
        <w:t xml:space="preserve">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w:t>
            </w:r>
            <w:r w:rsidRPr="00702D7F">
              <w:rPr>
                <w:i/>
                <w:iCs/>
                <w:color w:val="000000" w:themeColor="text1"/>
                <w:lang w:eastAsia="ko-KR"/>
              </w:rPr>
              <w:lastRenderedPageBreak/>
              <w:t>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B6175" w14:paraId="6D6B0DEC" w14:textId="77777777" w:rsidTr="00D35C45">
        <w:tc>
          <w:tcPr>
            <w:tcW w:w="1555" w:type="dxa"/>
          </w:tcPr>
          <w:p w14:paraId="6B7C2608" w14:textId="0C0B51D3"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94EB457"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4B69394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1EC76A88" w14:textId="77777777" w:rsidR="009B6175" w:rsidRDefault="009B6175" w:rsidP="009B6175">
            <w:pPr>
              <w:pStyle w:val="0Maintext"/>
              <w:spacing w:after="0" w:afterAutospacing="0" w:line="240" w:lineRule="auto"/>
              <w:ind w:firstLine="0"/>
              <w:jc w:val="left"/>
              <w:rPr>
                <w:rFonts w:asciiTheme="minorHAnsi" w:eastAsiaTheme="minorEastAsia" w:hAnsiTheme="minorHAnsi" w:cstheme="minorHAnsi"/>
                <w:lang w:val="en-US" w:eastAsia="zh-CN"/>
              </w:rPr>
            </w:pPr>
          </w:p>
          <w:p w14:paraId="14CBE709" w14:textId="634EA20B"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5242A7">
        <w:rPr>
          <w:rStyle w:val="Strong"/>
          <w:rFonts w:asciiTheme="minorHAnsi" w:hAnsiTheme="minorHAnsi" w:cstheme="minorHAnsi"/>
          <w:sz w:val="22"/>
          <w:szCs w:val="22"/>
        </w:rPr>
        <w:t xml:space="preserve">Question </w:t>
      </w:r>
      <w:r w:rsidR="000E1949" w:rsidRPr="005242A7">
        <w:rPr>
          <w:rStyle w:val="Strong"/>
          <w:rFonts w:asciiTheme="minorHAnsi" w:hAnsiTheme="minorHAnsi" w:cstheme="minorHAnsi"/>
          <w:sz w:val="22"/>
          <w:szCs w:val="22"/>
        </w:rPr>
        <w:t>8</w:t>
      </w:r>
      <w:r w:rsidRPr="005242A7">
        <w:rPr>
          <w:rStyle w:val="Strong"/>
          <w:rFonts w:asciiTheme="minorHAnsi" w:hAnsiTheme="minorHAnsi" w:cstheme="minorHAnsi"/>
          <w:sz w:val="22"/>
          <w:szCs w:val="22"/>
        </w:rPr>
        <w:t xml:space="preserve">-3 (I): </w:t>
      </w:r>
      <w:r w:rsidR="00C00A1C" w:rsidRPr="005242A7">
        <w:rPr>
          <w:rStyle w:val="Strong"/>
          <w:rFonts w:asciiTheme="minorHAnsi" w:hAnsiTheme="minorHAnsi" w:cstheme="minorHAnsi"/>
          <w:sz w:val="22"/>
          <w:szCs w:val="22"/>
        </w:rPr>
        <w:t xml:space="preserve">Based on </w:t>
      </w:r>
      <w:r w:rsidR="00A438CC" w:rsidRPr="005242A7">
        <w:rPr>
          <w:rStyle w:val="Strong"/>
          <w:rFonts w:asciiTheme="minorHAnsi" w:hAnsiTheme="minorHAnsi" w:cstheme="minorHAnsi"/>
          <w:sz w:val="22"/>
          <w:szCs w:val="22"/>
        </w:rPr>
        <w:t>contributions</w:t>
      </w:r>
      <w:r w:rsidR="00C00A1C" w:rsidRPr="005242A7">
        <w:rPr>
          <w:rStyle w:val="Strong"/>
          <w:rFonts w:asciiTheme="minorHAnsi" w:hAnsiTheme="minorHAnsi" w:cstheme="minorHAnsi"/>
          <w:sz w:val="22"/>
          <w:szCs w:val="22"/>
        </w:rPr>
        <w:t xml:space="preserve"> submitted to this meeting, </w:t>
      </w:r>
      <w:r w:rsidR="00A438CC" w:rsidRPr="005242A7">
        <w:rPr>
          <w:rStyle w:val="Strong"/>
          <w:rFonts w:asciiTheme="minorHAnsi" w:hAnsiTheme="minorHAnsi" w:cstheme="minorHAnsi"/>
          <w:sz w:val="22"/>
          <w:szCs w:val="22"/>
        </w:rPr>
        <w:t xml:space="preserve">there has been </w:t>
      </w:r>
      <w:r w:rsidR="00C00A1C" w:rsidRPr="005242A7">
        <w:rPr>
          <w:rStyle w:val="Strong"/>
          <w:rFonts w:asciiTheme="minorHAnsi" w:hAnsiTheme="minorHAnsi" w:cstheme="minorHAnsi"/>
          <w:sz w:val="22"/>
          <w:szCs w:val="22"/>
        </w:rPr>
        <w:t xml:space="preserve">no concern </w:t>
      </w:r>
      <w:r w:rsidR="00A438CC" w:rsidRPr="005242A7">
        <w:rPr>
          <w:rStyle w:val="Strong"/>
          <w:rFonts w:asciiTheme="minorHAnsi" w:hAnsiTheme="minorHAnsi" w:cstheme="minorHAnsi"/>
          <w:sz w:val="22"/>
          <w:szCs w:val="22"/>
        </w:rPr>
        <w:t>raised</w:t>
      </w:r>
      <w:r w:rsidR="00C00A1C" w:rsidRPr="005242A7">
        <w:rPr>
          <w:rStyle w:val="Strong"/>
          <w:rFonts w:asciiTheme="minorHAnsi" w:hAnsiTheme="minorHAnsi" w:cstheme="minorHAnsi"/>
          <w:sz w:val="22"/>
          <w:szCs w:val="22"/>
        </w:rPr>
        <w:t xml:space="preserve"> on</w:t>
      </w:r>
      <w:r w:rsidR="00C00A1C">
        <w:rPr>
          <w:rStyle w:val="Strong"/>
          <w:rFonts w:asciiTheme="minorHAnsi" w:hAnsiTheme="minorHAnsi" w:cstheme="minorHAnsi"/>
          <w:sz w:val="22"/>
          <w:szCs w:val="22"/>
        </w:rPr>
        <w:t xml:space="preserve">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B6175" w14:paraId="170F6D2A" w14:textId="77777777" w:rsidTr="00D35C45">
        <w:tc>
          <w:tcPr>
            <w:tcW w:w="1555" w:type="dxa"/>
          </w:tcPr>
          <w:p w14:paraId="0C476C3B" w14:textId="17AFA86B" w:rsidR="009B6175" w:rsidRDefault="009B6175" w:rsidP="009B617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Theme="minorEastAsia" w:hAnsiTheme="minorHAnsi" w:cstheme="minorHAnsi"/>
                <w:sz w:val="22"/>
                <w:szCs w:val="22"/>
                <w:lang w:eastAsia="zh-CN"/>
              </w:rPr>
              <w:t>Huawei, HiSilicon</w:t>
            </w:r>
          </w:p>
        </w:tc>
        <w:tc>
          <w:tcPr>
            <w:tcW w:w="8079" w:type="dxa"/>
          </w:tcPr>
          <w:p w14:paraId="2B0FC543" w14:textId="48DCD2F5" w:rsidR="009B6175" w:rsidRDefault="009B6175" w:rsidP="009B617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Theme="minorEastAsia" w:hAnsiTheme="minorHAnsi" w:cstheme="minorHAnsi"/>
                <w:lang w:eastAsia="zh-CN"/>
              </w:rPr>
              <w:t>No concern</w:t>
            </w: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2DF8DBE4" w14:textId="77777777" w:rsidR="002F288C" w:rsidRDefault="002F288C" w:rsidP="002F288C">
      <w:pPr>
        <w:pStyle w:val="Heading3"/>
        <w:spacing w:after="0" w:line="240" w:lineRule="auto"/>
      </w:pPr>
      <w:r>
        <w:t>FL Proposal for Tuesday online session</w:t>
      </w:r>
    </w:p>
    <w:p w14:paraId="3F18904C" w14:textId="77777777" w:rsidR="002F288C" w:rsidRPr="00021CCF" w:rsidRDefault="002F288C" w:rsidP="002F288C">
      <w:pPr>
        <w:autoSpaceDE w:val="0"/>
        <w:autoSpaceDN w:val="0"/>
        <w:spacing w:after="0"/>
        <w:jc w:val="both"/>
        <w:rPr>
          <w:rStyle w:val="Strong"/>
          <w:rFonts w:asciiTheme="minorHAnsi" w:hAnsiTheme="minorHAnsi" w:cstheme="minorHAnsi"/>
          <w:sz w:val="22"/>
          <w:szCs w:val="22"/>
        </w:rPr>
      </w:pPr>
    </w:p>
    <w:p w14:paraId="2C647E9D" w14:textId="4FDAB644" w:rsidR="002F288C" w:rsidRDefault="002F288C" w:rsidP="00B52020">
      <w:pPr>
        <w:autoSpaceDE w:val="0"/>
        <w:autoSpaceDN w:val="0"/>
        <w:spacing w:after="60"/>
        <w:jc w:val="both"/>
        <w:rPr>
          <w:rStyle w:val="Strong"/>
          <w:rFonts w:asciiTheme="minorHAnsi" w:hAnsiTheme="minorHAnsi" w:cstheme="minorHAnsi"/>
          <w:b w:val="0"/>
          <w:bCs w:val="0"/>
          <w:sz w:val="22"/>
          <w:szCs w:val="22"/>
        </w:rPr>
      </w:pPr>
      <w:r w:rsidRPr="005242A7">
        <w:rPr>
          <w:rStyle w:val="Strong"/>
          <w:rFonts w:asciiTheme="minorHAnsi" w:hAnsiTheme="minorHAnsi" w:cstheme="minorHAnsi"/>
          <w:sz w:val="22"/>
          <w:szCs w:val="22"/>
        </w:rPr>
        <w:t xml:space="preserve">Proposal 8-1 (I): </w:t>
      </w:r>
      <w:r w:rsidRPr="005242A7">
        <w:rPr>
          <w:rStyle w:val="Strong"/>
          <w:rFonts w:asciiTheme="minorHAnsi" w:hAnsiTheme="minorHAnsi" w:cstheme="minorHAnsi"/>
          <w:b w:val="0"/>
          <w:bCs w:val="0"/>
          <w:sz w:val="22"/>
          <w:szCs w:val="22"/>
        </w:rPr>
        <w:t>In the reply LS, the following should be clarified to RAN2 regarding the</w:t>
      </w:r>
      <w:r w:rsidR="00B52020" w:rsidRPr="005242A7">
        <w:rPr>
          <w:rStyle w:val="Strong"/>
          <w:rFonts w:asciiTheme="minorHAnsi" w:hAnsiTheme="minorHAnsi" w:cstheme="minorHAnsi"/>
          <w:b w:val="0"/>
          <w:bCs w:val="0"/>
          <w:sz w:val="22"/>
          <w:szCs w:val="22"/>
        </w:rPr>
        <w:t>ir first agreement as:</w:t>
      </w:r>
    </w:p>
    <w:p w14:paraId="75C8E25E" w14:textId="1DB150E0" w:rsidR="00B52020" w:rsidRDefault="00B52020" w:rsidP="00B52020">
      <w:pPr>
        <w:autoSpaceDE w:val="0"/>
        <w:autoSpaceDN w:val="0"/>
        <w:ind w:left="567"/>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Pr>
          <w:rFonts w:ascii="Calibri" w:hAnsi="Calibri" w:cs="Calibri"/>
          <w:i/>
          <w:iCs/>
          <w:color w:val="000000" w:themeColor="text1"/>
          <w:sz w:val="22"/>
        </w:rPr>
        <w:t>W</w:t>
      </w:r>
      <w:r w:rsidRPr="00F23605">
        <w:rPr>
          <w:rFonts w:ascii="Calibri" w:hAnsi="Calibri" w:cs="Calibri"/>
          <w:i/>
          <w:iCs/>
          <w:color w:val="000000" w:themeColor="text1"/>
          <w:sz w:val="22"/>
        </w:rPr>
        <w:t>hether it includes only the random-selection scheme for Rel-17 power saving</w:t>
      </w:r>
      <w:r w:rsidR="002109CE">
        <w:rPr>
          <w:rFonts w:ascii="Calibri" w:hAnsi="Calibri" w:cs="Calibri"/>
          <w:i/>
          <w:iCs/>
          <w:color w:val="000000" w:themeColor="text1"/>
          <w:sz w:val="22"/>
        </w:rPr>
        <w:t xml:space="preserve"> for the normal resource pool (i.e., not the exceptional pool)</w:t>
      </w:r>
      <w:r w:rsidRPr="00F23605">
        <w:rPr>
          <w:rFonts w:ascii="Calibri" w:hAnsi="Calibri" w:cs="Calibri"/>
          <w:i/>
          <w:iCs/>
          <w:color w:val="000000" w:themeColor="text1"/>
          <w:sz w:val="22"/>
        </w:rPr>
        <w:t xml:space="preserve">, or also the Rel-16 random-selection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69ECBA3" w14:textId="77777777" w:rsidR="00105E92" w:rsidRPr="00105E92" w:rsidRDefault="00105E92" w:rsidP="00105E92">
      <w:pPr>
        <w:pStyle w:val="3GPPAgreements"/>
        <w:numPr>
          <w:ilvl w:val="0"/>
          <w:numId w:val="0"/>
        </w:numPr>
        <w:spacing w:before="0" w:after="0"/>
        <w:rPr>
          <w:rStyle w:val="Strong"/>
          <w:rFonts w:asciiTheme="minorHAnsi" w:hAnsiTheme="minorHAnsi" w:cstheme="minorHAnsi"/>
          <w:szCs w:val="22"/>
        </w:rPr>
      </w:pPr>
      <w:r w:rsidRPr="005242A7">
        <w:rPr>
          <w:rStyle w:val="Strong"/>
          <w:rFonts w:asciiTheme="minorHAnsi" w:hAnsiTheme="minorHAnsi" w:cstheme="minorHAnsi"/>
          <w:szCs w:val="22"/>
        </w:rPr>
        <w:t>Proposal 8-2 (I):</w:t>
      </w:r>
      <w:r w:rsidRPr="00105E92">
        <w:rPr>
          <w:rStyle w:val="Strong"/>
          <w:rFonts w:asciiTheme="minorHAnsi" w:hAnsiTheme="minorHAnsi" w:cstheme="minorHAnsi"/>
          <w:szCs w:val="22"/>
        </w:rPr>
        <w:t xml:space="preserve"> </w:t>
      </w:r>
    </w:p>
    <w:p w14:paraId="1402AA1F" w14:textId="77777777" w:rsidR="00105E92" w:rsidRDefault="00105E92"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Adopt TP#15 in Section 4.15.1 of R1-2405353</w:t>
      </w:r>
      <w:r w:rsidRPr="00105E92">
        <w:rPr>
          <w:rStyle w:val="Strong"/>
          <w:rFonts w:asciiTheme="minorHAnsi" w:hAnsiTheme="minorHAnsi" w:cstheme="minorHAnsi"/>
          <w:b w:val="0"/>
          <w:bCs w:val="0"/>
          <w:color w:val="FF0000"/>
          <w:szCs w:val="22"/>
        </w:rPr>
        <w:t xml:space="preserve"> </w:t>
      </w:r>
      <w:r w:rsidRPr="00105E92">
        <w:rPr>
          <w:rStyle w:val="Strong"/>
          <w:rFonts w:asciiTheme="minorHAnsi" w:hAnsiTheme="minorHAnsi" w:cstheme="minorHAnsi"/>
          <w:b w:val="0"/>
          <w:bCs w:val="0"/>
          <w:szCs w:val="22"/>
        </w:rPr>
        <w:t>for TS 38.214 Clause 8.1.4</w:t>
      </w:r>
    </w:p>
    <w:p w14:paraId="1447388C" w14:textId="420D51A9" w:rsidR="00B52020" w:rsidRPr="00105E92" w:rsidRDefault="00B52020" w:rsidP="00105E92">
      <w:pPr>
        <w:pStyle w:val="3GPPAgreements"/>
        <w:numPr>
          <w:ilvl w:val="0"/>
          <w:numId w:val="62"/>
        </w:numPr>
        <w:spacing w:before="0" w:after="0"/>
        <w:rPr>
          <w:rStyle w:val="Strong"/>
          <w:rFonts w:asciiTheme="minorHAnsi" w:hAnsiTheme="minorHAnsi" w:cstheme="minorHAnsi"/>
          <w:b w:val="0"/>
          <w:bCs w:val="0"/>
          <w:szCs w:val="22"/>
        </w:rPr>
      </w:pPr>
      <w:r w:rsidRPr="00105E92">
        <w:rPr>
          <w:rStyle w:val="Strong"/>
          <w:rFonts w:asciiTheme="minorHAnsi" w:hAnsiTheme="minorHAnsi" w:cstheme="minorHAnsi"/>
          <w:b w:val="0"/>
          <w:bCs w:val="0"/>
          <w:szCs w:val="22"/>
        </w:rPr>
        <w:t xml:space="preserve">In the reply LS, </w:t>
      </w:r>
      <w:r w:rsidR="00B65A4B" w:rsidRPr="00105E92">
        <w:rPr>
          <w:rStyle w:val="Strong"/>
          <w:rFonts w:asciiTheme="minorHAnsi" w:hAnsiTheme="minorHAnsi" w:cstheme="minorHAnsi"/>
          <w:b w:val="0"/>
          <w:bCs w:val="0"/>
          <w:szCs w:val="22"/>
        </w:rPr>
        <w:t>the following information should be provided to RAN2</w:t>
      </w:r>
      <w:r w:rsidRPr="00105E92">
        <w:rPr>
          <w:rStyle w:val="Strong"/>
          <w:rFonts w:asciiTheme="minorHAnsi" w:hAnsiTheme="minorHAnsi" w:cstheme="minorHAnsi"/>
          <w:b w:val="0"/>
          <w:bCs w:val="0"/>
          <w:szCs w:val="22"/>
        </w:rPr>
        <w:t>:</w:t>
      </w:r>
    </w:p>
    <w:p w14:paraId="0B510810" w14:textId="50347510" w:rsidR="00B52020" w:rsidRDefault="00B52020" w:rsidP="00105E92">
      <w:pPr>
        <w:autoSpaceDE w:val="0"/>
        <w:autoSpaceDN w:val="0"/>
        <w:ind w:left="993"/>
        <w:jc w:val="both"/>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w:t>
      </w:r>
      <w:r w:rsidR="00B65A4B">
        <w:rPr>
          <w:rFonts w:ascii="Calibri" w:hAnsi="Calibri" w:cs="Calibri"/>
          <w:i/>
          <w:iCs/>
          <w:color w:val="000000" w:themeColor="text1"/>
          <w:sz w:val="22"/>
        </w:rPr>
        <w:t xml:space="preserve">For Mode 2 resource selection procedure in TS 38.214 Section 8.1.4, RAN1 has agreed </w:t>
      </w:r>
      <w:r w:rsidR="00105E92">
        <w:rPr>
          <w:rFonts w:ascii="Calibri" w:hAnsi="Calibri" w:cs="Calibri"/>
          <w:i/>
          <w:iCs/>
          <w:color w:val="000000" w:themeColor="text1"/>
          <w:sz w:val="22"/>
        </w:rPr>
        <w:t>the</w:t>
      </w:r>
      <w:r w:rsidR="00B65A4B">
        <w:rPr>
          <w:rFonts w:ascii="Calibri" w:hAnsi="Calibri" w:cs="Calibri"/>
          <w:i/>
          <w:iCs/>
          <w:color w:val="000000" w:themeColor="text1"/>
          <w:sz w:val="22"/>
        </w:rPr>
        <w:t xml:space="preserve"> CR in </w:t>
      </w:r>
      <w:r w:rsidR="00B65A4B" w:rsidRPr="005242A7">
        <w:rPr>
          <w:rFonts w:ascii="Calibri" w:hAnsi="Calibri" w:cs="Calibri"/>
          <w:i/>
          <w:iCs/>
          <w:color w:val="000000" w:themeColor="text1"/>
          <w:sz w:val="22"/>
        </w:rPr>
        <w:t>R1-240</w:t>
      </w:r>
      <w:r w:rsidR="00B65A4B" w:rsidRPr="005242A7">
        <w:rPr>
          <w:rFonts w:ascii="Calibri" w:hAnsi="Calibri" w:cs="Calibri"/>
          <w:i/>
          <w:iCs/>
          <w:color w:val="FF0000"/>
          <w:sz w:val="22"/>
        </w:rPr>
        <w:t>xxxx</w:t>
      </w:r>
      <w:r w:rsidR="00B65A4B" w:rsidRPr="005242A7">
        <w:rPr>
          <w:rFonts w:ascii="Calibri" w:hAnsi="Calibri" w:cs="Calibri"/>
          <w:i/>
          <w:iCs/>
          <w:color w:val="000000" w:themeColor="text1"/>
          <w:sz w:val="22"/>
        </w:rPr>
        <w:t xml:space="preserve"> to support partial sensing operation over an unlicensed spectrum using interlace RB</w:t>
      </w:r>
      <w:r w:rsidR="00B65A4B" w:rsidRPr="00B65A4B">
        <w:rPr>
          <w:rFonts w:ascii="Calibri" w:hAnsi="Calibri" w:cs="Calibri"/>
          <w:i/>
          <w:iCs/>
          <w:color w:val="000000" w:themeColor="text1"/>
          <w:sz w:val="22"/>
        </w:rPr>
        <w:t xml:space="preserve"> based transmission</w:t>
      </w:r>
      <w:r w:rsidR="00957A1C">
        <w:rPr>
          <w:rFonts w:ascii="Calibri" w:hAnsi="Calibri" w:cs="Calibri"/>
          <w:i/>
          <w:iCs/>
          <w:color w:val="000000" w:themeColor="text1"/>
          <w:sz w:val="22"/>
        </w:rPr>
        <w:t>.</w:t>
      </w:r>
      <w:r>
        <w:rPr>
          <w:rStyle w:val="Strong"/>
          <w:rFonts w:asciiTheme="minorHAnsi" w:hAnsiTheme="minorHAnsi" w:cstheme="minorHAnsi"/>
          <w:b w:val="0"/>
          <w:bCs w:val="0"/>
          <w:sz w:val="22"/>
          <w:szCs w:val="22"/>
        </w:rPr>
        <w:t>”</w:t>
      </w:r>
    </w:p>
    <w:p w14:paraId="43F2CCD0" w14:textId="77777777" w:rsidR="00B65A4B" w:rsidRDefault="00B65A4B" w:rsidP="005242A7">
      <w:pPr>
        <w:autoSpaceDE w:val="0"/>
        <w:autoSpaceDN w:val="0"/>
        <w:jc w:val="both"/>
        <w:rPr>
          <w:rStyle w:val="Strong"/>
          <w:rFonts w:asciiTheme="minorHAnsi" w:hAnsiTheme="minorHAnsi" w:cstheme="minorHAnsi"/>
          <w:b w:val="0"/>
          <w:bCs w:val="0"/>
          <w:sz w:val="22"/>
          <w:szCs w:val="22"/>
        </w:rPr>
      </w:pPr>
    </w:p>
    <w:p w14:paraId="31470805" w14:textId="11BB13A1" w:rsidR="005242A7" w:rsidRDefault="005242A7" w:rsidP="005242A7">
      <w:pPr>
        <w:pStyle w:val="Heading3"/>
        <w:spacing w:after="0" w:line="240" w:lineRule="auto"/>
      </w:pPr>
      <w:r>
        <w:lastRenderedPageBreak/>
        <w:t xml:space="preserve">FL Proposal for </w:t>
      </w:r>
      <w:r w:rsidR="002340A2">
        <w:t xml:space="preserve">Thursday </w:t>
      </w:r>
      <w:r>
        <w:t>online session</w:t>
      </w:r>
    </w:p>
    <w:p w14:paraId="0D0B8136" w14:textId="77777777" w:rsidR="005242A7" w:rsidRPr="00021CCF" w:rsidRDefault="005242A7" w:rsidP="005242A7">
      <w:pPr>
        <w:autoSpaceDE w:val="0"/>
        <w:autoSpaceDN w:val="0"/>
        <w:spacing w:after="0"/>
        <w:jc w:val="both"/>
        <w:rPr>
          <w:rStyle w:val="Strong"/>
          <w:rFonts w:asciiTheme="minorHAnsi" w:hAnsiTheme="minorHAnsi" w:cstheme="minorHAnsi"/>
          <w:sz w:val="22"/>
          <w:szCs w:val="22"/>
        </w:rPr>
      </w:pPr>
    </w:p>
    <w:p w14:paraId="56893927" w14:textId="1422F216" w:rsidR="00120AB8" w:rsidRDefault="00120AB8" w:rsidP="00F9028B">
      <w:pPr>
        <w:autoSpaceDE w:val="0"/>
        <w:autoSpaceDN w:val="0"/>
        <w:spacing w:after="0"/>
        <w:jc w:val="both"/>
        <w:rPr>
          <w:rFonts w:ascii="Calibri" w:hAnsi="Calibri" w:cs="Calibri"/>
          <w:color w:val="000000" w:themeColor="text1"/>
          <w:sz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Pr>
          <w:rStyle w:val="Strong"/>
          <w:rFonts w:asciiTheme="minorHAnsi" w:hAnsiTheme="minorHAnsi" w:cstheme="minorHAnsi"/>
          <w:b w:val="0"/>
          <w:bCs w:val="0"/>
          <w:sz w:val="22"/>
          <w:szCs w:val="22"/>
        </w:rPr>
        <w:t>Endorse the draft CR in R1-240</w:t>
      </w:r>
      <w:r w:rsidR="00A407E6" w:rsidRPr="00A407E6">
        <w:rPr>
          <w:rStyle w:val="Strong"/>
          <w:rFonts w:asciiTheme="minorHAnsi" w:hAnsiTheme="minorHAnsi" w:cstheme="minorHAnsi"/>
          <w:b w:val="0"/>
          <w:bCs w:val="0"/>
          <w:sz w:val="22"/>
          <w:szCs w:val="22"/>
        </w:rPr>
        <w:t>5527</w:t>
      </w:r>
      <w:r w:rsidR="005C1C31" w:rsidRPr="005C1C31">
        <w:rPr>
          <w:rStyle w:val="Strong"/>
          <w:rFonts w:asciiTheme="minorHAnsi" w:hAnsiTheme="minorHAnsi" w:cstheme="minorHAnsi"/>
          <w:b w:val="0"/>
          <w:bCs w:val="0"/>
          <w:color w:val="FF0000"/>
          <w:sz w:val="22"/>
          <w:szCs w:val="22"/>
        </w:rPr>
        <w:t xml:space="preserve"> </w:t>
      </w:r>
      <w:r w:rsidR="005C1C31" w:rsidRPr="005C1C31">
        <w:rPr>
          <w:rFonts w:ascii="Calibri" w:hAnsi="Calibri" w:cs="Calibri"/>
          <w:color w:val="000000" w:themeColor="text1"/>
          <w:sz w:val="22"/>
        </w:rPr>
        <w:t>to support partial sensing operation over an unlicensed spectrum using interlace RB based transmission</w:t>
      </w:r>
    </w:p>
    <w:p w14:paraId="5B70DA6D" w14:textId="1B7B7E69" w:rsidR="00F9028B" w:rsidRPr="00F9028B" w:rsidRDefault="00F9028B" w:rsidP="00F9028B">
      <w:pPr>
        <w:pStyle w:val="ListParagraph"/>
        <w:numPr>
          <w:ilvl w:val="0"/>
          <w:numId w:val="62"/>
        </w:numPr>
        <w:autoSpaceDE w:val="0"/>
        <w:autoSpaceDN w:val="0"/>
        <w:spacing w:after="240"/>
        <w:ind w:leftChars="0"/>
        <w:jc w:val="both"/>
        <w:rPr>
          <w:rStyle w:val="Strong"/>
          <w:rFonts w:asciiTheme="minorHAnsi" w:hAnsiTheme="minorHAnsi" w:cstheme="minorHAnsi"/>
          <w:b w:val="0"/>
          <w:bCs w:val="0"/>
          <w:sz w:val="22"/>
          <w:szCs w:val="22"/>
        </w:rPr>
      </w:pPr>
      <w:r w:rsidRPr="00F9028B">
        <w:rPr>
          <w:rStyle w:val="Strong"/>
          <w:rFonts w:asciiTheme="minorHAnsi" w:hAnsiTheme="minorHAnsi" w:cstheme="minorHAnsi"/>
          <w:b w:val="0"/>
          <w:bCs w:val="0"/>
          <w:sz w:val="22"/>
          <w:szCs w:val="22"/>
        </w:rPr>
        <w:t>Approve the final CR in R1-2405528</w:t>
      </w:r>
    </w:p>
    <w:p w14:paraId="25D9D82D" w14:textId="70ED38F7" w:rsidR="005242A7" w:rsidRDefault="005242A7" w:rsidP="00F9028B">
      <w:pPr>
        <w:autoSpaceDE w:val="0"/>
        <w:autoSpaceDN w:val="0"/>
        <w:spacing w:after="0"/>
        <w:jc w:val="both"/>
        <w:rPr>
          <w:rStyle w:val="Strong"/>
          <w:rFonts w:asciiTheme="minorHAnsi" w:hAnsiTheme="minorHAnsi" w:cstheme="minorHAnsi"/>
          <w:b w:val="0"/>
          <w:bCs w:val="0"/>
          <w:sz w:val="22"/>
          <w:szCs w:val="22"/>
        </w:rPr>
      </w:pPr>
      <w:r w:rsidRPr="00691534">
        <w:rPr>
          <w:rStyle w:val="Strong"/>
          <w:rFonts w:asciiTheme="minorHAnsi" w:hAnsiTheme="minorHAnsi" w:cstheme="minorHAnsi"/>
          <w:sz w:val="22"/>
          <w:szCs w:val="22"/>
          <w:highlight w:val="yellow"/>
        </w:rPr>
        <w:t xml:space="preserve">Proposal </w:t>
      </w:r>
      <w:r>
        <w:rPr>
          <w:rStyle w:val="Strong"/>
          <w:rFonts w:asciiTheme="minorHAnsi" w:hAnsiTheme="minorHAnsi" w:cstheme="minorHAnsi"/>
          <w:sz w:val="22"/>
          <w:szCs w:val="22"/>
          <w:highlight w:val="yellow"/>
        </w:rPr>
        <w:t>8</w:t>
      </w:r>
      <w:r w:rsidRPr="00691534">
        <w:rPr>
          <w:rStyle w:val="Strong"/>
          <w:rFonts w:asciiTheme="minorHAnsi" w:hAnsiTheme="minorHAnsi" w:cstheme="minorHAnsi"/>
          <w:sz w:val="22"/>
          <w:szCs w:val="22"/>
          <w:highlight w:val="yellow"/>
        </w:rPr>
        <w:t>-1 (I</w:t>
      </w:r>
      <w:r w:rsidR="00120AB8">
        <w:rPr>
          <w:rStyle w:val="Strong"/>
          <w:rFonts w:asciiTheme="minorHAnsi" w:hAnsiTheme="minorHAnsi" w:cstheme="minorHAnsi"/>
          <w:sz w:val="22"/>
          <w:szCs w:val="22"/>
          <w:highlight w:val="yellow"/>
        </w:rPr>
        <w:t>I</w:t>
      </w:r>
      <w:r w:rsidRPr="00691534">
        <w:rPr>
          <w:rStyle w:val="Strong"/>
          <w:rFonts w:asciiTheme="minorHAnsi" w:hAnsiTheme="minorHAnsi" w:cstheme="minorHAnsi"/>
          <w:sz w:val="22"/>
          <w:szCs w:val="22"/>
          <w:highlight w:val="yellow"/>
        </w:rPr>
        <w:t>)</w:t>
      </w:r>
      <w:r w:rsidRPr="00691534">
        <w:rPr>
          <w:rStyle w:val="Strong"/>
          <w:rFonts w:asciiTheme="minorHAnsi" w:hAnsiTheme="minorHAnsi" w:cstheme="minorHAnsi"/>
          <w:sz w:val="22"/>
          <w:szCs w:val="22"/>
        </w:rPr>
        <w:t xml:space="preserve">: </w:t>
      </w:r>
      <w:r w:rsidR="00120AB8">
        <w:rPr>
          <w:rStyle w:val="Strong"/>
          <w:rFonts w:asciiTheme="minorHAnsi" w:hAnsiTheme="minorHAnsi" w:cstheme="minorHAnsi"/>
          <w:b w:val="0"/>
          <w:bCs w:val="0"/>
          <w:sz w:val="22"/>
          <w:szCs w:val="22"/>
        </w:rPr>
        <w:t xml:space="preserve">Endorse the draft LS </w:t>
      </w:r>
      <w:r w:rsidR="005C1C31">
        <w:rPr>
          <w:rStyle w:val="Strong"/>
          <w:rFonts w:asciiTheme="minorHAnsi" w:hAnsiTheme="minorHAnsi" w:cstheme="minorHAnsi"/>
          <w:b w:val="0"/>
          <w:bCs w:val="0"/>
          <w:sz w:val="22"/>
          <w:szCs w:val="22"/>
        </w:rPr>
        <w:t xml:space="preserve">reply </w:t>
      </w:r>
      <w:r w:rsidR="00120AB8">
        <w:rPr>
          <w:rStyle w:val="Strong"/>
          <w:rFonts w:asciiTheme="minorHAnsi" w:hAnsiTheme="minorHAnsi" w:cstheme="minorHAnsi"/>
          <w:b w:val="0"/>
          <w:bCs w:val="0"/>
          <w:sz w:val="22"/>
          <w:szCs w:val="22"/>
        </w:rPr>
        <w:t>in R1-240</w:t>
      </w:r>
      <w:r w:rsidR="008E65F4" w:rsidRPr="008E65F4">
        <w:rPr>
          <w:rStyle w:val="Strong"/>
          <w:rFonts w:asciiTheme="minorHAnsi" w:hAnsiTheme="minorHAnsi" w:cstheme="minorHAnsi"/>
          <w:b w:val="0"/>
          <w:bCs w:val="0"/>
          <w:sz w:val="22"/>
          <w:szCs w:val="22"/>
        </w:rPr>
        <w:t>5529</w:t>
      </w:r>
    </w:p>
    <w:p w14:paraId="79CDFBD3" w14:textId="188476C9" w:rsidR="00F9028B" w:rsidRPr="00F9028B" w:rsidRDefault="00F9028B" w:rsidP="00F9028B">
      <w:pPr>
        <w:pStyle w:val="ListParagraph"/>
        <w:numPr>
          <w:ilvl w:val="0"/>
          <w:numId w:val="62"/>
        </w:numPr>
        <w:autoSpaceDE w:val="0"/>
        <w:autoSpaceDN w:val="0"/>
        <w:spacing w:after="120"/>
        <w:ind w:leftChars="0"/>
        <w:jc w:val="both"/>
        <w:rPr>
          <w:rStyle w:val="Strong"/>
          <w:rFonts w:asciiTheme="minorHAnsi" w:hAnsiTheme="minorHAnsi" w:cstheme="minorHAnsi"/>
          <w:b w:val="0"/>
          <w:bCs w:val="0"/>
          <w:sz w:val="22"/>
          <w:szCs w:val="22"/>
        </w:rPr>
      </w:pPr>
      <w:r w:rsidRPr="00F9028B">
        <w:rPr>
          <w:rStyle w:val="Strong"/>
          <w:rFonts w:asciiTheme="minorHAnsi" w:hAnsiTheme="minorHAnsi" w:cstheme="minorHAnsi"/>
          <w:b w:val="0"/>
          <w:bCs w:val="0"/>
          <w:sz w:val="22"/>
          <w:szCs w:val="22"/>
        </w:rPr>
        <w:t xml:space="preserve">Approve the final </w:t>
      </w:r>
      <w:r>
        <w:rPr>
          <w:rStyle w:val="Strong"/>
          <w:rFonts w:asciiTheme="minorHAnsi" w:hAnsiTheme="minorHAnsi" w:cstheme="minorHAnsi"/>
          <w:b w:val="0"/>
          <w:bCs w:val="0"/>
          <w:sz w:val="22"/>
          <w:szCs w:val="22"/>
        </w:rPr>
        <w:t>FL</w:t>
      </w:r>
      <w:r w:rsidRPr="00F9028B">
        <w:rPr>
          <w:rStyle w:val="Strong"/>
          <w:rFonts w:asciiTheme="minorHAnsi" w:hAnsiTheme="minorHAnsi" w:cstheme="minorHAnsi"/>
          <w:b w:val="0"/>
          <w:bCs w:val="0"/>
          <w:sz w:val="22"/>
          <w:szCs w:val="22"/>
        </w:rPr>
        <w:t xml:space="preserve"> in R1-24055</w:t>
      </w:r>
      <w:r>
        <w:rPr>
          <w:rStyle w:val="Strong"/>
          <w:rFonts w:asciiTheme="minorHAnsi" w:hAnsiTheme="minorHAnsi" w:cstheme="minorHAnsi"/>
          <w:b w:val="0"/>
          <w:bCs w:val="0"/>
          <w:sz w:val="22"/>
          <w:szCs w:val="22"/>
        </w:rPr>
        <w:t>30</w:t>
      </w:r>
    </w:p>
    <w:p w14:paraId="7369E60C" w14:textId="77777777" w:rsidR="00B52020" w:rsidRPr="00691534" w:rsidRDefault="00B52020" w:rsidP="002F288C">
      <w:pPr>
        <w:autoSpaceDE w:val="0"/>
        <w:autoSpaceDN w:val="0"/>
        <w:jc w:val="both"/>
        <w:rPr>
          <w:rStyle w:val="Strong"/>
          <w:rFonts w:asciiTheme="minorHAnsi" w:hAnsiTheme="minorHAnsi" w:cstheme="minorHAnsi"/>
          <w:sz w:val="22"/>
          <w:szCs w:val="22"/>
        </w:rPr>
      </w:pPr>
    </w:p>
    <w:p w14:paraId="4991BAEC" w14:textId="77777777" w:rsidR="00E62DC6" w:rsidRPr="002F288C" w:rsidRDefault="00E62DC6" w:rsidP="00C30C5D">
      <w:pPr>
        <w:pStyle w:val="3GPPAgreements"/>
        <w:numPr>
          <w:ilvl w:val="0"/>
          <w:numId w:val="0"/>
        </w:numPr>
        <w:spacing w:before="0" w:after="0"/>
        <w:rPr>
          <w:rFonts w:asciiTheme="minorHAnsi" w:hAnsiTheme="minorHAnsi" w:cstheme="minorHAnsi"/>
          <w:szCs w:val="22"/>
          <w:lang w:val="en-GB"/>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35"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6" w:author="Kevin Lin" w:date="2024-04-23T07:39:00Z">
              <w:r>
                <w:rPr>
                  <w:rFonts w:eastAsia="Calibri"/>
                  <w:color w:val="000000" w:themeColor="text1"/>
                  <w:lang w:val="en-US"/>
                </w:rPr>
                <w:t>m</w:t>
              </w:r>
            </w:ins>
            <w:del w:id="337"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8"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9" w:author="Kevin Lin" w:date="2024-04-08T01:16:00Z">
              <w:r>
                <w:rPr>
                  <w:rFonts w:eastAsia="Malgun Gothic"/>
                  <w:lang w:eastAsia="ko-KR"/>
                </w:rPr>
                <w:t>,</w:t>
              </w:r>
            </w:ins>
            <w:r w:rsidRPr="0064291A">
              <w:rPr>
                <w:rFonts w:eastAsia="Malgun Gothic"/>
                <w:lang w:eastAsia="ko-KR"/>
              </w:rPr>
              <w:t xml:space="preserve"> where</w:t>
            </w:r>
            <w:del w:id="340"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41"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41"/>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lastRenderedPageBreak/>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42" w:author="Kevin Lin" w:date="2024-05-08T14:21:00Z">
                    <w:r w:rsidRPr="00F706DD">
                      <w:rPr>
                        <w:i/>
                        <w:iCs/>
                        <w:color w:val="000000" w:themeColor="text1"/>
                        <w:lang w:val="en-US"/>
                      </w:rPr>
                      <w:t>absenceOfAnyOtherTechnology-r18</w:t>
                    </w:r>
                  </w:ins>
                  <w:del w:id="343"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44" w:author="Kevin Lin" w:date="2024-05-08T15:00:00Z">
              <w:r w:rsidRPr="00AB13E8">
                <w:rPr>
                  <w:i/>
                  <w:iCs/>
                </w:rPr>
                <w:t>harq-ACK-FeedbackRatioforCW-AdjustmentGC-Option2-r18</w:t>
              </w:r>
            </w:ins>
            <w:del w:id="345"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6" w:author="Kevin Lin" w:date="2024-05-08T14:59:00Z">
              <w:r w:rsidRPr="005761D4">
                <w:rPr>
                  <w:i/>
                  <w:iCs/>
                </w:rPr>
                <w:t>harq-ACK-FeedbackRatioforCW-AdjustmentGC-Option2-r18</w:t>
              </w:r>
            </w:ins>
            <w:del w:id="347"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8" w:author="Kevin Lin" w:date="2024-05-08T14:25:00Z">
              <w:r w:rsidRPr="001F0088">
                <w:rPr>
                  <w:i/>
                  <w:iCs/>
                  <w:lang w:eastAsia="ko-KR"/>
                </w:rPr>
                <w:t>sl-CWS-ForPsschWithoutHarqAck-r18</w:t>
              </w:r>
            </w:ins>
            <w:del w:id="349"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w:t>
            </w:r>
            <w:r w:rsidRPr="0071525C">
              <w:rPr>
                <w:iCs/>
                <w:kern w:val="24"/>
              </w:rPr>
              <w:lastRenderedPageBreak/>
              <w:t xml:space="preserve">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50" w:name="_Toc153443577"/>
            <w:r w:rsidRPr="004D02C7">
              <w:rPr>
                <w:b w:val="0"/>
                <w:bCs/>
                <w:sz w:val="28"/>
                <w:szCs w:val="28"/>
              </w:rPr>
              <w:t>4.5.5</w:t>
            </w:r>
            <w:r w:rsidRPr="004D02C7">
              <w:rPr>
                <w:b w:val="0"/>
                <w:bCs/>
                <w:sz w:val="28"/>
                <w:szCs w:val="28"/>
              </w:rPr>
              <w:tab/>
              <w:t>Energy detection threshold adaptation procedure</w:t>
            </w:r>
            <w:bookmarkEnd w:id="350"/>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51" w:author="Kevin Lin" w:date="2024-05-08T14:26:00Z">
              <w:r w:rsidRPr="001F0088">
                <w:rPr>
                  <w:i/>
                  <w:iCs/>
                </w:rPr>
                <w:t>sl-MaxEnergyDetectionThreshold-</w:t>
              </w:r>
              <w:r w:rsidRPr="00D81F09">
                <w:rPr>
                  <w:i/>
                  <w:iCs/>
                </w:rPr>
                <w:t>r18</w:t>
              </w:r>
            </w:ins>
            <w:del w:id="352" w:author="Kevin Lin" w:date="2024-05-08T14:26:00Z">
              <w:r w:rsidRPr="00D81F09" w:rsidDel="001F0088">
                <w:rPr>
                  <w:i/>
                  <w:iCs/>
                  <w:rPrChange w:id="353" w:author="Kevin Lin" w:date="2024-05-08T14:37:00Z">
                    <w:rPr>
                      <w:i/>
                      <w:iCs/>
                      <w:highlight w:val="yellow"/>
                    </w:rPr>
                  </w:rPrChange>
                </w:rPr>
                <w:delText>sl-</w:delText>
              </w:r>
              <w:r w:rsidRPr="00D81F09" w:rsidDel="001F0088">
                <w:rPr>
                  <w:i/>
                  <w:rPrChange w:id="354"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5" w:author="Kevin Lin" w:date="2024-05-08T14:26:00Z">
              <w:r w:rsidRPr="001F0088">
                <w:rPr>
                  <w:i/>
                  <w:iCs/>
                </w:rPr>
                <w:t>sl-EnergyDetectionThresholdOffset-r18</w:t>
              </w:r>
            </w:ins>
            <w:del w:id="356"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7" w:author="Kevin Lin" w:date="2024-05-08T14:22:00Z">
              <w:r w:rsidRPr="001F0088">
                <w:rPr>
                  <w:i/>
                  <w:iCs/>
                  <w:lang w:val="en-US"/>
                </w:rPr>
                <w:t>absenceOfAnyOtherTechnology-r18</w:t>
              </w:r>
            </w:ins>
            <w:del w:id="358"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9" w:author="Kevin Lin" w:date="2024-05-08T14:24:00Z">
              <w:r w:rsidRPr="001F0088">
                <w:rPr>
                  <w:i/>
                  <w:lang w:val="en-US"/>
                </w:rPr>
                <w:t>ue-ToUE-COT-SharingED-Threshold-r18</w:t>
              </w:r>
            </w:ins>
            <w:del w:id="360"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61"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62" w:author="Kevin Lin" w:date="2024-05-08T14:24:00Z">
              <w:r w:rsidRPr="001F0088">
                <w:rPr>
                  <w:i/>
                  <w:iCs/>
                </w:rPr>
                <w:t>ue-ToUE-COT-SharingED-Threshold-r18</w:t>
              </w:r>
            </w:ins>
            <w:del w:id="363" w:author="Kevin Lin" w:date="2024-05-08T14:24:00Z">
              <w:r w:rsidRPr="0071525C" w:rsidDel="001F0088">
                <w:rPr>
                  <w:i/>
                  <w:iCs/>
                </w:rPr>
                <w:delText>ue-toUE-COT-SharingED-Threshold</w:delText>
              </w:r>
            </w:del>
            <w:r w:rsidRPr="0071525C">
              <w:t>.</w:t>
            </w:r>
            <w:bookmarkEnd w:id="361"/>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64"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64"/>
          </w:p>
          <w:p w14:paraId="7E420E40" w14:textId="77777777" w:rsidR="00767004" w:rsidRPr="0071525C" w:rsidRDefault="00767004" w:rsidP="00767004">
            <w:pPr>
              <w:rPr>
                <w:lang w:val="en-US"/>
              </w:rPr>
            </w:pPr>
            <w:r w:rsidRPr="0071525C">
              <w:rPr>
                <w:lang w:val="en-US"/>
              </w:rPr>
              <w:t xml:space="preserve">If the higher layer parameter </w:t>
            </w:r>
            <w:ins w:id="365" w:author="Kevin Lin" w:date="2024-05-08T14:22:00Z">
              <w:r w:rsidRPr="001F0088">
                <w:rPr>
                  <w:i/>
                  <w:iCs/>
                  <w:lang w:val="en-US"/>
                </w:rPr>
                <w:t>absenceOfAnyOtherTechnology-r18</w:t>
              </w:r>
            </w:ins>
            <w:del w:id="36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lastRenderedPageBreak/>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7" w:author="Kevin Lin" w:date="2024-05-08T14:22:00Z">
              <w:r w:rsidRPr="001F0088">
                <w:rPr>
                  <w:i/>
                  <w:iCs/>
                </w:rPr>
                <w:t>absenceOfAnyOtherTechnology-r18</w:t>
              </w:r>
            </w:ins>
            <w:del w:id="36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lastRenderedPageBreak/>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9" w:author="Kevin Lin" w:date="2024-05-08T15:04:00Z">
              <w:r w:rsidRPr="004A537C">
                <w:rPr>
                  <w:i/>
                  <w:iCs/>
                </w:rPr>
                <w:t>sl-TransmissionStructureForPSFCH</w:t>
              </w:r>
            </w:ins>
            <w:proofErr w:type="spellEnd"/>
            <w:del w:id="370" w:author="Kevin Lin" w:date="2024-05-08T15:04:00Z">
              <w:r w:rsidDel="004A537C">
                <w:rPr>
                  <w:i/>
                  <w:iCs/>
                </w:rPr>
                <w:delText>sl-PSFCH-Type</w:delText>
              </w:r>
            </w:del>
            <w:r>
              <w:t xml:space="preserve"> is configured and set to '</w:t>
            </w:r>
            <w:proofErr w:type="spellStart"/>
            <w:ins w:id="371" w:author="Kevin Lin" w:date="2024-05-08T15:04:00Z">
              <w:r w:rsidRPr="0083123F">
                <w:rPr>
                  <w:i/>
                  <w:iCs/>
                </w:rPr>
                <w:t>dedicatedInterlace</w:t>
              </w:r>
            </w:ins>
            <w:proofErr w:type="spellEnd"/>
            <w:del w:id="37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73" w:author="Kevin Lin" w:date="2024-05-08T15:07:00Z">
              <w:r w:rsidRPr="004A537C">
                <w:rPr>
                  <w:i/>
                  <w:iCs/>
                </w:rPr>
                <w:t>sl-TransmissionStructureForPSFCH</w:t>
              </w:r>
            </w:ins>
            <w:proofErr w:type="spellEnd"/>
            <w:del w:id="374" w:author="Kevin Lin" w:date="2024-05-08T15:07:00Z">
              <w:r w:rsidDel="004A537C">
                <w:rPr>
                  <w:i/>
                  <w:iCs/>
                </w:rPr>
                <w:delText>sl-PSFCH-Type</w:delText>
              </w:r>
            </w:del>
            <w:r>
              <w:t xml:space="preserve"> is configured and set to ‘</w:t>
            </w:r>
            <w:proofErr w:type="spellStart"/>
            <w:ins w:id="375" w:author="Kevin Lin" w:date="2024-05-08T15:07:00Z">
              <w:r w:rsidRPr="0083123F">
                <w:rPr>
                  <w:i/>
                  <w:iCs/>
                </w:rPr>
                <w:t>dedicatedInterlace</w:t>
              </w:r>
            </w:ins>
            <w:proofErr w:type="spellEnd"/>
            <w:del w:id="37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7" w:author="Kevin Lin" w:date="2024-05-08T15:07:00Z">
              <w:r w:rsidRPr="004A537C">
                <w:rPr>
                  <w:i/>
                  <w:iCs/>
                </w:rPr>
                <w:t>sl-TransmissionStructureForPSFCH</w:t>
              </w:r>
            </w:ins>
            <w:proofErr w:type="spellEnd"/>
            <w:del w:id="378" w:author="Kevin Lin" w:date="2024-05-08T15:07:00Z">
              <w:r w:rsidDel="004A537C">
                <w:delText>sl-PSFCH-Type</w:delText>
              </w:r>
            </w:del>
            <w:r>
              <w:t xml:space="preserve"> is configured and set to ‘</w:t>
            </w:r>
            <w:proofErr w:type="spellStart"/>
            <w:ins w:id="379" w:author="Kevin Lin" w:date="2024-05-08T15:07:00Z">
              <w:r w:rsidRPr="0083123F">
                <w:rPr>
                  <w:i/>
                  <w:iCs/>
                </w:rPr>
                <w:t>dedicatedInterlace</w:t>
              </w:r>
            </w:ins>
            <w:proofErr w:type="spellEnd"/>
            <w:del w:id="38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81" w:author="Kevin Lin" w:date="2024-05-10T18:24:00Z">
              <w:r w:rsidRPr="00712514">
                <w:rPr>
                  <w:i/>
                  <w:lang w:eastAsia="ko-KR"/>
                </w:rPr>
                <w:t>sl-TransmissionStructureForPSCCHandPSSCH</w:t>
              </w:r>
            </w:ins>
            <w:proofErr w:type="spellEnd"/>
            <w:del w:id="38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lastRenderedPageBreak/>
              <w:t>-</w:t>
            </w:r>
            <w:r w:rsidRPr="003638DC">
              <w:rPr>
                <w:lang w:eastAsia="zh-CN"/>
              </w:rPr>
              <w:tab/>
              <w:t>I</w:t>
            </w:r>
            <w:r w:rsidRPr="003638DC">
              <w:rPr>
                <w:rFonts w:hint="eastAsia"/>
                <w:lang w:eastAsia="zh-CN"/>
              </w:rPr>
              <w:t xml:space="preserve">f higher layer parameter </w:t>
            </w:r>
            <w:proofErr w:type="spellStart"/>
            <w:ins w:id="383" w:author="Kevin Lin" w:date="2024-05-10T18:24:00Z">
              <w:r w:rsidRPr="00712514">
                <w:rPr>
                  <w:i/>
                  <w:lang w:eastAsia="ja-JP"/>
                </w:rPr>
                <w:t>sl-TransmissionStructureForPSCCHandPSSCH</w:t>
              </w:r>
            </w:ins>
            <w:proofErr w:type="spellEnd"/>
            <w:del w:id="38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5" w:author="Kevin Lin" w:date="2024-05-10T18:25:00Z">
              <w:r w:rsidRPr="00712514">
                <w:rPr>
                  <w:i/>
                  <w:iCs/>
                  <w:lang w:eastAsia="ja-JP"/>
                </w:rPr>
                <w:t>sl-TransmissionStructureForPSCCHandPSSCH</w:t>
              </w:r>
            </w:ins>
            <w:proofErr w:type="spellEnd"/>
            <w:del w:id="38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7" w:author="Kevin Lin" w:date="2024-05-10T18:26:00Z">
              <w:r w:rsidRPr="00712514">
                <w:rPr>
                  <w:i/>
                  <w:lang w:eastAsia="ja-JP"/>
                </w:rPr>
                <w:t>sl-TransmissionStructureForPSCCHandPSSCH</w:t>
              </w:r>
            </w:ins>
            <w:proofErr w:type="spellEnd"/>
            <w:del w:id="38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9" w:author="Kevin Lin" w:date="2024-05-10T18:26:00Z">
              <w:r w:rsidRPr="00712514">
                <w:rPr>
                  <w:i/>
                  <w:lang w:eastAsia="ja-JP"/>
                </w:rPr>
                <w:t>sl-TransmissionStructureForPSCCHandPSSCH</w:t>
              </w:r>
            </w:ins>
            <w:proofErr w:type="spellEnd"/>
            <w:del w:id="39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9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92" w:author="Kevin Lin" w:date="2024-05-10T18:27:00Z">
              <w:r w:rsidRPr="00712514">
                <w:rPr>
                  <w:i/>
                  <w:lang w:eastAsia="ja-JP"/>
                </w:rPr>
                <w:t>sl-TransmissionStructureForPSCCHandPSSCH</w:t>
              </w:r>
            </w:ins>
            <w:proofErr w:type="spellEnd"/>
            <w:del w:id="39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4" w:author="Kevin Lin" w:date="2024-05-10T18:27:00Z">
                    <w:r w:rsidRPr="00712514">
                      <w:rPr>
                        <w:rFonts w:cs="Arial"/>
                        <w:i/>
                        <w:szCs w:val="18"/>
                        <w:lang w:eastAsia="ja-JP"/>
                      </w:rPr>
                      <w:t>sl-TransmissionStructureForPSCCHandPSSCH</w:t>
                    </w:r>
                  </w:ins>
                  <w:proofErr w:type="spellEnd"/>
                  <w:del w:id="39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lastRenderedPageBreak/>
                    <w:t xml:space="preserve">reserved if higher layer parameter </w:t>
                  </w:r>
                  <w:proofErr w:type="spellStart"/>
                  <w:ins w:id="396" w:author="Kevin Lin" w:date="2024-05-10T18:27:00Z">
                    <w:r w:rsidRPr="00712514">
                      <w:rPr>
                        <w:rFonts w:cs="Arial"/>
                        <w:i/>
                        <w:szCs w:val="18"/>
                        <w:lang w:eastAsia="ja-JP"/>
                      </w:rPr>
                      <w:t>sl-TransmissionStructureForPSCCHandPSSCH</w:t>
                    </w:r>
                  </w:ins>
                  <w:proofErr w:type="spellEnd"/>
                  <w:del w:id="39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lastRenderedPageBreak/>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8" w:author="Kevin Lin" w:date="2024-05-10T18:27:00Z">
                    <w:r w:rsidRPr="00712514">
                      <w:rPr>
                        <w:rFonts w:cs="Arial"/>
                        <w:i/>
                        <w:szCs w:val="18"/>
                        <w:lang w:eastAsia="ja-JP"/>
                      </w:rPr>
                      <w:t>sl-TransmissionStructureForPSCCHandPSSCH</w:t>
                    </w:r>
                  </w:ins>
                  <w:proofErr w:type="spellEnd"/>
                  <w:del w:id="39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400" w:author="Kevin Lin" w:date="2024-05-10T18:28:00Z">
                    <w:r w:rsidRPr="00712514">
                      <w:rPr>
                        <w:rFonts w:cs="Arial"/>
                        <w:i/>
                        <w:szCs w:val="18"/>
                        <w:lang w:eastAsia="ja-JP"/>
                      </w:rPr>
                      <w:t>sl-TransmissionStructureForPSCCHandPSSCH</w:t>
                    </w:r>
                  </w:ins>
                  <w:proofErr w:type="spellEnd"/>
                  <w:del w:id="40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402" w:author="Kevin Lin" w:date="2024-05-10T18:28:00Z">
              <w:r w:rsidRPr="00712514">
                <w:rPr>
                  <w:i/>
                  <w:lang w:eastAsia="ja-JP"/>
                </w:rPr>
                <w:t>sl-TransmissionStructureForPSCCHandPSSCH</w:t>
              </w:r>
            </w:ins>
            <w:proofErr w:type="spellEnd"/>
            <w:del w:id="40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proofErr w:type="spellStart"/>
            <w:ins w:id="404" w:author="Kevin Lin" w:date="2024-05-10T18:28:00Z">
              <w:r w:rsidRPr="00712514">
                <w:rPr>
                  <w:i/>
                  <w:lang w:eastAsia="ja-JP"/>
                </w:rPr>
                <w:t>sl-TransmissionStructureForPSCCHandPSSCH</w:t>
              </w:r>
            </w:ins>
            <w:proofErr w:type="spellEnd"/>
            <w:del w:id="40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lastRenderedPageBreak/>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406" w:author="Kevin Lin" w:date="2024-05-10T18:28:00Z">
              <w:r w:rsidRPr="00712514">
                <w:rPr>
                  <w:i/>
                  <w:lang w:eastAsia="ja-JP"/>
                </w:rPr>
                <w:t>sl-TransmissionStructureForPSCCHandPSSCH</w:t>
              </w:r>
            </w:ins>
            <w:proofErr w:type="spellEnd"/>
            <w:del w:id="40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408" w:author="Kevin Lin" w:date="2024-05-10T18:29:00Z">
              <w:r w:rsidRPr="00712514">
                <w:rPr>
                  <w:i/>
                  <w:lang w:eastAsia="ja-JP"/>
                </w:rPr>
                <w:t>sl-TransmissionStructureForPSCCHandPSSCH</w:t>
              </w:r>
            </w:ins>
            <w:proofErr w:type="spellEnd"/>
            <w:del w:id="40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10" w:author="Kevin Lin" w:date="2024-05-10T18:30:00Z">
              <w:r w:rsidRPr="00712514">
                <w:rPr>
                  <w:rFonts w:ascii="Times" w:eastAsia="Batang" w:hAnsi="Times"/>
                  <w:i/>
                  <w:iCs/>
                  <w:szCs w:val="24"/>
                </w:rPr>
                <w:t>sl-StartingSymbolFirst</w:t>
              </w:r>
            </w:ins>
            <w:proofErr w:type="spellEnd"/>
            <w:del w:id="41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412" w:author="Kevin Lin" w:date="2024-05-10T18:31:00Z">
              <w:r w:rsidRPr="00712514">
                <w:rPr>
                  <w:rFonts w:ascii="Times" w:eastAsia="Batang" w:hAnsi="Times"/>
                  <w:i/>
                  <w:iCs/>
                  <w:szCs w:val="24"/>
                </w:rPr>
                <w:t>sl-StartingSymbolSecond</w:t>
              </w:r>
            </w:ins>
            <w:proofErr w:type="spellEnd"/>
            <w:del w:id="41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14" w:author="Kevin Lin" w:date="2024-05-10T18:32:00Z">
              <w:r w:rsidRPr="00712514">
                <w:rPr>
                  <w:i/>
                  <w:iCs/>
                </w:rPr>
                <w:t>sl-NumRefSymbolLength</w:t>
              </w:r>
            </w:ins>
            <w:proofErr w:type="spellEnd"/>
            <w:del w:id="41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6" w:author="Kevin Lin" w:date="2024-05-10T18:32:00Z">
              <w:r w:rsidRPr="00712514">
                <w:rPr>
                  <w:i/>
                  <w:iCs/>
                </w:rPr>
                <w:t>sl-NumRefSymbolLength</w:t>
              </w:r>
            </w:ins>
            <w:proofErr w:type="spellEnd"/>
            <w:del w:id="41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8" w:author="Kevin Lin" w:date="2024-05-10T18:36:00Z">
              <w:r w:rsidRPr="00532C62">
                <w:rPr>
                  <w:i/>
                </w:rPr>
                <w:t>sl-NumOfSSSBRepetition</w:t>
              </w:r>
            </w:ins>
            <w:proofErr w:type="spellEnd"/>
            <w:del w:id="41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lastRenderedPageBreak/>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20" w:author="Kevin Lin" w:date="2024-05-10T18:36:00Z">
              <w:r w:rsidRPr="00532C62">
                <w:rPr>
                  <w:i/>
                </w:rPr>
                <w:t>sl-NumOfSSSBRepetition</w:t>
              </w:r>
            </w:ins>
            <w:proofErr w:type="spellEnd"/>
            <w:del w:id="42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22" w:author="Kevin Lin" w:date="2024-05-10T18:37:00Z">
              <w:r w:rsidRPr="00532C62">
                <w:rPr>
                  <w:i/>
                </w:rPr>
                <w:t>sl-NumOfSSSBRepetition</w:t>
              </w:r>
            </w:ins>
            <w:proofErr w:type="spellEnd"/>
            <w:del w:id="42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24" w:author="Kevin Lin" w:date="2024-05-10T18:37:00Z">
              <w:r w:rsidRPr="00532C62">
                <w:rPr>
                  <w:i/>
                </w:rPr>
                <w:t>sl-GapBetweenSSSBRepetition</w:t>
              </w:r>
            </w:ins>
            <w:proofErr w:type="spellEnd"/>
            <w:del w:id="42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lastRenderedPageBreak/>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2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30" w:author="Kevin Lin" w:date="2024-05-10T18:46:00Z">
              <w:r w:rsidRPr="004554D8">
                <w:rPr>
                  <w:i/>
                  <w:iCs/>
                  <w:color w:val="000000" w:themeColor="text1"/>
                  <w:lang w:eastAsia="ko-KR"/>
                </w:rPr>
                <w:t>sl-TransmissionStructureForPSCCHandPSSCH</w:t>
              </w:r>
            </w:ins>
            <w:proofErr w:type="spellEnd"/>
            <w:del w:id="43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sidelink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32" w:author="Kevin Lin" w:date="2024-05-10T18:46:00Z">
              <w:r w:rsidRPr="004554D8">
                <w:rPr>
                  <w:i/>
                  <w:iCs/>
                  <w:color w:val="000000" w:themeColor="text1"/>
                  <w:lang w:eastAsia="ko-KR"/>
                </w:rPr>
                <w:t>sl-TransmissionStructureForPSCCHandPSSCH</w:t>
              </w:r>
            </w:ins>
            <w:proofErr w:type="spellEnd"/>
            <w:del w:id="43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34" w:author="Kevin Lin" w:date="2024-05-10T19:18:00Z">
              <w:r w:rsidRPr="00FA3DEB">
                <w:rPr>
                  <w:i/>
                  <w:color w:val="000000" w:themeColor="text1"/>
                  <w:lang w:eastAsia="ko-KR"/>
                </w:rPr>
                <w:t>sl-NumInterlacePerSubchannel</w:t>
              </w:r>
            </w:ins>
            <w:proofErr w:type="spellEnd"/>
            <w:del w:id="43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3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8" w:author="Kevin Lin" w:date="2024-05-10T18:47:00Z">
              <w:r w:rsidRPr="004554D8">
                <w:rPr>
                  <w:i/>
                  <w:iCs/>
                  <w:color w:val="000000" w:themeColor="text1"/>
                  <w:kern w:val="24"/>
                </w:rPr>
                <w:t>sl-TransmissionStructureForPSCCHandPSSCH</w:t>
              </w:r>
            </w:ins>
            <w:proofErr w:type="spellEnd"/>
            <w:del w:id="43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40" w:author="Kevin Lin" w:date="2024-05-10T18:47:00Z">
              <w:r w:rsidRPr="004554D8">
                <w:rPr>
                  <w:i/>
                  <w:iCs/>
                  <w:color w:val="000000" w:themeColor="text1"/>
                </w:rPr>
                <w:t>sl-TransmissionStructureForPSCCHandPSSCH</w:t>
              </w:r>
            </w:ins>
            <w:proofErr w:type="spellEnd"/>
            <w:del w:id="44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42" w:author="Kevin Lin" w:date="2024-05-10T18:47:00Z">
              <w:r w:rsidRPr="004554D8">
                <w:rPr>
                  <w:i/>
                  <w:iCs/>
                </w:rPr>
                <w:t>sl-TransmissionStructureForPSCCHandPSSCH</w:t>
              </w:r>
            </w:ins>
            <w:proofErr w:type="spellEnd"/>
            <w:del w:id="44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lastRenderedPageBreak/>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44" w:author="Kevin Lin" w:date="2024-05-10T19:13:00Z">
              <w:r w:rsidRPr="001D2574">
                <w:rPr>
                  <w:i/>
                  <w:iCs/>
                  <w:lang w:val="en-US" w:eastAsia="ko-KR"/>
                </w:rPr>
                <w:t>sl-NumInterlacePerSubchannel</w:t>
              </w:r>
            </w:ins>
            <w:proofErr w:type="spellEnd"/>
            <w:del w:id="44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6" w:author="Kevin Lin" w:date="2024-05-10T19:14:00Z">
              <w:r w:rsidRPr="001D2574">
                <w:rPr>
                  <w:i/>
                  <w:lang w:eastAsia="ko-KR"/>
                </w:rPr>
                <w:t>sl-NumInterlacePerSubchannel</w:t>
              </w:r>
            </w:ins>
            <w:proofErr w:type="spellEnd"/>
            <w:del w:id="447" w:author="Kevin Lin" w:date="2024-05-10T19:14:00Z">
              <w:r w:rsidRPr="001A296D" w:rsidDel="001D2574">
                <w:rPr>
                  <w:i/>
                  <w:lang w:eastAsia="ko-KR"/>
                </w:rPr>
                <w:delText>numInterlacePerSubchannel</w:delText>
              </w:r>
            </w:del>
            <w:r w:rsidRPr="00AE793E">
              <w:rPr>
                <w:lang w:eastAsia="ko-KR"/>
              </w:rPr>
              <w:t xml:space="preserve">, and </w:t>
            </w:r>
            <w:proofErr w:type="spellStart"/>
            <w:ins w:id="448" w:author="Kevin Lin" w:date="2024-05-10T19:14:00Z">
              <w:r w:rsidRPr="001D2574">
                <w:rPr>
                  <w:i/>
                  <w:lang w:eastAsia="ko-KR"/>
                </w:rPr>
                <w:t>sl-NumInterlacePerSubchannel</w:t>
              </w:r>
            </w:ins>
            <w:proofErr w:type="spellEnd"/>
            <w:del w:id="44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50" w:author="Kevin Lin" w:date="2024-05-10T19:16:00Z">
              <w:r w:rsidRPr="001D2574">
                <w:rPr>
                  <w:i/>
                  <w:iCs/>
                  <w:lang w:val="en-US" w:eastAsia="ko-KR"/>
                </w:rPr>
                <w:t>sl-NumInterlacePerSubchannel</w:t>
              </w:r>
            </w:ins>
            <w:proofErr w:type="spellEnd"/>
            <w:del w:id="45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5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5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54" w:author="Kevin Lin" w:date="2024-05-10T19:17:00Z">
              <w:r w:rsidRPr="001D2574">
                <w:rPr>
                  <w:i/>
                  <w:iCs/>
                  <w:lang w:val="en-US" w:eastAsia="ko-KR"/>
                </w:rPr>
                <w:t>sl-NumInterlacePerSubchannel</w:t>
              </w:r>
            </w:ins>
            <w:proofErr w:type="spellEnd"/>
            <w:del w:id="45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8" w:author="Kevin Lin" w:date="2024-05-10T18:47:00Z">
              <w:r w:rsidRPr="004554D8">
                <w:rPr>
                  <w:i/>
                  <w:iCs/>
                </w:rPr>
                <w:t>sl-TransmissionStructureForPSCCHandPSSCH</w:t>
              </w:r>
            </w:ins>
            <w:proofErr w:type="spellEnd"/>
            <w:del w:id="45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60" w:author="Kevin Lin" w:date="2024-05-10T18:48:00Z">
              <w:r w:rsidRPr="004554D8">
                <w:rPr>
                  <w:i/>
                  <w:lang w:eastAsia="ko-KR"/>
                </w:rPr>
                <w:t>sl-TransmissionStructureForPSCCHandPSSCH</w:t>
              </w:r>
            </w:ins>
            <w:proofErr w:type="spellEnd"/>
            <w:del w:id="46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62" w:author="Kevin Lin" w:date="2024-05-10T18:48:00Z">
              <w:r w:rsidRPr="004554D8">
                <w:rPr>
                  <w:i/>
                  <w:lang w:eastAsia="ko-KR"/>
                </w:rPr>
                <w:t>sl-TransmissionStructureForPSCCHandPSSCH</w:t>
              </w:r>
            </w:ins>
            <w:proofErr w:type="spellEnd"/>
            <w:del w:id="46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lastRenderedPageBreak/>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64" w:author="Kevin Lin" w:date="2024-05-10T19:01:00Z">
              <w:r w:rsidRPr="007D7B63">
                <w:rPr>
                  <w:rFonts w:ascii="Times" w:eastAsia="Batang" w:hAnsi="Times"/>
                  <w:i/>
                  <w:iCs/>
                  <w:szCs w:val="24"/>
                </w:rPr>
                <w:t>sl-StartingSymbolFirst</w:t>
              </w:r>
            </w:ins>
            <w:proofErr w:type="spellEnd"/>
            <w:del w:id="46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66" w:author="Kevin Lin" w:date="2024-05-10T19:03:00Z">
              <w:r w:rsidRPr="00FC6EF7">
                <w:rPr>
                  <w:rFonts w:ascii="Times" w:eastAsia="Batang" w:hAnsi="Times"/>
                  <w:i/>
                  <w:iCs/>
                  <w:szCs w:val="24"/>
                </w:rPr>
                <w:t>sl-StartingSymbolSecond</w:t>
              </w:r>
            </w:ins>
            <w:proofErr w:type="spellEnd"/>
            <w:del w:id="46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8" w:author="Kevin Lin" w:date="2024-05-10T19:01:00Z">
              <w:r w:rsidRPr="007D7B63">
                <w:rPr>
                  <w:rFonts w:ascii="Times" w:eastAsia="Batang" w:hAnsi="Times"/>
                  <w:i/>
                  <w:iCs/>
                  <w:szCs w:val="24"/>
                </w:rPr>
                <w:t>sl-StartingSymbolFirst</w:t>
              </w:r>
            </w:ins>
            <w:proofErr w:type="spellEnd"/>
            <w:del w:id="46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70" w:author="Kevin Lin" w:date="2024-05-10T19:03:00Z">
              <w:r w:rsidRPr="00FC6EF7">
                <w:rPr>
                  <w:rFonts w:ascii="Times" w:eastAsia="Batang" w:hAnsi="Times"/>
                  <w:i/>
                  <w:iCs/>
                  <w:szCs w:val="24"/>
                </w:rPr>
                <w:t>sl-StartingSymbolSecond</w:t>
              </w:r>
            </w:ins>
            <w:proofErr w:type="spellEnd"/>
            <w:del w:id="47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72" w:author="Kevin Lin" w:date="2024-05-10T19:01:00Z">
              <w:r w:rsidRPr="007D7B63">
                <w:rPr>
                  <w:rFonts w:ascii="Times" w:eastAsia="Batang" w:hAnsi="Times"/>
                  <w:i/>
                  <w:iCs/>
                  <w:szCs w:val="24"/>
                </w:rPr>
                <w:t>sl-StartingSymbolFirst</w:t>
              </w:r>
            </w:ins>
            <w:proofErr w:type="spellEnd"/>
            <w:del w:id="47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74" w:author="Kevin Lin" w:date="2024-05-10T19:03:00Z">
              <w:r w:rsidRPr="00FC6EF7">
                <w:rPr>
                  <w:rFonts w:ascii="Times" w:eastAsia="Batang" w:hAnsi="Times"/>
                  <w:i/>
                  <w:iCs/>
                  <w:szCs w:val="24"/>
                </w:rPr>
                <w:t>sl-StartingSymbolSecond</w:t>
              </w:r>
            </w:ins>
            <w:proofErr w:type="spellEnd"/>
            <w:del w:id="47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6" w:author="Kevin Lin" w:date="2024-05-10T19:01:00Z">
              <w:r w:rsidRPr="00FC6EF7">
                <w:rPr>
                  <w:rFonts w:ascii="Times" w:eastAsia="Batang" w:hAnsi="Times"/>
                  <w:i/>
                  <w:iCs/>
                  <w:szCs w:val="24"/>
                </w:rPr>
                <w:t>sl-StartingSymbolFirst</w:t>
              </w:r>
            </w:ins>
            <w:proofErr w:type="spellEnd"/>
            <w:del w:id="47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8" w:author="Kevin Lin" w:date="2024-05-10T19:03:00Z">
              <w:r w:rsidRPr="00FC6EF7">
                <w:rPr>
                  <w:rFonts w:ascii="Times" w:eastAsia="Batang" w:hAnsi="Times"/>
                  <w:i/>
                  <w:iCs/>
                  <w:szCs w:val="24"/>
                </w:rPr>
                <w:t>sl-StartingSymbolSecond</w:t>
              </w:r>
            </w:ins>
            <w:proofErr w:type="spellEnd"/>
            <w:del w:id="47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80" w:author="Kevin Lin" w:date="2024-05-10T19:01:00Z">
              <w:r w:rsidRPr="00FC6EF7">
                <w:rPr>
                  <w:rFonts w:ascii="Times" w:eastAsia="Batang" w:hAnsi="Times"/>
                  <w:i/>
                  <w:iCs/>
                  <w:szCs w:val="24"/>
                </w:rPr>
                <w:t>sl-StartingSymbolFirst</w:t>
              </w:r>
            </w:ins>
            <w:proofErr w:type="spellEnd"/>
            <w:del w:id="48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8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8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8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9"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9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9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9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r w:rsidRPr="00CF4A77">
              <w:lastRenderedPageBreak/>
              <w:t xml:space="preserve">PSCCH/PSSCH by the higher layer parameter </w:t>
            </w:r>
            <w:proofErr w:type="spellStart"/>
            <w:ins w:id="49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9"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500" w:author="Kevin Lin" w:date="2024-05-10T18:49:00Z">
              <w:r w:rsidRPr="00BA756F">
                <w:rPr>
                  <w:i/>
                  <w:iCs/>
                </w:rPr>
                <w:t>sl-TransmissionStructureForPSCCHandPSSCH</w:t>
              </w:r>
            </w:ins>
            <w:proofErr w:type="spellEnd"/>
            <w:del w:id="50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8.3pt;height:14.15pt" o:ole="">
                  <v:imagedata r:id="rId16" o:title=""/>
                </v:shape>
                <o:OLEObject Type="Embed" ProgID="Equation.3" ShapeID="_x0000_i1028" DrawAspect="Content" ObjectID="_1777969203"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8.3pt;height:14.15pt" o:ole="">
                  <v:imagedata r:id="rId18" o:title=""/>
                </v:shape>
                <o:OLEObject Type="Embed" ProgID="Equation.3" ShapeID="_x0000_i1029" DrawAspect="Content" ObjectID="_1777969204"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502" w:author="Kevin Lin" w:date="2024-05-10T18:57:00Z">
              <w:r w:rsidRPr="000068CB">
                <w:rPr>
                  <w:rFonts w:ascii="Times" w:eastAsia="Batang" w:hAnsi="Times"/>
                  <w:i/>
                  <w:iCs/>
                  <w:szCs w:val="24"/>
                </w:rPr>
                <w:t>sl-StartingSymbolFirst</w:t>
              </w:r>
            </w:ins>
            <w:proofErr w:type="spellEnd"/>
            <w:del w:id="50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504" w:author="Kevin Lin" w:date="2024-05-10T18:57:00Z">
              <w:r w:rsidRPr="000068CB">
                <w:rPr>
                  <w:rFonts w:ascii="Times" w:eastAsia="Batang" w:hAnsi="Times"/>
                  <w:i/>
                  <w:iCs/>
                  <w:szCs w:val="24"/>
                </w:rPr>
                <w:t>sl-StartingSymbolSecond</w:t>
              </w:r>
            </w:ins>
            <w:proofErr w:type="spellEnd"/>
            <w:del w:id="50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506" w:author="Kevin Lin" w:date="2024-05-10T18:58:00Z">
              <w:r w:rsidRPr="000068CB">
                <w:rPr>
                  <w:i/>
                  <w:iCs/>
                </w:rPr>
                <w:t>sl-NumRefSymbolLength</w:t>
              </w:r>
            </w:ins>
            <w:proofErr w:type="spellEnd"/>
            <w:del w:id="507" w:author="Kevin Lin" w:date="2024-05-10T18:58:00Z">
              <w:r w:rsidRPr="00233719" w:rsidDel="000068CB">
                <w:rPr>
                  <w:i/>
                  <w:iCs/>
                </w:rPr>
                <w:delText>numRefSymbolLength</w:delText>
              </w:r>
            </w:del>
            <w:r w:rsidRPr="00233719">
              <w:t xml:space="preserve">, provided by higher layers, such that </w:t>
            </w:r>
            <w:proofErr w:type="spellStart"/>
            <w:ins w:id="508" w:author="Kevin Lin" w:date="2024-05-10T18:57:00Z">
              <w:r w:rsidRPr="000068CB">
                <w:rPr>
                  <w:i/>
                  <w:iCs/>
                </w:rPr>
                <w:t>sl-NumRefSymbolLength</w:t>
              </w:r>
            </w:ins>
            <w:proofErr w:type="spellEnd"/>
            <w:del w:id="50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lastRenderedPageBreak/>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7pt;height:22.7pt" o:ole="">
                  <v:imagedata r:id="rId20" o:title=""/>
                </v:shape>
                <o:OLEObject Type="Embed" ProgID="Equation.3" ShapeID="_x0000_i1030" DrawAspect="Content" ObjectID="_1777969205"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10" w:author="Kevin Lin" w:date="2024-05-10T18:50:00Z">
              <w:r w:rsidRPr="00BA756F">
                <w:rPr>
                  <w:i/>
                  <w:iCs/>
                </w:rPr>
                <w:t>sl-TransmissionStructureForPSCCHandPSSCH</w:t>
              </w:r>
            </w:ins>
            <w:proofErr w:type="spellEnd"/>
            <w:del w:id="51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12" w:author="Kevin Lin" w:date="2024-05-10T18:59:00Z">
              <w:r w:rsidRPr="007D7B63">
                <w:rPr>
                  <w:i/>
                  <w:iCs/>
                </w:rPr>
                <w:t>sl-NumReferencePRBs-OfInterlace</w:t>
              </w:r>
            </w:ins>
            <w:proofErr w:type="spellEnd"/>
            <w:del w:id="51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14" w:author="Kevin Lin" w:date="2024-05-10T18:59:00Z">
              <w:r w:rsidRPr="000068CB">
                <w:rPr>
                  <w:i/>
                  <w:color w:val="000000"/>
                </w:rPr>
                <w:t>sl-NumInterlacePerSubchannel</w:t>
              </w:r>
            </w:ins>
            <w:proofErr w:type="spellEnd"/>
            <w:del w:id="51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16" w:author="Kevin Lin" w:date="2024-05-10T18:50:00Z">
              <w:r w:rsidRPr="00BA756F">
                <w:rPr>
                  <w:i/>
                  <w:iCs/>
                </w:rPr>
                <w:t>sl-TransmissionStructureForPSCCHandPSSCH</w:t>
              </w:r>
            </w:ins>
            <w:proofErr w:type="spellEnd"/>
            <w:del w:id="51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lastRenderedPageBreak/>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8" w:author="Kevin Lin" w:date="2024-05-10T18:50:00Z">
              <w:r w:rsidRPr="00BA756F">
                <w:rPr>
                  <w:i/>
                  <w:iCs/>
                  <w:lang w:eastAsia="ko-KR"/>
                </w:rPr>
                <w:t>sl-TransmissionStructureForPSCCHandPSSCH</w:t>
              </w:r>
            </w:ins>
            <w:proofErr w:type="spellEnd"/>
            <w:del w:id="51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20" w:author="Kevin Lin" w:date="2024-05-10T18:50:00Z">
              <w:r w:rsidRPr="00BA756F">
                <w:rPr>
                  <w:i/>
                  <w:iCs/>
                  <w:lang w:eastAsia="ko-KR"/>
                </w:rPr>
                <w:t>sl-TransmissionStructureForPSCCHandPSSCH</w:t>
              </w:r>
            </w:ins>
            <w:proofErr w:type="spellEnd"/>
            <w:del w:id="52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22" w:author="Kevin Lin" w:date="2024-05-10T18:51:00Z">
              <w:r w:rsidRPr="00BA756F">
                <w:rPr>
                  <w:i/>
                  <w:iCs/>
                  <w:lang w:eastAsia="ko-KR"/>
                </w:rPr>
                <w:t>sl-TransmissionStructureForPSCCHandPSSCH</w:t>
              </w:r>
            </w:ins>
            <w:proofErr w:type="spellEnd"/>
            <w:del w:id="52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24" w:author="Kevin Lin" w:date="2024-05-10T18:51:00Z">
              <w:r w:rsidRPr="00BA756F">
                <w:rPr>
                  <w:i/>
                  <w:iCs/>
                  <w:lang w:eastAsia="ko-KR"/>
                </w:rPr>
                <w:t>sl-TransmissionStructureForPSCCHandPSSCH</w:t>
              </w:r>
            </w:ins>
            <w:proofErr w:type="spellEnd"/>
            <w:del w:id="52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6" w:author="Kevin Lin" w:date="2024-05-10T18:51:00Z">
              <w:r w:rsidRPr="00BA756F">
                <w:rPr>
                  <w:i/>
                  <w:lang w:eastAsia="ko-KR"/>
                </w:rPr>
                <w:t>sl-TransmissionStructureForPSCCHandPSSCH</w:t>
              </w:r>
            </w:ins>
            <w:proofErr w:type="spellEnd"/>
            <w:del w:id="52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8" w:author="Kevin Lin" w:date="2024-05-10T18:51:00Z">
              <w:r w:rsidRPr="00BA756F">
                <w:rPr>
                  <w:i/>
                  <w:lang w:eastAsia="ko-KR"/>
                </w:rPr>
                <w:t>sl-TransmissionStructureForPSCCHandPSSCH</w:t>
              </w:r>
            </w:ins>
            <w:proofErr w:type="spellEnd"/>
            <w:del w:id="52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30" w:author="Kevin Lin" w:date="2024-05-10T18:51:00Z">
              <w:r w:rsidRPr="00BA756F">
                <w:rPr>
                  <w:rFonts w:eastAsia="DengXian"/>
                  <w:i/>
                  <w:color w:val="000000" w:themeColor="text1"/>
                  <w:lang w:eastAsia="zh-CN"/>
                </w:rPr>
                <w:t>sl-TransmissionStructureForPSCCHandPSSCH</w:t>
              </w:r>
            </w:ins>
            <w:proofErr w:type="spellEnd"/>
            <w:del w:id="53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32" w:author="Kevin Lin" w:date="2024-05-10T18:52:00Z">
              <w:r w:rsidRPr="00BA756F">
                <w:rPr>
                  <w:rFonts w:eastAsia="DengXian"/>
                  <w:i/>
                  <w:color w:val="000000" w:themeColor="text1"/>
                  <w:lang w:eastAsia="zh-CN"/>
                </w:rPr>
                <w:t>sl-TransmissionStructureForPSCCHandPSSCH</w:t>
              </w:r>
            </w:ins>
            <w:proofErr w:type="spellEnd"/>
            <w:del w:id="53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 xml:space="preserve">resource (re)selection triggered by periodic </w:t>
            </w:r>
            <w:r w:rsidRPr="00D70070">
              <w:lastRenderedPageBreak/>
              <w:t>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34" w:author="Kevin Lin" w:date="2024-05-10T18:52:00Z">
              <w:r w:rsidRPr="00BA756F">
                <w:rPr>
                  <w:i/>
                  <w:iCs/>
                  <w:lang w:eastAsia="ko-KR"/>
                </w:rPr>
                <w:t>sl-TransmissionStructureForPSCCHandPSSCH</w:t>
              </w:r>
            </w:ins>
            <w:proofErr w:type="spellEnd"/>
            <w:del w:id="53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6"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3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38"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3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42" w:author="Kevin Lin" w:date="2024-05-10T18:52:00Z">
              <w:r w:rsidRPr="00BA756F">
                <w:rPr>
                  <w:i/>
                  <w:lang w:eastAsia="ko-KR"/>
                </w:rPr>
                <w:t>sl-TransmissionStructureForPSCCHandPSSCH</w:t>
              </w:r>
            </w:ins>
            <w:proofErr w:type="spellEnd"/>
            <w:del w:id="54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4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5" w:author="Kevin Lin" w:date="2024-05-10T18:52:00Z">
              <w:r w:rsidRPr="00BA756F">
                <w:rPr>
                  <w:i/>
                  <w:iCs/>
                  <w:lang w:eastAsia="ko-KR"/>
                </w:rPr>
                <w:t>sl-TransmissionStructureForPSCCHandPSSCH</w:t>
              </w:r>
            </w:ins>
            <w:proofErr w:type="spellEnd"/>
            <w:del w:id="54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47" w:author="Kevin Lin" w:date="2024-05-10T18:53:00Z">
              <w:r w:rsidRPr="00BA756F">
                <w:rPr>
                  <w:i/>
                  <w:iCs/>
                  <w:lang w:eastAsia="ko-KR"/>
                </w:rPr>
                <w:t>sl-TransmissionStructureForPSCCHandPSSCH</w:t>
              </w:r>
            </w:ins>
            <w:proofErr w:type="spellEnd"/>
            <w:del w:id="54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9" w:author="Kevin Lin" w:date="2024-05-10T18:53:00Z">
              <w:r w:rsidRPr="00BA756F">
                <w:rPr>
                  <w:i/>
                  <w:iCs/>
                  <w:color w:val="000000"/>
                  <w:lang w:eastAsia="ko-KR"/>
                </w:rPr>
                <w:t>sl-TransmissionStructureForPSCCHandPSSCH</w:t>
              </w:r>
            </w:ins>
            <w:proofErr w:type="spellEnd"/>
            <w:del w:id="55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51" w:author="Kevin Lin" w:date="2024-05-10T18:53:00Z">
              <w:r w:rsidRPr="00BA756F">
                <w:rPr>
                  <w:i/>
                  <w:iCs/>
                  <w:lang w:eastAsia="ko-KR"/>
                </w:rPr>
                <w:t>sl-TransmissionStructureForPSCCHandPSSCH</w:t>
              </w:r>
            </w:ins>
            <w:proofErr w:type="spellEnd"/>
            <w:del w:id="552" w:author="Kevin Lin" w:date="2024-05-10T18:53:00Z">
              <w:r w:rsidDel="00BA756F">
                <w:rPr>
                  <w:i/>
                  <w:iCs/>
                  <w:lang w:eastAsia="ko-KR"/>
                </w:rPr>
                <w:delText>transmissionStructureForPSCCHandPSSCH</w:delText>
              </w:r>
            </w:del>
            <w:r>
              <w:rPr>
                <w:lang w:eastAsia="ko-KR"/>
              </w:rPr>
              <w:t xml:space="preserve"> is set to </w:t>
            </w:r>
            <w:r>
              <w:rPr>
                <w:lang w:eastAsia="ko-KR"/>
              </w:rPr>
              <w:lastRenderedPageBreak/>
              <w:t>'</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53" w:author="Kevin Lin" w:date="2024-05-10T18:53:00Z">
              <w:r w:rsidRPr="00BA756F">
                <w:rPr>
                  <w:i/>
                  <w:iCs/>
                  <w:color w:val="000000" w:themeColor="text1"/>
                  <w:lang w:eastAsia="ko-KR"/>
                </w:rPr>
                <w:t>sl-TransmissionStructureForPSCCHandPSSCH</w:t>
              </w:r>
            </w:ins>
            <w:proofErr w:type="spellEnd"/>
            <w:del w:id="55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5" w:author="Kevin Lin" w:date="2024-05-10T18:53:00Z">
              <w:r w:rsidRPr="00BA756F">
                <w:rPr>
                  <w:i/>
                  <w:iCs/>
                  <w:color w:val="000000" w:themeColor="text1"/>
                  <w:lang w:eastAsia="ko-KR"/>
                </w:rPr>
                <w:t>sl-TransmissionStructureForPSCCHandPSSCH</w:t>
              </w:r>
            </w:ins>
            <w:proofErr w:type="spellEnd"/>
            <w:del w:id="55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557" w:author="Kevin Lin" w:date="2024-05-10T18:54:00Z">
              <w:r w:rsidRPr="00BA756F">
                <w:rPr>
                  <w:i/>
                  <w:iCs/>
                  <w:lang w:eastAsia="ko-KR"/>
                </w:rPr>
                <w:t>sl-TransmissionStructureForPSCCHandPSSCH</w:t>
              </w:r>
            </w:ins>
            <w:proofErr w:type="spellEnd"/>
            <w:del w:id="55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9" w:author="Kevin Lin" w:date="2024-05-10T18:54:00Z">
              <w:r w:rsidRPr="00BA756F">
                <w:rPr>
                  <w:i/>
                  <w:iCs/>
                  <w:lang w:eastAsia="ko-KR"/>
                </w:rPr>
                <w:t>sl-TransmissionStructureForPSCCHandPSSCH</w:t>
              </w:r>
            </w:ins>
            <w:proofErr w:type="spellEnd"/>
            <w:del w:id="560"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lastRenderedPageBreak/>
              <w:t xml:space="preserve">If the higher layer parameter </w:t>
            </w:r>
            <w:proofErr w:type="spellStart"/>
            <w:ins w:id="561" w:author="Kevin Lin" w:date="2024-05-10T18:54:00Z">
              <w:r w:rsidRPr="00BA756F">
                <w:rPr>
                  <w:i/>
                  <w:iCs/>
                  <w:lang w:eastAsia="ko-KR"/>
                </w:rPr>
                <w:t>sl-TransmissionStructureForPSCCHandPSSCH</w:t>
              </w:r>
            </w:ins>
            <w:proofErr w:type="spellEnd"/>
            <w:del w:id="56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63" w:author="Kevin Lin" w:date="2024-05-10T18:55:00Z">
              <w:r w:rsidRPr="000068CB">
                <w:rPr>
                  <w:i/>
                  <w:lang w:eastAsia="ja-JP"/>
                </w:rPr>
                <w:t>sl-StartingSymbolSecond</w:t>
              </w:r>
            </w:ins>
            <w:proofErr w:type="spellEnd"/>
            <w:del w:id="564" w:author="Kevin Lin" w:date="2024-05-10T18:55:00Z">
              <w:r w:rsidRPr="00DD4E72" w:rsidDel="000068CB">
                <w:rPr>
                  <w:i/>
                  <w:lang w:eastAsia="ja-JP"/>
                </w:rPr>
                <w:delText>sl-startingSymbolSecond</w:delText>
              </w:r>
            </w:del>
            <w:r w:rsidRPr="00DD4E72">
              <w:rPr>
                <w:lang w:eastAsia="ja-JP"/>
              </w:rPr>
              <w:t xml:space="preserve">, if </w:t>
            </w:r>
            <w:proofErr w:type="spellStart"/>
            <w:ins w:id="565" w:author="Kevin Lin" w:date="2024-05-10T18:55:00Z">
              <w:r w:rsidRPr="000068CB">
                <w:rPr>
                  <w:i/>
                  <w:lang w:eastAsia="ja-JP"/>
                </w:rPr>
                <w:t>sl-StartingSymbolFirst</w:t>
              </w:r>
            </w:ins>
            <w:proofErr w:type="spellEnd"/>
            <w:del w:id="566" w:author="Kevin Lin" w:date="2024-05-10T18:55:00Z">
              <w:r w:rsidRPr="00DD4E72" w:rsidDel="000068CB">
                <w:rPr>
                  <w:i/>
                  <w:lang w:eastAsia="ja-JP"/>
                </w:rPr>
                <w:delText>sl-startingSymbolFirst</w:delText>
              </w:r>
            </w:del>
            <w:r w:rsidRPr="00DD4E72">
              <w:rPr>
                <w:lang w:eastAsia="ja-JP"/>
              </w:rPr>
              <w:t xml:space="preserve"> and </w:t>
            </w:r>
            <w:proofErr w:type="spellStart"/>
            <w:ins w:id="567" w:author="Kevin Lin" w:date="2024-05-10T18:55:00Z">
              <w:r w:rsidRPr="000068CB">
                <w:rPr>
                  <w:i/>
                  <w:lang w:eastAsia="ja-JP"/>
                </w:rPr>
                <w:t>sl-StartingSymbolSecond</w:t>
              </w:r>
            </w:ins>
            <w:proofErr w:type="spellEnd"/>
            <w:del w:id="568"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9" w:author="Kevin Lin" w:date="2024-05-10T19:22:00Z">
                    <w:r w:rsidRPr="00EA48EE">
                      <w:rPr>
                        <w:rFonts w:cs="Arial"/>
                        <w:i/>
                        <w:iCs/>
                        <w:szCs w:val="18"/>
                        <w:lang w:eastAsia="en-GB"/>
                      </w:rPr>
                      <w:t>sl-StartingSymbolFirst</w:t>
                    </w:r>
                  </w:ins>
                  <w:proofErr w:type="spellEnd"/>
                  <w:del w:id="57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71" w:author="Kevin Lin" w:date="2024-05-10T19:23:00Z">
                    <w:r w:rsidRPr="00EA48EE">
                      <w:rPr>
                        <w:rFonts w:cs="Arial"/>
                        <w:i/>
                        <w:iCs/>
                        <w:szCs w:val="18"/>
                        <w:lang w:eastAsia="en-GB"/>
                      </w:rPr>
                      <w:t>sl-StartingSymbolSecond</w:t>
                    </w:r>
                  </w:ins>
                  <w:proofErr w:type="spellEnd"/>
                  <w:del w:id="57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73" w:author="Kevin Lin" w:date="2024-05-10T19:22:00Z">
                    <w:r w:rsidRPr="00EA48EE">
                      <w:rPr>
                        <w:rFonts w:cs="Arial"/>
                        <w:i/>
                        <w:iCs/>
                        <w:szCs w:val="18"/>
                        <w:lang w:eastAsia="en-GB"/>
                      </w:rPr>
                      <w:t>sl-StartingSymbolFirst</w:t>
                    </w:r>
                  </w:ins>
                  <w:proofErr w:type="spellEnd"/>
                  <w:del w:id="57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5" w:author="Kevin Lin" w:date="2024-05-10T19:23:00Z">
                    <w:r w:rsidRPr="00EA48EE">
                      <w:rPr>
                        <w:rFonts w:cs="Arial"/>
                        <w:i/>
                        <w:iCs/>
                        <w:szCs w:val="18"/>
                        <w:lang w:eastAsia="en-GB"/>
                      </w:rPr>
                      <w:t>sl-StartingSymbolSecond</w:t>
                    </w:r>
                  </w:ins>
                  <w:proofErr w:type="spellEnd"/>
                  <w:del w:id="57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lastRenderedPageBreak/>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7"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77"/>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8"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8"/>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B927B2" w:rsidRDefault="007C51ED" w:rsidP="007C51ED">
            <w:pPr>
              <w:pStyle w:val="B1"/>
            </w:pPr>
            <w:r w:rsidRPr="00CF4A77">
              <w:rPr>
                <w:lang w:eastAsia="ja-JP"/>
              </w:rPr>
              <w:t>-</w:t>
            </w:r>
            <w:r w:rsidRPr="00CF4A77">
              <w:rPr>
                <w:lang w:eastAsia="ja-JP"/>
              </w:rPr>
              <w:tab/>
            </w:r>
            <w:r w:rsidRPr="00B927B2">
              <w:t xml:space="preserve">For operation with shared spectrum channel access in frequency range 1, for the first SL transmission with PSSCH/PSCCH by a UE to initiate a channel occupancy for a slot, if no resource reservation is transmitted or detected for the slot and any one of the RB set(s) of the intended PSCCH/PSSCH transmission, and if UE is configured with multiple CPE starting positions provided by </w:t>
            </w:r>
            <w:proofErr w:type="spellStart"/>
            <w:r w:rsidRPr="00B927B2">
              <w:rPr>
                <w:i/>
                <w:iCs/>
              </w:rPr>
              <w:t>CPEStartingPositionsPSCCH</w:t>
            </w:r>
            <w:proofErr w:type="spellEnd"/>
            <w:r w:rsidRPr="00B927B2">
              <w:rPr>
                <w:i/>
                <w:iCs/>
              </w:rPr>
              <w:t>-PSSCH-</w:t>
            </w:r>
            <w:proofErr w:type="spellStart"/>
            <w:r w:rsidRPr="00B927B2">
              <w:rPr>
                <w:i/>
                <w:iCs/>
              </w:rPr>
              <w:t>InitiateCOT</w:t>
            </w:r>
            <w:proofErr w:type="spellEnd"/>
            <w:r w:rsidRPr="00B927B2">
              <w:rPr>
                <w:i/>
                <w:iCs/>
              </w:rPr>
              <w:t>,</w:t>
            </w:r>
            <w:r w:rsidRPr="00B927B2">
              <w:t xml:space="preserve"> the UE determines a duration of a cyclic prefix extension </w:t>
            </w:r>
            <w:r w:rsidRPr="00B927B2">
              <w:rPr>
                <w:i/>
                <w:iCs/>
              </w:rPr>
              <w:t>T</w:t>
            </w:r>
            <w:r w:rsidRPr="00B927B2">
              <w:rPr>
                <w:i/>
                <w:iCs/>
                <w:vertAlign w:val="subscript"/>
              </w:rPr>
              <w:t>ext</w:t>
            </w:r>
            <w:r w:rsidRPr="00B927B2">
              <w:t xml:space="preserve"> to be applied </w:t>
            </w:r>
            <w:ins w:id="579" w:author="Kevin Lin" w:date="2024-03-28T23:56:00Z">
              <w:r w:rsidRPr="00B927B2">
                <w:rPr>
                  <w:lang w:eastAsia="ja-JP"/>
                </w:rPr>
                <w:t>within the first one or two symbols before the first symbol of the inten</w:t>
              </w:r>
            </w:ins>
            <w:ins w:id="580" w:author="Kevin Lin" w:date="2024-04-15T09:39:00Z">
              <w:r w:rsidRPr="00B927B2">
                <w:rPr>
                  <w:lang w:eastAsia="ja-JP"/>
                </w:rPr>
                <w:t>d</w:t>
              </w:r>
            </w:ins>
            <w:ins w:id="581" w:author="Kevin Lin" w:date="2024-03-28T23:56:00Z">
              <w:r w:rsidRPr="00B927B2">
                <w:rPr>
                  <w:lang w:eastAsia="ja-JP"/>
                </w:rPr>
                <w:t xml:space="preserve">ed PSSCH/PSCCH </w:t>
              </w:r>
            </w:ins>
            <w:ins w:id="582" w:author="Kevin Lin" w:date="2024-03-28T23:57: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583" w:author="Kevin Lin" w:date="2024-03-28T23:57:00Z">
              <w:r w:rsidRPr="00B927B2">
                <w:t xml:space="preserve">intended </w:t>
              </w:r>
            </w:ins>
            <w:r w:rsidRPr="00B927B2">
              <w:t xml:space="preserve">PSCCH/PSSCH </w:t>
            </w:r>
            <w:ins w:id="584" w:author="Kevin Lin" w:date="2024-03-28T23:57:00Z">
              <w:r w:rsidRPr="00B927B2">
                <w:t xml:space="preserve">transmission </w:t>
              </w:r>
            </w:ins>
            <w:r w:rsidRPr="00B927B2">
              <w:t xml:space="preserve">by the higher layer parameter </w:t>
            </w:r>
            <w:proofErr w:type="spellStart"/>
            <w:r w:rsidRPr="00B927B2">
              <w:rPr>
                <w:i/>
                <w:iCs/>
              </w:rPr>
              <w:t>CPEStartingPositionsPSCCH</w:t>
            </w:r>
            <w:proofErr w:type="spellEnd"/>
            <w:r w:rsidRPr="00B927B2">
              <w:rPr>
                <w:i/>
                <w:iCs/>
              </w:rPr>
              <w:t>-PSSCH-</w:t>
            </w:r>
            <w:proofErr w:type="spellStart"/>
            <w:r w:rsidRPr="00B927B2">
              <w:rPr>
                <w:i/>
                <w:iCs/>
              </w:rPr>
              <w:lastRenderedPageBreak/>
              <w:t>InitiateCOT</w:t>
            </w:r>
            <w:proofErr w:type="spellEnd"/>
            <w:r w:rsidRPr="00B927B2">
              <w:t xml:space="preserve">. Otherwise, the UE uses a configured default cyclic prefix extension </w:t>
            </w:r>
            <w:r w:rsidRPr="00B927B2">
              <w:rPr>
                <w:i/>
                <w:iCs/>
              </w:rPr>
              <w:t>T</w:t>
            </w:r>
            <w:r w:rsidRPr="00B927B2">
              <w:rPr>
                <w:i/>
                <w:iCs/>
                <w:vertAlign w:val="subscript"/>
              </w:rPr>
              <w:t>ext</w:t>
            </w:r>
            <w:r w:rsidRPr="00B927B2">
              <w:t xml:space="preserve"> </w:t>
            </w:r>
            <w:ins w:id="585" w:author="Kevin Lin" w:date="2024-03-28T23:56:00Z">
              <w:r w:rsidRPr="00B927B2">
                <w:rPr>
                  <w:lang w:eastAsia="ja-JP"/>
                </w:rPr>
                <w:t>within the first one or two symbols before the first symbol of the inten</w:t>
              </w:r>
            </w:ins>
            <w:ins w:id="586" w:author="Kevin Lin" w:date="2024-04-15T09:39:00Z">
              <w:r w:rsidRPr="00B927B2">
                <w:rPr>
                  <w:lang w:eastAsia="ja-JP"/>
                </w:rPr>
                <w:t>d</w:t>
              </w:r>
            </w:ins>
            <w:ins w:id="587" w:author="Kevin Lin" w:date="2024-03-28T23:56:00Z">
              <w:r w:rsidRPr="00B927B2">
                <w:rPr>
                  <w:lang w:eastAsia="ja-JP"/>
                </w:rPr>
                <w:t xml:space="preserve">ed PSSCH/PSCCH </w:t>
              </w:r>
            </w:ins>
            <w:ins w:id="588" w:author="Kevin Lin" w:date="2024-03-28T23:58:00Z">
              <w:r w:rsidRPr="00B927B2">
                <w:rPr>
                  <w:lang w:eastAsia="ja-JP"/>
                </w:rPr>
                <w:t xml:space="preserve">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InitiateCOT</w:t>
            </w:r>
            <w:proofErr w:type="spellEnd"/>
            <w:r w:rsidRPr="00B927B2">
              <w:t>.</w:t>
            </w:r>
          </w:p>
          <w:p w14:paraId="1E5EC7DE" w14:textId="53D28BA7" w:rsidR="007C51ED" w:rsidRPr="00B927B2" w:rsidRDefault="007C51ED" w:rsidP="007C51ED">
            <w:pPr>
              <w:pStyle w:val="B1"/>
              <w:rPr>
                <w:i/>
                <w:iCs/>
              </w:rPr>
            </w:pPr>
            <w:r w:rsidRPr="00B927B2">
              <w:t>-</w:t>
            </w:r>
            <w:r w:rsidRPr="00B927B2">
              <w:tab/>
              <w:t xml:space="preserve">For operation with shared spectrum channel access in frequency range 1, for </w:t>
            </w:r>
            <w:del w:id="589" w:author="Kevin Lin" w:date="2024-03-28T23:44:00Z">
              <w:r w:rsidRPr="00B927B2" w:rsidDel="00EB05B0">
                <w:delText xml:space="preserve">the first </w:delText>
              </w:r>
            </w:del>
            <w:ins w:id="590" w:author="Kevin Lin" w:date="2024-03-28T23:47:00Z">
              <w:r w:rsidRPr="00B927B2">
                <w:t>a</w:t>
              </w:r>
            </w:ins>
            <w:ins w:id="591" w:author="Kevin Lin" w:date="2024-03-28T23:58:00Z">
              <w:r w:rsidRPr="00B927B2">
                <w:t>n intended</w:t>
              </w:r>
            </w:ins>
            <w:ins w:id="592" w:author="Kevin Lin" w:date="2024-03-28T23:47:00Z">
              <w:r w:rsidRPr="00B927B2">
                <w:t xml:space="preserve"> </w:t>
              </w:r>
            </w:ins>
            <w:r w:rsidRPr="00B927B2">
              <w:t xml:space="preserve">SL transmission with PSSCH/PSCCH by a UE within </w:t>
            </w:r>
            <w:r w:rsidRPr="00B927B2">
              <w:rPr>
                <w:lang w:val="en-US" w:eastAsia="zh-CN"/>
              </w:rPr>
              <w:t>a channel occupancy</w:t>
            </w:r>
            <w:ins w:id="593" w:author="Kevin Lin" w:date="2024-04-05T15:42:00Z">
              <w:r w:rsidRPr="00B927B2">
                <w:rPr>
                  <w:lang w:val="en-US" w:eastAsia="zh-CN"/>
                </w:rPr>
                <w:t xml:space="preserve">, other than the </w:t>
              </w:r>
            </w:ins>
            <w:ins w:id="594" w:author="Kevin Lin" w:date="2024-04-22T22:45:00Z">
              <w:r w:rsidRPr="00B927B2">
                <w:rPr>
                  <w:rFonts w:eastAsia="PMingLiU" w:hint="eastAsia"/>
                  <w:lang w:val="en-US" w:eastAsia="zh-TW"/>
                </w:rPr>
                <w:t xml:space="preserve">first </w:t>
              </w:r>
            </w:ins>
            <w:ins w:id="595" w:author="Kevin Lin" w:date="2024-04-05T15:42:00Z">
              <w:r w:rsidRPr="00B927B2">
                <w:rPr>
                  <w:lang w:val="en-US" w:eastAsia="zh-CN"/>
                </w:rPr>
                <w:t>SL transmission initiating the channel occupan</w:t>
              </w:r>
            </w:ins>
            <w:ins w:id="596" w:author="Kevin Lin" w:date="2024-04-15T09:39:00Z">
              <w:r w:rsidRPr="00B927B2">
                <w:rPr>
                  <w:lang w:val="en-US" w:eastAsia="zh-CN"/>
                </w:rPr>
                <w:t>c</w:t>
              </w:r>
            </w:ins>
            <w:ins w:id="597" w:author="Kevin Lin" w:date="2024-04-05T15:42:00Z">
              <w:r w:rsidRPr="00B927B2">
                <w:rPr>
                  <w:lang w:val="en-US" w:eastAsia="zh-CN"/>
                </w:rPr>
                <w:t>y</w:t>
              </w:r>
            </w:ins>
            <w:r w:rsidRPr="00B927B2">
              <w:rPr>
                <w:i/>
                <w:iCs/>
              </w:rPr>
              <w:t xml:space="preserve">, </w:t>
            </w:r>
            <w:ins w:id="598" w:author="CATT, CICTCI" w:date="2024-05-06T10:21:00Z">
              <w:r w:rsidR="007845F5" w:rsidRPr="00B927B2">
                <w:rPr>
                  <w:lang w:val="x-none"/>
                </w:rPr>
                <w:t xml:space="preserve">by default, </w:t>
              </w:r>
            </w:ins>
            <w:r w:rsidRPr="00B927B2">
              <w:t xml:space="preserve">the UE transmitting in the channel occupancy determines the duration of a cyclic prefix extension </w:t>
            </w:r>
            <w:r w:rsidRPr="00B927B2">
              <w:rPr>
                <w:i/>
                <w:iCs/>
              </w:rPr>
              <w:t>T</w:t>
            </w:r>
            <w:r w:rsidRPr="00B927B2">
              <w:rPr>
                <w:i/>
                <w:iCs/>
                <w:vertAlign w:val="subscript"/>
              </w:rPr>
              <w:t>ext</w:t>
            </w:r>
            <w:r w:rsidRPr="00B927B2">
              <w:t xml:space="preserve">  </w:t>
            </w:r>
            <w:ins w:id="599" w:author="Kevin Lin" w:date="2024-03-28T23:53:00Z">
              <w:r w:rsidRPr="00B927B2">
                <w:t xml:space="preserve">to be applied </w:t>
              </w:r>
            </w:ins>
            <w:ins w:id="600" w:author="Kevin Lin" w:date="2024-03-28T23:52:00Z">
              <w:r w:rsidRPr="00B927B2">
                <w:rPr>
                  <w:lang w:eastAsia="ja-JP"/>
                </w:rPr>
                <w:t xml:space="preserve">within the first one or two symbols before </w:t>
              </w:r>
            </w:ins>
            <w:ins w:id="601" w:author="Kevin Lin" w:date="2024-03-28T23:53:00Z">
              <w:r w:rsidRPr="00B927B2">
                <w:rPr>
                  <w:lang w:eastAsia="ja-JP"/>
                </w:rPr>
                <w:t xml:space="preserve">the first symbol of </w:t>
              </w:r>
            </w:ins>
            <w:ins w:id="602" w:author="Kevin Lin" w:date="2024-03-28T23:52:00Z">
              <w:r w:rsidRPr="00B927B2">
                <w:rPr>
                  <w:lang w:eastAsia="ja-JP"/>
                </w:rPr>
                <w:t>the inten</w:t>
              </w:r>
            </w:ins>
            <w:ins w:id="603" w:author="Kevin Lin" w:date="2024-04-15T09:39:00Z">
              <w:r w:rsidRPr="00B927B2">
                <w:rPr>
                  <w:lang w:eastAsia="ja-JP"/>
                </w:rPr>
                <w:t>d</w:t>
              </w:r>
            </w:ins>
            <w:ins w:id="604" w:author="Kevin Lin" w:date="2024-03-28T23:52:00Z">
              <w:r w:rsidRPr="00B927B2">
                <w:rPr>
                  <w:lang w:eastAsia="ja-JP"/>
                </w:rPr>
                <w:t>ed PSSCH/PSCCH</w:t>
              </w:r>
            </w:ins>
            <w:ins w:id="605" w:author="Kevin Lin" w:date="2024-03-28T23:53:00Z">
              <w:r w:rsidRPr="00B927B2">
                <w:rPr>
                  <w:lang w:eastAsia="ja-JP"/>
                </w:rPr>
                <w:t xml:space="preserve"> </w:t>
              </w:r>
            </w:ins>
            <w:ins w:id="606" w:author="Kevin Lin" w:date="2024-03-28T23:58:00Z">
              <w:r w:rsidRPr="00B927B2">
                <w:rPr>
                  <w:lang w:eastAsia="ja-JP"/>
                </w:rPr>
                <w:t xml:space="preserve">transmission </w:t>
              </w:r>
            </w:ins>
            <w:ins w:id="607" w:author="CATT, CICTCI" w:date="2024-05-06T13:33:00Z">
              <w:r w:rsidR="007845F5" w:rsidRPr="00B927B2">
                <w:rPr>
                  <w:lang w:val="x-none"/>
                </w:rPr>
                <w:t xml:space="preserve">only </w:t>
              </w:r>
            </w:ins>
            <w:r w:rsidRPr="00B927B2">
              <w:t xml:space="preserve">according to higher layer parameter </w:t>
            </w:r>
            <w:proofErr w:type="spellStart"/>
            <w:r w:rsidRPr="00B927B2">
              <w:rPr>
                <w:i/>
              </w:rPr>
              <w:t>Default</w:t>
            </w:r>
            <w:r w:rsidRPr="00B927B2">
              <w:rPr>
                <w:i/>
                <w:iCs/>
              </w:rPr>
              <w:t>CPEStartingPositionsPSCCH</w:t>
            </w:r>
            <w:proofErr w:type="spellEnd"/>
            <w:r w:rsidRPr="00B927B2">
              <w:rPr>
                <w:i/>
                <w:iCs/>
              </w:rPr>
              <w:t>-PSSCH-</w:t>
            </w:r>
            <w:proofErr w:type="spellStart"/>
            <w:r w:rsidRPr="00B927B2">
              <w:rPr>
                <w:i/>
                <w:iCs/>
              </w:rPr>
              <w:t>SharedCOT</w:t>
            </w:r>
            <w:proofErr w:type="spellEnd"/>
            <w:r w:rsidRPr="00B927B2">
              <w:rPr>
                <w:iCs/>
              </w:rPr>
              <w:t xml:space="preserve">, unless the UE is configured with multiple CPE starting positions for transmitting within </w:t>
            </w:r>
            <w:del w:id="608" w:author="Kevin Lin" w:date="2024-03-29T14:51:00Z">
              <w:r w:rsidRPr="00B927B2" w:rsidDel="003B6330">
                <w:rPr>
                  <w:iCs/>
                </w:rPr>
                <w:delText>a shared</w:delText>
              </w:r>
            </w:del>
            <w:ins w:id="609" w:author="Kevin Lin" w:date="2024-03-29T14:51:00Z">
              <w:r w:rsidRPr="00B927B2">
                <w:rPr>
                  <w:iCs/>
                </w:rPr>
                <w:t>the</w:t>
              </w:r>
            </w:ins>
            <w:r w:rsidRPr="00B927B2">
              <w:rPr>
                <w:iCs/>
              </w:rPr>
              <w:t xml:space="preserve"> channel occupancy by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w:t>
            </w:r>
            <w:r w:rsidRPr="00B927B2">
              <w:rPr>
                <w:iCs/>
              </w:rPr>
              <w:t xml:space="preserve"> in which case the </w:t>
            </w:r>
            <w:r w:rsidRPr="00B927B2">
              <w:t xml:space="preserve">UE determines the duration of a cyclic prefix extension </w:t>
            </w:r>
            <w:r w:rsidRPr="00B927B2">
              <w:rPr>
                <w:i/>
                <w:iCs/>
              </w:rPr>
              <w:t>T</w:t>
            </w:r>
            <w:r w:rsidRPr="00B927B2">
              <w:rPr>
                <w:i/>
                <w:iCs/>
                <w:vertAlign w:val="subscript"/>
              </w:rPr>
              <w:t>ext</w:t>
            </w:r>
            <w:r w:rsidRPr="00B927B2">
              <w:t xml:space="preserve"> to be applied </w:t>
            </w:r>
            <w:ins w:id="610" w:author="Kevin Lin" w:date="2024-03-28T23:54:00Z">
              <w:r w:rsidRPr="00B927B2">
                <w:rPr>
                  <w:lang w:eastAsia="ja-JP"/>
                </w:rPr>
                <w:t>within the first one or two symbols before the first symbol of the inten</w:t>
              </w:r>
            </w:ins>
            <w:ins w:id="611" w:author="Kevin Lin" w:date="2024-04-15T09:39:00Z">
              <w:r w:rsidRPr="00B927B2">
                <w:rPr>
                  <w:lang w:eastAsia="ja-JP"/>
                </w:rPr>
                <w:t>d</w:t>
              </w:r>
            </w:ins>
            <w:ins w:id="612" w:author="Kevin Lin" w:date="2024-03-28T23:54:00Z">
              <w:r w:rsidRPr="00B927B2">
                <w:rPr>
                  <w:lang w:eastAsia="ja-JP"/>
                </w:rPr>
                <w:t xml:space="preserve">ed PSSCH/PSCCH </w:t>
              </w:r>
            </w:ins>
            <w:ins w:id="613" w:author="Kevin Lin" w:date="2024-03-28T23:59:00Z">
              <w:r w:rsidRPr="00B927B2">
                <w:rPr>
                  <w:lang w:eastAsia="ja-JP"/>
                </w:rPr>
                <w:t xml:space="preserve">transmission </w:t>
              </w:r>
            </w:ins>
            <w:r w:rsidRPr="00B927B2">
              <w:t xml:space="preserve">according to [4, TS 38.211] where the index </w:t>
            </w:r>
            <w:proofErr w:type="spellStart"/>
            <w:r w:rsidRPr="00B927B2">
              <w:rPr>
                <w:i/>
                <w:iCs/>
              </w:rPr>
              <w:t>i</w:t>
            </w:r>
            <w:proofErr w:type="spellEnd"/>
            <w:r w:rsidRPr="00B927B2">
              <w:t xml:space="preserve"> for </w:t>
            </w:r>
            <w:r w:rsidRPr="00B927B2">
              <w:rPr>
                <w:rFonts w:ascii="Cambria Math" w:hAnsi="Cambria Math" w:cs="Cambria Math"/>
                <w:color w:val="000000"/>
              </w:rPr>
              <w:t>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r w:rsidRPr="00B927B2">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B927B2">
              <w:t xml:space="preserve"> [4, TS 38.211] is chosen randomly from a set of values configured per priority of the </w:t>
            </w:r>
            <w:ins w:id="614" w:author="Kevin Lin" w:date="2024-03-29T14:49:00Z">
              <w:r w:rsidRPr="00B927B2">
                <w:t>intend</w:t>
              </w:r>
            </w:ins>
            <w:ins w:id="615" w:author="Kevin Lin" w:date="2024-03-29T14:50:00Z">
              <w:r w:rsidRPr="00B927B2">
                <w:t xml:space="preserve">ed </w:t>
              </w:r>
            </w:ins>
            <w:r w:rsidRPr="00B927B2">
              <w:t xml:space="preserve">PSCCH/PSSCH by the higher layer parameter </w:t>
            </w:r>
            <w:proofErr w:type="spellStart"/>
            <w:r w:rsidRPr="00B927B2">
              <w:rPr>
                <w:i/>
                <w:iCs/>
              </w:rPr>
              <w:t>CPEStartingPositionsPSCCH</w:t>
            </w:r>
            <w:proofErr w:type="spellEnd"/>
            <w:r w:rsidRPr="00B927B2">
              <w:rPr>
                <w:i/>
                <w:iCs/>
              </w:rPr>
              <w:t>-PSSCH-</w:t>
            </w:r>
            <w:proofErr w:type="spellStart"/>
            <w:r w:rsidRPr="00B927B2">
              <w:rPr>
                <w:i/>
                <w:iCs/>
              </w:rPr>
              <w:t>SharedCOT</w:t>
            </w:r>
            <w:proofErr w:type="spellEnd"/>
            <w:r w:rsidRPr="00B927B2">
              <w:rPr>
                <w:i/>
                <w:iCs/>
              </w:rPr>
              <w:t xml:space="preserve">, </w:t>
            </w:r>
            <w:r w:rsidRPr="00B927B2">
              <w:t>if no resource reservation is transmitted or detected for the slot and</w:t>
            </w:r>
            <w:ins w:id="616" w:author="Kevin Lin" w:date="2024-03-29T14:48:00Z">
              <w:r w:rsidRPr="00B927B2">
                <w:t xml:space="preserve"> any one of</w:t>
              </w:r>
            </w:ins>
            <w:r w:rsidRPr="00B927B2">
              <w:t xml:space="preserve"> the RB set(s) of the intended PSCCH/PSSCH transmission, otherwise, the UE uses the configured default cyclic prefix extension </w:t>
            </w:r>
            <w:r w:rsidRPr="00B927B2">
              <w:rPr>
                <w:i/>
                <w:iCs/>
              </w:rPr>
              <w:t>T</w:t>
            </w:r>
            <w:r w:rsidRPr="00B927B2">
              <w:rPr>
                <w:i/>
                <w:iCs/>
                <w:vertAlign w:val="subscript"/>
              </w:rPr>
              <w:t>ext</w:t>
            </w:r>
            <w:r w:rsidRPr="00B927B2">
              <w:t xml:space="preserve"> </w:t>
            </w:r>
            <w:ins w:id="617" w:author="Kevin Lin" w:date="2024-03-29T00:01:00Z">
              <w:r w:rsidRPr="00B927B2">
                <w:t xml:space="preserve">to be applied </w:t>
              </w:r>
            </w:ins>
            <w:ins w:id="618" w:author="Kevin Lin" w:date="2024-03-29T00:00:00Z">
              <w:r w:rsidRPr="00B927B2">
                <w:rPr>
                  <w:lang w:eastAsia="ja-JP"/>
                </w:rPr>
                <w:t>within the first one or two symbols before the first symbol of the inten</w:t>
              </w:r>
            </w:ins>
            <w:ins w:id="619" w:author="Kevin Lin" w:date="2024-04-15T09:39:00Z">
              <w:r w:rsidRPr="00B927B2">
                <w:rPr>
                  <w:lang w:eastAsia="ja-JP"/>
                </w:rPr>
                <w:t>d</w:t>
              </w:r>
            </w:ins>
            <w:ins w:id="620" w:author="Kevin Lin" w:date="2024-03-29T00:00:00Z">
              <w:r w:rsidRPr="00B927B2">
                <w:rPr>
                  <w:lang w:eastAsia="ja-JP"/>
                </w:rPr>
                <w:t xml:space="preserve">ed PSSCH/PSCCH transmission </w:t>
              </w:r>
            </w:ins>
            <w:r w:rsidRPr="00B927B2">
              <w:t xml:space="preserve">indicated by </w:t>
            </w:r>
            <w:proofErr w:type="spellStart"/>
            <w:r w:rsidRPr="00B927B2">
              <w:rPr>
                <w:i/>
                <w:iCs/>
              </w:rPr>
              <w:t>DefaultCPEStartingPositionsPSCCH</w:t>
            </w:r>
            <w:proofErr w:type="spellEnd"/>
            <w:r w:rsidRPr="00B927B2">
              <w:rPr>
                <w:i/>
                <w:iCs/>
              </w:rPr>
              <w:t>-PSSCH-</w:t>
            </w:r>
            <w:proofErr w:type="spellStart"/>
            <w:r w:rsidRPr="00B927B2">
              <w:rPr>
                <w:i/>
                <w:iCs/>
              </w:rPr>
              <w:t>SharedCOT</w:t>
            </w:r>
            <w:proofErr w:type="spellEnd"/>
            <w:r w:rsidRPr="00B927B2">
              <w:rPr>
                <w:i/>
                <w:iCs/>
              </w:rPr>
              <w:t>.</w:t>
            </w:r>
          </w:p>
          <w:p w14:paraId="35264513" w14:textId="77777777" w:rsidR="007C51ED" w:rsidRPr="00B927B2" w:rsidRDefault="007C51ED" w:rsidP="007C51ED">
            <w:pPr>
              <w:pStyle w:val="B1"/>
              <w:rPr>
                <w:lang w:val="en-US"/>
              </w:rPr>
            </w:pPr>
            <w:r w:rsidRPr="00B927B2">
              <w:t>-</w:t>
            </w:r>
            <w:r w:rsidRPr="00B927B2">
              <w:tab/>
              <w:t xml:space="preserve">For operation with shared spectrum channel access in frequency range 1, for </w:t>
            </w:r>
            <w:r w:rsidRPr="00B927B2">
              <w:rPr>
                <w:lang w:val="en-US"/>
              </w:rPr>
              <w:t>a</w:t>
            </w:r>
            <w:ins w:id="621" w:author="Kevin Lin" w:date="2024-03-29T00:01:00Z">
              <w:r w:rsidRPr="00B927B2">
                <w:rPr>
                  <w:lang w:val="en-US"/>
                </w:rPr>
                <w:t>n intended</w:t>
              </w:r>
            </w:ins>
            <w:r w:rsidRPr="00B927B2">
              <w:rPr>
                <w:lang w:val="en-US"/>
              </w:rPr>
              <w:t xml:space="preserve"> </w:t>
            </w:r>
            <w:r w:rsidRPr="00B927B2">
              <w:t xml:space="preserve">PSSCH/PSCCH </w:t>
            </w:r>
            <w:r w:rsidRPr="00B927B2">
              <w:rPr>
                <w:lang w:val="en-US"/>
              </w:rPr>
              <w:t xml:space="preserve">transmission by a UE that follows another SL transmission by the same UE in a channel occupancy, the UE determines the duration of a </w:t>
            </w:r>
            <w:r w:rsidRPr="00B927B2">
              <w:t xml:space="preserve">cyclic prefix extension </w:t>
            </w:r>
            <w:r w:rsidRPr="00B927B2">
              <w:rPr>
                <w:i/>
                <w:iCs/>
              </w:rPr>
              <w:t>T</w:t>
            </w:r>
            <w:r w:rsidRPr="00B927B2">
              <w:rPr>
                <w:i/>
                <w:iCs/>
                <w:vertAlign w:val="subscript"/>
              </w:rPr>
              <w:t>ext</w:t>
            </w:r>
            <w:r w:rsidRPr="00B927B2">
              <w:t xml:space="preserve"> </w:t>
            </w:r>
            <w:ins w:id="622" w:author="Kevin Lin" w:date="2024-03-28T23:54:00Z">
              <w:r w:rsidRPr="00B927B2">
                <w:t xml:space="preserve">to be applied </w:t>
              </w:r>
              <w:r w:rsidRPr="00B927B2">
                <w:rPr>
                  <w:lang w:eastAsia="ja-JP"/>
                </w:rPr>
                <w:t>within the first one or two symbols before the first symbol of the inten</w:t>
              </w:r>
            </w:ins>
            <w:ins w:id="623" w:author="Kevin Lin" w:date="2024-04-15T09:40:00Z">
              <w:r w:rsidRPr="00B927B2">
                <w:rPr>
                  <w:lang w:eastAsia="ja-JP"/>
                </w:rPr>
                <w:t>d</w:t>
              </w:r>
            </w:ins>
            <w:ins w:id="624" w:author="Kevin Lin" w:date="2024-03-28T23:54:00Z">
              <w:r w:rsidRPr="00B927B2">
                <w:rPr>
                  <w:lang w:eastAsia="ja-JP"/>
                </w:rPr>
                <w:t xml:space="preserve">ed PSSCH/PSCCH </w:t>
              </w:r>
            </w:ins>
            <w:ins w:id="625" w:author="Kevin Lin" w:date="2024-03-29T00:01:00Z">
              <w:r w:rsidRPr="00B927B2">
                <w:rPr>
                  <w:lang w:eastAsia="ja-JP"/>
                </w:rPr>
                <w:t xml:space="preserve">transmission </w:t>
              </w:r>
            </w:ins>
            <w:r w:rsidRPr="00B927B2">
              <w:rPr>
                <w:lang w:val="en-US"/>
              </w:rPr>
              <w:t>as follows</w:t>
            </w:r>
            <w:ins w:id="626" w:author="Kevin Lin" w:date="2024-04-22T22:45:00Z">
              <w:r w:rsidRPr="00B927B2">
                <w:rPr>
                  <w:lang w:val="en-US"/>
                </w:rPr>
                <w:t xml:space="preserve">, regardless of the duration of the cyclic prefix extension determined based on </w:t>
              </w:r>
              <w:proofErr w:type="spellStart"/>
              <w:r w:rsidRPr="00B927B2">
                <w:rPr>
                  <w:i/>
                </w:rPr>
                <w:t>sl</w:t>
              </w:r>
              <w:proofErr w:type="spellEnd"/>
              <w:r w:rsidRPr="00B927B2">
                <w:rPr>
                  <w:i/>
                </w:rPr>
                <w:t>-CPE-</w:t>
              </w:r>
              <w:proofErr w:type="spellStart"/>
              <w:r w:rsidRPr="00B927B2">
                <w:rPr>
                  <w:i/>
                </w:rPr>
                <w:t>StartingPositionsPSCCH</w:t>
              </w:r>
              <w:proofErr w:type="spellEnd"/>
              <w:r w:rsidRPr="00B927B2">
                <w:rPr>
                  <w:i/>
                </w:rPr>
                <w:t>-PSSCH-</w:t>
              </w:r>
              <w:proofErr w:type="spellStart"/>
              <w:r w:rsidRPr="00B927B2">
                <w:rPr>
                  <w:i/>
                </w:rPr>
                <w:t>WithinCOT</w:t>
              </w:r>
              <w:proofErr w:type="spellEnd"/>
              <w:r w:rsidRPr="00B927B2">
                <w:rPr>
                  <w:i/>
                </w:rPr>
                <w:t xml:space="preserve">-Default </w:t>
              </w:r>
              <w:r w:rsidRPr="00B927B2">
                <w:t>or</w:t>
              </w:r>
              <w:r w:rsidRPr="00B927B2">
                <w:rPr>
                  <w:i/>
                </w:rPr>
                <w:t xml:space="preserve"> </w:t>
              </w:r>
              <w:proofErr w:type="spellStart"/>
              <w:r w:rsidRPr="00B927B2">
                <w:rPr>
                  <w:i/>
                </w:rPr>
                <w:t>sl</w:t>
              </w:r>
              <w:proofErr w:type="spellEnd"/>
              <w:r w:rsidRPr="00B927B2">
                <w:rPr>
                  <w:i/>
                </w:rPr>
                <w:t>-CPE-</w:t>
              </w:r>
              <w:proofErr w:type="spellStart"/>
              <w:r w:rsidRPr="00B927B2">
                <w:rPr>
                  <w:i/>
                </w:rPr>
                <w:t>StartingPositions</w:t>
              </w:r>
              <w:proofErr w:type="spellEnd"/>
              <w:r w:rsidRPr="00B927B2">
                <w:t xml:space="preserve"> in </w:t>
              </w:r>
              <w:proofErr w:type="spellStart"/>
              <w:r w:rsidRPr="00B927B2">
                <w:rPr>
                  <w:i/>
                </w:rPr>
                <w:t>sl</w:t>
              </w:r>
              <w:proofErr w:type="spellEnd"/>
              <w:r w:rsidRPr="00B927B2">
                <w:rPr>
                  <w:i/>
                </w:rPr>
                <w:t>-</w:t>
              </w:r>
              <w:r w:rsidRPr="00B927B2">
                <w:rPr>
                  <w:i/>
                  <w:iCs/>
                </w:rPr>
                <w:t>CPE-</w:t>
              </w:r>
              <w:proofErr w:type="spellStart"/>
              <w:r w:rsidRPr="00B927B2">
                <w:rPr>
                  <w:i/>
                  <w:iCs/>
                </w:rPr>
                <w:t>StartingPositionsPSCCH</w:t>
              </w:r>
              <w:proofErr w:type="spellEnd"/>
              <w:r w:rsidRPr="00B927B2">
                <w:rPr>
                  <w:i/>
                  <w:iCs/>
                </w:rPr>
                <w:t>-PSSCH-</w:t>
              </w:r>
              <w:proofErr w:type="spellStart"/>
              <w:r w:rsidRPr="00B927B2">
                <w:rPr>
                  <w:i/>
                  <w:iCs/>
                </w:rPr>
                <w:t>WithinCOT</w:t>
              </w:r>
              <w:proofErr w:type="spellEnd"/>
              <w:r w:rsidRPr="00B927B2">
                <w:rPr>
                  <w:i/>
                  <w:iCs/>
                </w:rPr>
                <w:t>-List</w:t>
              </w:r>
              <w:r w:rsidRPr="00B927B2">
                <w:rPr>
                  <w:iCs/>
                </w:rPr>
                <w:t>, if applicable</w:t>
              </w:r>
            </w:ins>
            <w:r w:rsidRPr="00B927B2">
              <w:rPr>
                <w:lang w:val="en-US"/>
              </w:rPr>
              <w:t>:</w:t>
            </w:r>
          </w:p>
          <w:p w14:paraId="1834B0F0" w14:textId="77777777" w:rsidR="007C51ED" w:rsidRPr="00B927B2" w:rsidRDefault="007C51ED" w:rsidP="007C51ED">
            <w:pPr>
              <w:pStyle w:val="B2"/>
              <w:rPr>
                <w:lang w:eastAsia="ja-JP"/>
              </w:rPr>
            </w:pPr>
            <w:r w:rsidRPr="00B927B2">
              <w:rPr>
                <w:lang w:val="en-US"/>
              </w:rPr>
              <w:t>-</w:t>
            </w:r>
            <w:r w:rsidRPr="00B927B2">
              <w:rPr>
                <w:lang w:val="en-US"/>
              </w:rPr>
              <w:tab/>
            </w:r>
            <w:r w:rsidRPr="00B927B2">
              <w:rPr>
                <w:lang w:eastAsia="ja-JP"/>
              </w:rPr>
              <w:t xml:space="preserve">When gap between the </w:t>
            </w:r>
            <w:ins w:id="627" w:author="Kevin Lin" w:date="2024-03-29T00:02:00Z">
              <w:r w:rsidRPr="00B927B2">
                <w:rPr>
                  <w:lang w:eastAsia="ja-JP"/>
                </w:rPr>
                <w:t xml:space="preserve">intended </w:t>
              </w:r>
            </w:ins>
            <w:r w:rsidRPr="00B927B2">
              <w:rPr>
                <w:lang w:eastAsia="ja-JP"/>
              </w:rPr>
              <w:t xml:space="preserve">PSSCH/PSCCH transmission and the previous SL transmission is 1 symbol, the index </w:t>
            </w:r>
            <w:proofErr w:type="spellStart"/>
            <w:r w:rsidRPr="00B927B2">
              <w:rPr>
                <w:i/>
                <w:iCs/>
              </w:rPr>
              <w:t>i</w:t>
            </w:r>
            <w:proofErr w:type="spellEnd"/>
            <w:r w:rsidRPr="00B927B2">
              <w:rPr>
                <w:lang w:eastAsia="ja-JP"/>
              </w:rPr>
              <w:t xml:space="preserve"> for</w:t>
            </w:r>
            <w:ins w:id="628"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is set to '1'.</w:t>
            </w:r>
          </w:p>
          <w:p w14:paraId="3874A228" w14:textId="77777777" w:rsidR="007C51ED" w:rsidRPr="00CF4A77" w:rsidRDefault="007C51ED" w:rsidP="007C51ED">
            <w:pPr>
              <w:pStyle w:val="B2"/>
            </w:pPr>
            <w:r w:rsidRPr="00B927B2">
              <w:rPr>
                <w:lang w:val="en-US" w:eastAsia="ja-JP"/>
              </w:rPr>
              <w:t>-</w:t>
            </w:r>
            <w:r w:rsidRPr="00B927B2">
              <w:rPr>
                <w:lang w:val="en-US" w:eastAsia="ja-JP"/>
              </w:rPr>
              <w:tab/>
            </w:r>
            <w:r w:rsidRPr="00B927B2">
              <w:rPr>
                <w:lang w:eastAsia="ja-JP"/>
              </w:rPr>
              <w:t xml:space="preserve">When gap between the </w:t>
            </w:r>
            <w:ins w:id="629" w:author="Kevin Lin" w:date="2024-03-29T00:02:00Z">
              <w:r w:rsidRPr="00B927B2">
                <w:rPr>
                  <w:lang w:eastAsia="ja-JP"/>
                </w:rPr>
                <w:t xml:space="preserve">intended </w:t>
              </w:r>
            </w:ins>
            <w:r w:rsidRPr="00B927B2">
              <w:rPr>
                <w:lang w:eastAsia="ja-JP"/>
              </w:rPr>
              <w:t xml:space="preserve">PSSCH/PSCCH transmission and the previous SL transmission is </w:t>
            </w:r>
            <w:r w:rsidRPr="00B927B2">
              <w:rPr>
                <w:lang w:val="en-US" w:eastAsia="ja-JP"/>
              </w:rPr>
              <w:t>2</w:t>
            </w:r>
            <w:r w:rsidRPr="00B927B2">
              <w:rPr>
                <w:lang w:eastAsia="ja-JP"/>
              </w:rPr>
              <w:t xml:space="preserve"> </w:t>
            </w:r>
            <w:proofErr w:type="spellStart"/>
            <w:r w:rsidRPr="00B927B2">
              <w:rPr>
                <w:lang w:eastAsia="ja-JP"/>
              </w:rPr>
              <w:t>symbo</w:t>
            </w:r>
            <w:proofErr w:type="spellEnd"/>
            <w:r w:rsidRPr="00B927B2">
              <w:rPr>
                <w:lang w:val="en-US" w:eastAsia="ja-JP"/>
              </w:rPr>
              <w:t>ls</w:t>
            </w:r>
            <w:r w:rsidRPr="00B927B2">
              <w:rPr>
                <w:lang w:eastAsia="ja-JP"/>
              </w:rPr>
              <w:t xml:space="preserve">, the index </w:t>
            </w:r>
            <w:proofErr w:type="spellStart"/>
            <w:r w:rsidRPr="00B927B2">
              <w:rPr>
                <w:i/>
                <w:iCs/>
              </w:rPr>
              <w:t>i</w:t>
            </w:r>
            <w:proofErr w:type="spellEnd"/>
            <w:r w:rsidRPr="00B927B2">
              <w:rPr>
                <w:lang w:eastAsia="ja-JP"/>
              </w:rPr>
              <w:t xml:space="preserve"> for</w:t>
            </w:r>
            <w:ins w:id="630" w:author="Kevin Lin" w:date="2024-04-23T07:33:00Z">
              <w:r w:rsidRPr="00B927B2">
                <w:rPr>
                  <w:rFonts w:ascii="Cambria Math" w:hAnsi="Cambria Math" w:cs="Cambria Math"/>
                  <w:color w:val="000000"/>
                </w:rPr>
                <w:t xml:space="preserve"> 𝐶</w:t>
              </w:r>
              <w:r w:rsidRPr="00B927B2">
                <w:rPr>
                  <w:rFonts w:ascii="Cambria Math" w:hAnsi="Cambria Math" w:cs="Cambria Math"/>
                  <w:color w:val="000000"/>
                  <w:sz w:val="14"/>
                  <w:szCs w:val="14"/>
                </w:rPr>
                <w:t>𝑖</w:t>
              </w:r>
              <w:r w:rsidRPr="00B927B2">
                <w:rPr>
                  <w:rFonts w:ascii="TimesNewRomanPSMT" w:hAnsi="TimesNewRomanPSMT"/>
                  <w:color w:val="000000"/>
                </w:rPr>
                <w:t xml:space="preserve"> and</w:t>
              </w:r>
            </w:ins>
            <w:r w:rsidRPr="00B927B2">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B927B2">
              <w:rPr>
                <w:lang w:eastAsia="ja-JP"/>
              </w:rPr>
              <w:t xml:space="preserve">is set </w:t>
            </w:r>
            <w:r w:rsidRPr="00B927B2">
              <w:rPr>
                <w:lang w:val="en-US" w:eastAsia="ja-JP"/>
              </w:rPr>
              <w:t>to '3' for µ=1 and to ‘2’ for µ=2</w:t>
            </w:r>
            <w:r w:rsidRPr="00B927B2">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7F560C7" w14:textId="10661157" w:rsidR="00B927B2" w:rsidRDefault="00B927B2" w:rsidP="00B927B2">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B927B2" w14:paraId="47765E86" w14:textId="77777777" w:rsidTr="00CD470C">
        <w:tc>
          <w:tcPr>
            <w:tcW w:w="9069" w:type="dxa"/>
          </w:tcPr>
          <w:p w14:paraId="7B8E8922" w14:textId="77777777" w:rsidR="00B927B2" w:rsidRDefault="00B927B2" w:rsidP="00CD470C">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262FCB33" w14:textId="77777777" w:rsidR="00B927B2" w:rsidRPr="007C51ED" w:rsidRDefault="00B927B2" w:rsidP="00CD470C">
            <w:pPr>
              <w:pStyle w:val="0Maintext"/>
              <w:spacing w:after="0" w:afterAutospacing="0"/>
              <w:ind w:firstLine="0"/>
              <w:rPr>
                <w:rFonts w:ascii="Arial" w:hAnsi="Arial" w:cs="Arial"/>
                <w:b/>
                <w:bCs/>
                <w:i/>
                <w:iCs/>
                <w:sz w:val="32"/>
                <w:szCs w:val="32"/>
              </w:rPr>
            </w:pPr>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p>
          <w:p w14:paraId="12932218" w14:textId="77777777" w:rsidR="00B927B2" w:rsidRPr="008C0919" w:rsidRDefault="00B927B2" w:rsidP="00CD470C">
            <w:pPr>
              <w:spacing w:after="120"/>
              <w:jc w:val="center"/>
              <w:rPr>
                <w:color w:val="FF0000"/>
              </w:rPr>
            </w:pPr>
            <w:r w:rsidRPr="00E11F92">
              <w:rPr>
                <w:b/>
                <w:bCs/>
                <w:color w:val="FF0000"/>
                <w:sz w:val="24"/>
              </w:rPr>
              <w:t>&lt;Unchanged part omitted&gt;</w:t>
            </w:r>
          </w:p>
          <w:p w14:paraId="3347CE39" w14:textId="77777777" w:rsidR="00B927B2" w:rsidRPr="007C51ED" w:rsidRDefault="00B927B2" w:rsidP="00B927B2">
            <w:pPr>
              <w:pStyle w:val="0Maintext"/>
              <w:spacing w:after="0" w:afterAutospacing="0"/>
              <w:ind w:firstLine="0"/>
              <w:rPr>
                <w:rFonts w:ascii="Arial" w:hAnsi="Arial" w:cs="Arial"/>
                <w:b/>
                <w:i/>
                <w:sz w:val="24"/>
                <w:szCs w:val="24"/>
              </w:rPr>
            </w:pPr>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p>
          <w:p w14:paraId="64BF2DA8" w14:textId="77777777" w:rsidR="00B927B2" w:rsidRDefault="00B927B2" w:rsidP="00B927B2">
            <w:pPr>
              <w:spacing w:before="120" w:after="120"/>
              <w:jc w:val="center"/>
              <w:rPr>
                <w:lang w:val="en-US" w:eastAsia="ja-JP"/>
              </w:rPr>
            </w:pPr>
            <w:r w:rsidRPr="00E11F92">
              <w:rPr>
                <w:b/>
                <w:bCs/>
                <w:color w:val="FF0000"/>
                <w:sz w:val="24"/>
              </w:rPr>
              <w:t>&lt;Unchanged part omitted&gt;</w:t>
            </w:r>
          </w:p>
          <w:p w14:paraId="154774C7" w14:textId="582D1CB0" w:rsidR="00B927B2" w:rsidRPr="00CF4A77" w:rsidRDefault="00B927B2" w:rsidP="00B927B2">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 xml:space="preserve">or detected for the slot and any one of the RB set(s) of the </w:t>
            </w:r>
            <w:r w:rsidRPr="00F53AD5">
              <w:t>intended</w:t>
            </w:r>
            <w:r w:rsidRPr="00713ED6">
              <w:t xml:space="preserve">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631" w:author="Kevin Lin" w:date="2024-03-28T23:56:00Z">
              <w:r w:rsidRPr="008A7672">
                <w:rPr>
                  <w:lang w:eastAsia="ja-JP"/>
                </w:rPr>
                <w:t xml:space="preserve">within the first one or two symbols before </w:t>
              </w:r>
              <w:r>
                <w:rPr>
                  <w:lang w:eastAsia="ja-JP"/>
                </w:rPr>
                <w:t xml:space="preserve">the first symbol of the PSSCH/PSCCH </w:t>
              </w:r>
            </w:ins>
            <w:ins w:id="632"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w:t>
            </w:r>
            <w:ins w:id="633"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w:t>
            </w:r>
            <w:r w:rsidRPr="00CF4A77">
              <w:lastRenderedPageBreak/>
              <w:t xml:space="preserve">Otherwise, the UE uses a configured default cyclic prefix extension </w:t>
            </w:r>
            <w:r w:rsidRPr="00CF4A77">
              <w:rPr>
                <w:i/>
                <w:iCs/>
              </w:rPr>
              <w:t>T</w:t>
            </w:r>
            <w:r w:rsidRPr="00CF4A77">
              <w:rPr>
                <w:i/>
                <w:iCs/>
                <w:vertAlign w:val="subscript"/>
              </w:rPr>
              <w:t>ext</w:t>
            </w:r>
            <w:r w:rsidRPr="00CF4A77">
              <w:t xml:space="preserve"> </w:t>
            </w:r>
            <w:ins w:id="634" w:author="Kevin Lin" w:date="2024-03-28T23:56:00Z">
              <w:r w:rsidRPr="008A7672">
                <w:rPr>
                  <w:lang w:eastAsia="ja-JP"/>
                </w:rPr>
                <w:t xml:space="preserve">within the first one or two symbols before </w:t>
              </w:r>
              <w:r>
                <w:rPr>
                  <w:lang w:eastAsia="ja-JP"/>
                </w:rPr>
                <w:t xml:space="preserve">the first symbol of the PSSCH/PSCCH </w:t>
              </w:r>
            </w:ins>
            <w:ins w:id="635"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7157BB99" w14:textId="36503583" w:rsidR="00B927B2" w:rsidRPr="00704195" w:rsidRDefault="00B927B2" w:rsidP="00B927B2">
            <w:pPr>
              <w:pStyle w:val="B1"/>
              <w:rPr>
                <w:i/>
                <w:iCs/>
              </w:rPr>
            </w:pPr>
            <w:r>
              <w:t>-</w:t>
            </w:r>
            <w:r>
              <w:tab/>
            </w:r>
            <w:r w:rsidRPr="00CF4A77">
              <w:t xml:space="preserve">For operation with shared spectrum channel access in frequency range 1, for </w:t>
            </w:r>
            <w:del w:id="636" w:author="Kevin Lin" w:date="2024-03-28T23:44:00Z">
              <w:r w:rsidRPr="00CF4A77" w:rsidDel="00EB05B0">
                <w:delText xml:space="preserve">the first </w:delText>
              </w:r>
            </w:del>
            <w:ins w:id="637" w:author="Kevin Lin" w:date="2024-03-28T23:47:00Z">
              <w:r>
                <w:t>a</w:t>
              </w:r>
            </w:ins>
            <w:ins w:id="638" w:author="Kevin Lin" w:date="2024-03-28T23:58:00Z">
              <w:r>
                <w:t xml:space="preserve">n </w:t>
              </w:r>
              <w:r w:rsidRPr="00B927B2">
                <w:t>intended</w:t>
              </w:r>
            </w:ins>
            <w:ins w:id="639" w:author="Kevin Lin" w:date="2024-03-28T23:47:00Z">
              <w:r>
                <w:t xml:space="preserve"> </w:t>
              </w:r>
            </w:ins>
            <w:r w:rsidRPr="00CF4A77">
              <w:t xml:space="preserve">SL transmission with PSSCH/PSCCH by a UE within </w:t>
            </w:r>
            <w:r w:rsidRPr="00CF4A77">
              <w:rPr>
                <w:lang w:val="en-US" w:eastAsia="zh-CN"/>
              </w:rPr>
              <w:t>a channel occupancy</w:t>
            </w:r>
            <w:ins w:id="640" w:author="Kevin Lin" w:date="2024-04-05T15:42:00Z">
              <w:r>
                <w:rPr>
                  <w:lang w:val="en-US" w:eastAsia="zh-CN"/>
                </w:rPr>
                <w:t xml:space="preserve">, other than the </w:t>
              </w:r>
            </w:ins>
            <w:ins w:id="641" w:author="Kevin Lin" w:date="2024-04-22T22:45:00Z">
              <w:r w:rsidRPr="009A1778">
                <w:rPr>
                  <w:rFonts w:eastAsia="PMingLiU" w:hint="eastAsia"/>
                  <w:lang w:val="en-US" w:eastAsia="zh-TW"/>
                </w:rPr>
                <w:t>first</w:t>
              </w:r>
              <w:r>
                <w:rPr>
                  <w:rFonts w:eastAsia="PMingLiU" w:hint="eastAsia"/>
                  <w:lang w:val="en-US" w:eastAsia="zh-TW"/>
                </w:rPr>
                <w:t xml:space="preserve"> </w:t>
              </w:r>
            </w:ins>
            <w:ins w:id="642" w:author="Kevin Lin" w:date="2024-04-05T15:42:00Z">
              <w:r>
                <w:rPr>
                  <w:lang w:val="en-US" w:eastAsia="zh-CN"/>
                </w:rPr>
                <w:t>SL transmission initiating the channel occupan</w:t>
              </w:r>
            </w:ins>
            <w:ins w:id="643" w:author="Kevin Lin" w:date="2024-04-15T09:39:00Z">
              <w:r>
                <w:rPr>
                  <w:lang w:val="en-US" w:eastAsia="zh-CN"/>
                </w:rPr>
                <w:t>c</w:t>
              </w:r>
            </w:ins>
            <w:ins w:id="644" w:author="Kevin Lin" w:date="2024-04-05T15:42:00Z">
              <w:r>
                <w:rPr>
                  <w:lang w:val="en-US" w:eastAsia="zh-CN"/>
                </w:rPr>
                <w:t>y</w:t>
              </w:r>
            </w:ins>
            <w:r w:rsidRPr="00B927B2">
              <w:t>,</w:t>
            </w:r>
            <w: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645" w:author="Kevin Lin" w:date="2024-03-28T23:53:00Z">
              <w:r>
                <w:t xml:space="preserve">to be applied </w:t>
              </w:r>
            </w:ins>
            <w:ins w:id="646" w:author="Kevin Lin" w:date="2024-03-28T23:52:00Z">
              <w:r w:rsidRPr="008A7672">
                <w:rPr>
                  <w:lang w:eastAsia="ja-JP"/>
                </w:rPr>
                <w:t xml:space="preserve">within the first one or two symbols before </w:t>
              </w:r>
            </w:ins>
            <w:ins w:id="647" w:author="Kevin Lin" w:date="2024-03-28T23:53:00Z">
              <w:r>
                <w:rPr>
                  <w:lang w:eastAsia="ja-JP"/>
                </w:rPr>
                <w:t xml:space="preserve">the first symbol of </w:t>
              </w:r>
            </w:ins>
            <w:ins w:id="648" w:author="Kevin Lin" w:date="2024-03-28T23:52:00Z">
              <w:r>
                <w:rPr>
                  <w:lang w:eastAsia="ja-JP"/>
                </w:rPr>
                <w:t>the PSSCH/PSCCH</w:t>
              </w:r>
            </w:ins>
            <w:ins w:id="649" w:author="Kevin Lin" w:date="2024-03-28T23:53:00Z">
              <w:r>
                <w:rPr>
                  <w:lang w:eastAsia="ja-JP"/>
                </w:rPr>
                <w:t xml:space="preserve"> </w:t>
              </w:r>
            </w:ins>
            <w:ins w:id="650" w:author="Kevin Lin" w:date="2024-03-28T23:58:00Z">
              <w:r>
                <w:rPr>
                  <w:lang w:eastAsia="ja-JP"/>
                </w:rPr>
                <w:t xml:space="preserve">transmission </w:t>
              </w:r>
            </w:ins>
            <w:ins w:id="651" w:author="CATT, CICTCI" w:date="2024-05-06T13:33:00Z">
              <w:r w:rsidRPr="00C0740C">
                <w:rPr>
                  <w:lang w:val="x-none"/>
                </w:rPr>
                <w:t>only</w:t>
              </w:r>
              <w:r>
                <w:rPr>
                  <w:lang w:val="x-none"/>
                </w:rPr>
                <w:t xml:space="preserve">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52" w:author="Kevin Lin" w:date="2024-03-29T14:51:00Z">
              <w:r w:rsidRPr="00CF4A77" w:rsidDel="003B6330">
                <w:rPr>
                  <w:iCs/>
                </w:rPr>
                <w:delText>a shared</w:delText>
              </w:r>
            </w:del>
            <w:ins w:id="653"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54" w:author="Kevin Lin" w:date="2024-03-28T23:54:00Z">
              <w:r w:rsidRPr="008A7672">
                <w:rPr>
                  <w:lang w:eastAsia="ja-JP"/>
                </w:rPr>
                <w:t xml:space="preserve">within the first one or two symbols before </w:t>
              </w:r>
              <w:r>
                <w:rPr>
                  <w:lang w:eastAsia="ja-JP"/>
                </w:rPr>
                <w:t xml:space="preserve">the first symbol of the PSSCH/PSCCH </w:t>
              </w:r>
            </w:ins>
            <w:ins w:id="655"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56" w:author="Kevin Lin" w:date="2024-03-29T14:48:00Z">
              <w:r>
                <w:t xml:space="preserve"> any one of</w:t>
              </w:r>
            </w:ins>
            <w:r w:rsidRPr="00CF4A77">
              <w:t xml:space="preserve"> the RB set(s) of the </w:t>
            </w:r>
            <w:r w:rsidRPr="00F53AD5">
              <w:t>intended</w:t>
            </w:r>
            <w:r w:rsidRPr="00713ED6">
              <w:t xml:space="preserve">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57" w:author="Kevin Lin" w:date="2024-03-29T00:01:00Z">
              <w:r>
                <w:t xml:space="preserve">to be applied </w:t>
              </w:r>
            </w:ins>
            <w:ins w:id="658" w:author="Kevin Lin" w:date="2024-03-29T00:00:00Z">
              <w:r w:rsidRPr="008A7672">
                <w:rPr>
                  <w:lang w:eastAsia="ja-JP"/>
                </w:rPr>
                <w:t xml:space="preserve">within the first one or two symbols before </w:t>
              </w:r>
              <w:r>
                <w:rPr>
                  <w:lang w:eastAsia="ja-JP"/>
                </w:rPr>
                <w:t xml:space="preserve">the first symbol of the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4DC4DD75" w14:textId="1D8D9FF1" w:rsidR="00B927B2" w:rsidRDefault="00B927B2" w:rsidP="00B927B2">
            <w:pPr>
              <w:pStyle w:val="B1"/>
              <w:rPr>
                <w:lang w:val="en-US"/>
              </w:rPr>
            </w:pPr>
            <w:r>
              <w:t>-</w:t>
            </w:r>
            <w:r>
              <w:tab/>
            </w:r>
            <w:r w:rsidRPr="00704195">
              <w:t xml:space="preserve">For operation with shared spectrum channel access in frequency range 1, for </w:t>
            </w:r>
            <w:r w:rsidRPr="00704195">
              <w:rPr>
                <w:lang w:val="en-US"/>
              </w:rPr>
              <w:t>a</w:t>
            </w:r>
            <w:ins w:id="659" w:author="Kevin Lin" w:date="2024-03-29T00:01:00Z">
              <w:r>
                <w:rPr>
                  <w:lang w:val="en-US"/>
                </w:rPr>
                <w:t xml:space="preserve">n </w:t>
              </w:r>
              <w:r w:rsidRPr="00B927B2">
                <w:rPr>
                  <w:lang w:val="en-US"/>
                </w:rPr>
                <w:t>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60" w:author="Kevin Lin" w:date="2024-03-28T23:54:00Z">
              <w:r w:rsidRPr="00CF4A77">
                <w:t xml:space="preserve">to be applied </w:t>
              </w:r>
              <w:r w:rsidRPr="008A7672">
                <w:rPr>
                  <w:lang w:eastAsia="ja-JP"/>
                </w:rPr>
                <w:t xml:space="preserve">within the first one or two symbols before </w:t>
              </w:r>
              <w:r>
                <w:rPr>
                  <w:lang w:eastAsia="ja-JP"/>
                </w:rPr>
                <w:t xml:space="preserve">the first symbol of the PSSCH/PSCCH </w:t>
              </w:r>
            </w:ins>
            <w:ins w:id="661" w:author="Kevin Lin" w:date="2024-03-29T00:01:00Z">
              <w:r>
                <w:rPr>
                  <w:lang w:eastAsia="ja-JP"/>
                </w:rPr>
                <w:t xml:space="preserve">transmission </w:t>
              </w:r>
            </w:ins>
            <w:r w:rsidRPr="00704195">
              <w:rPr>
                <w:lang w:val="en-US"/>
              </w:rPr>
              <w:t>as follows</w:t>
            </w:r>
            <w:ins w:id="662"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470BB88" w14:textId="77777777" w:rsidR="00B927B2" w:rsidRPr="00704195" w:rsidRDefault="00B927B2" w:rsidP="00B927B2">
            <w:pPr>
              <w:pStyle w:val="B2"/>
              <w:rPr>
                <w:lang w:eastAsia="ja-JP"/>
              </w:rPr>
            </w:pPr>
            <w:r>
              <w:rPr>
                <w:lang w:val="en-US"/>
              </w:rPr>
              <w:t>-</w:t>
            </w:r>
            <w:r>
              <w:rPr>
                <w:lang w:val="en-US"/>
              </w:rPr>
              <w:tab/>
            </w:r>
            <w:r w:rsidRPr="00704195">
              <w:rPr>
                <w:lang w:eastAsia="ja-JP"/>
              </w:rPr>
              <w:t xml:space="preserve">When gap between the </w:t>
            </w:r>
            <w:ins w:id="663" w:author="Kevin Lin" w:date="2024-03-29T00:02:00Z">
              <w:r w:rsidRPr="00B927B2">
                <w:rPr>
                  <w:lang w:eastAsia="ja-JP"/>
                </w:rPr>
                <w:t>intended</w:t>
              </w:r>
              <w:r>
                <w:rPr>
                  <w:lang w:eastAsia="ja-JP"/>
                </w:rPr>
                <w:t xml:space="preserve">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64"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43D704B5" w14:textId="77777777" w:rsidR="00B927B2" w:rsidRPr="00CF4A77" w:rsidRDefault="00B927B2" w:rsidP="00B927B2">
            <w:pPr>
              <w:pStyle w:val="B2"/>
            </w:pPr>
            <w:r>
              <w:rPr>
                <w:lang w:val="en-US" w:eastAsia="ja-JP"/>
              </w:rPr>
              <w:t>-</w:t>
            </w:r>
            <w:r>
              <w:rPr>
                <w:lang w:val="en-US" w:eastAsia="ja-JP"/>
              </w:rPr>
              <w:tab/>
            </w:r>
            <w:r w:rsidRPr="00704195">
              <w:rPr>
                <w:lang w:eastAsia="ja-JP"/>
              </w:rPr>
              <w:t xml:space="preserve">When gap between the </w:t>
            </w:r>
            <w:ins w:id="665" w:author="Kevin Lin" w:date="2024-03-29T00:02:00Z">
              <w:r w:rsidRPr="00B927B2">
                <w:rPr>
                  <w:lang w:eastAsia="ja-JP"/>
                </w:rPr>
                <w:t>intended</w:t>
              </w:r>
              <w:r>
                <w:rPr>
                  <w:lang w:eastAsia="ja-JP"/>
                </w:rPr>
                <w:t xml:space="preserve">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6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C02EE21" w14:textId="77777777" w:rsidR="00B927B2" w:rsidRPr="00C77C81" w:rsidRDefault="00B927B2" w:rsidP="00CD470C">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67" w:name="_Toc29894885"/>
            <w:bookmarkStart w:id="668" w:name="_Toc29899184"/>
            <w:bookmarkStart w:id="669" w:name="_Toc29899602"/>
            <w:bookmarkStart w:id="670" w:name="_Toc29917338"/>
            <w:bookmarkStart w:id="671" w:name="_Toc36498213"/>
            <w:bookmarkStart w:id="672" w:name="_Toc45699242"/>
            <w:bookmarkStart w:id="673" w:name="_Toc83289714"/>
            <w:bookmarkStart w:id="674"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 xml:space="preserve">UE procedure for reporting and obtaining control </w:t>
            </w:r>
            <w:r w:rsidRPr="005874FA">
              <w:rPr>
                <w:b w:val="0"/>
                <w:bCs w:val="0"/>
                <w:i w:val="0"/>
                <w:iCs w:val="0"/>
                <w:sz w:val="32"/>
                <w:szCs w:val="32"/>
              </w:rPr>
              <w:lastRenderedPageBreak/>
              <w:t>information in PSFCH</w:t>
            </w:r>
            <w:bookmarkEnd w:id="667"/>
            <w:bookmarkEnd w:id="668"/>
            <w:bookmarkEnd w:id="669"/>
            <w:bookmarkEnd w:id="670"/>
            <w:bookmarkEnd w:id="671"/>
            <w:bookmarkEnd w:id="672"/>
            <w:bookmarkEnd w:id="673"/>
            <w:bookmarkEnd w:id="674"/>
            <w:r w:rsidRPr="005874FA">
              <w:rPr>
                <w:b w:val="0"/>
                <w:bCs w:val="0"/>
                <w:i w:val="0"/>
                <w:iCs w:val="0"/>
                <w:sz w:val="32"/>
                <w:szCs w:val="32"/>
              </w:rPr>
              <w:t xml:space="preserve"> </w:t>
            </w:r>
          </w:p>
          <w:p w14:paraId="108D1073" w14:textId="77777777" w:rsidR="005874FA" w:rsidRPr="005B0583" w:rsidRDefault="005874FA" w:rsidP="005874FA">
            <w:bookmarkStart w:id="675"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76" w:name="_Toc161999179"/>
            <w:r w:rsidRPr="005874FA">
              <w:rPr>
                <w:b w:val="0"/>
                <w:bCs/>
                <w:sz w:val="28"/>
                <w:szCs w:val="28"/>
              </w:rPr>
              <w:t>16.3.0</w:t>
            </w:r>
            <w:r w:rsidRPr="005874FA">
              <w:rPr>
                <w:b w:val="0"/>
                <w:bCs/>
                <w:sz w:val="28"/>
                <w:szCs w:val="28"/>
              </w:rPr>
              <w:tab/>
              <w:t>UE procedure for transmitting PSFCH</w:t>
            </w:r>
            <w:bookmarkEnd w:id="675"/>
            <w:r w:rsidRPr="005874FA">
              <w:rPr>
                <w:b w:val="0"/>
                <w:bCs/>
                <w:sz w:val="28"/>
                <w:szCs w:val="28"/>
              </w:rPr>
              <w:t xml:space="preserve"> with control information</w:t>
            </w:r>
            <w:bookmarkEnd w:id="676"/>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77" w:author="Kevin Lin" w:date="2024-04-26T10:25:00Z">
              <w:r w:rsidRPr="00E1320E" w:rsidDel="00E1320E">
                <w:rPr>
                  <w:lang w:eastAsia="ja-JP"/>
                </w:rPr>
                <w:delText xml:space="preserve">or two </w:delText>
              </w:r>
            </w:del>
            <w:r w:rsidRPr="00E1320E">
              <w:rPr>
                <w:lang w:eastAsia="ja-JP"/>
              </w:rPr>
              <w:t>symbol</w:t>
            </w:r>
            <w:del w:id="678"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lastRenderedPageBreak/>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79" w:author="Kevin Lin" w:date="2024-04-15T11:44:00Z">
              <w:r>
                <w:rPr>
                  <w:rFonts w:eastAsia="DengXian"/>
                </w:rPr>
                <w:t>,</w:t>
              </w:r>
            </w:ins>
            <w:ins w:id="680" w:author="作者">
              <w:r>
                <w:rPr>
                  <w:rFonts w:eastAsia="DengXian"/>
                </w:rPr>
                <w:t xml:space="preserve"> </w:t>
              </w:r>
            </w:ins>
            <w:ins w:id="681" w:author="Kevin Lin" w:date="2024-04-15T11:44:00Z">
              <w:r>
                <w:rPr>
                  <w:rFonts w:eastAsia="DengXian"/>
                </w:rPr>
                <w:t>i.e., the RB set</w:t>
              </w:r>
            </w:ins>
            <w:ins w:id="682" w:author="Kevin Lin" w:date="2024-04-16T14:11:00Z">
              <w:r>
                <w:rPr>
                  <w:rFonts w:eastAsia="DengXian"/>
                </w:rPr>
                <w:t>(</w:t>
              </w:r>
            </w:ins>
            <w:ins w:id="683" w:author="Kevin Lin" w:date="2024-04-15T11:44:00Z">
              <w:r>
                <w:rPr>
                  <w:rFonts w:eastAsia="DengXian"/>
                </w:rPr>
                <w:t>s</w:t>
              </w:r>
            </w:ins>
            <w:ins w:id="684" w:author="Kevin Lin" w:date="2024-04-16T14:11:00Z">
              <w:r>
                <w:rPr>
                  <w:rFonts w:eastAsia="DengXian"/>
                </w:rPr>
                <w:t>)</w:t>
              </w:r>
            </w:ins>
            <w:ins w:id="685" w:author="Kevin Lin" w:date="2024-04-15T11:44:00Z">
              <w:r>
                <w:rPr>
                  <w:rFonts w:eastAsia="DengXian"/>
                </w:rPr>
                <w:t xml:space="preserve"> </w:t>
              </w:r>
            </w:ins>
            <w:ins w:id="686" w:author="作者">
              <w:r>
                <w:rPr>
                  <w:rFonts w:eastAsia="DengXian"/>
                </w:rPr>
                <w:t xml:space="preserve">associated with the first resource </w:t>
              </w:r>
            </w:ins>
            <w:ins w:id="687" w:author="Kevin Lin" w:date="2024-04-11T14:56:00Z">
              <w:r>
                <w:rPr>
                  <w:rFonts w:eastAsia="DengXian"/>
                </w:rPr>
                <w:t>indicated</w:t>
              </w:r>
            </w:ins>
            <w:ins w:id="688" w:author="Kevin Lin" w:date="2024-04-11T14:52:00Z">
              <w:r>
                <w:rPr>
                  <w:rFonts w:eastAsia="DengXian"/>
                </w:rPr>
                <w:t xml:space="preserve"> by</w:t>
              </w:r>
            </w:ins>
            <w:ins w:id="689" w:author="作者">
              <w:r w:rsidRPr="002F3744">
                <w:rPr>
                  <w:rFonts w:eastAsia="DengXian"/>
                </w:rPr>
                <w:t xml:space="preserve"> the “Frequency resource assignment” field in the </w:t>
              </w:r>
            </w:ins>
            <w:ins w:id="690" w:author="Kevin Lin" w:date="2024-04-11T14:53:00Z">
              <w:r>
                <w:rPr>
                  <w:rFonts w:eastAsia="DengXian"/>
                </w:rPr>
                <w:t>S</w:t>
              </w:r>
            </w:ins>
            <w:ins w:id="691"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C4FFA9E" w14:textId="6F4B63F0" w:rsidR="008B4A39" w:rsidRDefault="008B4A39" w:rsidP="008B4A39">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8B4A39" w14:paraId="12CC1976" w14:textId="77777777" w:rsidTr="0044774E">
        <w:tc>
          <w:tcPr>
            <w:tcW w:w="9069" w:type="dxa"/>
          </w:tcPr>
          <w:p w14:paraId="634E4D3F" w14:textId="77777777" w:rsidR="008B4A39" w:rsidRDefault="008B4A39" w:rsidP="0044774E">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DF65F86" w14:textId="77777777" w:rsidR="008B4A39" w:rsidRPr="00F30456" w:rsidRDefault="008B4A39" w:rsidP="0044774E">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7FBB7842" w14:textId="0946282E" w:rsidR="008B4A39" w:rsidRPr="0071525C" w:rsidRDefault="008B4A39" w:rsidP="0044774E">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92" w:author="Kevin Lin" w:date="2024-04-15T11:44:00Z">
              <w:r>
                <w:rPr>
                  <w:rFonts w:eastAsia="DengXian"/>
                </w:rPr>
                <w:t>,</w:t>
              </w:r>
            </w:ins>
            <w:ins w:id="693" w:author="作者">
              <w:r>
                <w:rPr>
                  <w:rFonts w:eastAsia="DengXian"/>
                </w:rPr>
                <w:t xml:space="preserve"> </w:t>
              </w:r>
            </w:ins>
            <w:ins w:id="694" w:author="Kevin Lin" w:date="2024-04-15T11:44:00Z">
              <w:r>
                <w:rPr>
                  <w:rFonts w:eastAsia="DengXian"/>
                </w:rPr>
                <w:t>i.e., the RB set</w:t>
              </w:r>
            </w:ins>
            <w:ins w:id="695" w:author="Kevin Lin" w:date="2024-04-16T14:11:00Z">
              <w:r>
                <w:rPr>
                  <w:rFonts w:eastAsia="DengXian"/>
                </w:rPr>
                <w:t>(</w:t>
              </w:r>
            </w:ins>
            <w:ins w:id="696" w:author="Kevin Lin" w:date="2024-04-15T11:44:00Z">
              <w:r>
                <w:rPr>
                  <w:rFonts w:eastAsia="DengXian"/>
                </w:rPr>
                <w:t>s</w:t>
              </w:r>
            </w:ins>
            <w:ins w:id="697" w:author="Kevin Lin" w:date="2024-04-16T14:11:00Z">
              <w:r>
                <w:rPr>
                  <w:rFonts w:eastAsia="DengXian"/>
                </w:rPr>
                <w:t>)</w:t>
              </w:r>
            </w:ins>
            <w:ins w:id="698" w:author="Kevin Lin" w:date="2024-04-15T11:44:00Z">
              <w:r>
                <w:rPr>
                  <w:rFonts w:eastAsia="DengXian"/>
                </w:rPr>
                <w:t xml:space="preserve"> </w:t>
              </w:r>
            </w:ins>
            <w:ins w:id="699" w:author="Kevin Lin" w:date="2024-05-20T13:51:00Z" w16du:dateUtc="2024-05-20T04:51:00Z">
              <w:r w:rsidRPr="004638E7">
                <w:rPr>
                  <w:rFonts w:eastAsia="DengXian"/>
                </w:rPr>
                <w:t xml:space="preserve">determined by the resource used for the PSCCH transmission containing the associated SCI format 1-A, </w:t>
              </w:r>
            </w:ins>
            <w:ins w:id="700" w:author="Kevin Lin" w:date="2024-05-20T13:50:00Z" w16du:dateUtc="2024-05-20T04:50:00Z">
              <w:r>
                <w:rPr>
                  <w:rFonts w:eastAsia="DengXian"/>
                </w:rPr>
                <w:t xml:space="preserve">and </w:t>
              </w:r>
            </w:ins>
            <w:ins w:id="701" w:author="作者">
              <w:r w:rsidRPr="002F3744">
                <w:rPr>
                  <w:rFonts w:eastAsia="DengXian"/>
                </w:rPr>
                <w:t xml:space="preserve">the “Frequency resource assignment” field in the </w:t>
              </w:r>
            </w:ins>
            <w:ins w:id="702" w:author="Kevin Lin" w:date="2024-04-11T14:53:00Z">
              <w:r>
                <w:rPr>
                  <w:rFonts w:eastAsia="DengXian"/>
                </w:rPr>
                <w:t>S</w:t>
              </w:r>
            </w:ins>
            <w:ins w:id="70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56018159" w14:textId="77777777" w:rsidR="008B4A39" w:rsidRPr="00EE102D" w:rsidRDefault="008B4A39" w:rsidP="0044774E">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688F40DA" w14:textId="1AD084D6" w:rsidR="00202A3D" w:rsidRDefault="00202A3D" w:rsidP="00202A3D">
      <w:pPr>
        <w:pStyle w:val="Heading3"/>
        <w:spacing w:after="120"/>
      </w:pPr>
      <w:r>
        <w:lastRenderedPageBreak/>
        <w:t>Proposal v3</w:t>
      </w:r>
    </w:p>
    <w:tbl>
      <w:tblPr>
        <w:tblStyle w:val="TableGrid"/>
        <w:tblW w:w="0" w:type="auto"/>
        <w:tblInd w:w="562" w:type="dxa"/>
        <w:tblLook w:val="04A0" w:firstRow="1" w:lastRow="0" w:firstColumn="1" w:lastColumn="0" w:noHBand="0" w:noVBand="1"/>
      </w:tblPr>
      <w:tblGrid>
        <w:gridCol w:w="9069"/>
      </w:tblGrid>
      <w:tr w:rsidR="00202A3D" w14:paraId="395AE7F2" w14:textId="77777777" w:rsidTr="00CD470C">
        <w:tc>
          <w:tcPr>
            <w:tcW w:w="9069" w:type="dxa"/>
          </w:tcPr>
          <w:p w14:paraId="5AB7E0D5" w14:textId="77777777" w:rsidR="00202A3D" w:rsidRDefault="00202A3D"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B392BF6" w14:textId="77777777" w:rsidR="00202A3D" w:rsidRPr="00F30456" w:rsidRDefault="00202A3D" w:rsidP="00CD470C">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3B585B60" w14:textId="6B61D55D" w:rsidR="00202A3D" w:rsidRPr="0071525C" w:rsidRDefault="00202A3D" w:rsidP="00CD470C">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704" w:author="Kevin Lin" w:date="2024-05-21T12:22:00Z" w16du:dateUtc="2024-05-21T03:22:00Z">
              <w:r w:rsidRPr="00202A3D">
                <w:rPr>
                  <w:color w:val="000000" w:themeColor="text1"/>
                </w:rPr>
                <w:t>,</w:t>
              </w:r>
              <w:r w:rsidRPr="00202A3D">
                <w:rPr>
                  <w:rFonts w:ascii="Times New Roman" w:hAnsi="Times New Roman"/>
                  <w:color w:val="000000" w:themeColor="text1"/>
                </w:rPr>
                <w:t xml:space="preserve"> i.e., the RB set(s) associated with the first indicated resource </w:t>
              </w:r>
              <w:r w:rsidRPr="00202A3D">
                <w:rPr>
                  <w:rFonts w:ascii="Times New Roman" w:hAnsi="Times New Roman"/>
                  <w:color w:val="000000" w:themeColor="text1"/>
                  <w:lang w:eastAsia="ko-KR"/>
                </w:rPr>
                <w:t xml:space="preserve">determined by the resource used for the PSCCH transmission containing the </w:t>
              </w:r>
              <w:r w:rsidRPr="00202A3D">
                <w:rPr>
                  <w:rFonts w:ascii="Times New Roman" w:hAnsi="Times New Roman"/>
                  <w:color w:val="000000" w:themeColor="text1"/>
                </w:rPr>
                <w:t>SL control information,</w:t>
              </w:r>
              <w:r w:rsidRPr="00202A3D">
                <w:rPr>
                  <w:rFonts w:ascii="Times New Roman" w:hAnsi="Times New Roman"/>
                  <w:color w:val="000000" w:themeColor="text1"/>
                  <w:lang w:eastAsia="ko-KR"/>
                </w:rPr>
                <w:t xml:space="preserve"> and fields '</w:t>
              </w:r>
              <w:r w:rsidRPr="00202A3D">
                <w:rPr>
                  <w:rFonts w:ascii="Times New Roman" w:hAnsi="Times New Roman"/>
                  <w:i/>
                  <w:iCs/>
                  <w:color w:val="000000" w:themeColor="text1"/>
                  <w:lang w:eastAsia="ko-KR"/>
                </w:rPr>
                <w:t>Frequency resource assignment</w:t>
              </w:r>
              <w:r w:rsidRPr="00202A3D">
                <w:rPr>
                  <w:rFonts w:ascii="Times New Roman" w:hAnsi="Times New Roman"/>
                  <w:color w:val="000000" w:themeColor="text1"/>
                  <w:lang w:eastAsia="ko-KR"/>
                </w:rPr>
                <w:t>', '</w:t>
              </w:r>
              <w:r w:rsidRPr="00202A3D">
                <w:rPr>
                  <w:rFonts w:ascii="Times New Roman" w:hAnsi="Times New Roman"/>
                  <w:i/>
                  <w:iCs/>
                  <w:color w:val="000000" w:themeColor="text1"/>
                  <w:lang w:eastAsia="ko-KR"/>
                </w:rPr>
                <w:t>Time resource assignment</w:t>
              </w:r>
              <w:r w:rsidRPr="00202A3D">
                <w:rPr>
                  <w:rFonts w:ascii="Times New Roman" w:hAnsi="Times New Roman"/>
                  <w:color w:val="000000" w:themeColor="text1"/>
                  <w:lang w:eastAsia="ko-KR"/>
                </w:rPr>
                <w:t xml:space="preserve">' </w:t>
              </w:r>
              <w:r w:rsidRPr="00202A3D">
                <w:rPr>
                  <w:rFonts w:ascii="Times New Roman" w:hAnsi="Times New Roman"/>
                  <w:color w:val="000000" w:themeColor="text1"/>
                </w:rPr>
                <w:t>in the SL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47B65801" w14:textId="77777777" w:rsidR="00202A3D" w:rsidRPr="00EE102D" w:rsidRDefault="00202A3D"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29908DE" w14:textId="77777777" w:rsidR="00202A3D" w:rsidRDefault="00202A3D">
      <w:pPr>
        <w:autoSpaceDE w:val="0"/>
        <w:autoSpaceDN w:val="0"/>
        <w:spacing w:before="120" w:after="0" w:line="240" w:lineRule="auto"/>
        <w:jc w:val="both"/>
        <w:rPr>
          <w:rFonts w:ascii="Times New Roman" w:hAnsi="Times New Roman"/>
          <w:color w:val="000000" w:themeColor="text1"/>
        </w:rPr>
      </w:pPr>
    </w:p>
    <w:p w14:paraId="46882B8B" w14:textId="1E887578" w:rsidR="001E42C8" w:rsidRDefault="001E42C8" w:rsidP="001E42C8">
      <w:pPr>
        <w:pStyle w:val="Heading3"/>
        <w:spacing w:after="120"/>
      </w:pPr>
      <w:r>
        <w:t>Proposal v4</w:t>
      </w:r>
    </w:p>
    <w:tbl>
      <w:tblPr>
        <w:tblStyle w:val="TableGrid"/>
        <w:tblW w:w="0" w:type="auto"/>
        <w:tblInd w:w="562" w:type="dxa"/>
        <w:tblLook w:val="04A0" w:firstRow="1" w:lastRow="0" w:firstColumn="1" w:lastColumn="0" w:noHBand="0" w:noVBand="1"/>
      </w:tblPr>
      <w:tblGrid>
        <w:gridCol w:w="9069"/>
      </w:tblGrid>
      <w:tr w:rsidR="001E42C8" w14:paraId="5E496A9A" w14:textId="77777777" w:rsidTr="005530CF">
        <w:tc>
          <w:tcPr>
            <w:tcW w:w="9069" w:type="dxa"/>
          </w:tcPr>
          <w:p w14:paraId="70FB5919" w14:textId="77777777" w:rsidR="001E42C8" w:rsidRDefault="001E42C8" w:rsidP="005530CF">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7595F99B" w14:textId="77777777" w:rsidR="001E42C8" w:rsidRPr="00F30456" w:rsidRDefault="001E42C8" w:rsidP="005530CF">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1595B44F" w14:textId="346079A2" w:rsidR="001E42C8" w:rsidRPr="0071525C" w:rsidRDefault="001E42C8" w:rsidP="005530CF">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w:t>
            </w:r>
            <w:r w:rsidRPr="004D0BEE">
              <w:rPr>
                <w:color w:val="000000" w:themeColor="text1"/>
              </w:rPr>
              <w:t>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705" w:author="Kevin Lin" w:date="2024-05-21T12:22:00Z" w16du:dateUtc="2024-05-21T03:22:00Z">
              <w:r w:rsidRPr="004D0BEE">
                <w:rPr>
                  <w:color w:val="000000" w:themeColor="text1"/>
                </w:rPr>
                <w:t>,</w:t>
              </w:r>
              <w:r w:rsidRPr="004D0BEE">
                <w:rPr>
                  <w:rFonts w:ascii="Times New Roman" w:hAnsi="Times New Roman"/>
                  <w:color w:val="000000" w:themeColor="text1"/>
                </w:rPr>
                <w:t xml:space="preserve"> </w:t>
              </w:r>
            </w:ins>
            <w:ins w:id="706" w:author="Kevin Lin" w:date="2024-05-22T11:38:00Z" w16du:dateUtc="2024-05-22T02:38:00Z">
              <w:r w:rsidRPr="004D0BEE">
                <w:rPr>
                  <w:rFonts w:ascii="Times New Roman" w:hAnsi="Times New Roman"/>
                  <w:color w:val="000000" w:themeColor="text1"/>
                  <w:szCs w:val="20"/>
                </w:rPr>
                <w:t xml:space="preserve">i.e., the RB set(s) </w:t>
              </w:r>
              <w:r w:rsidRPr="004D0BEE">
                <w:rPr>
                  <w:rFonts w:ascii="Times New Roman" w:hAnsi="Times New Roman"/>
                  <w:color w:val="000000" w:themeColor="text1"/>
                  <w:szCs w:val="20"/>
                  <w:shd w:val="clear" w:color="auto" w:fill="FFFF00"/>
                </w:rPr>
                <w:t xml:space="preserve">whose starting position is </w:t>
              </w:r>
              <w:r w:rsidRPr="004D0BEE">
                <w:rPr>
                  <w:rFonts w:ascii="Times New Roman" w:hAnsi="Times New Roman"/>
                  <w:strike/>
                  <w:color w:val="000000" w:themeColor="text1"/>
                  <w:szCs w:val="20"/>
                </w:rPr>
                <w:t>associated with the first indicated resource</w:t>
              </w:r>
              <w:r w:rsidRPr="004D0BEE">
                <w:rPr>
                  <w:rFonts w:ascii="Times New Roman" w:hAnsi="Times New Roman"/>
                  <w:color w:val="000000" w:themeColor="text1"/>
                  <w:szCs w:val="20"/>
                </w:rPr>
                <w:t xml:space="preserve"> determined by the resource used for the PSCCH transmission containing the SL control information and </w:t>
              </w:r>
              <w:r w:rsidRPr="004D0BEE">
                <w:rPr>
                  <w:rFonts w:ascii="Times New Roman" w:hAnsi="Times New Roman"/>
                  <w:color w:val="000000" w:themeColor="text1"/>
                  <w:szCs w:val="20"/>
                  <w:shd w:val="clear" w:color="auto" w:fill="FFFF00"/>
                </w:rPr>
                <w:t>the number of RB set</w:t>
              </w:r>
            </w:ins>
            <w:ins w:id="707" w:author="Kevin Lin" w:date="2024-05-22T11:43:00Z" w16du:dateUtc="2024-05-22T02:43:00Z">
              <w:r w:rsidR="004D0BEE" w:rsidRPr="004D0BEE">
                <w:rPr>
                  <w:rFonts w:ascii="Times New Roman" w:hAnsi="Times New Roman"/>
                  <w:color w:val="000000" w:themeColor="text1"/>
                  <w:szCs w:val="20"/>
                  <w:highlight w:val="green"/>
                  <w:shd w:val="clear" w:color="auto" w:fill="FFFF00"/>
                </w:rPr>
                <w:t>(s)</w:t>
              </w:r>
            </w:ins>
            <w:ins w:id="708" w:author="Kevin Lin" w:date="2024-05-22T11:38:00Z" w16du:dateUtc="2024-05-22T02:38:00Z">
              <w:r w:rsidRPr="004D0BEE">
                <w:rPr>
                  <w:rFonts w:ascii="Times New Roman" w:hAnsi="Times New Roman"/>
                  <w:color w:val="000000" w:themeColor="text1"/>
                  <w:szCs w:val="20"/>
                  <w:shd w:val="clear" w:color="auto" w:fill="FFFF00"/>
                </w:rPr>
                <w:t xml:space="preserve"> is determined</w:t>
              </w:r>
              <w:r w:rsidRPr="004D0BEE">
                <w:rPr>
                  <w:rFonts w:ascii="Times New Roman" w:hAnsi="Times New Roman"/>
                  <w:color w:val="000000" w:themeColor="text1"/>
                  <w:szCs w:val="20"/>
                </w:rPr>
                <w:t> by field</w:t>
              </w:r>
              <w:r w:rsidRPr="00CA5DEA">
                <w:rPr>
                  <w:rFonts w:ascii="Times New Roman" w:hAnsi="Times New Roman"/>
                  <w:strike/>
                  <w:color w:val="000000" w:themeColor="text1"/>
                  <w:szCs w:val="20"/>
                  <w:highlight w:val="yellow"/>
                  <w:shd w:val="clear" w:color="auto" w:fill="FFFF00"/>
                </w:rPr>
                <w:t>s</w:t>
              </w:r>
              <w:r w:rsidRPr="004D0BEE">
                <w:rPr>
                  <w:rFonts w:ascii="Times New Roman" w:hAnsi="Times New Roman"/>
                  <w:color w:val="000000" w:themeColor="text1"/>
                  <w:szCs w:val="20"/>
                  <w:shd w:val="clear" w:color="auto" w:fill="FFFF00"/>
                </w:rPr>
                <w:t> </w:t>
              </w:r>
              <w:r w:rsidRPr="00CA5DEA">
                <w:rPr>
                  <w:rFonts w:ascii="Times New Roman" w:hAnsi="Times New Roman"/>
                  <w:color w:val="000000" w:themeColor="text1"/>
                  <w:szCs w:val="20"/>
                </w:rPr>
                <w:t>'</w:t>
              </w:r>
              <w:r w:rsidRPr="00CA5DEA">
                <w:rPr>
                  <w:rFonts w:ascii="Times New Roman" w:hAnsi="Times New Roman"/>
                  <w:i/>
                  <w:iCs/>
                  <w:color w:val="000000" w:themeColor="text1"/>
                  <w:szCs w:val="20"/>
                </w:rPr>
                <w:t>Fr</w:t>
              </w:r>
              <w:r w:rsidRPr="004D0BEE">
                <w:rPr>
                  <w:rFonts w:ascii="Times New Roman" w:hAnsi="Times New Roman"/>
                  <w:i/>
                  <w:iCs/>
                  <w:color w:val="000000" w:themeColor="text1"/>
                  <w:szCs w:val="20"/>
                </w:rPr>
                <w:t>equency resource assignment</w:t>
              </w:r>
              <w:r w:rsidRPr="004D0BEE">
                <w:rPr>
                  <w:rFonts w:ascii="Times New Roman" w:hAnsi="Times New Roman"/>
                  <w:color w:val="000000" w:themeColor="text1"/>
                  <w:szCs w:val="20"/>
                </w:rPr>
                <w:t>'</w:t>
              </w:r>
              <w:r w:rsidRPr="004D0BEE">
                <w:rPr>
                  <w:rFonts w:ascii="Times New Roman" w:hAnsi="Times New Roman"/>
                  <w:strike/>
                  <w:color w:val="000000" w:themeColor="text1"/>
                  <w:szCs w:val="20"/>
                </w:rPr>
                <w:t>, '</w:t>
              </w:r>
              <w:r w:rsidRPr="004D0BEE">
                <w:rPr>
                  <w:rFonts w:ascii="Times New Roman" w:hAnsi="Times New Roman"/>
                  <w:i/>
                  <w:iCs/>
                  <w:strike/>
                  <w:color w:val="000000" w:themeColor="text1"/>
                  <w:szCs w:val="20"/>
                </w:rPr>
                <w:t>Time resource assignment</w:t>
              </w:r>
              <w:r w:rsidRPr="004D0BEE">
                <w:rPr>
                  <w:rFonts w:ascii="Times New Roman" w:hAnsi="Times New Roman"/>
                  <w:strike/>
                  <w:color w:val="000000" w:themeColor="text1"/>
                  <w:szCs w:val="20"/>
                </w:rPr>
                <w:t>' in the</w:t>
              </w:r>
              <w:r w:rsidRPr="004D0BEE">
                <w:rPr>
                  <w:rFonts w:ascii="Times New Roman" w:hAnsi="Times New Roman"/>
                  <w:color w:val="000000" w:themeColor="text1"/>
                  <w:szCs w:val="20"/>
                </w:rPr>
                <w:t> </w:t>
              </w:r>
            </w:ins>
            <w:ins w:id="709" w:author="Kevin Lin" w:date="2024-05-22T11:40:00Z" w16du:dateUtc="2024-05-22T02:40:00Z">
              <w:r w:rsidRPr="004D0BEE">
                <w:rPr>
                  <w:rFonts w:ascii="Times New Roman" w:hAnsi="Times New Roman"/>
                  <w:color w:val="000000" w:themeColor="text1"/>
                  <w:szCs w:val="20"/>
                  <w:highlight w:val="green"/>
                </w:rPr>
                <w:t>for the firs</w:t>
              </w:r>
            </w:ins>
            <w:ins w:id="710" w:author="Kevin Lin" w:date="2024-05-22T11:41:00Z" w16du:dateUtc="2024-05-22T02:41:00Z">
              <w:r w:rsidRPr="004D0BEE">
                <w:rPr>
                  <w:rFonts w:ascii="Times New Roman" w:hAnsi="Times New Roman"/>
                  <w:color w:val="000000" w:themeColor="text1"/>
                  <w:szCs w:val="20"/>
                  <w:highlight w:val="green"/>
                </w:rPr>
                <w:t>t resource</w:t>
              </w:r>
              <w:r w:rsidRPr="004D0BEE">
                <w:rPr>
                  <w:rFonts w:ascii="Times New Roman" w:hAnsi="Times New Roman"/>
                  <w:color w:val="000000" w:themeColor="text1"/>
                  <w:szCs w:val="20"/>
                </w:rPr>
                <w:t xml:space="preserve"> </w:t>
              </w:r>
            </w:ins>
            <w:ins w:id="711" w:author="Kevin Lin" w:date="2024-05-22T11:38:00Z" w16du:dateUtc="2024-05-22T02:38:00Z">
              <w:r w:rsidRPr="004D0BEE">
                <w:rPr>
                  <w:rFonts w:ascii="Times New Roman" w:hAnsi="Times New Roman"/>
                  <w:color w:val="000000" w:themeColor="text1"/>
                  <w:szCs w:val="20"/>
                  <w:shd w:val="clear" w:color="auto" w:fill="FFFF00"/>
                </w:rPr>
                <w:t>of the associated SCI </w:t>
              </w:r>
            </w:ins>
            <w:ins w:id="712" w:author="Kevin Lin" w:date="2024-05-22T11:48:00Z" w16du:dateUtc="2024-05-22T02:48:00Z">
              <w:r w:rsidR="00CA5DEA">
                <w:rPr>
                  <w:rFonts w:ascii="Times New Roman" w:hAnsi="Times New Roman"/>
                  <w:color w:val="000000" w:themeColor="text1"/>
                  <w:szCs w:val="20"/>
                </w:rPr>
                <w:t>format 1-A</w:t>
              </w:r>
            </w:ins>
            <w:r w:rsidRPr="004D0BEE">
              <w:rPr>
                <w:color w:val="000000" w:themeColor="text1"/>
              </w:rPr>
              <w:t xml:space="preserve">. The channel </w:t>
            </w:r>
            <w:r w:rsidRPr="0071525C">
              <w:t xml:space="preserve">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2B32FE10" w14:textId="77777777" w:rsidR="001E42C8" w:rsidRPr="00EE102D" w:rsidRDefault="001E42C8" w:rsidP="005530CF">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4755ED94" w14:textId="77777777" w:rsidR="001E42C8" w:rsidRDefault="001E42C8">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w:t>
            </w:r>
            <w:r w:rsidRPr="00051463">
              <w:rPr>
                <w:color w:val="FF0000"/>
              </w:rPr>
              <w:lastRenderedPageBreak/>
              <w:t xml:space="preserve">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13"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714" w:author="Kevin Lin" w:date="2024-04-16T14:18:00Z">
              <w:r>
                <w:t>When</w:t>
              </w:r>
            </w:ins>
            <w:ins w:id="715" w:author="Kevin Lin" w:date="2024-04-16T14:17:00Z">
              <w:r>
                <w:t xml:space="preserve"> </w:t>
              </w:r>
            </w:ins>
            <m:oMath>
              <m:r>
                <w:ins w:id="716" w:author="Kevin Lin" w:date="2024-04-16T14:18:00Z">
                  <w:rPr>
                    <w:rFonts w:ascii="Cambria Math" w:hAnsi="Cambria Math"/>
                  </w:rPr>
                  <m:t>K≠0</m:t>
                </w:ins>
              </m:r>
            </m:oMath>
            <w:ins w:id="717" w:author="Kevin Lin" w:date="2024-04-16T14:17:00Z">
              <w:r>
                <w:t xml:space="preserve">, </w:t>
              </w:r>
            </w:ins>
            <m:oMath>
              <m:r>
                <w:ins w:id="718" w:author="Kevin Lin" w:date="2024-04-16T14:18:00Z">
                  <w:rPr>
                    <w:rFonts w:ascii="Cambria Math" w:hAnsi="Cambria Math"/>
                  </w:rPr>
                  <m:t>K</m:t>
                </w:ins>
              </m:r>
              <m:r>
                <w:ins w:id="719" w:author="Kevin Lin" w:date="2024-04-16T14:19:00Z">
                  <w:rPr>
                    <w:rFonts w:ascii="Cambria Math" w:hAnsi="Cambria Math"/>
                  </w:rPr>
                  <m:t>≤</m:t>
                </w:ins>
              </m:r>
              <m:sSub>
                <m:sSubPr>
                  <m:ctrlPr>
                    <w:ins w:id="720" w:author="Kevin Lin" w:date="2024-04-16T14:19:00Z">
                      <w:rPr>
                        <w:rFonts w:ascii="Cambria Math" w:hAnsi="Cambria Math"/>
                        <w:i/>
                      </w:rPr>
                    </w:ins>
                  </m:ctrlPr>
                </m:sSubPr>
                <m:e>
                  <m:r>
                    <w:ins w:id="721" w:author="Kevin Lin" w:date="2024-04-16T14:19:00Z">
                      <w:rPr>
                        <w:rFonts w:ascii="Cambria Math" w:hAnsi="Cambria Math"/>
                      </w:rPr>
                      <m:t>T</m:t>
                    </w:ins>
                  </m:r>
                </m:e>
                <m:sub>
                  <m:r>
                    <w:ins w:id="722" w:author="Kevin Lin" w:date="2024-04-16T14:19:00Z">
                      <w:rPr>
                        <w:rFonts w:ascii="Cambria Math" w:hAnsi="Cambria Math"/>
                      </w:rPr>
                      <m:t>proc,0</m:t>
                    </w:ins>
                  </m:r>
                </m:sub>
              </m:sSub>
            </m:oMath>
            <w:ins w:id="723" w:author="Kevin Lin" w:date="2024-04-16T14:18:00Z">
              <w:r>
                <w:t xml:space="preserve"> is not expected</w:t>
              </w:r>
            </w:ins>
            <w:ins w:id="724" w:author="Kevin Lin" w:date="2024-04-16T14:20:00Z">
              <w:r>
                <w:t xml:space="preserve"> </w:t>
              </w:r>
            </w:ins>
            <w:ins w:id="725" w:author="Kevin Lin" w:date="2024-04-16T14:21:00Z">
              <w:r>
                <w:t>to be indicated</w:t>
              </w:r>
            </w:ins>
            <w:ins w:id="726"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3F105C42" w14:textId="44D05EDE" w:rsidR="00D774E0" w:rsidRDefault="00D774E0" w:rsidP="00D774E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4E0" w14:paraId="01BF727F" w14:textId="77777777" w:rsidTr="00681186">
        <w:tc>
          <w:tcPr>
            <w:tcW w:w="9069" w:type="dxa"/>
          </w:tcPr>
          <w:p w14:paraId="71B02E9C" w14:textId="77777777" w:rsidR="00D774E0" w:rsidRDefault="00D774E0" w:rsidP="00681186">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EF90053" w14:textId="77777777" w:rsidR="00D774E0" w:rsidRPr="00FA2F81" w:rsidRDefault="00D774E0" w:rsidP="00681186">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018E2821" w14:textId="070F3DE6" w:rsidR="00D774E0" w:rsidRDefault="00D774E0" w:rsidP="00681186">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727" w:author="Kevin Lin" w:date="2024-04-16T14:16:00Z">
              <w:r w:rsidRPr="0071525C" w:rsidDel="001175D3">
                <w:delText xml:space="preserve"> </w:delText>
              </w:r>
            </w:del>
            <w:r w:rsidRPr="0071525C">
              <w:t xml:space="preserve">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ins w:id="728" w:author="Kevin Lin" w:date="2024-05-22T10:27:00Z" w16du:dateUtc="2024-05-22T01:27:00Z">
              <w:r>
                <w:t xml:space="preserve">, </w:t>
              </w:r>
            </w:ins>
            <w:ins w:id="729" w:author="Kevin Lin" w:date="2024-05-22T10:44:00Z" w16du:dateUtc="2024-05-22T01:44:00Z">
              <w:r w:rsidR="00CF0929">
                <w:t>where</w:t>
              </w:r>
            </w:ins>
            <w:ins w:id="730" w:author="Kevin Lin" w:date="2024-05-22T10:27:00Z" w16du:dateUtc="2024-05-22T01:27:00Z">
              <w:r>
                <w:t xml:space="preserve"> </w:t>
              </w:r>
            </w:ins>
            <m:oMath>
              <m:r>
                <w:ins w:id="731" w:author="Kevin Lin" w:date="2024-05-22T10:27:00Z" w16du:dateUtc="2024-05-22T01:27:00Z">
                  <w:rPr>
                    <w:rFonts w:ascii="Cambria Math" w:hAnsi="Cambria Math"/>
                  </w:rPr>
                  <m:t>K≤</m:t>
                </w:ins>
              </m:r>
              <m:sSub>
                <m:sSubPr>
                  <m:ctrlPr>
                    <w:ins w:id="732" w:author="Kevin Lin" w:date="2024-05-22T10:27:00Z" w16du:dateUtc="2024-05-22T01:27:00Z">
                      <w:rPr>
                        <w:rFonts w:ascii="Cambria Math" w:hAnsi="Cambria Math"/>
                        <w:i/>
                      </w:rPr>
                    </w:ins>
                  </m:ctrlPr>
                </m:sSubPr>
                <m:e>
                  <m:r>
                    <w:ins w:id="733" w:author="Kevin Lin" w:date="2024-05-22T10:27:00Z" w16du:dateUtc="2024-05-22T01:27:00Z">
                      <w:rPr>
                        <w:rFonts w:ascii="Cambria Math" w:hAnsi="Cambria Math"/>
                      </w:rPr>
                      <m:t>T</m:t>
                    </w:ins>
                  </m:r>
                </m:e>
                <m:sub>
                  <m:r>
                    <w:ins w:id="734" w:author="Kevin Lin" w:date="2024-05-22T10:27:00Z" w16du:dateUtc="2024-05-22T01:27:00Z">
                      <w:rPr>
                        <w:rFonts w:ascii="Cambria Math" w:hAnsi="Cambria Math"/>
                      </w:rPr>
                      <m:t>proc,0</m:t>
                    </w:ins>
                  </m:r>
                </m:sub>
              </m:sSub>
            </m:oMath>
            <w:ins w:id="735" w:author="Kevin Lin" w:date="2024-05-22T10:27:00Z" w16du:dateUtc="2024-05-22T01:27:00Z">
              <w:r>
                <w:t xml:space="preserve"> is not expected to be indicated</w:t>
              </w:r>
            </w:ins>
            <w:r w:rsidRPr="0071525C">
              <w:t>.</w:t>
            </w:r>
          </w:p>
          <w:p w14:paraId="45A62167" w14:textId="3D977ADD" w:rsidR="00D774E0" w:rsidRDefault="00D774E0" w:rsidP="00681186">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115C34BA" w14:textId="77777777" w:rsidR="00D774E0" w:rsidRPr="0061460C" w:rsidRDefault="00D774E0" w:rsidP="00681186">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195F8D61" w14:textId="77777777" w:rsidR="00D774E0" w:rsidRPr="00EE102D" w:rsidRDefault="00D774E0" w:rsidP="00681186">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36"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F2B31FB" w14:textId="5F7889DA" w:rsidR="00D77CC0" w:rsidRDefault="00D77CC0" w:rsidP="00D77CC0">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D77CC0" w14:paraId="657484AB" w14:textId="77777777" w:rsidTr="00CD470C">
        <w:tc>
          <w:tcPr>
            <w:tcW w:w="9069" w:type="dxa"/>
          </w:tcPr>
          <w:p w14:paraId="07291DAA" w14:textId="77777777" w:rsidR="00D77CC0" w:rsidRDefault="00D77CC0" w:rsidP="00CD470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4F63AE11" w14:textId="77777777" w:rsidR="00D77CC0" w:rsidRPr="00443CC1" w:rsidRDefault="00D77CC0" w:rsidP="00CD470C">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3E199B91" w14:textId="32798D14" w:rsidR="00D77CC0" w:rsidRPr="0071525C" w:rsidRDefault="00D77CC0" w:rsidP="00CD470C">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737" w:author="Yi Ding" w:date="2024-03-30T19:33:00Z">
              <w:r>
                <w:rPr>
                  <w:lang w:val="en-US"/>
                </w:rPr>
                <w:t xml:space="preserve"> </w:t>
              </w:r>
              <w:r w:rsidRPr="0071525C">
                <w:rPr>
                  <w:lang w:val="en-US"/>
                </w:rPr>
                <w:t xml:space="preserve">associated with explicit HARQ-ACK feedback(s) </w:t>
              </w:r>
            </w:ins>
            <w:ins w:id="738" w:author="Kevin Lin" w:date="2024-05-20T19:03:00Z" w16du:dateUtc="2024-05-20T10:03:00Z">
              <w:r>
                <w:rPr>
                  <w:lang w:val="en-US"/>
                </w:rPr>
                <w:t xml:space="preserve">including </w:t>
              </w:r>
            </w:ins>
            <w:ins w:id="739" w:author="Kevin Lin" w:date="2024-05-20T19:04:00Z" w16du:dateUtc="2024-05-20T10:04:00Z">
              <w:r>
                <w:rPr>
                  <w:lang w:val="en-US"/>
                </w:rPr>
                <w:t xml:space="preserve">‘ACK/NACK’ </w:t>
              </w:r>
            </w:ins>
            <w:ins w:id="740" w:author="Yi Ding" w:date="2024-03-30T19:33:00Z">
              <w:r w:rsidRPr="0071525C">
                <w:rPr>
                  <w:lang w:val="en-US"/>
                </w:rPr>
                <w:t>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7771D7E6" w14:textId="77777777" w:rsidR="00D77CC0" w:rsidRPr="00EE102D" w:rsidRDefault="00D77CC0" w:rsidP="00CD470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xml:space="preserve">” covers only a candidate single-slot resource case, but there is no corresponding </w:t>
            </w:r>
            <w:r w:rsidRPr="00750FE7">
              <w:rPr>
                <w:rFonts w:asciiTheme="minorHAnsi" w:hAnsiTheme="minorHAnsi" w:cstheme="minorHAnsi"/>
                <w:sz w:val="22"/>
                <w:szCs w:val="22"/>
              </w:rPr>
              <w:lastRenderedPageBreak/>
              <w:t>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741" w:author="Yi Ding" w:date="2024-05-04T20:02:00Z">
              <w:r>
                <w:rPr>
                  <w:color w:val="000000" w:themeColor="text1"/>
                  <w:lang w:eastAsia="ko-KR"/>
                </w:rPr>
                <w:t xml:space="preserve">or any set of </w:t>
              </w:r>
            </w:ins>
            <m:oMath>
              <m:sSub>
                <m:sSubPr>
                  <m:ctrlPr>
                    <w:ins w:id="742" w:author="Yi Ding" w:date="2024-05-04T20:02:00Z">
                      <w:rPr>
                        <w:rFonts w:ascii="Cambria Math" w:hAnsi="Cambria Math"/>
                        <w:i/>
                        <w:lang w:eastAsia="en-GB"/>
                      </w:rPr>
                    </w:ins>
                  </m:ctrlPr>
                </m:sSubPr>
                <m:e>
                  <m:r>
                    <w:ins w:id="743" w:author="Yi Ding" w:date="2024-05-04T20:02:00Z">
                      <w:rPr>
                        <w:rFonts w:ascii="Cambria Math" w:hAnsi="Cambria Math"/>
                        <w:lang w:eastAsia="en-GB"/>
                      </w:rPr>
                      <m:t>L</m:t>
                    </w:ins>
                  </m:r>
                </m:e>
                <m:sub>
                  <m:r>
                    <w:ins w:id="744" w:author="Yi Ding" w:date="2024-05-04T20:02:00Z">
                      <m:rPr>
                        <m:nor/>
                      </m:rPr>
                      <w:rPr>
                        <w:rFonts w:ascii="Cambria Math" w:hAnsi="Cambria Math"/>
                        <w:lang w:eastAsia="en-GB"/>
                      </w:rPr>
                      <m:t>subCH</m:t>
                    </w:ins>
                  </m:r>
                  <m:ctrlPr>
                    <w:ins w:id="745" w:author="Yi Ding" w:date="2024-05-04T20:02:00Z">
                      <w:rPr>
                        <w:rFonts w:ascii="Cambria Math" w:hAnsi="Cambria Math"/>
                        <w:lang w:eastAsia="en-GB"/>
                      </w:rPr>
                    </w:ins>
                  </m:ctrlPr>
                </m:sub>
              </m:sSub>
            </m:oMath>
            <w:ins w:id="746"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747" w:author="Yi Ding" w:date="2024-05-04T20:02:00Z">
                      <w:rPr>
                        <w:rFonts w:ascii="Cambria Math" w:hAnsi="Cambria Math"/>
                        <w:i/>
                        <w:lang w:eastAsia="en-GB"/>
                      </w:rPr>
                    </w:ins>
                  </m:ctrlPr>
                </m:sSubPr>
                <m:e>
                  <m:r>
                    <w:ins w:id="748" w:author="Yi Ding" w:date="2024-05-04T20:02:00Z">
                      <w:rPr>
                        <w:rFonts w:ascii="Cambria Math" w:hAnsi="Cambria Math"/>
                        <w:lang w:eastAsia="en-GB"/>
                      </w:rPr>
                      <m:t>N</m:t>
                    </w:ins>
                  </m:r>
                </m:e>
                <m:sub>
                  <m:r>
                    <w:ins w:id="749" w:author="Yi Ding" w:date="2024-05-04T20:02:00Z">
                      <w:rPr>
                        <w:rFonts w:ascii="Cambria Math" w:hAnsi="Cambria Math"/>
                        <w:lang w:eastAsia="en-GB"/>
                      </w:rPr>
                      <m:t>slot,MCSt</m:t>
                    </w:ins>
                  </m:r>
                </m:sub>
              </m:sSub>
            </m:oMath>
            <w:ins w:id="750"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751"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52" w:author="Shohei Yoshioka (吉岡 翔平)" w:date="2024-04-02T21:58:00Z">
              <w:r w:rsidRPr="00B906DB" w:rsidDel="00B906DB">
                <w:rPr>
                  <w:rFonts w:eastAsia="Malgun Gothic"/>
                </w:rPr>
                <w:delText xml:space="preserve">or </w:delText>
              </w:r>
            </w:del>
            <w:r w:rsidRPr="00B906DB">
              <w:rPr>
                <w:rFonts w:eastAsia="Malgun Gothic"/>
              </w:rPr>
              <w:t>only S-SSB</w:t>
            </w:r>
            <w:ins w:id="753" w:author="Shohei Yoshioka (吉岡 翔平)" w:date="2024-04-02T21:59:00Z">
              <w:r w:rsidRPr="00B906DB">
                <w:rPr>
                  <w:rFonts w:eastAsia="Yu Mincho"/>
                </w:rPr>
                <w:t xml:space="preserve"> transmission(s)</w:t>
              </w:r>
            </w:ins>
            <w:ins w:id="754" w:author="Shohei Yoshioka (吉岡 翔平)" w:date="2024-04-02T21:58:00Z">
              <w:r>
                <w:rPr>
                  <w:rFonts w:eastAsia="Malgun Gothic"/>
                </w:rPr>
                <w:t xml:space="preserve">, or </w:t>
              </w:r>
            </w:ins>
            <w:ins w:id="755"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756" w:author="ZTE" w:date="2024-05-07T10:40:00Z">
              <w:r>
                <w:rPr>
                  <w:rFonts w:hint="eastAsia"/>
                  <w:lang w:val="en-US" w:eastAsia="zh-CN"/>
                </w:rPr>
                <w:t>and/</w:t>
              </w:r>
            </w:ins>
            <w:r>
              <w:rPr>
                <w:rFonts w:eastAsia="Malgun Gothic"/>
              </w:rPr>
              <w:t xml:space="preserve">or </w:t>
            </w:r>
            <w:del w:id="757"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Default="003F19BB">
      <w:pPr>
        <w:autoSpaceDE w:val="0"/>
        <w:autoSpaceDN w:val="0"/>
        <w:spacing w:before="120" w:after="0" w:line="240" w:lineRule="auto"/>
        <w:jc w:val="both"/>
        <w:rPr>
          <w:rFonts w:ascii="Times New Roman" w:hAnsi="Times New Roman"/>
          <w:color w:val="000000" w:themeColor="text1"/>
        </w:rPr>
      </w:pPr>
    </w:p>
    <w:p w14:paraId="385F5663" w14:textId="5F00D0FB" w:rsidR="00250E45" w:rsidRDefault="00250E45" w:rsidP="00250E45">
      <w:pPr>
        <w:pStyle w:val="Heading2"/>
      </w:pPr>
      <w:r>
        <w:lastRenderedPageBreak/>
        <w:t xml:space="preserve">TP#15 for TS 38.214 V18.2.0: </w:t>
      </w:r>
      <w:r w:rsidR="00105E92">
        <w:t xml:space="preserve">Issue 4-1 and </w:t>
      </w:r>
      <w:r>
        <w:t>RAN2 LS agreement 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50E45" w14:paraId="2F418F26" w14:textId="77777777" w:rsidTr="00F16A61">
        <w:tc>
          <w:tcPr>
            <w:tcW w:w="2126" w:type="dxa"/>
            <w:tcBorders>
              <w:top w:val="single" w:sz="4" w:space="0" w:color="auto"/>
              <w:left w:val="single" w:sz="4" w:space="0" w:color="auto"/>
            </w:tcBorders>
          </w:tcPr>
          <w:p w14:paraId="3C81ECC1" w14:textId="77777777" w:rsidR="00250E45" w:rsidRDefault="00250E45" w:rsidP="00F16A6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29F0799B" w14:textId="77777777" w:rsidR="00250E45" w:rsidRDefault="00250E45" w:rsidP="00F16A61">
            <w:pPr>
              <w:pStyle w:val="CRCoverPage"/>
              <w:spacing w:after="0"/>
              <w:rPr>
                <w:rFonts w:asciiTheme="minorHAnsi" w:hAnsiTheme="minorHAnsi" w:cstheme="minorHAnsi"/>
                <w:sz w:val="22"/>
                <w:szCs w:val="22"/>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p w14:paraId="5F648B51" w14:textId="3AFF8A48" w:rsidR="0084489E" w:rsidRPr="00443CC1" w:rsidRDefault="0084489E" w:rsidP="00F16A61">
            <w:pPr>
              <w:pStyle w:val="CRCoverPage"/>
              <w:spacing w:after="0"/>
              <w:rPr>
                <w:rFonts w:eastAsia="SimSun" w:cs="Arial"/>
                <w:lang w:eastAsia="zh-CN"/>
              </w:rPr>
            </w:pPr>
            <w:r>
              <w:rPr>
                <w:rFonts w:asciiTheme="minorHAnsi" w:hAnsiTheme="minorHAnsi" w:cstheme="minorHAnsi"/>
                <w:sz w:val="22"/>
                <w:szCs w:val="22"/>
              </w:rPr>
              <w:t>The support of interlaced RB resource allocation and SL partial sensing should be supported in Release 18. However, it is currently missing in the specification.</w:t>
            </w:r>
          </w:p>
        </w:tc>
      </w:tr>
      <w:tr w:rsidR="00250E45" w14:paraId="46B4BC07" w14:textId="77777777" w:rsidTr="00F16A61">
        <w:tc>
          <w:tcPr>
            <w:tcW w:w="2126" w:type="dxa"/>
            <w:tcBorders>
              <w:left w:val="single" w:sz="4" w:space="0" w:color="auto"/>
            </w:tcBorders>
          </w:tcPr>
          <w:p w14:paraId="011D6DCA"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1098EB6" w14:textId="77777777" w:rsidR="00250E45" w:rsidRDefault="00250E45" w:rsidP="00F16A61">
            <w:pPr>
              <w:pStyle w:val="CRCoverPage"/>
              <w:spacing w:after="0"/>
              <w:rPr>
                <w:sz w:val="8"/>
                <w:szCs w:val="8"/>
              </w:rPr>
            </w:pPr>
          </w:p>
        </w:tc>
      </w:tr>
      <w:tr w:rsidR="00250E45" w14:paraId="51B282A1" w14:textId="77777777" w:rsidTr="00F16A61">
        <w:tc>
          <w:tcPr>
            <w:tcW w:w="2126" w:type="dxa"/>
            <w:tcBorders>
              <w:left w:val="single" w:sz="4" w:space="0" w:color="auto"/>
            </w:tcBorders>
          </w:tcPr>
          <w:p w14:paraId="1E9E2AAB" w14:textId="77777777" w:rsidR="00250E45" w:rsidRDefault="00250E45" w:rsidP="00F16A6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4E05DB15" w14:textId="56BEB033" w:rsidR="00250E45" w:rsidRPr="0084489E" w:rsidRDefault="0084489E" w:rsidP="00F16A61">
            <w:pPr>
              <w:pStyle w:val="CRCoverPage"/>
              <w:spacing w:after="0"/>
              <w:rPr>
                <w:lang w:eastAsia="zh-CN"/>
              </w:rPr>
            </w:pPr>
            <w:r>
              <w:rPr>
                <w:rFonts w:eastAsia="SimSun"/>
                <w:szCs w:val="22"/>
                <w:lang w:eastAsia="zh-CN"/>
              </w:rPr>
              <w:t>Updated</w:t>
            </w:r>
            <w:r w:rsidR="00250E45">
              <w:rPr>
                <w:rFonts w:eastAsia="SimSun"/>
                <w:szCs w:val="22"/>
                <w:lang w:eastAsia="zh-CN"/>
              </w:rPr>
              <w:t xml:space="preserve"> </w:t>
            </w:r>
            <w:r>
              <w:rPr>
                <w:rFonts w:eastAsia="SimSun"/>
                <w:szCs w:val="22"/>
                <w:lang w:eastAsia="zh-CN"/>
              </w:rPr>
              <w:t xml:space="preserve">the </w:t>
            </w:r>
            <w:r w:rsidR="00250E45">
              <w:rPr>
                <w:rFonts w:eastAsia="SimSun"/>
                <w:szCs w:val="22"/>
                <w:lang w:eastAsia="zh-CN"/>
              </w:rPr>
              <w:t xml:space="preserve">description </w:t>
            </w:r>
            <w:r>
              <w:rPr>
                <w:rFonts w:eastAsia="SimSun"/>
                <w:szCs w:val="22"/>
                <w:lang w:eastAsia="zh-CN"/>
              </w:rPr>
              <w:t>on “</w:t>
            </w:r>
            <w:r>
              <w:rPr>
                <w:color w:val="000000" w:themeColor="text1"/>
                <w:lang w:eastAsia="ko-KR"/>
              </w:rPr>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or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Pr>
                <w:rFonts w:eastAsia="DengXian"/>
                <w:color w:val="000000" w:themeColor="text1"/>
              </w:rPr>
              <w:t xml:space="preserve">” </w:t>
            </w:r>
            <w:r w:rsidR="005D1987">
              <w:rPr>
                <w:rFonts w:eastAsia="DengXian"/>
                <w:color w:val="000000" w:themeColor="text1"/>
              </w:rPr>
              <w:t>as</w:t>
            </w:r>
            <w:r>
              <w:rPr>
                <w:rFonts w:eastAsia="DengXian"/>
                <w:color w:val="000000" w:themeColor="text1"/>
              </w:rPr>
              <w:t xml:space="preserve"> </w:t>
            </w:r>
            <w:r w:rsidR="00112FB9">
              <w:rPr>
                <w:rFonts w:eastAsia="DengXian"/>
                <w:color w:val="000000" w:themeColor="text1"/>
              </w:rPr>
              <w:t xml:space="preserve">the definition </w:t>
            </w:r>
            <w:r w:rsidR="005D1987">
              <w:rPr>
                <w:rFonts w:eastAsia="DengXian"/>
                <w:color w:val="000000" w:themeColor="text1"/>
              </w:rPr>
              <w:t xml:space="preserve">for both </w:t>
            </w:r>
            <w:r w:rsidRPr="0084489E">
              <w:rPr>
                <w:rFonts w:eastAsia="DengXian"/>
                <w:color w:val="000000" w:themeColor="text1"/>
              </w:rPr>
              <w:t>one candidate single-slot resource</w:t>
            </w:r>
            <w:r>
              <w:rPr>
                <w:rFonts w:eastAsia="DengXian"/>
                <w:color w:val="000000" w:themeColor="text1"/>
              </w:rPr>
              <w:t xml:space="preserve"> and one </w:t>
            </w:r>
            <w:r w:rsidRPr="0084489E">
              <w:rPr>
                <w:rFonts w:eastAsia="DengXian"/>
                <w:color w:val="000000" w:themeColor="text1"/>
              </w:rPr>
              <w:t>candidate multi-slot resource</w:t>
            </w:r>
            <w:r>
              <w:rPr>
                <w:rFonts w:eastAsia="DengXian"/>
                <w:color w:val="000000" w:themeColor="text1"/>
              </w:rPr>
              <w:t xml:space="preserve"> in SL partial sensing.</w:t>
            </w:r>
          </w:p>
        </w:tc>
      </w:tr>
      <w:tr w:rsidR="00250E45" w14:paraId="71C643E7" w14:textId="77777777" w:rsidTr="00F16A61">
        <w:tc>
          <w:tcPr>
            <w:tcW w:w="2126" w:type="dxa"/>
            <w:tcBorders>
              <w:left w:val="single" w:sz="4" w:space="0" w:color="auto"/>
            </w:tcBorders>
          </w:tcPr>
          <w:p w14:paraId="484A37B3" w14:textId="77777777" w:rsidR="00250E45" w:rsidRDefault="00250E45" w:rsidP="00F16A61">
            <w:pPr>
              <w:pStyle w:val="CRCoverPage"/>
              <w:spacing w:after="0"/>
              <w:rPr>
                <w:b/>
                <w:i/>
                <w:sz w:val="8"/>
                <w:szCs w:val="8"/>
              </w:rPr>
            </w:pPr>
          </w:p>
        </w:tc>
        <w:tc>
          <w:tcPr>
            <w:tcW w:w="7135" w:type="dxa"/>
            <w:tcBorders>
              <w:right w:val="single" w:sz="4" w:space="0" w:color="auto"/>
            </w:tcBorders>
          </w:tcPr>
          <w:p w14:paraId="6247A65E" w14:textId="77777777" w:rsidR="00250E45" w:rsidRDefault="00250E45" w:rsidP="00F16A61">
            <w:pPr>
              <w:pStyle w:val="CRCoverPage"/>
              <w:spacing w:after="0"/>
              <w:rPr>
                <w:sz w:val="8"/>
                <w:szCs w:val="8"/>
              </w:rPr>
            </w:pPr>
          </w:p>
        </w:tc>
      </w:tr>
      <w:tr w:rsidR="00250E45" w14:paraId="6790B96E" w14:textId="77777777" w:rsidTr="00F16A61">
        <w:tc>
          <w:tcPr>
            <w:tcW w:w="2126" w:type="dxa"/>
            <w:tcBorders>
              <w:left w:val="single" w:sz="4" w:space="0" w:color="auto"/>
              <w:bottom w:val="single" w:sz="4" w:space="0" w:color="auto"/>
            </w:tcBorders>
          </w:tcPr>
          <w:p w14:paraId="5E27FA5D" w14:textId="77777777" w:rsidR="00250E45" w:rsidRDefault="00250E45" w:rsidP="00F16A6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3EBCAEF5" w14:textId="1DAB6371" w:rsidR="00250E45" w:rsidRDefault="00250E45" w:rsidP="00F16A61">
            <w:pPr>
              <w:pStyle w:val="CRCoverPage"/>
              <w:spacing w:after="0"/>
              <w:jc w:val="both"/>
              <w:rPr>
                <w:noProof/>
                <w:lang w:eastAsia="zh-CN"/>
              </w:rPr>
            </w:pPr>
            <w:r>
              <w:rPr>
                <w:lang w:eastAsia="zh-CN"/>
              </w:rPr>
              <w:t xml:space="preserve">The definition of a candidate multi-slot resource in </w:t>
            </w:r>
            <w:r w:rsidR="0084489E">
              <w:rPr>
                <w:lang w:eastAsia="zh-CN"/>
              </w:rPr>
              <w:t xml:space="preserve">SL </w:t>
            </w:r>
            <w:r>
              <w:rPr>
                <w:lang w:eastAsia="zh-CN"/>
              </w:rPr>
              <w:t xml:space="preserve">partial sensing </w:t>
            </w:r>
            <w:r w:rsidR="0084489E">
              <w:rPr>
                <w:lang w:eastAsia="zh-CN"/>
              </w:rPr>
              <w:t xml:space="preserve">and the support of interlaced RB allocation with SL partial sensing </w:t>
            </w:r>
            <w:r>
              <w:rPr>
                <w:lang w:eastAsia="zh-CN"/>
              </w:rPr>
              <w:t xml:space="preserve">remains </w:t>
            </w:r>
            <w:r w:rsidR="0084489E">
              <w:rPr>
                <w:lang w:eastAsia="zh-CN"/>
              </w:rPr>
              <w:t>unspecified</w:t>
            </w:r>
            <w:r>
              <w:rPr>
                <w:lang w:eastAsia="zh-CN"/>
              </w:rPr>
              <w:t xml:space="preserve"> in the specification.</w:t>
            </w:r>
          </w:p>
        </w:tc>
      </w:tr>
    </w:tbl>
    <w:p w14:paraId="3626954A" w14:textId="77777777" w:rsidR="00250E45" w:rsidRDefault="00250E45" w:rsidP="00250E45">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250E45" w14:paraId="2D712A31" w14:textId="77777777" w:rsidTr="00F16A61">
        <w:tc>
          <w:tcPr>
            <w:tcW w:w="9069" w:type="dxa"/>
          </w:tcPr>
          <w:p w14:paraId="013A1A0B" w14:textId="77777777" w:rsidR="00250E45" w:rsidRDefault="00250E45" w:rsidP="00F16A6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2D05C986" w14:textId="77777777" w:rsidR="00250E45" w:rsidRPr="00750FE7" w:rsidRDefault="00250E45" w:rsidP="00F16A61">
            <w:pPr>
              <w:pStyle w:val="Heading3"/>
              <w:numPr>
                <w:ilvl w:val="0"/>
                <w:numId w:val="0"/>
              </w:numPr>
              <w:spacing w:before="120" w:after="0"/>
              <w:ind w:left="720" w:hanging="720"/>
              <w:rPr>
                <w:b w:val="0"/>
                <w:bCs/>
                <w:sz w:val="24"/>
                <w:szCs w:val="24"/>
              </w:rPr>
            </w:pPr>
            <w:bookmarkStart w:id="758" w:name="_Hlk167179985"/>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210F5FE" w14:textId="77777777" w:rsidR="00250E45" w:rsidRDefault="00250E45" w:rsidP="00F16A61">
            <w:pPr>
              <w:spacing w:after="120"/>
              <w:jc w:val="center"/>
              <w:rPr>
                <w:color w:val="FF0000"/>
                <w:sz w:val="28"/>
              </w:rPr>
            </w:pPr>
            <w:r w:rsidRPr="0097668B">
              <w:rPr>
                <w:color w:val="FF0000"/>
                <w:sz w:val="28"/>
              </w:rPr>
              <w:t>&lt;Unchanged part omitted&gt;</w:t>
            </w:r>
          </w:p>
          <w:p w14:paraId="6FB9EE38" w14:textId="55E3E935" w:rsidR="00250E45" w:rsidRPr="009B0C19" w:rsidRDefault="00250E45" w:rsidP="00F16A61">
            <w:pPr>
              <w:pStyle w:val="B2"/>
              <w:spacing w:after="120"/>
              <w:ind w:left="567" w:firstLine="0"/>
              <w:rPr>
                <w:lang w:eastAsia="en-GB"/>
              </w:rPr>
            </w:pPr>
            <w:r w:rsidRPr="00F92814">
              <w:rPr>
                <w:rFonts w:hint="eastAsia"/>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F92814">
              <w:rPr>
                <w:rFonts w:hint="eastAsia"/>
                <w:highlight w:val="yellow"/>
                <w:lang w:eastAsia="ko-KR"/>
              </w:rPr>
              <w:t xml:space="preserve"> contiguous sub-channels </w:t>
            </w:r>
            <w:r w:rsidRPr="00F92814">
              <w:rPr>
                <w:rFonts w:eastAsia="Malgun Gothic"/>
                <w:color w:val="000000" w:themeColor="text1"/>
                <w:highlight w:val="yellow"/>
              </w:rPr>
              <w:t xml:space="preserve">or </w:t>
            </w:r>
            <m:oMath>
              <m:sSub>
                <m:sSubPr>
                  <m:ctrlPr>
                    <w:rPr>
                      <w:rFonts w:ascii="Cambria Math" w:eastAsia="DengXian" w:hAnsi="Cambria Math"/>
                      <w:i/>
                      <w:color w:val="000000" w:themeColor="text1"/>
                      <w:sz w:val="22"/>
                      <w:szCs w:val="22"/>
                      <w:highlight w:val="yellow"/>
                    </w:rPr>
                  </m:ctrlPr>
                </m:sSubPr>
                <m:e>
                  <m:r>
                    <w:rPr>
                      <w:rFonts w:ascii="Cambria Math" w:eastAsia="DengXian" w:hAnsi="Cambria Math"/>
                      <w:color w:val="000000" w:themeColor="text1"/>
                      <w:sz w:val="22"/>
                      <w:szCs w:val="22"/>
                      <w:highlight w:val="yellow"/>
                    </w:rPr>
                    <m:t>L</m:t>
                  </m:r>
                </m:e>
                <m:sub>
                  <m:r>
                    <m:rPr>
                      <m:nor/>
                    </m:rPr>
                    <w:rPr>
                      <w:rFonts w:eastAsia="DengXian"/>
                      <w:i/>
                      <w:color w:val="000000" w:themeColor="text1"/>
                      <w:sz w:val="22"/>
                      <w:szCs w:val="22"/>
                      <w:highlight w:val="yellow"/>
                    </w:rPr>
                    <m:t>subCH</m:t>
                  </m:r>
                </m:sub>
              </m:sSub>
            </m:oMath>
            <w:r w:rsidRPr="00F92814">
              <w:rPr>
                <w:rFonts w:eastAsia="DengXian"/>
                <w:iCs/>
                <w:color w:val="000000" w:themeColor="text1"/>
                <w:highlight w:val="yellow"/>
              </w:rPr>
              <w:t xml:space="preserve"> contiguous sub-channels </w:t>
            </w:r>
            <w:r w:rsidRPr="00F92814">
              <w:rPr>
                <w:rFonts w:eastAsia="DengXian"/>
                <w:color w:val="000000" w:themeColor="text1"/>
                <w:highlight w:val="yellow"/>
              </w:rPr>
              <w:t xml:space="preserve">in </w:t>
            </w:r>
            <m:oMath>
              <m:sSub>
                <m:sSubPr>
                  <m:ctrlPr>
                    <w:rPr>
                      <w:rFonts w:ascii="Cambria Math" w:eastAsia="DengXian" w:hAnsi="Cambria Math" w:cs="Calibri"/>
                      <w:i/>
                      <w:color w:val="000000" w:themeColor="text1"/>
                      <w:sz w:val="22"/>
                      <w:szCs w:val="22"/>
                      <w:highlight w:val="yellow"/>
                    </w:rPr>
                  </m:ctrlPr>
                </m:sSubPr>
                <m:e>
                  <m:r>
                    <w:rPr>
                      <w:rFonts w:ascii="Cambria Math" w:eastAsia="DengXian" w:hAnsi="Cambria Math" w:cs="Calibri"/>
                      <w:color w:val="000000" w:themeColor="text1"/>
                      <w:sz w:val="22"/>
                      <w:szCs w:val="22"/>
                      <w:highlight w:val="yellow"/>
                    </w:rPr>
                    <m:t>L</m:t>
                  </m:r>
                </m:e>
                <m:sub>
                  <m:r>
                    <m:rPr>
                      <m:nor/>
                    </m:rPr>
                    <w:rPr>
                      <w:rFonts w:ascii="Cambria Math" w:eastAsia="DengXian" w:hAnsi="Calibri" w:cs="Calibri"/>
                      <w:i/>
                      <w:color w:val="000000" w:themeColor="text1"/>
                      <w:sz w:val="22"/>
                      <w:szCs w:val="22"/>
                      <w:highlight w:val="yellow"/>
                    </w:rPr>
                    <m:t>RBset</m:t>
                  </m:r>
                </m:sub>
              </m:sSub>
            </m:oMath>
            <w:r w:rsidRPr="00F92814">
              <w:rPr>
                <w:rFonts w:eastAsia="DengXian"/>
                <w:color w:val="000000" w:themeColor="text1"/>
                <w:highlight w:val="yellow"/>
              </w:rPr>
              <w:t xml:space="preserve"> contiguous RB sets</w:t>
            </w:r>
            <w:r w:rsidRPr="00F92814">
              <w:rPr>
                <w:rFonts w:eastAsia="Malgun Gothic" w:hint="eastAsia"/>
                <w:color w:val="000000" w:themeColor="text1"/>
                <w:highlight w:val="yellow"/>
              </w:rPr>
              <w:t xml:space="preserve"> </w:t>
            </w:r>
            <w:r w:rsidRPr="00F92814">
              <w:rPr>
                <w:rFonts w:hint="eastAsia"/>
                <w:highlight w:val="yellow"/>
                <w:lang w:eastAsia="ko-KR"/>
              </w:rPr>
              <w:t xml:space="preserve">included in the corresponding resource pool within the time interval </w:t>
            </w:r>
            <m:oMath>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1</m:t>
                  </m:r>
                </m:sub>
              </m:sSub>
              <m:r>
                <w:rPr>
                  <w:rFonts w:ascii="Cambria Math" w:hAnsi="Cambria Math"/>
                  <w:highlight w:val="yellow"/>
                  <w:lang w:eastAsia="en-GB"/>
                </w:rPr>
                <m:t>,n+</m:t>
              </m:r>
              <m:sSub>
                <m:sSubPr>
                  <m:ctrlPr>
                    <w:rPr>
                      <w:rFonts w:ascii="Cambria Math" w:hAnsi="Cambria Math"/>
                      <w:i/>
                      <w:highlight w:val="yellow"/>
                      <w:lang w:eastAsia="en-GB"/>
                    </w:rPr>
                  </m:ctrlPr>
                </m:sSubPr>
                <m:e>
                  <m:r>
                    <w:rPr>
                      <w:rFonts w:ascii="Cambria Math" w:hAnsi="Cambria Math"/>
                      <w:highlight w:val="yellow"/>
                      <w:lang w:eastAsia="en-GB"/>
                    </w:rPr>
                    <m:t>T</m:t>
                  </m:r>
                </m:e>
                <m:sub>
                  <m:r>
                    <w:rPr>
                      <w:rFonts w:ascii="Cambria Math" w:hAnsi="Cambria Math"/>
                      <w:highlight w:val="yellow"/>
                      <w:lang w:eastAsia="en-GB"/>
                    </w:rPr>
                    <m:t>2</m:t>
                  </m:r>
                </m:sub>
              </m:sSub>
              <m:r>
                <w:rPr>
                  <w:rFonts w:ascii="Cambria Math" w:hAnsi="Cambria Math"/>
                  <w:highlight w:val="yellow"/>
                  <w:lang w:eastAsia="en-GB"/>
                </w:rPr>
                <m:t>]</m:t>
              </m:r>
            </m:oMath>
            <w:r w:rsidRPr="00F92814">
              <w:rPr>
                <w:rFonts w:hint="eastAsia"/>
                <w:highlight w:val="yellow"/>
                <w:lang w:eastAsia="ko-KR"/>
              </w:rPr>
              <w:t xml:space="preserve"> correspond to one candidate single-s</w:t>
            </w:r>
            <w:r w:rsidRPr="00F92814">
              <w:rPr>
                <w:highlight w:val="yellow"/>
                <w:lang w:eastAsia="ko-KR"/>
              </w:rPr>
              <w:t>lot</w:t>
            </w:r>
            <w:r w:rsidRPr="00F92814">
              <w:rPr>
                <w:rFonts w:hint="eastAsia"/>
                <w:highlight w:val="yellow"/>
                <w:lang w:eastAsia="ko-KR"/>
              </w:rPr>
              <w:t xml:space="preserve"> resource</w:t>
            </w:r>
            <w:r>
              <w:rPr>
                <w:lang w:eastAsia="ko-KR"/>
              </w:rPr>
              <w:t xml:space="preserve"> </w:t>
            </w:r>
            <w:r>
              <w:rPr>
                <w:color w:val="000000" w:themeColor="text1"/>
                <w:lang w:eastAsia="ko-KR"/>
              </w:rPr>
              <w:t xml:space="preserve">or </w:t>
            </w:r>
            <w:r w:rsidRPr="00F92814">
              <w:rPr>
                <w:color w:val="000000" w:themeColor="text1"/>
                <w:highlight w:val="green"/>
                <w:lang w:eastAsia="ko-KR"/>
              </w:rPr>
              <w:t xml:space="preserve">the UE shall assume that any set of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highlight w:val="green"/>
                      <w:lang w:eastAsia="en-GB"/>
                    </w:rPr>
                    <m:t>subCH</m:t>
                  </m:r>
                  <m:ctrlPr>
                    <w:rPr>
                      <w:rFonts w:ascii="Cambria Math" w:hAnsi="Cambria Math"/>
                      <w:highlight w:val="green"/>
                      <w:lang w:eastAsia="en-GB"/>
                    </w:rPr>
                  </m:ctrlPr>
                </m:sub>
              </m:sSub>
            </m:oMath>
            <w:r w:rsidRPr="00F92814">
              <w:rPr>
                <w:rFonts w:hint="eastAsia"/>
                <w:highlight w:val="green"/>
                <w:lang w:eastAsia="ko-KR"/>
              </w:rPr>
              <w:t xml:space="preserve"> contiguous sub-channels </w:t>
            </w:r>
            <w:r w:rsidRPr="00F92814">
              <w:rPr>
                <w:rFonts w:eastAsia="Malgun Gothic"/>
                <w:color w:val="000000" w:themeColor="text1"/>
                <w:highlight w:val="green"/>
              </w:rPr>
              <w:t>or</w:t>
            </w:r>
            <w:r w:rsidRPr="00F92814">
              <w:rPr>
                <w:color w:val="000000" w:themeColor="text1"/>
                <w:highlight w:val="green"/>
                <w:lang w:eastAsia="ko-KR"/>
              </w:rPr>
              <w:t xml:space="preserve"> </w:t>
            </w:r>
            <m:oMath>
              <m:sSub>
                <m:sSubPr>
                  <m:ctrlPr>
                    <w:rPr>
                      <w:rFonts w:ascii="Cambria Math" w:hAnsi="Cambria Math"/>
                      <w:i/>
                      <w:highlight w:val="green"/>
                      <w:lang w:eastAsia="en-GB"/>
                    </w:rPr>
                  </m:ctrlPr>
                </m:sSubPr>
                <m:e>
                  <m:r>
                    <w:rPr>
                      <w:rFonts w:ascii="Cambria Math" w:hAnsi="Cambria Math"/>
                      <w:highlight w:val="green"/>
                      <w:lang w:eastAsia="en-GB"/>
                    </w:rPr>
                    <m:t>L</m:t>
                  </m:r>
                </m:e>
                <m:sub>
                  <m:r>
                    <m:rPr>
                      <m:nor/>
                    </m:rPr>
                    <w:rPr>
                      <w:rFonts w:ascii="Cambria Math" w:hAnsi="Cambria Math"/>
                      <w:iCs/>
                      <w:highlight w:val="green"/>
                      <w:lang w:eastAsia="en-GB"/>
                    </w:rPr>
                    <m:t>subCH</m:t>
                  </m:r>
                </m:sub>
              </m:sSub>
            </m:oMath>
            <w:r w:rsidRPr="00F92814">
              <w:rPr>
                <w:rFonts w:eastAsia="DengXian"/>
                <w:iCs/>
                <w:color w:val="000000" w:themeColor="text1"/>
                <w:highlight w:val="green"/>
              </w:rPr>
              <w:t xml:space="preserve"> contiguous sub-channels </w:t>
            </w:r>
            <w:r w:rsidRPr="00F92814">
              <w:rPr>
                <w:rFonts w:eastAsia="DengXian"/>
                <w:color w:val="000000" w:themeColor="text1"/>
                <w:highlight w:val="green"/>
              </w:rPr>
              <w:t xml:space="preserve">in </w:t>
            </w:r>
            <m:oMath>
              <m:sSub>
                <m:sSubPr>
                  <m:ctrlPr>
                    <w:rPr>
                      <w:rFonts w:ascii="Cambria Math" w:eastAsia="DengXian" w:hAnsi="Cambria Math" w:cs="Calibri"/>
                      <w:i/>
                      <w:color w:val="000000" w:themeColor="text1"/>
                      <w:sz w:val="22"/>
                      <w:szCs w:val="22"/>
                      <w:highlight w:val="green"/>
                    </w:rPr>
                  </m:ctrlPr>
                </m:sSubPr>
                <m:e>
                  <m:r>
                    <w:rPr>
                      <w:rFonts w:ascii="Cambria Math" w:eastAsia="DengXian" w:hAnsi="Cambria Math" w:cs="Calibri"/>
                      <w:color w:val="000000" w:themeColor="text1"/>
                      <w:sz w:val="22"/>
                      <w:szCs w:val="22"/>
                      <w:highlight w:val="green"/>
                    </w:rPr>
                    <m:t>L</m:t>
                  </m:r>
                </m:e>
                <m:sub>
                  <m:r>
                    <m:rPr>
                      <m:nor/>
                    </m:rPr>
                    <w:rPr>
                      <w:rFonts w:ascii="Cambria Math" w:eastAsia="DengXian" w:hAnsi="Calibri" w:cs="Calibri"/>
                      <w:i/>
                      <w:color w:val="000000" w:themeColor="text1"/>
                      <w:sz w:val="22"/>
                      <w:szCs w:val="22"/>
                      <w:highlight w:val="green"/>
                    </w:rPr>
                    <m:t>RBset</m:t>
                  </m:r>
                </m:sub>
              </m:sSub>
            </m:oMath>
            <w:r w:rsidRPr="00F92814">
              <w:rPr>
                <w:rFonts w:eastAsia="DengXian"/>
                <w:color w:val="000000" w:themeColor="text1"/>
                <w:highlight w:val="green"/>
              </w:rPr>
              <w:t xml:space="preserve"> contiguous RB sets</w:t>
            </w:r>
            <w:r w:rsidRPr="00F92814">
              <w:rPr>
                <w:color w:val="000000" w:themeColor="text1"/>
                <w:highlight w:val="green"/>
                <w:lang w:eastAsia="ko-KR"/>
              </w:rPr>
              <w:t xml:space="preserve"> in </w:t>
            </w:r>
            <m:oMath>
              <m:sSub>
                <m:sSubPr>
                  <m:ctrlPr>
                    <w:rPr>
                      <w:rFonts w:ascii="Cambria Math" w:hAnsi="Cambria Math"/>
                      <w:i/>
                      <w:highlight w:val="green"/>
                      <w:lang w:eastAsia="en-GB"/>
                    </w:rPr>
                  </m:ctrlPr>
                </m:sSubPr>
                <m:e>
                  <m:r>
                    <w:rPr>
                      <w:rFonts w:ascii="Cambria Math" w:hAnsi="Cambria Math"/>
                      <w:highlight w:val="green"/>
                      <w:lang w:eastAsia="en-GB"/>
                    </w:rPr>
                    <m:t>N</m:t>
                  </m:r>
                </m:e>
                <m:sub>
                  <m:r>
                    <w:rPr>
                      <w:rFonts w:ascii="Cambria Math" w:hAnsi="Cambria Math"/>
                      <w:highlight w:val="green"/>
                      <w:lang w:eastAsia="en-GB"/>
                    </w:rPr>
                    <m:t>slot,MCSt</m:t>
                  </m:r>
                </m:sub>
              </m:sSub>
            </m:oMath>
            <w:r w:rsidRPr="00F92814">
              <w:rPr>
                <w:rFonts w:eastAsia="DengXian"/>
                <w:highlight w:val="green"/>
              </w:rPr>
              <w:t xml:space="preserve"> consecutive slots</w:t>
            </w:r>
            <w:r w:rsidRPr="00F92814">
              <w:rPr>
                <w:color w:val="000000" w:themeColor="text1"/>
                <w:highlight w:val="green"/>
                <w:lang w:eastAsia="ko-KR"/>
              </w:rPr>
              <w:t xml:space="preserve"> included in the corresponding resource pool within the time interval </w:t>
            </w:r>
            <m:oMath>
              <m:d>
                <m:dPr>
                  <m:begChr m:val="["/>
                  <m:endChr m:val="]"/>
                  <m:ctrlPr>
                    <w:rPr>
                      <w:rFonts w:ascii="Cambria Math" w:hAnsi="Cambria Math"/>
                      <w:i/>
                      <w:iCs/>
                      <w:color w:val="000000" w:themeColor="text1"/>
                      <w:highlight w:val="green"/>
                      <w:lang w:eastAsia="en-GB"/>
                    </w:rPr>
                  </m:ctrlPr>
                </m:dPr>
                <m:e>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1</m:t>
                      </m:r>
                    </m:sub>
                  </m:sSub>
                  <m:r>
                    <w:rPr>
                      <w:rFonts w:ascii="Cambria Math" w:hAnsi="Cambria Math"/>
                      <w:color w:val="000000" w:themeColor="text1"/>
                      <w:highlight w:val="green"/>
                      <w:lang w:eastAsia="en-GB"/>
                    </w:rPr>
                    <m:t>,n+</m:t>
                  </m:r>
                  <m:sSub>
                    <m:sSubPr>
                      <m:ctrlPr>
                        <w:rPr>
                          <w:rFonts w:ascii="Cambria Math" w:hAnsi="Cambria Math"/>
                          <w:i/>
                          <w:iCs/>
                          <w:color w:val="000000" w:themeColor="text1"/>
                          <w:highlight w:val="green"/>
                        </w:rPr>
                      </m:ctrlPr>
                    </m:sSubPr>
                    <m:e>
                      <m:r>
                        <w:rPr>
                          <w:rFonts w:ascii="Cambria Math" w:hAnsi="Cambria Math"/>
                          <w:color w:val="000000" w:themeColor="text1"/>
                          <w:highlight w:val="green"/>
                          <w:lang w:eastAsia="en-GB"/>
                        </w:rPr>
                        <m:t>T</m:t>
                      </m:r>
                    </m:e>
                    <m:sub>
                      <m:r>
                        <w:rPr>
                          <w:rFonts w:ascii="Cambria Math" w:hAnsi="Cambria Math"/>
                          <w:color w:val="000000" w:themeColor="text1"/>
                          <w:highlight w:val="green"/>
                          <w:lang w:eastAsia="en-GB"/>
                        </w:rPr>
                        <m:t>2</m:t>
                      </m:r>
                    </m:sub>
                  </m:sSub>
                </m:e>
              </m:d>
            </m:oMath>
            <w:r w:rsidRPr="00F92814">
              <w:rPr>
                <w:color w:val="000000" w:themeColor="text1"/>
                <w:highlight w:val="green"/>
                <w:lang w:eastAsia="ko-KR"/>
              </w:rPr>
              <w:t xml:space="preserve"> correspond to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sidRPr="00E9037B">
              <w:rPr>
                <w:color w:val="000000" w:themeColor="text1"/>
                <w:highlight w:val="yellow"/>
                <w:lang w:eastAsia="ko-KR"/>
              </w:rPr>
              <w:t xml:space="preserve">The UE shall assume that any set of </w:t>
            </w:r>
            <m:oMath>
              <m:sSub>
                <m:sSubPr>
                  <m:ctrlPr>
                    <w:rPr>
                      <w:rFonts w:ascii="Cambria Math" w:hAnsi="Cambria Math"/>
                      <w:i/>
                      <w:highlight w:val="yellow"/>
                      <w:lang w:eastAsia="en-GB"/>
                    </w:rPr>
                  </m:ctrlPr>
                </m:sSubPr>
                <m:e>
                  <m:r>
                    <w:rPr>
                      <w:rFonts w:ascii="Cambria Math" w:hAnsi="Cambria Math"/>
                      <w:highlight w:val="yellow"/>
                      <w:lang w:eastAsia="en-GB"/>
                    </w:rPr>
                    <m:t>L</m:t>
                  </m:r>
                </m:e>
                <m:sub>
                  <m:r>
                    <m:rPr>
                      <m:nor/>
                    </m:rPr>
                    <w:rPr>
                      <w:rFonts w:ascii="Cambria Math" w:hAnsi="Cambria Math"/>
                      <w:highlight w:val="yellow"/>
                      <w:lang w:eastAsia="en-GB"/>
                    </w:rPr>
                    <m:t>subCH</m:t>
                  </m:r>
                  <m:ctrlPr>
                    <w:rPr>
                      <w:rFonts w:ascii="Cambria Math" w:hAnsi="Cambria Math"/>
                      <w:highlight w:val="yellow"/>
                      <w:lang w:eastAsia="en-GB"/>
                    </w:rPr>
                  </m:ctrlPr>
                </m:sub>
              </m:sSub>
            </m:oMath>
            <w:r w:rsidRPr="00E9037B">
              <w:rPr>
                <w:color w:val="000000" w:themeColor="text1"/>
                <w:highlight w:val="yellow"/>
                <w:lang w:eastAsia="ko-KR"/>
              </w:rPr>
              <w:t xml:space="preserve"> contiguous sub-channels </w:t>
            </w:r>
            <w:ins w:id="759" w:author="Kevin Lin" w:date="2024-05-20T17:48:00Z" w16du:dateUtc="2024-05-20T08:48:00Z">
              <w:r w:rsidRPr="00E9037B">
                <w:rPr>
                  <w:color w:val="000000" w:themeColor="text1"/>
                  <w:highlight w:val="yellow"/>
                  <w:lang w:eastAsia="ko-KR"/>
                </w:rPr>
                <w:t xml:space="preserve">or </w:t>
              </w:r>
            </w:ins>
            <m:oMath>
              <m:sSub>
                <m:sSubPr>
                  <m:ctrlPr>
                    <w:ins w:id="760" w:author="Kevin Lin" w:date="2024-05-20T17:51:00Z" w16du:dateUtc="2024-05-20T08:51:00Z">
                      <w:rPr>
                        <w:rFonts w:ascii="Cambria Math" w:hAnsi="Cambria Math"/>
                        <w:i/>
                        <w:highlight w:val="yellow"/>
                        <w:lang w:eastAsia="en-GB"/>
                      </w:rPr>
                    </w:ins>
                  </m:ctrlPr>
                </m:sSubPr>
                <m:e>
                  <m:r>
                    <w:ins w:id="761" w:author="Kevin Lin" w:date="2024-05-20T17:51:00Z" w16du:dateUtc="2024-05-20T08:51:00Z">
                      <w:rPr>
                        <w:rFonts w:ascii="Cambria Math" w:hAnsi="Cambria Math"/>
                        <w:highlight w:val="yellow"/>
                        <w:lang w:eastAsia="en-GB"/>
                      </w:rPr>
                      <m:t>L</m:t>
                    </w:ins>
                  </m:r>
                </m:e>
                <m:sub>
                  <m:r>
                    <w:ins w:id="762" w:author="Kevin Lin" w:date="2024-05-20T17:51:00Z" w16du:dateUtc="2024-05-20T08:51:00Z">
                      <m:rPr>
                        <m:nor/>
                      </m:rPr>
                      <w:rPr>
                        <w:rFonts w:ascii="Cambria Math" w:hAnsi="Cambria Math"/>
                        <w:iCs/>
                        <w:highlight w:val="yellow"/>
                        <w:lang w:eastAsia="en-GB"/>
                      </w:rPr>
                      <m:t>subCH</m:t>
                    </w:ins>
                  </m:r>
                </m:sub>
              </m:sSub>
            </m:oMath>
            <w:ins w:id="763" w:author="Kevin Lin" w:date="2024-05-20T17:51:00Z" w16du:dateUtc="2024-05-20T08:51:00Z">
              <w:r w:rsidRPr="00E9037B">
                <w:rPr>
                  <w:rFonts w:eastAsia="DengXian"/>
                  <w:iCs/>
                  <w:color w:val="000000" w:themeColor="text1"/>
                  <w:highlight w:val="yellow"/>
                </w:rPr>
                <w:t xml:space="preserve"> contiguous sub-channels </w:t>
              </w:r>
              <w:r w:rsidRPr="00E9037B">
                <w:rPr>
                  <w:rFonts w:eastAsia="DengXian"/>
                  <w:color w:val="000000" w:themeColor="text1"/>
                  <w:highlight w:val="yellow"/>
                </w:rPr>
                <w:t xml:space="preserve">in </w:t>
              </w:r>
            </w:ins>
            <m:oMath>
              <m:sSub>
                <m:sSubPr>
                  <m:ctrlPr>
                    <w:ins w:id="764" w:author="Kevin Lin" w:date="2024-05-20T17:51:00Z" w16du:dateUtc="2024-05-20T08:51:00Z">
                      <w:rPr>
                        <w:rFonts w:ascii="Cambria Math" w:eastAsia="DengXian" w:hAnsi="Cambria Math" w:cs="Calibri"/>
                        <w:i/>
                        <w:color w:val="000000" w:themeColor="text1"/>
                        <w:sz w:val="22"/>
                        <w:szCs w:val="22"/>
                        <w:highlight w:val="yellow"/>
                      </w:rPr>
                    </w:ins>
                  </m:ctrlPr>
                </m:sSubPr>
                <m:e>
                  <m:r>
                    <w:ins w:id="765" w:author="Kevin Lin" w:date="2024-05-20T17:51:00Z" w16du:dateUtc="2024-05-20T08:51:00Z">
                      <w:rPr>
                        <w:rFonts w:ascii="Cambria Math" w:eastAsia="DengXian" w:hAnsi="Cambria Math" w:cs="Calibri"/>
                        <w:color w:val="000000" w:themeColor="text1"/>
                        <w:sz w:val="22"/>
                        <w:szCs w:val="22"/>
                        <w:highlight w:val="yellow"/>
                      </w:rPr>
                      <m:t>L</m:t>
                    </w:ins>
                  </m:r>
                </m:e>
                <m:sub>
                  <m:r>
                    <w:ins w:id="766" w:author="Kevin Lin" w:date="2024-05-20T17:51:00Z" w16du:dateUtc="2024-05-20T08:51:00Z">
                      <m:rPr>
                        <m:nor/>
                      </m:rPr>
                      <w:rPr>
                        <w:rFonts w:ascii="Cambria Math" w:eastAsia="DengXian" w:hAnsi="Calibri" w:cs="Calibri"/>
                        <w:i/>
                        <w:color w:val="000000" w:themeColor="text1"/>
                        <w:sz w:val="22"/>
                        <w:szCs w:val="22"/>
                        <w:highlight w:val="yellow"/>
                      </w:rPr>
                      <m:t>RBset</m:t>
                    </w:ins>
                  </m:r>
                </m:sub>
              </m:sSub>
            </m:oMath>
            <w:ins w:id="767" w:author="Kevin Lin" w:date="2024-05-20T17:51:00Z" w16du:dateUtc="2024-05-20T08:51:00Z">
              <w:r w:rsidRPr="00E9037B">
                <w:rPr>
                  <w:rFonts w:eastAsia="DengXian"/>
                  <w:color w:val="000000" w:themeColor="text1"/>
                  <w:highlight w:val="yellow"/>
                </w:rPr>
                <w:t xml:space="preserve"> contiguous RB sets</w:t>
              </w:r>
              <w:r w:rsidRPr="00E9037B">
                <w:rPr>
                  <w:color w:val="000000" w:themeColor="text1"/>
                  <w:highlight w:val="yellow"/>
                  <w:lang w:eastAsia="ko-KR"/>
                </w:rPr>
                <w:t xml:space="preserve"> </w:t>
              </w:r>
            </w:ins>
            <w:r w:rsidRPr="00E9037B">
              <w:rPr>
                <w:color w:val="000000" w:themeColor="text1"/>
                <w:highlight w:val="yellow"/>
                <w:lang w:eastAsia="ko-KR"/>
              </w:rPr>
              <w:t xml:space="preserve">included in the corresponding resource pool in a set of </w:t>
            </w:r>
            <w:r w:rsidRPr="00E9037B">
              <w:rPr>
                <w:i/>
                <w:iCs/>
                <w:color w:val="000000" w:themeColor="text1"/>
                <w:highlight w:val="yellow"/>
                <w:lang w:eastAsia="ko-KR"/>
              </w:rPr>
              <w:t>Y</w:t>
            </w:r>
            <w:r w:rsidRPr="00E9037B">
              <w:rPr>
                <w:color w:val="000000" w:themeColor="text1"/>
                <w:highlight w:val="yellow"/>
                <w:lang w:eastAsia="ko-KR"/>
              </w:rPr>
              <w:t xml:space="preserve"> candidate slots within the time interval </w:t>
            </w:r>
            <m:oMath>
              <m:d>
                <m:dPr>
                  <m:begChr m:val="["/>
                  <m:endChr m:val="]"/>
                  <m:ctrlPr>
                    <w:rPr>
                      <w:rFonts w:ascii="Cambria Math" w:hAnsi="Cambria Math"/>
                      <w:i/>
                      <w:iCs/>
                      <w:color w:val="000000" w:themeColor="text1"/>
                      <w:highlight w:val="yellow"/>
                      <w:lang w:eastAsia="en-GB"/>
                    </w:rPr>
                  </m:ctrlPr>
                </m:dPr>
                <m:e>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1</m:t>
                      </m:r>
                    </m:sub>
                  </m:sSub>
                  <m:r>
                    <w:rPr>
                      <w:rFonts w:ascii="Cambria Math" w:hAnsi="Cambria Math"/>
                      <w:color w:val="000000" w:themeColor="text1"/>
                      <w:highlight w:val="yellow"/>
                      <w:lang w:eastAsia="en-GB"/>
                    </w:rPr>
                    <m:t>,n+</m:t>
                  </m:r>
                  <m:sSub>
                    <m:sSubPr>
                      <m:ctrlPr>
                        <w:rPr>
                          <w:rFonts w:ascii="Cambria Math" w:hAnsi="Cambria Math"/>
                          <w:i/>
                          <w:iCs/>
                          <w:color w:val="000000" w:themeColor="text1"/>
                          <w:highlight w:val="yellow"/>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2</m:t>
                      </m:r>
                    </m:sub>
                  </m:sSub>
                </m:e>
              </m:d>
            </m:oMath>
            <w:r w:rsidRPr="00E9037B">
              <w:rPr>
                <w:color w:val="000000" w:themeColor="text1"/>
                <w:highlight w:val="yellow"/>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w:t>
            </w:r>
            <w:ins w:id="768" w:author="Kevin Lin" w:date="2024-05-20T17:55:00Z" w16du:dateUtc="2024-05-20T08:55:00Z">
              <w:r w:rsidR="00F92814" w:rsidRPr="00E9037B">
                <w:rPr>
                  <w:rFonts w:eastAsia="Malgun Gothic"/>
                  <w:color w:val="000000"/>
                  <w:highlight w:val="green"/>
                </w:rPr>
                <w:t xml:space="preserve">the </w:t>
              </w:r>
            </w:ins>
            <w:ins w:id="769" w:author="Kevin Lin" w:date="2024-05-20T17:56:00Z" w16du:dateUtc="2024-05-20T08:56:00Z">
              <w:r w:rsidR="00F92814" w:rsidRPr="00E9037B">
                <w:rPr>
                  <w:color w:val="000000" w:themeColor="text1"/>
                  <w:highlight w:val="green"/>
                  <w:lang w:eastAsia="ko-KR"/>
                </w:rPr>
                <w:t xml:space="preserve">UE shall assume that any set of </w:t>
              </w:r>
            </w:ins>
            <m:oMath>
              <m:sSub>
                <m:sSubPr>
                  <m:ctrlPr>
                    <w:ins w:id="770" w:author="Kevin Lin" w:date="2024-05-20T17:56:00Z" w16du:dateUtc="2024-05-20T08:56:00Z">
                      <w:rPr>
                        <w:rFonts w:ascii="Cambria Math" w:hAnsi="Cambria Math"/>
                        <w:i/>
                        <w:highlight w:val="green"/>
                        <w:lang w:eastAsia="en-GB"/>
                      </w:rPr>
                    </w:ins>
                  </m:ctrlPr>
                </m:sSubPr>
                <m:e>
                  <m:r>
                    <w:ins w:id="771" w:author="Kevin Lin" w:date="2024-05-20T17:56:00Z" w16du:dateUtc="2024-05-20T08:56:00Z">
                      <w:rPr>
                        <w:rFonts w:ascii="Cambria Math" w:hAnsi="Cambria Math"/>
                        <w:highlight w:val="green"/>
                        <w:lang w:eastAsia="en-GB"/>
                      </w:rPr>
                      <m:t>L</m:t>
                    </w:ins>
                  </m:r>
                </m:e>
                <m:sub>
                  <m:r>
                    <w:ins w:id="772" w:author="Kevin Lin" w:date="2024-05-20T17:56:00Z" w16du:dateUtc="2024-05-20T08:56:00Z">
                      <m:rPr>
                        <m:nor/>
                      </m:rPr>
                      <w:rPr>
                        <w:rFonts w:ascii="Cambria Math" w:hAnsi="Cambria Math"/>
                        <w:highlight w:val="green"/>
                        <w:lang w:eastAsia="en-GB"/>
                      </w:rPr>
                      <m:t>subCH</m:t>
                    </w:ins>
                  </m:r>
                  <m:ctrlPr>
                    <w:ins w:id="773" w:author="Kevin Lin" w:date="2024-05-20T17:56:00Z" w16du:dateUtc="2024-05-20T08:56:00Z">
                      <w:rPr>
                        <w:rFonts w:ascii="Cambria Math" w:hAnsi="Cambria Math"/>
                        <w:highlight w:val="green"/>
                        <w:lang w:eastAsia="en-GB"/>
                      </w:rPr>
                    </w:ins>
                  </m:ctrlPr>
                </m:sub>
              </m:sSub>
            </m:oMath>
            <w:ins w:id="774" w:author="Kevin Lin" w:date="2024-05-20T17:56:00Z" w16du:dateUtc="2024-05-20T08:56:00Z">
              <w:r w:rsidR="00F92814" w:rsidRPr="00E9037B">
                <w:rPr>
                  <w:color w:val="000000" w:themeColor="text1"/>
                  <w:highlight w:val="green"/>
                  <w:lang w:eastAsia="ko-KR"/>
                </w:rPr>
                <w:t xml:space="preserve"> contiguous sub-channels or </w:t>
              </w:r>
            </w:ins>
            <m:oMath>
              <m:sSub>
                <m:sSubPr>
                  <m:ctrlPr>
                    <w:ins w:id="775" w:author="Kevin Lin" w:date="2024-05-20T17:56:00Z" w16du:dateUtc="2024-05-20T08:56:00Z">
                      <w:rPr>
                        <w:rFonts w:ascii="Cambria Math" w:hAnsi="Cambria Math"/>
                        <w:i/>
                        <w:highlight w:val="green"/>
                        <w:lang w:eastAsia="en-GB"/>
                      </w:rPr>
                    </w:ins>
                  </m:ctrlPr>
                </m:sSubPr>
                <m:e>
                  <m:r>
                    <w:ins w:id="776" w:author="Kevin Lin" w:date="2024-05-20T17:56:00Z" w16du:dateUtc="2024-05-20T08:56:00Z">
                      <w:rPr>
                        <w:rFonts w:ascii="Cambria Math" w:hAnsi="Cambria Math"/>
                        <w:highlight w:val="green"/>
                        <w:lang w:eastAsia="en-GB"/>
                      </w:rPr>
                      <m:t>L</m:t>
                    </w:ins>
                  </m:r>
                </m:e>
                <m:sub>
                  <m:r>
                    <w:ins w:id="777" w:author="Kevin Lin" w:date="2024-05-20T17:56:00Z" w16du:dateUtc="2024-05-20T08:56:00Z">
                      <m:rPr>
                        <m:nor/>
                      </m:rPr>
                      <w:rPr>
                        <w:rFonts w:ascii="Cambria Math" w:hAnsi="Cambria Math"/>
                        <w:iCs/>
                        <w:highlight w:val="green"/>
                        <w:lang w:eastAsia="en-GB"/>
                      </w:rPr>
                      <m:t>subCH</m:t>
                    </w:ins>
                  </m:r>
                </m:sub>
              </m:sSub>
            </m:oMath>
            <w:ins w:id="778" w:author="Kevin Lin" w:date="2024-05-20T17:56:00Z" w16du:dateUtc="2024-05-20T08:56:00Z">
              <w:r w:rsidR="00F92814" w:rsidRPr="00E9037B">
                <w:rPr>
                  <w:rFonts w:eastAsia="DengXian"/>
                  <w:iCs/>
                  <w:color w:val="000000" w:themeColor="text1"/>
                  <w:highlight w:val="green"/>
                </w:rPr>
                <w:t xml:space="preserve"> contiguous sub-channels </w:t>
              </w:r>
              <w:r w:rsidR="00F92814" w:rsidRPr="00E9037B">
                <w:rPr>
                  <w:rFonts w:eastAsia="DengXian"/>
                  <w:color w:val="000000" w:themeColor="text1"/>
                  <w:highlight w:val="green"/>
                </w:rPr>
                <w:t xml:space="preserve">in </w:t>
              </w:r>
            </w:ins>
            <m:oMath>
              <m:sSub>
                <m:sSubPr>
                  <m:ctrlPr>
                    <w:ins w:id="779" w:author="Kevin Lin" w:date="2024-05-20T17:56:00Z" w16du:dateUtc="2024-05-20T08:56:00Z">
                      <w:rPr>
                        <w:rFonts w:ascii="Cambria Math" w:eastAsia="DengXian" w:hAnsi="Cambria Math" w:cs="Calibri"/>
                        <w:i/>
                        <w:color w:val="000000" w:themeColor="text1"/>
                        <w:sz w:val="22"/>
                        <w:szCs w:val="22"/>
                        <w:highlight w:val="green"/>
                      </w:rPr>
                    </w:ins>
                  </m:ctrlPr>
                </m:sSubPr>
                <m:e>
                  <m:r>
                    <w:ins w:id="780" w:author="Kevin Lin" w:date="2024-05-20T17:56:00Z" w16du:dateUtc="2024-05-20T08:56:00Z">
                      <w:rPr>
                        <w:rFonts w:ascii="Cambria Math" w:eastAsia="DengXian" w:hAnsi="Cambria Math" w:cs="Calibri"/>
                        <w:color w:val="000000" w:themeColor="text1"/>
                        <w:sz w:val="22"/>
                        <w:szCs w:val="22"/>
                        <w:highlight w:val="green"/>
                      </w:rPr>
                      <m:t>L</m:t>
                    </w:ins>
                  </m:r>
                </m:e>
                <m:sub>
                  <m:r>
                    <w:ins w:id="781" w:author="Kevin Lin" w:date="2024-05-20T17:56:00Z" w16du:dateUtc="2024-05-20T08:56:00Z">
                      <m:rPr>
                        <m:nor/>
                      </m:rPr>
                      <w:rPr>
                        <w:rFonts w:ascii="Cambria Math" w:eastAsia="DengXian" w:hAnsi="Calibri" w:cs="Calibri"/>
                        <w:i/>
                        <w:color w:val="000000" w:themeColor="text1"/>
                        <w:sz w:val="22"/>
                        <w:szCs w:val="22"/>
                        <w:highlight w:val="green"/>
                      </w:rPr>
                      <m:t>RBset</m:t>
                    </w:ins>
                  </m:r>
                </m:sub>
              </m:sSub>
            </m:oMath>
            <w:ins w:id="782" w:author="Kevin Lin" w:date="2024-05-20T17:56:00Z" w16du:dateUtc="2024-05-20T08:56:00Z">
              <w:r w:rsidR="00F92814" w:rsidRPr="00E9037B">
                <w:rPr>
                  <w:rFonts w:eastAsia="DengXian"/>
                  <w:color w:val="000000" w:themeColor="text1"/>
                  <w:highlight w:val="green"/>
                </w:rPr>
                <w:t xml:space="preserve"> contiguous RB sets</w:t>
              </w:r>
              <w:r w:rsidR="00F92814" w:rsidRPr="00E9037B">
                <w:rPr>
                  <w:color w:val="000000" w:themeColor="text1"/>
                  <w:highlight w:val="green"/>
                  <w:lang w:eastAsia="ko-KR"/>
                </w:rPr>
                <w:t xml:space="preserve"> </w:t>
              </w:r>
            </w:ins>
            <w:ins w:id="783" w:author="Kevin Lin" w:date="2024-05-20T17:57:00Z" w16du:dateUtc="2024-05-20T08:57:00Z">
              <w:r w:rsidR="00F92814" w:rsidRPr="00E9037B">
                <w:rPr>
                  <w:color w:val="000000" w:themeColor="text1"/>
                  <w:highlight w:val="green"/>
                  <w:lang w:eastAsia="ko-KR"/>
                </w:rPr>
                <w:t xml:space="preserve">in </w:t>
              </w:r>
            </w:ins>
            <m:oMath>
              <m:sSub>
                <m:sSubPr>
                  <m:ctrlPr>
                    <w:ins w:id="784" w:author="Kevin Lin" w:date="2024-05-20T17:57:00Z" w16du:dateUtc="2024-05-20T08:57:00Z">
                      <w:rPr>
                        <w:rFonts w:ascii="Cambria Math" w:hAnsi="Cambria Math"/>
                        <w:i/>
                        <w:highlight w:val="green"/>
                        <w:lang w:eastAsia="en-GB"/>
                      </w:rPr>
                    </w:ins>
                  </m:ctrlPr>
                </m:sSubPr>
                <m:e>
                  <m:r>
                    <w:ins w:id="785" w:author="Kevin Lin" w:date="2024-05-20T17:57:00Z" w16du:dateUtc="2024-05-20T08:57:00Z">
                      <w:rPr>
                        <w:rFonts w:ascii="Cambria Math" w:hAnsi="Cambria Math"/>
                        <w:highlight w:val="green"/>
                        <w:lang w:eastAsia="en-GB"/>
                      </w:rPr>
                      <m:t>N</m:t>
                    </w:ins>
                  </m:r>
                </m:e>
                <m:sub>
                  <m:r>
                    <w:ins w:id="786" w:author="Kevin Lin" w:date="2024-05-20T17:57:00Z" w16du:dateUtc="2024-05-20T08:57:00Z">
                      <w:rPr>
                        <w:rFonts w:ascii="Cambria Math" w:hAnsi="Cambria Math"/>
                        <w:highlight w:val="green"/>
                        <w:lang w:eastAsia="en-GB"/>
                      </w:rPr>
                      <m:t>slot,MCSt</m:t>
                    </w:ins>
                  </m:r>
                </m:sub>
              </m:sSub>
            </m:oMath>
            <w:ins w:id="787" w:author="Kevin Lin" w:date="2024-05-20T17:57:00Z" w16du:dateUtc="2024-05-20T08:57:00Z">
              <w:r w:rsidR="00F92814" w:rsidRPr="00E9037B">
                <w:rPr>
                  <w:rFonts w:eastAsia="DengXian"/>
                  <w:highlight w:val="green"/>
                </w:rPr>
                <w:t xml:space="preserve"> consecutive slots</w:t>
              </w:r>
              <w:r w:rsidR="00F92814" w:rsidRPr="00E9037B">
                <w:rPr>
                  <w:color w:val="000000" w:themeColor="text1"/>
                  <w:highlight w:val="green"/>
                  <w:lang w:eastAsia="ko-KR"/>
                </w:rPr>
                <w:t xml:space="preserve"> </w:t>
              </w:r>
            </w:ins>
            <w:ins w:id="788" w:author="Kevin Lin" w:date="2024-05-20T17:56:00Z" w16du:dateUtc="2024-05-20T08:56:00Z">
              <w:r w:rsidR="00F92814" w:rsidRPr="00E9037B">
                <w:rPr>
                  <w:color w:val="000000" w:themeColor="text1"/>
                  <w:highlight w:val="green"/>
                  <w:lang w:eastAsia="ko-KR"/>
                </w:rPr>
                <w:t xml:space="preserve">included in the corresponding resource pool in a set of </w:t>
              </w:r>
              <w:r w:rsidR="00F92814" w:rsidRPr="00E9037B">
                <w:rPr>
                  <w:i/>
                  <w:iCs/>
                  <w:color w:val="000000" w:themeColor="text1"/>
                  <w:highlight w:val="green"/>
                  <w:lang w:eastAsia="ko-KR"/>
                </w:rPr>
                <w:t>Y</w:t>
              </w:r>
              <w:r w:rsidR="00F92814" w:rsidRPr="00E9037B">
                <w:rPr>
                  <w:color w:val="000000" w:themeColor="text1"/>
                  <w:highlight w:val="green"/>
                  <w:lang w:eastAsia="ko-KR"/>
                </w:rPr>
                <w:t xml:space="preserve"> candidate slots within the time interval </w:t>
              </w:r>
            </w:ins>
            <m:oMath>
              <m:d>
                <m:dPr>
                  <m:begChr m:val="["/>
                  <m:endChr m:val="]"/>
                  <m:ctrlPr>
                    <w:ins w:id="789" w:author="Kevin Lin" w:date="2024-05-20T17:56:00Z" w16du:dateUtc="2024-05-20T08:56:00Z">
                      <w:rPr>
                        <w:rFonts w:ascii="Cambria Math" w:hAnsi="Cambria Math"/>
                        <w:i/>
                        <w:iCs/>
                        <w:color w:val="000000" w:themeColor="text1"/>
                        <w:highlight w:val="green"/>
                        <w:lang w:eastAsia="en-GB"/>
                      </w:rPr>
                    </w:ins>
                  </m:ctrlPr>
                </m:dPr>
                <m:e>
                  <m:r>
                    <w:ins w:id="790" w:author="Kevin Lin" w:date="2024-05-20T17:56:00Z" w16du:dateUtc="2024-05-20T08:56:00Z">
                      <w:rPr>
                        <w:rFonts w:ascii="Cambria Math" w:hAnsi="Cambria Math"/>
                        <w:color w:val="000000" w:themeColor="text1"/>
                        <w:highlight w:val="green"/>
                        <w:lang w:eastAsia="en-GB"/>
                      </w:rPr>
                      <m:t>n+</m:t>
                    </w:ins>
                  </m:r>
                  <m:sSub>
                    <m:sSubPr>
                      <m:ctrlPr>
                        <w:ins w:id="791" w:author="Kevin Lin" w:date="2024-05-20T17:56:00Z" w16du:dateUtc="2024-05-20T08:56:00Z">
                          <w:rPr>
                            <w:rFonts w:ascii="Cambria Math" w:hAnsi="Cambria Math"/>
                            <w:i/>
                            <w:iCs/>
                            <w:color w:val="000000" w:themeColor="text1"/>
                            <w:highlight w:val="green"/>
                          </w:rPr>
                        </w:ins>
                      </m:ctrlPr>
                    </m:sSubPr>
                    <m:e>
                      <m:r>
                        <w:ins w:id="792" w:author="Kevin Lin" w:date="2024-05-20T17:56:00Z" w16du:dateUtc="2024-05-20T08:56:00Z">
                          <w:rPr>
                            <w:rFonts w:ascii="Cambria Math" w:hAnsi="Cambria Math"/>
                            <w:color w:val="000000" w:themeColor="text1"/>
                            <w:highlight w:val="green"/>
                            <w:lang w:eastAsia="en-GB"/>
                          </w:rPr>
                          <m:t>T</m:t>
                        </w:ins>
                      </m:r>
                    </m:e>
                    <m:sub>
                      <m:r>
                        <w:ins w:id="793" w:author="Kevin Lin" w:date="2024-05-20T17:56:00Z" w16du:dateUtc="2024-05-20T08:56:00Z">
                          <w:rPr>
                            <w:rFonts w:ascii="Cambria Math" w:hAnsi="Cambria Math"/>
                            <w:color w:val="000000" w:themeColor="text1"/>
                            <w:highlight w:val="green"/>
                            <w:lang w:eastAsia="en-GB"/>
                          </w:rPr>
                          <m:t>1</m:t>
                        </w:ins>
                      </m:r>
                    </m:sub>
                  </m:sSub>
                  <m:r>
                    <w:ins w:id="794" w:author="Kevin Lin" w:date="2024-05-20T17:56:00Z" w16du:dateUtc="2024-05-20T08:56:00Z">
                      <w:rPr>
                        <w:rFonts w:ascii="Cambria Math" w:hAnsi="Cambria Math"/>
                        <w:color w:val="000000" w:themeColor="text1"/>
                        <w:highlight w:val="green"/>
                        <w:lang w:eastAsia="en-GB"/>
                      </w:rPr>
                      <m:t>,n+</m:t>
                    </w:ins>
                  </m:r>
                  <m:sSub>
                    <m:sSubPr>
                      <m:ctrlPr>
                        <w:ins w:id="795" w:author="Kevin Lin" w:date="2024-05-20T17:56:00Z" w16du:dateUtc="2024-05-20T08:56:00Z">
                          <w:rPr>
                            <w:rFonts w:ascii="Cambria Math" w:hAnsi="Cambria Math"/>
                            <w:i/>
                            <w:iCs/>
                            <w:color w:val="000000" w:themeColor="text1"/>
                            <w:highlight w:val="green"/>
                          </w:rPr>
                        </w:ins>
                      </m:ctrlPr>
                    </m:sSubPr>
                    <m:e>
                      <m:r>
                        <w:ins w:id="796" w:author="Kevin Lin" w:date="2024-05-20T17:56:00Z" w16du:dateUtc="2024-05-20T08:56:00Z">
                          <w:rPr>
                            <w:rFonts w:ascii="Cambria Math" w:hAnsi="Cambria Math"/>
                            <w:color w:val="000000" w:themeColor="text1"/>
                            <w:highlight w:val="green"/>
                            <w:lang w:eastAsia="en-GB"/>
                          </w:rPr>
                          <m:t>T</m:t>
                        </w:ins>
                      </m:r>
                    </m:e>
                    <m:sub>
                      <m:r>
                        <w:ins w:id="797" w:author="Kevin Lin" w:date="2024-05-20T17:56:00Z" w16du:dateUtc="2024-05-20T08:56:00Z">
                          <w:rPr>
                            <w:rFonts w:ascii="Cambria Math" w:hAnsi="Cambria Math"/>
                            <w:color w:val="000000" w:themeColor="text1"/>
                            <w:highlight w:val="green"/>
                            <w:lang w:eastAsia="en-GB"/>
                          </w:rPr>
                          <m:t>2</m:t>
                        </w:ins>
                      </m:r>
                    </m:sub>
                  </m:sSub>
                </m:e>
              </m:d>
            </m:oMath>
            <w:ins w:id="798" w:author="Kevin Lin" w:date="2024-05-20T17:56:00Z" w16du:dateUtc="2024-05-20T08:56:00Z">
              <w:r w:rsidR="00F92814" w:rsidRPr="00E9037B">
                <w:rPr>
                  <w:color w:val="000000" w:themeColor="text1"/>
                  <w:highlight w:val="green"/>
                  <w:lang w:eastAsia="ko-KR"/>
                </w:rPr>
                <w:t xml:space="preserve"> correspond to </w:t>
              </w:r>
            </w:ins>
            <w:r w:rsidRPr="00E9037B">
              <w:rPr>
                <w:rFonts w:eastAsia="Malgun Gothic"/>
                <w:color w:val="000000"/>
                <w:highlight w:val="green"/>
              </w:rPr>
              <w:t>one candidate multi-slot resource</w:t>
            </w:r>
            <w:r w:rsidRPr="00750FE7">
              <w:rPr>
                <w:rFonts w:eastAsia="Malgun Gothic"/>
                <w:color w:val="000000"/>
              </w:rPr>
              <w:t xml:space="preserv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bookmarkEnd w:id="758"/>
          <w:p w14:paraId="4AF4D3E1" w14:textId="77777777" w:rsidR="00250E45" w:rsidRPr="00EE102D" w:rsidRDefault="00250E45" w:rsidP="00F16A6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0B4A2EEB" w14:textId="77777777" w:rsidR="00250E45" w:rsidRDefault="00250E45">
      <w:pPr>
        <w:autoSpaceDE w:val="0"/>
        <w:autoSpaceDN w:val="0"/>
        <w:spacing w:before="120" w:after="0" w:line="240" w:lineRule="auto"/>
        <w:jc w:val="both"/>
        <w:rPr>
          <w:rFonts w:ascii="Times New Roman" w:hAnsi="Times New Roman"/>
          <w:color w:val="000000" w:themeColor="text1"/>
        </w:rPr>
      </w:pPr>
    </w:p>
    <w:p w14:paraId="2B91DA1D" w14:textId="77777777" w:rsidR="005B6B9D" w:rsidRDefault="005B6B9D">
      <w:pPr>
        <w:autoSpaceDE w:val="0"/>
        <w:autoSpaceDN w:val="0"/>
        <w:spacing w:before="120" w:after="0" w:line="240" w:lineRule="auto"/>
        <w:jc w:val="both"/>
        <w:rPr>
          <w:rFonts w:ascii="Times New Roman" w:hAnsi="Times New Roman"/>
          <w:color w:val="000000" w:themeColor="text1"/>
        </w:rPr>
      </w:pPr>
    </w:p>
    <w:p w14:paraId="4D779C8E" w14:textId="76A0DEE6" w:rsidR="005B6B9D" w:rsidRDefault="005B6B9D" w:rsidP="005B6B9D">
      <w:pPr>
        <w:pStyle w:val="Heading2"/>
      </w:pPr>
      <w:r>
        <w:t xml:space="preserve">TP#16 for TS 38.212 V18.2.0: </w:t>
      </w:r>
    </w:p>
    <w:tbl>
      <w:tblPr>
        <w:tblW w:w="9355" w:type="dxa"/>
        <w:tblInd w:w="421" w:type="dxa"/>
        <w:tblLayout w:type="fixed"/>
        <w:tblCellMar>
          <w:left w:w="42" w:type="dxa"/>
          <w:right w:w="42" w:type="dxa"/>
        </w:tblCellMar>
        <w:tblLook w:val="04A0" w:firstRow="1" w:lastRow="0" w:firstColumn="1" w:lastColumn="0" w:noHBand="0" w:noVBand="1"/>
      </w:tblPr>
      <w:tblGrid>
        <w:gridCol w:w="2126"/>
        <w:gridCol w:w="7229"/>
      </w:tblGrid>
      <w:tr w:rsidR="005B6B9D" w14:paraId="70E7687F" w14:textId="77777777" w:rsidTr="00F20B59">
        <w:tc>
          <w:tcPr>
            <w:tcW w:w="2126" w:type="dxa"/>
            <w:tcBorders>
              <w:top w:val="single" w:sz="4" w:space="0" w:color="auto"/>
              <w:left w:val="single" w:sz="4" w:space="0" w:color="auto"/>
            </w:tcBorders>
          </w:tcPr>
          <w:p w14:paraId="00BDC9D5" w14:textId="77777777" w:rsidR="005B6B9D" w:rsidRDefault="005B6B9D" w:rsidP="00F16A61">
            <w:pPr>
              <w:pStyle w:val="CRCoverPage"/>
              <w:tabs>
                <w:tab w:val="right" w:pos="2184"/>
              </w:tabs>
              <w:spacing w:after="0"/>
              <w:rPr>
                <w:b/>
                <w:i/>
              </w:rPr>
            </w:pPr>
            <w:r>
              <w:rPr>
                <w:b/>
                <w:i/>
              </w:rPr>
              <w:t>Reason for change:</w:t>
            </w:r>
          </w:p>
        </w:tc>
        <w:tc>
          <w:tcPr>
            <w:tcW w:w="7229" w:type="dxa"/>
            <w:tcBorders>
              <w:top w:val="single" w:sz="4" w:space="0" w:color="auto"/>
              <w:right w:val="single" w:sz="4" w:space="0" w:color="auto"/>
            </w:tcBorders>
            <w:shd w:val="pct30" w:color="FFFF00" w:fill="auto"/>
          </w:tcPr>
          <w:p w14:paraId="0C18EBA7" w14:textId="77777777" w:rsidR="005B6B9D"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is not defined by TS 37.213.</w:t>
            </w:r>
          </w:p>
          <w:p w14:paraId="43A375B5" w14:textId="5805DAEF" w:rsidR="00F20B59" w:rsidRPr="00443CC1"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 xml:space="preserve">When </w:t>
            </w:r>
            <w:r w:rsidRPr="00F20B59">
              <w:rPr>
                <w:rFonts w:eastAsia="SimSun" w:cs="Arial"/>
                <w:lang w:eastAsia="zh-CN"/>
              </w:rPr>
              <w:t>the 'COT sharing flag' field in SCI format 1-A is present and set to '1',</w:t>
            </w:r>
            <w:r>
              <w:rPr>
                <w:rFonts w:eastAsia="SimSun" w:cs="Arial"/>
                <w:lang w:eastAsia="zh-CN"/>
              </w:rPr>
              <w:t xml:space="preserve"> it is unclear if “CAPC”, “COT sharing cast type”, “</w:t>
            </w:r>
            <w:r w:rsidRPr="00F20B59">
              <w:rPr>
                <w:rFonts w:eastAsia="SimSun" w:cs="Arial"/>
                <w:lang w:eastAsia="zh-CN"/>
              </w:rPr>
              <w:t>COT sharing additional ID</w:t>
            </w:r>
            <w:r>
              <w:rPr>
                <w:rFonts w:eastAsia="SimSun" w:cs="Arial"/>
                <w:lang w:eastAsia="zh-CN"/>
              </w:rPr>
              <w:t>” and “Remaining COT duration” fields are present in SCI format 2-A.</w:t>
            </w:r>
          </w:p>
        </w:tc>
      </w:tr>
      <w:tr w:rsidR="005B6B9D" w14:paraId="7A264278" w14:textId="77777777" w:rsidTr="00F20B59">
        <w:tc>
          <w:tcPr>
            <w:tcW w:w="2126" w:type="dxa"/>
            <w:tcBorders>
              <w:left w:val="single" w:sz="4" w:space="0" w:color="auto"/>
            </w:tcBorders>
          </w:tcPr>
          <w:p w14:paraId="78A0BA15"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490FB1D6" w14:textId="77777777" w:rsidR="005B6B9D" w:rsidRDefault="005B6B9D" w:rsidP="00F16A61">
            <w:pPr>
              <w:pStyle w:val="CRCoverPage"/>
              <w:spacing w:after="0"/>
              <w:rPr>
                <w:sz w:val="8"/>
                <w:szCs w:val="8"/>
              </w:rPr>
            </w:pPr>
          </w:p>
        </w:tc>
      </w:tr>
      <w:tr w:rsidR="005B6B9D" w14:paraId="674ED904" w14:textId="77777777" w:rsidTr="00F20B59">
        <w:tc>
          <w:tcPr>
            <w:tcW w:w="2126" w:type="dxa"/>
            <w:tcBorders>
              <w:left w:val="single" w:sz="4" w:space="0" w:color="auto"/>
            </w:tcBorders>
          </w:tcPr>
          <w:p w14:paraId="28D0ECBB" w14:textId="77777777" w:rsidR="005B6B9D" w:rsidRDefault="005B6B9D" w:rsidP="00F16A61">
            <w:pPr>
              <w:pStyle w:val="CRCoverPage"/>
              <w:tabs>
                <w:tab w:val="right" w:pos="2184"/>
              </w:tabs>
              <w:spacing w:after="0"/>
              <w:rPr>
                <w:b/>
                <w:i/>
              </w:rPr>
            </w:pPr>
            <w:r>
              <w:rPr>
                <w:b/>
                <w:i/>
              </w:rPr>
              <w:t>Summary of change:</w:t>
            </w:r>
          </w:p>
        </w:tc>
        <w:tc>
          <w:tcPr>
            <w:tcW w:w="7229" w:type="dxa"/>
            <w:tcBorders>
              <w:right w:val="single" w:sz="4" w:space="0" w:color="auto"/>
            </w:tcBorders>
            <w:shd w:val="pct30" w:color="FFFF00" w:fill="auto"/>
          </w:tcPr>
          <w:p w14:paraId="3A781956" w14:textId="0FAF19ED" w:rsidR="00F20B59" w:rsidRDefault="00F20B59" w:rsidP="00F20B59">
            <w:pPr>
              <w:pStyle w:val="CRCoverPage"/>
              <w:numPr>
                <w:ilvl w:val="0"/>
                <w:numId w:val="79"/>
              </w:numPr>
              <w:spacing w:after="0"/>
              <w:ind w:left="238" w:hanging="218"/>
              <w:rPr>
                <w:rFonts w:eastAsia="SimSun" w:cs="Arial"/>
                <w:lang w:eastAsia="zh-CN"/>
              </w:rPr>
            </w:pPr>
            <w:r>
              <w:rPr>
                <w:rFonts w:eastAsia="SimSun" w:cs="Arial"/>
                <w:lang w:eastAsia="zh-CN"/>
              </w:rPr>
              <w:t>The definition of the parameter in SCI format 1-A removed.</w:t>
            </w:r>
          </w:p>
          <w:p w14:paraId="6394D47B" w14:textId="444FC723" w:rsidR="00F20B59" w:rsidRDefault="00F20B59" w:rsidP="00F20B59">
            <w:pPr>
              <w:pStyle w:val="CRCoverPage"/>
              <w:numPr>
                <w:ilvl w:val="0"/>
                <w:numId w:val="79"/>
              </w:numPr>
              <w:spacing w:after="0"/>
              <w:ind w:left="238" w:hanging="218"/>
              <w:rPr>
                <w:rFonts w:eastAsia="SimSun" w:cs="Arial"/>
                <w:lang w:eastAsia="zh-CN"/>
              </w:rPr>
            </w:pPr>
            <w:r w:rsidRPr="00F20B59">
              <w:rPr>
                <w:rFonts w:eastAsia="SimSun" w:cs="Arial"/>
                <w:lang w:eastAsia="zh-CN"/>
              </w:rPr>
              <w:lastRenderedPageBreak/>
              <w:t xml:space="preserve">When the 'COT sharing flag' field in SCI format 1-A is present and set to '1', </w:t>
            </w:r>
            <w:r>
              <w:rPr>
                <w:rFonts w:eastAsia="SimSun" w:cs="Arial"/>
                <w:lang w:eastAsia="zh-CN"/>
              </w:rPr>
              <w:t xml:space="preserve">it is clarified that the following fields are present </w:t>
            </w:r>
            <w:r w:rsidRPr="00F20B59">
              <w:rPr>
                <w:rFonts w:eastAsia="SimSun" w:cs="Arial"/>
                <w:lang w:eastAsia="zh-CN"/>
              </w:rPr>
              <w:t>in SCI format 2-A</w:t>
            </w:r>
            <w:r>
              <w:rPr>
                <w:rFonts w:eastAsia="SimSun" w:cs="Arial"/>
                <w:lang w:eastAsia="zh-CN"/>
              </w:rPr>
              <w:t>.</w:t>
            </w:r>
          </w:p>
          <w:p w14:paraId="72169494" w14:textId="055DAE7B" w:rsidR="005B6B9D" w:rsidRPr="00F20B59" w:rsidRDefault="00F20B59" w:rsidP="00F20B59">
            <w:pPr>
              <w:pStyle w:val="CRCoverPage"/>
              <w:numPr>
                <w:ilvl w:val="1"/>
                <w:numId w:val="79"/>
              </w:numPr>
              <w:spacing w:after="0"/>
              <w:ind w:left="664"/>
              <w:rPr>
                <w:rFonts w:eastAsia="SimSun" w:cs="Arial"/>
                <w:lang w:eastAsia="zh-CN"/>
              </w:rPr>
            </w:pPr>
            <w:r w:rsidRPr="00F20B59">
              <w:rPr>
                <w:rFonts w:eastAsia="SimSun" w:cs="Arial"/>
                <w:lang w:eastAsia="zh-CN"/>
              </w:rPr>
              <w:t>“CAPC”, “COT sharing cast type”, “COT sharing additional ID” and “Remaining COT duration”</w:t>
            </w:r>
          </w:p>
        </w:tc>
      </w:tr>
      <w:tr w:rsidR="005B6B9D" w14:paraId="297235B5" w14:textId="77777777" w:rsidTr="00F20B59">
        <w:tc>
          <w:tcPr>
            <w:tcW w:w="2126" w:type="dxa"/>
            <w:tcBorders>
              <w:left w:val="single" w:sz="4" w:space="0" w:color="auto"/>
            </w:tcBorders>
          </w:tcPr>
          <w:p w14:paraId="56E853FB" w14:textId="77777777" w:rsidR="005B6B9D" w:rsidRDefault="005B6B9D" w:rsidP="00F16A61">
            <w:pPr>
              <w:pStyle w:val="CRCoverPage"/>
              <w:spacing w:after="0"/>
              <w:rPr>
                <w:b/>
                <w:i/>
                <w:sz w:val="8"/>
                <w:szCs w:val="8"/>
              </w:rPr>
            </w:pPr>
          </w:p>
        </w:tc>
        <w:tc>
          <w:tcPr>
            <w:tcW w:w="7229" w:type="dxa"/>
            <w:tcBorders>
              <w:right w:val="single" w:sz="4" w:space="0" w:color="auto"/>
            </w:tcBorders>
          </w:tcPr>
          <w:p w14:paraId="29EAA2BF" w14:textId="77777777" w:rsidR="005B6B9D" w:rsidRDefault="005B6B9D" w:rsidP="00F16A61">
            <w:pPr>
              <w:pStyle w:val="CRCoverPage"/>
              <w:spacing w:after="0"/>
              <w:rPr>
                <w:sz w:val="8"/>
                <w:szCs w:val="8"/>
              </w:rPr>
            </w:pPr>
          </w:p>
        </w:tc>
      </w:tr>
      <w:tr w:rsidR="005B6B9D" w14:paraId="33C8BBD8" w14:textId="77777777" w:rsidTr="00F20B59">
        <w:tc>
          <w:tcPr>
            <w:tcW w:w="2126" w:type="dxa"/>
            <w:tcBorders>
              <w:left w:val="single" w:sz="4" w:space="0" w:color="auto"/>
              <w:bottom w:val="single" w:sz="4" w:space="0" w:color="auto"/>
            </w:tcBorders>
          </w:tcPr>
          <w:p w14:paraId="1D831CB3" w14:textId="77777777" w:rsidR="005B6B9D" w:rsidRDefault="005B6B9D" w:rsidP="00F16A61">
            <w:pPr>
              <w:pStyle w:val="CRCoverPage"/>
              <w:tabs>
                <w:tab w:val="right" w:pos="2184"/>
              </w:tabs>
              <w:spacing w:after="0"/>
              <w:rPr>
                <w:b/>
                <w:i/>
              </w:rPr>
            </w:pPr>
            <w:r>
              <w:rPr>
                <w:b/>
                <w:i/>
              </w:rPr>
              <w:t>Consequences if not approved:</w:t>
            </w:r>
          </w:p>
        </w:tc>
        <w:tc>
          <w:tcPr>
            <w:tcW w:w="7229" w:type="dxa"/>
            <w:tcBorders>
              <w:bottom w:val="single" w:sz="4" w:space="0" w:color="auto"/>
              <w:right w:val="single" w:sz="4" w:space="0" w:color="auto"/>
            </w:tcBorders>
            <w:shd w:val="pct30" w:color="FFFF00" w:fill="auto"/>
          </w:tcPr>
          <w:p w14:paraId="77904442" w14:textId="77777777" w:rsidR="005B6B9D" w:rsidRDefault="006D7107" w:rsidP="00F16A61">
            <w:pPr>
              <w:pStyle w:val="CRCoverPage"/>
              <w:spacing w:after="0"/>
              <w:jc w:val="both"/>
              <w:rPr>
                <w:noProof/>
                <w:lang w:eastAsia="zh-CN"/>
              </w:rPr>
            </w:pPr>
            <w:r>
              <w:rPr>
                <w:noProof/>
                <w:lang w:eastAsia="zh-CN"/>
              </w:rPr>
              <w:t>TS 37.213 is mistakenly included in SCI format 1-A for the definition of “COT sharing flag”.</w:t>
            </w:r>
          </w:p>
          <w:p w14:paraId="49F0BE7E" w14:textId="4B0E1ED5" w:rsidR="006D7107" w:rsidRDefault="006D7107" w:rsidP="00F16A61">
            <w:pPr>
              <w:pStyle w:val="CRCoverPage"/>
              <w:spacing w:after="0"/>
              <w:jc w:val="both"/>
              <w:rPr>
                <w:noProof/>
                <w:lang w:eastAsia="zh-CN"/>
              </w:rPr>
            </w:pPr>
            <w:r>
              <w:rPr>
                <w:noProof/>
                <w:lang w:eastAsia="zh-CN"/>
              </w:rPr>
              <w:t xml:space="preserve">It remains unclear whether the fields </w:t>
            </w:r>
            <w:r w:rsidRPr="00F20B59">
              <w:rPr>
                <w:rFonts w:eastAsia="SimSun" w:cs="Arial"/>
                <w:lang w:eastAsia="zh-CN"/>
              </w:rPr>
              <w:t>“CAPC”, “COT sharing cast type”, “COT sharing additional ID” and “Remaining COT duration”</w:t>
            </w:r>
            <w:r>
              <w:rPr>
                <w:rFonts w:eastAsia="SimSun" w:cs="Arial"/>
                <w:lang w:eastAsia="zh-CN"/>
              </w:rPr>
              <w:t xml:space="preserve"> in SCI format 2-A is present or not when </w:t>
            </w:r>
            <w:r w:rsidR="00F5692D" w:rsidRPr="00F20B59">
              <w:rPr>
                <w:rFonts w:eastAsia="SimSun" w:cs="Arial"/>
                <w:lang w:eastAsia="zh-CN"/>
              </w:rPr>
              <w:t>the 'COT sharing flag' field in SCI format 1-A is present and set to '1'</w:t>
            </w:r>
            <w:r w:rsidR="00F5692D">
              <w:rPr>
                <w:rFonts w:eastAsia="SimSun" w:cs="Arial"/>
                <w:lang w:eastAsia="zh-CN"/>
              </w:rPr>
              <w:t>.</w:t>
            </w:r>
          </w:p>
        </w:tc>
      </w:tr>
    </w:tbl>
    <w:p w14:paraId="36DB1FAA" w14:textId="77777777" w:rsidR="005B6B9D" w:rsidRDefault="005B6B9D" w:rsidP="005B6B9D">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B6B9D" w14:paraId="6CF07F34" w14:textId="77777777" w:rsidTr="00F16A61">
        <w:tc>
          <w:tcPr>
            <w:tcW w:w="9069" w:type="dxa"/>
          </w:tcPr>
          <w:p w14:paraId="5E68B7C3" w14:textId="77777777" w:rsidR="005B6B9D" w:rsidRPr="008A6717" w:rsidRDefault="005B6B9D" w:rsidP="005B6B9D">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725EA01C" w14:textId="77777777" w:rsidR="005B6B9D" w:rsidRDefault="005B6B9D" w:rsidP="005B6B9D">
            <w:pPr>
              <w:pStyle w:val="Heading4"/>
              <w:numPr>
                <w:ilvl w:val="0"/>
                <w:numId w:val="0"/>
              </w:numPr>
              <w:spacing w:before="120"/>
              <w:ind w:left="864" w:hanging="864"/>
            </w:pPr>
            <w:r>
              <w:t>8.3.1.1</w:t>
            </w:r>
            <w:r>
              <w:tab/>
              <w:t>SCI format 1-A</w:t>
            </w:r>
          </w:p>
          <w:p w14:paraId="33313E12" w14:textId="77777777" w:rsidR="005B6B9D" w:rsidRDefault="005B6B9D" w:rsidP="005B6B9D">
            <w:pPr>
              <w:spacing w:after="120"/>
            </w:pPr>
            <w:r>
              <w:t>SCI format 1-A is used for the scheduling of PSSCH and 2</w:t>
            </w:r>
            <w:r>
              <w:rPr>
                <w:vertAlign w:val="superscript"/>
              </w:rPr>
              <w:t>nd</w:t>
            </w:r>
            <w:r>
              <w:t xml:space="preserve">-stage-SCI on PSSCH </w:t>
            </w:r>
          </w:p>
          <w:p w14:paraId="03270199" w14:textId="77777777" w:rsidR="005B6B9D" w:rsidRDefault="005B6B9D" w:rsidP="005B6B9D">
            <w:pPr>
              <w:spacing w:after="120"/>
            </w:pPr>
            <w:r>
              <w:t>The following information is transmitted by means of the SCI format 1-A:</w:t>
            </w:r>
          </w:p>
          <w:p w14:paraId="0A7501E2"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45D5F087" w14:textId="77777777" w:rsidR="005B6B9D" w:rsidRPr="00C3417D" w:rsidRDefault="005B6B9D" w:rsidP="005B6B9D">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3B794912" w14:textId="77777777" w:rsidR="005B6B9D" w:rsidRPr="00C3417D" w:rsidRDefault="005B6B9D" w:rsidP="005B6B9D">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799"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36F50085" w14:textId="77777777" w:rsidR="005B6B9D" w:rsidRDefault="005B6B9D" w:rsidP="005B6B9D">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7021C501" w14:textId="77777777" w:rsidR="005B6B9D" w:rsidRPr="009518BD" w:rsidRDefault="005B6B9D" w:rsidP="005B6B9D">
            <w:pPr>
              <w:spacing w:before="120" w:after="120"/>
              <w:jc w:val="center"/>
              <w:rPr>
                <w:noProof/>
              </w:rPr>
            </w:pPr>
            <w:r w:rsidRPr="002613C8">
              <w:rPr>
                <w:rFonts w:ascii="Arial" w:hAnsi="Arial" w:cs="Arial"/>
                <w:color w:val="FF0000"/>
                <w:sz w:val="24"/>
              </w:rPr>
              <w:t>&lt; Unchanged parts are omitted &gt;</w:t>
            </w:r>
          </w:p>
          <w:p w14:paraId="5A8FBDA2" w14:textId="77777777" w:rsidR="005B6B9D" w:rsidRDefault="005B6B9D" w:rsidP="005B6B9D">
            <w:pPr>
              <w:pStyle w:val="Heading4"/>
              <w:numPr>
                <w:ilvl w:val="0"/>
                <w:numId w:val="0"/>
              </w:numPr>
              <w:spacing w:before="120"/>
              <w:ind w:left="864" w:hanging="864"/>
            </w:pPr>
            <w:r>
              <w:t>8.4.1.1</w:t>
            </w:r>
            <w:r>
              <w:tab/>
              <w:t>SCI format 2-A</w:t>
            </w:r>
          </w:p>
          <w:p w14:paraId="576ADCDF" w14:textId="77777777" w:rsidR="005B6B9D" w:rsidRDefault="005B6B9D" w:rsidP="005B6B9D">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39A83BDE" w14:textId="77777777" w:rsidR="005B6B9D" w:rsidRDefault="005B6B9D" w:rsidP="005B6B9D">
            <w:r>
              <w:t>The following information is transmitted by means of the SCI format 2-A:</w:t>
            </w:r>
          </w:p>
          <w:p w14:paraId="060D79DC" w14:textId="77777777" w:rsidR="005B6B9D" w:rsidRDefault="005B6B9D" w:rsidP="005B6B9D">
            <w:pPr>
              <w:jc w:val="center"/>
            </w:pPr>
            <w:r w:rsidRPr="002613C8">
              <w:rPr>
                <w:rFonts w:ascii="Arial" w:hAnsi="Arial" w:cs="Arial"/>
                <w:color w:val="FF0000"/>
                <w:sz w:val="24"/>
              </w:rPr>
              <w:t>&lt; Unchanged parts are omitted &gt;</w:t>
            </w:r>
          </w:p>
          <w:p w14:paraId="4E08A7F7" w14:textId="77777777" w:rsidR="005B6B9D" w:rsidRPr="001D6908" w:rsidRDefault="005B6B9D" w:rsidP="005B6B9D">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800" w:author="vivo" w:date="2024-05-13T23:37:00Z">
              <w:r>
                <w:rPr>
                  <w:rFonts w:eastAsia="SimSun"/>
                  <w:lang w:val="en-US" w:eastAsia="zh-CN"/>
                </w:rPr>
                <w:t>present and</w:t>
              </w:r>
              <w:r w:rsidRPr="001D6908">
                <w:rPr>
                  <w:rFonts w:eastAsia="SimSun"/>
                  <w:lang w:val="en-US" w:eastAsia="zh-CN"/>
                </w:rPr>
                <w:t xml:space="preserve"> </w:t>
              </w:r>
            </w:ins>
            <w:r w:rsidRPr="001D6908">
              <w:rPr>
                <w:rFonts w:eastAsia="SimSun"/>
                <w:lang w:val="en-US" w:eastAsia="zh-CN"/>
              </w:rPr>
              <w:t>set as follows:</w:t>
            </w:r>
          </w:p>
          <w:p w14:paraId="3D208DAA" w14:textId="77777777" w:rsidR="005B6B9D" w:rsidRPr="001D6908" w:rsidRDefault="005B6B9D" w:rsidP="005B6B9D">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24E791EB" w14:textId="77777777" w:rsidR="005B6B9D" w:rsidRPr="001D6908" w:rsidRDefault="005B6B9D" w:rsidP="005B6B9D">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62D5B212" w14:textId="77777777" w:rsidR="005B6B9D" w:rsidRPr="001D6908" w:rsidRDefault="005B6B9D" w:rsidP="005B6B9D">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3B1D443E" w14:textId="77777777" w:rsidR="005B6B9D" w:rsidRPr="003638DC" w:rsidRDefault="005B6B9D" w:rsidP="005B6B9D">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0510B4B0" w14:textId="6CCFC0FC" w:rsidR="005B6B9D" w:rsidRPr="00EE102D" w:rsidRDefault="005B6B9D" w:rsidP="005B6B9D">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7DAC07F1" w14:textId="77777777" w:rsidR="005B6B9D" w:rsidRPr="000E20F8" w:rsidRDefault="005B6B9D">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801"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802" w:name="_Hlk166410343"/>
      <w:bookmarkEnd w:id="801"/>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803" w:name="_Hlk166410659"/>
      <w:bookmarkEnd w:id="802"/>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804" w:name="_Hlk166410352"/>
      <w:bookmarkEnd w:id="803"/>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805" w:name="_Hlk166410682"/>
      <w:bookmarkEnd w:id="804"/>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806" w:name="_Hlk166410875"/>
      <w:bookmarkEnd w:id="805"/>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807" w:name="_Hlk166410362"/>
      <w:bookmarkEnd w:id="806"/>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808" w:name="_Hlk166410691"/>
      <w:bookmarkEnd w:id="807"/>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809" w:name="_Hlk166410371"/>
      <w:bookmarkEnd w:id="808"/>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810" w:name="_Hlk166410701"/>
      <w:bookmarkEnd w:id="809"/>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811" w:name="_Hlk166410379"/>
      <w:bookmarkEnd w:id="810"/>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812" w:name="_Hlk166410886"/>
      <w:bookmarkEnd w:id="811"/>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813" w:name="_Hlk166410419"/>
      <w:bookmarkEnd w:id="812"/>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814" w:name="_Hlk166410713"/>
      <w:bookmarkEnd w:id="813"/>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815" w:name="_Hlk166410456"/>
      <w:bookmarkEnd w:id="814"/>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816" w:name="_Hlk166410435"/>
      <w:bookmarkEnd w:id="815"/>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817" w:name="_Hlk166410468"/>
      <w:bookmarkEnd w:id="816"/>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818" w:name="_Hlk166410723"/>
      <w:bookmarkEnd w:id="817"/>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819" w:name="_Hlk166411211"/>
      <w:bookmarkStart w:id="820" w:name="_Hlk166419269"/>
      <w:bookmarkEnd w:id="818"/>
      <w:r w:rsidRPr="003A5107">
        <w:t>R1-2404974</w:t>
      </w:r>
      <w:bookmarkEnd w:id="819"/>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821" w:name="_Hlk166410494"/>
      <w:bookmarkEnd w:id="820"/>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822" w:name="_Hlk166410734"/>
      <w:bookmarkEnd w:id="821"/>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823" w:name="_Hlk166410505"/>
      <w:bookmarkEnd w:id="822"/>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824" w:name="_Hlk166410951"/>
      <w:r w:rsidRPr="003A5107">
        <w:t>R1-2404646</w:t>
      </w:r>
      <w:r w:rsidRPr="003A5107">
        <w:tab/>
        <w:t>Alignment for RAN2 agreement in TS38.214</w:t>
      </w:r>
      <w:r w:rsidRPr="003A5107">
        <w:tab/>
        <w:t>ZTE, Sanechips</w:t>
      </w:r>
      <w:bookmarkEnd w:id="824"/>
    </w:p>
    <w:bookmarkEnd w:id="823"/>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proofErr w:type="spellStart"/>
              <w:r w:rsidR="0071348F">
                <w:rPr>
                  <w:rFonts w:ascii="Calibri" w:hAnsi="Calibri" w:cs="Calibri"/>
                  <w:sz w:val="22"/>
                </w:rPr>
                <w:t>Naizheng</w:t>
              </w:r>
              <w:proofErr w:type="spellEnd"/>
              <w:r w:rsidR="0071348F">
                <w:rPr>
                  <w:rFonts w:ascii="Calibri" w:hAnsi="Calibri" w:cs="Calibri"/>
                  <w:sz w:val="22"/>
                </w:rPr>
                <w:t xml:space="preserve">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5640D" w:rsidRDefault="0071348F">
            <w:pPr>
              <w:autoSpaceDE w:val="0"/>
              <w:autoSpaceDN w:val="0"/>
              <w:spacing w:after="0"/>
              <w:jc w:val="both"/>
              <w:rPr>
                <w:rFonts w:ascii="Calibri" w:hAnsi="Calibri" w:cs="Calibri"/>
                <w:sz w:val="22"/>
                <w:lang w:val="en-US"/>
              </w:rPr>
            </w:pPr>
            <w:r w:rsidRPr="0035640D">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Chunxuan</w:t>
            </w:r>
            <w:proofErr w:type="spellEnd"/>
            <w:r>
              <w:rPr>
                <w:rFonts w:ascii="Calibri" w:hAnsi="Calibri" w:cs="Calibri"/>
                <w:sz w:val="22"/>
                <w:lang w:val="en-US" w:eastAsia="zh-CN"/>
              </w:rPr>
              <w:t xml:space="preserve">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gNB/AP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825" w:name="_Hlk132797182"/>
      <w:r>
        <w:rPr>
          <w:rFonts w:ascii="Times New Roman" w:hAnsi="Times New Roman"/>
          <w:szCs w:val="20"/>
          <w:lang w:val="en-US" w:eastAsia="zh-CN"/>
        </w:rPr>
        <w:t>The existing NR-U EDT procedures for uplink transmissions is taken as the baseline for SL-U in Rel-1</w:t>
      </w:r>
      <w:bookmarkEnd w:id="825"/>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w:t>
      </w:r>
      <w:r w:rsidRPr="00EB4577">
        <w:rPr>
          <w:rFonts w:ascii="Times New Roman" w:hAnsi="Times New Roman"/>
          <w:szCs w:val="20"/>
        </w:rPr>
        <w:t xml:space="preserve">performs SL transmission using Type 1 channel access procedures associated with the channel access priority class </w:t>
      </w:r>
      <m:oMath>
        <m:r>
          <w:rPr>
            <w:rFonts w:ascii="Cambria Math" w:hAnsi="Cambria Math"/>
            <w:szCs w:val="20"/>
          </w:rPr>
          <m:t>p</m:t>
        </m:r>
      </m:oMath>
      <w:r w:rsidRPr="00EB4577">
        <w:rPr>
          <w:rFonts w:ascii="Times New Roman" w:hAnsi="Times New Roman"/>
          <w:szCs w:val="20"/>
        </w:rPr>
        <w:t xml:space="preserve"> on a channel and the SL transmission</w:t>
      </w:r>
      <w:r>
        <w:rPr>
          <w:rFonts w:ascii="Times New Roman" w:hAnsi="Times New Roman"/>
          <w:szCs w:val="20"/>
        </w:rPr>
        <w:t xml:space="preserve">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w:t>
      </w:r>
      <w:proofErr w:type="gramStart"/>
      <w:r>
        <w:rPr>
          <w:rFonts w:ascii="Times New Roman" w:hAnsi="Times New Roman"/>
          <w:szCs w:val="20"/>
        </w:rPr>
        <w:t>access procedures</w:t>
      </w:r>
      <w:proofErr w:type="gramEnd"/>
      <w:r>
        <w:rPr>
          <w:rFonts w:ascii="Times New Roman" w:hAnsi="Times New Roman"/>
          <w:szCs w:val="20"/>
        </w:rPr>
        <w:t xml:space="preserve">,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826" w:author="David Mazzarese" w:date="2023-10-09T15:46:00Z">
              <w:r w:rsidRPr="0040435C">
                <w:rPr>
                  <w:rFonts w:ascii="Times New Roman" w:hAnsi="Times New Roman"/>
                  <w:color w:val="000000"/>
                  <w:szCs w:val="20"/>
                </w:rPr>
                <w:t>[</w:t>
              </w:r>
            </w:ins>
            <w:ins w:id="827" w:author="Kevin Lin" w:date="2023-10-09T12:45:00Z">
              <w:r w:rsidRPr="0040435C">
                <w:rPr>
                  <w:rFonts w:ascii="Times New Roman" w:hAnsi="Times New Roman"/>
                  <w:color w:val="000000"/>
                  <w:szCs w:val="20"/>
                </w:rPr>
                <w:t xml:space="preserve">when the </w:t>
              </w:r>
            </w:ins>
            <w:ins w:id="828" w:author="Kevin Lin" w:date="2023-10-09T12:46:00Z">
              <w:r w:rsidRPr="0040435C">
                <w:rPr>
                  <w:rFonts w:ascii="Times New Roman" w:hAnsi="Times New Roman"/>
                  <w:color w:val="000000"/>
                  <w:szCs w:val="20"/>
                </w:rPr>
                <w:t xml:space="preserve">L1 SL priority </w:t>
              </w:r>
            </w:ins>
            <w:ins w:id="829" w:author="David Mazzarese" w:date="2023-10-09T15:43:00Z">
              <w:r w:rsidRPr="0040435C">
                <w:rPr>
                  <w:rFonts w:ascii="Times New Roman" w:hAnsi="Times New Roman"/>
                  <w:color w:val="000000"/>
                  <w:szCs w:val="20"/>
                </w:rPr>
                <w:t xml:space="preserve">value </w:t>
              </w:r>
            </w:ins>
            <w:ins w:id="830" w:author="Kevin Lin" w:date="2023-10-09T12:47:00Z">
              <w:r w:rsidRPr="0040435C">
                <w:rPr>
                  <w:rFonts w:ascii="Times New Roman" w:hAnsi="Times New Roman"/>
                  <w:color w:val="000000"/>
                  <w:szCs w:val="20"/>
                </w:rPr>
                <w:t>for</w:t>
              </w:r>
            </w:ins>
            <w:ins w:id="831" w:author="Kevin Lin" w:date="2023-10-09T12:46:00Z">
              <w:r w:rsidRPr="0040435C">
                <w:rPr>
                  <w:rFonts w:ascii="Times New Roman" w:hAnsi="Times New Roman"/>
                  <w:color w:val="000000"/>
                  <w:szCs w:val="20"/>
                </w:rPr>
                <w:t xml:space="preserve"> the </w:t>
              </w:r>
            </w:ins>
            <w:ins w:id="832" w:author="Kevin Lin" w:date="2023-10-09T12:45:00Z">
              <w:r w:rsidRPr="0040435C">
                <w:rPr>
                  <w:rFonts w:ascii="Times New Roman" w:hAnsi="Times New Roman"/>
                  <w:color w:val="000000"/>
                  <w:szCs w:val="20"/>
                </w:rPr>
                <w:t xml:space="preserve">transmission </w:t>
              </w:r>
            </w:ins>
            <w:ins w:id="833" w:author="Kevin Lin" w:date="2023-10-09T12:46:00Z">
              <w:r w:rsidRPr="0040435C">
                <w:rPr>
                  <w:rFonts w:ascii="Times New Roman" w:hAnsi="Times New Roman"/>
                  <w:color w:val="000000"/>
                  <w:szCs w:val="20"/>
                </w:rPr>
                <w:t>is</w:t>
              </w:r>
            </w:ins>
            <w:ins w:id="834" w:author="Kevin Lin" w:date="2023-10-09T12:45:00Z">
              <w:r w:rsidRPr="0040435C">
                <w:rPr>
                  <w:rFonts w:ascii="Times New Roman" w:hAnsi="Times New Roman"/>
                  <w:color w:val="000000"/>
                  <w:szCs w:val="20"/>
                </w:rPr>
                <w:t xml:space="preserve"> </w:t>
              </w:r>
            </w:ins>
            <w:del w:id="835" w:author="David Mazzarese" w:date="2023-10-09T15:44:00Z">
              <w:r w:rsidRPr="0040435C" w:rsidDel="00E21C0B">
                <w:rPr>
                  <w:rFonts w:ascii="Times New Roman" w:hAnsi="Times New Roman"/>
                  <w:color w:val="000000"/>
                  <w:szCs w:val="20"/>
                </w:rPr>
                <w:delText>high</w:delText>
              </w:r>
            </w:del>
            <w:ins w:id="836" w:author="Kevin Lin" w:date="2023-10-09T12:46:00Z">
              <w:del w:id="837" w:author="David Mazzarese" w:date="2023-10-09T15:44:00Z">
                <w:r w:rsidRPr="0040435C" w:rsidDel="00E21C0B">
                  <w:rPr>
                    <w:rFonts w:ascii="Times New Roman" w:hAnsi="Times New Roman"/>
                    <w:color w:val="000000"/>
                    <w:szCs w:val="20"/>
                  </w:rPr>
                  <w:delText>er</w:delText>
                </w:r>
              </w:del>
            </w:ins>
            <w:del w:id="838" w:author="David Mazzarese" w:date="2023-10-09T15:44:00Z">
              <w:r w:rsidRPr="0040435C" w:rsidDel="00E21C0B">
                <w:rPr>
                  <w:rFonts w:ascii="Times New Roman" w:hAnsi="Times New Roman"/>
                  <w:color w:val="000000"/>
                  <w:szCs w:val="20"/>
                </w:rPr>
                <w:delText xml:space="preserve"> </w:delText>
              </w:r>
            </w:del>
            <w:ins w:id="839" w:author="David Mazzarese" w:date="2023-10-09T15:46:00Z">
              <w:r w:rsidRPr="0040435C">
                <w:rPr>
                  <w:rFonts w:ascii="Times New Roman" w:hAnsi="Times New Roman"/>
                  <w:color w:val="000000"/>
                  <w:szCs w:val="20"/>
                </w:rPr>
                <w:t xml:space="preserve">higher </w:t>
              </w:r>
            </w:ins>
            <w:ins w:id="840"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41" w:author="Kevin Lin" w:date="2023-10-09T12:46:00Z">
              <w:r w:rsidRPr="0040435C">
                <w:rPr>
                  <w:rFonts w:ascii="Times New Roman" w:hAnsi="Times New Roman"/>
                  <w:color w:val="000000"/>
                  <w:szCs w:val="20"/>
                </w:rPr>
                <w:t xml:space="preserve"> </w:t>
              </w:r>
            </w:ins>
            <w:ins w:id="842" w:author="David Mazzarese" w:date="2023-10-09T15:43:00Z">
              <w:r w:rsidRPr="0040435C">
                <w:rPr>
                  <w:rFonts w:ascii="Times New Roman" w:hAnsi="Times New Roman"/>
                  <w:color w:val="000000"/>
                  <w:szCs w:val="20"/>
                </w:rPr>
                <w:t xml:space="preserve">value </w:t>
              </w:r>
            </w:ins>
            <w:ins w:id="843" w:author="Kevin Lin" w:date="2023-10-09T12:46:00Z">
              <w:r w:rsidRPr="0040435C">
                <w:rPr>
                  <w:rFonts w:ascii="Times New Roman" w:hAnsi="Times New Roman"/>
                  <w:color w:val="000000"/>
                  <w:szCs w:val="20"/>
                </w:rPr>
                <w:t>of the reserved resource</w:t>
              </w:r>
            </w:ins>
            <w:ins w:id="844"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845" w:author="Kevin Lin" w:date="2023-10-09T12:45:00Z">
              <w:r w:rsidRPr="0040435C" w:rsidDel="00EE57AB">
                <w:rPr>
                  <w:rFonts w:ascii="Times New Roman" w:hAnsi="Times New Roman"/>
                  <w:color w:val="000000"/>
                  <w:szCs w:val="20"/>
                </w:rPr>
                <w:delText xml:space="preserve">with </w:delText>
              </w:r>
            </w:del>
            <w:ins w:id="846" w:author="Kevin Lin" w:date="2023-10-09T12:45:00Z">
              <w:r w:rsidRPr="0040435C">
                <w:rPr>
                  <w:rFonts w:ascii="Times New Roman" w:hAnsi="Times New Roman"/>
                  <w:color w:val="000000"/>
                  <w:szCs w:val="20"/>
                </w:rPr>
                <w:t xml:space="preserve">when the </w:t>
              </w:r>
            </w:ins>
            <w:ins w:id="847" w:author="Kevin Lin" w:date="2023-10-09T12:46:00Z">
              <w:r w:rsidRPr="0040435C">
                <w:rPr>
                  <w:rFonts w:ascii="Times New Roman" w:hAnsi="Times New Roman"/>
                  <w:color w:val="000000"/>
                  <w:szCs w:val="20"/>
                </w:rPr>
                <w:t xml:space="preserve">L1 SL priority </w:t>
              </w:r>
            </w:ins>
            <w:ins w:id="848" w:author="David Mazzarese" w:date="2023-10-09T15:43:00Z">
              <w:r w:rsidRPr="0040435C">
                <w:rPr>
                  <w:rFonts w:ascii="Times New Roman" w:hAnsi="Times New Roman"/>
                  <w:color w:val="000000"/>
                  <w:szCs w:val="20"/>
                </w:rPr>
                <w:t xml:space="preserve">value </w:t>
              </w:r>
            </w:ins>
            <w:ins w:id="849" w:author="Kevin Lin" w:date="2023-10-09T12:47:00Z">
              <w:r w:rsidRPr="0040435C">
                <w:rPr>
                  <w:rFonts w:ascii="Times New Roman" w:hAnsi="Times New Roman"/>
                  <w:color w:val="000000"/>
                  <w:szCs w:val="20"/>
                </w:rPr>
                <w:t>for</w:t>
              </w:r>
            </w:ins>
            <w:ins w:id="850" w:author="Kevin Lin" w:date="2023-10-09T12:46:00Z">
              <w:r w:rsidRPr="0040435C">
                <w:rPr>
                  <w:rFonts w:ascii="Times New Roman" w:hAnsi="Times New Roman"/>
                  <w:color w:val="000000"/>
                  <w:szCs w:val="20"/>
                </w:rPr>
                <w:t xml:space="preserve"> the </w:t>
              </w:r>
            </w:ins>
            <w:ins w:id="851" w:author="Kevin Lin" w:date="2023-10-09T12:45:00Z">
              <w:r w:rsidRPr="0040435C">
                <w:rPr>
                  <w:rFonts w:ascii="Times New Roman" w:hAnsi="Times New Roman"/>
                  <w:color w:val="000000"/>
                  <w:szCs w:val="20"/>
                </w:rPr>
                <w:t xml:space="preserve">transmission </w:t>
              </w:r>
            </w:ins>
            <w:ins w:id="852" w:author="Kevin Lin" w:date="2023-10-09T12:46:00Z">
              <w:r w:rsidRPr="0040435C">
                <w:rPr>
                  <w:rFonts w:ascii="Times New Roman" w:hAnsi="Times New Roman"/>
                  <w:color w:val="000000"/>
                  <w:szCs w:val="20"/>
                </w:rPr>
                <w:t>is</w:t>
              </w:r>
            </w:ins>
            <w:ins w:id="853" w:author="Kevin Lin" w:date="2023-10-09T12:45:00Z">
              <w:r w:rsidRPr="0040435C">
                <w:rPr>
                  <w:rFonts w:ascii="Times New Roman" w:hAnsi="Times New Roman"/>
                  <w:color w:val="000000"/>
                  <w:szCs w:val="20"/>
                </w:rPr>
                <w:t xml:space="preserve"> </w:t>
              </w:r>
            </w:ins>
            <w:del w:id="854" w:author="David Mazzarese" w:date="2023-10-09T15:44:00Z">
              <w:r w:rsidRPr="0040435C" w:rsidDel="00E21C0B">
                <w:rPr>
                  <w:rFonts w:ascii="Times New Roman" w:hAnsi="Times New Roman"/>
                  <w:color w:val="000000"/>
                  <w:szCs w:val="20"/>
                </w:rPr>
                <w:delText>high</w:delText>
              </w:r>
            </w:del>
            <w:ins w:id="855" w:author="Kevin Lin" w:date="2023-10-09T12:46:00Z">
              <w:del w:id="856" w:author="David Mazzarese" w:date="2023-10-09T15:44:00Z">
                <w:r w:rsidRPr="0040435C" w:rsidDel="00E21C0B">
                  <w:rPr>
                    <w:rFonts w:ascii="Times New Roman" w:hAnsi="Times New Roman"/>
                    <w:color w:val="000000"/>
                    <w:szCs w:val="20"/>
                  </w:rPr>
                  <w:delText>er</w:delText>
                </w:r>
              </w:del>
            </w:ins>
            <w:del w:id="857" w:author="David Mazzarese" w:date="2023-10-09T15:44:00Z">
              <w:r w:rsidRPr="0040435C" w:rsidDel="00E21C0B">
                <w:rPr>
                  <w:rFonts w:ascii="Times New Roman" w:hAnsi="Times New Roman"/>
                  <w:color w:val="000000"/>
                  <w:szCs w:val="20"/>
                </w:rPr>
                <w:delText xml:space="preserve"> </w:delText>
              </w:r>
            </w:del>
            <w:ins w:id="858" w:author="David Mazzarese" w:date="2023-10-09T15:46:00Z">
              <w:r w:rsidRPr="0040435C">
                <w:rPr>
                  <w:rFonts w:ascii="Times New Roman" w:hAnsi="Times New Roman"/>
                  <w:color w:val="000000"/>
                  <w:szCs w:val="20"/>
                </w:rPr>
                <w:t>higher</w:t>
              </w:r>
            </w:ins>
            <w:ins w:id="859" w:author="David Mazzarese" w:date="2023-10-09T15:44:00Z">
              <w:r w:rsidRPr="0040435C">
                <w:rPr>
                  <w:rFonts w:ascii="Times New Roman" w:hAnsi="Times New Roman"/>
                  <w:color w:val="000000"/>
                  <w:szCs w:val="20"/>
                </w:rPr>
                <w:t xml:space="preserve"> </w:t>
              </w:r>
            </w:ins>
            <w:ins w:id="860"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861" w:author="Kevin Lin" w:date="2023-10-09T12:46:00Z">
              <w:r w:rsidRPr="0040435C">
                <w:rPr>
                  <w:rFonts w:ascii="Times New Roman" w:hAnsi="Times New Roman"/>
                  <w:color w:val="000000"/>
                  <w:szCs w:val="20"/>
                </w:rPr>
                <w:t xml:space="preserve"> </w:t>
              </w:r>
            </w:ins>
            <w:ins w:id="862" w:author="David Mazzarese" w:date="2023-10-09T15:43:00Z">
              <w:r w:rsidRPr="0040435C">
                <w:rPr>
                  <w:rFonts w:ascii="Times New Roman" w:hAnsi="Times New Roman"/>
                  <w:color w:val="000000"/>
                  <w:szCs w:val="20"/>
                </w:rPr>
                <w:t xml:space="preserve">value </w:t>
              </w:r>
            </w:ins>
            <w:ins w:id="863"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864" w:author="David Mazzarese" w:date="2023-10-09T16:05:00Z">
              <w:r w:rsidRPr="0040435C">
                <w:rPr>
                  <w:rFonts w:ascii="Times New Roman" w:hAnsi="Times New Roman"/>
                  <w:color w:val="000000"/>
                  <w:szCs w:val="20"/>
                </w:rPr>
                <w:t xml:space="preserve">when the L1 SL priority value for the transmission is </w:t>
              </w:r>
              <w:del w:id="865"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866"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867" w:author="David Mazzarese" w:date="2023-10-09T16:05:00Z">
              <w:r w:rsidRPr="0040435C">
                <w:rPr>
                  <w:rFonts w:ascii="Times New Roman" w:hAnsi="Times New Roman"/>
                  <w:color w:val="000000"/>
                  <w:szCs w:val="20"/>
                </w:rPr>
                <w:t xml:space="preserve">when the L1 SL priority value for the transmission is </w:t>
              </w:r>
              <w:del w:id="868"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869"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w:t>
            </w:r>
            <w:proofErr w:type="gramStart"/>
            <w:r w:rsidRPr="0040435C">
              <w:rPr>
                <w:rFonts w:ascii="Times New Roman" w:eastAsia="Times New Roman" w:hAnsi="Times New Roman"/>
                <w:szCs w:val="20"/>
                <w:lang w:val="en-US"/>
              </w:rPr>
              <w:t>/‘</w:t>
            </w:r>
            <w:proofErr w:type="gramEnd"/>
            <w:r w:rsidRPr="0040435C">
              <w:rPr>
                <w:rFonts w:ascii="Times New Roman" w:eastAsia="Times New Roman" w:hAnsi="Times New Roman"/>
                <w:szCs w:val="20"/>
                <w:lang w:val="en-US"/>
              </w:rPr>
              <w:t xml:space="preserve">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870" w:author="Kevin Lin" w:date="2023-10-11T11:10:00Z">
              <w:r w:rsidRPr="00B9641D">
                <w:rPr>
                  <w:rFonts w:eastAsia="Malgun Gothic"/>
                  <w:sz w:val="20"/>
                  <w:szCs w:val="18"/>
                </w:rPr>
                <w:t>initia</w:t>
              </w:r>
            </w:ins>
            <w:ins w:id="871" w:author="Kevin Lin" w:date="2023-10-11T14:06:00Z">
              <w:r w:rsidRPr="00B9641D">
                <w:rPr>
                  <w:rFonts w:eastAsia="Malgun Gothic"/>
                  <w:sz w:val="20"/>
                  <w:szCs w:val="18"/>
                </w:rPr>
                <w:t>te</w:t>
              </w:r>
            </w:ins>
            <w:ins w:id="872" w:author="Kevin Lin" w:date="2023-10-11T11:10:00Z">
              <w:r w:rsidRPr="00B9641D">
                <w:rPr>
                  <w:rFonts w:eastAsia="Malgun Gothic"/>
                  <w:sz w:val="20"/>
                  <w:szCs w:val="18"/>
                </w:rPr>
                <w:t xml:space="preserve"> a channel occupancy for </w:t>
              </w:r>
            </w:ins>
            <w:del w:id="873"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874" w:author="Kevin Lin" w:date="2023-10-11T10:43:00Z">
              <w:r w:rsidRPr="00B9641D" w:rsidDel="00532AF4">
                <w:rPr>
                  <w:rFonts w:eastAsia="Malgun Gothic"/>
                  <w:sz w:val="20"/>
                  <w:szCs w:val="18"/>
                </w:rPr>
                <w:delText xml:space="preserve">transport blocks (TBs) over multiple </w:delText>
              </w:r>
            </w:del>
            <w:del w:id="875" w:author="Kevin Lin" w:date="2023-10-11T11:08:00Z">
              <w:r w:rsidRPr="00454AD4" w:rsidDel="0054016F">
                <w:rPr>
                  <w:rFonts w:eastAsia="Malgun Gothic"/>
                  <w:sz w:val="20"/>
                  <w:szCs w:val="18"/>
                </w:rPr>
                <w:delText>consecutive</w:delText>
              </w:r>
            </w:del>
            <w:del w:id="876" w:author="Kevin Lin" w:date="2023-10-11T14:06:00Z">
              <w:r w:rsidRPr="00B9641D" w:rsidDel="00654E5D">
                <w:rPr>
                  <w:rFonts w:eastAsia="Malgun Gothic"/>
                  <w:sz w:val="20"/>
                  <w:szCs w:val="18"/>
                </w:rPr>
                <w:delText xml:space="preserve"> </w:delText>
              </w:r>
            </w:del>
            <w:del w:id="877" w:author="Kevin Lin" w:date="2023-10-11T10:43:00Z">
              <w:r w:rsidRPr="00B9641D" w:rsidDel="006302F6">
                <w:rPr>
                  <w:rFonts w:eastAsia="Malgun Gothic"/>
                  <w:sz w:val="20"/>
                  <w:szCs w:val="18"/>
                </w:rPr>
                <w:delText>slots</w:delText>
              </w:r>
            </w:del>
            <w:ins w:id="878" w:author="David Mazzarese" w:date="2023-10-11T18:43:00Z">
              <w:r w:rsidRPr="00B9641D">
                <w:rPr>
                  <w:rFonts w:eastAsia="Malgun Gothic"/>
                  <w:sz w:val="20"/>
                  <w:szCs w:val="18"/>
                </w:rPr>
                <w:t xml:space="preserve"> </w:t>
              </w:r>
            </w:ins>
            <w:ins w:id="879" w:author="Kevin Lin" w:date="2023-10-11T09:44:00Z">
              <w:r w:rsidRPr="00B9641D">
                <w:rPr>
                  <w:rFonts w:eastAsia="Malgun Gothic"/>
                  <w:sz w:val="20"/>
                  <w:szCs w:val="18"/>
                </w:rPr>
                <w:t>SL transmissions</w:t>
              </w:r>
            </w:ins>
            <w:ins w:id="880" w:author="David Mazzarese" w:date="2023-10-11T18:38:00Z">
              <w:r w:rsidRPr="00B9641D">
                <w:rPr>
                  <w:rFonts w:eastAsia="Malgun Gothic"/>
                  <w:sz w:val="20"/>
                  <w:szCs w:val="18"/>
                </w:rPr>
                <w:t xml:space="preserve"> over </w:t>
              </w:r>
            </w:ins>
            <w:ins w:id="881" w:author="David Mazzarese" w:date="2023-10-11T18:43:00Z">
              <w:r w:rsidRPr="00B9641D">
                <w:rPr>
                  <w:rFonts w:eastAsia="Malgun Gothic"/>
                  <w:sz w:val="20"/>
                  <w:szCs w:val="18"/>
                </w:rPr>
                <w:t xml:space="preserve">one slot or multiple </w:t>
              </w:r>
            </w:ins>
            <w:ins w:id="882"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883" w:author="Kevin Lin" w:date="2023-10-11T09:44:00Z">
              <w:r w:rsidRPr="00B9641D" w:rsidDel="005D6068">
                <w:rPr>
                  <w:rFonts w:eastAsia="Malgun Gothic"/>
                  <w:sz w:val="20"/>
                  <w:szCs w:val="18"/>
                </w:rPr>
                <w:delText xml:space="preserve">TBs </w:delText>
              </w:r>
            </w:del>
            <w:ins w:id="884"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885"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886"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887"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888"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889" w:author="David Mazzarese" w:date="2023-10-12T16:30:00Z"/>
                <w:rFonts w:ascii="Times New Roman" w:hAnsi="Times New Roman"/>
                <w:color w:val="000000"/>
                <w:szCs w:val="20"/>
              </w:rPr>
            </w:pPr>
            <w:del w:id="890"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891" w:author="Kevin Lin" w:date="2023-10-13T07:32:00Z">
              <w:r w:rsidRPr="0040435C" w:rsidDel="00530848">
                <w:rPr>
                  <w:rFonts w:ascii="Times New Roman" w:hAnsi="Times New Roman"/>
                  <w:color w:val="000000"/>
                  <w:szCs w:val="20"/>
                </w:rPr>
                <w:delText xml:space="preserve"> [</w:delText>
              </w:r>
            </w:del>
            <w:ins w:id="892" w:author="David Mazzarese" w:date="2023-10-09T16:05:00Z">
              <w:del w:id="893"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894"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895"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896" w:author="Kevin Lin" w:date="2023-11-10T22:21:00Z">
              <w:del w:id="897" w:author="Kevin Lin2" w:date="2023-11-13T15:25:00Z">
                <w:r w:rsidRPr="00606FA6" w:rsidDel="00D003A5">
                  <w:rPr>
                    <w:rFonts w:ascii="Times New Roman" w:hAnsi="Times New Roman" w:hint="eastAsia"/>
                    <w:color w:val="000000"/>
                    <w:szCs w:val="20"/>
                  </w:rPr>
                  <w:delText>When configured, t</w:delText>
                </w:r>
              </w:del>
            </w:ins>
            <w:ins w:id="898" w:author="Kevin Lin2" w:date="2023-11-13T15:25:00Z">
              <w:r>
                <w:rPr>
                  <w:rFonts w:ascii="Times New Roman" w:hAnsi="Times New Roman"/>
                  <w:color w:val="000000"/>
                  <w:szCs w:val="20"/>
                </w:rPr>
                <w:t>T</w:t>
              </w:r>
            </w:ins>
            <w:ins w:id="899"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900"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901"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902"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903"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904" w:author="David Mazzarese" w:date="2023-11-13T18:27:00Z">
              <w:r>
                <w:rPr>
                  <w:rFonts w:ascii="Times New Roman" w:hAnsi="Times New Roman"/>
                  <w:color w:val="000000"/>
                  <w:szCs w:val="20"/>
                </w:rPr>
                <w:t xml:space="preserve">at least </w:t>
              </w:r>
            </w:ins>
            <m:oMath>
              <m:sSubSup>
                <m:sSubSupPr>
                  <m:ctrlPr>
                    <w:ins w:id="905" w:author="Kevin Lin" w:date="2023-11-11T02:02:00Z">
                      <w:rPr>
                        <w:rFonts w:ascii="Cambria Math" w:eastAsia="Malgun Gothic" w:hAnsi="Cambria Math"/>
                        <w:i/>
                        <w:color w:val="000000"/>
                        <w:lang w:val="de-DE" w:eastAsia="ko-KR"/>
                      </w:rPr>
                    </w:ins>
                  </m:ctrlPr>
                </m:sSubSupPr>
                <m:e>
                  <m:r>
                    <w:ins w:id="906" w:author="Kevin Lin" w:date="2023-11-11T02:02:00Z">
                      <w:rPr>
                        <w:rFonts w:ascii="Cambria Math" w:eastAsia="Malgun Gothic" w:hAnsi="Cambria Math"/>
                        <w:color w:val="000000"/>
                        <w:lang w:val="de-DE" w:eastAsia="ko-KR"/>
                      </w:rPr>
                      <m:t>T</m:t>
                    </w:ins>
                  </m:r>
                </m:e>
                <m:sub>
                  <m:r>
                    <w:ins w:id="907" w:author="Kevin Lin" w:date="2023-11-11T02:02:00Z">
                      <w:rPr>
                        <w:rFonts w:ascii="Cambria Math" w:eastAsia="Malgun Gothic" w:hAnsi="Cambria Math"/>
                        <w:color w:val="000000"/>
                        <w:lang w:val="de-DE" w:eastAsia="ko-KR"/>
                      </w:rPr>
                      <m:t>proc</m:t>
                    </w:ins>
                  </m:r>
                  <m:r>
                    <w:ins w:id="908" w:author="Kevin Lin" w:date="2023-11-11T02:02:00Z">
                      <m:rPr>
                        <m:sty m:val="p"/>
                      </m:rPr>
                      <w:rPr>
                        <w:rFonts w:ascii="Cambria Math" w:eastAsia="Malgun Gothic" w:hAnsi="Cambria Math"/>
                        <w:color w:val="000000"/>
                        <w:lang w:eastAsia="ko-KR"/>
                      </w:rPr>
                      <m:t>,0</m:t>
                    </w:ins>
                  </m:r>
                  <m:ctrlPr>
                    <w:ins w:id="909" w:author="Kevin Lin" w:date="2023-11-11T02:02:00Z">
                      <w:rPr>
                        <w:rFonts w:ascii="Cambria Math" w:eastAsia="Malgun Gothic" w:hAnsi="Cambria Math"/>
                        <w:color w:val="000000"/>
                        <w:lang w:eastAsia="ko-KR"/>
                      </w:rPr>
                    </w:ins>
                  </m:ctrlPr>
                </m:sub>
                <m:sup>
                  <m:r>
                    <w:ins w:id="910" w:author="Kevin Lin" w:date="2023-11-11T02:02:00Z">
                      <w:rPr>
                        <w:rFonts w:ascii="Cambria Math" w:eastAsia="Malgun Gothic" w:hAnsi="Cambria Math"/>
                        <w:color w:val="000000"/>
                        <w:lang w:val="de-DE" w:eastAsia="ko-KR"/>
                      </w:rPr>
                      <m:t>SL</m:t>
                    </w:ins>
                  </m:r>
                </m:sup>
              </m:sSubSup>
            </m:oMath>
            <w:ins w:id="911"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912" w:author="Kevin Lin" w:date="2023-11-11T02:03:00Z"/>
                <w:rFonts w:ascii="Times New Roman" w:hAnsi="Times New Roman"/>
                <w:color w:val="000000"/>
                <w:szCs w:val="20"/>
              </w:rPr>
            </w:pPr>
            <w:del w:id="913"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914" w:author="Kevin Lin" w:date="2023-11-11T02:03:00Z"/>
                <w:rFonts w:ascii="Times New Roman" w:hAnsi="Times New Roman"/>
                <w:color w:val="000000"/>
                <w:szCs w:val="20"/>
              </w:rPr>
            </w:pPr>
            <w:del w:id="915"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916" w:author="David Mazzarese" w:date="2023-11-13T18:31:00Z"/>
                <w:rFonts w:ascii="Times New Roman" w:hAnsi="Times New Roman"/>
                <w:color w:val="000000"/>
                <w:szCs w:val="20"/>
              </w:rPr>
            </w:pPr>
            <w:ins w:id="917"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918"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919" w:author="Kevin Lin" w:date="2023-11-11T02:03:00Z"/>
                <w:rFonts w:ascii="Times New Roman" w:hAnsi="Times New Roman"/>
                <w:color w:val="000000"/>
                <w:szCs w:val="20"/>
              </w:rPr>
            </w:pPr>
            <w:del w:id="920"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921" w:author="Kevin Lin" w:date="2023-11-11T02:04:00Z"/>
                <w:rFonts w:ascii="Times New Roman" w:hAnsi="Times New Roman"/>
                <w:szCs w:val="20"/>
              </w:rPr>
            </w:pPr>
            <w:del w:id="922"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923" w:author="Kevin Lin2" w:date="2023-11-14T08:55:00Z">
              <w:r w:rsidRPr="00C1497D">
                <w:rPr>
                  <w:sz w:val="20"/>
                </w:rPr>
                <w:t>(pre-)</w:t>
              </w:r>
            </w:ins>
            <w:r w:rsidRPr="00C1497D">
              <w:rPr>
                <w:sz w:val="20"/>
              </w:rPr>
              <w:t xml:space="preserve">configured </w:t>
            </w:r>
            <w:ins w:id="924" w:author="Kevin Lin2" w:date="2023-11-14T08:56:00Z">
              <w:r w:rsidRPr="00C1497D">
                <w:rPr>
                  <w:sz w:val="20"/>
                </w:rPr>
                <w:t>per SL carrier/cell</w:t>
              </w:r>
            </w:ins>
            <w:r w:rsidRPr="00C1497D">
              <w:rPr>
                <w:sz w:val="20"/>
              </w:rPr>
              <w:t xml:space="preserve"> to be used in the energy detection threshold adaptation procedure</w:t>
            </w:r>
            <w:del w:id="925"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926" w:author="Kevin Lin2" w:date="2023-11-14T09:28:00Z"/>
              </w:rPr>
            </w:pPr>
            <w:del w:id="927"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928"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929"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930" w:author="Kevin Lin" w:date="2023-11-15T00:56:00Z">
              <w:r w:rsidRPr="00C1497D" w:rsidDel="00D965F9">
                <w:rPr>
                  <w:lang w:val="en-US"/>
                </w:rPr>
                <w:delText xml:space="preserve">that share the initiated channel occupancy </w:delText>
              </w:r>
            </w:del>
            <w:ins w:id="931" w:author="Kevin Lin" w:date="2023-11-15T00:56:00Z">
              <w:r w:rsidRPr="00C1497D">
                <w:rPr>
                  <w:lang w:val="en-US"/>
                </w:rPr>
                <w:t xml:space="preserve">from </w:t>
              </w:r>
            </w:ins>
            <w:ins w:id="932" w:author="David Mazzarese" w:date="2023-11-15T10:28:00Z">
              <w:r w:rsidRPr="00C1497D">
                <w:rPr>
                  <w:lang w:val="en-US"/>
                </w:rPr>
                <w:t xml:space="preserve">the </w:t>
              </w:r>
            </w:ins>
            <w:ins w:id="933" w:author="Kevin Lin" w:date="2023-11-15T00:56:00Z">
              <w:r w:rsidRPr="00C1497D">
                <w:rPr>
                  <w:lang w:val="en-US"/>
                </w:rPr>
                <w:t>other UE</w:t>
              </w:r>
            </w:ins>
            <w:ins w:id="934"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935" w:author="David Mazzarese" w:date="2023-11-15T10:29:00Z">
              <w:r w:rsidRPr="00C1497D" w:rsidDel="00A72307">
                <w:rPr>
                  <w:lang w:val="en-US"/>
                </w:rPr>
                <w:delText xml:space="preserve">another </w:delText>
              </w:r>
            </w:del>
            <w:ins w:id="936"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937"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938"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939" w:author="David Mazzarese" w:date="2023-11-16T08:51:00Z">
        <w:r w:rsidRPr="007A0139">
          <w:rPr>
            <w:color w:val="000000"/>
            <w:lang w:val="en-US"/>
          </w:rPr>
          <w:t xml:space="preserve">as described in section 4.5.3 </w:t>
        </w:r>
      </w:ins>
      <w:ins w:id="940"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941"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942" w:author="David Mazzarese" w:date="2023-11-17T11:51:00Z">
              <w:r w:rsidRPr="0071525C" w:rsidDel="002F7C5D">
                <w:delText xml:space="preserve">A UE can </w:delText>
              </w:r>
            </w:del>
            <w:del w:id="943" w:author="David Mazzarese" w:date="2023-11-17T11:49:00Z">
              <w:r w:rsidRPr="0071525C" w:rsidDel="002F7C5D">
                <w:delText xml:space="preserve">access multiple channels </w:delText>
              </w:r>
            </w:del>
            <w:del w:id="944" w:author="David Mazzarese" w:date="2023-11-17T11:48:00Z">
              <w:r w:rsidRPr="0071525C" w:rsidDel="002F7C5D">
                <w:delText>on which</w:delText>
              </w:r>
            </w:del>
            <w:del w:id="945" w:author="David Mazzarese" w:date="2023-11-17T11:49:00Z">
              <w:r w:rsidRPr="0071525C" w:rsidDel="002F7C5D">
                <w:delText xml:space="preserve"> only PSFCH</w:delText>
              </w:r>
            </w:del>
            <w:ins w:id="946" w:author="Kevin Lin" w:date="2023-11-16T18:03:00Z">
              <w:del w:id="947" w:author="David Mazzarese" w:date="2023-11-17T11:49:00Z">
                <w:r w:rsidDel="002F7C5D">
                  <w:delText xml:space="preserve"> or S-SSB</w:delText>
                </w:r>
              </w:del>
            </w:ins>
            <w:del w:id="948" w:author="David Mazzarese" w:date="2023-11-17T11:49:00Z">
              <w:r w:rsidRPr="0071525C" w:rsidDel="002F7C5D">
                <w:delText xml:space="preserve"> transmissions are </w:delText>
              </w:r>
            </w:del>
            <w:del w:id="949" w:author="David Mazzarese" w:date="2023-11-17T11:51:00Z">
              <w:r w:rsidRPr="0071525C" w:rsidDel="002F7C5D">
                <w:delText>perform</w:delText>
              </w:r>
            </w:del>
            <w:del w:id="950" w:author="David Mazzarese" w:date="2023-11-17T11:49:00Z">
              <w:r w:rsidRPr="0071525C" w:rsidDel="002F7C5D">
                <w:delText xml:space="preserve">ed, according to one of the </w:delText>
              </w:r>
            </w:del>
            <w:r w:rsidRPr="0071525C">
              <w:t>Type A or Type B procedures described in clause 4.5.6.1 and 4.5.6.2, respectively</w:t>
            </w:r>
            <w:ins w:id="951" w:author="David Mazzarese" w:date="2023-11-17T11:49:00Z">
              <w:r>
                <w:t xml:space="preserve">, </w:t>
              </w:r>
            </w:ins>
            <w:ins w:id="952" w:author="David Mazzarese" w:date="2023-11-17T11:51:00Z">
              <w:r>
                <w:t xml:space="preserve">can be used </w:t>
              </w:r>
            </w:ins>
            <w:ins w:id="953" w:author="David Mazzarese" w:date="2023-11-17T11:49:00Z">
              <w:r>
                <w:t xml:space="preserve">for </w:t>
              </w:r>
              <w:r w:rsidRPr="0071525C">
                <w:t>access</w:t>
              </w:r>
              <w:r>
                <w:t>ing</w:t>
              </w:r>
              <w:r w:rsidRPr="0071525C">
                <w:t xml:space="preserve"> multiple channels </w:t>
              </w:r>
            </w:ins>
            <w:ins w:id="954" w:author="David Mazzarese" w:date="2023-11-17T11:52:00Z">
              <w:r>
                <w:t xml:space="preserve">only </w:t>
              </w:r>
            </w:ins>
            <w:ins w:id="955"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956" w:author="Kevin Lin" w:date="2023-11-16T18:03:00Z">
              <w:r>
                <w:t xml:space="preserve"> or S-SSB</w:t>
              </w:r>
            </w:ins>
            <w:r w:rsidRPr="0071525C">
              <w:t xml:space="preserve"> transmissions</w:t>
            </w:r>
          </w:p>
          <w:p w14:paraId="14D0AAFB" w14:textId="77777777" w:rsidR="005A2037" w:rsidRPr="0071525C" w:rsidRDefault="005A2037" w:rsidP="00654069">
            <w:del w:id="957" w:author="Kevin Lin" w:date="2023-11-16T18:05:00Z">
              <w:r w:rsidRPr="0071525C" w:rsidDel="00897744">
                <w:delText>A UE can access multiple channels on which only PSFCH transmissions are performed, according to t</w:delText>
              </w:r>
            </w:del>
            <w:ins w:id="958" w:author="Kevin Lin" w:date="2023-11-16T18:05:00Z">
              <w:r>
                <w:t>T</w:t>
              </w:r>
            </w:ins>
            <w:r w:rsidRPr="0071525C">
              <w:t>he procedures described in this clause</w:t>
            </w:r>
            <w:ins w:id="959"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960" w:author="Kevin Lin" w:date="2023-11-16T18:03:00Z"/>
              </w:rPr>
            </w:pPr>
            <w:del w:id="961" w:author="Kevin Lin" w:date="2023-11-16T18:03:00Z">
              <w:r w:rsidRPr="001F0B7B" w:rsidDel="00897744">
                <w:rPr>
                  <w:lang w:val="en-US"/>
                </w:rPr>
                <w:delText xml:space="preserve">[For determining </w:delText>
              </w:r>
            </w:del>
            <m:oMath>
              <m:r>
                <w:del w:id="962" w:author="Kevin Lin" w:date="2023-11-16T18:03:00Z">
                  <w:rPr>
                    <w:rFonts w:ascii="Cambria Math" w:hAnsi="Cambria Math"/>
                  </w:rPr>
                  <m:t>C</m:t>
                </w:del>
              </m:r>
              <m:sSub>
                <m:sSubPr>
                  <m:ctrlPr>
                    <w:del w:id="963" w:author="Kevin Lin" w:date="2023-11-16T18:03:00Z">
                      <w:rPr>
                        <w:rFonts w:ascii="Cambria Math" w:hAnsi="Cambria Math"/>
                        <w:i/>
                      </w:rPr>
                    </w:del>
                  </m:ctrlPr>
                </m:sSubPr>
                <m:e>
                  <m:r>
                    <w:del w:id="964" w:author="Kevin Lin" w:date="2023-11-16T18:03:00Z">
                      <w:rPr>
                        <w:rFonts w:ascii="Cambria Math" w:hAnsi="Cambria Math"/>
                      </w:rPr>
                      <m:t>W</m:t>
                    </w:del>
                  </m:r>
                </m:e>
                <m:sub>
                  <m:r>
                    <w:del w:id="965" w:author="Kevin Lin" w:date="2023-11-16T18:03:00Z">
                      <w:rPr>
                        <w:rFonts w:ascii="Cambria Math" w:hAnsi="Cambria Math"/>
                      </w:rPr>
                      <m:t>p</m:t>
                    </w:del>
                  </m:r>
                </m:sub>
              </m:sSub>
            </m:oMath>
            <w:del w:id="966" w:author="Kevin Lin" w:date="2023-11-16T18:03:00Z">
              <w:r w:rsidRPr="0071525C" w:rsidDel="00897744">
                <w:delText xml:space="preserve"> for channel </w:delText>
              </w:r>
            </w:del>
            <m:oMath>
              <m:sSub>
                <m:sSubPr>
                  <m:ctrlPr>
                    <w:del w:id="967" w:author="Kevin Lin" w:date="2023-11-16T18:03:00Z">
                      <w:rPr>
                        <w:rFonts w:ascii="Cambria Math" w:hAnsi="Cambria Math"/>
                        <w:i/>
                      </w:rPr>
                    </w:del>
                  </m:ctrlPr>
                </m:sSubPr>
                <m:e>
                  <m:r>
                    <w:del w:id="968" w:author="Kevin Lin" w:date="2023-11-16T18:03:00Z">
                      <w:rPr>
                        <w:rFonts w:ascii="Cambria Math" w:hAnsi="Cambria Math"/>
                      </w:rPr>
                      <m:t>c</m:t>
                    </w:del>
                  </m:r>
                </m:e>
                <m:sub>
                  <m:r>
                    <w:del w:id="969" w:author="Kevin Lin" w:date="2023-11-16T18:03:00Z">
                      <w:rPr>
                        <w:rFonts w:ascii="Cambria Math" w:hAnsi="Cambria Math"/>
                      </w:rPr>
                      <m:t>i</m:t>
                    </w:del>
                  </m:r>
                </m:sub>
              </m:sSub>
            </m:oMath>
            <w:del w:id="970" w:author="Kevin Lin" w:date="2023-11-16T18:03:00Z">
              <w:r w:rsidRPr="0071525C" w:rsidDel="00897744">
                <w:delText xml:space="preserve">, any PSSCH that fully or partially overlaps with channel </w:delText>
              </w:r>
            </w:del>
            <m:oMath>
              <m:sSub>
                <m:sSubPr>
                  <m:ctrlPr>
                    <w:del w:id="971" w:author="Kevin Lin" w:date="2023-11-16T18:03:00Z">
                      <w:rPr>
                        <w:rFonts w:ascii="Cambria Math" w:hAnsi="Cambria Math"/>
                        <w:i/>
                      </w:rPr>
                    </w:del>
                  </m:ctrlPr>
                </m:sSubPr>
                <m:e>
                  <m:r>
                    <w:del w:id="972" w:author="Kevin Lin" w:date="2023-11-16T18:03:00Z">
                      <w:rPr>
                        <w:rFonts w:ascii="Cambria Math" w:hAnsi="Cambria Math"/>
                      </w:rPr>
                      <m:t>c</m:t>
                    </w:del>
                  </m:r>
                </m:e>
                <m:sub>
                  <m:r>
                    <w:del w:id="973" w:author="Kevin Lin" w:date="2023-11-16T18:03:00Z">
                      <w:rPr>
                        <w:rFonts w:ascii="Cambria Math" w:hAnsi="Cambria Math"/>
                      </w:rPr>
                      <m:t>i</m:t>
                    </w:del>
                  </m:r>
                </m:sub>
              </m:sSub>
            </m:oMath>
            <w:del w:id="974"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975" w:author="Kevin Lin" w:date="2023-11-16T18:03:00Z">
              <w:r>
                <w:t xml:space="preserve"> or S-SSB</w:t>
              </w:r>
            </w:ins>
            <w:r w:rsidRPr="0071525C">
              <w:t xml:space="preserve"> transmissions</w:t>
            </w:r>
          </w:p>
          <w:p w14:paraId="1C731417" w14:textId="77777777" w:rsidR="005A2037" w:rsidRPr="0071525C" w:rsidRDefault="005A2037" w:rsidP="00654069">
            <w:del w:id="976" w:author="Kevin Lin" w:date="2023-11-16T18:07:00Z">
              <w:r w:rsidRPr="0071525C" w:rsidDel="00897744">
                <w:delText>A UE can access multiple channels on which only PSFCH transmissions are performed, according to t</w:delText>
              </w:r>
            </w:del>
            <w:ins w:id="977" w:author="Kevin Lin" w:date="2023-11-16T18:07:00Z">
              <w:r>
                <w:t>T</w:t>
              </w:r>
            </w:ins>
            <w:r w:rsidRPr="0071525C">
              <w:t>he procedures described in this clause</w:t>
            </w:r>
            <w:ins w:id="978"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979"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980" w:author="Kevin Lin" w:date="2023-11-16T18:02:00Z"/>
                <w:lang w:val="en-US"/>
              </w:rPr>
            </w:pPr>
            <w:del w:id="981" w:author="Kevin Lin" w:date="2023-11-16T18:02:00Z">
              <w:r w:rsidRPr="001F0B7B" w:rsidDel="00897744">
                <w:rPr>
                  <w:lang w:val="en-US"/>
                </w:rPr>
                <w:delText xml:space="preserve">[For determining </w:delText>
              </w:r>
            </w:del>
            <m:oMath>
              <m:r>
                <w:del w:id="982" w:author="Kevin Lin" w:date="2023-11-16T18:02:00Z">
                  <w:rPr>
                    <w:rFonts w:ascii="Cambria Math" w:hAnsi="Cambria Math"/>
                  </w:rPr>
                  <m:t>C</m:t>
                </w:del>
              </m:r>
              <m:sSub>
                <m:sSubPr>
                  <m:ctrlPr>
                    <w:del w:id="983" w:author="Kevin Lin" w:date="2023-11-16T18:02:00Z">
                      <w:rPr>
                        <w:rFonts w:ascii="Cambria Math" w:hAnsi="Cambria Math"/>
                        <w:i/>
                      </w:rPr>
                    </w:del>
                  </m:ctrlPr>
                </m:sSubPr>
                <m:e>
                  <m:r>
                    <w:del w:id="984" w:author="Kevin Lin" w:date="2023-11-16T18:02:00Z">
                      <w:rPr>
                        <w:rFonts w:ascii="Cambria Math" w:hAnsi="Cambria Math"/>
                      </w:rPr>
                      <m:t>W</m:t>
                    </w:del>
                  </m:r>
                </m:e>
                <m:sub>
                  <m:r>
                    <w:del w:id="985" w:author="Kevin Lin" w:date="2023-11-16T18:02:00Z">
                      <w:rPr>
                        <w:rFonts w:ascii="Cambria Math" w:hAnsi="Cambria Math"/>
                      </w:rPr>
                      <m:t>p</m:t>
                    </w:del>
                  </m:r>
                </m:sub>
              </m:sSub>
            </m:oMath>
            <w:del w:id="986" w:author="Kevin Lin" w:date="2023-11-16T18:02:00Z">
              <w:r w:rsidRPr="00743BAE" w:rsidDel="00897744">
                <w:delText xml:space="preserve"> for channel </w:delText>
              </w:r>
            </w:del>
            <m:oMath>
              <m:sSub>
                <m:sSubPr>
                  <m:ctrlPr>
                    <w:del w:id="987" w:author="Kevin Lin" w:date="2023-11-16T18:02:00Z">
                      <w:rPr>
                        <w:rFonts w:ascii="Cambria Math" w:hAnsi="Cambria Math"/>
                        <w:i/>
                      </w:rPr>
                    </w:del>
                  </m:ctrlPr>
                </m:sSubPr>
                <m:e>
                  <m:r>
                    <w:del w:id="988" w:author="Kevin Lin" w:date="2023-11-16T18:02:00Z">
                      <w:rPr>
                        <w:rFonts w:ascii="Cambria Math" w:hAnsi="Cambria Math"/>
                      </w:rPr>
                      <m:t>c</m:t>
                    </w:del>
                  </m:r>
                </m:e>
                <m:sub>
                  <m:r>
                    <w:del w:id="989" w:author="Kevin Lin" w:date="2023-11-16T18:02:00Z">
                      <w:rPr>
                        <w:rFonts w:ascii="Cambria Math" w:hAnsi="Cambria Math"/>
                      </w:rPr>
                      <m:t>i</m:t>
                    </w:del>
                  </m:r>
                </m:sub>
              </m:sSub>
            </m:oMath>
            <w:del w:id="990" w:author="Kevin Lin" w:date="2023-11-16T18:02:00Z">
              <w:r w:rsidRPr="00743BAE" w:rsidDel="00897744">
                <w:delText xml:space="preserve">, any PSSCH that fully or partially overlaps with any channel </w:delText>
              </w:r>
            </w:del>
            <m:oMath>
              <m:sSub>
                <m:sSubPr>
                  <m:ctrlPr>
                    <w:del w:id="991" w:author="Kevin Lin" w:date="2023-11-16T18:02:00Z">
                      <w:rPr>
                        <w:rFonts w:ascii="Cambria Math" w:hAnsi="Cambria Math"/>
                        <w:i/>
                      </w:rPr>
                    </w:del>
                  </m:ctrlPr>
                </m:sSubPr>
                <m:e>
                  <m:r>
                    <w:del w:id="992" w:author="Kevin Lin" w:date="2023-11-16T18:02:00Z">
                      <w:rPr>
                        <w:rFonts w:ascii="Cambria Math" w:hAnsi="Cambria Math"/>
                      </w:rPr>
                      <m:t>c</m:t>
                    </w:del>
                  </m:r>
                </m:e>
                <m:sub>
                  <m:r>
                    <w:del w:id="993" w:author="Kevin Lin" w:date="2023-11-16T18:02:00Z">
                      <w:rPr>
                        <w:rFonts w:ascii="Cambria Math" w:hAnsi="Cambria Math"/>
                      </w:rPr>
                      <m:t>i</m:t>
                    </w:del>
                  </m:r>
                </m:sub>
              </m:sSub>
              <m:r>
                <w:del w:id="994" w:author="Kevin Lin" w:date="2023-11-16T18:02:00Z">
                  <w:rPr>
                    <w:rFonts w:ascii="Cambria Math" w:hAnsi="Cambria Math"/>
                    <w:lang w:val="en-US"/>
                  </w:rPr>
                  <m:t>∈</m:t>
                </w:del>
              </m:r>
              <m:r>
                <w:del w:id="995" w:author="Kevin Lin" w:date="2023-11-16T18:02:00Z">
                  <w:rPr>
                    <w:rFonts w:ascii="Cambria Math" w:hAnsi="Cambria Math"/>
                  </w:rPr>
                  <m:t>C</m:t>
                </w:del>
              </m:r>
            </m:oMath>
            <w:del w:id="996"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997" w:author="Kevin Lin" w:date="2023-11-16T18:02:00Z"/>
                <w:lang w:val="en-US"/>
              </w:rPr>
            </w:pPr>
            <w:del w:id="998" w:author="Kevin Lin" w:date="2023-11-16T18:02:00Z">
              <w:r w:rsidRPr="001F0B7B" w:rsidDel="00897744">
                <w:rPr>
                  <w:lang w:val="en-US"/>
                </w:rPr>
                <w:delText xml:space="preserve">[For determining </w:delText>
              </w:r>
            </w:del>
            <m:oMath>
              <m:r>
                <w:del w:id="999" w:author="Kevin Lin" w:date="2023-11-16T18:02:00Z">
                  <w:rPr>
                    <w:rFonts w:ascii="Cambria Math" w:hAnsi="Cambria Math"/>
                  </w:rPr>
                  <m:t>C</m:t>
                </w:del>
              </m:r>
              <m:sSub>
                <m:sSubPr>
                  <m:ctrlPr>
                    <w:del w:id="1000" w:author="Kevin Lin" w:date="2023-11-16T18:02:00Z">
                      <w:rPr>
                        <w:rFonts w:ascii="Cambria Math" w:hAnsi="Cambria Math"/>
                        <w:i/>
                      </w:rPr>
                    </w:del>
                  </m:ctrlPr>
                </m:sSubPr>
                <m:e>
                  <m:r>
                    <w:del w:id="1001" w:author="Kevin Lin" w:date="2023-11-16T18:02:00Z">
                      <w:rPr>
                        <w:rFonts w:ascii="Cambria Math" w:hAnsi="Cambria Math"/>
                      </w:rPr>
                      <m:t>W</m:t>
                    </w:del>
                  </m:r>
                </m:e>
                <m:sub>
                  <m:r>
                    <w:del w:id="1002" w:author="Kevin Lin" w:date="2023-11-16T18:02:00Z">
                      <w:rPr>
                        <w:rFonts w:ascii="Cambria Math" w:hAnsi="Cambria Math"/>
                      </w:rPr>
                      <m:t>p</m:t>
                    </w:del>
                  </m:r>
                </m:sub>
              </m:sSub>
            </m:oMath>
            <w:del w:id="1003" w:author="Kevin Lin" w:date="2023-11-16T18:02:00Z">
              <w:r w:rsidRPr="0071525C" w:rsidDel="00897744">
                <w:delText xml:space="preserve"> for channel </w:delText>
              </w:r>
            </w:del>
            <m:oMath>
              <m:sSub>
                <m:sSubPr>
                  <m:ctrlPr>
                    <w:del w:id="1004" w:author="Kevin Lin" w:date="2023-11-16T18:02:00Z">
                      <w:rPr>
                        <w:rFonts w:ascii="Cambria Math" w:hAnsi="Cambria Math"/>
                        <w:i/>
                      </w:rPr>
                    </w:del>
                  </m:ctrlPr>
                </m:sSubPr>
                <m:e>
                  <m:r>
                    <w:del w:id="1005" w:author="Kevin Lin" w:date="2023-11-16T18:02:00Z">
                      <w:rPr>
                        <w:rFonts w:ascii="Cambria Math" w:hAnsi="Cambria Math"/>
                      </w:rPr>
                      <m:t>c</m:t>
                    </w:del>
                  </m:r>
                </m:e>
                <m:sub>
                  <m:r>
                    <w:del w:id="1006" w:author="Kevin Lin" w:date="2023-11-16T18:02:00Z">
                      <w:rPr>
                        <w:rFonts w:ascii="Cambria Math" w:hAnsi="Cambria Math"/>
                      </w:rPr>
                      <m:t>i</m:t>
                    </w:del>
                  </m:r>
                </m:sub>
              </m:sSub>
            </m:oMath>
            <w:del w:id="1007" w:author="Kevin Lin" w:date="2023-11-16T18:02:00Z">
              <w:r w:rsidRPr="0071525C" w:rsidDel="00897744">
                <w:delText xml:space="preserve">, any PSSCH that fully or partially overlaps with any channel </w:delText>
              </w:r>
            </w:del>
            <m:oMath>
              <m:sSub>
                <m:sSubPr>
                  <m:ctrlPr>
                    <w:del w:id="1008" w:author="Kevin Lin" w:date="2023-11-16T18:02:00Z">
                      <w:rPr>
                        <w:rFonts w:ascii="Cambria Math" w:hAnsi="Cambria Math"/>
                        <w:i/>
                      </w:rPr>
                    </w:del>
                  </m:ctrlPr>
                </m:sSubPr>
                <m:e>
                  <m:r>
                    <w:del w:id="1009" w:author="Kevin Lin" w:date="2023-11-16T18:02:00Z">
                      <w:rPr>
                        <w:rFonts w:ascii="Cambria Math" w:hAnsi="Cambria Math"/>
                      </w:rPr>
                      <m:t>c</m:t>
                    </w:del>
                  </m:r>
                </m:e>
                <m:sub>
                  <m:r>
                    <w:del w:id="1010" w:author="Kevin Lin" w:date="2023-11-16T18:02:00Z">
                      <w:rPr>
                        <w:rFonts w:ascii="Cambria Math" w:hAnsi="Cambria Math"/>
                      </w:rPr>
                      <m:t>i</m:t>
                    </w:del>
                  </m:r>
                </m:sub>
              </m:sSub>
              <m:r>
                <w:del w:id="1011" w:author="Kevin Lin" w:date="2023-11-16T18:02:00Z">
                  <w:rPr>
                    <w:rFonts w:ascii="Cambria Math" w:hAnsi="Cambria Math"/>
                    <w:lang w:val="en-US"/>
                  </w:rPr>
                  <m:t>∈</m:t>
                </w:del>
              </m:r>
              <m:r>
                <w:del w:id="1012" w:author="Kevin Lin" w:date="2023-11-16T18:02:00Z">
                  <w:rPr>
                    <w:rFonts w:ascii="Cambria Math" w:hAnsi="Cambria Math"/>
                  </w:rPr>
                  <m:t>C</m:t>
                </w:del>
              </m:r>
            </m:oMath>
            <w:del w:id="1013"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1014" w:author="Kevin Lin" w:date="2023-11-11T02:25:00Z">
        <w:r w:rsidRPr="00372C1B" w:rsidDel="001A4AA9">
          <w:rPr>
            <w:color w:val="000000"/>
            <w:sz w:val="20"/>
            <w:lang w:val="x-none"/>
          </w:rPr>
          <w:delText>s</w:delText>
        </w:r>
      </w:del>
      <w:r w:rsidRPr="00372C1B">
        <w:rPr>
          <w:color w:val="000000"/>
          <w:sz w:val="20"/>
          <w:lang w:val="x-none"/>
        </w:rPr>
        <w:t xml:space="preserve"> </w:t>
      </w:r>
      <w:ins w:id="1015"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sidelink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1016"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1017" w:author="Giovanni Chisci [2]" w:date="2024-02-14T18:46:00Z">
                      <m:rPr>
                        <m:sty m:val="p"/>
                      </m:rPr>
                      <w:rPr>
                        <w:rFonts w:ascii="Cambria Math" w:hAnsi="Cambria Math"/>
                      </w:rPr>
                      <m:t>,</m:t>
                    </w:ins>
                  </m:r>
                  <m:r>
                    <w:ins w:id="1018"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1019"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1020" w:author="Moderator" w:date="2024-02-28T09:58:00Z">
        <w:r w:rsidRPr="0071525C" w:rsidDel="003F3B97">
          <w:delText xml:space="preserve">X </w:delText>
        </w:r>
      </w:del>
      <w:ins w:id="1021" w:author="Moderator" w:date="2024-02-28T09:58:00Z">
        <w:r>
          <w:t>7</w:t>
        </w:r>
        <w:r w:rsidRPr="0071525C">
          <w:t xml:space="preserve"> </w:t>
        </w:r>
      </w:ins>
      <w:r w:rsidRPr="0071525C">
        <w:t>of [8], and the UE fails to access any of the channels of the SL bandwidth part.</w:t>
      </w:r>
      <w:del w:id="1022"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1023" w:author="Kevin Lin" w:date="2024-02-27T12:16:00Z">
                <w:rPr>
                  <w:rFonts w:ascii="Cambria Math" w:hAnsi="Cambria Math"/>
                  <w:i/>
                </w:rPr>
              </w:ins>
            </m:ctrlPr>
          </m:sSubPr>
          <m:e>
            <m:r>
              <w:ins w:id="1024" w:author="Kevin Lin" w:date="2024-02-27T12:16:00Z">
                <w:rPr>
                  <w:rFonts w:ascii="Cambria Math" w:hAnsi="Cambria Math"/>
                </w:rPr>
                <m:t>T</m:t>
              </w:ins>
            </m:r>
          </m:e>
          <m:sub>
            <m:r>
              <w:ins w:id="1025" w:author="Kevin Lin" w:date="2024-02-27T12:16:00Z">
                <w:rPr>
                  <w:rFonts w:ascii="Cambria Math" w:hAnsi="Cambria Math"/>
                </w:rPr>
                <m:t>proc,0</m:t>
              </w:ins>
            </m:r>
          </m:sub>
        </m:sSub>
      </m:oMath>
      <w:ins w:id="1026"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E70A00">
      <w:pPr>
        <w:autoSpaceDE w:val="0"/>
        <w:autoSpaceDN w:val="0"/>
        <w:spacing w:after="0" w:line="240" w:lineRule="auto"/>
        <w:jc w:val="both"/>
        <w:rPr>
          <w:rFonts w:ascii="Times New Roman" w:hAnsi="Times New Roman"/>
          <w:color w:val="FF0000"/>
          <w:szCs w:val="20"/>
          <w:lang w:val="en-US"/>
        </w:rPr>
      </w:pPr>
    </w:p>
    <w:p w14:paraId="4FC17C43" w14:textId="77777777" w:rsidR="00024955" w:rsidRPr="00024955" w:rsidRDefault="00024955" w:rsidP="00E70A00">
      <w:pPr>
        <w:spacing w:after="0" w:line="240" w:lineRule="auto"/>
        <w:rPr>
          <w:b/>
          <w:bCs/>
          <w:lang w:eastAsia="ko-KR"/>
        </w:rPr>
      </w:pPr>
      <w:r w:rsidRPr="00024955">
        <w:rPr>
          <w:b/>
          <w:bCs/>
          <w:highlight w:val="green"/>
          <w:lang w:eastAsia="ko-KR"/>
        </w:rPr>
        <w:t>Agreement</w:t>
      </w:r>
    </w:p>
    <w:p w14:paraId="4CC8E996" w14:textId="77777777" w:rsidR="00024955" w:rsidRDefault="00024955" w:rsidP="00E70A00">
      <w:pPr>
        <w:spacing w:after="0" w:line="240" w:lineRule="auto"/>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E70A00">
      <w:pPr>
        <w:spacing w:after="0" w:line="240" w:lineRule="auto"/>
        <w:rPr>
          <w:lang w:eastAsia="ko-KR"/>
        </w:rPr>
      </w:pPr>
    </w:p>
    <w:p w14:paraId="2908B09D" w14:textId="77777777" w:rsidR="00024955" w:rsidRPr="00024955" w:rsidRDefault="00024955" w:rsidP="00E70A00">
      <w:pPr>
        <w:spacing w:after="0" w:line="240" w:lineRule="auto"/>
        <w:rPr>
          <w:b/>
          <w:bCs/>
          <w:lang w:eastAsia="ko-KR"/>
        </w:rPr>
      </w:pPr>
      <w:r w:rsidRPr="00024955">
        <w:rPr>
          <w:b/>
          <w:bCs/>
          <w:highlight w:val="green"/>
          <w:lang w:eastAsia="ko-KR"/>
        </w:rPr>
        <w:t>Agreement</w:t>
      </w:r>
    </w:p>
    <w:p w14:paraId="4D6C4AA8" w14:textId="77777777" w:rsidR="00024955" w:rsidRPr="008C38DC" w:rsidRDefault="00024955" w:rsidP="00E70A00">
      <w:pPr>
        <w:spacing w:after="0" w:line="240" w:lineRule="auto"/>
        <w:rPr>
          <w:lang w:eastAsia="ko-KR"/>
        </w:rPr>
      </w:pPr>
      <w:r w:rsidRPr="008C38DC">
        <w:rPr>
          <w:lang w:eastAsia="ko-KR"/>
        </w:rPr>
        <w:t>Adopt editorial correction TP#2 in Section 4.2.1 of R1-2403454 for TS 38.212 v18.2.0</w:t>
      </w:r>
    </w:p>
    <w:p w14:paraId="4E78DDC8" w14:textId="77777777" w:rsidR="00024955" w:rsidRDefault="00024955" w:rsidP="00E70A00">
      <w:pPr>
        <w:spacing w:after="0" w:line="240" w:lineRule="auto"/>
        <w:rPr>
          <w:lang w:eastAsia="ko-KR"/>
        </w:rPr>
      </w:pPr>
    </w:p>
    <w:p w14:paraId="0DE117D4" w14:textId="77777777" w:rsidR="00024955" w:rsidRPr="00024955" w:rsidRDefault="00024955" w:rsidP="00E70A00">
      <w:pPr>
        <w:spacing w:after="0" w:line="240" w:lineRule="auto"/>
        <w:rPr>
          <w:b/>
          <w:bCs/>
          <w:lang w:eastAsia="ko-KR"/>
        </w:rPr>
      </w:pPr>
      <w:r w:rsidRPr="00024955">
        <w:rPr>
          <w:b/>
          <w:bCs/>
          <w:highlight w:val="green"/>
          <w:lang w:eastAsia="ko-KR"/>
        </w:rPr>
        <w:t>Agreement</w:t>
      </w:r>
    </w:p>
    <w:p w14:paraId="0F5BCF26" w14:textId="77777777" w:rsidR="00024955" w:rsidRDefault="00024955" w:rsidP="00E70A00">
      <w:pPr>
        <w:spacing w:after="0" w:line="240" w:lineRule="auto"/>
        <w:rPr>
          <w:lang w:eastAsia="ko-KR"/>
        </w:rPr>
      </w:pPr>
      <w:r w:rsidRPr="008C38DC">
        <w:rPr>
          <w:lang w:eastAsia="ko-KR"/>
        </w:rPr>
        <w:t>Adopt editorial correction TP#3 in Section 4.3.1 of R1-2403454 for TS 38.213 v18.2.0</w:t>
      </w:r>
    </w:p>
    <w:p w14:paraId="5026A1F2" w14:textId="77777777" w:rsidR="00024955" w:rsidRDefault="00024955" w:rsidP="00E70A00">
      <w:pPr>
        <w:spacing w:after="0" w:line="240" w:lineRule="auto"/>
        <w:rPr>
          <w:lang w:eastAsia="ko-KR"/>
        </w:rPr>
      </w:pPr>
    </w:p>
    <w:p w14:paraId="751FA324" w14:textId="77777777" w:rsidR="00024955" w:rsidRPr="00024955" w:rsidRDefault="00024955" w:rsidP="00E70A00">
      <w:pPr>
        <w:spacing w:after="0" w:line="240" w:lineRule="auto"/>
        <w:rPr>
          <w:b/>
          <w:bCs/>
          <w:lang w:eastAsia="ko-KR"/>
        </w:rPr>
      </w:pPr>
      <w:r w:rsidRPr="00024955">
        <w:rPr>
          <w:b/>
          <w:bCs/>
          <w:highlight w:val="green"/>
          <w:lang w:eastAsia="ko-KR"/>
        </w:rPr>
        <w:t>Agreement</w:t>
      </w:r>
    </w:p>
    <w:p w14:paraId="59C2A14D" w14:textId="77777777" w:rsidR="00024955" w:rsidRDefault="00024955" w:rsidP="00E70A00">
      <w:pPr>
        <w:spacing w:after="0" w:line="240" w:lineRule="auto"/>
        <w:rPr>
          <w:lang w:eastAsia="ko-KR"/>
        </w:rPr>
      </w:pPr>
      <w:r w:rsidRPr="008C38DC">
        <w:rPr>
          <w:lang w:eastAsia="ko-KR"/>
        </w:rPr>
        <w:t>Adopt editorial correction TP#5 in Section 4.5.1 of R1-2403454 for TS 37.213 v18.2.0</w:t>
      </w:r>
    </w:p>
    <w:p w14:paraId="1AB2DF51" w14:textId="77777777" w:rsidR="00024955" w:rsidRPr="008C38DC" w:rsidRDefault="00024955" w:rsidP="00E70A00">
      <w:pPr>
        <w:numPr>
          <w:ilvl w:val="0"/>
          <w:numId w:val="69"/>
        </w:numPr>
        <w:spacing w:after="0" w:line="240" w:lineRule="auto"/>
        <w:rPr>
          <w:lang w:eastAsia="ko-KR"/>
        </w:rPr>
      </w:pPr>
      <w:r>
        <w:rPr>
          <w:lang w:eastAsia="ko-KR"/>
        </w:rPr>
        <w:t>Except all the changes with “</w:t>
      </w:r>
      <w:ins w:id="1027" w:author="Giovanni Chisci" w:date="2024-04-05T10:44:00Z">
        <w:r>
          <w:t>channel(s) including</w:t>
        </w:r>
      </w:ins>
      <w:r>
        <w:t>” and “</w:t>
      </w:r>
      <w:ins w:id="1028" w:author="Giovanni Chisci" w:date="2024-04-01T11:06:00Z">
        <w:r>
          <w:t>channels including the</w:t>
        </w:r>
      </w:ins>
      <w:r>
        <w:t>”</w:t>
      </w:r>
    </w:p>
    <w:p w14:paraId="087370F8" w14:textId="77777777" w:rsidR="00024955" w:rsidRPr="00024955" w:rsidRDefault="00024955" w:rsidP="00E70A00">
      <w:pPr>
        <w:autoSpaceDE w:val="0"/>
        <w:autoSpaceDN w:val="0"/>
        <w:spacing w:after="0" w:line="240" w:lineRule="auto"/>
        <w:jc w:val="both"/>
        <w:rPr>
          <w:rFonts w:ascii="Times New Roman" w:hAnsi="Times New Roman"/>
          <w:color w:val="FF0000"/>
          <w:szCs w:val="20"/>
        </w:rPr>
      </w:pPr>
    </w:p>
    <w:p w14:paraId="4A0885F5" w14:textId="77777777" w:rsidR="00024955" w:rsidRPr="00073A46" w:rsidRDefault="00024955" w:rsidP="00E70A00">
      <w:pPr>
        <w:pStyle w:val="3GPPAgreements"/>
        <w:numPr>
          <w:ilvl w:val="0"/>
          <w:numId w:val="0"/>
        </w:numPr>
        <w:spacing w:before="0" w:after="0" w:line="240" w:lineRule="auto"/>
        <w:rPr>
          <w:rStyle w:val="Strong"/>
          <w:sz w:val="20"/>
        </w:rPr>
      </w:pPr>
      <w:r w:rsidRPr="00073A46">
        <w:rPr>
          <w:rStyle w:val="Strong"/>
          <w:sz w:val="20"/>
        </w:rPr>
        <w:t>Conclusion</w:t>
      </w:r>
    </w:p>
    <w:p w14:paraId="4407D51B" w14:textId="77777777" w:rsidR="00024955" w:rsidRPr="001C5DE2" w:rsidRDefault="00024955" w:rsidP="00E70A00">
      <w:pPr>
        <w:pStyle w:val="3GPPAgreements"/>
        <w:numPr>
          <w:ilvl w:val="0"/>
          <w:numId w:val="0"/>
        </w:numPr>
        <w:spacing w:before="0" w:after="0" w:line="240" w:lineRule="auto"/>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E70A00">
      <w:pPr>
        <w:pStyle w:val="3GPPAgreements"/>
        <w:numPr>
          <w:ilvl w:val="0"/>
          <w:numId w:val="0"/>
        </w:numPr>
        <w:spacing w:before="0" w:after="0" w:line="240" w:lineRule="auto"/>
        <w:rPr>
          <w:rStyle w:val="Strong"/>
          <w:b w:val="0"/>
          <w:bCs w:val="0"/>
          <w:sz w:val="20"/>
        </w:rPr>
      </w:pPr>
    </w:p>
    <w:p w14:paraId="0F27060F" w14:textId="77777777" w:rsidR="00024955" w:rsidRPr="00073A46" w:rsidRDefault="00024955" w:rsidP="00E70A00">
      <w:pPr>
        <w:pStyle w:val="3GPPAgreements"/>
        <w:numPr>
          <w:ilvl w:val="0"/>
          <w:numId w:val="0"/>
        </w:numPr>
        <w:spacing w:before="0" w:after="0" w:line="240" w:lineRule="auto"/>
        <w:rPr>
          <w:rStyle w:val="Strong"/>
          <w:sz w:val="20"/>
        </w:rPr>
      </w:pPr>
      <w:r w:rsidRPr="00073A46">
        <w:rPr>
          <w:rStyle w:val="Strong"/>
          <w:sz w:val="20"/>
        </w:rPr>
        <w:t>Conclusion</w:t>
      </w:r>
    </w:p>
    <w:p w14:paraId="6720226C" w14:textId="61C72EC5" w:rsidR="00024955" w:rsidRDefault="00024955" w:rsidP="00E70A00">
      <w:pPr>
        <w:pStyle w:val="3GPPAgreements"/>
        <w:numPr>
          <w:ilvl w:val="0"/>
          <w:numId w:val="0"/>
        </w:numPr>
        <w:spacing w:before="0" w:after="0" w:line="240" w:lineRule="auto"/>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E70A00">
      <w:pPr>
        <w:pStyle w:val="3GPPAgreements"/>
        <w:numPr>
          <w:ilvl w:val="0"/>
          <w:numId w:val="0"/>
        </w:numPr>
        <w:spacing w:before="0" w:after="0" w:line="240" w:lineRule="auto"/>
        <w:rPr>
          <w:b/>
          <w:bCs/>
          <w:i/>
          <w:iCs/>
          <w:color w:val="000000"/>
          <w:sz w:val="20"/>
          <w:highlight w:val="green"/>
        </w:rPr>
      </w:pPr>
    </w:p>
    <w:p w14:paraId="56D5732F" w14:textId="77777777" w:rsidR="00024955" w:rsidRPr="00073A46" w:rsidRDefault="00024955" w:rsidP="00E70A00">
      <w:pPr>
        <w:pStyle w:val="3GPPAgreements"/>
        <w:numPr>
          <w:ilvl w:val="0"/>
          <w:numId w:val="0"/>
        </w:numPr>
        <w:spacing w:before="0" w:after="0" w:line="240" w:lineRule="auto"/>
        <w:rPr>
          <w:rStyle w:val="Strong"/>
          <w:sz w:val="20"/>
        </w:rPr>
      </w:pPr>
      <w:r w:rsidRPr="00073A46">
        <w:rPr>
          <w:rStyle w:val="Strong"/>
          <w:sz w:val="20"/>
        </w:rPr>
        <w:t>Conclusion</w:t>
      </w:r>
    </w:p>
    <w:p w14:paraId="55B0A5C5" w14:textId="77777777" w:rsidR="00024955" w:rsidRDefault="00024955" w:rsidP="00E70A00">
      <w:pPr>
        <w:spacing w:after="0" w:line="240" w:lineRule="auto"/>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E70A00">
      <w:pPr>
        <w:autoSpaceDE w:val="0"/>
        <w:autoSpaceDN w:val="0"/>
        <w:spacing w:after="0" w:line="240" w:lineRule="auto"/>
        <w:jc w:val="both"/>
        <w:rPr>
          <w:rFonts w:ascii="Times New Roman" w:hAnsi="Times New Roman"/>
          <w:color w:val="FF0000"/>
          <w:szCs w:val="20"/>
        </w:rPr>
      </w:pPr>
    </w:p>
    <w:p w14:paraId="667C43E8" w14:textId="77777777" w:rsidR="00024955" w:rsidRPr="00024955" w:rsidRDefault="00024955" w:rsidP="00E70A00">
      <w:pPr>
        <w:spacing w:after="0" w:line="240" w:lineRule="auto"/>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E70A00">
      <w:pPr>
        <w:spacing w:after="0" w:line="240" w:lineRule="auto"/>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E70A00">
      <w:pPr>
        <w:spacing w:after="0" w:line="240" w:lineRule="auto"/>
        <w:rPr>
          <w:rFonts w:ascii="Times New Roman" w:hAnsi="Times New Roman"/>
          <w:bCs/>
          <w:szCs w:val="20"/>
        </w:rPr>
      </w:pPr>
    </w:p>
    <w:p w14:paraId="64732E6E" w14:textId="77777777" w:rsidR="00024955" w:rsidRPr="00024955" w:rsidRDefault="00024955" w:rsidP="00E70A00">
      <w:pPr>
        <w:spacing w:after="0" w:line="240" w:lineRule="auto"/>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E70A00">
      <w:pPr>
        <w:spacing w:after="0" w:line="240" w:lineRule="auto"/>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E70A00">
      <w:pPr>
        <w:autoSpaceDE w:val="0"/>
        <w:autoSpaceDN w:val="0"/>
        <w:spacing w:after="0" w:line="240" w:lineRule="auto"/>
        <w:jc w:val="both"/>
        <w:rPr>
          <w:rFonts w:ascii="Times New Roman" w:hAnsi="Times New Roman"/>
          <w:color w:val="FF0000"/>
          <w:szCs w:val="20"/>
        </w:rPr>
      </w:pPr>
    </w:p>
    <w:p w14:paraId="75C1E521" w14:textId="77777777" w:rsidR="009653B5" w:rsidRPr="005B7425" w:rsidRDefault="009653B5" w:rsidP="00E70A00">
      <w:pPr>
        <w:pStyle w:val="3GPPAgreements"/>
        <w:numPr>
          <w:ilvl w:val="0"/>
          <w:numId w:val="0"/>
        </w:numPr>
        <w:spacing w:before="0" w:after="0" w:line="240" w:lineRule="auto"/>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E70A00">
      <w:pPr>
        <w:pStyle w:val="3GPPAgreements"/>
        <w:numPr>
          <w:ilvl w:val="0"/>
          <w:numId w:val="0"/>
        </w:numPr>
        <w:spacing w:before="0" w:after="0" w:line="240" w:lineRule="auto"/>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E70A00">
      <w:pPr>
        <w:pStyle w:val="3GPPAgreements"/>
        <w:numPr>
          <w:ilvl w:val="0"/>
          <w:numId w:val="0"/>
        </w:numPr>
        <w:spacing w:before="0" w:after="0" w:line="240" w:lineRule="auto"/>
        <w:rPr>
          <w:rStyle w:val="Strong"/>
          <w:b w:val="0"/>
          <w:bCs w:val="0"/>
          <w:sz w:val="20"/>
          <w:lang w:val="en-GB"/>
        </w:rPr>
      </w:pPr>
    </w:p>
    <w:p w14:paraId="53BD5E1F" w14:textId="77777777" w:rsidR="009653B5" w:rsidRPr="005B7425" w:rsidRDefault="009653B5" w:rsidP="00E70A00">
      <w:pPr>
        <w:spacing w:after="0" w:line="240" w:lineRule="auto"/>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E70A00">
      <w:pPr>
        <w:spacing w:after="0" w:line="240" w:lineRule="auto"/>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E70A00">
      <w:pPr>
        <w:spacing w:after="0" w:line="240" w:lineRule="auto"/>
        <w:rPr>
          <w:rFonts w:ascii="Times New Roman" w:hAnsi="Times New Roman"/>
          <w:bCs/>
          <w:szCs w:val="20"/>
        </w:rPr>
      </w:pPr>
    </w:p>
    <w:p w14:paraId="06C1F9CE" w14:textId="77777777" w:rsidR="009653B5" w:rsidRPr="005B7425" w:rsidRDefault="009653B5" w:rsidP="00E70A00">
      <w:pPr>
        <w:spacing w:after="0" w:line="240" w:lineRule="auto"/>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E70A00">
      <w:pPr>
        <w:spacing w:after="0" w:line="240" w:lineRule="auto"/>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E70A00">
      <w:pPr>
        <w:autoSpaceDE w:val="0"/>
        <w:autoSpaceDN w:val="0"/>
        <w:spacing w:after="0" w:line="240" w:lineRule="auto"/>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2493D628" w14:textId="77777777" w:rsidR="00E70A00" w:rsidRPr="00E70A00" w:rsidRDefault="00E70A00" w:rsidP="00E70A00">
      <w:pPr>
        <w:spacing w:after="0" w:line="240" w:lineRule="auto"/>
        <w:rPr>
          <w:rFonts w:ascii="Times New Roman" w:hAnsi="Times New Roman"/>
          <w:b/>
          <w:szCs w:val="20"/>
          <w:lang w:eastAsia="ko-KR"/>
        </w:rPr>
      </w:pPr>
      <w:r w:rsidRPr="00E70A00">
        <w:rPr>
          <w:rFonts w:ascii="Times New Roman" w:hAnsi="Times New Roman"/>
          <w:b/>
          <w:szCs w:val="20"/>
          <w:highlight w:val="green"/>
          <w:lang w:eastAsia="ko-KR"/>
        </w:rPr>
        <w:t>Agreement</w:t>
      </w:r>
    </w:p>
    <w:p w14:paraId="568B85CF"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To adopt the editorial correction TP#1 in Section 4.1.1 of R1-2405353 for TS 38.214 v18.2.0.</w:t>
      </w:r>
    </w:p>
    <w:p w14:paraId="419948C4" w14:textId="77777777" w:rsidR="00E70A00" w:rsidRPr="00E70A00" w:rsidRDefault="00E70A00" w:rsidP="00E70A00">
      <w:pPr>
        <w:spacing w:after="0" w:line="240" w:lineRule="auto"/>
        <w:rPr>
          <w:rFonts w:ascii="Times New Roman" w:hAnsi="Times New Roman"/>
          <w:bCs/>
          <w:szCs w:val="20"/>
          <w:lang w:eastAsia="ko-KR"/>
        </w:rPr>
      </w:pPr>
    </w:p>
    <w:p w14:paraId="308956A1" w14:textId="77777777" w:rsidR="00E70A00" w:rsidRPr="00E70A00" w:rsidRDefault="00E70A00" w:rsidP="00E70A00">
      <w:pPr>
        <w:spacing w:after="0" w:line="240" w:lineRule="auto"/>
        <w:rPr>
          <w:rFonts w:ascii="Times New Roman" w:hAnsi="Times New Roman"/>
          <w:b/>
          <w:szCs w:val="20"/>
          <w:lang w:eastAsia="ko-KR"/>
        </w:rPr>
      </w:pPr>
      <w:r w:rsidRPr="00E70A00">
        <w:rPr>
          <w:rFonts w:ascii="Times New Roman" w:hAnsi="Times New Roman"/>
          <w:b/>
          <w:szCs w:val="20"/>
          <w:highlight w:val="green"/>
          <w:lang w:eastAsia="ko-KR"/>
        </w:rPr>
        <w:t>Agreement</w:t>
      </w:r>
    </w:p>
    <w:p w14:paraId="1FCD26A6"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TP#2 in Section 4.2.1 of R1-2405353 for TS 37.213 v18.2.0</w:t>
      </w:r>
    </w:p>
    <w:p w14:paraId="1C505EB6"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TP#3 in Section 4.3.1 of R1-2405353 for TS 38.211 v18.2.0</w:t>
      </w:r>
    </w:p>
    <w:p w14:paraId="524E2CA1"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TP#4 in Section 4.4.1 of R1-2405353 for TS 38.212 v18.2.0</w:t>
      </w:r>
    </w:p>
    <w:p w14:paraId="1C130564"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TP#5 in Section 4.5.1 of R1-2405353 for TS 38.213 v18.2.0</w:t>
      </w:r>
    </w:p>
    <w:p w14:paraId="20C28C32"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TP#6 in Section 4.6.1 of R1-2405353 for TS 38.214 v18.2.0</w:t>
      </w:r>
    </w:p>
    <w:p w14:paraId="62891CD9" w14:textId="77777777" w:rsidR="00E70A00" w:rsidRPr="00E70A00" w:rsidRDefault="00E70A00" w:rsidP="00E70A00">
      <w:pPr>
        <w:spacing w:after="0" w:line="240" w:lineRule="auto"/>
        <w:rPr>
          <w:rFonts w:ascii="Times New Roman" w:hAnsi="Times New Roman"/>
          <w:bCs/>
          <w:szCs w:val="20"/>
          <w:lang w:eastAsia="ko-KR"/>
        </w:rPr>
      </w:pPr>
      <w:r w:rsidRPr="00E70A00">
        <w:rPr>
          <w:rFonts w:ascii="Times New Roman" w:hAnsi="Times New Roman"/>
          <w:bCs/>
          <w:szCs w:val="20"/>
          <w:lang w:eastAsia="ko-KR"/>
        </w:rPr>
        <w:t>Adopt RRC parameter alignment TP#7 in Section 4.7.1 of R1-2405353 for TS 38.215 v18.2.0</w:t>
      </w:r>
    </w:p>
    <w:p w14:paraId="5D15C4B7" w14:textId="49D8FDF7" w:rsidR="00322B52" w:rsidRDefault="00322B52" w:rsidP="00E70A00">
      <w:pPr>
        <w:autoSpaceDE w:val="0"/>
        <w:autoSpaceDN w:val="0"/>
        <w:spacing w:after="0" w:line="240" w:lineRule="auto"/>
        <w:jc w:val="both"/>
        <w:rPr>
          <w:rFonts w:ascii="Times New Roman" w:hAnsi="Times New Roman"/>
          <w:color w:val="FF0000"/>
          <w:szCs w:val="20"/>
        </w:rPr>
      </w:pPr>
    </w:p>
    <w:p w14:paraId="55D2073F" w14:textId="77777777" w:rsidR="00E70A00" w:rsidRPr="00E70A00" w:rsidRDefault="00E70A00" w:rsidP="00E70A00">
      <w:pPr>
        <w:pStyle w:val="3GPPAgreements"/>
        <w:numPr>
          <w:ilvl w:val="0"/>
          <w:numId w:val="0"/>
        </w:numPr>
        <w:spacing w:before="0" w:after="0" w:line="240" w:lineRule="auto"/>
        <w:rPr>
          <w:rStyle w:val="Strong"/>
          <w:sz w:val="20"/>
        </w:rPr>
      </w:pPr>
      <w:r w:rsidRPr="00E70A00">
        <w:rPr>
          <w:rStyle w:val="Strong"/>
          <w:sz w:val="20"/>
          <w:highlight w:val="green"/>
        </w:rPr>
        <w:t>Agreement</w:t>
      </w:r>
    </w:p>
    <w:p w14:paraId="756CF185" w14:textId="77777777" w:rsidR="00E70A00" w:rsidRPr="00E70A00" w:rsidRDefault="00E70A00" w:rsidP="00E70A00">
      <w:pPr>
        <w:pStyle w:val="3GPPAgreements"/>
        <w:numPr>
          <w:ilvl w:val="0"/>
          <w:numId w:val="62"/>
        </w:numPr>
        <w:spacing w:before="0" w:after="0" w:line="240" w:lineRule="auto"/>
        <w:rPr>
          <w:rStyle w:val="Strong"/>
          <w:b w:val="0"/>
          <w:bCs w:val="0"/>
          <w:sz w:val="20"/>
        </w:rPr>
      </w:pPr>
      <w:r w:rsidRPr="00E70A00">
        <w:rPr>
          <w:rStyle w:val="Strong"/>
          <w:b w:val="0"/>
          <w:sz w:val="20"/>
        </w:rPr>
        <w:t>Adopt TP#15 in Section 4.15.1 of R1-2405353</w:t>
      </w:r>
      <w:r w:rsidRPr="00E70A00">
        <w:rPr>
          <w:rStyle w:val="Strong"/>
          <w:b w:val="0"/>
          <w:color w:val="FF0000"/>
          <w:sz w:val="20"/>
        </w:rPr>
        <w:t xml:space="preserve"> </w:t>
      </w:r>
      <w:r w:rsidRPr="00E70A00">
        <w:rPr>
          <w:rStyle w:val="Strong"/>
          <w:b w:val="0"/>
          <w:sz w:val="20"/>
        </w:rPr>
        <w:t>for TS 38.214 Clause 8.1.4</w:t>
      </w:r>
    </w:p>
    <w:p w14:paraId="6F7A8242" w14:textId="77777777" w:rsidR="00E70A00" w:rsidRPr="00E70A00" w:rsidRDefault="00E70A00" w:rsidP="00E70A00">
      <w:pPr>
        <w:pStyle w:val="3GPPAgreements"/>
        <w:numPr>
          <w:ilvl w:val="0"/>
          <w:numId w:val="62"/>
        </w:numPr>
        <w:spacing w:before="0" w:after="0" w:line="240" w:lineRule="auto"/>
        <w:rPr>
          <w:rStyle w:val="Strong"/>
          <w:b w:val="0"/>
          <w:bCs w:val="0"/>
          <w:sz w:val="20"/>
        </w:rPr>
      </w:pPr>
      <w:r w:rsidRPr="00E70A00">
        <w:rPr>
          <w:rStyle w:val="Strong"/>
          <w:b w:val="0"/>
          <w:sz w:val="20"/>
        </w:rPr>
        <w:t>In the reply LS, the following information should be provided to RAN2:</w:t>
      </w:r>
    </w:p>
    <w:p w14:paraId="35B44E72" w14:textId="502FD367" w:rsidR="00E70A00" w:rsidRPr="00E70A00" w:rsidRDefault="00E70A00" w:rsidP="00E70A00">
      <w:pPr>
        <w:autoSpaceDE w:val="0"/>
        <w:autoSpaceDN w:val="0"/>
        <w:spacing w:after="0" w:line="240" w:lineRule="auto"/>
        <w:ind w:left="993"/>
        <w:jc w:val="both"/>
        <w:rPr>
          <w:rFonts w:ascii="Times New Roman" w:hAnsi="Times New Roman"/>
          <w:szCs w:val="20"/>
        </w:rPr>
      </w:pPr>
      <w:r w:rsidRPr="00E70A00">
        <w:rPr>
          <w:rStyle w:val="Strong"/>
          <w:rFonts w:ascii="Times New Roman" w:hAnsi="Times New Roman"/>
          <w:szCs w:val="20"/>
        </w:rPr>
        <w:t>“</w:t>
      </w:r>
      <w:r w:rsidRPr="00E70A00">
        <w:rPr>
          <w:rFonts w:ascii="Times New Roman" w:hAnsi="Times New Roman"/>
          <w:i/>
          <w:iCs/>
          <w:color w:val="000000"/>
          <w:szCs w:val="20"/>
        </w:rPr>
        <w:t>For Mode 2 resource selection procedure in TS 38.214 Section 8.1.4, RAN1 has agreed the CR in R1-240</w:t>
      </w:r>
      <w:r w:rsidRPr="00E70A00">
        <w:rPr>
          <w:rFonts w:ascii="Times New Roman" w:hAnsi="Times New Roman"/>
          <w:i/>
          <w:iCs/>
          <w:color w:val="FF0000"/>
          <w:szCs w:val="20"/>
          <w:highlight w:val="yellow"/>
        </w:rPr>
        <w:t>xxxx</w:t>
      </w:r>
      <w:r w:rsidRPr="00E70A00">
        <w:rPr>
          <w:rFonts w:ascii="Times New Roman" w:hAnsi="Times New Roman"/>
          <w:i/>
          <w:iCs/>
          <w:color w:val="000000"/>
          <w:szCs w:val="20"/>
        </w:rPr>
        <w:t xml:space="preserve"> to support partial sensing operation over an unlicensed spectrum using interlace RB based transmission.</w:t>
      </w:r>
      <w:r w:rsidRPr="00E70A00">
        <w:rPr>
          <w:rStyle w:val="Strong"/>
          <w:rFonts w:ascii="Times New Roman" w:hAnsi="Times New Roman"/>
          <w:szCs w:val="20"/>
        </w:rPr>
        <w:t>”</w:t>
      </w:r>
    </w:p>
    <w:p w14:paraId="2728905A" w14:textId="7C4BFF5F" w:rsidR="00322B52" w:rsidRPr="00024955" w:rsidRDefault="00322B52" w:rsidP="00E70A00">
      <w:pPr>
        <w:spacing w:after="0" w:line="240" w:lineRule="auto"/>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EF87B" w14:textId="77777777" w:rsidR="0080452F" w:rsidRDefault="0080452F">
      <w:pPr>
        <w:spacing w:line="240" w:lineRule="auto"/>
      </w:pPr>
      <w:r>
        <w:separator/>
      </w:r>
    </w:p>
  </w:endnote>
  <w:endnote w:type="continuationSeparator" w:id="0">
    <w:p w14:paraId="38220F6E" w14:textId="77777777" w:rsidR="0080452F" w:rsidRDefault="00804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panose1 w:val="02010600040101010101"/>
    <w:charset w:val="86"/>
    <w:family w:val="auto"/>
    <w:pitch w:val="variable"/>
    <w:sig w:usb0="00000287" w:usb1="080F0000" w:usb2="00000010" w:usb3="00000000" w:csb0="0004009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mn-ea">
    <w:altName w:val="Segoe Print"/>
    <w:charset w:val="00"/>
    <w:family w:val="roman"/>
    <w:pitch w:val="default"/>
  </w:font>
  <w:font w:name="Yu Mincho">
    <w:altName w:val="Yu Gothic UI Semilight"/>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BF017" w14:textId="77777777" w:rsidR="0080452F" w:rsidRDefault="0080452F">
      <w:pPr>
        <w:spacing w:after="0"/>
      </w:pPr>
      <w:r>
        <w:separator/>
      </w:r>
    </w:p>
  </w:footnote>
  <w:footnote w:type="continuationSeparator" w:id="0">
    <w:p w14:paraId="14DA1033" w14:textId="77777777" w:rsidR="0080452F" w:rsidRDefault="008045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3D66660"/>
    <w:multiLevelType w:val="hybridMultilevel"/>
    <w:tmpl w:val="96C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2"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6"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E73E45"/>
    <w:multiLevelType w:val="hybridMultilevel"/>
    <w:tmpl w:val="08AE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3046776">
    <w:abstractNumId w:val="43"/>
  </w:num>
  <w:num w:numId="2" w16cid:durableId="440298245">
    <w:abstractNumId w:val="77"/>
  </w:num>
  <w:num w:numId="3" w16cid:durableId="1214348814">
    <w:abstractNumId w:val="1"/>
  </w:num>
  <w:num w:numId="4" w16cid:durableId="1182353341">
    <w:abstractNumId w:val="74"/>
  </w:num>
  <w:num w:numId="5" w16cid:durableId="1204634721">
    <w:abstractNumId w:val="4"/>
  </w:num>
  <w:num w:numId="6" w16cid:durableId="1263225933">
    <w:abstractNumId w:val="76"/>
  </w:num>
  <w:num w:numId="7" w16cid:durableId="165827105">
    <w:abstractNumId w:val="68"/>
  </w:num>
  <w:num w:numId="8" w16cid:durableId="287587012">
    <w:abstractNumId w:val="40"/>
  </w:num>
  <w:num w:numId="9" w16cid:durableId="2049798506">
    <w:abstractNumId w:val="31"/>
  </w:num>
  <w:num w:numId="10" w16cid:durableId="1838493119">
    <w:abstractNumId w:val="25"/>
  </w:num>
  <w:num w:numId="11" w16cid:durableId="2106417970">
    <w:abstractNumId w:val="75"/>
  </w:num>
  <w:num w:numId="12" w16cid:durableId="1524897281">
    <w:abstractNumId w:val="78"/>
  </w:num>
  <w:num w:numId="13" w16cid:durableId="747921287">
    <w:abstractNumId w:val="48"/>
  </w:num>
  <w:num w:numId="14" w16cid:durableId="512958010">
    <w:abstractNumId w:val="47"/>
  </w:num>
  <w:num w:numId="15" w16cid:durableId="1766606666">
    <w:abstractNumId w:val="46"/>
  </w:num>
  <w:num w:numId="16" w16cid:durableId="1586574854">
    <w:abstractNumId w:val="42"/>
  </w:num>
  <w:num w:numId="17" w16cid:durableId="1428651817">
    <w:abstractNumId w:val="65"/>
  </w:num>
  <w:num w:numId="18" w16cid:durableId="625279139">
    <w:abstractNumId w:val="20"/>
  </w:num>
  <w:num w:numId="19" w16cid:durableId="269508331">
    <w:abstractNumId w:val="5"/>
  </w:num>
  <w:num w:numId="20" w16cid:durableId="981041129">
    <w:abstractNumId w:val="2"/>
  </w:num>
  <w:num w:numId="21" w16cid:durableId="635528649">
    <w:abstractNumId w:val="56"/>
  </w:num>
  <w:num w:numId="22" w16cid:durableId="1780367235">
    <w:abstractNumId w:val="53"/>
  </w:num>
  <w:num w:numId="23" w16cid:durableId="1676034346">
    <w:abstractNumId w:val="71"/>
  </w:num>
  <w:num w:numId="24" w16cid:durableId="19866358">
    <w:abstractNumId w:val="26"/>
  </w:num>
  <w:num w:numId="25" w16cid:durableId="1419060134">
    <w:abstractNumId w:val="51"/>
  </w:num>
  <w:num w:numId="26" w16cid:durableId="646008315">
    <w:abstractNumId w:val="45"/>
  </w:num>
  <w:num w:numId="27" w16cid:durableId="713428379">
    <w:abstractNumId w:val="29"/>
  </w:num>
  <w:num w:numId="28" w16cid:durableId="646128177">
    <w:abstractNumId w:val="36"/>
  </w:num>
  <w:num w:numId="29" w16cid:durableId="609704945">
    <w:abstractNumId w:val="33"/>
  </w:num>
  <w:num w:numId="30" w16cid:durableId="743452349">
    <w:abstractNumId w:val="23"/>
  </w:num>
  <w:num w:numId="31" w16cid:durableId="1333873929">
    <w:abstractNumId w:val="61"/>
  </w:num>
  <w:num w:numId="32" w16cid:durableId="292560791">
    <w:abstractNumId w:val="3"/>
  </w:num>
  <w:num w:numId="33" w16cid:durableId="1654020727">
    <w:abstractNumId w:val="72"/>
  </w:num>
  <w:num w:numId="34" w16cid:durableId="1617788651">
    <w:abstractNumId w:val="37"/>
  </w:num>
  <w:num w:numId="35" w16cid:durableId="405228062">
    <w:abstractNumId w:val="9"/>
  </w:num>
  <w:num w:numId="36" w16cid:durableId="486089991">
    <w:abstractNumId w:val="28"/>
  </w:num>
  <w:num w:numId="37" w16cid:durableId="2008635613">
    <w:abstractNumId w:val="22"/>
  </w:num>
  <w:num w:numId="38" w16cid:durableId="492137704">
    <w:abstractNumId w:val="8"/>
  </w:num>
  <w:num w:numId="39" w16cid:durableId="1350836348">
    <w:abstractNumId w:val="19"/>
  </w:num>
  <w:num w:numId="40" w16cid:durableId="1736203594">
    <w:abstractNumId w:val="11"/>
  </w:num>
  <w:num w:numId="41" w16cid:durableId="2071885148">
    <w:abstractNumId w:val="34"/>
  </w:num>
  <w:num w:numId="42" w16cid:durableId="441412668">
    <w:abstractNumId w:val="14"/>
  </w:num>
  <w:num w:numId="43" w16cid:durableId="1213619785">
    <w:abstractNumId w:val="32"/>
  </w:num>
  <w:num w:numId="44" w16cid:durableId="1352145538">
    <w:abstractNumId w:val="49"/>
  </w:num>
  <w:num w:numId="45" w16cid:durableId="1935431424">
    <w:abstractNumId w:val="59"/>
  </w:num>
  <w:num w:numId="46" w16cid:durableId="863251671">
    <w:abstractNumId w:val="35"/>
  </w:num>
  <w:num w:numId="47" w16cid:durableId="1233353245">
    <w:abstractNumId w:val="41"/>
  </w:num>
  <w:num w:numId="48" w16cid:durableId="1811819515">
    <w:abstractNumId w:val="13"/>
  </w:num>
  <w:num w:numId="49" w16cid:durableId="1238519583">
    <w:abstractNumId w:val="38"/>
  </w:num>
  <w:num w:numId="50" w16cid:durableId="781656082">
    <w:abstractNumId w:val="55"/>
  </w:num>
  <w:num w:numId="51" w16cid:durableId="362291769">
    <w:abstractNumId w:val="7"/>
  </w:num>
  <w:num w:numId="52" w16cid:durableId="1135949868">
    <w:abstractNumId w:val="67"/>
  </w:num>
  <w:num w:numId="53" w16cid:durableId="622467631">
    <w:abstractNumId w:val="57"/>
  </w:num>
  <w:num w:numId="54" w16cid:durableId="1223755593">
    <w:abstractNumId w:val="54"/>
  </w:num>
  <w:num w:numId="55" w16cid:durableId="584847800">
    <w:abstractNumId w:val="0"/>
  </w:num>
  <w:num w:numId="56" w16cid:durableId="306054752">
    <w:abstractNumId w:val="52"/>
  </w:num>
  <w:num w:numId="57" w16cid:durableId="1031491706">
    <w:abstractNumId w:val="39"/>
  </w:num>
  <w:num w:numId="58" w16cid:durableId="986469645">
    <w:abstractNumId w:val="21"/>
  </w:num>
  <w:num w:numId="59" w16cid:durableId="318769819">
    <w:abstractNumId w:val="64"/>
  </w:num>
  <w:num w:numId="60" w16cid:durableId="124813285">
    <w:abstractNumId w:val="12"/>
  </w:num>
  <w:num w:numId="61" w16cid:durableId="642348087">
    <w:abstractNumId w:val="18"/>
  </w:num>
  <w:num w:numId="62" w16cid:durableId="527180506">
    <w:abstractNumId w:val="15"/>
  </w:num>
  <w:num w:numId="63" w16cid:durableId="487788828">
    <w:abstractNumId w:val="70"/>
  </w:num>
  <w:num w:numId="64" w16cid:durableId="449712701">
    <w:abstractNumId w:val="16"/>
  </w:num>
  <w:num w:numId="65" w16cid:durableId="1986085612">
    <w:abstractNumId w:val="44"/>
  </w:num>
  <w:num w:numId="66" w16cid:durableId="767890576">
    <w:abstractNumId w:val="10"/>
  </w:num>
  <w:num w:numId="67" w16cid:durableId="1632245867">
    <w:abstractNumId w:val="63"/>
  </w:num>
  <w:num w:numId="68" w16cid:durableId="965043969">
    <w:abstractNumId w:val="6"/>
  </w:num>
  <w:num w:numId="69" w16cid:durableId="906644407">
    <w:abstractNumId w:val="24"/>
  </w:num>
  <w:num w:numId="70" w16cid:durableId="2086415300">
    <w:abstractNumId w:val="50"/>
  </w:num>
  <w:num w:numId="71" w16cid:durableId="520750842">
    <w:abstractNumId w:val="17"/>
  </w:num>
  <w:num w:numId="72" w16cid:durableId="634872321">
    <w:abstractNumId w:val="79"/>
  </w:num>
  <w:num w:numId="73" w16cid:durableId="260259908">
    <w:abstractNumId w:val="27"/>
  </w:num>
  <w:num w:numId="74" w16cid:durableId="1242643553">
    <w:abstractNumId w:val="69"/>
  </w:num>
  <w:num w:numId="75" w16cid:durableId="574586213">
    <w:abstractNumId w:val="30"/>
  </w:num>
  <w:num w:numId="76" w16cid:durableId="214781627">
    <w:abstractNumId w:val="66"/>
  </w:num>
  <w:num w:numId="77" w16cid:durableId="738944765">
    <w:abstractNumId w:val="58"/>
  </w:num>
  <w:num w:numId="78" w16cid:durableId="682709243">
    <w:abstractNumId w:val="62"/>
  </w:num>
  <w:num w:numId="79" w16cid:durableId="1167746947">
    <w:abstractNumId w:val="60"/>
  </w:num>
  <w:num w:numId="80" w16cid:durableId="1702827793">
    <w:abstractNumId w:val="7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1C9"/>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80"/>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3E3"/>
    <w:rsid w:val="0003342F"/>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45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08"/>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7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8D"/>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2C"/>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118"/>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753"/>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92"/>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2FB9"/>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5EB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B8"/>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040"/>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B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97EBB"/>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7F1"/>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60D"/>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2C8"/>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3D"/>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9CE"/>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D"/>
    <w:rsid w:val="0023388E"/>
    <w:rsid w:val="00233C87"/>
    <w:rsid w:val="00233E74"/>
    <w:rsid w:val="002340A2"/>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4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CD4"/>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ADA"/>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CCC"/>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0E"/>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9B"/>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2FC6"/>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AFA"/>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21C"/>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8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51A"/>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7A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6B0"/>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40D"/>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533"/>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016"/>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19C"/>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B8F"/>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8BD"/>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A13"/>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BFF"/>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BEE"/>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D5D"/>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A7"/>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8E2"/>
    <w:rsid w:val="00546B36"/>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0B7"/>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0D6"/>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4AD"/>
    <w:rsid w:val="005856E7"/>
    <w:rsid w:val="005857FB"/>
    <w:rsid w:val="00585833"/>
    <w:rsid w:val="00585AF0"/>
    <w:rsid w:val="00585B5C"/>
    <w:rsid w:val="00585B61"/>
    <w:rsid w:val="00585B9E"/>
    <w:rsid w:val="00585BE1"/>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AC"/>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80"/>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B9D"/>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31"/>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987"/>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34"/>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1EB7"/>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802"/>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07D"/>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8D3"/>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D18"/>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83"/>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107"/>
    <w:rsid w:val="006D72A2"/>
    <w:rsid w:val="006D72C9"/>
    <w:rsid w:val="006D7329"/>
    <w:rsid w:val="006D73ED"/>
    <w:rsid w:val="006D7782"/>
    <w:rsid w:val="006D7A1F"/>
    <w:rsid w:val="006D7A5B"/>
    <w:rsid w:val="006D7ACF"/>
    <w:rsid w:val="006D7DA0"/>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1F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5B"/>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0F5"/>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98F"/>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5A"/>
    <w:rsid w:val="007D7061"/>
    <w:rsid w:val="007D72FE"/>
    <w:rsid w:val="007D75B4"/>
    <w:rsid w:val="007D7857"/>
    <w:rsid w:val="007D7858"/>
    <w:rsid w:val="007D7937"/>
    <w:rsid w:val="007D7B44"/>
    <w:rsid w:val="007D7C18"/>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3FE"/>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2F"/>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CC9"/>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8C"/>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57"/>
    <w:rsid w:val="008444CA"/>
    <w:rsid w:val="00844525"/>
    <w:rsid w:val="0084453F"/>
    <w:rsid w:val="00844549"/>
    <w:rsid w:val="00844753"/>
    <w:rsid w:val="0084489E"/>
    <w:rsid w:val="00844B86"/>
    <w:rsid w:val="00844C05"/>
    <w:rsid w:val="00844C48"/>
    <w:rsid w:val="00844E9C"/>
    <w:rsid w:val="00844F21"/>
    <w:rsid w:val="00844FBC"/>
    <w:rsid w:val="00845166"/>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28"/>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678"/>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39"/>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70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97C"/>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5F4"/>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DF0"/>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1C"/>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1FA1"/>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4B"/>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6F2E"/>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75"/>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9AD"/>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0B0"/>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C2C"/>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7E6"/>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81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9D2"/>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5FAC"/>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61"/>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8D"/>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C63"/>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020"/>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A4B"/>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9A"/>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7B2"/>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0C"/>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3F"/>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2FC1"/>
    <w:rsid w:val="00C43081"/>
    <w:rsid w:val="00C4320A"/>
    <w:rsid w:val="00C43385"/>
    <w:rsid w:val="00C43413"/>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D90"/>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C19"/>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DEA"/>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929"/>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3D80"/>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01"/>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A92"/>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0A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4E0"/>
    <w:rsid w:val="00D77613"/>
    <w:rsid w:val="00D77CC0"/>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42C"/>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A1A"/>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20"/>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1F69"/>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406"/>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A00"/>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2C"/>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37B"/>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577"/>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4E"/>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5AD"/>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59"/>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29"/>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29"/>
    <w:rsid w:val="00F27594"/>
    <w:rsid w:val="00F27752"/>
    <w:rsid w:val="00F27874"/>
    <w:rsid w:val="00F278A9"/>
    <w:rsid w:val="00F279FD"/>
    <w:rsid w:val="00F27A80"/>
    <w:rsid w:val="00F27B05"/>
    <w:rsid w:val="00F27BA7"/>
    <w:rsid w:val="00F27D68"/>
    <w:rsid w:val="00F27EEC"/>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AD5"/>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92D"/>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5FB8"/>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8B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A6"/>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28B"/>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814"/>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B5E"/>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标题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标题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标题 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Props1.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2.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Props/app.xml><?xml version="1.0" encoding="utf-8"?>
<Properties xmlns="http://schemas.openxmlformats.org/officeDocument/2006/extended-properties" xmlns:vt="http://schemas.openxmlformats.org/officeDocument/2006/docPropsVTypes">
  <Template>3GPP contribution</Template>
  <TotalTime>29</TotalTime>
  <Pages>116</Pages>
  <Words>51601</Words>
  <Characters>294127</Characters>
  <Application>Microsoft Office Word</Application>
  <DocSecurity>0</DocSecurity>
  <Lines>2451</Lines>
  <Paragraphs>690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9</cp:revision>
  <cp:lastPrinted>2021-09-11T07:34:00Z</cp:lastPrinted>
  <dcterms:created xsi:type="dcterms:W3CDTF">2024-05-22T23:42:00Z</dcterms:created>
  <dcterms:modified xsi:type="dcterms:W3CDTF">2024-05-23T02:33:00Z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