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Proposal</w:t>
      </w:r>
      <w:r w:rsidR="00D823A9" w:rsidRPr="007C370A">
        <w:rPr>
          <w:rStyle w:val="Strong"/>
          <w:rFonts w:asciiTheme="minorHAnsi" w:hAnsiTheme="minorHAnsi" w:cstheme="minorHAnsi"/>
          <w:sz w:val="22"/>
          <w:szCs w:val="22"/>
          <w:highlight w:val="yellow"/>
        </w:rPr>
        <w:t xml:space="preserve"> 1-1 (I)</w:t>
      </w:r>
      <w:r w:rsidR="00D823A9" w:rsidRPr="00EF420C">
        <w:rPr>
          <w:rStyle w:val="Strong"/>
          <w:rFonts w:asciiTheme="minorHAnsi" w:hAnsiTheme="minorHAnsi" w:cstheme="minorHAnsi"/>
          <w:sz w:val="22"/>
          <w:szCs w:val="22"/>
        </w:rPr>
        <w:t xml:space="preserve">: For Issue 1-1, </w:t>
      </w:r>
      <w:r>
        <w:rPr>
          <w:rStyle w:val="Strong"/>
          <w:rFonts w:asciiTheme="minorHAnsi" w:hAnsiTheme="minorHAnsi" w:cstheme="minorHAnsi"/>
          <w:sz w:val="22"/>
          <w:szCs w:val="22"/>
        </w:rPr>
        <w:t xml:space="preserve">is </w:t>
      </w:r>
      <w:r w:rsidR="005874FA">
        <w:rPr>
          <w:rStyle w:val="Strong"/>
          <w:rFonts w:asciiTheme="minorHAnsi" w:hAnsiTheme="minorHAnsi" w:cstheme="minorHAnsi"/>
          <w:sz w:val="22"/>
          <w:szCs w:val="22"/>
        </w:rPr>
        <w:t xml:space="preserve">the proposed </w:t>
      </w:r>
      <w:r>
        <w:rPr>
          <w:rStyle w:val="Strong"/>
          <w:rFonts w:asciiTheme="minorHAnsi" w:hAnsiTheme="minorHAnsi" w:cstheme="minorHAnsi"/>
          <w:sz w:val="22"/>
          <w:szCs w:val="22"/>
        </w:rPr>
        <w:t>TP</w:t>
      </w:r>
      <w:r w:rsidR="005874FA">
        <w:rPr>
          <w:rStyle w:val="Strong"/>
          <w:rFonts w:asciiTheme="minorHAnsi" w:hAnsiTheme="minorHAnsi" w:cstheme="minorHAnsi"/>
          <w:sz w:val="22"/>
          <w:szCs w:val="22"/>
        </w:rPr>
        <w:t>#8 in Section 4.8.1 of this FL summary agreeable to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77777777" w:rsidR="005874FA" w:rsidRPr="005E18C4"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Pr>
          <w:p w14:paraId="2E09F25F" w14:textId="5387EBA6" w:rsidR="005874FA" w:rsidRPr="005E18C4"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49EF7294" w14:textId="59E0D765" w:rsidR="005874FA" w:rsidRPr="00315B1B" w:rsidRDefault="005874FA"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77777777"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09C7B35E" w14:textId="5642DEF9"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5874FA"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77777777"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E4462D6" w14:textId="2977FF55"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C990C6F" w14:textId="6F3CDF86" w:rsidR="005874FA" w:rsidRPr="00315B1B" w:rsidRDefault="005874FA" w:rsidP="005874FA">
            <w:pPr>
              <w:pStyle w:val="0Maintext"/>
              <w:spacing w:after="0" w:afterAutospacing="0" w:line="240" w:lineRule="auto"/>
              <w:ind w:firstLine="0"/>
              <w:jc w:val="left"/>
              <w:rPr>
                <w:rFonts w:asciiTheme="minorHAnsi" w:hAnsiTheme="minorHAnsi" w:cstheme="minorHAnsi"/>
              </w:rPr>
            </w:pPr>
          </w:p>
        </w:tc>
      </w:tr>
      <w:tr w:rsidR="005874FA"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77777777" w:rsidR="005874FA" w:rsidRPr="00774CED"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286BD522" w14:textId="2777166A" w:rsidR="005874FA" w:rsidRPr="00774CED"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5874FA" w:rsidRPr="00315B1B" w:rsidRDefault="005874FA" w:rsidP="005874FA">
            <w:pPr>
              <w:pStyle w:val="0Maintext"/>
              <w:spacing w:after="0" w:afterAutospacing="0" w:line="240" w:lineRule="auto"/>
              <w:ind w:firstLine="0"/>
              <w:jc w:val="left"/>
              <w:rPr>
                <w:rFonts w:asciiTheme="minorHAnsi" w:hAnsiTheme="minorHAnsi" w:cstheme="minorHAnsi"/>
                <w:b/>
                <w:bCs/>
              </w:rPr>
            </w:pP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Question 1-2 (I)</w:t>
      </w:r>
      <w:r w:rsidRPr="00EF420C">
        <w:rPr>
          <w:rStyle w:val="Strong"/>
          <w:rFonts w:asciiTheme="minorHAnsi" w:hAnsiTheme="minorHAnsi" w:cstheme="minorHAnsi"/>
          <w:sz w:val="22"/>
          <w:szCs w:val="22"/>
        </w:rPr>
        <w:t xml:space="preserve">: For Issue 1-2, </w:t>
      </w:r>
      <w:r w:rsidR="00196A46">
        <w:rPr>
          <w:rStyle w:val="Strong"/>
          <w:rFonts w:asciiTheme="minorHAnsi" w:hAnsiTheme="minorHAnsi" w:cstheme="minorHAnsi"/>
          <w:sz w:val="22"/>
          <w:szCs w:val="22"/>
        </w:rPr>
        <w:t>is the proposed TP#9 in Section 4.9.1 of this FL summary agreeable to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1C694D93" w:rsidR="00D823A9" w:rsidRPr="008431BC"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Pr>
          <w:p w14:paraId="087C4366" w14:textId="3363F2E0" w:rsidR="00D823A9" w:rsidRPr="008431BC"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2EBBE8FE"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4A5849EC" w14:textId="1F6CDF36"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0F179478"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CAEC8F5" w14:textId="79E631F6"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32213DC3"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AE509E6" w14:textId="16A77ADD"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FB9859B"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Strong"/>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proofErr w:type="gramStart"/>
            <w:r w:rsidRPr="00EC73B2">
              <w:t>interlaceRB</w:t>
            </w:r>
            <w:proofErr w:type="spellEnd"/>
            <w:r w:rsidRPr="00EC73B2">
              <w:t>:</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2-1 (I)</w:t>
      </w:r>
      <w:r w:rsidRPr="00EF420C">
        <w:rPr>
          <w:rStyle w:val="Strong"/>
          <w:rFonts w:asciiTheme="minorHAnsi" w:hAnsiTheme="minorHAnsi" w:cstheme="minorHAnsi"/>
          <w:color w:val="000000" w:themeColor="text1"/>
          <w:sz w:val="22"/>
          <w:szCs w:val="22"/>
        </w:rPr>
        <w:t>: Do you agree with the COT sharing flag correction</w:t>
      </w:r>
      <w:r w:rsidR="00B0218B">
        <w:rPr>
          <w:rStyle w:val="Strong"/>
          <w:rFonts w:asciiTheme="minorHAnsi" w:hAnsiTheme="minorHAnsi" w:cstheme="minorHAnsi"/>
          <w:color w:val="000000" w:themeColor="text1"/>
          <w:sz w:val="22"/>
          <w:szCs w:val="22"/>
        </w:rPr>
        <w:t>s</w:t>
      </w:r>
      <w:r w:rsidRPr="00EF420C">
        <w:rPr>
          <w:rStyle w:val="Strong"/>
          <w:rFonts w:asciiTheme="minorHAnsi" w:hAnsiTheme="minorHAnsi" w:cstheme="minorHAnsi"/>
          <w:color w:val="000000" w:themeColor="text1"/>
          <w:sz w:val="22"/>
          <w:szCs w:val="22"/>
        </w:rPr>
        <w:t xml:space="preserve"> for TS 38.212</w:t>
      </w:r>
      <w:r>
        <w:rPr>
          <w:rStyle w:val="Strong"/>
          <w:rFonts w:asciiTheme="minorHAnsi" w:hAnsiTheme="minorHAnsi" w:cstheme="minorHAnsi"/>
          <w:color w:val="000000" w:themeColor="text1"/>
          <w:sz w:val="22"/>
          <w:szCs w:val="22"/>
        </w:rPr>
        <w:t xml:space="preserve"> </w:t>
      </w:r>
      <w:r w:rsidRPr="00D54B07">
        <w:rPr>
          <w:rStyle w:val="Strong"/>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5AD730F1" w:rsidR="00D823A9" w:rsidRPr="00BA76F8"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vAlign w:val="center"/>
          </w:tcPr>
          <w:p w14:paraId="40844FC6" w14:textId="29EF4282"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tcPr>
          <w:p w14:paraId="2EF547C1" w14:textId="63540922"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2277A240" w14:textId="77777777" w:rsidTr="00654069">
        <w:tc>
          <w:tcPr>
            <w:tcW w:w="1555" w:type="dxa"/>
            <w:vAlign w:val="center"/>
          </w:tcPr>
          <w:p w14:paraId="1A454AAF" w14:textId="465DE62D"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lang w:val="en-US"/>
              </w:rPr>
            </w:pPr>
          </w:p>
        </w:tc>
        <w:tc>
          <w:tcPr>
            <w:tcW w:w="1417" w:type="dxa"/>
            <w:vAlign w:val="center"/>
          </w:tcPr>
          <w:p w14:paraId="41272C54" w14:textId="0C7D84D7"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tcPr>
          <w:p w14:paraId="16DC74C0"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588A0971" w14:textId="77777777" w:rsidTr="00654069">
        <w:tc>
          <w:tcPr>
            <w:tcW w:w="1555" w:type="dxa"/>
            <w:vAlign w:val="center"/>
          </w:tcPr>
          <w:p w14:paraId="62982313" w14:textId="72B9935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27BEA9EF" w14:textId="1B541D6C"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972AADD" w14:textId="77777777" w:rsidTr="00654069">
        <w:tc>
          <w:tcPr>
            <w:tcW w:w="1555" w:type="dxa"/>
            <w:tcBorders>
              <w:top w:val="single" w:sz="4" w:space="0" w:color="auto"/>
              <w:left w:val="single" w:sz="4" w:space="0" w:color="auto"/>
              <w:bottom w:val="single" w:sz="4" w:space="0" w:color="auto"/>
              <w:right w:val="single" w:sz="4" w:space="0" w:color="auto"/>
            </w:tcBorders>
            <w:vAlign w:val="center"/>
          </w:tcPr>
          <w:p w14:paraId="4299292A" w14:textId="21E25DC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5456D2D0"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6662" w:type="dxa"/>
            <w:tcBorders>
              <w:top w:val="single" w:sz="4" w:space="0" w:color="auto"/>
              <w:left w:val="single" w:sz="4" w:space="0" w:color="auto"/>
              <w:bottom w:val="single" w:sz="4" w:space="0" w:color="auto"/>
              <w:right w:val="single" w:sz="4" w:space="0" w:color="auto"/>
            </w:tcBorders>
          </w:tcPr>
          <w:p w14:paraId="3C7C5917"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2-2 (I)</w:t>
      </w:r>
      <w:r w:rsidRPr="00EF420C">
        <w:rPr>
          <w:rStyle w:val="Strong"/>
          <w:rFonts w:asciiTheme="minorHAnsi" w:hAnsiTheme="minorHAnsi" w:cstheme="minorHAnsi"/>
          <w:color w:val="000000" w:themeColor="text1"/>
          <w:sz w:val="22"/>
          <w:szCs w:val="22"/>
        </w:rPr>
        <w:t xml:space="preserve">: Do you agree </w:t>
      </w:r>
      <w:r w:rsidR="00194184">
        <w:rPr>
          <w:rStyle w:val="Strong"/>
          <w:rFonts w:asciiTheme="minorHAnsi" w:hAnsiTheme="minorHAnsi" w:cstheme="minorHAnsi"/>
          <w:color w:val="000000" w:themeColor="text1"/>
          <w:sz w:val="22"/>
          <w:szCs w:val="22"/>
        </w:rPr>
        <w:t>that a</w:t>
      </w:r>
      <w:r w:rsidRPr="00EF420C">
        <w:rPr>
          <w:rStyle w:val="Strong"/>
          <w:rFonts w:asciiTheme="minorHAnsi" w:hAnsiTheme="minorHAnsi" w:cstheme="minorHAnsi"/>
          <w:color w:val="000000" w:themeColor="text1"/>
          <w:sz w:val="22"/>
          <w:szCs w:val="22"/>
        </w:rPr>
        <w:t xml:space="preserve"> correction TP </w:t>
      </w:r>
      <w:r w:rsidR="00194184">
        <w:rPr>
          <w:rStyle w:val="Strong"/>
          <w:rFonts w:asciiTheme="minorHAnsi" w:hAnsiTheme="minorHAnsi" w:cstheme="minorHAnsi"/>
          <w:color w:val="000000" w:themeColor="text1"/>
          <w:sz w:val="22"/>
          <w:szCs w:val="22"/>
        </w:rPr>
        <w:t>for</w:t>
      </w:r>
      <w:r w:rsidRPr="00EF420C">
        <w:rPr>
          <w:rStyle w:val="Strong"/>
          <w:rFonts w:asciiTheme="minorHAnsi" w:hAnsiTheme="minorHAnsi" w:cstheme="minorHAnsi"/>
          <w:color w:val="000000" w:themeColor="text1"/>
          <w:sz w:val="22"/>
          <w:szCs w:val="22"/>
        </w:rPr>
        <w:t xml:space="preserve"> the above Issue 2-2 </w:t>
      </w:r>
      <w:r w:rsidR="00194184">
        <w:rPr>
          <w:rStyle w:val="Strong"/>
          <w:rFonts w:asciiTheme="minorHAnsi" w:hAnsiTheme="minorHAnsi" w:cstheme="minorHAnsi"/>
          <w:color w:val="000000" w:themeColor="text1"/>
          <w:sz w:val="22"/>
          <w:szCs w:val="22"/>
        </w:rPr>
        <w:t xml:space="preserve">is needed </w:t>
      </w:r>
      <w:r w:rsidRPr="00EF420C">
        <w:rPr>
          <w:rStyle w:val="Strong"/>
          <w:rFonts w:asciiTheme="minorHAnsi" w:hAnsiTheme="minorHAnsi" w:cstheme="minorHAnsi"/>
          <w:color w:val="000000" w:themeColor="text1"/>
          <w:sz w:val="22"/>
          <w:szCs w:val="22"/>
        </w:rPr>
        <w:t>on</w:t>
      </w:r>
      <w:r w:rsidRPr="0018638F">
        <w:rPr>
          <w:rStyle w:val="Strong"/>
          <w:rFonts w:asciiTheme="minorHAnsi" w:hAnsiTheme="minorHAnsi" w:cstheme="minorHAnsi"/>
          <w:color w:val="000000" w:themeColor="text1"/>
          <w:sz w:val="22"/>
          <w:szCs w:val="22"/>
        </w:rPr>
        <w:t xml:space="preserve"> </w:t>
      </w:r>
      <w:r w:rsidR="00194184">
        <w:rPr>
          <w:rStyle w:val="Strong"/>
          <w:rFonts w:asciiTheme="minorHAnsi" w:hAnsiTheme="minorHAnsi" w:cstheme="minorHAnsi"/>
          <w:color w:val="000000" w:themeColor="text1"/>
          <w:sz w:val="22"/>
          <w:szCs w:val="22"/>
        </w:rPr>
        <w:t xml:space="preserve">the </w:t>
      </w:r>
      <w:r w:rsidRPr="0018638F">
        <w:rPr>
          <w:rStyle w:val="Strong"/>
          <w:rFonts w:asciiTheme="minorHAnsi" w:hAnsiTheme="minorHAnsi" w:cstheme="minorHAnsi"/>
          <w:color w:val="000000" w:themeColor="text1"/>
          <w:sz w:val="22"/>
          <w:szCs w:val="22"/>
        </w:rPr>
        <w:t>applicable RB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6D2CCD1F" w:rsidR="00D823A9" w:rsidRPr="00691272" w:rsidRDefault="00D823A9" w:rsidP="00654069">
            <w:pPr>
              <w:pStyle w:val="0Maintext"/>
              <w:spacing w:after="0" w:afterAutospacing="0" w:line="240" w:lineRule="auto"/>
              <w:ind w:firstLine="0"/>
              <w:rPr>
                <w:rFonts w:asciiTheme="minorHAnsi" w:hAnsiTheme="minorHAnsi" w:cstheme="minorHAnsi"/>
                <w:sz w:val="22"/>
                <w:szCs w:val="22"/>
                <w:lang w:val="en-US"/>
              </w:rPr>
            </w:pPr>
          </w:p>
        </w:tc>
        <w:tc>
          <w:tcPr>
            <w:tcW w:w="992" w:type="dxa"/>
          </w:tcPr>
          <w:p w14:paraId="67D9CA11" w14:textId="6853AD50"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43BA09D0" w14:textId="3C71799F"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5B54DBC1" w14:textId="77777777" w:rsidTr="00654069">
        <w:tc>
          <w:tcPr>
            <w:tcW w:w="1555" w:type="dxa"/>
          </w:tcPr>
          <w:p w14:paraId="4103D247" w14:textId="3720524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4AA6C888" w14:textId="4B66859A"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7B67E1F8" w14:textId="6AC61027"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2007F253"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19C7040" w14:textId="30FAC94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F995E03" w14:textId="6E00D510"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0120EA7"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5B3D284" w14:textId="77777777"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2-3 (I)</w:t>
      </w:r>
      <w:r w:rsidRPr="00EF420C">
        <w:rPr>
          <w:rStyle w:val="Strong"/>
          <w:rFonts w:asciiTheme="minorHAnsi" w:hAnsiTheme="minorHAnsi" w:cstheme="minorHAnsi"/>
          <w:color w:val="000000" w:themeColor="text1"/>
          <w:sz w:val="22"/>
          <w:szCs w:val="22"/>
        </w:rPr>
        <w:t>: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25029D3A"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1C49DE4D" w14:textId="5C362A53"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05273C77" w14:textId="088B1F2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5F58C10" w14:textId="77777777" w:rsidTr="00654069">
        <w:tc>
          <w:tcPr>
            <w:tcW w:w="1555" w:type="dxa"/>
          </w:tcPr>
          <w:p w14:paraId="458C29C9" w14:textId="4D827646"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lang w:val="en-US"/>
              </w:rPr>
            </w:pPr>
          </w:p>
        </w:tc>
        <w:tc>
          <w:tcPr>
            <w:tcW w:w="992" w:type="dxa"/>
          </w:tcPr>
          <w:p w14:paraId="2D2BEA26" w14:textId="41F42028"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79F5678C" w14:textId="77777777" w:rsidTr="00654069">
        <w:tc>
          <w:tcPr>
            <w:tcW w:w="1555" w:type="dxa"/>
          </w:tcPr>
          <w:p w14:paraId="580B0BEA" w14:textId="15B807C8"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AD50280" w14:textId="1E509D87" w:rsidR="00D823A9" w:rsidRPr="00456FC1"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0673F53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500F3EED"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3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3B4408E9" w:rsidR="00D823A9" w:rsidRPr="00BA76F8"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765FE0D2" w14:textId="5FFB0036" w:rsidR="00D823A9" w:rsidRPr="00BA76F8"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5740D9C4" w14:textId="0CACE5DD" w:rsidR="00D823A9" w:rsidRPr="00315B1B" w:rsidRDefault="00D823A9" w:rsidP="00654069">
            <w:pPr>
              <w:pStyle w:val="0Maintext"/>
              <w:spacing w:after="0" w:afterAutospacing="0" w:line="240" w:lineRule="auto"/>
              <w:ind w:firstLine="0"/>
              <w:rPr>
                <w:rFonts w:asciiTheme="minorHAnsi" w:hAnsiTheme="minorHAnsi" w:cstheme="minorHAnsi"/>
                <w:color w:val="000000" w:themeColor="text1"/>
              </w:rPr>
            </w:pPr>
          </w:p>
        </w:tc>
      </w:tr>
      <w:tr w:rsidR="00D823A9" w14:paraId="5227D55E" w14:textId="77777777" w:rsidTr="00654069">
        <w:tc>
          <w:tcPr>
            <w:tcW w:w="1555" w:type="dxa"/>
          </w:tcPr>
          <w:p w14:paraId="064295F3" w14:textId="1AE16A5B" w:rsidR="00D823A9" w:rsidRPr="00691272" w:rsidRDefault="00D823A9"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437F39A8" w14:textId="4AD2FA84" w:rsidR="00D823A9" w:rsidRPr="00691272" w:rsidRDefault="00D823A9"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1975AAD8" w14:textId="3C169EB3" w:rsidR="00D823A9" w:rsidRPr="00315B1B" w:rsidRDefault="00D823A9" w:rsidP="00654069">
            <w:pPr>
              <w:pStyle w:val="0Maintext"/>
              <w:spacing w:after="0" w:afterAutospacing="0" w:line="240" w:lineRule="auto"/>
              <w:ind w:firstLine="0"/>
              <w:rPr>
                <w:rFonts w:asciiTheme="minorHAnsi" w:eastAsia="Batang" w:hAnsiTheme="minorHAnsi" w:cstheme="minorHAnsi"/>
              </w:rPr>
            </w:pPr>
          </w:p>
        </w:tc>
      </w:tr>
      <w:tr w:rsidR="00D823A9"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3CC9D0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5B7BCE" w14:textId="78223809"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BF3DB45" w14:textId="54B9D4B6" w:rsidR="00D823A9" w:rsidRPr="00315B1B" w:rsidRDefault="00D823A9" w:rsidP="00654069">
            <w:pPr>
              <w:pStyle w:val="0Maintext"/>
              <w:spacing w:after="0" w:afterAutospacing="0" w:line="240" w:lineRule="auto"/>
              <w:ind w:firstLine="0"/>
              <w:rPr>
                <w:rFonts w:asciiTheme="minorHAnsi" w:eastAsiaTheme="minorEastAsia" w:hAnsiTheme="minorHAnsi" w:cstheme="minorHAnsi"/>
                <w:lang w:eastAsia="zh-CN"/>
              </w:rPr>
            </w:pPr>
          </w:p>
        </w:tc>
      </w:tr>
      <w:tr w:rsidR="00D823A9"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6DC80D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08415" w:rsidR="00D823A9" w:rsidRPr="00315B1B" w:rsidRDefault="00D823A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Strong"/>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32"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32"/>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33" w:author="Yi Ding" w:date="2024-05-04T20:02:00Z">
              <w:r>
                <w:rPr>
                  <w:color w:val="000000" w:themeColor="text1"/>
                  <w:lang w:eastAsia="ko-KR"/>
                </w:rPr>
                <w:t xml:space="preserve">or any set of </w:t>
              </w:r>
            </w:ins>
            <m:oMath>
              <m:sSub>
                <m:sSubPr>
                  <m:ctrlPr>
                    <w:ins w:id="34" w:author="Yi Ding" w:date="2024-05-04T20:02:00Z">
                      <w:rPr>
                        <w:rFonts w:ascii="Cambria Math" w:hAnsi="Cambria Math"/>
                        <w:i/>
                        <w:lang w:eastAsia="en-GB"/>
                      </w:rPr>
                    </w:ins>
                  </m:ctrlPr>
                </m:sSubPr>
                <m:e>
                  <m:r>
                    <w:ins w:id="35" w:author="Yi Ding" w:date="2024-05-04T20:02:00Z">
                      <w:rPr>
                        <w:rFonts w:ascii="Cambria Math" w:hAnsi="Cambria Math"/>
                        <w:lang w:eastAsia="en-GB"/>
                      </w:rPr>
                      <m:t>L</m:t>
                    </w:ins>
                  </m:r>
                </m:e>
                <m:sub>
                  <m:r>
                    <w:ins w:id="36" w:author="Yi Ding" w:date="2024-05-04T20:02:00Z">
                      <m:rPr>
                        <m:nor/>
                      </m:rPr>
                      <w:rPr>
                        <w:rFonts w:ascii="Cambria Math" w:hAnsi="Cambria Math"/>
                        <w:lang w:eastAsia="en-GB"/>
                      </w:rPr>
                      <m:t>subCH</m:t>
                    </w:ins>
                  </m:r>
                  <m:ctrlPr>
                    <w:ins w:id="37" w:author="Yi Ding" w:date="2024-05-04T20:02:00Z">
                      <w:rPr>
                        <w:rFonts w:ascii="Cambria Math" w:hAnsi="Cambria Math"/>
                        <w:lang w:eastAsia="en-GB"/>
                      </w:rPr>
                    </w:ins>
                  </m:ctrlPr>
                </m:sub>
              </m:sSub>
            </m:oMath>
            <w:ins w:id="38"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39" w:author="Yi Ding" w:date="2024-05-04T20:02:00Z">
                      <w:rPr>
                        <w:rFonts w:ascii="Cambria Math" w:hAnsi="Cambria Math"/>
                        <w:i/>
                        <w:lang w:eastAsia="en-GB"/>
                      </w:rPr>
                    </w:ins>
                  </m:ctrlPr>
                </m:sSubPr>
                <m:e>
                  <m:r>
                    <w:ins w:id="40" w:author="Yi Ding" w:date="2024-05-04T20:02:00Z">
                      <w:rPr>
                        <w:rFonts w:ascii="Cambria Math" w:hAnsi="Cambria Math"/>
                        <w:lang w:eastAsia="en-GB"/>
                      </w:rPr>
                      <m:t>N</m:t>
                    </w:ins>
                  </m:r>
                </m:e>
                <m:sub>
                  <m:r>
                    <w:ins w:id="41" w:author="Yi Ding" w:date="2024-05-04T20:02:00Z">
                      <w:rPr>
                        <w:rFonts w:ascii="Cambria Math" w:hAnsi="Cambria Math"/>
                        <w:lang w:eastAsia="en-GB"/>
                      </w:rPr>
                      <m:t>slot,MCSt</m:t>
                    </w:ins>
                  </m:r>
                </m:sub>
              </m:sSub>
            </m:oMath>
            <w:ins w:id="42"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proofErr w:type="gramStart"/>
      <w:r w:rsidR="00332BDE" w:rsidRPr="00332BDE">
        <w:rPr>
          <w:rFonts w:asciiTheme="minorHAnsi" w:hAnsiTheme="minorHAnsi" w:cstheme="minorHAnsi"/>
          <w:sz w:val="22"/>
          <w:szCs w:val="18"/>
          <w:lang w:val="en-US"/>
        </w:rPr>
        <w:t>CWmax,p</w:t>
      </w:r>
      <w:proofErr w:type="spellEnd"/>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MCSt case. When MCSt is applied, each resource is defined as multi-slot resource. Then e.g., if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43" w:name="_Toc29673242"/>
            <w:bookmarkStart w:id="44" w:name="_Toc29673383"/>
            <w:bookmarkStart w:id="45" w:name="_Toc29674376"/>
            <w:bookmarkStart w:id="46" w:name="_Toc36645606"/>
            <w:bookmarkStart w:id="47" w:name="_Toc45810655"/>
            <w:bookmarkStart w:id="48"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43"/>
            <w:bookmarkEnd w:id="44"/>
            <w:bookmarkEnd w:id="45"/>
            <w:bookmarkEnd w:id="46"/>
            <w:bookmarkEnd w:id="47"/>
            <w:bookmarkEnd w:id="48"/>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49"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49"/>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50"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00B242BB" w:rsidR="00AB23E4" w:rsidRPr="00BA76F8"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2CBBB4F1" w14:textId="44AB74F2" w:rsidR="00AB23E4" w:rsidRPr="00BA76F8"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69E80AFD"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330C73ED" w14:textId="51B6B91A"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3D2F51FF" w14:textId="77777777"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028F9EDD"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75B6E5" w14:textId="7A46A0B1"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0341D056" w:rsidR="00AB23E4" w:rsidRDefault="00AB23E4" w:rsidP="00654069">
            <w:pPr>
              <w:pStyle w:val="0Maintext"/>
              <w:spacing w:after="0" w:afterAutospacing="0" w:line="240" w:lineRule="auto"/>
              <w:ind w:firstLine="0"/>
              <w:jc w:val="left"/>
              <w:rPr>
                <w:rFonts w:asciiTheme="minorHAnsi" w:hAnsiTheme="minorHAnsi" w:cstheme="minorHAns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ACB4" w14:textId="35BF342F" w:rsidR="00AB23E4" w:rsidRPr="007547F8"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73E9DA3B" w:rsidR="00AB23E4" w:rsidRPr="001E4B14"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52A9552A" w14:textId="62DA833E" w:rsidR="00AB23E4" w:rsidRPr="001E4B14"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5350D4A" w14:textId="1BF360EF"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4C9C5FC6"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14:paraId="0C32F58F" w14:textId="7C61BCFE"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Borders>
              <w:top w:val="single" w:sz="4" w:space="0" w:color="auto"/>
              <w:left w:val="single" w:sz="4" w:space="0" w:color="auto"/>
              <w:bottom w:val="single" w:sz="4" w:space="0" w:color="auto"/>
              <w:right w:val="single" w:sz="4" w:space="0" w:color="auto"/>
            </w:tcBorders>
          </w:tcPr>
          <w:p w14:paraId="1A031B89" w14:textId="6D65FB2C"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D6C8CCB"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130061" w:rsidR="00AB23E4" w:rsidRPr="000301F3" w:rsidRDefault="00AB23E4" w:rsidP="00654069">
            <w:pPr>
              <w:pStyle w:val="0Maintext"/>
              <w:spacing w:after="0" w:afterAutospacing="0" w:line="240" w:lineRule="auto"/>
              <w:ind w:firstLine="0"/>
              <w:rPr>
                <w:rFonts w:asciiTheme="minorHAnsi" w:hAnsiTheme="minorHAnsi" w:cstheme="minorHAnsi"/>
              </w:rPr>
            </w:pPr>
          </w:p>
        </w:tc>
      </w:tr>
      <w:tr w:rsidR="00AB23E4"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6B278133"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25B53E2A" w14:textId="77777777"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04F17FD7" w:rsidR="00AB23E4" w:rsidRPr="001E4B14"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1FBA6CDF" w14:textId="746294C0" w:rsidR="00AB23E4" w:rsidRPr="001E4B14"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3831AA90" w14:textId="77777777" w:rsidTr="00654069">
        <w:tc>
          <w:tcPr>
            <w:tcW w:w="1555" w:type="dxa"/>
          </w:tcPr>
          <w:p w14:paraId="7962E44D" w14:textId="143D2A37"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61DD68F7" w14:textId="3FC218C6"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68D7C1C6" w14:textId="77777777"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5C329386"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098941FF"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r w:rsidR="00AB23E4"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6D75A20F"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B5ED6C" w14:textId="441179AC"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77777777" w:rsidR="00917782" w:rsidRPr="001E4B14"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7DBBF34D" w14:textId="77777777" w:rsidR="00917782" w:rsidRPr="001E4B14"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2E71CB7B" w14:textId="77777777" w:rsidR="00917782" w:rsidRPr="000301F3" w:rsidRDefault="00917782"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17782" w14:paraId="1432A226" w14:textId="77777777" w:rsidTr="00654069">
        <w:tc>
          <w:tcPr>
            <w:tcW w:w="1555" w:type="dxa"/>
          </w:tcPr>
          <w:p w14:paraId="094E7264" w14:textId="77777777" w:rsidR="00917782" w:rsidRPr="00691272" w:rsidRDefault="00917782"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218713F6" w14:textId="77777777" w:rsidR="00917782" w:rsidRPr="00691272" w:rsidRDefault="00917782"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56158F98" w14:textId="77777777" w:rsidR="00917782" w:rsidRPr="000301F3" w:rsidRDefault="00917782" w:rsidP="00654069">
            <w:pPr>
              <w:pStyle w:val="0Maintext"/>
              <w:spacing w:after="0" w:afterAutospacing="0" w:line="240" w:lineRule="auto"/>
              <w:ind w:firstLine="0"/>
              <w:rPr>
                <w:rFonts w:asciiTheme="minorHAnsi" w:eastAsia="Batang" w:hAnsiTheme="minorHAnsi" w:cstheme="minorHAnsi"/>
              </w:rPr>
            </w:pPr>
          </w:p>
        </w:tc>
      </w:tr>
      <w:tr w:rsidR="00917782"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77777777" w:rsidR="00917782" w:rsidRPr="000301F3" w:rsidRDefault="00917782" w:rsidP="00654069">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r w:rsidR="00917782"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3641AF5"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26AC88D" w14:textId="77777777" w:rsidR="00917782" w:rsidRPr="000301F3" w:rsidRDefault="00917782"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51"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51"/>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52" w:author="Pengyu Ji" w:date="2023-10-31T17:47:00Z">
              <w:r w:rsidR="0053194D" w:rsidRPr="00960AC4">
                <w:rPr>
                  <w:rFonts w:eastAsia="Calibri"/>
                  <w:lang w:val="en-US"/>
                </w:rPr>
                <w:t xml:space="preserve">The channel access priority class value corresponding </w:t>
              </w:r>
            </w:ins>
            <w:ins w:id="53" w:author="Pengyu Ji" w:date="2024-05-08T11:30:00Z">
              <w:r w:rsidR="0053194D">
                <w:rPr>
                  <w:rFonts w:eastAsia="Calibri"/>
                  <w:lang w:val="en-US"/>
                </w:rPr>
                <w:t xml:space="preserve">to </w:t>
              </w:r>
            </w:ins>
            <w:ins w:id="54" w:author="Pengyu Ji" w:date="2023-10-31T17:47:00Z">
              <w:r w:rsidR="0053194D" w:rsidRPr="00960AC4">
                <w:rPr>
                  <w:rFonts w:eastAsia="Calibri"/>
                  <w:lang w:val="en-US"/>
                </w:rPr>
                <w:t xml:space="preserve">the </w:t>
              </w:r>
            </w:ins>
            <w:ins w:id="55" w:author="Pengyu Ji" w:date="2024-05-08T11:31:00Z">
              <w:r w:rsidR="0053194D">
                <w:rPr>
                  <w:rFonts w:eastAsia="Calibri"/>
                  <w:lang w:val="en-US"/>
                </w:rPr>
                <w:t xml:space="preserve">resumed </w:t>
              </w:r>
            </w:ins>
            <w:ins w:id="56" w:author="Pengyu Ji" w:date="2023-10-31T17:47:00Z">
              <w:r w:rsidR="0053194D" w:rsidRPr="00960AC4">
                <w:rPr>
                  <w:rFonts w:eastAsia="Calibri"/>
                  <w:lang w:val="en-US"/>
                </w:rPr>
                <w:t xml:space="preserve">SL transmission(s) is at most equal to the channel access priority class </w:t>
              </w:r>
            </w:ins>
            <w:ins w:id="57" w:author="Pengyu Ji" w:date="2024-05-08T11:33:00Z">
              <w:r w:rsidR="0053194D">
                <w:rPr>
                  <w:rFonts w:eastAsia="Calibri"/>
                  <w:lang w:val="en-US"/>
                </w:rPr>
                <w:t>for</w:t>
              </w:r>
            </w:ins>
            <w:ins w:id="58" w:author="Pengyu Ji" w:date="2023-10-31T17:47:00Z">
              <w:r w:rsidR="0053194D" w:rsidRPr="00960AC4">
                <w:rPr>
                  <w:rFonts w:eastAsia="Calibri"/>
                  <w:lang w:val="en-US"/>
                </w:rPr>
                <w:t xml:space="preserve"> the UE </w:t>
              </w:r>
            </w:ins>
            <w:ins w:id="59" w:author="Pengyu Ji" w:date="2024-05-08T11:33:00Z">
              <w:r w:rsidR="0053194D">
                <w:rPr>
                  <w:rFonts w:eastAsia="Calibri"/>
                  <w:lang w:val="en-US"/>
                </w:rPr>
                <w:t xml:space="preserve">to </w:t>
              </w:r>
            </w:ins>
            <w:ins w:id="60"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61"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2" w:author="Shohei Yoshioka (吉岡 翔平)" w:date="2024-04-02T21:58:00Z">
              <w:r w:rsidRPr="00B906DB" w:rsidDel="00B906DB">
                <w:rPr>
                  <w:rFonts w:eastAsia="Malgun Gothic"/>
                </w:rPr>
                <w:delText xml:space="preserve">or </w:delText>
              </w:r>
            </w:del>
            <w:r w:rsidRPr="00B906DB">
              <w:rPr>
                <w:rFonts w:eastAsia="Malgun Gothic"/>
              </w:rPr>
              <w:t>only S-SSB</w:t>
            </w:r>
            <w:ins w:id="63" w:author="Shohei Yoshioka (吉岡 翔平)" w:date="2024-04-02T21:59:00Z">
              <w:r w:rsidRPr="00B906DB">
                <w:rPr>
                  <w:rFonts w:eastAsia="Yu Mincho"/>
                </w:rPr>
                <w:t xml:space="preserve"> transmission(s)</w:t>
              </w:r>
            </w:ins>
            <w:ins w:id="64" w:author="Shohei Yoshioka (吉岡 翔平)" w:date="2024-04-02T21:58:00Z">
              <w:r>
                <w:rPr>
                  <w:rFonts w:eastAsia="Malgun Gothic"/>
                </w:rPr>
                <w:t xml:space="preserve">, or </w:t>
              </w:r>
            </w:ins>
            <w:ins w:id="65"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6" w:author="ZTE" w:date="2024-05-07T10:40:00Z">
              <w:r>
                <w:rPr>
                  <w:rFonts w:hint="eastAsia"/>
                  <w:lang w:val="en-US" w:eastAsia="zh-CN"/>
                </w:rPr>
                <w:t>and/</w:t>
              </w:r>
            </w:ins>
            <w:r>
              <w:rPr>
                <w:rFonts w:eastAsia="Malgun Gothic"/>
              </w:rPr>
              <w:t xml:space="preserve">or </w:t>
            </w:r>
            <w:del w:id="67"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1CE4F3B2" w:rsidR="00AB23E4" w:rsidRPr="001E4B14"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594FFB48" w14:textId="17EA91B8" w:rsidR="00AB23E4" w:rsidRPr="001E4B14"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6C67CEF2" w14:textId="4C7AA3CB"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5B2D7221" w14:textId="77777777" w:rsidTr="00654069">
        <w:tc>
          <w:tcPr>
            <w:tcW w:w="1555" w:type="dxa"/>
          </w:tcPr>
          <w:p w14:paraId="3E8623FE" w14:textId="39D19D37" w:rsidR="00AB23E4" w:rsidRPr="00EC14E8" w:rsidRDefault="00AB23E4" w:rsidP="00654069">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3B1FA7A2" w14:textId="58C933B5" w:rsidR="00AB23E4" w:rsidRPr="00EC14E8" w:rsidRDefault="00AB23E4" w:rsidP="00654069">
            <w:pPr>
              <w:spacing w:after="0" w:line="240" w:lineRule="auto"/>
              <w:rPr>
                <w:rFonts w:asciiTheme="minorHAnsi" w:hAnsiTheme="minorHAnsi" w:cstheme="minorHAnsi"/>
                <w:sz w:val="22"/>
                <w:szCs w:val="22"/>
              </w:rPr>
            </w:pP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AB23E4"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5DBCBE73"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C2B37A" w14:textId="7777777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6A02AC13" w14:textId="77777777" w:rsidTr="00654069">
        <w:tc>
          <w:tcPr>
            <w:tcW w:w="1555" w:type="dxa"/>
          </w:tcPr>
          <w:p w14:paraId="08A0EFE1" w14:textId="221CD1C0"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11F487B" w14:textId="2CE32C0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482C63EF" w14:textId="77777777"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7EC251D7" w:rsidR="00AB23E4" w:rsidRPr="001E4B14"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0FF35617" w14:textId="310DF024" w:rsidR="00AB23E4" w:rsidRPr="001E4B14"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53A699B" w14:textId="77777777"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r w:rsidR="00AB23E4" w14:paraId="4C42ECFE" w14:textId="77777777" w:rsidTr="00654069">
        <w:tc>
          <w:tcPr>
            <w:tcW w:w="1555" w:type="dxa"/>
          </w:tcPr>
          <w:p w14:paraId="5C7A09B1" w14:textId="1DFDA4F6" w:rsidR="00AB23E4" w:rsidRPr="00EC14E8" w:rsidRDefault="00AB23E4" w:rsidP="00654069">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50D2B65F" w14:textId="7FCAB138" w:rsidR="00AB23E4" w:rsidRPr="00EC14E8" w:rsidRDefault="00AB23E4" w:rsidP="00654069">
            <w:pPr>
              <w:spacing w:after="0" w:line="240" w:lineRule="auto"/>
              <w:rPr>
                <w:rFonts w:asciiTheme="minorHAnsi" w:hAnsiTheme="minorHAnsi" w:cstheme="minorHAnsi"/>
                <w:sz w:val="22"/>
                <w:szCs w:val="22"/>
              </w:rPr>
            </w:pPr>
          </w:p>
        </w:tc>
        <w:tc>
          <w:tcPr>
            <w:tcW w:w="7087" w:type="dxa"/>
          </w:tcPr>
          <w:p w14:paraId="3EAB4A01" w14:textId="77777777"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496CDB29"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67C01BF5" w14:textId="035AB20A"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6D57591" w14:textId="26AE2F56"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0F148A20" w14:textId="77777777" w:rsidTr="00654069">
        <w:tc>
          <w:tcPr>
            <w:tcW w:w="1555" w:type="dxa"/>
          </w:tcPr>
          <w:p w14:paraId="774C2A03" w14:textId="0A5F47F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FF4AC87" w14:textId="2C4912B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A9B9E4C" w14:textId="70209034"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68"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69" w:author="Kevin Lin" w:date="2024-04-10T13:31:00Z">
              <w:r w:rsidRPr="008765BB" w:rsidDel="00FC2DB7">
                <w:delText>:</w:delText>
              </w:r>
            </w:del>
            <w:ins w:id="70" w:author="Kevin Lin" w:date="2024-04-10T13:31:00Z">
              <w:r>
                <w:t>’</w:t>
              </w:r>
            </w:ins>
            <w:r w:rsidRPr="008765BB">
              <w:rPr>
                <w:color w:val="000000"/>
              </w:rPr>
              <w:t>,</w:t>
            </w:r>
            <w:del w:id="71"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72" w:author="Kevin Lin" w:date="2024-04-23T07:39:00Z">
              <w:r>
                <w:rPr>
                  <w:rFonts w:eastAsia="Calibri"/>
                  <w:color w:val="000000" w:themeColor="text1"/>
                  <w:lang w:val="en-US"/>
                </w:rPr>
                <w:t>m</w:t>
              </w:r>
            </w:ins>
            <w:del w:id="73"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proofErr w:type="gramStart"/>
            <w:r w:rsidRPr="00963386">
              <w:rPr>
                <w:lang w:val="en-US" w:eastAsia="ja-JP"/>
              </w:rPr>
              <w:t>where</w:t>
            </w:r>
            <w:proofErr w:type="gramEnd"/>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74" w:author="Hongbo Si" w:date="2024-03-26T14:15:00Z">
              <w:r w:rsidRPr="0064291A" w:rsidDel="00FE360D">
                <w:rPr>
                  <w:lang w:eastAsia="ja-JP"/>
                </w:rPr>
                <w:delText xml:space="preserve"> </w:delText>
              </w:r>
            </w:del>
            <w:del w:id="75"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76" w:author="Kevin Lin" w:date="2024-04-08T01:16:00Z">
              <w:r>
                <w:rPr>
                  <w:rFonts w:eastAsia="Malgun Gothic"/>
                  <w:lang w:eastAsia="ko-KR"/>
                </w:rPr>
                <w:t>,</w:t>
              </w:r>
            </w:ins>
            <w:r w:rsidRPr="0064291A">
              <w:rPr>
                <w:rFonts w:eastAsia="Malgun Gothic"/>
                <w:lang w:eastAsia="ko-KR"/>
              </w:rPr>
              <w:t xml:space="preserve"> where</w:t>
            </w:r>
            <w:del w:id="77"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77777777" w:rsidR="001A7840" w:rsidRPr="004D4C36" w:rsidRDefault="001A7840" w:rsidP="00A93DCD">
            <w:pPr>
              <w:pStyle w:val="0Maintext"/>
              <w:spacing w:after="0" w:afterAutospacing="0" w:line="240" w:lineRule="auto"/>
              <w:ind w:firstLine="0"/>
              <w:rPr>
                <w:rFonts w:asciiTheme="minorHAnsi" w:hAnsiTheme="minorHAnsi" w:cstheme="minorHAnsi"/>
                <w:color w:val="000000" w:themeColor="text1"/>
                <w:sz w:val="22"/>
                <w:szCs w:val="22"/>
              </w:rPr>
            </w:pPr>
          </w:p>
        </w:tc>
        <w:tc>
          <w:tcPr>
            <w:tcW w:w="992" w:type="dxa"/>
          </w:tcPr>
          <w:p w14:paraId="7D2BBCAD" w14:textId="2F0E8F6C" w:rsidR="001A7840" w:rsidRPr="004D4C36" w:rsidRDefault="001A7840" w:rsidP="00A93DCD">
            <w:pPr>
              <w:pStyle w:val="0Maintext"/>
              <w:spacing w:after="0" w:afterAutospacing="0" w:line="240" w:lineRule="auto"/>
              <w:ind w:firstLine="0"/>
              <w:rPr>
                <w:rFonts w:asciiTheme="minorHAnsi" w:hAnsiTheme="minorHAnsi" w:cstheme="minorHAnsi"/>
                <w:color w:val="000000" w:themeColor="text1"/>
                <w:sz w:val="22"/>
                <w:szCs w:val="22"/>
              </w:rPr>
            </w:pP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8AE7A20" w14:textId="25246B66"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1C3AEBEF" w14:textId="77777777" w:rsidTr="001A7840">
        <w:tc>
          <w:tcPr>
            <w:tcW w:w="1560" w:type="dxa"/>
          </w:tcPr>
          <w:p w14:paraId="2DE64CCE"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77DEF6F7" w14:textId="7EEB8F53"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2DC290D4" w14:textId="347EADAC"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0FCFC5F9" w14:textId="77777777" w:rsidTr="001A7840">
        <w:tc>
          <w:tcPr>
            <w:tcW w:w="1560" w:type="dxa"/>
          </w:tcPr>
          <w:p w14:paraId="37E7E951"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78" w:author="Kevin Lin" w:date="2024-05-08T14:21:00Z">
                    <w:r w:rsidRPr="00F706DD">
                      <w:rPr>
                        <w:i/>
                        <w:iCs/>
                        <w:color w:val="000000" w:themeColor="text1"/>
                        <w:lang w:val="en-US"/>
                      </w:rPr>
                      <w:t>absenceOfAnyOtherTechnology-r18</w:t>
                    </w:r>
                  </w:ins>
                  <w:del w:id="79"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80" w:author="Kevin Lin" w:date="2024-05-08T15:00:00Z">
              <w:r w:rsidRPr="00AB13E8">
                <w:rPr>
                  <w:i/>
                  <w:iCs/>
                </w:rPr>
                <w:t>harq-ACK-FeedbackRatioforCW-AdjustmentGC-Option2-r18</w:t>
              </w:r>
            </w:ins>
            <w:del w:id="81"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82" w:author="Kevin Lin" w:date="2024-05-08T14:59:00Z">
              <w:r w:rsidRPr="005761D4">
                <w:rPr>
                  <w:i/>
                  <w:iCs/>
                </w:rPr>
                <w:t>harq-ACK-FeedbackRatioforCW-AdjustmentGC-Option2-r18</w:t>
              </w:r>
            </w:ins>
            <w:del w:id="83"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84" w:author="Kevin Lin" w:date="2024-05-08T14:25:00Z">
              <w:r w:rsidRPr="001F0088">
                <w:rPr>
                  <w:i/>
                  <w:iCs/>
                  <w:lang w:eastAsia="ko-KR"/>
                </w:rPr>
                <w:t>sl-CWS-ForPsschWithoutHarqAck-r18</w:t>
              </w:r>
            </w:ins>
            <w:del w:id="85"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86" w:author="Kevin Lin" w:date="2024-05-08T14:26:00Z">
              <w:r w:rsidRPr="001F0088">
                <w:rPr>
                  <w:i/>
                  <w:iCs/>
                </w:rPr>
                <w:t>sl-MaxEnergyDetectionThreshold-</w:t>
              </w:r>
              <w:r w:rsidRPr="00D81F09">
                <w:rPr>
                  <w:i/>
                  <w:iCs/>
                </w:rPr>
                <w:t>r18</w:t>
              </w:r>
            </w:ins>
            <w:del w:id="87" w:author="Kevin Lin" w:date="2024-05-08T14:26:00Z">
              <w:r w:rsidRPr="00D81F09" w:rsidDel="001F0088">
                <w:rPr>
                  <w:i/>
                  <w:iCs/>
                  <w:rPrChange w:id="88" w:author="Kevin Lin" w:date="2024-05-08T14:37:00Z">
                    <w:rPr>
                      <w:i/>
                      <w:iCs/>
                      <w:highlight w:val="yellow"/>
                    </w:rPr>
                  </w:rPrChange>
                </w:rPr>
                <w:delText>sl-</w:delText>
              </w:r>
              <w:r w:rsidRPr="00D81F09" w:rsidDel="001F0088">
                <w:rPr>
                  <w:i/>
                  <w:rPrChange w:id="89"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90" w:author="Kevin Lin" w:date="2024-05-08T14:26:00Z">
              <w:r w:rsidRPr="001F0088">
                <w:rPr>
                  <w:i/>
                  <w:iCs/>
                </w:rPr>
                <w:t>sl-EnergyDetectionThresholdOffset-r18</w:t>
              </w:r>
            </w:ins>
            <w:del w:id="91"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92" w:author="Kevin Lin" w:date="2024-05-08T14:22:00Z">
              <w:r w:rsidRPr="001F0088">
                <w:rPr>
                  <w:i/>
                  <w:iCs/>
                  <w:lang w:val="en-US"/>
                </w:rPr>
                <w:t>absenceOfAnyOtherTechnology-r18</w:t>
              </w:r>
            </w:ins>
            <w:del w:id="9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94" w:author="Kevin Lin" w:date="2024-05-08T14:24:00Z">
              <w:r w:rsidRPr="001F0088">
                <w:rPr>
                  <w:i/>
                  <w:lang w:val="en-US"/>
                </w:rPr>
                <w:t>ue-ToUE-COT-SharingED-Threshold-r18</w:t>
              </w:r>
            </w:ins>
            <w:del w:id="9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96" w:author="Kevin Lin" w:date="2024-05-08T14:24:00Z">
              <w:r w:rsidRPr="001F0088">
                <w:rPr>
                  <w:i/>
                  <w:iCs/>
                </w:rPr>
                <w:t>ue-ToUE-COT-SharingED-Threshold-r18</w:t>
              </w:r>
            </w:ins>
            <w:del w:id="97"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98" w:author="Kevin Lin" w:date="2024-05-08T14:22:00Z">
              <w:r w:rsidRPr="001F0088">
                <w:rPr>
                  <w:i/>
                  <w:iCs/>
                  <w:lang w:val="en-US"/>
                </w:rPr>
                <w:t>absenceOfAnyOtherTechnology-r18</w:t>
              </w:r>
            </w:ins>
            <w:del w:id="99"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proofErr w:type="gramStart"/>
            <w:r>
              <w:rPr>
                <w:lang w:val="en-US"/>
              </w:rPr>
              <w:t>w</w:t>
            </w:r>
            <w:r w:rsidRPr="0071525C">
              <w:rPr>
                <w:lang w:val="en-US"/>
              </w:rPr>
              <w:t>here</w:t>
            </w:r>
            <w:proofErr w:type="gramEnd"/>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00" w:author="Kevin Lin" w:date="2024-05-08T14:22:00Z">
              <w:r w:rsidRPr="001F0088">
                <w:rPr>
                  <w:i/>
                  <w:iCs/>
                </w:rPr>
                <w:t>absenceOfAnyOtherTechnology-r18</w:t>
              </w:r>
            </w:ins>
            <w:del w:id="101"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02" w:author="Kevin Lin" w:date="2024-05-08T15:04:00Z">
              <w:r w:rsidRPr="004A537C">
                <w:rPr>
                  <w:i/>
                  <w:iCs/>
                </w:rPr>
                <w:t>sl-TransmissionStructureForPSFCH</w:t>
              </w:r>
            </w:ins>
            <w:proofErr w:type="spellEnd"/>
            <w:del w:id="103" w:author="Kevin Lin" w:date="2024-05-08T15:04:00Z">
              <w:r w:rsidDel="004A537C">
                <w:rPr>
                  <w:i/>
                  <w:iCs/>
                </w:rPr>
                <w:delText>sl-PSFCH-Type</w:delText>
              </w:r>
            </w:del>
            <w:r>
              <w:t xml:space="preserve"> is configured and set to '</w:t>
            </w:r>
            <w:proofErr w:type="spellStart"/>
            <w:ins w:id="104" w:author="Kevin Lin" w:date="2024-05-08T15:04:00Z">
              <w:r w:rsidRPr="0083123F">
                <w:rPr>
                  <w:i/>
                  <w:iCs/>
                </w:rPr>
                <w:t>dedicatedInterlace</w:t>
              </w:r>
            </w:ins>
            <w:proofErr w:type="spellEnd"/>
            <w:del w:id="105"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06" w:author="Kevin Lin" w:date="2024-05-08T15:07:00Z">
              <w:r w:rsidRPr="004A537C">
                <w:rPr>
                  <w:i/>
                  <w:iCs/>
                </w:rPr>
                <w:t>sl-TransmissionStructureForPSFCH</w:t>
              </w:r>
            </w:ins>
            <w:proofErr w:type="spellEnd"/>
            <w:del w:id="107" w:author="Kevin Lin" w:date="2024-05-08T15:07:00Z">
              <w:r w:rsidDel="004A537C">
                <w:rPr>
                  <w:i/>
                  <w:iCs/>
                </w:rPr>
                <w:delText>sl-PSFCH-Type</w:delText>
              </w:r>
            </w:del>
            <w:r>
              <w:t xml:space="preserve"> is configured and set to ‘</w:t>
            </w:r>
            <w:proofErr w:type="spellStart"/>
            <w:ins w:id="108" w:author="Kevin Lin" w:date="2024-05-08T15:07:00Z">
              <w:r w:rsidRPr="0083123F">
                <w:rPr>
                  <w:i/>
                  <w:iCs/>
                </w:rPr>
                <w:t>dedicatedInterlace</w:t>
              </w:r>
            </w:ins>
            <w:proofErr w:type="spellEnd"/>
            <w:del w:id="109"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10" w:author="Kevin Lin" w:date="2024-05-08T15:07:00Z">
              <w:r w:rsidRPr="004A537C">
                <w:rPr>
                  <w:i/>
                  <w:iCs/>
                </w:rPr>
                <w:t>sl-TransmissionStructureForPSFCH</w:t>
              </w:r>
            </w:ins>
            <w:proofErr w:type="spellEnd"/>
            <w:del w:id="111" w:author="Kevin Lin" w:date="2024-05-08T15:07:00Z">
              <w:r w:rsidDel="004A537C">
                <w:delText>sl-PSFCH-Type</w:delText>
              </w:r>
            </w:del>
            <w:r>
              <w:t xml:space="preserve"> is configured and set to ‘</w:t>
            </w:r>
            <w:proofErr w:type="spellStart"/>
            <w:ins w:id="112" w:author="Kevin Lin" w:date="2024-05-08T15:07:00Z">
              <w:r w:rsidRPr="0083123F">
                <w:rPr>
                  <w:i/>
                  <w:iCs/>
                </w:rPr>
                <w:t>dedicatedInterlace</w:t>
              </w:r>
            </w:ins>
            <w:proofErr w:type="spellEnd"/>
            <w:del w:id="113"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14" w:author="Kevin Lin" w:date="2024-05-10T18:24:00Z">
              <w:r w:rsidRPr="00712514">
                <w:rPr>
                  <w:i/>
                  <w:lang w:eastAsia="ko-KR"/>
                </w:rPr>
                <w:t>sl-TransmissionStructureForPSCCHandPSSCH</w:t>
              </w:r>
            </w:ins>
            <w:proofErr w:type="spellEnd"/>
            <w:del w:id="115"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16" w:author="Kevin Lin" w:date="2024-05-10T18:24:00Z">
              <w:r w:rsidRPr="00712514">
                <w:rPr>
                  <w:i/>
                  <w:lang w:eastAsia="ja-JP"/>
                </w:rPr>
                <w:t>sl-TransmissionStructureForPSCCHandPSSCH</w:t>
              </w:r>
            </w:ins>
            <w:proofErr w:type="spellEnd"/>
            <w:del w:id="117"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18" w:author="Kevin Lin" w:date="2024-05-10T18:25:00Z">
              <w:r w:rsidRPr="00712514">
                <w:rPr>
                  <w:i/>
                  <w:iCs/>
                  <w:lang w:eastAsia="ja-JP"/>
                </w:rPr>
                <w:t>sl-TransmissionStructureForPSCCHandPSSCH</w:t>
              </w:r>
            </w:ins>
            <w:proofErr w:type="spellEnd"/>
            <w:del w:id="119"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20" w:author="Kevin Lin" w:date="2024-05-10T18:26:00Z">
              <w:r w:rsidRPr="00712514">
                <w:rPr>
                  <w:i/>
                  <w:lang w:eastAsia="ja-JP"/>
                </w:rPr>
                <w:t>sl-TransmissionStructureForPSCCHandPSSCH</w:t>
              </w:r>
            </w:ins>
            <w:proofErr w:type="spellEnd"/>
            <w:del w:id="121"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22" w:author="Kevin Lin" w:date="2024-05-10T18:26:00Z">
              <w:r w:rsidRPr="00712514">
                <w:rPr>
                  <w:i/>
                  <w:lang w:eastAsia="ja-JP"/>
                </w:rPr>
                <w:t>sl-TransmissionStructureForPSCCHandPSSCH</w:t>
              </w:r>
            </w:ins>
            <w:proofErr w:type="spellEnd"/>
            <w:del w:id="123"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24"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25" w:author="Kevin Lin" w:date="2024-05-10T18:27:00Z">
              <w:r w:rsidRPr="00712514">
                <w:rPr>
                  <w:i/>
                  <w:lang w:eastAsia="ja-JP"/>
                </w:rPr>
                <w:t>sl-TransmissionStructureForPSCCHandPSSCH</w:t>
              </w:r>
            </w:ins>
            <w:proofErr w:type="spellEnd"/>
            <w:del w:id="126"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27" w:author="Kevin Lin" w:date="2024-05-10T18:27:00Z">
                    <w:r w:rsidRPr="00712514">
                      <w:rPr>
                        <w:rFonts w:cs="Arial"/>
                        <w:i/>
                        <w:szCs w:val="18"/>
                        <w:lang w:eastAsia="ja-JP"/>
                      </w:rPr>
                      <w:t>sl-TransmissionStructureForPSCCHandPSSCH</w:t>
                    </w:r>
                  </w:ins>
                  <w:proofErr w:type="spellEnd"/>
                  <w:del w:id="128"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29" w:author="Kevin Lin" w:date="2024-05-10T18:27:00Z">
                    <w:r w:rsidRPr="00712514">
                      <w:rPr>
                        <w:rFonts w:cs="Arial"/>
                        <w:i/>
                        <w:szCs w:val="18"/>
                        <w:lang w:eastAsia="ja-JP"/>
                      </w:rPr>
                      <w:t>sl-TransmissionStructureForPSCCHandPSSCH</w:t>
                    </w:r>
                  </w:ins>
                  <w:proofErr w:type="spellEnd"/>
                  <w:del w:id="13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31" w:author="Kevin Lin" w:date="2024-05-10T18:27:00Z">
                    <w:r w:rsidRPr="00712514">
                      <w:rPr>
                        <w:rFonts w:cs="Arial"/>
                        <w:i/>
                        <w:szCs w:val="18"/>
                        <w:lang w:eastAsia="ja-JP"/>
                      </w:rPr>
                      <w:t>sl-TransmissionStructureForPSCCHandPSSCH</w:t>
                    </w:r>
                  </w:ins>
                  <w:proofErr w:type="spellEnd"/>
                  <w:del w:id="13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33" w:author="Kevin Lin" w:date="2024-05-10T18:28:00Z">
                    <w:r w:rsidRPr="00712514">
                      <w:rPr>
                        <w:rFonts w:cs="Arial"/>
                        <w:i/>
                        <w:szCs w:val="18"/>
                        <w:lang w:eastAsia="ja-JP"/>
                      </w:rPr>
                      <w:t>sl-TransmissionStructureForPSCCHandPSSCH</w:t>
                    </w:r>
                  </w:ins>
                  <w:proofErr w:type="spellEnd"/>
                  <w:del w:id="134"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35" w:author="Kevin Lin" w:date="2024-05-10T18:28:00Z">
              <w:r w:rsidRPr="00712514">
                <w:rPr>
                  <w:i/>
                  <w:lang w:eastAsia="ja-JP"/>
                </w:rPr>
                <w:t>sl-TransmissionStructureForPSCCHandPSSCH</w:t>
              </w:r>
            </w:ins>
            <w:proofErr w:type="spellEnd"/>
            <w:del w:id="136"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37" w:author="Kevin Lin" w:date="2024-05-10T18:28:00Z">
              <w:r w:rsidRPr="00712514">
                <w:rPr>
                  <w:i/>
                  <w:lang w:eastAsia="ja-JP"/>
                </w:rPr>
                <w:t>sl-TransmissionStructureForPSCCHandPSSCH</w:t>
              </w:r>
            </w:ins>
            <w:proofErr w:type="spellEnd"/>
            <w:del w:id="13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39" w:author="Kevin Lin" w:date="2024-05-10T18:28:00Z">
              <w:r w:rsidRPr="00712514">
                <w:rPr>
                  <w:i/>
                  <w:lang w:eastAsia="ja-JP"/>
                </w:rPr>
                <w:t>sl-TransmissionStructureForPSCCHandPSSCH</w:t>
              </w:r>
            </w:ins>
            <w:proofErr w:type="spellEnd"/>
            <w:del w:id="140"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41" w:author="Kevin Lin" w:date="2024-05-10T18:29:00Z">
              <w:r w:rsidRPr="00712514">
                <w:rPr>
                  <w:i/>
                  <w:lang w:eastAsia="ja-JP"/>
                </w:rPr>
                <w:t>sl-TransmissionStructureForPSCCHandPSSCH</w:t>
              </w:r>
            </w:ins>
            <w:proofErr w:type="spellEnd"/>
            <w:del w:id="142"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43" w:author="Kevin Lin" w:date="2024-05-10T18:30:00Z">
              <w:r w:rsidRPr="00712514">
                <w:rPr>
                  <w:rFonts w:ascii="Times" w:eastAsia="Batang" w:hAnsi="Times"/>
                  <w:i/>
                  <w:iCs/>
                  <w:szCs w:val="24"/>
                </w:rPr>
                <w:t>sl-StartingSymbolFirst</w:t>
              </w:r>
            </w:ins>
            <w:proofErr w:type="spellEnd"/>
            <w:del w:id="144"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45" w:author="Kevin Lin" w:date="2024-05-10T18:31:00Z">
              <w:r w:rsidRPr="00712514">
                <w:rPr>
                  <w:rFonts w:ascii="Times" w:eastAsia="Batang" w:hAnsi="Times"/>
                  <w:i/>
                  <w:iCs/>
                  <w:szCs w:val="24"/>
                </w:rPr>
                <w:t>sl-StartingSymbolSecond</w:t>
              </w:r>
            </w:ins>
            <w:proofErr w:type="spellEnd"/>
            <w:del w:id="146"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47" w:author="Kevin Lin" w:date="2024-05-10T18:32:00Z">
              <w:r w:rsidRPr="00712514">
                <w:rPr>
                  <w:i/>
                  <w:iCs/>
                </w:rPr>
                <w:t>sl-NumRefSymbolLength</w:t>
              </w:r>
            </w:ins>
            <w:proofErr w:type="spellEnd"/>
            <w:del w:id="148"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49" w:author="Kevin Lin" w:date="2024-05-10T18:32:00Z">
              <w:r w:rsidRPr="00712514">
                <w:rPr>
                  <w:i/>
                  <w:iCs/>
                </w:rPr>
                <w:t>sl-NumRefSymbolLength</w:t>
              </w:r>
            </w:ins>
            <w:proofErr w:type="spellEnd"/>
            <w:del w:id="150"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51" w:author="Kevin Lin" w:date="2024-05-10T18:36:00Z">
              <w:r w:rsidRPr="00532C62">
                <w:rPr>
                  <w:i/>
                </w:rPr>
                <w:t>sl-NumOfSSSBRepetition</w:t>
              </w:r>
            </w:ins>
            <w:proofErr w:type="spellEnd"/>
            <w:del w:id="152"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53" w:author="Kevin Lin" w:date="2024-05-10T18:36:00Z">
              <w:r w:rsidRPr="00532C62">
                <w:rPr>
                  <w:i/>
                </w:rPr>
                <w:t>sl-NumOfSSSBRepetition</w:t>
              </w:r>
            </w:ins>
            <w:proofErr w:type="spellEnd"/>
            <w:del w:id="154"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55" w:author="Kevin Lin" w:date="2024-05-10T18:37:00Z">
              <w:r w:rsidRPr="00532C62">
                <w:rPr>
                  <w:i/>
                </w:rPr>
                <w:t>sl-NumOfSSSBRepetition</w:t>
              </w:r>
            </w:ins>
            <w:proofErr w:type="spellEnd"/>
            <w:del w:id="156"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57" w:author="Kevin Lin" w:date="2024-05-10T18:37:00Z">
              <w:r w:rsidRPr="00532C62">
                <w:rPr>
                  <w:i/>
                </w:rPr>
                <w:t>sl-GapBetweenSSSBRepetition</w:t>
              </w:r>
            </w:ins>
            <w:proofErr w:type="spellEnd"/>
            <w:del w:id="158"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59"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60"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w:proofErr w:type="gramStart"/>
                  <m:r>
                    <m:rPr>
                      <m:nor/>
                    </m:rPr>
                    <m:t>grid,x</m:t>
                  </m:r>
                  <w:proofErr w:type="gramEnd"/>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61"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62"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63" w:author="Kevin Lin" w:date="2024-05-10T18:46:00Z">
              <w:r w:rsidRPr="004554D8">
                <w:rPr>
                  <w:i/>
                  <w:iCs/>
                  <w:color w:val="000000" w:themeColor="text1"/>
                  <w:lang w:eastAsia="ko-KR"/>
                </w:rPr>
                <w:t>sl-TransmissionStructureForPSCCHandPSSCH</w:t>
              </w:r>
            </w:ins>
            <w:proofErr w:type="spellEnd"/>
            <w:del w:id="164"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65" w:author="Kevin Lin" w:date="2024-05-10T18:46:00Z">
              <w:r w:rsidRPr="004554D8">
                <w:rPr>
                  <w:i/>
                  <w:iCs/>
                  <w:color w:val="000000" w:themeColor="text1"/>
                  <w:lang w:eastAsia="ko-KR"/>
                </w:rPr>
                <w:t>sl-TransmissionStructureForPSCCHandPSSCH</w:t>
              </w:r>
            </w:ins>
            <w:proofErr w:type="spellEnd"/>
            <w:del w:id="16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67" w:author="Kevin Lin" w:date="2024-05-10T19:18:00Z">
              <w:r w:rsidRPr="00FA3DEB">
                <w:rPr>
                  <w:i/>
                  <w:color w:val="000000" w:themeColor="text1"/>
                  <w:lang w:eastAsia="ko-KR"/>
                </w:rPr>
                <w:t>sl-NumInterlacePerSubchannel</w:t>
              </w:r>
            </w:ins>
            <w:proofErr w:type="spellEnd"/>
            <w:del w:id="168"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69"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70"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71" w:author="Kevin Lin" w:date="2024-05-10T18:47:00Z">
              <w:r w:rsidRPr="004554D8">
                <w:rPr>
                  <w:i/>
                  <w:iCs/>
                  <w:color w:val="000000" w:themeColor="text1"/>
                  <w:kern w:val="24"/>
                </w:rPr>
                <w:t>sl-TransmissionStructureForPSCCHandPSSCH</w:t>
              </w:r>
            </w:ins>
            <w:proofErr w:type="spellEnd"/>
            <w:del w:id="172"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73" w:author="Kevin Lin" w:date="2024-05-10T18:47:00Z">
              <w:r w:rsidRPr="004554D8">
                <w:rPr>
                  <w:i/>
                  <w:iCs/>
                  <w:color w:val="000000" w:themeColor="text1"/>
                </w:rPr>
                <w:t>sl-TransmissionStructureForPSCCHandPSSCH</w:t>
              </w:r>
            </w:ins>
            <w:proofErr w:type="spellEnd"/>
            <w:del w:id="174"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75" w:author="Kevin Lin" w:date="2024-05-10T18:47:00Z">
              <w:r w:rsidRPr="004554D8">
                <w:rPr>
                  <w:i/>
                  <w:iCs/>
                </w:rPr>
                <w:t>sl-TransmissionStructureForPSCCHandPSSCH</w:t>
              </w:r>
            </w:ins>
            <w:proofErr w:type="spellEnd"/>
            <w:del w:id="176"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77" w:author="Kevin Lin" w:date="2024-05-10T19:13:00Z">
              <w:r w:rsidRPr="001D2574">
                <w:rPr>
                  <w:i/>
                  <w:iCs/>
                  <w:lang w:val="en-US" w:eastAsia="ko-KR"/>
                </w:rPr>
                <w:t>sl-NumInterlacePerSubchannel</w:t>
              </w:r>
            </w:ins>
            <w:proofErr w:type="spellEnd"/>
            <w:del w:id="178"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79" w:author="Kevin Lin" w:date="2024-05-10T19:14:00Z">
              <w:r w:rsidRPr="001D2574">
                <w:rPr>
                  <w:i/>
                  <w:lang w:eastAsia="ko-KR"/>
                </w:rPr>
                <w:t>sl-NumInterlacePerSubchannel</w:t>
              </w:r>
            </w:ins>
            <w:proofErr w:type="spellEnd"/>
            <w:del w:id="180" w:author="Kevin Lin" w:date="2024-05-10T19:14:00Z">
              <w:r w:rsidRPr="001A296D" w:rsidDel="001D2574">
                <w:rPr>
                  <w:i/>
                  <w:lang w:eastAsia="ko-KR"/>
                </w:rPr>
                <w:delText>numInterlacePerSubchannel</w:delText>
              </w:r>
            </w:del>
            <w:r w:rsidRPr="00AE793E">
              <w:rPr>
                <w:lang w:eastAsia="ko-KR"/>
              </w:rPr>
              <w:t xml:space="preserve">, and </w:t>
            </w:r>
            <w:proofErr w:type="spellStart"/>
            <w:ins w:id="181" w:author="Kevin Lin" w:date="2024-05-10T19:14:00Z">
              <w:r w:rsidRPr="001D2574">
                <w:rPr>
                  <w:i/>
                  <w:lang w:eastAsia="ko-KR"/>
                </w:rPr>
                <w:t>sl-NumInterlacePerSubchannel</w:t>
              </w:r>
            </w:ins>
            <w:proofErr w:type="spellEnd"/>
            <w:del w:id="182"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183" w:author="Kevin Lin" w:date="2024-05-10T19:16:00Z">
              <w:r w:rsidRPr="001D2574">
                <w:rPr>
                  <w:i/>
                  <w:iCs/>
                  <w:lang w:val="en-US" w:eastAsia="ko-KR"/>
                </w:rPr>
                <w:t>sl-NumInterlacePerSubchannel</w:t>
              </w:r>
            </w:ins>
            <w:proofErr w:type="spellEnd"/>
            <w:del w:id="184"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185"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186"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187" w:author="Kevin Lin" w:date="2024-05-10T19:17:00Z">
              <w:r w:rsidRPr="001D2574">
                <w:rPr>
                  <w:i/>
                  <w:iCs/>
                  <w:lang w:val="en-US" w:eastAsia="ko-KR"/>
                </w:rPr>
                <w:t>sl-NumInterlacePerSubchannel</w:t>
              </w:r>
            </w:ins>
            <w:proofErr w:type="spellEnd"/>
            <w:del w:id="188"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189"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190"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191" w:author="Kevin Lin" w:date="2024-05-10T18:47:00Z">
              <w:r w:rsidRPr="004554D8">
                <w:rPr>
                  <w:i/>
                  <w:iCs/>
                </w:rPr>
                <w:t>sl-TransmissionStructureForPSCCHandPSSCH</w:t>
              </w:r>
            </w:ins>
            <w:proofErr w:type="spellEnd"/>
            <w:del w:id="192"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193" w:author="Kevin Lin" w:date="2024-05-10T18:48:00Z">
              <w:r w:rsidRPr="004554D8">
                <w:rPr>
                  <w:i/>
                  <w:lang w:eastAsia="ko-KR"/>
                </w:rPr>
                <w:t>sl-TransmissionStructureForPSCCHandPSSCH</w:t>
              </w:r>
            </w:ins>
            <w:proofErr w:type="spellEnd"/>
            <w:del w:id="194"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195" w:author="Kevin Lin" w:date="2024-05-10T18:48:00Z">
              <w:r w:rsidRPr="004554D8">
                <w:rPr>
                  <w:i/>
                  <w:lang w:eastAsia="ko-KR"/>
                </w:rPr>
                <w:t>sl-TransmissionStructureForPSCCHandPSSCH</w:t>
              </w:r>
            </w:ins>
            <w:proofErr w:type="spellEnd"/>
            <w:del w:id="19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197" w:author="Kevin Lin" w:date="2024-05-10T19:01:00Z">
              <w:r w:rsidRPr="007D7B63">
                <w:rPr>
                  <w:rFonts w:ascii="Times" w:eastAsia="Batang" w:hAnsi="Times"/>
                  <w:i/>
                  <w:iCs/>
                  <w:szCs w:val="24"/>
                </w:rPr>
                <w:t>sl-StartingSymbolFirst</w:t>
              </w:r>
            </w:ins>
            <w:proofErr w:type="spellEnd"/>
            <w:del w:id="19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199" w:author="Kevin Lin" w:date="2024-05-10T19:03:00Z">
              <w:r w:rsidRPr="00FC6EF7">
                <w:rPr>
                  <w:rFonts w:ascii="Times" w:eastAsia="Batang" w:hAnsi="Times"/>
                  <w:i/>
                  <w:iCs/>
                  <w:szCs w:val="24"/>
                </w:rPr>
                <w:t>sl-StartingSymbolSecond</w:t>
              </w:r>
            </w:ins>
            <w:proofErr w:type="spellEnd"/>
            <w:del w:id="20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01" w:author="Kevin Lin" w:date="2024-05-10T19:01:00Z">
              <w:r w:rsidRPr="007D7B63">
                <w:rPr>
                  <w:rFonts w:ascii="Times" w:eastAsia="Batang" w:hAnsi="Times"/>
                  <w:i/>
                  <w:iCs/>
                  <w:szCs w:val="24"/>
                </w:rPr>
                <w:t>sl-StartingSymbolFirst</w:t>
              </w:r>
            </w:ins>
            <w:proofErr w:type="spellEnd"/>
            <w:del w:id="202"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03" w:author="Kevin Lin" w:date="2024-05-10T19:03:00Z">
              <w:r w:rsidRPr="00FC6EF7">
                <w:rPr>
                  <w:rFonts w:ascii="Times" w:eastAsia="Batang" w:hAnsi="Times"/>
                  <w:i/>
                  <w:iCs/>
                  <w:szCs w:val="24"/>
                </w:rPr>
                <w:t>sl-StartingSymbolSecond</w:t>
              </w:r>
            </w:ins>
            <w:proofErr w:type="spellEnd"/>
            <w:del w:id="20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05" w:author="Kevin Lin" w:date="2024-05-10T19:01:00Z">
              <w:r w:rsidRPr="007D7B63">
                <w:rPr>
                  <w:rFonts w:ascii="Times" w:eastAsia="Batang" w:hAnsi="Times"/>
                  <w:i/>
                  <w:iCs/>
                  <w:szCs w:val="24"/>
                </w:rPr>
                <w:t>sl-StartingSymbolFirst</w:t>
              </w:r>
            </w:ins>
            <w:proofErr w:type="spellEnd"/>
            <w:del w:id="206"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07" w:author="Kevin Lin" w:date="2024-05-10T19:03:00Z">
              <w:r w:rsidRPr="00FC6EF7">
                <w:rPr>
                  <w:rFonts w:ascii="Times" w:eastAsia="Batang" w:hAnsi="Times"/>
                  <w:i/>
                  <w:iCs/>
                  <w:szCs w:val="24"/>
                </w:rPr>
                <w:t>sl-StartingSymbolSecond</w:t>
              </w:r>
            </w:ins>
            <w:proofErr w:type="spellEnd"/>
            <w:del w:id="208"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09" w:author="Kevin Lin" w:date="2024-05-10T19:01:00Z">
              <w:r w:rsidRPr="00FC6EF7">
                <w:rPr>
                  <w:rFonts w:ascii="Times" w:eastAsia="Batang" w:hAnsi="Times"/>
                  <w:i/>
                  <w:iCs/>
                  <w:szCs w:val="24"/>
                </w:rPr>
                <w:t>sl-StartingSymbolFirst</w:t>
              </w:r>
            </w:ins>
            <w:proofErr w:type="spellEnd"/>
            <w:del w:id="210"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11" w:author="Kevin Lin" w:date="2024-05-10T19:03:00Z">
              <w:r w:rsidRPr="00FC6EF7">
                <w:rPr>
                  <w:rFonts w:ascii="Times" w:eastAsia="Batang" w:hAnsi="Times"/>
                  <w:i/>
                  <w:iCs/>
                  <w:szCs w:val="24"/>
                </w:rPr>
                <w:t>sl-StartingSymbolSecond</w:t>
              </w:r>
            </w:ins>
            <w:proofErr w:type="spellEnd"/>
            <w:del w:id="21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13" w:author="Kevin Lin" w:date="2024-05-10T19:01:00Z">
              <w:r w:rsidRPr="00FC6EF7">
                <w:rPr>
                  <w:rFonts w:ascii="Times" w:eastAsia="Batang" w:hAnsi="Times"/>
                  <w:i/>
                  <w:iCs/>
                  <w:szCs w:val="24"/>
                </w:rPr>
                <w:t>sl-StartingSymbolFirst</w:t>
              </w:r>
            </w:ins>
            <w:proofErr w:type="spellEnd"/>
            <w:del w:id="214"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1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16"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17"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1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19"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20"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21"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22"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23"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24"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2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2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27"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2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29"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30"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3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32"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33" w:author="Kevin Lin" w:date="2024-05-10T18:49:00Z">
              <w:r w:rsidRPr="00BA756F">
                <w:rPr>
                  <w:i/>
                  <w:iCs/>
                </w:rPr>
                <w:t>sl-TransmissionStructureForPSCCHandPSSCH</w:t>
              </w:r>
            </w:ins>
            <w:proofErr w:type="spellEnd"/>
            <w:del w:id="234"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14.6pt" o:ole="">
                  <v:imagedata r:id="rId15" o:title=""/>
                </v:shape>
                <o:OLEObject Type="Embed" ProgID="Equation.3" ShapeID="_x0000_i1025" DrawAspect="Content" ObjectID="_1777289381" r:id="rId16"/>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4pt;height:14.6pt" o:ole="">
                  <v:imagedata r:id="rId17" o:title=""/>
                </v:shape>
                <o:OLEObject Type="Embed" ProgID="Equation.3" ShapeID="_x0000_i1026" DrawAspect="Content" ObjectID="_1777289382" r:id="rId18"/>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35" w:author="Kevin Lin" w:date="2024-05-10T18:57:00Z">
              <w:r w:rsidRPr="000068CB">
                <w:rPr>
                  <w:rFonts w:ascii="Times" w:eastAsia="Batang" w:hAnsi="Times"/>
                  <w:i/>
                  <w:iCs/>
                  <w:szCs w:val="24"/>
                </w:rPr>
                <w:t>sl-StartingSymbolFirst</w:t>
              </w:r>
            </w:ins>
            <w:proofErr w:type="spellEnd"/>
            <w:del w:id="236"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37" w:author="Kevin Lin" w:date="2024-05-10T18:57:00Z">
              <w:r w:rsidRPr="000068CB">
                <w:rPr>
                  <w:rFonts w:ascii="Times" w:eastAsia="Batang" w:hAnsi="Times"/>
                  <w:i/>
                  <w:iCs/>
                  <w:szCs w:val="24"/>
                </w:rPr>
                <w:t>sl-StartingSymbolSecond</w:t>
              </w:r>
            </w:ins>
            <w:proofErr w:type="spellEnd"/>
            <w:del w:id="238"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39" w:author="Kevin Lin" w:date="2024-05-10T18:58:00Z">
              <w:r w:rsidRPr="000068CB">
                <w:rPr>
                  <w:i/>
                  <w:iCs/>
                </w:rPr>
                <w:t>sl-NumRefSymbolLength</w:t>
              </w:r>
            </w:ins>
            <w:proofErr w:type="spellEnd"/>
            <w:del w:id="240" w:author="Kevin Lin" w:date="2024-05-10T18:58:00Z">
              <w:r w:rsidRPr="00233719" w:rsidDel="000068CB">
                <w:rPr>
                  <w:i/>
                  <w:iCs/>
                </w:rPr>
                <w:delText>numRefSymbolLength</w:delText>
              </w:r>
            </w:del>
            <w:r w:rsidRPr="00233719">
              <w:t xml:space="preserve">, provided by higher layers, such that </w:t>
            </w:r>
            <w:proofErr w:type="spellStart"/>
            <w:ins w:id="241" w:author="Kevin Lin" w:date="2024-05-10T18:57:00Z">
              <w:r w:rsidRPr="000068CB">
                <w:rPr>
                  <w:i/>
                  <w:iCs/>
                </w:rPr>
                <w:t>sl-NumRefSymbolLength</w:t>
              </w:r>
            </w:ins>
            <w:proofErr w:type="spellEnd"/>
            <w:del w:id="242"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1.9pt;height:21.9pt" o:ole="">
                  <v:imagedata r:id="rId19" o:title=""/>
                </v:shape>
                <o:OLEObject Type="Embed" ProgID="Equation.3" ShapeID="_x0000_i1027" DrawAspect="Content" ObjectID="_1777289383" r:id="rId20"/>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43" w:author="Kevin Lin" w:date="2024-05-10T18:50:00Z">
              <w:r w:rsidRPr="00BA756F">
                <w:rPr>
                  <w:i/>
                  <w:iCs/>
                </w:rPr>
                <w:t>sl-TransmissionStructureForPSCCHandPSSCH</w:t>
              </w:r>
            </w:ins>
            <w:proofErr w:type="spellEnd"/>
            <w:del w:id="244"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45" w:author="Kevin Lin" w:date="2024-05-10T18:59:00Z">
              <w:r w:rsidRPr="007D7B63">
                <w:rPr>
                  <w:i/>
                  <w:iCs/>
                </w:rPr>
                <w:t>sl-NumReferencePRBs-OfInterlace</w:t>
              </w:r>
            </w:ins>
            <w:proofErr w:type="spellEnd"/>
            <w:del w:id="246"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47" w:author="Kevin Lin" w:date="2024-05-10T18:59:00Z">
              <w:r w:rsidRPr="000068CB">
                <w:rPr>
                  <w:i/>
                  <w:color w:val="000000"/>
                </w:rPr>
                <w:t>sl-NumInterlacePerSubchannel</w:t>
              </w:r>
            </w:ins>
            <w:proofErr w:type="spellEnd"/>
            <w:del w:id="248"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49" w:author="Kevin Lin" w:date="2024-05-10T18:50:00Z">
              <w:r w:rsidRPr="00BA756F">
                <w:rPr>
                  <w:i/>
                  <w:iCs/>
                </w:rPr>
                <w:t>sl-TransmissionStructureForPSCCHandPSSCH</w:t>
              </w:r>
            </w:ins>
            <w:proofErr w:type="spellEnd"/>
            <w:del w:id="250"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51" w:author="Kevin Lin" w:date="2024-05-10T18:50:00Z">
              <w:r w:rsidRPr="00BA756F">
                <w:rPr>
                  <w:i/>
                  <w:iCs/>
                  <w:lang w:eastAsia="ko-KR"/>
                </w:rPr>
                <w:t>sl-TransmissionStructureForPSCCHandPSSCH</w:t>
              </w:r>
            </w:ins>
            <w:proofErr w:type="spellEnd"/>
            <w:del w:id="252"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53" w:author="Kevin Lin" w:date="2024-05-10T18:50:00Z">
              <w:r w:rsidRPr="00BA756F">
                <w:rPr>
                  <w:i/>
                  <w:iCs/>
                  <w:lang w:eastAsia="ko-KR"/>
                </w:rPr>
                <w:t>sl-TransmissionStructureForPSCCHandPSSCH</w:t>
              </w:r>
            </w:ins>
            <w:proofErr w:type="spellEnd"/>
            <w:del w:id="254"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55" w:author="Kevin Lin" w:date="2024-05-10T18:51:00Z">
              <w:r w:rsidRPr="00BA756F">
                <w:rPr>
                  <w:i/>
                  <w:iCs/>
                  <w:lang w:eastAsia="ko-KR"/>
                </w:rPr>
                <w:t>sl-TransmissionStructureForPSCCHandPSSCH</w:t>
              </w:r>
            </w:ins>
            <w:proofErr w:type="spellEnd"/>
            <w:del w:id="256"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57" w:author="Kevin Lin" w:date="2024-05-10T18:51:00Z">
              <w:r w:rsidRPr="00BA756F">
                <w:rPr>
                  <w:i/>
                  <w:iCs/>
                  <w:lang w:eastAsia="ko-KR"/>
                </w:rPr>
                <w:t>sl-TransmissionStructureForPSCCHandPSSCH</w:t>
              </w:r>
            </w:ins>
            <w:proofErr w:type="spellEnd"/>
            <w:del w:id="25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59" w:author="Kevin Lin" w:date="2024-05-10T18:51:00Z">
              <w:r w:rsidRPr="00BA756F">
                <w:rPr>
                  <w:i/>
                  <w:lang w:eastAsia="ko-KR"/>
                </w:rPr>
                <w:t>sl-TransmissionStructureForPSCCHandPSSCH</w:t>
              </w:r>
            </w:ins>
            <w:proofErr w:type="spellEnd"/>
            <w:del w:id="260"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61" w:author="Kevin Lin" w:date="2024-05-10T18:51:00Z">
              <w:r w:rsidRPr="00BA756F">
                <w:rPr>
                  <w:i/>
                  <w:lang w:eastAsia="ko-KR"/>
                </w:rPr>
                <w:t>sl-TransmissionStructureForPSCCHandPSSCH</w:t>
              </w:r>
            </w:ins>
            <w:proofErr w:type="spellEnd"/>
            <w:del w:id="26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w:proofErr w:type="gramStart"/>
                  <m:r>
                    <m:rPr>
                      <m:nor/>
                    </m:rPr>
                    <w:rPr>
                      <w:rFonts w:ascii="Cambria Math" w:hAnsi="Cambria Math"/>
                      <w:i/>
                      <w:lang w:eastAsia="en-GB"/>
                    </w:rPr>
                    <m:t>x,y</m:t>
                  </m:r>
                  <w:proofErr w:type="gramEnd"/>
                  <m:r>
                    <m:rPr>
                      <m:nor/>
                    </m:rPr>
                    <w:rPr>
                      <w:rFonts w:ascii="Cambria Math" w:hAnsi="Cambria Math"/>
                      <w:i/>
                      <w:lang w:eastAsia="en-GB"/>
                    </w:rPr>
                    <m:t>,z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63" w:author="Kevin Lin" w:date="2024-05-10T18:51:00Z">
              <w:r w:rsidRPr="00BA756F">
                <w:rPr>
                  <w:rFonts w:eastAsia="DengXian"/>
                  <w:i/>
                  <w:color w:val="000000" w:themeColor="text1"/>
                  <w:lang w:eastAsia="zh-CN"/>
                </w:rPr>
                <w:t>sl-TransmissionStructureForPSCCHandPSSCH</w:t>
              </w:r>
            </w:ins>
            <w:proofErr w:type="spellEnd"/>
            <w:del w:id="264"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65" w:author="Kevin Lin" w:date="2024-05-10T18:52:00Z">
              <w:r w:rsidRPr="00BA756F">
                <w:rPr>
                  <w:rFonts w:eastAsia="DengXian"/>
                  <w:i/>
                  <w:color w:val="000000" w:themeColor="text1"/>
                  <w:lang w:eastAsia="zh-CN"/>
                </w:rPr>
                <w:t>sl-TransmissionStructureForPSCCHandPSSCH</w:t>
              </w:r>
            </w:ins>
            <w:proofErr w:type="spellEnd"/>
            <w:del w:id="266"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67" w:author="Kevin Lin" w:date="2024-05-10T18:52:00Z">
              <w:r w:rsidRPr="00BA756F">
                <w:rPr>
                  <w:i/>
                  <w:iCs/>
                  <w:lang w:eastAsia="ko-KR"/>
                </w:rPr>
                <w:t>sl-TransmissionStructureForPSCCHandPSSCH</w:t>
              </w:r>
            </w:ins>
            <w:proofErr w:type="spellEnd"/>
            <w:del w:id="268"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69"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70"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71"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72"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73" w:author="Kevin Lin" w:date="2024-05-10T18:52:00Z">
              <w:r w:rsidRPr="00BA756F">
                <w:rPr>
                  <w:i/>
                  <w:iCs/>
                  <w:lang w:eastAsia="ko-KR"/>
                </w:rPr>
                <w:t>sl-TransmissionStructureForPSCCHandPSSCH</w:t>
              </w:r>
            </w:ins>
            <w:proofErr w:type="spellEnd"/>
            <w:del w:id="274"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proofErr w:type="gramStart"/>
            <w:r w:rsidRPr="00963386">
              <w:rPr>
                <w:lang w:val="en-US" w:eastAsia="ja-JP"/>
              </w:rPr>
              <w:t>where</w:t>
            </w:r>
            <w:proofErr w:type="gramEnd"/>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75" w:author="Kevin Lin" w:date="2024-05-10T18:52:00Z">
              <w:r w:rsidRPr="00BA756F">
                <w:rPr>
                  <w:i/>
                  <w:lang w:eastAsia="ko-KR"/>
                </w:rPr>
                <w:t>sl-TransmissionStructureForPSCCHandPSSCH</w:t>
              </w:r>
            </w:ins>
            <w:proofErr w:type="spellEnd"/>
            <w:del w:id="276"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77"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78" w:author="Kevin Lin" w:date="2024-05-10T18:52:00Z">
              <w:r w:rsidRPr="00BA756F">
                <w:rPr>
                  <w:i/>
                  <w:iCs/>
                  <w:lang w:eastAsia="ko-KR"/>
                </w:rPr>
                <w:t>sl-TransmissionStructureForPSCCHandPSSCH</w:t>
              </w:r>
            </w:ins>
            <w:proofErr w:type="spellEnd"/>
            <w:del w:id="279"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280" w:author="Kevin Lin" w:date="2024-05-10T18:53:00Z">
              <w:r w:rsidRPr="00BA756F">
                <w:rPr>
                  <w:i/>
                  <w:iCs/>
                  <w:lang w:eastAsia="ko-KR"/>
                </w:rPr>
                <w:t>sl-TransmissionStructureForPSCCHandPSSCH</w:t>
              </w:r>
            </w:ins>
            <w:proofErr w:type="spellEnd"/>
            <w:del w:id="281"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proofErr w:type="gramStart"/>
            <w:r w:rsidRPr="0064291A">
              <w:t>where</w:t>
            </w:r>
            <w:proofErr w:type="gramEnd"/>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282" w:author="Kevin Lin" w:date="2024-05-10T18:53:00Z">
              <w:r w:rsidRPr="00BA756F">
                <w:rPr>
                  <w:i/>
                  <w:iCs/>
                  <w:color w:val="000000"/>
                  <w:lang w:eastAsia="ko-KR"/>
                </w:rPr>
                <w:t>sl-TransmissionStructureForPSCCHandPSSCH</w:t>
              </w:r>
            </w:ins>
            <w:proofErr w:type="spellEnd"/>
            <w:del w:id="283"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284" w:author="Kevin Lin" w:date="2024-05-10T18:53:00Z">
              <w:r w:rsidRPr="00BA756F">
                <w:rPr>
                  <w:i/>
                  <w:iCs/>
                  <w:lang w:eastAsia="ko-KR"/>
                </w:rPr>
                <w:t>sl-TransmissionStructureForPSCCHandPSSCH</w:t>
              </w:r>
            </w:ins>
            <w:proofErr w:type="spellEnd"/>
            <w:del w:id="285"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286" w:author="Kevin Lin" w:date="2024-05-10T18:53:00Z">
              <w:r w:rsidRPr="00BA756F">
                <w:rPr>
                  <w:i/>
                  <w:iCs/>
                  <w:color w:val="000000" w:themeColor="text1"/>
                  <w:lang w:eastAsia="ko-KR"/>
                </w:rPr>
                <w:t>sl-TransmissionStructureForPSCCHandPSSCH</w:t>
              </w:r>
            </w:ins>
            <w:proofErr w:type="spellEnd"/>
            <w:del w:id="287"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288" w:author="Kevin Lin" w:date="2024-05-10T18:53:00Z">
              <w:r w:rsidRPr="00BA756F">
                <w:rPr>
                  <w:i/>
                  <w:iCs/>
                  <w:color w:val="000000" w:themeColor="text1"/>
                  <w:lang w:eastAsia="ko-KR"/>
                </w:rPr>
                <w:t>sl-TransmissionStructureForPSCCHandPSSCH</w:t>
              </w:r>
            </w:ins>
            <w:proofErr w:type="spellEnd"/>
            <w:del w:id="289"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290" w:author="Kevin Lin" w:date="2024-05-10T18:54:00Z">
              <w:r w:rsidRPr="00BA756F">
                <w:rPr>
                  <w:i/>
                  <w:iCs/>
                  <w:lang w:eastAsia="ko-KR"/>
                </w:rPr>
                <w:t>sl-TransmissionStructureForPSCCHandPSSCH</w:t>
              </w:r>
            </w:ins>
            <w:proofErr w:type="spellEnd"/>
            <w:del w:id="291"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292" w:author="Kevin Lin" w:date="2024-05-10T18:54:00Z">
              <w:r w:rsidRPr="00BA756F">
                <w:rPr>
                  <w:i/>
                  <w:iCs/>
                  <w:lang w:eastAsia="ko-KR"/>
                </w:rPr>
                <w:t>sl-TransmissionStructureForPSCCHandPSSCH</w:t>
              </w:r>
            </w:ins>
            <w:proofErr w:type="spellEnd"/>
            <w:del w:id="293"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294" w:author="Kevin Lin" w:date="2024-05-10T18:54:00Z">
              <w:r w:rsidRPr="00BA756F">
                <w:rPr>
                  <w:i/>
                  <w:iCs/>
                  <w:lang w:eastAsia="ko-KR"/>
                </w:rPr>
                <w:t>sl-TransmissionStructureForPSCCHandPSSCH</w:t>
              </w:r>
            </w:ins>
            <w:proofErr w:type="spellEnd"/>
            <w:del w:id="295"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296" w:author="Kevin Lin" w:date="2024-05-10T18:55:00Z">
              <w:r w:rsidRPr="000068CB">
                <w:rPr>
                  <w:i/>
                  <w:lang w:eastAsia="ja-JP"/>
                </w:rPr>
                <w:t>sl-StartingSymbolSecond</w:t>
              </w:r>
            </w:ins>
            <w:proofErr w:type="spellEnd"/>
            <w:del w:id="297" w:author="Kevin Lin" w:date="2024-05-10T18:55:00Z">
              <w:r w:rsidRPr="00DD4E72" w:rsidDel="000068CB">
                <w:rPr>
                  <w:i/>
                  <w:lang w:eastAsia="ja-JP"/>
                </w:rPr>
                <w:delText>sl-startingSymbolSecond</w:delText>
              </w:r>
            </w:del>
            <w:r w:rsidRPr="00DD4E72">
              <w:rPr>
                <w:lang w:eastAsia="ja-JP"/>
              </w:rPr>
              <w:t xml:space="preserve">, if </w:t>
            </w:r>
            <w:proofErr w:type="spellStart"/>
            <w:ins w:id="298" w:author="Kevin Lin" w:date="2024-05-10T18:55:00Z">
              <w:r w:rsidRPr="000068CB">
                <w:rPr>
                  <w:i/>
                  <w:lang w:eastAsia="ja-JP"/>
                </w:rPr>
                <w:t>sl-StartingSymbolFirst</w:t>
              </w:r>
            </w:ins>
            <w:proofErr w:type="spellEnd"/>
            <w:del w:id="299" w:author="Kevin Lin" w:date="2024-05-10T18:55:00Z">
              <w:r w:rsidRPr="00DD4E72" w:rsidDel="000068CB">
                <w:rPr>
                  <w:i/>
                  <w:lang w:eastAsia="ja-JP"/>
                </w:rPr>
                <w:delText>sl-startingSymbolFirst</w:delText>
              </w:r>
            </w:del>
            <w:r w:rsidRPr="00DD4E72">
              <w:rPr>
                <w:lang w:eastAsia="ja-JP"/>
              </w:rPr>
              <w:t xml:space="preserve"> and </w:t>
            </w:r>
            <w:proofErr w:type="spellStart"/>
            <w:ins w:id="300" w:author="Kevin Lin" w:date="2024-05-10T18:55:00Z">
              <w:r w:rsidRPr="000068CB">
                <w:rPr>
                  <w:i/>
                  <w:lang w:eastAsia="ja-JP"/>
                </w:rPr>
                <w:t>sl-StartingSymbolSecond</w:t>
              </w:r>
            </w:ins>
            <w:proofErr w:type="spellEnd"/>
            <w:del w:id="301"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02" w:author="Kevin Lin" w:date="2024-05-10T19:22:00Z">
                    <w:r w:rsidRPr="00EA48EE">
                      <w:rPr>
                        <w:rFonts w:cs="Arial"/>
                        <w:i/>
                        <w:iCs/>
                        <w:szCs w:val="18"/>
                        <w:lang w:eastAsia="en-GB"/>
                      </w:rPr>
                      <w:t>sl-StartingSymbolFirst</w:t>
                    </w:r>
                  </w:ins>
                  <w:proofErr w:type="spellEnd"/>
                  <w:del w:id="303"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04" w:author="Kevin Lin" w:date="2024-05-10T19:23:00Z">
                    <w:r w:rsidRPr="00EA48EE">
                      <w:rPr>
                        <w:rFonts w:cs="Arial"/>
                        <w:i/>
                        <w:iCs/>
                        <w:szCs w:val="18"/>
                        <w:lang w:eastAsia="en-GB"/>
                      </w:rPr>
                      <w:t>sl-StartingSymbolSecond</w:t>
                    </w:r>
                  </w:ins>
                  <w:proofErr w:type="spellEnd"/>
                  <w:del w:id="305"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06" w:author="Kevin Lin" w:date="2024-05-10T19:22:00Z">
                    <w:r w:rsidRPr="00EA48EE">
                      <w:rPr>
                        <w:rFonts w:cs="Arial"/>
                        <w:i/>
                        <w:iCs/>
                        <w:szCs w:val="18"/>
                        <w:lang w:eastAsia="en-GB"/>
                      </w:rPr>
                      <w:t>sl-StartingSymbolFirst</w:t>
                    </w:r>
                  </w:ins>
                  <w:proofErr w:type="spellEnd"/>
                  <w:del w:id="307"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08" w:author="Kevin Lin" w:date="2024-05-10T19:23:00Z">
                    <w:r w:rsidRPr="00EA48EE">
                      <w:rPr>
                        <w:rFonts w:cs="Arial"/>
                        <w:i/>
                        <w:iCs/>
                        <w:szCs w:val="18"/>
                        <w:lang w:eastAsia="en-GB"/>
                      </w:rPr>
                      <w:t>sl-StartingSymbolSecond</w:t>
                    </w:r>
                  </w:ins>
                  <w:proofErr w:type="spellEnd"/>
                  <w:del w:id="309"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77777777" w:rsidR="00010EAA" w:rsidRPr="00691272" w:rsidRDefault="00010EAA" w:rsidP="00654069">
            <w:pPr>
              <w:pStyle w:val="0Maintext"/>
              <w:spacing w:after="0" w:afterAutospacing="0" w:line="240" w:lineRule="auto"/>
              <w:ind w:firstLine="0"/>
              <w:rPr>
                <w:rFonts w:asciiTheme="minorHAnsi" w:hAnsiTheme="minorHAnsi" w:cstheme="minorHAnsi"/>
                <w:color w:val="000000" w:themeColor="text1"/>
                <w:sz w:val="22"/>
                <w:szCs w:val="22"/>
              </w:rPr>
            </w:pPr>
          </w:p>
        </w:tc>
        <w:tc>
          <w:tcPr>
            <w:tcW w:w="993" w:type="dxa"/>
          </w:tcPr>
          <w:p w14:paraId="71377D1A" w14:textId="6EE1E7B0" w:rsidR="00010EAA" w:rsidRPr="00691272" w:rsidRDefault="00010EAA" w:rsidP="00654069">
            <w:pPr>
              <w:pStyle w:val="0Maintext"/>
              <w:spacing w:after="0" w:afterAutospacing="0" w:line="240" w:lineRule="auto"/>
              <w:ind w:firstLine="0"/>
              <w:rPr>
                <w:rFonts w:asciiTheme="minorHAnsi" w:hAnsiTheme="minorHAnsi" w:cstheme="minorHAnsi"/>
                <w:color w:val="000000" w:themeColor="text1"/>
                <w:sz w:val="22"/>
                <w:szCs w:val="22"/>
              </w:rPr>
            </w:pP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72717EA7" w14:textId="7E087296"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10EAA" w14:paraId="14ACE0F4" w14:textId="77777777" w:rsidTr="00010EAA">
        <w:tc>
          <w:tcPr>
            <w:tcW w:w="1701" w:type="dxa"/>
          </w:tcPr>
          <w:p w14:paraId="509CD190"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23A036FE" w14:textId="79A1D60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3E91314F" w14:textId="77777777" w:rsidTr="00010EAA">
        <w:tc>
          <w:tcPr>
            <w:tcW w:w="1701" w:type="dxa"/>
          </w:tcPr>
          <w:p w14:paraId="152D23A2"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00997646" w:rsidRPr="009F77EC">
        <w:rPr>
          <w:rStyle w:val="Strong"/>
          <w:rFonts w:asciiTheme="minorHAnsi" w:hAnsiTheme="minorHAnsi" w:cstheme="minorHAnsi"/>
          <w:sz w:val="22"/>
          <w:szCs w:val="22"/>
          <w:highlight w:val="yellow"/>
        </w:rPr>
        <w:t>-1</w:t>
      </w:r>
      <w:r w:rsidR="009F77EC" w:rsidRPr="009F77EC">
        <w:rPr>
          <w:rStyle w:val="Strong"/>
          <w:rFonts w:asciiTheme="minorHAnsi" w:hAnsiTheme="minorHAnsi" w:cstheme="minorHAnsi"/>
          <w:sz w:val="22"/>
          <w:szCs w:val="22"/>
          <w:highlight w:val="yellow"/>
        </w:rPr>
        <w:t>-1</w:t>
      </w:r>
      <w:r w:rsidRPr="009F77EC">
        <w:rPr>
          <w:rStyle w:val="Strong"/>
          <w:rFonts w:asciiTheme="minorHAnsi" w:hAnsiTheme="minorHAnsi" w:cstheme="minorHAnsi"/>
          <w:sz w:val="22"/>
          <w:szCs w:val="22"/>
          <w:highlight w:val="yellow"/>
        </w:rPr>
        <w:t xml:space="preserve">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7400174C"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1D7B27B7" w14:textId="24501F8E" w:rsidR="00ED45C7" w:rsidRPr="00315B1B" w:rsidRDefault="00ED45C7" w:rsidP="00ED45C7">
            <w:pPr>
              <w:pStyle w:val="0Maintext"/>
              <w:spacing w:after="0" w:afterAutospacing="0" w:line="240" w:lineRule="auto"/>
              <w:ind w:firstLine="0"/>
              <w:jc w:val="left"/>
              <w:rPr>
                <w:rFonts w:asciiTheme="minorHAnsi" w:hAnsiTheme="minorHAnsi" w:cstheme="minorHAnsi"/>
              </w:rPr>
            </w:pPr>
          </w:p>
        </w:tc>
      </w:tr>
      <w:tr w:rsidR="00ED45C7" w14:paraId="7FBBBF43" w14:textId="77777777" w:rsidTr="00654069">
        <w:tc>
          <w:tcPr>
            <w:tcW w:w="1555" w:type="dxa"/>
          </w:tcPr>
          <w:p w14:paraId="1A25D04C" w14:textId="4E8DE67B"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0070BAD2" w14:textId="419B386E" w:rsidR="00ED45C7" w:rsidRPr="00315B1B" w:rsidRDefault="00ED45C7" w:rsidP="00ED45C7">
            <w:pPr>
              <w:pStyle w:val="0Maintext"/>
              <w:spacing w:after="0" w:afterAutospacing="0" w:line="240" w:lineRule="auto"/>
              <w:ind w:firstLine="0"/>
              <w:jc w:val="left"/>
              <w:rPr>
                <w:rFonts w:asciiTheme="minorHAnsi" w:eastAsiaTheme="minorEastAsia" w:hAnsiTheme="minorHAnsi" w:cstheme="minorHAnsi"/>
                <w:lang w:eastAsia="zh-CN"/>
              </w:rPr>
            </w:pPr>
          </w:p>
        </w:tc>
      </w:tr>
      <w:tr w:rsidR="00ED45C7"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2462C47C"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60A40CD0" w14:textId="7AD0A7A7" w:rsidR="00ED45C7" w:rsidRPr="00315B1B" w:rsidRDefault="00ED45C7" w:rsidP="00ED45C7">
            <w:pPr>
              <w:pStyle w:val="0Maintext"/>
              <w:spacing w:after="0" w:afterAutospacing="0" w:line="240" w:lineRule="auto"/>
              <w:ind w:firstLine="0"/>
              <w:jc w:val="left"/>
              <w:rPr>
                <w:rFonts w:asciiTheme="minorHAnsi" w:hAnsiTheme="minorHAnsi" w:cstheme="minorHAnsi"/>
              </w:rPr>
            </w:pPr>
          </w:p>
        </w:tc>
      </w:tr>
      <w:tr w:rsidR="00ED45C7"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52FACC04"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74ED5220" w14:textId="31BCADC0" w:rsidR="00ED45C7" w:rsidRPr="00315B1B" w:rsidRDefault="00ED45C7" w:rsidP="00ED45C7">
            <w:pPr>
              <w:pStyle w:val="0Maintext"/>
              <w:spacing w:after="0" w:afterAutospacing="0" w:line="240" w:lineRule="auto"/>
              <w:ind w:firstLine="0"/>
              <w:jc w:val="left"/>
              <w:rPr>
                <w:rFonts w:asciiTheme="minorHAnsi" w:hAnsiTheme="minorHAnsi" w:cstheme="minorHAnsi"/>
              </w:rPr>
            </w:pP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lastRenderedPageBreak/>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-1-2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9F77EC" w14:paraId="7BB28B1A" w14:textId="77777777" w:rsidTr="00654069">
        <w:tc>
          <w:tcPr>
            <w:tcW w:w="1555" w:type="dxa"/>
          </w:tcPr>
          <w:p w14:paraId="60F3CF9F"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0470EFF7" w14:textId="77777777" w:rsidR="009F77EC" w:rsidRPr="00315B1B" w:rsidRDefault="009F77EC" w:rsidP="00654069">
            <w:pPr>
              <w:pStyle w:val="0Maintext"/>
              <w:spacing w:after="0" w:afterAutospacing="0" w:line="240" w:lineRule="auto"/>
              <w:ind w:firstLine="0"/>
              <w:jc w:val="left"/>
              <w:rPr>
                <w:rFonts w:asciiTheme="minorHAnsi" w:hAnsiTheme="minorHAnsi" w:cstheme="minorHAnsi"/>
              </w:rPr>
            </w:pPr>
          </w:p>
        </w:tc>
      </w:tr>
      <w:tr w:rsidR="009F77EC" w14:paraId="49EBD8CF" w14:textId="77777777" w:rsidTr="00654069">
        <w:tc>
          <w:tcPr>
            <w:tcW w:w="1555" w:type="dxa"/>
          </w:tcPr>
          <w:p w14:paraId="0B8F6361"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6E42854" w14:textId="77777777" w:rsidR="009F77EC" w:rsidRPr="00315B1B" w:rsidRDefault="009F77EC"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F77EC"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4F8E975A" w14:textId="77777777" w:rsidR="009F77EC" w:rsidRPr="00315B1B" w:rsidRDefault="009F77EC" w:rsidP="00654069">
            <w:pPr>
              <w:pStyle w:val="0Maintext"/>
              <w:spacing w:after="0" w:afterAutospacing="0" w:line="240" w:lineRule="auto"/>
              <w:ind w:firstLine="0"/>
              <w:jc w:val="left"/>
              <w:rPr>
                <w:rFonts w:asciiTheme="minorHAnsi" w:hAnsiTheme="minorHAnsi" w:cstheme="minorHAnsi"/>
              </w:rPr>
            </w:pPr>
          </w:p>
        </w:tc>
      </w:tr>
      <w:tr w:rsidR="009F77EC"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9F77EC" w:rsidRPr="00315B1B" w:rsidRDefault="009F77EC" w:rsidP="00654069">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-2 (I)</w:t>
      </w:r>
      <w:r w:rsidRPr="00EF420C">
        <w:rPr>
          <w:rStyle w:val="Strong"/>
          <w:rFonts w:asciiTheme="minorHAnsi" w:hAnsiTheme="minorHAnsi" w:cstheme="minorHAnsi"/>
          <w:sz w:val="22"/>
          <w:szCs w:val="22"/>
        </w:rPr>
        <w:t xml:space="preserve">: </w:t>
      </w:r>
      <w:r w:rsidR="00A438CC">
        <w:rPr>
          <w:rStyle w:val="Strong"/>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6DB75BF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24E5914A" w14:textId="77777777" w:rsidTr="00654069">
        <w:tc>
          <w:tcPr>
            <w:tcW w:w="1555" w:type="dxa"/>
          </w:tcPr>
          <w:p w14:paraId="7AE089AA"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30E4123"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-3 (I)</w:t>
      </w:r>
      <w:r w:rsidRPr="00EF420C">
        <w:rPr>
          <w:rStyle w:val="Strong"/>
          <w:rFonts w:asciiTheme="minorHAnsi" w:hAnsiTheme="minorHAnsi" w:cstheme="minorHAnsi"/>
          <w:sz w:val="22"/>
          <w:szCs w:val="22"/>
        </w:rPr>
        <w:t xml:space="preserve">: </w:t>
      </w:r>
      <w:r w:rsidR="00C00A1C">
        <w:rPr>
          <w:rStyle w:val="Strong"/>
          <w:rFonts w:asciiTheme="minorHAnsi" w:hAnsiTheme="minorHAnsi" w:cstheme="minorHAnsi"/>
          <w:sz w:val="22"/>
          <w:szCs w:val="22"/>
        </w:rPr>
        <w:t xml:space="preserve">Based on </w:t>
      </w:r>
      <w:r w:rsidR="00A438CC">
        <w:rPr>
          <w:rStyle w:val="Strong"/>
          <w:rFonts w:asciiTheme="minorHAnsi" w:hAnsiTheme="minorHAnsi" w:cstheme="minorHAnsi"/>
          <w:sz w:val="22"/>
          <w:szCs w:val="22"/>
        </w:rPr>
        <w:t>contributions</w:t>
      </w:r>
      <w:r w:rsidR="00C00A1C">
        <w:rPr>
          <w:rStyle w:val="Strong"/>
          <w:rFonts w:asciiTheme="minorHAnsi" w:hAnsiTheme="minorHAnsi" w:cstheme="minorHAnsi"/>
          <w:sz w:val="22"/>
          <w:szCs w:val="22"/>
        </w:rPr>
        <w:t xml:space="preserve"> submitted to this meeting, </w:t>
      </w:r>
      <w:r w:rsidR="00A438CC">
        <w:rPr>
          <w:rStyle w:val="Strong"/>
          <w:rFonts w:asciiTheme="minorHAnsi" w:hAnsiTheme="minorHAnsi" w:cstheme="minorHAnsi"/>
          <w:sz w:val="22"/>
          <w:szCs w:val="22"/>
        </w:rPr>
        <w:t xml:space="preserve">there has been </w:t>
      </w:r>
      <w:r w:rsidR="00C00A1C">
        <w:rPr>
          <w:rStyle w:val="Strong"/>
          <w:rFonts w:asciiTheme="minorHAnsi" w:hAnsiTheme="minorHAnsi" w:cstheme="minorHAnsi"/>
          <w:sz w:val="22"/>
          <w:szCs w:val="22"/>
        </w:rPr>
        <w:t xml:space="preserve">no concern </w:t>
      </w:r>
      <w:r w:rsidR="00A438CC">
        <w:rPr>
          <w:rStyle w:val="Strong"/>
          <w:rFonts w:asciiTheme="minorHAnsi" w:hAnsiTheme="minorHAnsi" w:cstheme="minorHAnsi"/>
          <w:sz w:val="22"/>
          <w:szCs w:val="22"/>
        </w:rPr>
        <w:t>raised</w:t>
      </w:r>
      <w:r w:rsidR="00C00A1C">
        <w:rPr>
          <w:rStyle w:val="Strong"/>
          <w:rFonts w:asciiTheme="minorHAnsi" w:hAnsiTheme="minorHAnsi" w:cstheme="minorHAnsi"/>
          <w:sz w:val="22"/>
          <w:szCs w:val="22"/>
        </w:rPr>
        <w:t xml:space="preserve"> on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Strong"/>
          <w:rFonts w:asciiTheme="minorHAnsi" w:hAnsiTheme="minorHAnsi" w:cstheme="minorHAnsi"/>
          <w:b w:val="0"/>
          <w:bCs w:val="0"/>
          <w:sz w:val="22"/>
          <w:szCs w:val="22"/>
        </w:rPr>
        <w:t>a</w:t>
      </w:r>
      <w:proofErr w:type="gramEnd"/>
      <w:r w:rsidR="00C00A1C" w:rsidRPr="00A438CC">
        <w:rPr>
          <w:rStyle w:val="Strong"/>
          <w:rFonts w:asciiTheme="minorHAnsi" w:hAnsiTheme="minorHAnsi" w:cstheme="minorHAnsi"/>
          <w:b w:val="0"/>
          <w:bCs w:val="0"/>
          <w:sz w:val="22"/>
          <w:szCs w:val="22"/>
        </w:rPr>
        <w:t xml:space="preserve">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6F6CEED6"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508A472" w14:textId="77777777" w:rsidTr="00654069">
        <w:tc>
          <w:tcPr>
            <w:tcW w:w="1555" w:type="dxa"/>
          </w:tcPr>
          <w:p w14:paraId="222E44E0"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6415025D"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10"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311" w:author="Kevin Lin" w:date="2024-04-10T13:31:00Z">
              <w:r w:rsidRPr="008765BB" w:rsidDel="00FC2DB7">
                <w:delText>:</w:delText>
              </w:r>
            </w:del>
            <w:ins w:id="312" w:author="Kevin Lin" w:date="2024-04-10T13:31:00Z">
              <w:r>
                <w:t>’</w:t>
              </w:r>
            </w:ins>
            <w:r w:rsidRPr="008765BB">
              <w:rPr>
                <w:color w:val="000000"/>
              </w:rPr>
              <w:t>,</w:t>
            </w:r>
            <w:del w:id="313"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14" w:author="Kevin Lin" w:date="2024-04-23T07:39:00Z">
              <w:r>
                <w:rPr>
                  <w:rFonts w:eastAsia="Calibri"/>
                  <w:color w:val="000000" w:themeColor="text1"/>
                  <w:lang w:val="en-US"/>
                </w:rPr>
                <w:t>m</w:t>
              </w:r>
            </w:ins>
            <w:del w:id="315"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proofErr w:type="gramStart"/>
            <w:r w:rsidRPr="00963386">
              <w:rPr>
                <w:lang w:val="en-US" w:eastAsia="ja-JP"/>
              </w:rPr>
              <w:t>where</w:t>
            </w:r>
            <w:proofErr w:type="gramEnd"/>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16"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17" w:author="Kevin Lin" w:date="2024-04-08T01:16:00Z">
              <w:r>
                <w:rPr>
                  <w:rFonts w:eastAsia="Malgun Gothic"/>
                  <w:lang w:eastAsia="ko-KR"/>
                </w:rPr>
                <w:t>,</w:t>
              </w:r>
            </w:ins>
            <w:r w:rsidRPr="0064291A">
              <w:rPr>
                <w:rFonts w:eastAsia="Malgun Gothic"/>
                <w:lang w:eastAsia="ko-KR"/>
              </w:rPr>
              <w:t xml:space="preserve"> where</w:t>
            </w:r>
            <w:del w:id="318"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19"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19"/>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20" w:author="Kevin Lin" w:date="2024-05-08T14:21:00Z">
                    <w:r w:rsidRPr="00F706DD">
                      <w:rPr>
                        <w:i/>
                        <w:iCs/>
                        <w:color w:val="000000" w:themeColor="text1"/>
                        <w:lang w:val="en-US"/>
                      </w:rPr>
                      <w:t>absenceOfAnyOtherTechnology-r18</w:t>
                    </w:r>
                  </w:ins>
                  <w:del w:id="321"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22" w:author="Kevin Lin" w:date="2024-05-08T15:00:00Z">
              <w:r w:rsidRPr="00AB13E8">
                <w:rPr>
                  <w:i/>
                  <w:iCs/>
                </w:rPr>
                <w:t>harq-ACK-FeedbackRatioforCW-AdjustmentGC-Option2-r18</w:t>
              </w:r>
            </w:ins>
            <w:del w:id="323"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24" w:author="Kevin Lin" w:date="2024-05-08T14:59:00Z">
              <w:r w:rsidRPr="005761D4">
                <w:rPr>
                  <w:i/>
                  <w:iCs/>
                </w:rPr>
                <w:t>harq-ACK-FeedbackRatioforCW-AdjustmentGC-Option2-r18</w:t>
              </w:r>
            </w:ins>
            <w:del w:id="325"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w:t>
            </w:r>
            <w:r w:rsidRPr="0071525C">
              <w:rPr>
                <w:lang w:eastAsia="x-none"/>
              </w:rPr>
              <w:lastRenderedPageBreak/>
              <w:t xml:space="preserve">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26" w:author="Kevin Lin" w:date="2024-05-08T14:25:00Z">
              <w:r w:rsidRPr="001F0088">
                <w:rPr>
                  <w:i/>
                  <w:iCs/>
                  <w:lang w:eastAsia="ko-KR"/>
                </w:rPr>
                <w:t>sl-CWS-ForPsschWithoutHarqAck-r18</w:t>
              </w:r>
            </w:ins>
            <w:del w:id="327"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28" w:name="_Toc153443577"/>
            <w:r w:rsidRPr="004D02C7">
              <w:rPr>
                <w:b w:val="0"/>
                <w:bCs/>
                <w:sz w:val="28"/>
                <w:szCs w:val="28"/>
              </w:rPr>
              <w:t>4.5.5</w:t>
            </w:r>
            <w:r w:rsidRPr="004D02C7">
              <w:rPr>
                <w:b w:val="0"/>
                <w:bCs/>
                <w:sz w:val="28"/>
                <w:szCs w:val="28"/>
              </w:rPr>
              <w:tab/>
              <w:t>Energy detection threshold adaptation procedure</w:t>
            </w:r>
            <w:bookmarkEnd w:id="328"/>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29" w:author="Kevin Lin" w:date="2024-05-08T14:26:00Z">
              <w:r w:rsidRPr="001F0088">
                <w:rPr>
                  <w:i/>
                  <w:iCs/>
                </w:rPr>
                <w:t>sl-MaxEnergyDetectionThreshold-</w:t>
              </w:r>
              <w:r w:rsidRPr="00D81F09">
                <w:rPr>
                  <w:i/>
                  <w:iCs/>
                </w:rPr>
                <w:t>r18</w:t>
              </w:r>
            </w:ins>
            <w:del w:id="330" w:author="Kevin Lin" w:date="2024-05-08T14:26:00Z">
              <w:r w:rsidRPr="00D81F09" w:rsidDel="001F0088">
                <w:rPr>
                  <w:i/>
                  <w:iCs/>
                  <w:rPrChange w:id="331" w:author="Kevin Lin" w:date="2024-05-08T14:37:00Z">
                    <w:rPr>
                      <w:i/>
                      <w:iCs/>
                      <w:highlight w:val="yellow"/>
                    </w:rPr>
                  </w:rPrChange>
                </w:rPr>
                <w:delText>sl-</w:delText>
              </w:r>
              <w:r w:rsidRPr="00D81F09" w:rsidDel="001F0088">
                <w:rPr>
                  <w:i/>
                  <w:rPrChange w:id="332"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33" w:author="Kevin Lin" w:date="2024-05-08T14:26:00Z">
              <w:r w:rsidRPr="001F0088">
                <w:rPr>
                  <w:i/>
                  <w:iCs/>
                </w:rPr>
                <w:t>sl-EnergyDetectionThresholdOffset-r18</w:t>
              </w:r>
            </w:ins>
            <w:del w:id="334"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35" w:author="Kevin Lin" w:date="2024-05-08T14:22:00Z">
              <w:r w:rsidRPr="001F0088">
                <w:rPr>
                  <w:i/>
                  <w:iCs/>
                  <w:lang w:val="en-US"/>
                </w:rPr>
                <w:t>absenceOfAnyOtherTechnology-r18</w:t>
              </w:r>
            </w:ins>
            <w:del w:id="336"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37" w:author="Kevin Lin" w:date="2024-05-08T14:24:00Z">
              <w:r w:rsidRPr="001F0088">
                <w:rPr>
                  <w:i/>
                  <w:lang w:val="en-US"/>
                </w:rPr>
                <w:t>ue-ToUE-COT-SharingED-Threshold-r18</w:t>
              </w:r>
            </w:ins>
            <w:del w:id="338"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39"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40" w:author="Kevin Lin" w:date="2024-05-08T14:24:00Z">
              <w:r w:rsidRPr="001F0088">
                <w:rPr>
                  <w:i/>
                  <w:iCs/>
                </w:rPr>
                <w:t>ue-ToUE-COT-SharingED-Threshold-r18</w:t>
              </w:r>
            </w:ins>
            <w:del w:id="341" w:author="Kevin Lin" w:date="2024-05-08T14:24:00Z">
              <w:r w:rsidRPr="0071525C" w:rsidDel="001F0088">
                <w:rPr>
                  <w:i/>
                  <w:iCs/>
                </w:rPr>
                <w:delText>ue-toUE-COT-SharingED-Threshold</w:delText>
              </w:r>
            </w:del>
            <w:r w:rsidRPr="0071525C">
              <w:t>.</w:t>
            </w:r>
            <w:bookmarkEnd w:id="339"/>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42" w:name="_Toc153443578"/>
            <w:r w:rsidRPr="004D02C7">
              <w:rPr>
                <w:b w:val="0"/>
                <w:bCs/>
                <w:i w:val="0"/>
                <w:iCs/>
                <w:sz w:val="24"/>
                <w:szCs w:val="24"/>
              </w:rPr>
              <w:lastRenderedPageBreak/>
              <w:t>4.5.5.1</w:t>
            </w:r>
            <w:r w:rsidRPr="004D02C7">
              <w:rPr>
                <w:b w:val="0"/>
                <w:bCs/>
                <w:i w:val="0"/>
                <w:iCs/>
                <w:sz w:val="24"/>
                <w:szCs w:val="24"/>
              </w:rPr>
              <w:tab/>
              <w:t>Default maximum energy detection threshold computation procedure</w:t>
            </w:r>
            <w:bookmarkEnd w:id="342"/>
          </w:p>
          <w:p w14:paraId="7E420E40" w14:textId="77777777" w:rsidR="00767004" w:rsidRPr="0071525C" w:rsidRDefault="00767004" w:rsidP="00767004">
            <w:pPr>
              <w:rPr>
                <w:lang w:val="en-US"/>
              </w:rPr>
            </w:pPr>
            <w:r w:rsidRPr="0071525C">
              <w:rPr>
                <w:lang w:val="en-US"/>
              </w:rPr>
              <w:t xml:space="preserve">If the higher layer parameter </w:t>
            </w:r>
            <w:ins w:id="343" w:author="Kevin Lin" w:date="2024-05-08T14:22:00Z">
              <w:r w:rsidRPr="001F0088">
                <w:rPr>
                  <w:i/>
                  <w:iCs/>
                  <w:lang w:val="en-US"/>
                </w:rPr>
                <w:t>absenceOfAnyOtherTechnology-r18</w:t>
              </w:r>
            </w:ins>
            <w:del w:id="344"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proofErr w:type="gramStart"/>
            <w:r>
              <w:rPr>
                <w:lang w:val="en-US"/>
              </w:rPr>
              <w:t>w</w:t>
            </w:r>
            <w:r w:rsidRPr="0071525C">
              <w:rPr>
                <w:lang w:val="en-US"/>
              </w:rPr>
              <w:t>here</w:t>
            </w:r>
            <w:proofErr w:type="gramEnd"/>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45" w:author="Kevin Lin" w:date="2024-05-08T14:22:00Z">
              <w:r w:rsidRPr="001F0088">
                <w:rPr>
                  <w:i/>
                  <w:iCs/>
                </w:rPr>
                <w:t>absenceOfAnyOtherTechnology-r18</w:t>
              </w:r>
            </w:ins>
            <w:del w:id="346"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w:lastRenderedPageBreak/>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47" w:author="Kevin Lin" w:date="2024-05-08T15:04:00Z">
              <w:r w:rsidRPr="004A537C">
                <w:rPr>
                  <w:i/>
                  <w:iCs/>
                </w:rPr>
                <w:t>sl-TransmissionStructureForPSFCH</w:t>
              </w:r>
            </w:ins>
            <w:proofErr w:type="spellEnd"/>
            <w:del w:id="348" w:author="Kevin Lin" w:date="2024-05-08T15:04:00Z">
              <w:r w:rsidDel="004A537C">
                <w:rPr>
                  <w:i/>
                  <w:iCs/>
                </w:rPr>
                <w:delText>sl-PSFCH-Type</w:delText>
              </w:r>
            </w:del>
            <w:r>
              <w:t xml:space="preserve"> is configured and set to '</w:t>
            </w:r>
            <w:proofErr w:type="spellStart"/>
            <w:ins w:id="349" w:author="Kevin Lin" w:date="2024-05-08T15:04:00Z">
              <w:r w:rsidRPr="0083123F">
                <w:rPr>
                  <w:i/>
                  <w:iCs/>
                </w:rPr>
                <w:t>dedicatedInterlace</w:t>
              </w:r>
            </w:ins>
            <w:proofErr w:type="spellEnd"/>
            <w:del w:id="350"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51" w:author="Kevin Lin" w:date="2024-05-08T15:07:00Z">
              <w:r w:rsidRPr="004A537C">
                <w:rPr>
                  <w:i/>
                  <w:iCs/>
                </w:rPr>
                <w:t>sl-TransmissionStructureForPSFCH</w:t>
              </w:r>
            </w:ins>
            <w:proofErr w:type="spellEnd"/>
            <w:del w:id="352" w:author="Kevin Lin" w:date="2024-05-08T15:07:00Z">
              <w:r w:rsidDel="004A537C">
                <w:rPr>
                  <w:i/>
                  <w:iCs/>
                </w:rPr>
                <w:delText>sl-PSFCH-Type</w:delText>
              </w:r>
            </w:del>
            <w:r>
              <w:t xml:space="preserve"> is configured and set to ‘</w:t>
            </w:r>
            <w:proofErr w:type="spellStart"/>
            <w:ins w:id="353" w:author="Kevin Lin" w:date="2024-05-08T15:07:00Z">
              <w:r w:rsidRPr="0083123F">
                <w:rPr>
                  <w:i/>
                  <w:iCs/>
                </w:rPr>
                <w:t>dedicatedInterlace</w:t>
              </w:r>
            </w:ins>
            <w:proofErr w:type="spellEnd"/>
            <w:del w:id="354"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55" w:author="Kevin Lin" w:date="2024-05-08T15:07:00Z">
              <w:r w:rsidRPr="004A537C">
                <w:rPr>
                  <w:i/>
                  <w:iCs/>
                </w:rPr>
                <w:t>sl-TransmissionStructureForPSFCH</w:t>
              </w:r>
            </w:ins>
            <w:proofErr w:type="spellEnd"/>
            <w:del w:id="356" w:author="Kevin Lin" w:date="2024-05-08T15:07:00Z">
              <w:r w:rsidDel="004A537C">
                <w:delText>sl-PSFCH-Type</w:delText>
              </w:r>
            </w:del>
            <w:r>
              <w:t xml:space="preserve"> is configured and set to ‘</w:t>
            </w:r>
            <w:proofErr w:type="spellStart"/>
            <w:ins w:id="357" w:author="Kevin Lin" w:date="2024-05-08T15:07:00Z">
              <w:r w:rsidRPr="0083123F">
                <w:rPr>
                  <w:i/>
                  <w:iCs/>
                </w:rPr>
                <w:t>dedicatedInterlace</w:t>
              </w:r>
            </w:ins>
            <w:proofErr w:type="spellEnd"/>
            <w:del w:id="358"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lastRenderedPageBreak/>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59" w:author="Kevin Lin" w:date="2024-05-10T18:24:00Z">
              <w:r w:rsidRPr="00712514">
                <w:rPr>
                  <w:i/>
                  <w:lang w:eastAsia="ko-KR"/>
                </w:rPr>
                <w:t>sl-TransmissionStructureForPSCCHandPSSCH</w:t>
              </w:r>
            </w:ins>
            <w:proofErr w:type="spellEnd"/>
            <w:del w:id="360"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361" w:author="Kevin Lin" w:date="2024-05-10T18:24:00Z">
              <w:r w:rsidRPr="00712514">
                <w:rPr>
                  <w:i/>
                  <w:lang w:eastAsia="ja-JP"/>
                </w:rPr>
                <w:t>sl-TransmissionStructureForPSCCHandPSSCH</w:t>
              </w:r>
            </w:ins>
            <w:proofErr w:type="spellEnd"/>
            <w:del w:id="362"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63" w:author="Kevin Lin" w:date="2024-05-10T18:25:00Z">
              <w:r w:rsidRPr="00712514">
                <w:rPr>
                  <w:i/>
                  <w:iCs/>
                  <w:lang w:eastAsia="ja-JP"/>
                </w:rPr>
                <w:t>sl-TransmissionStructureForPSCCHandPSSCH</w:t>
              </w:r>
            </w:ins>
            <w:proofErr w:type="spellEnd"/>
            <w:del w:id="364"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65" w:author="Kevin Lin" w:date="2024-05-10T18:26:00Z">
              <w:r w:rsidRPr="00712514">
                <w:rPr>
                  <w:i/>
                  <w:lang w:eastAsia="ja-JP"/>
                </w:rPr>
                <w:t>sl-TransmissionStructureForPSCCHandPSSCH</w:t>
              </w:r>
            </w:ins>
            <w:proofErr w:type="spellEnd"/>
            <w:del w:id="366"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67" w:author="Kevin Lin" w:date="2024-05-10T18:26:00Z">
              <w:r w:rsidRPr="00712514">
                <w:rPr>
                  <w:i/>
                  <w:lang w:eastAsia="ja-JP"/>
                </w:rPr>
                <w:t>sl-TransmissionStructureForPSCCHandPSSCH</w:t>
              </w:r>
            </w:ins>
            <w:proofErr w:type="spellEnd"/>
            <w:del w:id="368"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69"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70" w:author="Kevin Lin" w:date="2024-05-10T18:27:00Z">
              <w:r w:rsidRPr="00712514">
                <w:rPr>
                  <w:i/>
                  <w:lang w:eastAsia="ja-JP"/>
                </w:rPr>
                <w:t>sl-TransmissionStructureForPSCCHandPSSCH</w:t>
              </w:r>
            </w:ins>
            <w:proofErr w:type="spellEnd"/>
            <w:del w:id="371"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2" w:author="Kevin Lin" w:date="2024-05-10T18:27:00Z">
                    <w:r w:rsidRPr="00712514">
                      <w:rPr>
                        <w:rFonts w:cs="Arial"/>
                        <w:i/>
                        <w:szCs w:val="18"/>
                        <w:lang w:eastAsia="ja-JP"/>
                      </w:rPr>
                      <w:t>sl-TransmissionStructureForPSCCHandPSSCH</w:t>
                    </w:r>
                  </w:ins>
                  <w:proofErr w:type="spellEnd"/>
                  <w:del w:id="373"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4" w:author="Kevin Lin" w:date="2024-05-10T18:27:00Z">
                    <w:r w:rsidRPr="00712514">
                      <w:rPr>
                        <w:rFonts w:cs="Arial"/>
                        <w:i/>
                        <w:szCs w:val="18"/>
                        <w:lang w:eastAsia="ja-JP"/>
                      </w:rPr>
                      <w:t>sl-TransmissionStructureForPSCCHandPSSCH</w:t>
                    </w:r>
                  </w:ins>
                  <w:proofErr w:type="spellEnd"/>
                  <w:del w:id="37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6" w:author="Kevin Lin" w:date="2024-05-10T18:27:00Z">
                    <w:r w:rsidRPr="00712514">
                      <w:rPr>
                        <w:rFonts w:cs="Arial"/>
                        <w:i/>
                        <w:szCs w:val="18"/>
                        <w:lang w:eastAsia="ja-JP"/>
                      </w:rPr>
                      <w:t>sl-TransmissionStructureForPSCCHandPSSCH</w:t>
                    </w:r>
                  </w:ins>
                  <w:proofErr w:type="spellEnd"/>
                  <w:del w:id="37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78" w:author="Kevin Lin" w:date="2024-05-10T18:28:00Z">
                    <w:r w:rsidRPr="00712514">
                      <w:rPr>
                        <w:rFonts w:cs="Arial"/>
                        <w:i/>
                        <w:szCs w:val="18"/>
                        <w:lang w:eastAsia="ja-JP"/>
                      </w:rPr>
                      <w:t>sl-TransmissionStructureForPSCCHandPSSCH</w:t>
                    </w:r>
                  </w:ins>
                  <w:proofErr w:type="spellEnd"/>
                  <w:del w:id="379"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80" w:author="Kevin Lin" w:date="2024-05-10T18:28:00Z">
              <w:r w:rsidRPr="00712514">
                <w:rPr>
                  <w:i/>
                  <w:lang w:eastAsia="ja-JP"/>
                </w:rPr>
                <w:t>sl-TransmissionStructureForPSCCHandPSSCH</w:t>
              </w:r>
            </w:ins>
            <w:proofErr w:type="spellEnd"/>
            <w:del w:id="381"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382" w:author="Kevin Lin" w:date="2024-05-10T18:28:00Z">
              <w:r w:rsidRPr="00712514">
                <w:rPr>
                  <w:i/>
                  <w:lang w:eastAsia="ja-JP"/>
                </w:rPr>
                <w:t>sl-TransmissionStructureForPSCCHandPSSCH</w:t>
              </w:r>
            </w:ins>
            <w:proofErr w:type="spellEnd"/>
            <w:del w:id="38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384" w:author="Kevin Lin" w:date="2024-05-10T18:28:00Z">
              <w:r w:rsidRPr="00712514">
                <w:rPr>
                  <w:i/>
                  <w:lang w:eastAsia="ja-JP"/>
                </w:rPr>
                <w:t>sl-TransmissionStructureForPSCCHandPSSCH</w:t>
              </w:r>
            </w:ins>
            <w:proofErr w:type="spellEnd"/>
            <w:del w:id="385"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386" w:author="Kevin Lin" w:date="2024-05-10T18:29:00Z">
              <w:r w:rsidRPr="00712514">
                <w:rPr>
                  <w:i/>
                  <w:lang w:eastAsia="ja-JP"/>
                </w:rPr>
                <w:t>sl-TransmissionStructureForPSCCHandPSSCH</w:t>
              </w:r>
            </w:ins>
            <w:proofErr w:type="spellEnd"/>
            <w:del w:id="387"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388" w:author="Kevin Lin" w:date="2024-05-10T18:30:00Z">
              <w:r w:rsidRPr="00712514">
                <w:rPr>
                  <w:rFonts w:ascii="Times" w:eastAsia="Batang" w:hAnsi="Times"/>
                  <w:i/>
                  <w:iCs/>
                  <w:szCs w:val="24"/>
                </w:rPr>
                <w:t>sl-StartingSymbolFirst</w:t>
              </w:r>
            </w:ins>
            <w:proofErr w:type="spellEnd"/>
            <w:del w:id="389"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390" w:author="Kevin Lin" w:date="2024-05-10T18:31:00Z">
              <w:r w:rsidRPr="00712514">
                <w:rPr>
                  <w:rFonts w:ascii="Times" w:eastAsia="Batang" w:hAnsi="Times"/>
                  <w:i/>
                  <w:iCs/>
                  <w:szCs w:val="24"/>
                </w:rPr>
                <w:t>sl-StartingSymbolSecond</w:t>
              </w:r>
            </w:ins>
            <w:proofErr w:type="spellEnd"/>
            <w:del w:id="391"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392" w:author="Kevin Lin" w:date="2024-05-10T18:32:00Z">
              <w:r w:rsidRPr="00712514">
                <w:rPr>
                  <w:i/>
                  <w:iCs/>
                </w:rPr>
                <w:t>sl-NumRefSymbolLength</w:t>
              </w:r>
            </w:ins>
            <w:proofErr w:type="spellEnd"/>
            <w:del w:id="393"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394" w:author="Kevin Lin" w:date="2024-05-10T18:32:00Z">
              <w:r w:rsidRPr="00712514">
                <w:rPr>
                  <w:i/>
                  <w:iCs/>
                </w:rPr>
                <w:t>sl-NumRefSymbolLength</w:t>
              </w:r>
            </w:ins>
            <w:proofErr w:type="spellEnd"/>
            <w:del w:id="395"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396" w:author="Kevin Lin" w:date="2024-05-10T18:36:00Z">
              <w:r w:rsidRPr="00532C62">
                <w:rPr>
                  <w:i/>
                </w:rPr>
                <w:t>sl-NumOfSSSBRepetition</w:t>
              </w:r>
            </w:ins>
            <w:proofErr w:type="spellEnd"/>
            <w:del w:id="397"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398" w:author="Kevin Lin" w:date="2024-05-10T18:36:00Z">
              <w:r w:rsidRPr="00532C62">
                <w:rPr>
                  <w:i/>
                </w:rPr>
                <w:t>sl-NumOfSSSBRepetition</w:t>
              </w:r>
            </w:ins>
            <w:proofErr w:type="spellEnd"/>
            <w:del w:id="399"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00" w:author="Kevin Lin" w:date="2024-05-10T18:37:00Z">
              <w:r w:rsidRPr="00532C62">
                <w:rPr>
                  <w:i/>
                </w:rPr>
                <w:t>sl-NumOfSSSBRepetition</w:t>
              </w:r>
            </w:ins>
            <w:proofErr w:type="spellEnd"/>
            <w:del w:id="401"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02" w:author="Kevin Lin" w:date="2024-05-10T18:37:00Z">
              <w:r w:rsidRPr="00532C62">
                <w:rPr>
                  <w:i/>
                </w:rPr>
                <w:t>sl-GapBetweenSSSBRepetition</w:t>
              </w:r>
            </w:ins>
            <w:proofErr w:type="spellEnd"/>
            <w:del w:id="403"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04"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05"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w:t>
            </w:r>
            <w:r>
              <w:rPr>
                <w:lang w:val="en-US"/>
              </w:rPr>
              <w:lastRenderedPageBreak/>
              <w:t xml:space="preserve">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w:proofErr w:type="gramStart"/>
                  <m:r>
                    <m:rPr>
                      <m:nor/>
                    </m:rPr>
                    <m:t>grid,x</m:t>
                  </m:r>
                  <w:proofErr w:type="gramEnd"/>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06"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07"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08" w:author="Kevin Lin" w:date="2024-05-10T18:46:00Z">
              <w:r w:rsidRPr="004554D8">
                <w:rPr>
                  <w:i/>
                  <w:iCs/>
                  <w:color w:val="000000" w:themeColor="text1"/>
                  <w:lang w:eastAsia="ko-KR"/>
                </w:rPr>
                <w:t>sl-TransmissionStructureForPSCCHandPSSCH</w:t>
              </w:r>
            </w:ins>
            <w:proofErr w:type="spellEnd"/>
            <w:del w:id="409"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10" w:author="Kevin Lin" w:date="2024-05-10T18:46:00Z">
              <w:r w:rsidRPr="004554D8">
                <w:rPr>
                  <w:i/>
                  <w:iCs/>
                  <w:color w:val="000000" w:themeColor="text1"/>
                  <w:lang w:eastAsia="ko-KR"/>
                </w:rPr>
                <w:t>sl-TransmissionStructureForPSCCHandPSSCH</w:t>
              </w:r>
            </w:ins>
            <w:proofErr w:type="spellEnd"/>
            <w:del w:id="41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12" w:author="Kevin Lin" w:date="2024-05-10T19:18:00Z">
              <w:r w:rsidRPr="00FA3DEB">
                <w:rPr>
                  <w:i/>
                  <w:color w:val="000000" w:themeColor="text1"/>
                  <w:lang w:eastAsia="ko-KR"/>
                </w:rPr>
                <w:t>sl-NumInterlacePerSubchannel</w:t>
              </w:r>
            </w:ins>
            <w:proofErr w:type="spellEnd"/>
            <w:del w:id="413"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14"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15"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16" w:author="Kevin Lin" w:date="2024-05-10T18:47:00Z">
              <w:r w:rsidRPr="004554D8">
                <w:rPr>
                  <w:i/>
                  <w:iCs/>
                  <w:color w:val="000000" w:themeColor="text1"/>
                  <w:kern w:val="24"/>
                </w:rPr>
                <w:t>sl-TransmissionStructureForPSCCHandPSSCH</w:t>
              </w:r>
            </w:ins>
            <w:proofErr w:type="spellEnd"/>
            <w:del w:id="417"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lastRenderedPageBreak/>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18" w:author="Kevin Lin" w:date="2024-05-10T18:47:00Z">
              <w:r w:rsidRPr="004554D8">
                <w:rPr>
                  <w:i/>
                  <w:iCs/>
                  <w:color w:val="000000" w:themeColor="text1"/>
                </w:rPr>
                <w:t>sl-TransmissionStructureForPSCCHandPSSCH</w:t>
              </w:r>
            </w:ins>
            <w:proofErr w:type="spellEnd"/>
            <w:del w:id="419"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20" w:author="Kevin Lin" w:date="2024-05-10T18:47:00Z">
              <w:r w:rsidRPr="004554D8">
                <w:rPr>
                  <w:i/>
                  <w:iCs/>
                </w:rPr>
                <w:t>sl-TransmissionStructureForPSCCHandPSSCH</w:t>
              </w:r>
            </w:ins>
            <w:proofErr w:type="spellEnd"/>
            <w:del w:id="421"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22" w:author="Kevin Lin" w:date="2024-05-10T19:13:00Z">
              <w:r w:rsidRPr="001D2574">
                <w:rPr>
                  <w:i/>
                  <w:iCs/>
                  <w:lang w:val="en-US" w:eastAsia="ko-KR"/>
                </w:rPr>
                <w:t>sl-NumInterlacePerSubchannel</w:t>
              </w:r>
            </w:ins>
            <w:proofErr w:type="spellEnd"/>
            <w:del w:id="423"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24" w:author="Kevin Lin" w:date="2024-05-10T19:14:00Z">
              <w:r w:rsidRPr="001D2574">
                <w:rPr>
                  <w:i/>
                  <w:lang w:eastAsia="ko-KR"/>
                </w:rPr>
                <w:t>sl-NumInterlacePerSubchannel</w:t>
              </w:r>
            </w:ins>
            <w:proofErr w:type="spellEnd"/>
            <w:del w:id="425" w:author="Kevin Lin" w:date="2024-05-10T19:14:00Z">
              <w:r w:rsidRPr="001A296D" w:rsidDel="001D2574">
                <w:rPr>
                  <w:i/>
                  <w:lang w:eastAsia="ko-KR"/>
                </w:rPr>
                <w:delText>numInterlacePerSubchannel</w:delText>
              </w:r>
            </w:del>
            <w:r w:rsidRPr="00AE793E">
              <w:rPr>
                <w:lang w:eastAsia="ko-KR"/>
              </w:rPr>
              <w:t xml:space="preserve">, and </w:t>
            </w:r>
            <w:proofErr w:type="spellStart"/>
            <w:ins w:id="426" w:author="Kevin Lin" w:date="2024-05-10T19:14:00Z">
              <w:r w:rsidRPr="001D2574">
                <w:rPr>
                  <w:i/>
                  <w:lang w:eastAsia="ko-KR"/>
                </w:rPr>
                <w:t>sl-NumInterlacePerSubchannel</w:t>
              </w:r>
            </w:ins>
            <w:proofErr w:type="spellEnd"/>
            <w:del w:id="427"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28" w:author="Kevin Lin" w:date="2024-05-10T19:16:00Z">
              <w:r w:rsidRPr="001D2574">
                <w:rPr>
                  <w:i/>
                  <w:iCs/>
                  <w:lang w:val="en-US" w:eastAsia="ko-KR"/>
                </w:rPr>
                <w:t>sl-NumInterlacePerSubchannel</w:t>
              </w:r>
            </w:ins>
            <w:proofErr w:type="spellEnd"/>
            <w:del w:id="429"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30"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31"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32" w:author="Kevin Lin" w:date="2024-05-10T19:17:00Z">
              <w:r w:rsidRPr="001D2574">
                <w:rPr>
                  <w:i/>
                  <w:iCs/>
                  <w:lang w:val="en-US" w:eastAsia="ko-KR"/>
                </w:rPr>
                <w:t>sl-NumInterlacePerSubchannel</w:t>
              </w:r>
            </w:ins>
            <w:proofErr w:type="spellEnd"/>
            <w:del w:id="433"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34"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35"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36" w:author="Kevin Lin" w:date="2024-05-10T18:47:00Z">
              <w:r w:rsidRPr="004554D8">
                <w:rPr>
                  <w:i/>
                  <w:iCs/>
                </w:rPr>
                <w:t>sl-TransmissionStructureForPSCCHandPSSCH</w:t>
              </w:r>
            </w:ins>
            <w:proofErr w:type="spellEnd"/>
            <w:del w:id="437"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38" w:author="Kevin Lin" w:date="2024-05-10T18:48:00Z">
              <w:r w:rsidRPr="004554D8">
                <w:rPr>
                  <w:i/>
                  <w:lang w:eastAsia="ko-KR"/>
                </w:rPr>
                <w:t>sl-TransmissionStructureForPSCCHandPSSCH</w:t>
              </w:r>
            </w:ins>
            <w:proofErr w:type="spellEnd"/>
            <w:del w:id="439"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23297204" w14:textId="77777777" w:rsidR="00902237" w:rsidRPr="00E85563" w:rsidRDefault="00902237" w:rsidP="00902237">
            <w:pPr>
              <w:pStyle w:val="B1"/>
            </w:pPr>
            <w:r w:rsidRPr="00E85563">
              <w:lastRenderedPageBreak/>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40" w:author="Kevin Lin" w:date="2024-05-10T18:48:00Z">
              <w:r w:rsidRPr="004554D8">
                <w:rPr>
                  <w:i/>
                  <w:lang w:eastAsia="ko-KR"/>
                </w:rPr>
                <w:t>sl-TransmissionStructureForPSCCHandPSSCH</w:t>
              </w:r>
            </w:ins>
            <w:proofErr w:type="spellEnd"/>
            <w:del w:id="44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42" w:author="Kevin Lin" w:date="2024-05-10T19:01:00Z">
              <w:r w:rsidRPr="007D7B63">
                <w:rPr>
                  <w:rFonts w:ascii="Times" w:eastAsia="Batang" w:hAnsi="Times"/>
                  <w:i/>
                  <w:iCs/>
                  <w:szCs w:val="24"/>
                </w:rPr>
                <w:t>sl-StartingSymbolFirst</w:t>
              </w:r>
            </w:ins>
            <w:proofErr w:type="spellEnd"/>
            <w:del w:id="44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44" w:author="Kevin Lin" w:date="2024-05-10T19:03:00Z">
              <w:r w:rsidRPr="00FC6EF7">
                <w:rPr>
                  <w:rFonts w:ascii="Times" w:eastAsia="Batang" w:hAnsi="Times"/>
                  <w:i/>
                  <w:iCs/>
                  <w:szCs w:val="24"/>
                </w:rPr>
                <w:t>sl-StartingSymbolSecond</w:t>
              </w:r>
            </w:ins>
            <w:proofErr w:type="spellEnd"/>
            <w:del w:id="44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46" w:author="Kevin Lin" w:date="2024-05-10T19:01:00Z">
              <w:r w:rsidRPr="007D7B63">
                <w:rPr>
                  <w:rFonts w:ascii="Times" w:eastAsia="Batang" w:hAnsi="Times"/>
                  <w:i/>
                  <w:iCs/>
                  <w:szCs w:val="24"/>
                </w:rPr>
                <w:t>sl-StartingSymbolFirst</w:t>
              </w:r>
            </w:ins>
            <w:proofErr w:type="spellEnd"/>
            <w:del w:id="44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48" w:author="Kevin Lin" w:date="2024-05-10T19:03:00Z">
              <w:r w:rsidRPr="00FC6EF7">
                <w:rPr>
                  <w:rFonts w:ascii="Times" w:eastAsia="Batang" w:hAnsi="Times"/>
                  <w:i/>
                  <w:iCs/>
                  <w:szCs w:val="24"/>
                </w:rPr>
                <w:t>sl-StartingSymbolSecond</w:t>
              </w:r>
            </w:ins>
            <w:proofErr w:type="spellEnd"/>
            <w:del w:id="44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50" w:author="Kevin Lin" w:date="2024-05-10T19:01:00Z">
              <w:r w:rsidRPr="007D7B63">
                <w:rPr>
                  <w:rFonts w:ascii="Times" w:eastAsia="Batang" w:hAnsi="Times"/>
                  <w:i/>
                  <w:iCs/>
                  <w:szCs w:val="24"/>
                </w:rPr>
                <w:t>sl-StartingSymbolFirst</w:t>
              </w:r>
            </w:ins>
            <w:proofErr w:type="spellEnd"/>
            <w:del w:id="451"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52" w:author="Kevin Lin" w:date="2024-05-10T19:03:00Z">
              <w:r w:rsidRPr="00FC6EF7">
                <w:rPr>
                  <w:rFonts w:ascii="Times" w:eastAsia="Batang" w:hAnsi="Times"/>
                  <w:i/>
                  <w:iCs/>
                  <w:szCs w:val="24"/>
                </w:rPr>
                <w:t>sl-StartingSymbolSecond</w:t>
              </w:r>
            </w:ins>
            <w:proofErr w:type="spellEnd"/>
            <w:del w:id="45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54" w:author="Kevin Lin" w:date="2024-05-10T19:01:00Z">
              <w:r w:rsidRPr="00FC6EF7">
                <w:rPr>
                  <w:rFonts w:ascii="Times" w:eastAsia="Batang" w:hAnsi="Times"/>
                  <w:i/>
                  <w:iCs/>
                  <w:szCs w:val="24"/>
                </w:rPr>
                <w:t>sl-StartingSymbolFirst</w:t>
              </w:r>
            </w:ins>
            <w:proofErr w:type="spellEnd"/>
            <w:del w:id="455"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56" w:author="Kevin Lin" w:date="2024-05-10T19:03:00Z">
              <w:r w:rsidRPr="00FC6EF7">
                <w:rPr>
                  <w:rFonts w:ascii="Times" w:eastAsia="Batang" w:hAnsi="Times"/>
                  <w:i/>
                  <w:iCs/>
                  <w:szCs w:val="24"/>
                </w:rPr>
                <w:t>sl-StartingSymbolSecond</w:t>
              </w:r>
            </w:ins>
            <w:proofErr w:type="spellEnd"/>
            <w:del w:id="45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58" w:author="Kevin Lin" w:date="2024-05-10T19:01:00Z">
              <w:r w:rsidRPr="00FC6EF7">
                <w:rPr>
                  <w:rFonts w:ascii="Times" w:eastAsia="Batang" w:hAnsi="Times"/>
                  <w:i/>
                  <w:iCs/>
                  <w:szCs w:val="24"/>
                </w:rPr>
                <w:t>sl-StartingSymbolFirst</w:t>
              </w:r>
            </w:ins>
            <w:proofErr w:type="spellEnd"/>
            <w:del w:id="459"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6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61"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62"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63"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64"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w:t>
              </w:r>
              <w:r w:rsidRPr="00FC6EF7">
                <w:rPr>
                  <w:i/>
                  <w:iCs/>
                </w:rPr>
                <w:lastRenderedPageBreak/>
                <w:t>List</w:t>
              </w:r>
            </w:ins>
            <w:del w:id="465"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66"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67"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68"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69"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7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72"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73"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4"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75"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7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77"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78" w:author="Kevin Lin" w:date="2024-05-10T18:49:00Z">
              <w:r w:rsidRPr="00BA756F">
                <w:rPr>
                  <w:i/>
                  <w:iCs/>
                </w:rPr>
                <w:t>sl-TransmissionStructureForPSCCHandPSSCH</w:t>
              </w:r>
            </w:ins>
            <w:proofErr w:type="spellEnd"/>
            <w:del w:id="479"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4pt;height:14.6pt" o:ole="">
                  <v:imagedata r:id="rId15" o:title=""/>
                </v:shape>
                <o:OLEObject Type="Embed" ProgID="Equation.3" ShapeID="_x0000_i1028" DrawAspect="Content" ObjectID="_1777289384" r:id="rId21"/>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4pt;height:14.6pt" o:ole="">
                  <v:imagedata r:id="rId17" o:title=""/>
                </v:shape>
                <o:OLEObject Type="Embed" ProgID="Equation.3" ShapeID="_x0000_i1029" DrawAspect="Content" ObjectID="_1777289385" r:id="rId22"/>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lastRenderedPageBreak/>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480" w:author="Kevin Lin" w:date="2024-05-10T18:57:00Z">
              <w:r w:rsidRPr="000068CB">
                <w:rPr>
                  <w:rFonts w:ascii="Times" w:eastAsia="Batang" w:hAnsi="Times"/>
                  <w:i/>
                  <w:iCs/>
                  <w:szCs w:val="24"/>
                </w:rPr>
                <w:t>sl-StartingSymbolFirst</w:t>
              </w:r>
            </w:ins>
            <w:proofErr w:type="spellEnd"/>
            <w:del w:id="481"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82" w:author="Kevin Lin" w:date="2024-05-10T18:57:00Z">
              <w:r w:rsidRPr="000068CB">
                <w:rPr>
                  <w:rFonts w:ascii="Times" w:eastAsia="Batang" w:hAnsi="Times"/>
                  <w:i/>
                  <w:iCs/>
                  <w:szCs w:val="24"/>
                </w:rPr>
                <w:t>sl-StartingSymbolSecond</w:t>
              </w:r>
            </w:ins>
            <w:proofErr w:type="spellEnd"/>
            <w:del w:id="483"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484" w:author="Kevin Lin" w:date="2024-05-10T18:58:00Z">
              <w:r w:rsidRPr="000068CB">
                <w:rPr>
                  <w:i/>
                  <w:iCs/>
                </w:rPr>
                <w:t>sl-NumRefSymbolLength</w:t>
              </w:r>
            </w:ins>
            <w:proofErr w:type="spellEnd"/>
            <w:del w:id="485" w:author="Kevin Lin" w:date="2024-05-10T18:58:00Z">
              <w:r w:rsidRPr="00233719" w:rsidDel="000068CB">
                <w:rPr>
                  <w:i/>
                  <w:iCs/>
                </w:rPr>
                <w:delText>numRefSymbolLength</w:delText>
              </w:r>
            </w:del>
            <w:r w:rsidRPr="00233719">
              <w:t xml:space="preserve">, provided by higher layers, such that </w:t>
            </w:r>
            <w:proofErr w:type="spellStart"/>
            <w:ins w:id="486" w:author="Kevin Lin" w:date="2024-05-10T18:57:00Z">
              <w:r w:rsidRPr="000068CB">
                <w:rPr>
                  <w:i/>
                  <w:iCs/>
                </w:rPr>
                <w:t>sl-NumRefSymbolLength</w:t>
              </w:r>
            </w:ins>
            <w:proofErr w:type="spellEnd"/>
            <w:del w:id="487"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1.9pt;height:21.9pt" o:ole="">
                  <v:imagedata r:id="rId19" o:title=""/>
                </v:shape>
                <o:OLEObject Type="Embed" ProgID="Equation.3" ShapeID="_x0000_i1030" DrawAspect="Content" ObjectID="_1777289386" r:id="rId23"/>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488" w:author="Kevin Lin" w:date="2024-05-10T18:50:00Z">
              <w:r w:rsidRPr="00BA756F">
                <w:rPr>
                  <w:i/>
                  <w:iCs/>
                </w:rPr>
                <w:t>sl-TransmissionStructureForPSCCHandPSSCH</w:t>
              </w:r>
            </w:ins>
            <w:proofErr w:type="spellEnd"/>
            <w:del w:id="489"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490" w:author="Kevin Lin" w:date="2024-05-10T18:59:00Z">
              <w:r w:rsidRPr="007D7B63">
                <w:rPr>
                  <w:i/>
                  <w:iCs/>
                </w:rPr>
                <w:t>sl-NumReferencePRBs-OfInterlace</w:t>
              </w:r>
            </w:ins>
            <w:proofErr w:type="spellEnd"/>
            <w:del w:id="491"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492" w:author="Kevin Lin" w:date="2024-05-10T18:59:00Z">
              <w:r w:rsidRPr="000068CB">
                <w:rPr>
                  <w:i/>
                  <w:color w:val="000000"/>
                </w:rPr>
                <w:t>sl-NumInterlacePerSubchannel</w:t>
              </w:r>
            </w:ins>
            <w:proofErr w:type="spellEnd"/>
            <w:del w:id="493"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494" w:author="Kevin Lin" w:date="2024-05-10T18:50:00Z">
              <w:r w:rsidRPr="00BA756F">
                <w:rPr>
                  <w:i/>
                  <w:iCs/>
                </w:rPr>
                <w:t>sl-TransmissionStructureForPSCCHandPSSCH</w:t>
              </w:r>
            </w:ins>
            <w:proofErr w:type="spellEnd"/>
            <w:del w:id="495"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lastRenderedPageBreak/>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496" w:author="Kevin Lin" w:date="2024-05-10T18:50:00Z">
              <w:r w:rsidRPr="00BA756F">
                <w:rPr>
                  <w:i/>
                  <w:iCs/>
                  <w:lang w:eastAsia="ko-KR"/>
                </w:rPr>
                <w:t>sl-TransmissionStructureForPSCCHandPSSCH</w:t>
              </w:r>
            </w:ins>
            <w:proofErr w:type="spellEnd"/>
            <w:del w:id="497"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498" w:author="Kevin Lin" w:date="2024-05-10T18:50:00Z">
              <w:r w:rsidRPr="00BA756F">
                <w:rPr>
                  <w:i/>
                  <w:iCs/>
                  <w:lang w:eastAsia="ko-KR"/>
                </w:rPr>
                <w:t>sl-TransmissionStructureForPSCCHandPSSCH</w:t>
              </w:r>
            </w:ins>
            <w:proofErr w:type="spellEnd"/>
            <w:del w:id="499"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00" w:author="Kevin Lin" w:date="2024-05-10T18:51:00Z">
              <w:r w:rsidRPr="00BA756F">
                <w:rPr>
                  <w:i/>
                  <w:iCs/>
                  <w:lang w:eastAsia="ko-KR"/>
                </w:rPr>
                <w:t>sl-TransmissionStructureForPSCCHandPSSCH</w:t>
              </w:r>
            </w:ins>
            <w:proofErr w:type="spellEnd"/>
            <w:del w:id="501"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02" w:author="Kevin Lin" w:date="2024-05-10T18:51:00Z">
              <w:r w:rsidRPr="00BA756F">
                <w:rPr>
                  <w:i/>
                  <w:iCs/>
                  <w:lang w:eastAsia="ko-KR"/>
                </w:rPr>
                <w:t>sl-TransmissionStructureForPSCCHandPSSCH</w:t>
              </w:r>
            </w:ins>
            <w:proofErr w:type="spellEnd"/>
            <w:del w:id="50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04" w:author="Kevin Lin" w:date="2024-05-10T18:51:00Z">
              <w:r w:rsidRPr="00BA756F">
                <w:rPr>
                  <w:i/>
                  <w:lang w:eastAsia="ko-KR"/>
                </w:rPr>
                <w:t>sl-TransmissionStructureForPSCCHandPSSCH</w:t>
              </w:r>
            </w:ins>
            <w:proofErr w:type="spellEnd"/>
            <w:del w:id="505"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06" w:author="Kevin Lin" w:date="2024-05-10T18:51:00Z">
              <w:r w:rsidRPr="00BA756F">
                <w:rPr>
                  <w:i/>
                  <w:lang w:eastAsia="ko-KR"/>
                </w:rPr>
                <w:t>sl-TransmissionStructureForPSCCHandPSSCH</w:t>
              </w:r>
            </w:ins>
            <w:proofErr w:type="spellEnd"/>
            <w:del w:id="50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w:proofErr w:type="gramStart"/>
                  <m:r>
                    <m:rPr>
                      <m:nor/>
                    </m:rPr>
                    <w:rPr>
                      <w:rFonts w:ascii="Cambria Math" w:hAnsi="Cambria Math"/>
                      <w:i/>
                      <w:lang w:eastAsia="en-GB"/>
                    </w:rPr>
                    <m:t>x,y</m:t>
                  </m:r>
                  <w:proofErr w:type="gramEnd"/>
                  <m:r>
                    <m:rPr>
                      <m:nor/>
                    </m:rPr>
                    <w:rPr>
                      <w:rFonts w:ascii="Cambria Math" w:hAnsi="Cambria Math"/>
                      <w:i/>
                      <w:lang w:eastAsia="en-GB"/>
                    </w:rPr>
                    <m:t>,z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08" w:author="Kevin Lin" w:date="2024-05-10T18:51:00Z">
              <w:r w:rsidRPr="00BA756F">
                <w:rPr>
                  <w:rFonts w:eastAsia="DengXian"/>
                  <w:i/>
                  <w:color w:val="000000" w:themeColor="text1"/>
                  <w:lang w:eastAsia="zh-CN"/>
                </w:rPr>
                <w:t>sl-TransmissionStructureForPSCCHandPSSCH</w:t>
              </w:r>
            </w:ins>
            <w:proofErr w:type="spellEnd"/>
            <w:del w:id="509"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10" w:author="Kevin Lin" w:date="2024-05-10T18:52:00Z">
              <w:r w:rsidRPr="00BA756F">
                <w:rPr>
                  <w:rFonts w:eastAsia="DengXian"/>
                  <w:i/>
                  <w:color w:val="000000" w:themeColor="text1"/>
                  <w:lang w:eastAsia="zh-CN"/>
                </w:rPr>
                <w:t>sl-TransmissionStructureForPSCCHandPSSCH</w:t>
              </w:r>
            </w:ins>
            <w:proofErr w:type="spellEnd"/>
            <w:del w:id="511"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r>
              <w:rPr>
                <w:rFonts w:eastAsia="DengXian"/>
                <w:iCs/>
                <w:color w:val="000000" w:themeColor="text1"/>
                <w:lang w:eastAsia="zh-CN"/>
              </w:rPr>
              <w:lastRenderedPageBreak/>
              <w:t>‘</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12" w:author="Kevin Lin" w:date="2024-05-10T18:52:00Z">
              <w:r w:rsidRPr="00BA756F">
                <w:rPr>
                  <w:i/>
                  <w:iCs/>
                  <w:lang w:eastAsia="ko-KR"/>
                </w:rPr>
                <w:t>sl-TransmissionStructureForPSCCHandPSSCH</w:t>
              </w:r>
            </w:ins>
            <w:proofErr w:type="spellEnd"/>
            <w:del w:id="513"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14"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15"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16"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17"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lastRenderedPageBreak/>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18" w:author="Kevin Lin" w:date="2024-05-10T18:52:00Z">
              <w:r w:rsidRPr="00BA756F">
                <w:rPr>
                  <w:i/>
                  <w:iCs/>
                  <w:lang w:eastAsia="ko-KR"/>
                </w:rPr>
                <w:t>sl-TransmissionStructureForPSCCHandPSSCH</w:t>
              </w:r>
            </w:ins>
            <w:proofErr w:type="spellEnd"/>
            <w:del w:id="519"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proofErr w:type="gramStart"/>
            <w:r w:rsidRPr="00963386">
              <w:rPr>
                <w:lang w:val="en-US" w:eastAsia="ja-JP"/>
              </w:rPr>
              <w:t>where</w:t>
            </w:r>
            <w:proofErr w:type="gramEnd"/>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20" w:author="Kevin Lin" w:date="2024-05-10T18:52:00Z">
              <w:r w:rsidRPr="00BA756F">
                <w:rPr>
                  <w:i/>
                  <w:lang w:eastAsia="ko-KR"/>
                </w:rPr>
                <w:t>sl-TransmissionStructureForPSCCHandPSSCH</w:t>
              </w:r>
            </w:ins>
            <w:proofErr w:type="spellEnd"/>
            <w:del w:id="521"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22"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23" w:author="Kevin Lin" w:date="2024-05-10T18:52:00Z">
              <w:r w:rsidRPr="00BA756F">
                <w:rPr>
                  <w:i/>
                  <w:iCs/>
                  <w:lang w:eastAsia="ko-KR"/>
                </w:rPr>
                <w:t>sl-TransmissionStructureForPSCCHandPSSCH</w:t>
              </w:r>
            </w:ins>
            <w:proofErr w:type="spellEnd"/>
            <w:del w:id="524"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25" w:author="Kevin Lin" w:date="2024-05-10T18:53:00Z">
              <w:r w:rsidRPr="00BA756F">
                <w:rPr>
                  <w:i/>
                  <w:iCs/>
                  <w:lang w:eastAsia="ko-KR"/>
                </w:rPr>
                <w:t>sl-TransmissionStructureForPSCCHandPSSCH</w:t>
              </w:r>
            </w:ins>
            <w:proofErr w:type="spellEnd"/>
            <w:del w:id="526"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proofErr w:type="gramStart"/>
            <w:r w:rsidRPr="0064291A">
              <w:t>where</w:t>
            </w:r>
            <w:proofErr w:type="gramEnd"/>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lastRenderedPageBreak/>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27" w:author="Kevin Lin" w:date="2024-05-10T18:53:00Z">
              <w:r w:rsidRPr="00BA756F">
                <w:rPr>
                  <w:i/>
                  <w:iCs/>
                  <w:color w:val="000000"/>
                  <w:lang w:eastAsia="ko-KR"/>
                </w:rPr>
                <w:t>sl-TransmissionStructureForPSCCHandPSSCH</w:t>
              </w:r>
            </w:ins>
            <w:proofErr w:type="spellEnd"/>
            <w:del w:id="528"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29" w:author="Kevin Lin" w:date="2024-05-10T18:53:00Z">
              <w:r w:rsidRPr="00BA756F">
                <w:rPr>
                  <w:i/>
                  <w:iCs/>
                  <w:lang w:eastAsia="ko-KR"/>
                </w:rPr>
                <w:t>sl-TransmissionStructureForPSCCHandPSSCH</w:t>
              </w:r>
            </w:ins>
            <w:proofErr w:type="spellEnd"/>
            <w:del w:id="530"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31" w:author="Kevin Lin" w:date="2024-05-10T18:53:00Z">
              <w:r w:rsidRPr="00BA756F">
                <w:rPr>
                  <w:i/>
                  <w:iCs/>
                  <w:color w:val="000000" w:themeColor="text1"/>
                  <w:lang w:eastAsia="ko-KR"/>
                </w:rPr>
                <w:t>sl-TransmissionStructureForPSCCHandPSSCH</w:t>
              </w:r>
            </w:ins>
            <w:proofErr w:type="spellEnd"/>
            <w:del w:id="532"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33" w:author="Kevin Lin" w:date="2024-05-10T18:53:00Z">
              <w:r w:rsidRPr="00BA756F">
                <w:rPr>
                  <w:i/>
                  <w:iCs/>
                  <w:color w:val="000000" w:themeColor="text1"/>
                  <w:lang w:eastAsia="ko-KR"/>
                </w:rPr>
                <w:t>sl-TransmissionStructureForPSCCHandPSSCH</w:t>
              </w:r>
            </w:ins>
            <w:proofErr w:type="spellEnd"/>
            <w:del w:id="534"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lastRenderedPageBreak/>
              <w:t>-</w:t>
            </w:r>
            <w:r w:rsidRPr="0053676C">
              <w:rPr>
                <w:lang w:eastAsia="ko-KR"/>
              </w:rPr>
              <w:tab/>
            </w:r>
            <w:r>
              <w:rPr>
                <w:lang w:eastAsia="ko-KR"/>
              </w:rPr>
              <w:t>i</w:t>
            </w:r>
            <w:r w:rsidRPr="0053676C">
              <w:rPr>
                <w:lang w:eastAsia="ko-KR"/>
              </w:rPr>
              <w:t xml:space="preserve">f the higher layer parameter </w:t>
            </w:r>
            <w:proofErr w:type="spellStart"/>
            <w:ins w:id="535" w:author="Kevin Lin" w:date="2024-05-10T18:54:00Z">
              <w:r w:rsidRPr="00BA756F">
                <w:rPr>
                  <w:i/>
                  <w:iCs/>
                  <w:lang w:eastAsia="ko-KR"/>
                </w:rPr>
                <w:t>sl-TransmissionStructureForPSCCHandPSSCH</w:t>
              </w:r>
            </w:ins>
            <w:proofErr w:type="spellEnd"/>
            <w:del w:id="536"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37" w:author="Kevin Lin" w:date="2024-05-10T18:54:00Z">
              <w:r w:rsidRPr="00BA756F">
                <w:rPr>
                  <w:i/>
                  <w:iCs/>
                  <w:lang w:eastAsia="ko-KR"/>
                </w:rPr>
                <w:t>sl-TransmissionStructureForPSCCHandPSSCH</w:t>
              </w:r>
            </w:ins>
            <w:proofErr w:type="spellEnd"/>
            <w:del w:id="538"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proofErr w:type="spellStart"/>
            <w:ins w:id="539" w:author="Kevin Lin" w:date="2024-05-10T18:54:00Z">
              <w:r w:rsidRPr="00BA756F">
                <w:rPr>
                  <w:i/>
                  <w:iCs/>
                  <w:lang w:eastAsia="ko-KR"/>
                </w:rPr>
                <w:t>sl-TransmissionStructureForPSCCHandPSSCH</w:t>
              </w:r>
            </w:ins>
            <w:proofErr w:type="spellEnd"/>
            <w:del w:id="540"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41" w:author="Kevin Lin" w:date="2024-05-10T18:55:00Z">
              <w:r w:rsidRPr="000068CB">
                <w:rPr>
                  <w:i/>
                  <w:lang w:eastAsia="ja-JP"/>
                </w:rPr>
                <w:t>sl-StartingSymbolSecond</w:t>
              </w:r>
            </w:ins>
            <w:proofErr w:type="spellEnd"/>
            <w:del w:id="542" w:author="Kevin Lin" w:date="2024-05-10T18:55:00Z">
              <w:r w:rsidRPr="00DD4E72" w:rsidDel="000068CB">
                <w:rPr>
                  <w:i/>
                  <w:lang w:eastAsia="ja-JP"/>
                </w:rPr>
                <w:delText>sl-startingSymbolSecond</w:delText>
              </w:r>
            </w:del>
            <w:r w:rsidRPr="00DD4E72">
              <w:rPr>
                <w:lang w:eastAsia="ja-JP"/>
              </w:rPr>
              <w:t xml:space="preserve">, if </w:t>
            </w:r>
            <w:proofErr w:type="spellStart"/>
            <w:ins w:id="543" w:author="Kevin Lin" w:date="2024-05-10T18:55:00Z">
              <w:r w:rsidRPr="000068CB">
                <w:rPr>
                  <w:i/>
                  <w:lang w:eastAsia="ja-JP"/>
                </w:rPr>
                <w:t>sl-StartingSymbolFirst</w:t>
              </w:r>
            </w:ins>
            <w:proofErr w:type="spellEnd"/>
            <w:del w:id="544" w:author="Kevin Lin" w:date="2024-05-10T18:55:00Z">
              <w:r w:rsidRPr="00DD4E72" w:rsidDel="000068CB">
                <w:rPr>
                  <w:i/>
                  <w:lang w:eastAsia="ja-JP"/>
                </w:rPr>
                <w:delText>sl-startingSymbolFirst</w:delText>
              </w:r>
            </w:del>
            <w:r w:rsidRPr="00DD4E72">
              <w:rPr>
                <w:lang w:eastAsia="ja-JP"/>
              </w:rPr>
              <w:t xml:space="preserve"> and </w:t>
            </w:r>
            <w:proofErr w:type="spellStart"/>
            <w:ins w:id="545" w:author="Kevin Lin" w:date="2024-05-10T18:55:00Z">
              <w:r w:rsidRPr="000068CB">
                <w:rPr>
                  <w:i/>
                  <w:lang w:eastAsia="ja-JP"/>
                </w:rPr>
                <w:t>sl-StartingSymbolSecond</w:t>
              </w:r>
            </w:ins>
            <w:proofErr w:type="spellEnd"/>
            <w:del w:id="546"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lastRenderedPageBreak/>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47" w:author="Kevin Lin" w:date="2024-05-10T19:22:00Z">
                    <w:r w:rsidRPr="00EA48EE">
                      <w:rPr>
                        <w:rFonts w:cs="Arial"/>
                        <w:i/>
                        <w:iCs/>
                        <w:szCs w:val="18"/>
                        <w:lang w:eastAsia="en-GB"/>
                      </w:rPr>
                      <w:t>sl-StartingSymbolFirst</w:t>
                    </w:r>
                  </w:ins>
                  <w:proofErr w:type="spellEnd"/>
                  <w:del w:id="548"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49" w:author="Kevin Lin" w:date="2024-05-10T19:23:00Z">
                    <w:r w:rsidRPr="00EA48EE">
                      <w:rPr>
                        <w:rFonts w:cs="Arial"/>
                        <w:i/>
                        <w:iCs/>
                        <w:szCs w:val="18"/>
                        <w:lang w:eastAsia="en-GB"/>
                      </w:rPr>
                      <w:t>sl-StartingSymbolSecond</w:t>
                    </w:r>
                  </w:ins>
                  <w:proofErr w:type="spellEnd"/>
                  <w:del w:id="550"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51" w:author="Kevin Lin" w:date="2024-05-10T19:22:00Z">
                    <w:r w:rsidRPr="00EA48EE">
                      <w:rPr>
                        <w:rFonts w:cs="Arial"/>
                        <w:i/>
                        <w:iCs/>
                        <w:szCs w:val="18"/>
                        <w:lang w:eastAsia="en-GB"/>
                      </w:rPr>
                      <w:t>sl-StartingSymbolFirst</w:t>
                    </w:r>
                  </w:ins>
                  <w:proofErr w:type="spellEnd"/>
                  <w:del w:id="552"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53" w:author="Kevin Lin" w:date="2024-05-10T19:23:00Z">
                    <w:r w:rsidRPr="00EA48EE">
                      <w:rPr>
                        <w:rFonts w:cs="Arial"/>
                        <w:i/>
                        <w:iCs/>
                        <w:szCs w:val="18"/>
                        <w:lang w:eastAsia="en-GB"/>
                      </w:rPr>
                      <w:t>sl-StartingSymbolSecond</w:t>
                    </w:r>
                  </w:ins>
                  <w:proofErr w:type="spellEnd"/>
                  <w:del w:id="554"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55"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55"/>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56"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56"/>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57" w:author="Kevin Lin" w:date="2024-03-28T23:56:00Z">
              <w:r w:rsidRPr="008A7672">
                <w:rPr>
                  <w:lang w:eastAsia="ja-JP"/>
                </w:rPr>
                <w:t xml:space="preserve">within the first one or two symbols before </w:t>
              </w:r>
              <w:r>
                <w:rPr>
                  <w:lang w:eastAsia="ja-JP"/>
                </w:rPr>
                <w:t>the first symbol of the inten</w:t>
              </w:r>
            </w:ins>
            <w:ins w:id="558" w:author="Kevin Lin" w:date="2024-04-15T09:39:00Z">
              <w:r>
                <w:rPr>
                  <w:lang w:eastAsia="ja-JP"/>
                </w:rPr>
                <w:t>d</w:t>
              </w:r>
            </w:ins>
            <w:ins w:id="559" w:author="Kevin Lin" w:date="2024-03-28T23:56:00Z">
              <w:r>
                <w:rPr>
                  <w:lang w:eastAsia="ja-JP"/>
                </w:rPr>
                <w:t xml:space="preserve">ed PSSCH/PSCCH </w:t>
              </w:r>
            </w:ins>
            <w:ins w:id="560"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61" w:author="Kevin Lin" w:date="2024-03-28T23:57:00Z">
              <w:r>
                <w:t xml:space="preserve">intended </w:t>
              </w:r>
            </w:ins>
            <w:r w:rsidRPr="00CF4A77">
              <w:t xml:space="preserve">PSCCH/PSSCH </w:t>
            </w:r>
            <w:ins w:id="562"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63" w:author="Kevin Lin" w:date="2024-03-28T23:56:00Z">
              <w:r w:rsidRPr="008A7672">
                <w:rPr>
                  <w:lang w:eastAsia="ja-JP"/>
                </w:rPr>
                <w:t xml:space="preserve">within the first one or two symbols before </w:t>
              </w:r>
              <w:r>
                <w:rPr>
                  <w:lang w:eastAsia="ja-JP"/>
                </w:rPr>
                <w:t>the first symbol of the inten</w:t>
              </w:r>
            </w:ins>
            <w:ins w:id="564" w:author="Kevin Lin" w:date="2024-04-15T09:39:00Z">
              <w:r>
                <w:rPr>
                  <w:lang w:eastAsia="ja-JP"/>
                </w:rPr>
                <w:t>d</w:t>
              </w:r>
            </w:ins>
            <w:ins w:id="565" w:author="Kevin Lin" w:date="2024-03-28T23:56:00Z">
              <w:r>
                <w:rPr>
                  <w:lang w:eastAsia="ja-JP"/>
                </w:rPr>
                <w:t xml:space="preserve">ed PSSCH/PSCCH </w:t>
              </w:r>
            </w:ins>
            <w:ins w:id="566"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67" w:author="Kevin Lin" w:date="2024-03-28T23:44:00Z">
              <w:r w:rsidRPr="00CF4A77" w:rsidDel="00EB05B0">
                <w:delText xml:space="preserve">the first </w:delText>
              </w:r>
            </w:del>
            <w:ins w:id="568" w:author="Kevin Lin" w:date="2024-03-28T23:47:00Z">
              <w:r>
                <w:t>a</w:t>
              </w:r>
            </w:ins>
            <w:ins w:id="569" w:author="Kevin Lin" w:date="2024-03-28T23:58:00Z">
              <w:r>
                <w:t>n intended</w:t>
              </w:r>
            </w:ins>
            <w:ins w:id="570" w:author="Kevin Lin" w:date="2024-03-28T23:47:00Z">
              <w:r>
                <w:t xml:space="preserve"> </w:t>
              </w:r>
            </w:ins>
            <w:r w:rsidRPr="00CF4A77">
              <w:t xml:space="preserve">SL transmission with PSSCH/PSCCH by a UE within </w:t>
            </w:r>
            <w:r w:rsidRPr="00CF4A77">
              <w:rPr>
                <w:lang w:val="en-US" w:eastAsia="zh-CN"/>
              </w:rPr>
              <w:t>a channel occupancy</w:t>
            </w:r>
            <w:ins w:id="571" w:author="Kevin Lin" w:date="2024-04-05T15:42:00Z">
              <w:r>
                <w:rPr>
                  <w:lang w:val="en-US" w:eastAsia="zh-CN"/>
                </w:rPr>
                <w:t xml:space="preserve">, other than the </w:t>
              </w:r>
            </w:ins>
            <w:ins w:id="572" w:author="Kevin Lin" w:date="2024-04-22T22:45:00Z">
              <w:r w:rsidRPr="009A1778">
                <w:rPr>
                  <w:rFonts w:eastAsia="PMingLiU" w:hint="eastAsia"/>
                  <w:lang w:val="en-US" w:eastAsia="zh-TW"/>
                </w:rPr>
                <w:t>first</w:t>
              </w:r>
              <w:r>
                <w:rPr>
                  <w:rFonts w:eastAsia="PMingLiU" w:hint="eastAsia"/>
                  <w:lang w:val="en-US" w:eastAsia="zh-TW"/>
                </w:rPr>
                <w:t xml:space="preserve"> </w:t>
              </w:r>
            </w:ins>
            <w:ins w:id="573" w:author="Kevin Lin" w:date="2024-04-05T15:42:00Z">
              <w:r>
                <w:rPr>
                  <w:lang w:val="en-US" w:eastAsia="zh-CN"/>
                </w:rPr>
                <w:t>SL transmission initiating the channel occupan</w:t>
              </w:r>
            </w:ins>
            <w:ins w:id="574" w:author="Kevin Lin" w:date="2024-04-15T09:39:00Z">
              <w:r>
                <w:rPr>
                  <w:lang w:val="en-US" w:eastAsia="zh-CN"/>
                </w:rPr>
                <w:t>c</w:t>
              </w:r>
            </w:ins>
            <w:ins w:id="575" w:author="Kevin Lin" w:date="2024-04-05T15:42:00Z">
              <w:r>
                <w:rPr>
                  <w:lang w:val="en-US" w:eastAsia="zh-CN"/>
                </w:rPr>
                <w:t>y</w:t>
              </w:r>
            </w:ins>
            <w:r w:rsidRPr="00CF4A77">
              <w:rPr>
                <w:i/>
                <w:iCs/>
              </w:rPr>
              <w:t xml:space="preserve">, </w:t>
            </w:r>
            <w:ins w:id="576"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77" w:author="Kevin Lin" w:date="2024-03-28T23:53:00Z">
              <w:r>
                <w:t xml:space="preserve">to be applied </w:t>
              </w:r>
            </w:ins>
            <w:ins w:id="578" w:author="Kevin Lin" w:date="2024-03-28T23:52:00Z">
              <w:r w:rsidRPr="008A7672">
                <w:rPr>
                  <w:lang w:eastAsia="ja-JP"/>
                </w:rPr>
                <w:t xml:space="preserve">within the first one or two symbols before </w:t>
              </w:r>
            </w:ins>
            <w:ins w:id="579" w:author="Kevin Lin" w:date="2024-03-28T23:53:00Z">
              <w:r>
                <w:rPr>
                  <w:lang w:eastAsia="ja-JP"/>
                </w:rPr>
                <w:t xml:space="preserve">the first symbol of </w:t>
              </w:r>
            </w:ins>
            <w:ins w:id="580" w:author="Kevin Lin" w:date="2024-03-28T23:52:00Z">
              <w:r>
                <w:rPr>
                  <w:lang w:eastAsia="ja-JP"/>
                </w:rPr>
                <w:t>the inten</w:t>
              </w:r>
            </w:ins>
            <w:ins w:id="581" w:author="Kevin Lin" w:date="2024-04-15T09:39:00Z">
              <w:r>
                <w:rPr>
                  <w:lang w:eastAsia="ja-JP"/>
                </w:rPr>
                <w:t>d</w:t>
              </w:r>
            </w:ins>
            <w:ins w:id="582" w:author="Kevin Lin" w:date="2024-03-28T23:52:00Z">
              <w:r>
                <w:rPr>
                  <w:lang w:eastAsia="ja-JP"/>
                </w:rPr>
                <w:t>ed PSSCH/PSCCH</w:t>
              </w:r>
            </w:ins>
            <w:ins w:id="583" w:author="Kevin Lin" w:date="2024-03-28T23:53:00Z">
              <w:r>
                <w:rPr>
                  <w:lang w:eastAsia="ja-JP"/>
                </w:rPr>
                <w:t xml:space="preserve"> </w:t>
              </w:r>
            </w:ins>
            <w:ins w:id="584" w:author="Kevin Lin" w:date="2024-03-28T23:58:00Z">
              <w:r>
                <w:rPr>
                  <w:lang w:eastAsia="ja-JP"/>
                </w:rPr>
                <w:t xml:space="preserve">transmission </w:t>
              </w:r>
            </w:ins>
            <w:ins w:id="585" w:author="CATT, CICTCI" w:date="2024-05-06T13:33:00Z">
              <w:r w:rsidR="007845F5">
                <w:rPr>
                  <w:lang w:val="x-none"/>
                </w:rPr>
                <w:t xml:space="preserve">only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586" w:author="Kevin Lin" w:date="2024-03-29T14:51:00Z">
              <w:r w:rsidRPr="00CF4A77" w:rsidDel="003B6330">
                <w:rPr>
                  <w:iCs/>
                </w:rPr>
                <w:delText>a shared</w:delText>
              </w:r>
            </w:del>
            <w:ins w:id="587"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588" w:author="Kevin Lin" w:date="2024-03-28T23:54:00Z">
              <w:r w:rsidRPr="008A7672">
                <w:rPr>
                  <w:lang w:eastAsia="ja-JP"/>
                </w:rPr>
                <w:t xml:space="preserve">within the first one or two symbols before </w:t>
              </w:r>
              <w:r>
                <w:rPr>
                  <w:lang w:eastAsia="ja-JP"/>
                </w:rPr>
                <w:t>the first symbol of the inten</w:t>
              </w:r>
            </w:ins>
            <w:ins w:id="589" w:author="Kevin Lin" w:date="2024-04-15T09:39:00Z">
              <w:r>
                <w:rPr>
                  <w:lang w:eastAsia="ja-JP"/>
                </w:rPr>
                <w:t>d</w:t>
              </w:r>
            </w:ins>
            <w:ins w:id="590" w:author="Kevin Lin" w:date="2024-03-28T23:54:00Z">
              <w:r>
                <w:rPr>
                  <w:lang w:eastAsia="ja-JP"/>
                </w:rPr>
                <w:t xml:space="preserve">ed PSSCH/PSCCH </w:t>
              </w:r>
            </w:ins>
            <w:ins w:id="591"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92" w:author="Kevin Lin" w:date="2024-03-29T14:49:00Z">
              <w:r>
                <w:t>intend</w:t>
              </w:r>
            </w:ins>
            <w:ins w:id="593" w:author="Kevin Lin" w:date="2024-03-29T14:50:00Z">
              <w:r>
                <w:t xml:space="preserve">ed </w:t>
              </w:r>
            </w:ins>
            <w:r w:rsidRPr="00CF4A77">
              <w:t xml:space="preserve">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594"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595" w:author="Kevin Lin" w:date="2024-03-29T00:01:00Z">
              <w:r>
                <w:t xml:space="preserve">to be applied </w:t>
              </w:r>
            </w:ins>
            <w:ins w:id="596" w:author="Kevin Lin" w:date="2024-03-29T00:00:00Z">
              <w:r w:rsidRPr="008A7672">
                <w:rPr>
                  <w:lang w:eastAsia="ja-JP"/>
                </w:rPr>
                <w:t xml:space="preserve">within the first one or two symbols before </w:t>
              </w:r>
              <w:r>
                <w:rPr>
                  <w:lang w:eastAsia="ja-JP"/>
                </w:rPr>
                <w:t>the first symbol of the inten</w:t>
              </w:r>
            </w:ins>
            <w:ins w:id="597" w:author="Kevin Lin" w:date="2024-04-15T09:39:00Z">
              <w:r>
                <w:rPr>
                  <w:lang w:eastAsia="ja-JP"/>
                </w:rPr>
                <w:t>d</w:t>
              </w:r>
            </w:ins>
            <w:ins w:id="598" w:author="Kevin Lin" w:date="2024-03-29T00:00:00Z">
              <w:r>
                <w:rPr>
                  <w:lang w:eastAsia="ja-JP"/>
                </w:rPr>
                <w:t xml:space="preserve">ed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599"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00"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01" w:author="Kevin Lin" w:date="2024-04-15T09:40:00Z">
              <w:r>
                <w:rPr>
                  <w:lang w:eastAsia="ja-JP"/>
                </w:rPr>
                <w:t>d</w:t>
              </w:r>
            </w:ins>
            <w:ins w:id="602" w:author="Kevin Lin" w:date="2024-03-28T23:54:00Z">
              <w:r>
                <w:rPr>
                  <w:lang w:eastAsia="ja-JP"/>
                </w:rPr>
                <w:t xml:space="preserve">ed PSSCH/PSCCH </w:t>
              </w:r>
            </w:ins>
            <w:ins w:id="603" w:author="Kevin Lin" w:date="2024-03-29T00:01:00Z">
              <w:r>
                <w:rPr>
                  <w:lang w:eastAsia="ja-JP"/>
                </w:rPr>
                <w:t xml:space="preserve">transmission </w:t>
              </w:r>
            </w:ins>
            <w:r w:rsidRPr="00704195">
              <w:rPr>
                <w:lang w:val="en-US"/>
              </w:rPr>
              <w:t>as follows</w:t>
            </w:r>
            <w:ins w:id="604"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05"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06"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lastRenderedPageBreak/>
              <w:t>-</w:t>
            </w:r>
            <w:r>
              <w:rPr>
                <w:lang w:val="en-US" w:eastAsia="ja-JP"/>
              </w:rPr>
              <w:tab/>
            </w:r>
            <w:r w:rsidRPr="00704195">
              <w:rPr>
                <w:lang w:eastAsia="ja-JP"/>
              </w:rPr>
              <w:t xml:space="preserve">When gap between the </w:t>
            </w:r>
            <w:ins w:id="607"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08"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09" w:name="_Toc29894885"/>
            <w:bookmarkStart w:id="610" w:name="_Toc29899184"/>
            <w:bookmarkStart w:id="611" w:name="_Toc29899602"/>
            <w:bookmarkStart w:id="612" w:name="_Toc29917338"/>
            <w:bookmarkStart w:id="613" w:name="_Toc36498213"/>
            <w:bookmarkStart w:id="614" w:name="_Toc45699242"/>
            <w:bookmarkStart w:id="615" w:name="_Toc83289714"/>
            <w:bookmarkStart w:id="616"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09"/>
            <w:bookmarkEnd w:id="610"/>
            <w:bookmarkEnd w:id="611"/>
            <w:bookmarkEnd w:id="612"/>
            <w:bookmarkEnd w:id="613"/>
            <w:bookmarkEnd w:id="614"/>
            <w:bookmarkEnd w:id="615"/>
            <w:bookmarkEnd w:id="616"/>
            <w:r w:rsidRPr="005874FA">
              <w:rPr>
                <w:b w:val="0"/>
                <w:bCs w:val="0"/>
                <w:i w:val="0"/>
                <w:iCs w:val="0"/>
                <w:sz w:val="32"/>
                <w:szCs w:val="32"/>
              </w:rPr>
              <w:t xml:space="preserve"> </w:t>
            </w:r>
          </w:p>
          <w:p w14:paraId="108D1073" w14:textId="77777777" w:rsidR="005874FA" w:rsidRPr="005B0583" w:rsidRDefault="005874FA" w:rsidP="005874FA">
            <w:bookmarkStart w:id="617"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18" w:name="_Toc161999179"/>
            <w:r w:rsidRPr="005874FA">
              <w:rPr>
                <w:b w:val="0"/>
                <w:bCs/>
                <w:sz w:val="28"/>
                <w:szCs w:val="28"/>
              </w:rPr>
              <w:t>16.3.0</w:t>
            </w:r>
            <w:r w:rsidRPr="005874FA">
              <w:rPr>
                <w:b w:val="0"/>
                <w:bCs/>
                <w:sz w:val="28"/>
                <w:szCs w:val="28"/>
              </w:rPr>
              <w:tab/>
              <w:t>UE procedure for transmitting PSFCH</w:t>
            </w:r>
            <w:bookmarkEnd w:id="617"/>
            <w:r w:rsidRPr="005874FA">
              <w:rPr>
                <w:b w:val="0"/>
                <w:bCs/>
                <w:sz w:val="28"/>
                <w:szCs w:val="28"/>
              </w:rPr>
              <w:t xml:space="preserve"> with control information</w:t>
            </w:r>
            <w:bookmarkEnd w:id="618"/>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19" w:author="Kevin Lin" w:date="2024-04-26T10:25:00Z">
              <w:r w:rsidRPr="00E1320E" w:rsidDel="00E1320E">
                <w:rPr>
                  <w:lang w:eastAsia="ja-JP"/>
                </w:rPr>
                <w:delText xml:space="preserve">or two </w:delText>
              </w:r>
            </w:del>
            <w:r w:rsidRPr="00E1320E">
              <w:rPr>
                <w:lang w:eastAsia="ja-JP"/>
              </w:rPr>
              <w:t>symbol</w:t>
            </w:r>
            <w:del w:id="620"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lastRenderedPageBreak/>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21" w:author="Kevin Lin" w:date="2024-04-15T11:44:00Z">
              <w:r>
                <w:rPr>
                  <w:rFonts w:eastAsia="DengXian"/>
                </w:rPr>
                <w:t>,</w:t>
              </w:r>
            </w:ins>
            <w:ins w:id="622" w:author="作者">
              <w:r>
                <w:rPr>
                  <w:rFonts w:eastAsia="DengXian"/>
                </w:rPr>
                <w:t xml:space="preserve"> </w:t>
              </w:r>
            </w:ins>
            <w:ins w:id="623" w:author="Kevin Lin" w:date="2024-04-15T11:44:00Z">
              <w:r>
                <w:rPr>
                  <w:rFonts w:eastAsia="DengXian"/>
                </w:rPr>
                <w:t>i.e., the RB set</w:t>
              </w:r>
            </w:ins>
            <w:ins w:id="624" w:author="Kevin Lin" w:date="2024-04-16T14:11:00Z">
              <w:r>
                <w:rPr>
                  <w:rFonts w:eastAsia="DengXian"/>
                </w:rPr>
                <w:t>(</w:t>
              </w:r>
            </w:ins>
            <w:ins w:id="625" w:author="Kevin Lin" w:date="2024-04-15T11:44:00Z">
              <w:r>
                <w:rPr>
                  <w:rFonts w:eastAsia="DengXian"/>
                </w:rPr>
                <w:t>s</w:t>
              </w:r>
            </w:ins>
            <w:ins w:id="626" w:author="Kevin Lin" w:date="2024-04-16T14:11:00Z">
              <w:r>
                <w:rPr>
                  <w:rFonts w:eastAsia="DengXian"/>
                </w:rPr>
                <w:t>)</w:t>
              </w:r>
            </w:ins>
            <w:ins w:id="627" w:author="Kevin Lin" w:date="2024-04-15T11:44:00Z">
              <w:r>
                <w:rPr>
                  <w:rFonts w:eastAsia="DengXian"/>
                </w:rPr>
                <w:t xml:space="preserve"> </w:t>
              </w:r>
            </w:ins>
            <w:ins w:id="628" w:author="作者">
              <w:r>
                <w:rPr>
                  <w:rFonts w:eastAsia="DengXian"/>
                </w:rPr>
                <w:t xml:space="preserve">associated with the first resource </w:t>
              </w:r>
            </w:ins>
            <w:ins w:id="629" w:author="Kevin Lin" w:date="2024-04-11T14:56:00Z">
              <w:r>
                <w:rPr>
                  <w:rFonts w:eastAsia="DengXian"/>
                </w:rPr>
                <w:t>indicated</w:t>
              </w:r>
            </w:ins>
            <w:ins w:id="630" w:author="Kevin Lin" w:date="2024-04-11T14:52:00Z">
              <w:r>
                <w:rPr>
                  <w:rFonts w:eastAsia="DengXian"/>
                </w:rPr>
                <w:t xml:space="preserve"> by</w:t>
              </w:r>
            </w:ins>
            <w:ins w:id="631" w:author="作者">
              <w:r w:rsidRPr="002F3744">
                <w:rPr>
                  <w:rFonts w:eastAsia="DengXian"/>
                </w:rPr>
                <w:t xml:space="preserve"> the “Frequency resource assignment” field in the </w:t>
              </w:r>
            </w:ins>
            <w:ins w:id="632" w:author="Kevin Lin" w:date="2024-04-11T14:53:00Z">
              <w:r>
                <w:rPr>
                  <w:rFonts w:eastAsia="DengXian"/>
                </w:rPr>
                <w:t>S</w:t>
              </w:r>
            </w:ins>
            <w:ins w:id="633"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w:t>
            </w:r>
            <w:r>
              <w:rPr>
                <w:rFonts w:cs="Arial"/>
                <w:szCs w:val="22"/>
                <w:lang w:val="en-AU"/>
              </w:rPr>
              <w:lastRenderedPageBreak/>
              <w:t xml:space="preserve">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34"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35" w:author="Kevin Lin" w:date="2024-04-16T14:18:00Z">
              <w:r>
                <w:t>When</w:t>
              </w:r>
            </w:ins>
            <w:ins w:id="636" w:author="Kevin Lin" w:date="2024-04-16T14:17:00Z">
              <w:r>
                <w:t xml:space="preserve"> </w:t>
              </w:r>
            </w:ins>
            <m:oMath>
              <m:r>
                <w:ins w:id="637" w:author="Kevin Lin" w:date="2024-04-16T14:18:00Z">
                  <w:rPr>
                    <w:rFonts w:ascii="Cambria Math" w:hAnsi="Cambria Math"/>
                  </w:rPr>
                  <m:t>K≠0</m:t>
                </w:ins>
              </m:r>
            </m:oMath>
            <w:ins w:id="638" w:author="Kevin Lin" w:date="2024-04-16T14:17:00Z">
              <w:r>
                <w:t xml:space="preserve">, </w:t>
              </w:r>
            </w:ins>
            <m:oMath>
              <m:r>
                <w:ins w:id="639" w:author="Kevin Lin" w:date="2024-04-16T14:18:00Z">
                  <w:rPr>
                    <w:rFonts w:ascii="Cambria Math" w:hAnsi="Cambria Math"/>
                  </w:rPr>
                  <m:t>K</m:t>
                </w:ins>
              </m:r>
              <m:r>
                <w:ins w:id="640" w:author="Kevin Lin" w:date="2024-04-16T14:19:00Z">
                  <w:rPr>
                    <w:rFonts w:ascii="Cambria Math" w:hAnsi="Cambria Math"/>
                  </w:rPr>
                  <m:t>≤</m:t>
                </w:ins>
              </m:r>
              <m:sSub>
                <m:sSubPr>
                  <m:ctrlPr>
                    <w:ins w:id="641" w:author="Kevin Lin" w:date="2024-04-16T14:19:00Z">
                      <w:rPr>
                        <w:rFonts w:ascii="Cambria Math" w:hAnsi="Cambria Math"/>
                        <w:i/>
                      </w:rPr>
                    </w:ins>
                  </m:ctrlPr>
                </m:sSubPr>
                <m:e>
                  <m:r>
                    <w:ins w:id="642" w:author="Kevin Lin" w:date="2024-04-16T14:19:00Z">
                      <w:rPr>
                        <w:rFonts w:ascii="Cambria Math" w:hAnsi="Cambria Math"/>
                      </w:rPr>
                      <m:t>T</m:t>
                    </w:ins>
                  </m:r>
                </m:e>
                <m:sub>
                  <m:r>
                    <w:ins w:id="643" w:author="Kevin Lin" w:date="2024-04-16T14:19:00Z">
                      <w:rPr>
                        <w:rFonts w:ascii="Cambria Math" w:hAnsi="Cambria Math"/>
                      </w:rPr>
                      <m:t>proc,0</m:t>
                    </w:ins>
                  </m:r>
                </m:sub>
              </m:sSub>
            </m:oMath>
            <w:ins w:id="644" w:author="Kevin Lin" w:date="2024-04-16T14:18:00Z">
              <w:r>
                <w:t xml:space="preserve"> is not expected</w:t>
              </w:r>
            </w:ins>
            <w:ins w:id="645" w:author="Kevin Lin" w:date="2024-04-16T14:20:00Z">
              <w:r>
                <w:t xml:space="preserve"> </w:t>
              </w:r>
            </w:ins>
            <w:ins w:id="646" w:author="Kevin Lin" w:date="2024-04-16T14:21:00Z">
              <w:r>
                <w:t>to be indicated</w:t>
              </w:r>
            </w:ins>
            <w:ins w:id="647"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48"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proofErr w:type="gramStart"/>
            <w:r w:rsidRPr="00750FE7">
              <w:rPr>
                <w:rFonts w:ascii="Times New Roman" w:hAnsi="Times New Roman"/>
                <w:i/>
                <w:iCs/>
                <w:color w:val="000000" w:themeColor="text1"/>
                <w:lang w:eastAsia="ko-KR"/>
              </w:rPr>
              <w:t>any</w:t>
            </w:r>
            <w:proofErr w:type="gramEnd"/>
            <w:r w:rsidRPr="00750FE7">
              <w:rPr>
                <w:rFonts w:ascii="Times New Roman" w:hAnsi="Times New Roman"/>
                <w:i/>
                <w:iCs/>
                <w:color w:val="000000" w:themeColor="text1"/>
                <w:lang w:eastAsia="ko-KR"/>
              </w:rPr>
              <w:t xml:space="preserve">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49" w:author="Yi Ding" w:date="2024-05-04T20:02:00Z">
              <w:r>
                <w:rPr>
                  <w:color w:val="000000" w:themeColor="text1"/>
                  <w:lang w:eastAsia="ko-KR"/>
                </w:rPr>
                <w:t xml:space="preserve">or any set of </w:t>
              </w:r>
            </w:ins>
            <m:oMath>
              <m:sSub>
                <m:sSubPr>
                  <m:ctrlPr>
                    <w:ins w:id="650" w:author="Yi Ding" w:date="2024-05-04T20:02:00Z">
                      <w:rPr>
                        <w:rFonts w:ascii="Cambria Math" w:hAnsi="Cambria Math"/>
                        <w:i/>
                        <w:lang w:eastAsia="en-GB"/>
                      </w:rPr>
                    </w:ins>
                  </m:ctrlPr>
                </m:sSubPr>
                <m:e>
                  <m:r>
                    <w:ins w:id="651" w:author="Yi Ding" w:date="2024-05-04T20:02:00Z">
                      <w:rPr>
                        <w:rFonts w:ascii="Cambria Math" w:hAnsi="Cambria Math"/>
                        <w:lang w:eastAsia="en-GB"/>
                      </w:rPr>
                      <m:t>L</m:t>
                    </w:ins>
                  </m:r>
                </m:e>
                <m:sub>
                  <m:r>
                    <w:ins w:id="652" w:author="Yi Ding" w:date="2024-05-04T20:02:00Z">
                      <m:rPr>
                        <m:nor/>
                      </m:rPr>
                      <w:rPr>
                        <w:rFonts w:ascii="Cambria Math" w:hAnsi="Cambria Math"/>
                        <w:lang w:eastAsia="en-GB"/>
                      </w:rPr>
                      <m:t>subCH</m:t>
                    </w:ins>
                  </m:r>
                  <m:ctrlPr>
                    <w:ins w:id="653" w:author="Yi Ding" w:date="2024-05-04T20:02:00Z">
                      <w:rPr>
                        <w:rFonts w:ascii="Cambria Math" w:hAnsi="Cambria Math"/>
                        <w:lang w:eastAsia="en-GB"/>
                      </w:rPr>
                    </w:ins>
                  </m:ctrlPr>
                </m:sub>
              </m:sSub>
            </m:oMath>
            <w:ins w:id="654"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55" w:author="Yi Ding" w:date="2024-05-04T20:02:00Z">
                      <w:rPr>
                        <w:rFonts w:ascii="Cambria Math" w:hAnsi="Cambria Math"/>
                        <w:i/>
                        <w:lang w:eastAsia="en-GB"/>
                      </w:rPr>
                    </w:ins>
                  </m:ctrlPr>
                </m:sSubPr>
                <m:e>
                  <m:r>
                    <w:ins w:id="656" w:author="Yi Ding" w:date="2024-05-04T20:02:00Z">
                      <w:rPr>
                        <w:rFonts w:ascii="Cambria Math" w:hAnsi="Cambria Math"/>
                        <w:lang w:eastAsia="en-GB"/>
                      </w:rPr>
                      <m:t>N</m:t>
                    </w:ins>
                  </m:r>
                </m:e>
                <m:sub>
                  <m:r>
                    <w:ins w:id="657" w:author="Yi Ding" w:date="2024-05-04T20:02:00Z">
                      <w:rPr>
                        <w:rFonts w:ascii="Cambria Math" w:hAnsi="Cambria Math"/>
                        <w:lang w:eastAsia="en-GB"/>
                      </w:rPr>
                      <m:t>slot,MCSt</m:t>
                    </w:ins>
                  </m:r>
                </m:sub>
              </m:sSub>
            </m:oMath>
            <w:ins w:id="658"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lastRenderedPageBreak/>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59"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60" w:author="Shohei Yoshioka (吉岡 翔平)" w:date="2024-04-02T21:58:00Z">
              <w:r w:rsidRPr="00B906DB" w:rsidDel="00B906DB">
                <w:rPr>
                  <w:rFonts w:eastAsia="Malgun Gothic"/>
                </w:rPr>
                <w:delText xml:space="preserve">or </w:delText>
              </w:r>
            </w:del>
            <w:r w:rsidRPr="00B906DB">
              <w:rPr>
                <w:rFonts w:eastAsia="Malgun Gothic"/>
              </w:rPr>
              <w:t>only S-SSB</w:t>
            </w:r>
            <w:ins w:id="661" w:author="Shohei Yoshioka (吉岡 翔平)" w:date="2024-04-02T21:59:00Z">
              <w:r w:rsidRPr="00B906DB">
                <w:rPr>
                  <w:rFonts w:eastAsia="Yu Mincho"/>
                </w:rPr>
                <w:t xml:space="preserve"> transmission(s)</w:t>
              </w:r>
            </w:ins>
            <w:ins w:id="662" w:author="Shohei Yoshioka (吉岡 翔平)" w:date="2024-04-02T21:58:00Z">
              <w:r>
                <w:rPr>
                  <w:rFonts w:eastAsia="Malgun Gothic"/>
                </w:rPr>
                <w:t xml:space="preserve">, or </w:t>
              </w:r>
            </w:ins>
            <w:ins w:id="663"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lastRenderedPageBreak/>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64" w:author="ZTE" w:date="2024-05-07T10:40:00Z">
              <w:r>
                <w:rPr>
                  <w:rFonts w:hint="eastAsia"/>
                  <w:lang w:val="en-US" w:eastAsia="zh-CN"/>
                </w:rPr>
                <w:t>and/</w:t>
              </w:r>
            </w:ins>
            <w:r>
              <w:rPr>
                <w:rFonts w:eastAsia="Malgun Gothic"/>
              </w:rPr>
              <w:t xml:space="preserve">or </w:t>
            </w:r>
            <w:del w:id="665"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666"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667" w:name="_Hlk166410343"/>
      <w:bookmarkEnd w:id="666"/>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668" w:name="_Hlk166410659"/>
      <w:bookmarkEnd w:id="667"/>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669" w:name="_Hlk166410352"/>
      <w:bookmarkEnd w:id="668"/>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670" w:name="_Hlk166410682"/>
      <w:bookmarkEnd w:id="669"/>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671" w:name="_Hlk166410875"/>
      <w:bookmarkEnd w:id="670"/>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672" w:name="_Hlk166410362"/>
      <w:bookmarkEnd w:id="671"/>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673" w:name="_Hlk166410691"/>
      <w:bookmarkEnd w:id="672"/>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674" w:name="_Hlk166410371"/>
      <w:bookmarkEnd w:id="673"/>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675" w:name="_Hlk166410701"/>
      <w:bookmarkEnd w:id="674"/>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676" w:name="_Hlk166410379"/>
      <w:bookmarkEnd w:id="675"/>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677" w:name="_Hlk166410886"/>
      <w:bookmarkEnd w:id="676"/>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678" w:name="_Hlk166410419"/>
      <w:bookmarkEnd w:id="677"/>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679" w:name="_Hlk166410713"/>
      <w:bookmarkEnd w:id="678"/>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680" w:name="_Hlk166410456"/>
      <w:bookmarkEnd w:id="679"/>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681" w:name="_Hlk166410435"/>
      <w:bookmarkEnd w:id="680"/>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682" w:name="_Hlk166410468"/>
      <w:bookmarkEnd w:id="681"/>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683" w:name="_Hlk166410723"/>
      <w:bookmarkEnd w:id="682"/>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684" w:name="_Hlk166411211"/>
      <w:bookmarkStart w:id="685" w:name="_Hlk166419269"/>
      <w:bookmarkEnd w:id="683"/>
      <w:r w:rsidRPr="003A5107">
        <w:t>R1-2404974</w:t>
      </w:r>
      <w:bookmarkEnd w:id="684"/>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686" w:name="_Hlk166410494"/>
      <w:bookmarkEnd w:id="685"/>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687" w:name="_Hlk166410734"/>
      <w:bookmarkEnd w:id="686"/>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688" w:name="_Hlk166410505"/>
      <w:bookmarkEnd w:id="687"/>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689" w:name="_Hlk166410951"/>
      <w:r w:rsidRPr="003A5107">
        <w:t>R1-2404646</w:t>
      </w:r>
      <w:r w:rsidRPr="003A5107">
        <w:tab/>
        <w:t>Alignment for RAN2 agreement in TS38.214</w:t>
      </w:r>
      <w:r w:rsidRPr="003A5107">
        <w:tab/>
        <w:t>ZTE, Sanechips</w:t>
      </w:r>
      <w:bookmarkEnd w:id="689"/>
    </w:p>
    <w:bookmarkEnd w:id="688"/>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4"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5"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8"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654069"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29"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654069"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1"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2"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654069"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654069"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654069"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3"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5"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702D7F" w:rsidRDefault="0071348F">
            <w:pPr>
              <w:autoSpaceDE w:val="0"/>
              <w:autoSpaceDN w:val="0"/>
              <w:spacing w:after="0"/>
              <w:jc w:val="both"/>
              <w:rPr>
                <w:rFonts w:ascii="Calibri" w:hAnsi="Calibri" w:cs="Calibri"/>
                <w:sz w:val="22"/>
                <w:lang w:val="en-US"/>
              </w:rPr>
            </w:pPr>
            <w:r w:rsidRPr="00702D7F">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6"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7"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Niu</w:t>
            </w:r>
          </w:p>
          <w:p w14:paraId="5F9E8EF6"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Chunxuan</w:t>
            </w:r>
            <w:proofErr w:type="spellEnd"/>
            <w:r>
              <w:rPr>
                <w:rFonts w:ascii="Calibri" w:hAnsi="Calibri" w:cs="Calibri"/>
                <w:sz w:val="22"/>
                <w:lang w:val="en-US" w:eastAsia="zh-CN"/>
              </w:rPr>
              <w:t xml:space="preserve"> Ye</w:t>
            </w:r>
          </w:p>
        </w:tc>
        <w:tc>
          <w:tcPr>
            <w:tcW w:w="5103" w:type="dxa"/>
          </w:tcPr>
          <w:p w14:paraId="60DF5659" w14:textId="77777777" w:rsidR="0084414F" w:rsidRDefault="00000000">
            <w:pPr>
              <w:spacing w:after="0"/>
              <w:rPr>
                <w:rFonts w:ascii="Calibri" w:hAnsi="Calibri" w:cs="Calibri"/>
                <w:sz w:val="22"/>
                <w:lang w:eastAsia="zh-CN"/>
              </w:rPr>
            </w:pPr>
            <w:hyperlink r:id="rId38"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gNB/AP per 20 </w:t>
      </w:r>
      <w:proofErr w:type="spellStart"/>
      <w:r>
        <w:rPr>
          <w:rFonts w:ascii="Times New Roman" w:hAnsi="Times New Roman"/>
          <w:szCs w:val="20"/>
        </w:rPr>
        <w:t>MHz.</w:t>
      </w:r>
      <w:proofErr w:type="spellEnd"/>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CWmin,p</w:t>
            </w:r>
            <w:proofErr w:type="spellEnd"/>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CWmax,p</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Tslmcot,p</w:t>
            </w:r>
            <w:proofErr w:type="spellEnd"/>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 xml:space="preserve">SL reference </w:t>
      </w:r>
      <w:proofErr w:type="gramStart"/>
      <w:r>
        <w:rPr>
          <w:rFonts w:ascii="Times New Roman" w:hAnsi="Times New Roman"/>
          <w:color w:val="000000"/>
          <w:szCs w:val="20"/>
        </w:rPr>
        <w:t>duration</w:t>
      </w:r>
      <w:proofErr w:type="gramEnd"/>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690" w:name="_Hlk132797182"/>
      <w:r>
        <w:rPr>
          <w:rFonts w:ascii="Times New Roman" w:hAnsi="Times New Roman"/>
          <w:szCs w:val="20"/>
          <w:lang w:val="en-US" w:eastAsia="zh-CN"/>
        </w:rPr>
        <w:t>The existing NR-U EDT procedures for uplink transmissions is taken as the baseline for SL-U in Rel-1</w:t>
      </w:r>
      <w:bookmarkEnd w:id="690"/>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 xml:space="preserve">according to Option 2 when the ratio in Option 1 is not (pre-)configured; </w:t>
      </w:r>
      <w:proofErr w:type="gramStart"/>
      <w:r>
        <w:rPr>
          <w:rFonts w:ascii="Times New Roman" w:hAnsi="Times New Roman"/>
          <w:szCs w:val="20"/>
          <w:lang w:eastAsia="ko-KR"/>
        </w:rPr>
        <w:t>otherwise</w:t>
      </w:r>
      <w:proofErr w:type="gramEnd"/>
      <w:r>
        <w:rPr>
          <w:rFonts w:ascii="Times New Roman" w:hAnsi="Times New Roman"/>
          <w:szCs w:val="20"/>
          <w:lang w:eastAsia="ko-KR"/>
        </w:rPr>
        <w:t xml:space="preserv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MCSt”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1"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w:t>
      </w:r>
      <w:proofErr w:type="gramStart"/>
      <w:r>
        <w:rPr>
          <w:rFonts w:ascii="Times New Roman" w:hAnsi="Times New Roman"/>
          <w:szCs w:val="20"/>
        </w:rPr>
        <w:t>access procedures</w:t>
      </w:r>
      <w:proofErr w:type="gramEnd"/>
      <w:r>
        <w:rPr>
          <w:rFonts w:ascii="Times New Roman" w:hAnsi="Times New Roman"/>
          <w:szCs w:val="20"/>
        </w:rPr>
        <w:t xml:space="preserve">,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MCSt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w:proofErr w:type="gramStart"/>
            <m:r>
              <m:rPr>
                <m:nor/>
              </m:rPr>
              <w:rPr>
                <w:rFonts w:ascii="Times New Roman" w:eastAsia="DengXian" w:hAnsi="Times New Roman"/>
                <w:i/>
                <w:szCs w:val="20"/>
              </w:rPr>
              <m:t>x,y</m:t>
            </m:r>
            <w:proofErr w:type="gramEnd"/>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w:proofErr w:type="gramStart"/>
            <m:r>
              <m:rPr>
                <m:nor/>
              </m:rPr>
              <w:rPr>
                <w:rFonts w:ascii="Times New Roman" w:eastAsia="DengXian" w:hAnsi="Times New Roman"/>
                <w:i/>
                <w:szCs w:val="20"/>
              </w:rPr>
              <m:t>x,y</m:t>
            </m:r>
            <w:proofErr w:type="gramEnd"/>
            <m:r>
              <m:rPr>
                <m:nor/>
              </m:rPr>
              <w:rPr>
                <w:rFonts w:ascii="Times New Roman" w:eastAsia="DengXian" w:hAnsi="Times New Roman"/>
                <w:i/>
                <w:szCs w:val="20"/>
              </w:rPr>
              <m:t>,z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w:proofErr w:type="gramStart"/>
            <m:r>
              <m:rPr>
                <m:nor/>
              </m:rPr>
              <w:rPr>
                <w:rFonts w:ascii="Times New Roman" w:eastAsia="DengXian" w:hAnsi="Times New Roman"/>
                <w:i/>
                <w:szCs w:val="20"/>
              </w:rPr>
              <m:t>x,y</m:t>
            </m:r>
            <w:proofErr w:type="gramEnd"/>
            <m:r>
              <m:rPr>
                <m:nor/>
              </m:rPr>
              <w:rPr>
                <w:rFonts w:ascii="Times New Roman" w:eastAsia="DengXian" w:hAnsi="Times New Roman"/>
                <w:i/>
                <w:szCs w:val="20"/>
              </w:rPr>
              <m:t>,z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691" w:author="David Mazzarese" w:date="2023-10-09T15:46:00Z">
              <w:r w:rsidRPr="0040435C">
                <w:rPr>
                  <w:rFonts w:ascii="Times New Roman" w:hAnsi="Times New Roman"/>
                  <w:color w:val="000000"/>
                  <w:szCs w:val="20"/>
                </w:rPr>
                <w:t>[</w:t>
              </w:r>
            </w:ins>
            <w:ins w:id="692" w:author="Kevin Lin" w:date="2023-10-09T12:45:00Z">
              <w:r w:rsidRPr="0040435C">
                <w:rPr>
                  <w:rFonts w:ascii="Times New Roman" w:hAnsi="Times New Roman"/>
                  <w:color w:val="000000"/>
                  <w:szCs w:val="20"/>
                </w:rPr>
                <w:t xml:space="preserve">when the </w:t>
              </w:r>
            </w:ins>
            <w:ins w:id="693" w:author="Kevin Lin" w:date="2023-10-09T12:46:00Z">
              <w:r w:rsidRPr="0040435C">
                <w:rPr>
                  <w:rFonts w:ascii="Times New Roman" w:hAnsi="Times New Roman"/>
                  <w:color w:val="000000"/>
                  <w:szCs w:val="20"/>
                </w:rPr>
                <w:t xml:space="preserve">L1 SL priority </w:t>
              </w:r>
            </w:ins>
            <w:ins w:id="694" w:author="David Mazzarese" w:date="2023-10-09T15:43:00Z">
              <w:r w:rsidRPr="0040435C">
                <w:rPr>
                  <w:rFonts w:ascii="Times New Roman" w:hAnsi="Times New Roman"/>
                  <w:color w:val="000000"/>
                  <w:szCs w:val="20"/>
                </w:rPr>
                <w:t xml:space="preserve">value </w:t>
              </w:r>
            </w:ins>
            <w:ins w:id="695" w:author="Kevin Lin" w:date="2023-10-09T12:47:00Z">
              <w:r w:rsidRPr="0040435C">
                <w:rPr>
                  <w:rFonts w:ascii="Times New Roman" w:hAnsi="Times New Roman"/>
                  <w:color w:val="000000"/>
                  <w:szCs w:val="20"/>
                </w:rPr>
                <w:t>for</w:t>
              </w:r>
            </w:ins>
            <w:ins w:id="696" w:author="Kevin Lin" w:date="2023-10-09T12:46:00Z">
              <w:r w:rsidRPr="0040435C">
                <w:rPr>
                  <w:rFonts w:ascii="Times New Roman" w:hAnsi="Times New Roman"/>
                  <w:color w:val="000000"/>
                  <w:szCs w:val="20"/>
                </w:rPr>
                <w:t xml:space="preserve"> the </w:t>
              </w:r>
            </w:ins>
            <w:ins w:id="697" w:author="Kevin Lin" w:date="2023-10-09T12:45:00Z">
              <w:r w:rsidRPr="0040435C">
                <w:rPr>
                  <w:rFonts w:ascii="Times New Roman" w:hAnsi="Times New Roman"/>
                  <w:color w:val="000000"/>
                  <w:szCs w:val="20"/>
                </w:rPr>
                <w:t xml:space="preserve">transmission </w:t>
              </w:r>
            </w:ins>
            <w:ins w:id="698" w:author="Kevin Lin" w:date="2023-10-09T12:46:00Z">
              <w:r w:rsidRPr="0040435C">
                <w:rPr>
                  <w:rFonts w:ascii="Times New Roman" w:hAnsi="Times New Roman"/>
                  <w:color w:val="000000"/>
                  <w:szCs w:val="20"/>
                </w:rPr>
                <w:t>is</w:t>
              </w:r>
            </w:ins>
            <w:ins w:id="699" w:author="Kevin Lin" w:date="2023-10-09T12:45:00Z">
              <w:r w:rsidRPr="0040435C">
                <w:rPr>
                  <w:rFonts w:ascii="Times New Roman" w:hAnsi="Times New Roman"/>
                  <w:color w:val="000000"/>
                  <w:szCs w:val="20"/>
                </w:rPr>
                <w:t xml:space="preserve"> </w:t>
              </w:r>
            </w:ins>
            <w:del w:id="700" w:author="David Mazzarese" w:date="2023-10-09T15:44:00Z">
              <w:r w:rsidRPr="0040435C" w:rsidDel="00E21C0B">
                <w:rPr>
                  <w:rFonts w:ascii="Times New Roman" w:hAnsi="Times New Roman"/>
                  <w:color w:val="000000"/>
                  <w:szCs w:val="20"/>
                </w:rPr>
                <w:delText>high</w:delText>
              </w:r>
            </w:del>
            <w:ins w:id="701" w:author="Kevin Lin" w:date="2023-10-09T12:46:00Z">
              <w:del w:id="702" w:author="David Mazzarese" w:date="2023-10-09T15:44:00Z">
                <w:r w:rsidRPr="0040435C" w:rsidDel="00E21C0B">
                  <w:rPr>
                    <w:rFonts w:ascii="Times New Roman" w:hAnsi="Times New Roman"/>
                    <w:color w:val="000000"/>
                    <w:szCs w:val="20"/>
                  </w:rPr>
                  <w:delText>er</w:delText>
                </w:r>
              </w:del>
            </w:ins>
            <w:del w:id="703" w:author="David Mazzarese" w:date="2023-10-09T15:44:00Z">
              <w:r w:rsidRPr="0040435C" w:rsidDel="00E21C0B">
                <w:rPr>
                  <w:rFonts w:ascii="Times New Roman" w:hAnsi="Times New Roman"/>
                  <w:color w:val="000000"/>
                  <w:szCs w:val="20"/>
                </w:rPr>
                <w:delText xml:space="preserve"> </w:delText>
              </w:r>
            </w:del>
            <w:ins w:id="704" w:author="David Mazzarese" w:date="2023-10-09T15:46:00Z">
              <w:r w:rsidRPr="0040435C">
                <w:rPr>
                  <w:rFonts w:ascii="Times New Roman" w:hAnsi="Times New Roman"/>
                  <w:color w:val="000000"/>
                  <w:szCs w:val="20"/>
                </w:rPr>
                <w:t xml:space="preserve">higher </w:t>
              </w:r>
            </w:ins>
            <w:ins w:id="705"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06" w:author="Kevin Lin" w:date="2023-10-09T12:46:00Z">
              <w:r w:rsidRPr="0040435C">
                <w:rPr>
                  <w:rFonts w:ascii="Times New Roman" w:hAnsi="Times New Roman"/>
                  <w:color w:val="000000"/>
                  <w:szCs w:val="20"/>
                </w:rPr>
                <w:t xml:space="preserve"> </w:t>
              </w:r>
            </w:ins>
            <w:ins w:id="707" w:author="David Mazzarese" w:date="2023-10-09T15:43:00Z">
              <w:r w:rsidRPr="0040435C">
                <w:rPr>
                  <w:rFonts w:ascii="Times New Roman" w:hAnsi="Times New Roman"/>
                  <w:color w:val="000000"/>
                  <w:szCs w:val="20"/>
                </w:rPr>
                <w:t xml:space="preserve">value </w:t>
              </w:r>
            </w:ins>
            <w:ins w:id="708" w:author="Kevin Lin" w:date="2023-10-09T12:46:00Z">
              <w:r w:rsidRPr="0040435C">
                <w:rPr>
                  <w:rFonts w:ascii="Times New Roman" w:hAnsi="Times New Roman"/>
                  <w:color w:val="000000"/>
                  <w:szCs w:val="20"/>
                </w:rPr>
                <w:t>of the reserved resource</w:t>
              </w:r>
            </w:ins>
            <w:ins w:id="709"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10" w:author="Kevin Lin" w:date="2023-10-09T12:45:00Z">
              <w:r w:rsidRPr="0040435C" w:rsidDel="00EE57AB">
                <w:rPr>
                  <w:rFonts w:ascii="Times New Roman" w:hAnsi="Times New Roman"/>
                  <w:color w:val="000000"/>
                  <w:szCs w:val="20"/>
                </w:rPr>
                <w:delText xml:space="preserve">with </w:delText>
              </w:r>
            </w:del>
            <w:ins w:id="711" w:author="Kevin Lin" w:date="2023-10-09T12:45:00Z">
              <w:r w:rsidRPr="0040435C">
                <w:rPr>
                  <w:rFonts w:ascii="Times New Roman" w:hAnsi="Times New Roman"/>
                  <w:color w:val="000000"/>
                  <w:szCs w:val="20"/>
                </w:rPr>
                <w:t xml:space="preserve">when the </w:t>
              </w:r>
            </w:ins>
            <w:ins w:id="712" w:author="Kevin Lin" w:date="2023-10-09T12:46:00Z">
              <w:r w:rsidRPr="0040435C">
                <w:rPr>
                  <w:rFonts w:ascii="Times New Roman" w:hAnsi="Times New Roman"/>
                  <w:color w:val="000000"/>
                  <w:szCs w:val="20"/>
                </w:rPr>
                <w:t xml:space="preserve">L1 SL priority </w:t>
              </w:r>
            </w:ins>
            <w:ins w:id="713" w:author="David Mazzarese" w:date="2023-10-09T15:43:00Z">
              <w:r w:rsidRPr="0040435C">
                <w:rPr>
                  <w:rFonts w:ascii="Times New Roman" w:hAnsi="Times New Roman"/>
                  <w:color w:val="000000"/>
                  <w:szCs w:val="20"/>
                </w:rPr>
                <w:t xml:space="preserve">value </w:t>
              </w:r>
            </w:ins>
            <w:ins w:id="714" w:author="Kevin Lin" w:date="2023-10-09T12:47:00Z">
              <w:r w:rsidRPr="0040435C">
                <w:rPr>
                  <w:rFonts w:ascii="Times New Roman" w:hAnsi="Times New Roman"/>
                  <w:color w:val="000000"/>
                  <w:szCs w:val="20"/>
                </w:rPr>
                <w:t>for</w:t>
              </w:r>
            </w:ins>
            <w:ins w:id="715" w:author="Kevin Lin" w:date="2023-10-09T12:46:00Z">
              <w:r w:rsidRPr="0040435C">
                <w:rPr>
                  <w:rFonts w:ascii="Times New Roman" w:hAnsi="Times New Roman"/>
                  <w:color w:val="000000"/>
                  <w:szCs w:val="20"/>
                </w:rPr>
                <w:t xml:space="preserve"> the </w:t>
              </w:r>
            </w:ins>
            <w:ins w:id="716" w:author="Kevin Lin" w:date="2023-10-09T12:45:00Z">
              <w:r w:rsidRPr="0040435C">
                <w:rPr>
                  <w:rFonts w:ascii="Times New Roman" w:hAnsi="Times New Roman"/>
                  <w:color w:val="000000"/>
                  <w:szCs w:val="20"/>
                </w:rPr>
                <w:t xml:space="preserve">transmission </w:t>
              </w:r>
            </w:ins>
            <w:ins w:id="717" w:author="Kevin Lin" w:date="2023-10-09T12:46:00Z">
              <w:r w:rsidRPr="0040435C">
                <w:rPr>
                  <w:rFonts w:ascii="Times New Roman" w:hAnsi="Times New Roman"/>
                  <w:color w:val="000000"/>
                  <w:szCs w:val="20"/>
                </w:rPr>
                <w:t>is</w:t>
              </w:r>
            </w:ins>
            <w:ins w:id="718" w:author="Kevin Lin" w:date="2023-10-09T12:45:00Z">
              <w:r w:rsidRPr="0040435C">
                <w:rPr>
                  <w:rFonts w:ascii="Times New Roman" w:hAnsi="Times New Roman"/>
                  <w:color w:val="000000"/>
                  <w:szCs w:val="20"/>
                </w:rPr>
                <w:t xml:space="preserve"> </w:t>
              </w:r>
            </w:ins>
            <w:del w:id="719" w:author="David Mazzarese" w:date="2023-10-09T15:44:00Z">
              <w:r w:rsidRPr="0040435C" w:rsidDel="00E21C0B">
                <w:rPr>
                  <w:rFonts w:ascii="Times New Roman" w:hAnsi="Times New Roman"/>
                  <w:color w:val="000000"/>
                  <w:szCs w:val="20"/>
                </w:rPr>
                <w:delText>high</w:delText>
              </w:r>
            </w:del>
            <w:ins w:id="720" w:author="Kevin Lin" w:date="2023-10-09T12:46:00Z">
              <w:del w:id="721" w:author="David Mazzarese" w:date="2023-10-09T15:44:00Z">
                <w:r w:rsidRPr="0040435C" w:rsidDel="00E21C0B">
                  <w:rPr>
                    <w:rFonts w:ascii="Times New Roman" w:hAnsi="Times New Roman"/>
                    <w:color w:val="000000"/>
                    <w:szCs w:val="20"/>
                  </w:rPr>
                  <w:delText>er</w:delText>
                </w:r>
              </w:del>
            </w:ins>
            <w:del w:id="722" w:author="David Mazzarese" w:date="2023-10-09T15:44:00Z">
              <w:r w:rsidRPr="0040435C" w:rsidDel="00E21C0B">
                <w:rPr>
                  <w:rFonts w:ascii="Times New Roman" w:hAnsi="Times New Roman"/>
                  <w:color w:val="000000"/>
                  <w:szCs w:val="20"/>
                </w:rPr>
                <w:delText xml:space="preserve"> </w:delText>
              </w:r>
            </w:del>
            <w:ins w:id="723" w:author="David Mazzarese" w:date="2023-10-09T15:46:00Z">
              <w:r w:rsidRPr="0040435C">
                <w:rPr>
                  <w:rFonts w:ascii="Times New Roman" w:hAnsi="Times New Roman"/>
                  <w:color w:val="000000"/>
                  <w:szCs w:val="20"/>
                </w:rPr>
                <w:t>higher</w:t>
              </w:r>
            </w:ins>
            <w:ins w:id="724" w:author="David Mazzarese" w:date="2023-10-09T15:44:00Z">
              <w:r w:rsidRPr="0040435C">
                <w:rPr>
                  <w:rFonts w:ascii="Times New Roman" w:hAnsi="Times New Roman"/>
                  <w:color w:val="000000"/>
                  <w:szCs w:val="20"/>
                </w:rPr>
                <w:t xml:space="preserve"> </w:t>
              </w:r>
            </w:ins>
            <w:ins w:id="725"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26" w:author="Kevin Lin" w:date="2023-10-09T12:46:00Z">
              <w:r w:rsidRPr="0040435C">
                <w:rPr>
                  <w:rFonts w:ascii="Times New Roman" w:hAnsi="Times New Roman"/>
                  <w:color w:val="000000"/>
                  <w:szCs w:val="20"/>
                </w:rPr>
                <w:t xml:space="preserve"> </w:t>
              </w:r>
            </w:ins>
            <w:ins w:id="727" w:author="David Mazzarese" w:date="2023-10-09T15:43:00Z">
              <w:r w:rsidRPr="0040435C">
                <w:rPr>
                  <w:rFonts w:ascii="Times New Roman" w:hAnsi="Times New Roman"/>
                  <w:color w:val="000000"/>
                  <w:szCs w:val="20"/>
                </w:rPr>
                <w:t xml:space="preserve">value </w:t>
              </w:r>
            </w:ins>
            <w:ins w:id="728"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29" w:author="David Mazzarese" w:date="2023-10-09T16:05:00Z">
              <w:r w:rsidRPr="0040435C">
                <w:rPr>
                  <w:rFonts w:ascii="Times New Roman" w:hAnsi="Times New Roman"/>
                  <w:color w:val="000000"/>
                  <w:szCs w:val="20"/>
                </w:rPr>
                <w:t xml:space="preserve">when the L1 SL priority value for the transmission is </w:t>
              </w:r>
              <w:del w:id="73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3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732" w:author="David Mazzarese" w:date="2023-10-09T16:05:00Z">
              <w:r w:rsidRPr="0040435C">
                <w:rPr>
                  <w:rFonts w:ascii="Times New Roman" w:hAnsi="Times New Roman"/>
                  <w:color w:val="000000"/>
                  <w:szCs w:val="20"/>
                </w:rPr>
                <w:t xml:space="preserve">when the L1 SL priority value for the transmission is </w:t>
              </w:r>
              <w:del w:id="733"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734"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w:t>
            </w:r>
            <w:proofErr w:type="gramStart"/>
            <w:r w:rsidRPr="0040435C">
              <w:rPr>
                <w:rFonts w:ascii="Times New Roman" w:eastAsia="Times New Roman" w:hAnsi="Times New Roman"/>
                <w:szCs w:val="20"/>
                <w:lang w:val="en-US"/>
              </w:rPr>
              <w:t>/‘</w:t>
            </w:r>
            <w:proofErr w:type="gramEnd"/>
            <w:r w:rsidRPr="0040435C">
              <w:rPr>
                <w:rFonts w:ascii="Times New Roman" w:eastAsia="Times New Roman" w:hAnsi="Times New Roman"/>
                <w:szCs w:val="20"/>
                <w:lang w:val="en-US"/>
              </w:rPr>
              <w:t xml:space="preserve">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lang w:eastAsia="zh-CN"/>
              </w:rPr>
              <w:t>HARQ-ACK feedback</w:t>
            </w:r>
            <w:proofErr w:type="gramEnd"/>
            <w:r w:rsidRPr="0040435C">
              <w:rPr>
                <w:rFonts w:ascii="Times New Roman" w:eastAsia="Times New Roman" w:hAnsi="Times New Roman"/>
                <w:szCs w:val="20"/>
                <w:lang w:eastAsia="zh-CN"/>
              </w:rPr>
              <w:t xml:space="preserve">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rPr>
              <w:t>HARQ-ACK feedback</w:t>
            </w:r>
            <w:proofErr w:type="gramEnd"/>
            <w:r w:rsidRPr="0040435C">
              <w:rPr>
                <w:rFonts w:ascii="Times New Roman" w:eastAsia="Times New Roman" w:hAnsi="Times New Roman"/>
                <w:szCs w:val="20"/>
              </w:rPr>
              <w:t xml:space="preserve">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35" w:author="Kevin Lin" w:date="2023-10-11T11:10:00Z">
              <w:r w:rsidRPr="00B9641D">
                <w:rPr>
                  <w:rFonts w:eastAsia="Malgun Gothic"/>
                  <w:sz w:val="20"/>
                  <w:szCs w:val="18"/>
                </w:rPr>
                <w:t>initia</w:t>
              </w:r>
            </w:ins>
            <w:ins w:id="736" w:author="Kevin Lin" w:date="2023-10-11T14:06:00Z">
              <w:r w:rsidRPr="00B9641D">
                <w:rPr>
                  <w:rFonts w:eastAsia="Malgun Gothic"/>
                  <w:sz w:val="20"/>
                  <w:szCs w:val="18"/>
                </w:rPr>
                <w:t>te</w:t>
              </w:r>
            </w:ins>
            <w:ins w:id="737" w:author="Kevin Lin" w:date="2023-10-11T11:10:00Z">
              <w:r w:rsidRPr="00B9641D">
                <w:rPr>
                  <w:rFonts w:eastAsia="Malgun Gothic"/>
                  <w:sz w:val="20"/>
                  <w:szCs w:val="18"/>
                </w:rPr>
                <w:t xml:space="preserve"> a channel occupancy for </w:t>
              </w:r>
            </w:ins>
            <w:del w:id="738"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39" w:author="Kevin Lin" w:date="2023-10-11T10:43:00Z">
              <w:r w:rsidRPr="00B9641D" w:rsidDel="00532AF4">
                <w:rPr>
                  <w:rFonts w:eastAsia="Malgun Gothic"/>
                  <w:sz w:val="20"/>
                  <w:szCs w:val="18"/>
                </w:rPr>
                <w:delText xml:space="preserve">transport blocks (TBs) over multiple </w:delText>
              </w:r>
            </w:del>
            <w:del w:id="740" w:author="Kevin Lin" w:date="2023-10-11T11:08:00Z">
              <w:r w:rsidRPr="00454AD4" w:rsidDel="0054016F">
                <w:rPr>
                  <w:rFonts w:eastAsia="Malgun Gothic"/>
                  <w:sz w:val="20"/>
                  <w:szCs w:val="18"/>
                </w:rPr>
                <w:delText>consecutive</w:delText>
              </w:r>
            </w:del>
            <w:del w:id="741" w:author="Kevin Lin" w:date="2023-10-11T14:06:00Z">
              <w:r w:rsidRPr="00B9641D" w:rsidDel="00654E5D">
                <w:rPr>
                  <w:rFonts w:eastAsia="Malgun Gothic"/>
                  <w:sz w:val="20"/>
                  <w:szCs w:val="18"/>
                </w:rPr>
                <w:delText xml:space="preserve"> </w:delText>
              </w:r>
            </w:del>
            <w:del w:id="742" w:author="Kevin Lin" w:date="2023-10-11T10:43:00Z">
              <w:r w:rsidRPr="00B9641D" w:rsidDel="006302F6">
                <w:rPr>
                  <w:rFonts w:eastAsia="Malgun Gothic"/>
                  <w:sz w:val="20"/>
                  <w:szCs w:val="18"/>
                </w:rPr>
                <w:delText>slots</w:delText>
              </w:r>
            </w:del>
            <w:ins w:id="743" w:author="David Mazzarese" w:date="2023-10-11T18:43:00Z">
              <w:r w:rsidRPr="00B9641D">
                <w:rPr>
                  <w:rFonts w:eastAsia="Malgun Gothic"/>
                  <w:sz w:val="20"/>
                  <w:szCs w:val="18"/>
                </w:rPr>
                <w:t xml:space="preserve"> </w:t>
              </w:r>
            </w:ins>
            <w:ins w:id="744" w:author="Kevin Lin" w:date="2023-10-11T09:44:00Z">
              <w:r w:rsidRPr="00B9641D">
                <w:rPr>
                  <w:rFonts w:eastAsia="Malgun Gothic"/>
                  <w:sz w:val="20"/>
                  <w:szCs w:val="18"/>
                </w:rPr>
                <w:t>SL transmissions</w:t>
              </w:r>
            </w:ins>
            <w:ins w:id="745" w:author="David Mazzarese" w:date="2023-10-11T18:38:00Z">
              <w:r w:rsidRPr="00B9641D">
                <w:rPr>
                  <w:rFonts w:eastAsia="Malgun Gothic"/>
                  <w:sz w:val="20"/>
                  <w:szCs w:val="18"/>
                </w:rPr>
                <w:t xml:space="preserve"> over </w:t>
              </w:r>
            </w:ins>
            <w:ins w:id="746" w:author="David Mazzarese" w:date="2023-10-11T18:43:00Z">
              <w:r w:rsidRPr="00B9641D">
                <w:rPr>
                  <w:rFonts w:eastAsia="Malgun Gothic"/>
                  <w:sz w:val="20"/>
                  <w:szCs w:val="18"/>
                </w:rPr>
                <w:t xml:space="preserve">one slot or multiple </w:t>
              </w:r>
            </w:ins>
            <w:ins w:id="747"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48" w:author="Kevin Lin" w:date="2023-10-11T09:44:00Z">
              <w:r w:rsidRPr="00B9641D" w:rsidDel="005D6068">
                <w:rPr>
                  <w:rFonts w:eastAsia="Malgun Gothic"/>
                  <w:sz w:val="20"/>
                  <w:szCs w:val="18"/>
                </w:rPr>
                <w:delText xml:space="preserve">TBs </w:delText>
              </w:r>
            </w:del>
            <w:ins w:id="749"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50"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51"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52"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753"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754" w:author="David Mazzarese" w:date="2023-10-12T16:30:00Z"/>
                <w:rFonts w:ascii="Times New Roman" w:hAnsi="Times New Roman"/>
                <w:color w:val="000000"/>
                <w:szCs w:val="20"/>
              </w:rPr>
            </w:pPr>
            <w:del w:id="755"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56" w:author="Kevin Lin" w:date="2023-10-13T07:32:00Z">
              <w:r w:rsidRPr="0040435C" w:rsidDel="00530848">
                <w:rPr>
                  <w:rFonts w:ascii="Times New Roman" w:hAnsi="Times New Roman"/>
                  <w:color w:val="000000"/>
                  <w:szCs w:val="20"/>
                </w:rPr>
                <w:delText xml:space="preserve"> [</w:delText>
              </w:r>
            </w:del>
            <w:ins w:id="757" w:author="David Mazzarese" w:date="2023-10-09T16:05:00Z">
              <w:del w:id="758"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59"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760"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61" w:author="Kevin Lin" w:date="2023-11-10T22:21:00Z">
              <w:del w:id="762" w:author="Kevin Lin2" w:date="2023-11-13T15:25:00Z">
                <w:r w:rsidRPr="00606FA6" w:rsidDel="00D003A5">
                  <w:rPr>
                    <w:rFonts w:ascii="Times New Roman" w:hAnsi="Times New Roman" w:hint="eastAsia"/>
                    <w:color w:val="000000"/>
                    <w:szCs w:val="20"/>
                  </w:rPr>
                  <w:delText>When configured, t</w:delText>
                </w:r>
              </w:del>
            </w:ins>
            <w:ins w:id="763" w:author="Kevin Lin2" w:date="2023-11-13T15:25:00Z">
              <w:r>
                <w:rPr>
                  <w:rFonts w:ascii="Times New Roman" w:hAnsi="Times New Roman"/>
                  <w:color w:val="000000"/>
                  <w:szCs w:val="20"/>
                </w:rPr>
                <w:t>T</w:t>
              </w:r>
            </w:ins>
            <w:ins w:id="764"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65"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66"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67"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68"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69" w:author="David Mazzarese" w:date="2023-11-13T18:27:00Z">
              <w:r>
                <w:rPr>
                  <w:rFonts w:ascii="Times New Roman" w:hAnsi="Times New Roman"/>
                  <w:color w:val="000000"/>
                  <w:szCs w:val="20"/>
                </w:rPr>
                <w:t xml:space="preserve">at least </w:t>
              </w:r>
            </w:ins>
            <m:oMath>
              <m:sSubSup>
                <m:sSubSupPr>
                  <m:ctrlPr>
                    <w:ins w:id="770" w:author="Kevin Lin" w:date="2023-11-11T02:02:00Z">
                      <w:rPr>
                        <w:rFonts w:ascii="Cambria Math" w:eastAsia="Malgun Gothic" w:hAnsi="Cambria Math"/>
                        <w:i/>
                        <w:color w:val="000000"/>
                        <w:lang w:val="de-DE" w:eastAsia="ko-KR"/>
                      </w:rPr>
                    </w:ins>
                  </m:ctrlPr>
                </m:sSubSupPr>
                <m:e>
                  <m:r>
                    <w:ins w:id="771" w:author="Kevin Lin" w:date="2023-11-11T02:02:00Z">
                      <w:rPr>
                        <w:rFonts w:ascii="Cambria Math" w:eastAsia="Malgun Gothic" w:hAnsi="Cambria Math"/>
                        <w:color w:val="000000"/>
                        <w:lang w:val="de-DE" w:eastAsia="ko-KR"/>
                      </w:rPr>
                      <m:t>T</m:t>
                    </w:ins>
                  </m:r>
                </m:e>
                <m:sub>
                  <m:r>
                    <w:ins w:id="772" w:author="Kevin Lin" w:date="2023-11-11T02:02:00Z">
                      <w:rPr>
                        <w:rFonts w:ascii="Cambria Math" w:eastAsia="Malgun Gothic" w:hAnsi="Cambria Math"/>
                        <w:color w:val="000000"/>
                        <w:lang w:val="de-DE" w:eastAsia="ko-KR"/>
                      </w:rPr>
                      <m:t>proc</m:t>
                    </w:ins>
                  </m:r>
                  <m:r>
                    <w:ins w:id="773" w:author="Kevin Lin" w:date="2023-11-11T02:02:00Z">
                      <m:rPr>
                        <m:sty m:val="p"/>
                      </m:rPr>
                      <w:rPr>
                        <w:rFonts w:ascii="Cambria Math" w:eastAsia="Malgun Gothic" w:hAnsi="Cambria Math"/>
                        <w:color w:val="000000"/>
                        <w:lang w:eastAsia="ko-KR"/>
                      </w:rPr>
                      <m:t>,0</m:t>
                    </w:ins>
                  </m:r>
                  <m:ctrlPr>
                    <w:ins w:id="774" w:author="Kevin Lin" w:date="2023-11-11T02:02:00Z">
                      <w:rPr>
                        <w:rFonts w:ascii="Cambria Math" w:eastAsia="Malgun Gothic" w:hAnsi="Cambria Math"/>
                        <w:color w:val="000000"/>
                        <w:lang w:eastAsia="ko-KR"/>
                      </w:rPr>
                    </w:ins>
                  </m:ctrlPr>
                </m:sub>
                <m:sup>
                  <m:r>
                    <w:ins w:id="775" w:author="Kevin Lin" w:date="2023-11-11T02:02:00Z">
                      <w:rPr>
                        <w:rFonts w:ascii="Cambria Math" w:eastAsia="Malgun Gothic" w:hAnsi="Cambria Math"/>
                        <w:color w:val="000000"/>
                        <w:lang w:val="de-DE" w:eastAsia="ko-KR"/>
                      </w:rPr>
                      <m:t>SL</m:t>
                    </w:ins>
                  </m:r>
                </m:sup>
              </m:sSubSup>
            </m:oMath>
            <w:ins w:id="776"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777" w:author="Kevin Lin" w:date="2023-11-11T02:03:00Z"/>
                <w:rFonts w:ascii="Times New Roman" w:hAnsi="Times New Roman"/>
                <w:color w:val="000000"/>
                <w:szCs w:val="20"/>
              </w:rPr>
            </w:pPr>
            <w:del w:id="778"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779" w:author="Kevin Lin" w:date="2023-11-11T02:03:00Z"/>
                <w:rFonts w:ascii="Times New Roman" w:hAnsi="Times New Roman"/>
                <w:color w:val="000000"/>
                <w:szCs w:val="20"/>
              </w:rPr>
            </w:pPr>
            <w:del w:id="780"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781" w:author="David Mazzarese" w:date="2023-11-13T18:31:00Z"/>
                <w:rFonts w:ascii="Times New Roman" w:hAnsi="Times New Roman"/>
                <w:color w:val="000000"/>
                <w:szCs w:val="20"/>
              </w:rPr>
            </w:pPr>
            <w:ins w:id="782"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783"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784" w:author="Kevin Lin" w:date="2023-11-11T02:03:00Z"/>
                <w:rFonts w:ascii="Times New Roman" w:hAnsi="Times New Roman"/>
                <w:color w:val="000000"/>
                <w:szCs w:val="20"/>
              </w:rPr>
            </w:pPr>
            <w:del w:id="785"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786" w:author="Kevin Lin" w:date="2023-11-11T02:04:00Z"/>
                <w:rFonts w:ascii="Times New Roman" w:hAnsi="Times New Roman"/>
                <w:szCs w:val="20"/>
              </w:rPr>
            </w:pPr>
            <w:del w:id="787"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788" w:author="Kevin Lin2" w:date="2023-11-14T08:55:00Z">
              <w:r w:rsidRPr="00C1497D">
                <w:rPr>
                  <w:sz w:val="20"/>
                </w:rPr>
                <w:t>(pre-)</w:t>
              </w:r>
            </w:ins>
            <w:r w:rsidRPr="00C1497D">
              <w:rPr>
                <w:sz w:val="20"/>
              </w:rPr>
              <w:t xml:space="preserve">configured </w:t>
            </w:r>
            <w:ins w:id="789" w:author="Kevin Lin2" w:date="2023-11-14T08:56:00Z">
              <w:r w:rsidRPr="00C1497D">
                <w:rPr>
                  <w:sz w:val="20"/>
                </w:rPr>
                <w:t>per SL carrier/cell</w:t>
              </w:r>
            </w:ins>
            <w:r w:rsidRPr="00C1497D">
              <w:rPr>
                <w:sz w:val="20"/>
              </w:rPr>
              <w:t xml:space="preserve"> to be used in the energy detection threshold adaptation procedure</w:t>
            </w:r>
            <w:del w:id="790"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791" w:author="Kevin Lin2" w:date="2023-11-14T09:28:00Z"/>
              </w:rPr>
            </w:pPr>
            <w:del w:id="792"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793"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proofErr w:type="spellStart"/>
      <w:r w:rsidRPr="003B3C30">
        <w:rPr>
          <w:rStyle w:val="Strong"/>
          <w:rFonts w:ascii="Times New Roman" w:hAnsi="Times New Roman"/>
          <w:b w:val="0"/>
          <w:bCs w:val="0"/>
          <w:i/>
          <w:iCs/>
          <w:sz w:val="22"/>
          <w:szCs w:val="22"/>
        </w:rPr>
        <w:t>ue</w:t>
      </w:r>
      <w:proofErr w:type="spellEnd"/>
      <w:r w:rsidRPr="003B3C30">
        <w:rPr>
          <w:rStyle w:val="Strong"/>
          <w:rFonts w:ascii="Times New Roman" w:hAnsi="Times New Roman"/>
          <w:b w:val="0"/>
          <w:bCs w:val="0"/>
          <w:i/>
          <w:iCs/>
          <w:sz w:val="22"/>
          <w:szCs w:val="22"/>
        </w:rPr>
        <w:t>-</w:t>
      </w:r>
      <w:proofErr w:type="spellStart"/>
      <w:r w:rsidRPr="003B3C30">
        <w:rPr>
          <w:rStyle w:val="Strong"/>
          <w:rFonts w:ascii="Times New Roman" w:hAnsi="Times New Roman"/>
          <w:b w:val="0"/>
          <w:bCs w:val="0"/>
          <w:i/>
          <w:iCs/>
          <w:sz w:val="22"/>
          <w:szCs w:val="22"/>
        </w:rPr>
        <w:t>toUE</w:t>
      </w:r>
      <w:proofErr w:type="spellEnd"/>
      <w:r w:rsidRPr="003B3C30">
        <w:rPr>
          <w:rStyle w:val="Strong"/>
          <w:rFonts w:ascii="Times New Roman" w:hAnsi="Times New Roman"/>
          <w:b w:val="0"/>
          <w:bCs w:val="0"/>
          <w:i/>
          <w:iCs/>
          <w:sz w:val="22"/>
          <w:szCs w:val="22"/>
        </w:rPr>
        <w:t>-COT-</w:t>
      </w:r>
      <w:proofErr w:type="spellStart"/>
      <w:r w:rsidRPr="003B3C30">
        <w:rPr>
          <w:rStyle w:val="Strong"/>
          <w:rFonts w:ascii="Times New Roman" w:hAnsi="Times New Roman"/>
          <w:b w:val="0"/>
          <w:bCs w:val="0"/>
          <w:i/>
          <w:iCs/>
          <w:sz w:val="22"/>
          <w:szCs w:val="22"/>
        </w:rPr>
        <w:t>SharingED</w:t>
      </w:r>
      <w:proofErr w:type="spellEnd"/>
      <w:r w:rsidRPr="003B3C30">
        <w:rPr>
          <w:rStyle w:val="Strong"/>
          <w:rFonts w:ascii="Times New Roman" w:hAnsi="Times New Roman"/>
          <w:b w:val="0"/>
          <w:bCs w:val="0"/>
          <w:i/>
          <w:iCs/>
          <w:sz w:val="22"/>
          <w:szCs w:val="22"/>
        </w:rPr>
        <w:t>-Threshold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794"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795" w:author="Kevin Lin" w:date="2023-11-15T00:56:00Z">
              <w:r w:rsidRPr="00C1497D" w:rsidDel="00D965F9">
                <w:rPr>
                  <w:lang w:val="en-US"/>
                </w:rPr>
                <w:delText xml:space="preserve">that share the initiated channel occupancy </w:delText>
              </w:r>
            </w:del>
            <w:ins w:id="796" w:author="Kevin Lin" w:date="2023-11-15T00:56:00Z">
              <w:r w:rsidRPr="00C1497D">
                <w:rPr>
                  <w:lang w:val="en-US"/>
                </w:rPr>
                <w:t xml:space="preserve">from </w:t>
              </w:r>
            </w:ins>
            <w:ins w:id="797" w:author="David Mazzarese" w:date="2023-11-15T10:28:00Z">
              <w:r w:rsidRPr="00C1497D">
                <w:rPr>
                  <w:lang w:val="en-US"/>
                </w:rPr>
                <w:t xml:space="preserve">the </w:t>
              </w:r>
            </w:ins>
            <w:ins w:id="798" w:author="Kevin Lin" w:date="2023-11-15T00:56:00Z">
              <w:r w:rsidRPr="00C1497D">
                <w:rPr>
                  <w:lang w:val="en-US"/>
                </w:rPr>
                <w:t>other UE</w:t>
              </w:r>
            </w:ins>
            <w:ins w:id="799"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800" w:author="David Mazzarese" w:date="2023-11-15T10:29:00Z">
              <w:r w:rsidRPr="00C1497D" w:rsidDel="00A72307">
                <w:rPr>
                  <w:lang w:val="en-US"/>
                </w:rPr>
                <w:delText xml:space="preserve">another </w:delText>
              </w:r>
            </w:del>
            <w:ins w:id="801"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02"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03"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04" w:author="David Mazzarese" w:date="2023-11-16T08:51:00Z">
        <w:r w:rsidRPr="007A0139">
          <w:rPr>
            <w:color w:val="000000"/>
            <w:lang w:val="en-US"/>
          </w:rPr>
          <w:t xml:space="preserve">as described in section 4.5.3 </w:t>
        </w:r>
      </w:ins>
      <w:ins w:id="805"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806"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07" w:author="David Mazzarese" w:date="2023-11-17T11:51:00Z">
              <w:r w:rsidRPr="0071525C" w:rsidDel="002F7C5D">
                <w:delText xml:space="preserve">A UE can </w:delText>
              </w:r>
            </w:del>
            <w:del w:id="808" w:author="David Mazzarese" w:date="2023-11-17T11:49:00Z">
              <w:r w:rsidRPr="0071525C" w:rsidDel="002F7C5D">
                <w:delText xml:space="preserve">access multiple channels </w:delText>
              </w:r>
            </w:del>
            <w:del w:id="809" w:author="David Mazzarese" w:date="2023-11-17T11:48:00Z">
              <w:r w:rsidRPr="0071525C" w:rsidDel="002F7C5D">
                <w:delText>on which</w:delText>
              </w:r>
            </w:del>
            <w:del w:id="810" w:author="David Mazzarese" w:date="2023-11-17T11:49:00Z">
              <w:r w:rsidRPr="0071525C" w:rsidDel="002F7C5D">
                <w:delText xml:space="preserve"> only PSFCH</w:delText>
              </w:r>
            </w:del>
            <w:ins w:id="811" w:author="Kevin Lin" w:date="2023-11-16T18:03:00Z">
              <w:del w:id="812" w:author="David Mazzarese" w:date="2023-11-17T11:49:00Z">
                <w:r w:rsidDel="002F7C5D">
                  <w:delText xml:space="preserve"> or S-SSB</w:delText>
                </w:r>
              </w:del>
            </w:ins>
            <w:del w:id="813" w:author="David Mazzarese" w:date="2023-11-17T11:49:00Z">
              <w:r w:rsidRPr="0071525C" w:rsidDel="002F7C5D">
                <w:delText xml:space="preserve"> transmissions are </w:delText>
              </w:r>
            </w:del>
            <w:del w:id="814" w:author="David Mazzarese" w:date="2023-11-17T11:51:00Z">
              <w:r w:rsidRPr="0071525C" w:rsidDel="002F7C5D">
                <w:delText>perform</w:delText>
              </w:r>
            </w:del>
            <w:del w:id="815" w:author="David Mazzarese" w:date="2023-11-17T11:49:00Z">
              <w:r w:rsidRPr="0071525C" w:rsidDel="002F7C5D">
                <w:delText xml:space="preserve">ed, according to one of the </w:delText>
              </w:r>
            </w:del>
            <w:r w:rsidRPr="0071525C">
              <w:t>Type A or Type B procedures described in clause 4.5.6.1 and 4.5.6.2, respectively</w:t>
            </w:r>
            <w:ins w:id="816" w:author="David Mazzarese" w:date="2023-11-17T11:49:00Z">
              <w:r>
                <w:t xml:space="preserve">, </w:t>
              </w:r>
            </w:ins>
            <w:ins w:id="817" w:author="David Mazzarese" w:date="2023-11-17T11:51:00Z">
              <w:r>
                <w:t xml:space="preserve">can be used </w:t>
              </w:r>
            </w:ins>
            <w:ins w:id="818" w:author="David Mazzarese" w:date="2023-11-17T11:49:00Z">
              <w:r>
                <w:t xml:space="preserve">for </w:t>
              </w:r>
              <w:r w:rsidRPr="0071525C">
                <w:t>access</w:t>
              </w:r>
              <w:r>
                <w:t>ing</w:t>
              </w:r>
              <w:r w:rsidRPr="0071525C">
                <w:t xml:space="preserve"> multiple channels </w:t>
              </w:r>
            </w:ins>
            <w:ins w:id="819" w:author="David Mazzarese" w:date="2023-11-17T11:52:00Z">
              <w:r>
                <w:t xml:space="preserve">only </w:t>
              </w:r>
            </w:ins>
            <w:ins w:id="820"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821" w:author="Kevin Lin" w:date="2023-11-16T18:03:00Z">
              <w:r>
                <w:t xml:space="preserve"> or S-SSB</w:t>
              </w:r>
            </w:ins>
            <w:r w:rsidRPr="0071525C">
              <w:t xml:space="preserve"> transmissions</w:t>
            </w:r>
          </w:p>
          <w:p w14:paraId="14D0AAFB" w14:textId="77777777" w:rsidR="005A2037" w:rsidRPr="0071525C" w:rsidRDefault="005A2037" w:rsidP="00654069">
            <w:del w:id="822" w:author="Kevin Lin" w:date="2023-11-16T18:05:00Z">
              <w:r w:rsidRPr="0071525C" w:rsidDel="00897744">
                <w:delText>A UE can access multiple channels on which only PSFCH transmissions are performed, according to t</w:delText>
              </w:r>
            </w:del>
            <w:ins w:id="823" w:author="Kevin Lin" w:date="2023-11-16T18:05:00Z">
              <w:r>
                <w:t>T</w:t>
              </w:r>
            </w:ins>
            <w:r w:rsidRPr="0071525C">
              <w:t>he procedures described in this clause</w:t>
            </w:r>
            <w:ins w:id="824"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25" w:author="Kevin Lin" w:date="2023-11-16T18:03:00Z"/>
              </w:rPr>
            </w:pPr>
            <w:del w:id="826" w:author="Kevin Lin" w:date="2023-11-16T18:03:00Z">
              <w:r w:rsidRPr="001F0B7B" w:rsidDel="00897744">
                <w:rPr>
                  <w:lang w:val="en-US"/>
                </w:rPr>
                <w:delText xml:space="preserve">[For determining </w:delText>
              </w:r>
            </w:del>
            <m:oMath>
              <m:r>
                <w:del w:id="827" w:author="Kevin Lin" w:date="2023-11-16T18:03:00Z">
                  <w:rPr>
                    <w:rFonts w:ascii="Cambria Math" w:hAnsi="Cambria Math"/>
                  </w:rPr>
                  <m:t>C</m:t>
                </w:del>
              </m:r>
              <m:sSub>
                <m:sSubPr>
                  <m:ctrlPr>
                    <w:del w:id="828" w:author="Kevin Lin" w:date="2023-11-16T18:03:00Z">
                      <w:rPr>
                        <w:rFonts w:ascii="Cambria Math" w:hAnsi="Cambria Math"/>
                        <w:i/>
                      </w:rPr>
                    </w:del>
                  </m:ctrlPr>
                </m:sSubPr>
                <m:e>
                  <m:r>
                    <w:del w:id="829" w:author="Kevin Lin" w:date="2023-11-16T18:03:00Z">
                      <w:rPr>
                        <w:rFonts w:ascii="Cambria Math" w:hAnsi="Cambria Math"/>
                      </w:rPr>
                      <m:t>W</m:t>
                    </w:del>
                  </m:r>
                </m:e>
                <m:sub>
                  <m:r>
                    <w:del w:id="830" w:author="Kevin Lin" w:date="2023-11-16T18:03:00Z">
                      <w:rPr>
                        <w:rFonts w:ascii="Cambria Math" w:hAnsi="Cambria Math"/>
                      </w:rPr>
                      <m:t>p</m:t>
                    </w:del>
                  </m:r>
                </m:sub>
              </m:sSub>
            </m:oMath>
            <w:del w:id="831" w:author="Kevin Lin" w:date="2023-11-16T18:03:00Z">
              <w:r w:rsidRPr="0071525C" w:rsidDel="00897744">
                <w:delText xml:space="preserve"> for channel </w:delText>
              </w:r>
            </w:del>
            <m:oMath>
              <m:sSub>
                <m:sSubPr>
                  <m:ctrlPr>
                    <w:del w:id="832" w:author="Kevin Lin" w:date="2023-11-16T18:03:00Z">
                      <w:rPr>
                        <w:rFonts w:ascii="Cambria Math" w:hAnsi="Cambria Math"/>
                        <w:i/>
                      </w:rPr>
                    </w:del>
                  </m:ctrlPr>
                </m:sSubPr>
                <m:e>
                  <m:r>
                    <w:del w:id="833" w:author="Kevin Lin" w:date="2023-11-16T18:03:00Z">
                      <w:rPr>
                        <w:rFonts w:ascii="Cambria Math" w:hAnsi="Cambria Math"/>
                      </w:rPr>
                      <m:t>c</m:t>
                    </w:del>
                  </m:r>
                </m:e>
                <m:sub>
                  <m:r>
                    <w:del w:id="834" w:author="Kevin Lin" w:date="2023-11-16T18:03:00Z">
                      <w:rPr>
                        <w:rFonts w:ascii="Cambria Math" w:hAnsi="Cambria Math"/>
                      </w:rPr>
                      <m:t>i</m:t>
                    </w:del>
                  </m:r>
                </m:sub>
              </m:sSub>
            </m:oMath>
            <w:del w:id="835" w:author="Kevin Lin" w:date="2023-11-16T18:03:00Z">
              <w:r w:rsidRPr="0071525C" w:rsidDel="00897744">
                <w:delText xml:space="preserve">, any PSSCH that fully or partially overlaps with channel </w:delText>
              </w:r>
            </w:del>
            <m:oMath>
              <m:sSub>
                <m:sSubPr>
                  <m:ctrlPr>
                    <w:del w:id="836" w:author="Kevin Lin" w:date="2023-11-16T18:03:00Z">
                      <w:rPr>
                        <w:rFonts w:ascii="Cambria Math" w:hAnsi="Cambria Math"/>
                        <w:i/>
                      </w:rPr>
                    </w:del>
                  </m:ctrlPr>
                </m:sSubPr>
                <m:e>
                  <m:r>
                    <w:del w:id="837" w:author="Kevin Lin" w:date="2023-11-16T18:03:00Z">
                      <w:rPr>
                        <w:rFonts w:ascii="Cambria Math" w:hAnsi="Cambria Math"/>
                      </w:rPr>
                      <m:t>c</m:t>
                    </w:del>
                  </m:r>
                </m:e>
                <m:sub>
                  <m:r>
                    <w:del w:id="838" w:author="Kevin Lin" w:date="2023-11-16T18:03:00Z">
                      <w:rPr>
                        <w:rFonts w:ascii="Cambria Math" w:hAnsi="Cambria Math"/>
                      </w:rPr>
                      <m:t>i</m:t>
                    </w:del>
                  </m:r>
                </m:sub>
              </m:sSub>
            </m:oMath>
            <w:del w:id="839"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840" w:author="Kevin Lin" w:date="2023-11-16T18:03:00Z">
              <w:r>
                <w:t xml:space="preserve"> or S-SSB</w:t>
              </w:r>
            </w:ins>
            <w:r w:rsidRPr="0071525C">
              <w:t xml:space="preserve"> transmissions</w:t>
            </w:r>
          </w:p>
          <w:p w14:paraId="1C731417" w14:textId="77777777" w:rsidR="005A2037" w:rsidRPr="0071525C" w:rsidRDefault="005A2037" w:rsidP="00654069">
            <w:del w:id="841" w:author="Kevin Lin" w:date="2023-11-16T18:07:00Z">
              <w:r w:rsidRPr="0071525C" w:rsidDel="00897744">
                <w:delText>A UE can access multiple channels on which only PSFCH transmissions are performed, according to t</w:delText>
              </w:r>
            </w:del>
            <w:ins w:id="842" w:author="Kevin Lin" w:date="2023-11-16T18:07:00Z">
              <w:r>
                <w:t>T</w:t>
              </w:r>
            </w:ins>
            <w:r w:rsidRPr="0071525C">
              <w:t>he procedures described in this clause</w:t>
            </w:r>
            <w:ins w:id="843"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44"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45" w:author="Kevin Lin" w:date="2023-11-16T18:02:00Z"/>
                <w:lang w:val="en-US"/>
              </w:rPr>
            </w:pPr>
            <w:del w:id="846" w:author="Kevin Lin" w:date="2023-11-16T18:02:00Z">
              <w:r w:rsidRPr="001F0B7B" w:rsidDel="00897744">
                <w:rPr>
                  <w:lang w:val="en-US"/>
                </w:rPr>
                <w:delText xml:space="preserve">[For determining </w:delText>
              </w:r>
            </w:del>
            <m:oMath>
              <m:r>
                <w:del w:id="847" w:author="Kevin Lin" w:date="2023-11-16T18:02:00Z">
                  <w:rPr>
                    <w:rFonts w:ascii="Cambria Math" w:hAnsi="Cambria Math"/>
                  </w:rPr>
                  <m:t>C</m:t>
                </w:del>
              </m:r>
              <m:sSub>
                <m:sSubPr>
                  <m:ctrlPr>
                    <w:del w:id="848" w:author="Kevin Lin" w:date="2023-11-16T18:02:00Z">
                      <w:rPr>
                        <w:rFonts w:ascii="Cambria Math" w:hAnsi="Cambria Math"/>
                        <w:i/>
                      </w:rPr>
                    </w:del>
                  </m:ctrlPr>
                </m:sSubPr>
                <m:e>
                  <m:r>
                    <w:del w:id="849" w:author="Kevin Lin" w:date="2023-11-16T18:02:00Z">
                      <w:rPr>
                        <w:rFonts w:ascii="Cambria Math" w:hAnsi="Cambria Math"/>
                      </w:rPr>
                      <m:t>W</m:t>
                    </w:del>
                  </m:r>
                </m:e>
                <m:sub>
                  <m:r>
                    <w:del w:id="850" w:author="Kevin Lin" w:date="2023-11-16T18:02:00Z">
                      <w:rPr>
                        <w:rFonts w:ascii="Cambria Math" w:hAnsi="Cambria Math"/>
                      </w:rPr>
                      <m:t>p</m:t>
                    </w:del>
                  </m:r>
                </m:sub>
              </m:sSub>
            </m:oMath>
            <w:del w:id="851" w:author="Kevin Lin" w:date="2023-11-16T18:02:00Z">
              <w:r w:rsidRPr="00743BAE" w:rsidDel="00897744">
                <w:delText xml:space="preserve"> for channel </w:delText>
              </w:r>
            </w:del>
            <m:oMath>
              <m:sSub>
                <m:sSubPr>
                  <m:ctrlPr>
                    <w:del w:id="852" w:author="Kevin Lin" w:date="2023-11-16T18:02:00Z">
                      <w:rPr>
                        <w:rFonts w:ascii="Cambria Math" w:hAnsi="Cambria Math"/>
                        <w:i/>
                      </w:rPr>
                    </w:del>
                  </m:ctrlPr>
                </m:sSubPr>
                <m:e>
                  <m:r>
                    <w:del w:id="853" w:author="Kevin Lin" w:date="2023-11-16T18:02:00Z">
                      <w:rPr>
                        <w:rFonts w:ascii="Cambria Math" w:hAnsi="Cambria Math"/>
                      </w:rPr>
                      <m:t>c</m:t>
                    </w:del>
                  </m:r>
                </m:e>
                <m:sub>
                  <m:r>
                    <w:del w:id="854" w:author="Kevin Lin" w:date="2023-11-16T18:02:00Z">
                      <w:rPr>
                        <w:rFonts w:ascii="Cambria Math" w:hAnsi="Cambria Math"/>
                      </w:rPr>
                      <m:t>i</m:t>
                    </w:del>
                  </m:r>
                </m:sub>
              </m:sSub>
            </m:oMath>
            <w:del w:id="855" w:author="Kevin Lin" w:date="2023-11-16T18:02:00Z">
              <w:r w:rsidRPr="00743BAE" w:rsidDel="00897744">
                <w:delText xml:space="preserve">, any PSSCH that fully or partially overlaps with any channel </w:delText>
              </w:r>
            </w:del>
            <m:oMath>
              <m:sSub>
                <m:sSubPr>
                  <m:ctrlPr>
                    <w:del w:id="856" w:author="Kevin Lin" w:date="2023-11-16T18:02:00Z">
                      <w:rPr>
                        <w:rFonts w:ascii="Cambria Math" w:hAnsi="Cambria Math"/>
                        <w:i/>
                      </w:rPr>
                    </w:del>
                  </m:ctrlPr>
                </m:sSubPr>
                <m:e>
                  <m:r>
                    <w:del w:id="857" w:author="Kevin Lin" w:date="2023-11-16T18:02:00Z">
                      <w:rPr>
                        <w:rFonts w:ascii="Cambria Math" w:hAnsi="Cambria Math"/>
                      </w:rPr>
                      <m:t>c</m:t>
                    </w:del>
                  </m:r>
                </m:e>
                <m:sub>
                  <m:r>
                    <w:del w:id="858" w:author="Kevin Lin" w:date="2023-11-16T18:02:00Z">
                      <w:rPr>
                        <w:rFonts w:ascii="Cambria Math" w:hAnsi="Cambria Math"/>
                      </w:rPr>
                      <m:t>i</m:t>
                    </w:del>
                  </m:r>
                </m:sub>
              </m:sSub>
              <m:r>
                <w:del w:id="859" w:author="Kevin Lin" w:date="2023-11-16T18:02:00Z">
                  <w:rPr>
                    <w:rFonts w:ascii="Cambria Math" w:hAnsi="Cambria Math"/>
                    <w:lang w:val="en-US"/>
                  </w:rPr>
                  <m:t>∈</m:t>
                </w:del>
              </m:r>
              <m:r>
                <w:del w:id="860" w:author="Kevin Lin" w:date="2023-11-16T18:02:00Z">
                  <w:rPr>
                    <w:rFonts w:ascii="Cambria Math" w:hAnsi="Cambria Math"/>
                  </w:rPr>
                  <m:t>C</m:t>
                </w:del>
              </m:r>
            </m:oMath>
            <w:del w:id="861"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62" w:author="Kevin Lin" w:date="2023-11-16T18:02:00Z"/>
                <w:lang w:val="en-US"/>
              </w:rPr>
            </w:pPr>
            <w:del w:id="863" w:author="Kevin Lin" w:date="2023-11-16T18:02:00Z">
              <w:r w:rsidRPr="001F0B7B" w:rsidDel="00897744">
                <w:rPr>
                  <w:lang w:val="en-US"/>
                </w:rPr>
                <w:delText xml:space="preserve">[For determining </w:delText>
              </w:r>
            </w:del>
            <m:oMath>
              <m:r>
                <w:del w:id="864" w:author="Kevin Lin" w:date="2023-11-16T18:02:00Z">
                  <w:rPr>
                    <w:rFonts w:ascii="Cambria Math" w:hAnsi="Cambria Math"/>
                  </w:rPr>
                  <m:t>C</m:t>
                </w:del>
              </m:r>
              <m:sSub>
                <m:sSubPr>
                  <m:ctrlPr>
                    <w:del w:id="865" w:author="Kevin Lin" w:date="2023-11-16T18:02:00Z">
                      <w:rPr>
                        <w:rFonts w:ascii="Cambria Math" w:hAnsi="Cambria Math"/>
                        <w:i/>
                      </w:rPr>
                    </w:del>
                  </m:ctrlPr>
                </m:sSubPr>
                <m:e>
                  <m:r>
                    <w:del w:id="866" w:author="Kevin Lin" w:date="2023-11-16T18:02:00Z">
                      <w:rPr>
                        <w:rFonts w:ascii="Cambria Math" w:hAnsi="Cambria Math"/>
                      </w:rPr>
                      <m:t>W</m:t>
                    </w:del>
                  </m:r>
                </m:e>
                <m:sub>
                  <m:r>
                    <w:del w:id="867" w:author="Kevin Lin" w:date="2023-11-16T18:02:00Z">
                      <w:rPr>
                        <w:rFonts w:ascii="Cambria Math" w:hAnsi="Cambria Math"/>
                      </w:rPr>
                      <m:t>p</m:t>
                    </w:del>
                  </m:r>
                </m:sub>
              </m:sSub>
            </m:oMath>
            <w:del w:id="868" w:author="Kevin Lin" w:date="2023-11-16T18:02:00Z">
              <w:r w:rsidRPr="0071525C" w:rsidDel="00897744">
                <w:delText xml:space="preserve"> for channel </w:delText>
              </w:r>
            </w:del>
            <m:oMath>
              <m:sSub>
                <m:sSubPr>
                  <m:ctrlPr>
                    <w:del w:id="869" w:author="Kevin Lin" w:date="2023-11-16T18:02:00Z">
                      <w:rPr>
                        <w:rFonts w:ascii="Cambria Math" w:hAnsi="Cambria Math"/>
                        <w:i/>
                      </w:rPr>
                    </w:del>
                  </m:ctrlPr>
                </m:sSubPr>
                <m:e>
                  <m:r>
                    <w:del w:id="870" w:author="Kevin Lin" w:date="2023-11-16T18:02:00Z">
                      <w:rPr>
                        <w:rFonts w:ascii="Cambria Math" w:hAnsi="Cambria Math"/>
                      </w:rPr>
                      <m:t>c</m:t>
                    </w:del>
                  </m:r>
                </m:e>
                <m:sub>
                  <m:r>
                    <w:del w:id="871" w:author="Kevin Lin" w:date="2023-11-16T18:02:00Z">
                      <w:rPr>
                        <w:rFonts w:ascii="Cambria Math" w:hAnsi="Cambria Math"/>
                      </w:rPr>
                      <m:t>i</m:t>
                    </w:del>
                  </m:r>
                </m:sub>
              </m:sSub>
            </m:oMath>
            <w:del w:id="872" w:author="Kevin Lin" w:date="2023-11-16T18:02:00Z">
              <w:r w:rsidRPr="0071525C" w:rsidDel="00897744">
                <w:delText xml:space="preserve">, any PSSCH that fully or partially overlaps with any channel </w:delText>
              </w:r>
            </w:del>
            <m:oMath>
              <m:sSub>
                <m:sSubPr>
                  <m:ctrlPr>
                    <w:del w:id="873" w:author="Kevin Lin" w:date="2023-11-16T18:02:00Z">
                      <w:rPr>
                        <w:rFonts w:ascii="Cambria Math" w:hAnsi="Cambria Math"/>
                        <w:i/>
                      </w:rPr>
                    </w:del>
                  </m:ctrlPr>
                </m:sSubPr>
                <m:e>
                  <m:r>
                    <w:del w:id="874" w:author="Kevin Lin" w:date="2023-11-16T18:02:00Z">
                      <w:rPr>
                        <w:rFonts w:ascii="Cambria Math" w:hAnsi="Cambria Math"/>
                      </w:rPr>
                      <m:t>c</m:t>
                    </w:del>
                  </m:r>
                </m:e>
                <m:sub>
                  <m:r>
                    <w:del w:id="875" w:author="Kevin Lin" w:date="2023-11-16T18:02:00Z">
                      <w:rPr>
                        <w:rFonts w:ascii="Cambria Math" w:hAnsi="Cambria Math"/>
                      </w:rPr>
                      <m:t>i</m:t>
                    </w:del>
                  </m:r>
                </m:sub>
              </m:sSub>
              <m:r>
                <w:del w:id="876" w:author="Kevin Lin" w:date="2023-11-16T18:02:00Z">
                  <w:rPr>
                    <w:rFonts w:ascii="Cambria Math" w:hAnsi="Cambria Math"/>
                    <w:lang w:val="en-US"/>
                  </w:rPr>
                  <m:t>∈</m:t>
                </w:del>
              </m:r>
              <m:r>
                <w:del w:id="877" w:author="Kevin Lin" w:date="2023-11-16T18:02:00Z">
                  <w:rPr>
                    <w:rFonts w:ascii="Cambria Math" w:hAnsi="Cambria Math"/>
                  </w:rPr>
                  <m:t>C</m:t>
                </w:del>
              </m:r>
            </m:oMath>
            <w:del w:id="878"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79" w:author="Kevin Lin" w:date="2023-11-11T02:25:00Z">
        <w:r w:rsidRPr="00372C1B" w:rsidDel="001A4AA9">
          <w:rPr>
            <w:color w:val="000000"/>
            <w:sz w:val="20"/>
            <w:lang w:val="x-none"/>
          </w:rPr>
          <w:delText>s</w:delText>
        </w:r>
      </w:del>
      <w:r w:rsidRPr="00372C1B">
        <w:rPr>
          <w:color w:val="000000"/>
          <w:sz w:val="20"/>
          <w:lang w:val="x-none"/>
        </w:rPr>
        <w:t xml:space="preserve"> </w:t>
      </w:r>
      <w:ins w:id="880"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sidelink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81"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82" w:author="Giovanni Chisci [2]" w:date="2024-02-14T18:46:00Z">
                      <m:rPr>
                        <m:sty m:val="p"/>
                      </m:rPr>
                      <w:rPr>
                        <w:rFonts w:ascii="Cambria Math" w:hAnsi="Cambria Math"/>
                      </w:rPr>
                      <m:t>,</m:t>
                    </w:ins>
                  </m:r>
                  <m:r>
                    <w:ins w:id="883"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proofErr w:type="spellStart"/>
      <w:r w:rsidRPr="00FC5EC4">
        <w:rPr>
          <w:i/>
          <w:iCs/>
        </w:rPr>
        <w:t>intraCellGuardBandsSL</w:t>
      </w:r>
      <w:proofErr w:type="spellEnd"/>
      <w:r w:rsidRPr="00FC5EC4">
        <w:rPr>
          <w:i/>
          <w:iCs/>
        </w:rPr>
        <w:t>-List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r>
      <w:proofErr w:type="gramStart"/>
      <w:r w:rsidRPr="003F3B97">
        <w:rPr>
          <w:b/>
          <w:lang w:eastAsia="x-none"/>
        </w:rPr>
        <w:t>Multi-channel</w:t>
      </w:r>
      <w:proofErr w:type="gramEnd"/>
      <w:r w:rsidRPr="003F3B97">
        <w:rPr>
          <w:b/>
          <w:lang w:eastAsia="x-none"/>
        </w:rPr>
        <w:t xml:space="preserve">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884"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885" w:author="Moderator" w:date="2024-02-28T09:58:00Z">
        <w:r w:rsidRPr="0071525C" w:rsidDel="003F3B97">
          <w:delText xml:space="preserve">X </w:delText>
        </w:r>
      </w:del>
      <w:ins w:id="886" w:author="Moderator" w:date="2024-02-28T09:58:00Z">
        <w:r>
          <w:t>7</w:t>
        </w:r>
        <w:r w:rsidRPr="0071525C">
          <w:t xml:space="preserve"> </w:t>
        </w:r>
      </w:ins>
      <w:r w:rsidRPr="0071525C">
        <w:t>of [8], and the UE fails to access any of the channels of the SL bandwidth part.</w:t>
      </w:r>
      <w:del w:id="887"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888" w:author="Kevin Lin" w:date="2024-02-27T12:16:00Z">
                <w:rPr>
                  <w:rFonts w:ascii="Cambria Math" w:hAnsi="Cambria Math"/>
                  <w:i/>
                </w:rPr>
              </w:ins>
            </m:ctrlPr>
          </m:sSubPr>
          <m:e>
            <m:r>
              <w:ins w:id="889" w:author="Kevin Lin" w:date="2024-02-27T12:16:00Z">
                <w:rPr>
                  <w:rFonts w:ascii="Cambria Math" w:hAnsi="Cambria Math"/>
                </w:rPr>
                <m:t>T</m:t>
              </w:ins>
            </m:r>
          </m:e>
          <m:sub>
            <m:r>
              <w:ins w:id="890" w:author="Kevin Lin" w:date="2024-02-27T12:16:00Z">
                <w:rPr>
                  <w:rFonts w:ascii="Cambria Math" w:hAnsi="Cambria Math"/>
                </w:rPr>
                <m:t>proc,0</m:t>
              </w:ins>
            </m:r>
          </m:sub>
        </m:sSub>
      </m:oMath>
      <w:ins w:id="891"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892" w:author="Giovanni Chisci" w:date="2024-04-05T10:44:00Z">
        <w:r>
          <w:t>channel(s) including</w:t>
        </w:r>
      </w:ins>
      <w:r>
        <w:t>” and “</w:t>
      </w:r>
      <w:ins w:id="893"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B2988" w14:textId="77777777" w:rsidR="00E72A3E" w:rsidRDefault="00E72A3E">
      <w:pPr>
        <w:spacing w:line="240" w:lineRule="auto"/>
      </w:pPr>
      <w:r>
        <w:separator/>
      </w:r>
    </w:p>
  </w:endnote>
  <w:endnote w:type="continuationSeparator" w:id="0">
    <w:p w14:paraId="01A5460E" w14:textId="77777777" w:rsidR="00E72A3E" w:rsidRDefault="00E72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altName w:val="华文楷体"/>
    <w:panose1 w:val="02010600040101010101"/>
    <w:charset w:val="86"/>
    <w:family w:val="auto"/>
    <w:pitch w:val="variable"/>
    <w:sig w:usb0="00000287" w:usb1="080F0000" w:usb2="00000010" w:usb3="00000000" w:csb0="0004009F"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altName w:val="Segoe Print"/>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C4DD3" w14:textId="77777777" w:rsidR="00E72A3E" w:rsidRDefault="00E72A3E">
      <w:pPr>
        <w:spacing w:after="0"/>
      </w:pPr>
      <w:r>
        <w:separator/>
      </w:r>
    </w:p>
  </w:footnote>
  <w:footnote w:type="continuationSeparator" w:id="0">
    <w:p w14:paraId="3F11A686" w14:textId="77777777" w:rsidR="00E72A3E" w:rsidRDefault="00E72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61008353">
    <w:abstractNumId w:val="43"/>
  </w:num>
  <w:num w:numId="2" w16cid:durableId="1821186550">
    <w:abstractNumId w:val="75"/>
  </w:num>
  <w:num w:numId="3" w16cid:durableId="1650594648">
    <w:abstractNumId w:val="1"/>
  </w:num>
  <w:num w:numId="4" w16cid:durableId="218981614">
    <w:abstractNumId w:val="72"/>
  </w:num>
  <w:num w:numId="5" w16cid:durableId="786704227">
    <w:abstractNumId w:val="4"/>
  </w:num>
  <w:num w:numId="6" w16cid:durableId="1529950773">
    <w:abstractNumId w:val="74"/>
  </w:num>
  <w:num w:numId="7" w16cid:durableId="1573999201">
    <w:abstractNumId w:val="67"/>
  </w:num>
  <w:num w:numId="8" w16cid:durableId="1116217176">
    <w:abstractNumId w:val="40"/>
  </w:num>
  <w:num w:numId="9" w16cid:durableId="1389450800">
    <w:abstractNumId w:val="31"/>
  </w:num>
  <w:num w:numId="10" w16cid:durableId="1956207083">
    <w:abstractNumId w:val="25"/>
  </w:num>
  <w:num w:numId="11" w16cid:durableId="1193180680">
    <w:abstractNumId w:val="73"/>
  </w:num>
  <w:num w:numId="12" w16cid:durableId="2087145008">
    <w:abstractNumId w:val="76"/>
  </w:num>
  <w:num w:numId="13" w16cid:durableId="449015503">
    <w:abstractNumId w:val="48"/>
  </w:num>
  <w:num w:numId="14" w16cid:durableId="1911965125">
    <w:abstractNumId w:val="47"/>
  </w:num>
  <w:num w:numId="15" w16cid:durableId="1971738486">
    <w:abstractNumId w:val="46"/>
  </w:num>
  <w:num w:numId="16" w16cid:durableId="1315599554">
    <w:abstractNumId w:val="42"/>
  </w:num>
  <w:num w:numId="17" w16cid:durableId="1782870949">
    <w:abstractNumId w:val="64"/>
  </w:num>
  <w:num w:numId="18" w16cid:durableId="782728731">
    <w:abstractNumId w:val="20"/>
  </w:num>
  <w:num w:numId="19" w16cid:durableId="1392117534">
    <w:abstractNumId w:val="5"/>
  </w:num>
  <w:num w:numId="20" w16cid:durableId="2007123386">
    <w:abstractNumId w:val="2"/>
  </w:num>
  <w:num w:numId="21" w16cid:durableId="2030793958">
    <w:abstractNumId w:val="56"/>
  </w:num>
  <w:num w:numId="22" w16cid:durableId="1775901899">
    <w:abstractNumId w:val="53"/>
  </w:num>
  <w:num w:numId="23" w16cid:durableId="1498574547">
    <w:abstractNumId w:val="70"/>
  </w:num>
  <w:num w:numId="24" w16cid:durableId="1242565933">
    <w:abstractNumId w:val="26"/>
  </w:num>
  <w:num w:numId="25" w16cid:durableId="1793862920">
    <w:abstractNumId w:val="51"/>
  </w:num>
  <w:num w:numId="26" w16cid:durableId="148644290">
    <w:abstractNumId w:val="45"/>
  </w:num>
  <w:num w:numId="27" w16cid:durableId="68777052">
    <w:abstractNumId w:val="29"/>
  </w:num>
  <w:num w:numId="28" w16cid:durableId="1798914862">
    <w:abstractNumId w:val="36"/>
  </w:num>
  <w:num w:numId="29" w16cid:durableId="1299722669">
    <w:abstractNumId w:val="33"/>
  </w:num>
  <w:num w:numId="30" w16cid:durableId="1677725499">
    <w:abstractNumId w:val="23"/>
  </w:num>
  <w:num w:numId="31" w16cid:durableId="107822348">
    <w:abstractNumId w:val="60"/>
  </w:num>
  <w:num w:numId="32" w16cid:durableId="1806045084">
    <w:abstractNumId w:val="3"/>
  </w:num>
  <w:num w:numId="33" w16cid:durableId="1932738720">
    <w:abstractNumId w:val="71"/>
  </w:num>
  <w:num w:numId="34" w16cid:durableId="1441417224">
    <w:abstractNumId w:val="37"/>
  </w:num>
  <w:num w:numId="35" w16cid:durableId="1240746726">
    <w:abstractNumId w:val="9"/>
  </w:num>
  <w:num w:numId="36" w16cid:durableId="539703108">
    <w:abstractNumId w:val="28"/>
  </w:num>
  <w:num w:numId="37" w16cid:durableId="240796855">
    <w:abstractNumId w:val="22"/>
  </w:num>
  <w:num w:numId="38" w16cid:durableId="1909723328">
    <w:abstractNumId w:val="8"/>
  </w:num>
  <w:num w:numId="39" w16cid:durableId="835222515">
    <w:abstractNumId w:val="19"/>
  </w:num>
  <w:num w:numId="40" w16cid:durableId="234508367">
    <w:abstractNumId w:val="11"/>
  </w:num>
  <w:num w:numId="41" w16cid:durableId="643046131">
    <w:abstractNumId w:val="34"/>
  </w:num>
  <w:num w:numId="42" w16cid:durableId="1748502588">
    <w:abstractNumId w:val="14"/>
  </w:num>
  <w:num w:numId="43" w16cid:durableId="514728901">
    <w:abstractNumId w:val="32"/>
  </w:num>
  <w:num w:numId="44" w16cid:durableId="394134036">
    <w:abstractNumId w:val="49"/>
  </w:num>
  <w:num w:numId="45" w16cid:durableId="1770275348">
    <w:abstractNumId w:val="59"/>
  </w:num>
  <w:num w:numId="46" w16cid:durableId="676925918">
    <w:abstractNumId w:val="35"/>
  </w:num>
  <w:num w:numId="47" w16cid:durableId="235940274">
    <w:abstractNumId w:val="41"/>
  </w:num>
  <w:num w:numId="48" w16cid:durableId="1529444496">
    <w:abstractNumId w:val="13"/>
  </w:num>
  <w:num w:numId="49" w16cid:durableId="2093164470">
    <w:abstractNumId w:val="38"/>
  </w:num>
  <w:num w:numId="50" w16cid:durableId="447971185">
    <w:abstractNumId w:val="55"/>
  </w:num>
  <w:num w:numId="51" w16cid:durableId="1276982162">
    <w:abstractNumId w:val="7"/>
  </w:num>
  <w:num w:numId="52" w16cid:durableId="724766186">
    <w:abstractNumId w:val="66"/>
  </w:num>
  <w:num w:numId="53" w16cid:durableId="665088103">
    <w:abstractNumId w:val="57"/>
  </w:num>
  <w:num w:numId="54" w16cid:durableId="1425570564">
    <w:abstractNumId w:val="54"/>
  </w:num>
  <w:num w:numId="55" w16cid:durableId="402067491">
    <w:abstractNumId w:val="0"/>
  </w:num>
  <w:num w:numId="56" w16cid:durableId="355545816">
    <w:abstractNumId w:val="52"/>
  </w:num>
  <w:num w:numId="57" w16cid:durableId="581330311">
    <w:abstractNumId w:val="39"/>
  </w:num>
  <w:num w:numId="58" w16cid:durableId="2097943429">
    <w:abstractNumId w:val="21"/>
  </w:num>
  <w:num w:numId="59" w16cid:durableId="300959666">
    <w:abstractNumId w:val="63"/>
  </w:num>
  <w:num w:numId="60" w16cid:durableId="982269815">
    <w:abstractNumId w:val="12"/>
  </w:num>
  <w:num w:numId="61" w16cid:durableId="1771662914">
    <w:abstractNumId w:val="18"/>
  </w:num>
  <w:num w:numId="62" w16cid:durableId="1772817973">
    <w:abstractNumId w:val="15"/>
  </w:num>
  <w:num w:numId="63" w16cid:durableId="973560659">
    <w:abstractNumId w:val="69"/>
  </w:num>
  <w:num w:numId="64" w16cid:durableId="793133759">
    <w:abstractNumId w:val="16"/>
  </w:num>
  <w:num w:numId="65" w16cid:durableId="424813789">
    <w:abstractNumId w:val="44"/>
  </w:num>
  <w:num w:numId="66" w16cid:durableId="1078597274">
    <w:abstractNumId w:val="10"/>
  </w:num>
  <w:num w:numId="67" w16cid:durableId="558438775">
    <w:abstractNumId w:val="62"/>
  </w:num>
  <w:num w:numId="68" w16cid:durableId="2112967919">
    <w:abstractNumId w:val="6"/>
  </w:num>
  <w:num w:numId="69" w16cid:durableId="34891799">
    <w:abstractNumId w:val="24"/>
  </w:num>
  <w:num w:numId="70" w16cid:durableId="732970881">
    <w:abstractNumId w:val="50"/>
  </w:num>
  <w:num w:numId="71" w16cid:durableId="899752623">
    <w:abstractNumId w:val="17"/>
  </w:num>
  <w:num w:numId="72" w16cid:durableId="509485693">
    <w:abstractNumId w:val="77"/>
  </w:num>
  <w:num w:numId="73" w16cid:durableId="1375499052">
    <w:abstractNumId w:val="27"/>
  </w:num>
  <w:num w:numId="74" w16cid:durableId="1037631659">
    <w:abstractNumId w:val="68"/>
  </w:num>
  <w:num w:numId="75" w16cid:durableId="369258384">
    <w:abstractNumId w:val="30"/>
  </w:num>
  <w:num w:numId="76" w16cid:durableId="788623951">
    <w:abstractNumId w:val="65"/>
  </w:num>
  <w:num w:numId="77" w16cid:durableId="2027438388">
    <w:abstractNumId w:val="58"/>
  </w:num>
  <w:num w:numId="78" w16cid:durableId="1972124632">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CATT, CICTCI">
    <w15:presenceInfo w15:providerId="None" w15:userId="CATT, CICTCI"/>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リスト段落,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hyperlink" Target="mailto:gchisci@qti.qualcomm.com" TargetMode="External"/><Relationship Id="rId39"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oleObject" Target="embeddings/oleObject4.bin"/><Relationship Id="rId34" Type="http://schemas.openxmlformats.org/officeDocument/2006/relationships/hyperlink" Target="mailto:Torsten.wildschek@nokia.com"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hyperlink" Target="mailto:zhaozhenshan@oppo.com" TargetMode="External"/><Relationship Id="rId33" Type="http://schemas.openxmlformats.org/officeDocument/2006/relationships/hyperlink" Target="mailto:timo.lunttila@nokia.com" TargetMode="External"/><Relationship Id="rId38" Type="http://schemas.openxmlformats.org/officeDocument/2006/relationships/hyperlink" Target="mailto:Huaning_niu@apple.com" TargetMode="Externa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mailto:kganesan@lenovo.com" TargetMode="External"/><Relationship Id="rId41" Type="http://schemas.openxmlformats.org/officeDocument/2006/relationships/hyperlink" Target="https://www.3gpp.org/ftp/tsg_ran/WG1_RL1/TSGR1_112b-e/Inbox/R1-230425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evin.lin@oppo.com" TargetMode="External"/><Relationship Id="rId32" Type="http://schemas.openxmlformats.org/officeDocument/2006/relationships/hyperlink" Target="mailto:jizichao@vivo.com" TargetMode="External"/><Relationship Id="rId37" Type="http://schemas.openxmlformats.org/officeDocument/2006/relationships/hyperlink" Target="mailto:Tao.chen@mediatek.com" TargetMode="External"/><Relationship Id="rId40" Type="http://schemas.openxmlformats.org/officeDocument/2006/relationships/image" Target="media/image8.png"/><Relationship Id="rId5" Type="http://schemas.openxmlformats.org/officeDocument/2006/relationships/customXml" Target="../customXml/item4.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hyperlink" Target="mailto:zhaoqun1@xiaomi.com" TargetMode="External"/><Relationship Id="rId36" Type="http://schemas.openxmlformats.org/officeDocument/2006/relationships/hyperlink" Target="mailto:miao_zhaobang@nec.cn" TargetMode="Externa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hyperlink" Target="mailto:wanghuan@vivo.com"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oleObject5.bin"/><Relationship Id="rId27" Type="http://schemas.openxmlformats.org/officeDocument/2006/relationships/hyperlink" Target="mailto:sstefana@qti.qualcomm.com" TargetMode="External"/><Relationship Id="rId30" Type="http://schemas.openxmlformats.org/officeDocument/2006/relationships/hyperlink" Target="mailto:aelbwart@lenovo.com" TargetMode="External"/><Relationship Id="rId35" Type="http://schemas.openxmlformats.org/officeDocument/2006/relationships/hyperlink" Target="mailto:Naizheng.zheng@nokia"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7DBCF6-D5D5-4E3F-B8ED-89C4E6CE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14</TotalTime>
  <Pages>102</Pages>
  <Words>44937</Words>
  <Characters>256144</Characters>
  <Application>Microsoft Office Word</Application>
  <DocSecurity>0</DocSecurity>
  <Lines>2134</Lines>
  <Paragraphs>600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300481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Kevin Lin</cp:lastModifiedBy>
  <cp:revision>8</cp:revision>
  <cp:lastPrinted>2021-09-11T07:34:00Z</cp:lastPrinted>
  <dcterms:created xsi:type="dcterms:W3CDTF">2024-05-15T06:28:00Z</dcterms:created>
  <dcterms:modified xsi:type="dcterms:W3CDTF">2024-05-15T06:43:00Z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ies>
</file>