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6371" w14:textId="617DABFA" w:rsidR="00A65061" w:rsidRPr="00DB3EA1" w:rsidRDefault="00A65061" w:rsidP="00820A52">
      <w:pPr>
        <w:widowControl w:val="0"/>
        <w:tabs>
          <w:tab w:val="left" w:pos="8222"/>
        </w:tabs>
        <w:spacing w:after="0"/>
        <w:rPr>
          <w:rFonts w:ascii="Arial" w:hAnsi="Arial"/>
          <w:i/>
          <w:sz w:val="24"/>
          <w:szCs w:val="24"/>
        </w:rPr>
      </w:pPr>
      <w:bookmarkStart w:id="0" w:name="_Hlk91681971"/>
      <w:bookmarkStart w:id="1" w:name="_Toc161999194"/>
      <w:r w:rsidRPr="00DB3EA1">
        <w:rPr>
          <w:rFonts w:ascii="Arial" w:hAnsi="Arial" w:cs="Arial"/>
          <w:b/>
          <w:bCs/>
          <w:sz w:val="24"/>
          <w:szCs w:val="24"/>
        </w:rPr>
        <w:t>3GPP TSG RAN WG1 #1</w:t>
      </w:r>
      <w:r>
        <w:rPr>
          <w:rFonts w:ascii="Arial" w:hAnsi="Arial" w:cs="Arial"/>
          <w:b/>
          <w:bCs/>
          <w:sz w:val="24"/>
          <w:szCs w:val="24"/>
        </w:rPr>
        <w:t>1</w:t>
      </w:r>
      <w:r w:rsidR="00820A52">
        <w:rPr>
          <w:rFonts w:ascii="Arial" w:hAnsi="Arial" w:cs="Arial"/>
          <w:b/>
          <w:bCs/>
          <w:sz w:val="24"/>
          <w:szCs w:val="24"/>
        </w:rPr>
        <w:t>7</w:t>
      </w:r>
      <w:r w:rsidR="00820A52">
        <w:rPr>
          <w:rFonts w:ascii="Arial" w:hAnsi="Arial"/>
          <w:sz w:val="24"/>
          <w:szCs w:val="24"/>
        </w:rPr>
        <w:tab/>
      </w:r>
      <w:r>
        <w:rPr>
          <w:rFonts w:ascii="Arial" w:hAnsi="Arial"/>
          <w:b/>
          <w:sz w:val="24"/>
          <w:szCs w:val="24"/>
        </w:rPr>
        <w:t>R1-24</w:t>
      </w:r>
      <w:r w:rsidR="00F5499A">
        <w:rPr>
          <w:rFonts w:ascii="Arial" w:hAnsi="Arial"/>
          <w:b/>
          <w:sz w:val="24"/>
          <w:szCs w:val="24"/>
        </w:rPr>
        <w:t>xxxxx</w:t>
      </w:r>
    </w:p>
    <w:bookmarkEnd w:id="0"/>
    <w:p w14:paraId="7FCCEBB8" w14:textId="5BE128DF" w:rsidR="00A65061" w:rsidRPr="00F31A15" w:rsidRDefault="00820A52" w:rsidP="00A65061">
      <w:pPr>
        <w:pStyle w:val="Header"/>
        <w:spacing w:after="240"/>
        <w:rPr>
          <w:noProof w:val="0"/>
          <w:sz w:val="24"/>
          <w:szCs w:val="24"/>
          <w:lang w:val="en-US"/>
        </w:rPr>
      </w:pPr>
      <w:r>
        <w:rPr>
          <w:rFonts w:cs="Arial"/>
          <w:bCs/>
          <w:sz w:val="24"/>
          <w:szCs w:val="24"/>
          <w:lang w:val="en-US"/>
        </w:rPr>
        <w:t>Fukuoka, Japan, 20</w:t>
      </w:r>
      <w:r w:rsidRPr="00820A52">
        <w:rPr>
          <w:rFonts w:cs="Arial"/>
          <w:bCs/>
          <w:sz w:val="24"/>
          <w:szCs w:val="24"/>
          <w:vertAlign w:val="superscript"/>
          <w:lang w:val="en-US"/>
        </w:rPr>
        <w:t>th</w:t>
      </w:r>
      <w:r>
        <w:rPr>
          <w:rFonts w:cs="Arial"/>
          <w:bCs/>
          <w:sz w:val="24"/>
          <w:szCs w:val="24"/>
          <w:lang w:val="en-US"/>
        </w:rPr>
        <w:t xml:space="preserve"> – 24</w:t>
      </w:r>
      <w:r w:rsidRPr="00820A52">
        <w:rPr>
          <w:rFonts w:cs="Arial"/>
          <w:bCs/>
          <w:sz w:val="24"/>
          <w:szCs w:val="24"/>
          <w:vertAlign w:val="superscript"/>
          <w:lang w:val="en-US"/>
        </w:rPr>
        <w:t>th</w:t>
      </w:r>
      <w:r>
        <w:rPr>
          <w:rFonts w:cs="Arial"/>
          <w:bCs/>
          <w:sz w:val="24"/>
          <w:szCs w:val="24"/>
          <w:lang w:val="en-US"/>
        </w:rPr>
        <w:t xml:space="preserve"> May</w:t>
      </w:r>
      <w:r w:rsidR="00A65061">
        <w:rPr>
          <w:rFonts w:cs="Arial"/>
          <w:bCs/>
          <w:noProof w:val="0"/>
          <w:sz w:val="24"/>
          <w:szCs w:val="24"/>
          <w:lang w:val="en-US"/>
        </w:rPr>
        <w:t xml:space="preserve"> </w:t>
      </w:r>
      <w:r w:rsidR="00A65061">
        <w:rPr>
          <w:rFonts w:cs="Arial"/>
          <w:sz w:val="24"/>
          <w:szCs w:val="24"/>
          <w:lang w:val="en-US"/>
        </w:rPr>
        <w:t>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65061" w14:paraId="75468500" w14:textId="77777777" w:rsidTr="00942190">
        <w:tc>
          <w:tcPr>
            <w:tcW w:w="9641" w:type="dxa"/>
            <w:gridSpan w:val="9"/>
            <w:tcBorders>
              <w:top w:val="single" w:sz="4" w:space="0" w:color="auto"/>
              <w:left w:val="single" w:sz="4" w:space="0" w:color="auto"/>
              <w:right w:val="single" w:sz="4" w:space="0" w:color="auto"/>
            </w:tcBorders>
          </w:tcPr>
          <w:p w14:paraId="737BF3D7" w14:textId="77777777" w:rsidR="00A65061" w:rsidRDefault="00A65061" w:rsidP="00942190">
            <w:pPr>
              <w:pStyle w:val="CRCoverPage"/>
              <w:spacing w:after="0"/>
              <w:jc w:val="right"/>
              <w:rPr>
                <w:i/>
                <w:noProof/>
              </w:rPr>
            </w:pPr>
            <w:r>
              <w:rPr>
                <w:i/>
                <w:noProof/>
                <w:sz w:val="14"/>
              </w:rPr>
              <w:t>CR-Form-v12.2</w:t>
            </w:r>
          </w:p>
        </w:tc>
      </w:tr>
      <w:tr w:rsidR="00A65061" w14:paraId="3A07248A" w14:textId="77777777" w:rsidTr="00942190">
        <w:tc>
          <w:tcPr>
            <w:tcW w:w="9641" w:type="dxa"/>
            <w:gridSpan w:val="9"/>
            <w:tcBorders>
              <w:left w:val="single" w:sz="4" w:space="0" w:color="auto"/>
              <w:right w:val="single" w:sz="4" w:space="0" w:color="auto"/>
            </w:tcBorders>
          </w:tcPr>
          <w:p w14:paraId="2D69419E" w14:textId="01181235" w:rsidR="00A65061" w:rsidRDefault="00A65061" w:rsidP="00942190">
            <w:pPr>
              <w:pStyle w:val="CRCoverPage"/>
              <w:spacing w:after="0"/>
              <w:jc w:val="center"/>
              <w:rPr>
                <w:noProof/>
              </w:rPr>
            </w:pPr>
            <w:r>
              <w:rPr>
                <w:b/>
                <w:noProof/>
                <w:sz w:val="32"/>
              </w:rPr>
              <w:t>CHANGE REQUEST</w:t>
            </w:r>
          </w:p>
        </w:tc>
      </w:tr>
      <w:tr w:rsidR="00A65061" w14:paraId="1ECDB155" w14:textId="77777777" w:rsidTr="00942190">
        <w:tc>
          <w:tcPr>
            <w:tcW w:w="9641" w:type="dxa"/>
            <w:gridSpan w:val="9"/>
            <w:tcBorders>
              <w:left w:val="single" w:sz="4" w:space="0" w:color="auto"/>
              <w:right w:val="single" w:sz="4" w:space="0" w:color="auto"/>
            </w:tcBorders>
          </w:tcPr>
          <w:p w14:paraId="3F118951" w14:textId="77777777" w:rsidR="00A65061" w:rsidRDefault="00A65061" w:rsidP="00942190">
            <w:pPr>
              <w:pStyle w:val="CRCoverPage"/>
              <w:spacing w:after="0"/>
              <w:rPr>
                <w:noProof/>
                <w:sz w:val="8"/>
                <w:szCs w:val="8"/>
              </w:rPr>
            </w:pPr>
          </w:p>
        </w:tc>
      </w:tr>
      <w:tr w:rsidR="00A65061" w14:paraId="2779F157" w14:textId="77777777" w:rsidTr="00942190">
        <w:tc>
          <w:tcPr>
            <w:tcW w:w="142" w:type="dxa"/>
            <w:tcBorders>
              <w:left w:val="single" w:sz="4" w:space="0" w:color="auto"/>
            </w:tcBorders>
          </w:tcPr>
          <w:p w14:paraId="5418D99A" w14:textId="77777777" w:rsidR="00A65061" w:rsidRDefault="00A65061" w:rsidP="00942190">
            <w:pPr>
              <w:pStyle w:val="CRCoverPage"/>
              <w:spacing w:after="0"/>
              <w:jc w:val="right"/>
              <w:rPr>
                <w:noProof/>
              </w:rPr>
            </w:pPr>
          </w:p>
        </w:tc>
        <w:tc>
          <w:tcPr>
            <w:tcW w:w="1559" w:type="dxa"/>
            <w:shd w:val="pct30" w:color="FFFF00" w:fill="auto"/>
          </w:tcPr>
          <w:p w14:paraId="5860CCF9" w14:textId="77777777" w:rsidR="00A65061" w:rsidRPr="00410371" w:rsidRDefault="00A65061" w:rsidP="00942190">
            <w:pPr>
              <w:pStyle w:val="CRCoverPage"/>
              <w:spacing w:after="0"/>
              <w:jc w:val="right"/>
              <w:rPr>
                <w:b/>
                <w:noProof/>
                <w:sz w:val="28"/>
              </w:rPr>
            </w:pPr>
            <w:r w:rsidRPr="005F7DE3">
              <w:rPr>
                <w:b/>
                <w:noProof/>
                <w:sz w:val="28"/>
              </w:rPr>
              <w:t>38.213</w:t>
            </w:r>
          </w:p>
        </w:tc>
        <w:tc>
          <w:tcPr>
            <w:tcW w:w="709" w:type="dxa"/>
          </w:tcPr>
          <w:p w14:paraId="14A4591B" w14:textId="77777777" w:rsidR="00A65061" w:rsidRDefault="00A65061" w:rsidP="00942190">
            <w:pPr>
              <w:pStyle w:val="CRCoverPage"/>
              <w:spacing w:after="0"/>
              <w:jc w:val="center"/>
              <w:rPr>
                <w:noProof/>
              </w:rPr>
            </w:pPr>
            <w:r>
              <w:rPr>
                <w:b/>
                <w:noProof/>
                <w:sz w:val="28"/>
              </w:rPr>
              <w:t>CR</w:t>
            </w:r>
          </w:p>
        </w:tc>
        <w:tc>
          <w:tcPr>
            <w:tcW w:w="1276" w:type="dxa"/>
            <w:shd w:val="pct30" w:color="FFFF00" w:fill="auto"/>
          </w:tcPr>
          <w:p w14:paraId="7FFB22D1" w14:textId="6DDC6DB1" w:rsidR="00A65061" w:rsidRPr="00704788" w:rsidRDefault="00B04B1E" w:rsidP="00B04B1E">
            <w:pPr>
              <w:pStyle w:val="CRCoverPage"/>
              <w:spacing w:after="0"/>
              <w:jc w:val="center"/>
              <w:rPr>
                <w:b/>
                <w:bCs/>
                <w:noProof/>
              </w:rPr>
            </w:pPr>
            <w:r w:rsidRPr="00B04B1E">
              <w:rPr>
                <w:b/>
                <w:noProof/>
                <w:sz w:val="28"/>
              </w:rPr>
              <w:t>DRAFT</w:t>
            </w:r>
          </w:p>
        </w:tc>
        <w:tc>
          <w:tcPr>
            <w:tcW w:w="709" w:type="dxa"/>
          </w:tcPr>
          <w:p w14:paraId="6073AD1A" w14:textId="77777777" w:rsidR="00A65061" w:rsidRDefault="00A65061" w:rsidP="00942190">
            <w:pPr>
              <w:pStyle w:val="CRCoverPage"/>
              <w:tabs>
                <w:tab w:val="right" w:pos="625"/>
              </w:tabs>
              <w:spacing w:after="0"/>
              <w:jc w:val="center"/>
              <w:rPr>
                <w:noProof/>
              </w:rPr>
            </w:pPr>
            <w:r>
              <w:rPr>
                <w:b/>
                <w:bCs/>
                <w:noProof/>
                <w:sz w:val="28"/>
              </w:rPr>
              <w:t>rev</w:t>
            </w:r>
          </w:p>
        </w:tc>
        <w:tc>
          <w:tcPr>
            <w:tcW w:w="992" w:type="dxa"/>
            <w:shd w:val="pct30" w:color="FFFF00" w:fill="auto"/>
          </w:tcPr>
          <w:p w14:paraId="50C49DFA" w14:textId="6655A2DC" w:rsidR="00A65061" w:rsidRPr="00410371" w:rsidRDefault="00B04B1E" w:rsidP="00B04B1E">
            <w:pPr>
              <w:pStyle w:val="CRCoverPage"/>
              <w:spacing w:after="0"/>
              <w:jc w:val="center"/>
              <w:rPr>
                <w:b/>
                <w:noProof/>
              </w:rPr>
            </w:pPr>
            <w:r w:rsidRPr="00B04B1E">
              <w:rPr>
                <w:b/>
                <w:noProof/>
                <w:sz w:val="28"/>
              </w:rPr>
              <w:t>-</w:t>
            </w:r>
          </w:p>
        </w:tc>
        <w:tc>
          <w:tcPr>
            <w:tcW w:w="2410" w:type="dxa"/>
          </w:tcPr>
          <w:p w14:paraId="21ED705D" w14:textId="77777777" w:rsidR="00A65061" w:rsidRDefault="00A65061" w:rsidP="0094219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CFC72E2" w14:textId="77777777" w:rsidR="00A65061" w:rsidRPr="00F042BB" w:rsidRDefault="00A65061" w:rsidP="00942190">
            <w:pPr>
              <w:pStyle w:val="CRCoverPage"/>
              <w:spacing w:after="0"/>
              <w:jc w:val="center"/>
              <w:rPr>
                <w:b/>
                <w:bCs/>
                <w:noProof/>
                <w:sz w:val="28"/>
              </w:rPr>
            </w:pPr>
            <w:r w:rsidRPr="00F042BB">
              <w:rPr>
                <w:b/>
                <w:bCs/>
                <w:sz w:val="28"/>
                <w:szCs w:val="28"/>
              </w:rPr>
              <w:t>1</w:t>
            </w:r>
            <w:r>
              <w:rPr>
                <w:b/>
                <w:bCs/>
                <w:sz w:val="28"/>
                <w:szCs w:val="28"/>
              </w:rPr>
              <w:t>8</w:t>
            </w:r>
            <w:r w:rsidRPr="00F042BB">
              <w:rPr>
                <w:b/>
                <w:bCs/>
                <w:sz w:val="28"/>
                <w:szCs w:val="28"/>
              </w:rPr>
              <w:t>.</w:t>
            </w:r>
            <w:r>
              <w:rPr>
                <w:b/>
                <w:bCs/>
                <w:sz w:val="28"/>
                <w:szCs w:val="28"/>
              </w:rPr>
              <w:t>2</w:t>
            </w:r>
            <w:r w:rsidRPr="00F042BB">
              <w:rPr>
                <w:b/>
                <w:bCs/>
                <w:sz w:val="28"/>
                <w:szCs w:val="28"/>
              </w:rPr>
              <w:t>.0</w:t>
            </w:r>
          </w:p>
        </w:tc>
        <w:tc>
          <w:tcPr>
            <w:tcW w:w="143" w:type="dxa"/>
            <w:tcBorders>
              <w:right w:val="single" w:sz="4" w:space="0" w:color="auto"/>
            </w:tcBorders>
          </w:tcPr>
          <w:p w14:paraId="6BD00C6F" w14:textId="77777777" w:rsidR="00A65061" w:rsidRDefault="00A65061" w:rsidP="00942190">
            <w:pPr>
              <w:pStyle w:val="CRCoverPage"/>
              <w:spacing w:after="0"/>
              <w:rPr>
                <w:noProof/>
              </w:rPr>
            </w:pPr>
          </w:p>
        </w:tc>
      </w:tr>
      <w:tr w:rsidR="00A65061" w14:paraId="1EDA22FC" w14:textId="77777777" w:rsidTr="00942190">
        <w:tc>
          <w:tcPr>
            <w:tcW w:w="9641" w:type="dxa"/>
            <w:gridSpan w:val="9"/>
            <w:tcBorders>
              <w:left w:val="single" w:sz="4" w:space="0" w:color="auto"/>
              <w:right w:val="single" w:sz="4" w:space="0" w:color="auto"/>
            </w:tcBorders>
          </w:tcPr>
          <w:p w14:paraId="0C2C698E" w14:textId="77777777" w:rsidR="00A65061" w:rsidRDefault="00A65061" w:rsidP="00942190">
            <w:pPr>
              <w:pStyle w:val="CRCoverPage"/>
              <w:spacing w:after="0"/>
              <w:rPr>
                <w:noProof/>
              </w:rPr>
            </w:pPr>
          </w:p>
        </w:tc>
      </w:tr>
      <w:tr w:rsidR="00A65061" w14:paraId="216DAB2D" w14:textId="77777777" w:rsidTr="00942190">
        <w:tc>
          <w:tcPr>
            <w:tcW w:w="9641" w:type="dxa"/>
            <w:gridSpan w:val="9"/>
            <w:tcBorders>
              <w:top w:val="single" w:sz="4" w:space="0" w:color="auto"/>
            </w:tcBorders>
          </w:tcPr>
          <w:p w14:paraId="317CF271" w14:textId="77777777" w:rsidR="00A65061" w:rsidRPr="00F25D98" w:rsidRDefault="00A65061" w:rsidP="00942190">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A65061" w14:paraId="1FCFBB27" w14:textId="77777777" w:rsidTr="00942190">
        <w:tc>
          <w:tcPr>
            <w:tcW w:w="9641" w:type="dxa"/>
            <w:gridSpan w:val="9"/>
          </w:tcPr>
          <w:p w14:paraId="074C93D3" w14:textId="77777777" w:rsidR="00A65061" w:rsidRDefault="00A65061" w:rsidP="00942190">
            <w:pPr>
              <w:pStyle w:val="CRCoverPage"/>
              <w:spacing w:after="0"/>
              <w:rPr>
                <w:noProof/>
                <w:sz w:val="8"/>
                <w:szCs w:val="8"/>
              </w:rPr>
            </w:pPr>
          </w:p>
        </w:tc>
      </w:tr>
    </w:tbl>
    <w:p w14:paraId="7F4B952A" w14:textId="77777777" w:rsidR="00A65061" w:rsidRDefault="00A65061" w:rsidP="00A6506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65061" w14:paraId="706D4831" w14:textId="77777777" w:rsidTr="00942190">
        <w:tc>
          <w:tcPr>
            <w:tcW w:w="2835" w:type="dxa"/>
          </w:tcPr>
          <w:p w14:paraId="11A66FD6" w14:textId="77777777" w:rsidR="00A65061" w:rsidRDefault="00A65061" w:rsidP="00942190">
            <w:pPr>
              <w:pStyle w:val="CRCoverPage"/>
              <w:tabs>
                <w:tab w:val="right" w:pos="2751"/>
              </w:tabs>
              <w:spacing w:after="0"/>
              <w:rPr>
                <w:b/>
                <w:i/>
                <w:noProof/>
              </w:rPr>
            </w:pPr>
            <w:r>
              <w:rPr>
                <w:b/>
                <w:i/>
                <w:noProof/>
              </w:rPr>
              <w:t>Proposed change affects:</w:t>
            </w:r>
          </w:p>
        </w:tc>
        <w:tc>
          <w:tcPr>
            <w:tcW w:w="1418" w:type="dxa"/>
          </w:tcPr>
          <w:p w14:paraId="391D16B8" w14:textId="77777777" w:rsidR="00A65061" w:rsidRDefault="00A65061" w:rsidP="0094219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BFD709B" w14:textId="77777777" w:rsidR="00A65061" w:rsidRDefault="00A65061" w:rsidP="00942190">
            <w:pPr>
              <w:pStyle w:val="CRCoverPage"/>
              <w:spacing w:after="0"/>
              <w:jc w:val="center"/>
              <w:rPr>
                <w:b/>
                <w:caps/>
                <w:noProof/>
              </w:rPr>
            </w:pPr>
          </w:p>
        </w:tc>
        <w:tc>
          <w:tcPr>
            <w:tcW w:w="709" w:type="dxa"/>
            <w:tcBorders>
              <w:left w:val="single" w:sz="4" w:space="0" w:color="auto"/>
            </w:tcBorders>
          </w:tcPr>
          <w:p w14:paraId="34D5A308" w14:textId="77777777" w:rsidR="00A65061" w:rsidRDefault="00A65061" w:rsidP="0094219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2DC30A5" w14:textId="77777777" w:rsidR="00A65061" w:rsidRDefault="00A65061" w:rsidP="00942190">
            <w:pPr>
              <w:pStyle w:val="CRCoverPage"/>
              <w:spacing w:after="0"/>
              <w:jc w:val="center"/>
              <w:rPr>
                <w:b/>
                <w:caps/>
                <w:noProof/>
              </w:rPr>
            </w:pPr>
            <w:r>
              <w:rPr>
                <w:b/>
                <w:caps/>
                <w:noProof/>
              </w:rPr>
              <w:t>X</w:t>
            </w:r>
          </w:p>
        </w:tc>
        <w:tc>
          <w:tcPr>
            <w:tcW w:w="2126" w:type="dxa"/>
          </w:tcPr>
          <w:p w14:paraId="5442C909" w14:textId="77777777" w:rsidR="00A65061" w:rsidRDefault="00A65061" w:rsidP="0094219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12746B9" w14:textId="77777777" w:rsidR="00A65061" w:rsidRDefault="00A65061" w:rsidP="00942190">
            <w:pPr>
              <w:pStyle w:val="CRCoverPage"/>
              <w:spacing w:after="0"/>
              <w:jc w:val="center"/>
              <w:rPr>
                <w:b/>
                <w:caps/>
                <w:noProof/>
              </w:rPr>
            </w:pPr>
            <w:r>
              <w:rPr>
                <w:b/>
                <w:caps/>
                <w:noProof/>
              </w:rPr>
              <w:t>X</w:t>
            </w:r>
          </w:p>
        </w:tc>
        <w:tc>
          <w:tcPr>
            <w:tcW w:w="1418" w:type="dxa"/>
            <w:tcBorders>
              <w:left w:val="nil"/>
            </w:tcBorders>
          </w:tcPr>
          <w:p w14:paraId="7AD0F9A0" w14:textId="77777777" w:rsidR="00A65061" w:rsidRDefault="00A65061" w:rsidP="0094219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E0567D6" w14:textId="77777777" w:rsidR="00A65061" w:rsidRDefault="00A65061" w:rsidP="00942190">
            <w:pPr>
              <w:pStyle w:val="CRCoverPage"/>
              <w:spacing w:after="0"/>
              <w:jc w:val="center"/>
              <w:rPr>
                <w:b/>
                <w:bCs/>
                <w:caps/>
                <w:noProof/>
              </w:rPr>
            </w:pPr>
          </w:p>
        </w:tc>
      </w:tr>
    </w:tbl>
    <w:p w14:paraId="2B777CA2" w14:textId="77777777" w:rsidR="00A65061" w:rsidRDefault="00A65061" w:rsidP="00A6506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65061" w14:paraId="538CED52" w14:textId="77777777" w:rsidTr="00942190">
        <w:tc>
          <w:tcPr>
            <w:tcW w:w="9640" w:type="dxa"/>
            <w:gridSpan w:val="11"/>
          </w:tcPr>
          <w:p w14:paraId="21F51E02" w14:textId="77777777" w:rsidR="00A65061" w:rsidRDefault="00A65061" w:rsidP="00942190">
            <w:pPr>
              <w:pStyle w:val="CRCoverPage"/>
              <w:spacing w:after="0"/>
              <w:rPr>
                <w:noProof/>
                <w:sz w:val="8"/>
                <w:szCs w:val="8"/>
              </w:rPr>
            </w:pPr>
          </w:p>
        </w:tc>
      </w:tr>
      <w:tr w:rsidR="00A65061" w14:paraId="71F41DE0" w14:textId="77777777" w:rsidTr="00942190">
        <w:tc>
          <w:tcPr>
            <w:tcW w:w="1843" w:type="dxa"/>
            <w:tcBorders>
              <w:top w:val="single" w:sz="4" w:space="0" w:color="auto"/>
              <w:left w:val="single" w:sz="4" w:space="0" w:color="auto"/>
            </w:tcBorders>
          </w:tcPr>
          <w:p w14:paraId="60793E46" w14:textId="77777777" w:rsidR="00A65061" w:rsidRDefault="00A65061" w:rsidP="0094219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656FB51" w14:textId="17D88A9F" w:rsidR="00A65061" w:rsidRDefault="00C45CF5" w:rsidP="00942190">
            <w:pPr>
              <w:pStyle w:val="CRCoverPage"/>
              <w:spacing w:after="0"/>
              <w:ind w:left="100"/>
              <w:rPr>
                <w:noProof/>
              </w:rPr>
            </w:pPr>
            <w:r w:rsidRPr="00C45CF5">
              <w:rPr>
                <w:noProof/>
              </w:rPr>
              <w:t>Multicast MBS PDSCH bandwidth for eRedCap UE in RRC inactive state</w:t>
            </w:r>
          </w:p>
        </w:tc>
      </w:tr>
      <w:tr w:rsidR="00A65061" w14:paraId="055CD1BE" w14:textId="77777777" w:rsidTr="00942190">
        <w:tc>
          <w:tcPr>
            <w:tcW w:w="1843" w:type="dxa"/>
            <w:tcBorders>
              <w:left w:val="single" w:sz="4" w:space="0" w:color="auto"/>
            </w:tcBorders>
          </w:tcPr>
          <w:p w14:paraId="3D2B1735" w14:textId="77777777" w:rsidR="00A65061" w:rsidRDefault="00A65061" w:rsidP="00942190">
            <w:pPr>
              <w:pStyle w:val="CRCoverPage"/>
              <w:spacing w:after="0"/>
              <w:rPr>
                <w:b/>
                <w:i/>
                <w:noProof/>
                <w:sz w:val="8"/>
                <w:szCs w:val="8"/>
              </w:rPr>
            </w:pPr>
          </w:p>
        </w:tc>
        <w:tc>
          <w:tcPr>
            <w:tcW w:w="7797" w:type="dxa"/>
            <w:gridSpan w:val="10"/>
            <w:tcBorders>
              <w:right w:val="single" w:sz="4" w:space="0" w:color="auto"/>
            </w:tcBorders>
          </w:tcPr>
          <w:p w14:paraId="39261768" w14:textId="77777777" w:rsidR="00A65061" w:rsidRDefault="00A65061" w:rsidP="00942190">
            <w:pPr>
              <w:pStyle w:val="CRCoverPage"/>
              <w:spacing w:after="0"/>
              <w:rPr>
                <w:noProof/>
                <w:sz w:val="8"/>
                <w:szCs w:val="8"/>
              </w:rPr>
            </w:pPr>
          </w:p>
        </w:tc>
      </w:tr>
      <w:tr w:rsidR="00A65061" w14:paraId="1DA82BF9" w14:textId="77777777" w:rsidTr="00942190">
        <w:tc>
          <w:tcPr>
            <w:tcW w:w="1843" w:type="dxa"/>
            <w:tcBorders>
              <w:left w:val="single" w:sz="4" w:space="0" w:color="auto"/>
            </w:tcBorders>
          </w:tcPr>
          <w:p w14:paraId="54E71B26" w14:textId="77777777" w:rsidR="00A65061" w:rsidRDefault="00A65061" w:rsidP="0094219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1095254" w14:textId="7802550E" w:rsidR="00A65061" w:rsidRDefault="00C45CF5" w:rsidP="00942190">
            <w:pPr>
              <w:pStyle w:val="CRCoverPage"/>
              <w:spacing w:after="0"/>
              <w:ind w:left="100"/>
              <w:rPr>
                <w:noProof/>
              </w:rPr>
            </w:pPr>
            <w:r>
              <w:rPr>
                <w:noProof/>
              </w:rPr>
              <w:t>Moderator (Ericsson), Huawei, HiSilicon</w:t>
            </w:r>
          </w:p>
        </w:tc>
      </w:tr>
      <w:tr w:rsidR="00A65061" w14:paraId="3BD25072" w14:textId="77777777" w:rsidTr="00942190">
        <w:tc>
          <w:tcPr>
            <w:tcW w:w="1843" w:type="dxa"/>
            <w:tcBorders>
              <w:left w:val="single" w:sz="4" w:space="0" w:color="auto"/>
            </w:tcBorders>
          </w:tcPr>
          <w:p w14:paraId="57AB9F8F" w14:textId="77777777" w:rsidR="00A65061" w:rsidRDefault="00A65061" w:rsidP="0094219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E152250" w14:textId="2A292335" w:rsidR="00A65061" w:rsidRDefault="00A65061" w:rsidP="00942190">
            <w:pPr>
              <w:pStyle w:val="CRCoverPage"/>
              <w:spacing w:after="0"/>
              <w:ind w:left="100"/>
              <w:rPr>
                <w:noProof/>
              </w:rPr>
            </w:pPr>
          </w:p>
        </w:tc>
      </w:tr>
      <w:tr w:rsidR="00A65061" w14:paraId="46618D7A" w14:textId="77777777" w:rsidTr="00942190">
        <w:tc>
          <w:tcPr>
            <w:tcW w:w="1843" w:type="dxa"/>
            <w:tcBorders>
              <w:left w:val="single" w:sz="4" w:space="0" w:color="auto"/>
            </w:tcBorders>
          </w:tcPr>
          <w:p w14:paraId="0E650926" w14:textId="77777777" w:rsidR="00A65061" w:rsidRDefault="00A65061" w:rsidP="00942190">
            <w:pPr>
              <w:pStyle w:val="CRCoverPage"/>
              <w:spacing w:after="0"/>
              <w:rPr>
                <w:b/>
                <w:i/>
                <w:noProof/>
                <w:sz w:val="8"/>
                <w:szCs w:val="8"/>
              </w:rPr>
            </w:pPr>
          </w:p>
        </w:tc>
        <w:tc>
          <w:tcPr>
            <w:tcW w:w="7797" w:type="dxa"/>
            <w:gridSpan w:val="10"/>
            <w:tcBorders>
              <w:right w:val="single" w:sz="4" w:space="0" w:color="auto"/>
            </w:tcBorders>
          </w:tcPr>
          <w:p w14:paraId="551CA137" w14:textId="77777777" w:rsidR="00A65061" w:rsidRDefault="00A65061" w:rsidP="00942190">
            <w:pPr>
              <w:pStyle w:val="CRCoverPage"/>
              <w:spacing w:after="0"/>
              <w:rPr>
                <w:noProof/>
                <w:sz w:val="8"/>
                <w:szCs w:val="8"/>
              </w:rPr>
            </w:pPr>
          </w:p>
        </w:tc>
      </w:tr>
      <w:tr w:rsidR="00A65061" w14:paraId="5F6DA19E" w14:textId="77777777" w:rsidTr="00942190">
        <w:tc>
          <w:tcPr>
            <w:tcW w:w="1843" w:type="dxa"/>
            <w:tcBorders>
              <w:left w:val="single" w:sz="4" w:space="0" w:color="auto"/>
            </w:tcBorders>
          </w:tcPr>
          <w:p w14:paraId="277D5AA3" w14:textId="77777777" w:rsidR="00A65061" w:rsidRDefault="00A65061" w:rsidP="00942190">
            <w:pPr>
              <w:pStyle w:val="CRCoverPage"/>
              <w:tabs>
                <w:tab w:val="right" w:pos="1759"/>
              </w:tabs>
              <w:spacing w:after="0"/>
              <w:rPr>
                <w:b/>
                <w:i/>
                <w:noProof/>
              </w:rPr>
            </w:pPr>
            <w:r>
              <w:rPr>
                <w:b/>
                <w:i/>
                <w:noProof/>
              </w:rPr>
              <w:t>Work item code:</w:t>
            </w:r>
          </w:p>
        </w:tc>
        <w:tc>
          <w:tcPr>
            <w:tcW w:w="3686" w:type="dxa"/>
            <w:gridSpan w:val="5"/>
            <w:shd w:val="pct30" w:color="FFFF00" w:fill="auto"/>
          </w:tcPr>
          <w:p w14:paraId="0F0AE67A" w14:textId="3B66A9DC" w:rsidR="00A65061" w:rsidRPr="00E53C47" w:rsidRDefault="008A0B32" w:rsidP="00942190">
            <w:pPr>
              <w:pStyle w:val="CRCoverPage"/>
              <w:spacing w:after="0"/>
              <w:ind w:left="100"/>
              <w:rPr>
                <w:noProof/>
                <w:highlight w:val="yellow"/>
              </w:rPr>
            </w:pPr>
            <w:r>
              <w:t>NR_redcap_enh-Core</w:t>
            </w:r>
          </w:p>
        </w:tc>
        <w:tc>
          <w:tcPr>
            <w:tcW w:w="567" w:type="dxa"/>
            <w:tcBorders>
              <w:left w:val="nil"/>
            </w:tcBorders>
          </w:tcPr>
          <w:p w14:paraId="30387FD5" w14:textId="77777777" w:rsidR="00A65061" w:rsidRDefault="00A65061" w:rsidP="00942190">
            <w:pPr>
              <w:pStyle w:val="CRCoverPage"/>
              <w:spacing w:after="0"/>
              <w:ind w:right="100"/>
              <w:rPr>
                <w:noProof/>
              </w:rPr>
            </w:pPr>
          </w:p>
        </w:tc>
        <w:tc>
          <w:tcPr>
            <w:tcW w:w="1417" w:type="dxa"/>
            <w:gridSpan w:val="3"/>
            <w:tcBorders>
              <w:left w:val="nil"/>
            </w:tcBorders>
          </w:tcPr>
          <w:p w14:paraId="028CD9FC" w14:textId="77777777" w:rsidR="00A65061" w:rsidRDefault="00A65061" w:rsidP="0094219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0935696" w14:textId="6F61326C" w:rsidR="00A65061" w:rsidRDefault="00A65061" w:rsidP="00942190">
            <w:pPr>
              <w:pStyle w:val="CRCoverPage"/>
              <w:spacing w:after="0"/>
              <w:ind w:left="100"/>
              <w:rPr>
                <w:noProof/>
              </w:rPr>
            </w:pPr>
            <w:r w:rsidRPr="005F7DE3">
              <w:t>202</w:t>
            </w:r>
            <w:r>
              <w:t>4</w:t>
            </w:r>
            <w:r w:rsidRPr="005F7DE3">
              <w:t>-</w:t>
            </w:r>
            <w:r>
              <w:t>0</w:t>
            </w:r>
            <w:r w:rsidR="00C45CF5">
              <w:t>5</w:t>
            </w:r>
            <w:r w:rsidRPr="005F7DE3">
              <w:t>-</w:t>
            </w:r>
            <w:r w:rsidR="00C45CF5">
              <w:t>23</w:t>
            </w:r>
          </w:p>
        </w:tc>
      </w:tr>
      <w:tr w:rsidR="00A65061" w14:paraId="2DBFBE56" w14:textId="77777777" w:rsidTr="00942190">
        <w:tc>
          <w:tcPr>
            <w:tcW w:w="1843" w:type="dxa"/>
            <w:tcBorders>
              <w:left w:val="single" w:sz="4" w:space="0" w:color="auto"/>
            </w:tcBorders>
          </w:tcPr>
          <w:p w14:paraId="0BDE152D" w14:textId="77777777" w:rsidR="00A65061" w:rsidRDefault="00A65061" w:rsidP="00942190">
            <w:pPr>
              <w:pStyle w:val="CRCoverPage"/>
              <w:spacing w:after="0"/>
              <w:rPr>
                <w:b/>
                <w:i/>
                <w:noProof/>
                <w:sz w:val="8"/>
                <w:szCs w:val="8"/>
              </w:rPr>
            </w:pPr>
          </w:p>
        </w:tc>
        <w:tc>
          <w:tcPr>
            <w:tcW w:w="1986" w:type="dxa"/>
            <w:gridSpan w:val="4"/>
          </w:tcPr>
          <w:p w14:paraId="61DF0C9A" w14:textId="77777777" w:rsidR="00A65061" w:rsidRDefault="00A65061" w:rsidP="00942190">
            <w:pPr>
              <w:pStyle w:val="CRCoverPage"/>
              <w:spacing w:after="0"/>
              <w:rPr>
                <w:noProof/>
                <w:sz w:val="8"/>
                <w:szCs w:val="8"/>
              </w:rPr>
            </w:pPr>
          </w:p>
        </w:tc>
        <w:tc>
          <w:tcPr>
            <w:tcW w:w="2267" w:type="dxa"/>
            <w:gridSpan w:val="2"/>
          </w:tcPr>
          <w:p w14:paraId="44F3650F" w14:textId="77777777" w:rsidR="00A65061" w:rsidRDefault="00A65061" w:rsidP="00942190">
            <w:pPr>
              <w:pStyle w:val="CRCoverPage"/>
              <w:spacing w:after="0"/>
              <w:rPr>
                <w:noProof/>
                <w:sz w:val="8"/>
                <w:szCs w:val="8"/>
              </w:rPr>
            </w:pPr>
          </w:p>
        </w:tc>
        <w:tc>
          <w:tcPr>
            <w:tcW w:w="1417" w:type="dxa"/>
            <w:gridSpan w:val="3"/>
          </w:tcPr>
          <w:p w14:paraId="4878C69E" w14:textId="77777777" w:rsidR="00A65061" w:rsidRDefault="00A65061" w:rsidP="00942190">
            <w:pPr>
              <w:pStyle w:val="CRCoverPage"/>
              <w:spacing w:after="0"/>
              <w:rPr>
                <w:noProof/>
                <w:sz w:val="8"/>
                <w:szCs w:val="8"/>
              </w:rPr>
            </w:pPr>
          </w:p>
        </w:tc>
        <w:tc>
          <w:tcPr>
            <w:tcW w:w="2127" w:type="dxa"/>
            <w:tcBorders>
              <w:right w:val="single" w:sz="4" w:space="0" w:color="auto"/>
            </w:tcBorders>
          </w:tcPr>
          <w:p w14:paraId="5C6870E4" w14:textId="77777777" w:rsidR="00A65061" w:rsidRDefault="00A65061" w:rsidP="00942190">
            <w:pPr>
              <w:pStyle w:val="CRCoverPage"/>
              <w:spacing w:after="0"/>
              <w:rPr>
                <w:noProof/>
                <w:sz w:val="8"/>
                <w:szCs w:val="8"/>
              </w:rPr>
            </w:pPr>
          </w:p>
        </w:tc>
      </w:tr>
      <w:tr w:rsidR="00A65061" w14:paraId="7AE8DAC2" w14:textId="77777777" w:rsidTr="00942190">
        <w:trPr>
          <w:cantSplit/>
        </w:trPr>
        <w:tc>
          <w:tcPr>
            <w:tcW w:w="1843" w:type="dxa"/>
            <w:tcBorders>
              <w:left w:val="single" w:sz="4" w:space="0" w:color="auto"/>
            </w:tcBorders>
          </w:tcPr>
          <w:p w14:paraId="2FF5A51C" w14:textId="77777777" w:rsidR="00A65061" w:rsidRDefault="00A65061" w:rsidP="00942190">
            <w:pPr>
              <w:pStyle w:val="CRCoverPage"/>
              <w:tabs>
                <w:tab w:val="right" w:pos="1759"/>
              </w:tabs>
              <w:spacing w:after="0"/>
              <w:rPr>
                <w:b/>
                <w:i/>
                <w:noProof/>
              </w:rPr>
            </w:pPr>
            <w:r>
              <w:rPr>
                <w:b/>
                <w:i/>
                <w:noProof/>
              </w:rPr>
              <w:t>Category:</w:t>
            </w:r>
          </w:p>
        </w:tc>
        <w:tc>
          <w:tcPr>
            <w:tcW w:w="851" w:type="dxa"/>
            <w:shd w:val="pct30" w:color="FFFF00" w:fill="auto"/>
          </w:tcPr>
          <w:p w14:paraId="7DCC0207" w14:textId="77777777" w:rsidR="00A65061" w:rsidRDefault="00A65061" w:rsidP="00942190">
            <w:pPr>
              <w:pStyle w:val="CRCoverPage"/>
              <w:spacing w:after="0"/>
              <w:ind w:left="100" w:right="-609"/>
              <w:rPr>
                <w:b/>
                <w:noProof/>
              </w:rPr>
            </w:pPr>
            <w:r>
              <w:t>F</w:t>
            </w:r>
          </w:p>
        </w:tc>
        <w:tc>
          <w:tcPr>
            <w:tcW w:w="3402" w:type="dxa"/>
            <w:gridSpan w:val="5"/>
            <w:tcBorders>
              <w:left w:val="nil"/>
            </w:tcBorders>
          </w:tcPr>
          <w:p w14:paraId="1676C51A" w14:textId="77777777" w:rsidR="00A65061" w:rsidRDefault="00A65061" w:rsidP="00942190">
            <w:pPr>
              <w:pStyle w:val="CRCoverPage"/>
              <w:spacing w:after="0"/>
              <w:rPr>
                <w:noProof/>
              </w:rPr>
            </w:pPr>
          </w:p>
        </w:tc>
        <w:tc>
          <w:tcPr>
            <w:tcW w:w="1417" w:type="dxa"/>
            <w:gridSpan w:val="3"/>
            <w:tcBorders>
              <w:left w:val="nil"/>
            </w:tcBorders>
          </w:tcPr>
          <w:p w14:paraId="657421FA" w14:textId="77777777" w:rsidR="00A65061" w:rsidRDefault="00A65061" w:rsidP="0094219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348621E" w14:textId="77777777" w:rsidR="00A65061" w:rsidRDefault="00A65061" w:rsidP="00942190">
            <w:pPr>
              <w:pStyle w:val="CRCoverPage"/>
              <w:spacing w:after="0"/>
              <w:ind w:left="100"/>
              <w:rPr>
                <w:noProof/>
              </w:rPr>
            </w:pPr>
            <w:r w:rsidRPr="005F7DE3">
              <w:t>Rel-1</w:t>
            </w:r>
            <w:r>
              <w:t>8</w:t>
            </w:r>
          </w:p>
        </w:tc>
      </w:tr>
      <w:tr w:rsidR="00A65061" w14:paraId="39827853" w14:textId="77777777" w:rsidTr="00942190">
        <w:tc>
          <w:tcPr>
            <w:tcW w:w="1843" w:type="dxa"/>
            <w:tcBorders>
              <w:left w:val="single" w:sz="4" w:space="0" w:color="auto"/>
              <w:bottom w:val="single" w:sz="4" w:space="0" w:color="auto"/>
            </w:tcBorders>
          </w:tcPr>
          <w:p w14:paraId="521D37B7" w14:textId="77777777" w:rsidR="00A65061" w:rsidRDefault="00A65061" w:rsidP="00942190">
            <w:pPr>
              <w:pStyle w:val="CRCoverPage"/>
              <w:spacing w:after="0"/>
              <w:rPr>
                <w:b/>
                <w:i/>
                <w:noProof/>
              </w:rPr>
            </w:pPr>
          </w:p>
        </w:tc>
        <w:tc>
          <w:tcPr>
            <w:tcW w:w="4677" w:type="dxa"/>
            <w:gridSpan w:val="8"/>
            <w:tcBorders>
              <w:bottom w:val="single" w:sz="4" w:space="0" w:color="auto"/>
            </w:tcBorders>
          </w:tcPr>
          <w:p w14:paraId="45EF4F68" w14:textId="77777777" w:rsidR="00A65061" w:rsidRDefault="00A65061" w:rsidP="0094219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8C62027" w14:textId="77777777" w:rsidR="00A65061" w:rsidRDefault="00A65061" w:rsidP="0094219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3CC23B4" w14:textId="77777777" w:rsidR="00A65061" w:rsidRPr="007C2097" w:rsidRDefault="00A65061" w:rsidP="0094219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A65061" w14:paraId="101A264B" w14:textId="77777777" w:rsidTr="00942190">
        <w:tc>
          <w:tcPr>
            <w:tcW w:w="1843" w:type="dxa"/>
          </w:tcPr>
          <w:p w14:paraId="5D4ECA03" w14:textId="77777777" w:rsidR="00A65061" w:rsidRDefault="00A65061" w:rsidP="00942190">
            <w:pPr>
              <w:pStyle w:val="CRCoverPage"/>
              <w:spacing w:after="0"/>
              <w:rPr>
                <w:b/>
                <w:i/>
                <w:noProof/>
                <w:sz w:val="8"/>
                <w:szCs w:val="8"/>
              </w:rPr>
            </w:pPr>
          </w:p>
        </w:tc>
        <w:tc>
          <w:tcPr>
            <w:tcW w:w="7797" w:type="dxa"/>
            <w:gridSpan w:val="10"/>
          </w:tcPr>
          <w:p w14:paraId="32A8C855" w14:textId="77777777" w:rsidR="00A65061" w:rsidRDefault="00A65061" w:rsidP="00942190">
            <w:pPr>
              <w:pStyle w:val="CRCoverPage"/>
              <w:spacing w:after="0"/>
              <w:rPr>
                <w:noProof/>
                <w:sz w:val="8"/>
                <w:szCs w:val="8"/>
              </w:rPr>
            </w:pPr>
          </w:p>
        </w:tc>
      </w:tr>
      <w:tr w:rsidR="00A65061" w14:paraId="037BE592" w14:textId="77777777" w:rsidTr="00942190">
        <w:tc>
          <w:tcPr>
            <w:tcW w:w="2694" w:type="dxa"/>
            <w:gridSpan w:val="2"/>
            <w:tcBorders>
              <w:top w:val="single" w:sz="4" w:space="0" w:color="auto"/>
              <w:left w:val="single" w:sz="4" w:space="0" w:color="auto"/>
            </w:tcBorders>
          </w:tcPr>
          <w:p w14:paraId="563BD4AD" w14:textId="77777777" w:rsidR="00A65061" w:rsidRDefault="00A65061" w:rsidP="0094219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F1599D" w14:textId="0362BE0D" w:rsidR="00A65061" w:rsidRDefault="00EA4979" w:rsidP="00C5133B">
            <w:pPr>
              <w:pStyle w:val="CRCoverPage"/>
              <w:spacing w:after="0"/>
              <w:ind w:left="100"/>
              <w:rPr>
                <w:rFonts w:cs="Arial"/>
                <w:noProof/>
              </w:rPr>
            </w:pPr>
            <w:r>
              <w:rPr>
                <w:rFonts w:cs="Arial"/>
                <w:noProof/>
              </w:rPr>
              <w:t>RAN1#116bis made the following agreement for multicast MBS PDSCH bandwidth for eRedCap UE in RRC inactive state:</w:t>
            </w:r>
          </w:p>
          <w:p w14:paraId="29F04E86" w14:textId="77777777" w:rsidR="00EA4979" w:rsidRDefault="00EA4979" w:rsidP="00C5133B">
            <w:pPr>
              <w:pStyle w:val="CRCoverPage"/>
              <w:spacing w:after="0"/>
              <w:ind w:left="100"/>
              <w:rPr>
                <w:rFonts w:cs="Arial"/>
                <w:noProof/>
              </w:rPr>
            </w:pPr>
          </w:p>
          <w:p w14:paraId="2C0F03E7" w14:textId="0E20E301" w:rsidR="00EA4979" w:rsidRDefault="00EA4979" w:rsidP="00486C60">
            <w:pPr>
              <w:pStyle w:val="CRCoverPage"/>
              <w:spacing w:after="0"/>
              <w:ind w:left="284"/>
              <w:rPr>
                <w:rFonts w:ascii="Times New Roman" w:hAnsi="Times New Roman"/>
                <w:noProof/>
              </w:rPr>
            </w:pPr>
            <w:r w:rsidRPr="00EA4979">
              <w:rPr>
                <w:rFonts w:ascii="Times New Roman" w:hAnsi="Times New Roman"/>
                <w:noProof/>
                <w:highlight w:val="green"/>
              </w:rPr>
              <w:t>Agreement</w:t>
            </w:r>
          </w:p>
          <w:p w14:paraId="60E5688D" w14:textId="750A6D46" w:rsidR="00EA4979" w:rsidRPr="00EA4979" w:rsidRDefault="00EA4979" w:rsidP="00486C60">
            <w:pPr>
              <w:pStyle w:val="CRCoverPage"/>
              <w:spacing w:after="0"/>
              <w:ind w:left="284"/>
              <w:rPr>
                <w:rFonts w:ascii="Times New Roman" w:hAnsi="Times New Roman"/>
                <w:noProof/>
              </w:rPr>
            </w:pPr>
            <w:r w:rsidRPr="00EA4979">
              <w:rPr>
                <w:rFonts w:ascii="Times New Roman" w:hAnsi="Times New Roman"/>
                <w:noProof/>
              </w:rPr>
              <w:t>For a UE with BB bandwidth reduction, for multicast MBS for inactive state specified in Rel-18, UE is not required to decode the PDSCH if the number of PRBs scheduled in DCI scrambled with G-RNTI or MCCH-RNTI is larger than 25/15 PRBs for 15/30 kHz SCS.</w:t>
            </w:r>
          </w:p>
          <w:p w14:paraId="0BF4C0F7" w14:textId="77777777" w:rsidR="00EA4979" w:rsidRDefault="00EA4979" w:rsidP="00C5133B">
            <w:pPr>
              <w:pStyle w:val="CRCoverPage"/>
              <w:spacing w:after="0"/>
              <w:ind w:left="100"/>
              <w:rPr>
                <w:rFonts w:cs="Arial"/>
                <w:noProof/>
              </w:rPr>
            </w:pPr>
          </w:p>
          <w:p w14:paraId="7C720517" w14:textId="245A5F66" w:rsidR="00486C60" w:rsidRDefault="00486C60" w:rsidP="00C5133B">
            <w:pPr>
              <w:pStyle w:val="CRCoverPage"/>
              <w:spacing w:after="0"/>
              <w:ind w:left="100"/>
              <w:rPr>
                <w:rFonts w:cs="Arial"/>
                <w:noProof/>
              </w:rPr>
            </w:pPr>
            <w:r>
              <w:rPr>
                <w:rFonts w:cs="Arial"/>
                <w:noProof/>
              </w:rPr>
              <w:t>RAN1#117 agreed to capture the above agreement by adding the following paragraph in TS 38.213 clause 17.1A:</w:t>
            </w:r>
          </w:p>
          <w:p w14:paraId="5EDF715F" w14:textId="77777777" w:rsidR="00486C60" w:rsidRDefault="00486C60" w:rsidP="00C5133B">
            <w:pPr>
              <w:pStyle w:val="CRCoverPage"/>
              <w:spacing w:after="0"/>
              <w:ind w:left="100"/>
              <w:rPr>
                <w:rFonts w:cs="Arial"/>
                <w:noProof/>
              </w:rPr>
            </w:pPr>
          </w:p>
          <w:p w14:paraId="3DE0D08C" w14:textId="71FD9E87" w:rsidR="00486C60" w:rsidRPr="00486C60" w:rsidRDefault="00486C60" w:rsidP="00486C60">
            <w:pPr>
              <w:pStyle w:val="CRCoverPage"/>
              <w:spacing w:after="0"/>
              <w:ind w:left="284"/>
              <w:rPr>
                <w:rFonts w:ascii="Times New Roman" w:hAnsi="Times New Roman"/>
                <w:noProof/>
              </w:rPr>
            </w:pPr>
            <w:r w:rsidRPr="00486C60">
              <w:rPr>
                <w:rFonts w:ascii="Times New Roman" w:hAnsi="Times New Roman"/>
                <w:noProof/>
              </w:rPr>
              <w:t xml:space="preserve">A UE that has not indicated </w:t>
            </w:r>
            <w:r w:rsidRPr="00486C60">
              <w:rPr>
                <w:rFonts w:ascii="Times New Roman" w:hAnsi="Times New Roman"/>
                <w:i/>
                <w:iCs/>
                <w:noProof/>
              </w:rPr>
              <w:t>eRedCapNotReducedBB-BW</w:t>
            </w:r>
            <w:r w:rsidRPr="00486C60">
              <w:rPr>
                <w:rFonts w:ascii="Times New Roman" w:hAnsi="Times New Roman"/>
                <w:noProof/>
              </w:rPr>
              <w:t xml:space="preserve"> is not required to process a PDSCH reception that is scheduled by a DCI format with CRC scrambled by Multicast MCCH-RNTI or G-RNTI for multicast in RRC_INACTIVE state over a number of PRBs that is larger than 25 PRBs for 15 kHz SCS, or larger than 12 PRBs for 30 kHz SCS, in a slot.</w:t>
            </w:r>
          </w:p>
          <w:p w14:paraId="3939AD01" w14:textId="77777777" w:rsidR="00486C60" w:rsidRDefault="00486C60" w:rsidP="00C5133B">
            <w:pPr>
              <w:pStyle w:val="CRCoverPage"/>
              <w:spacing w:after="0"/>
              <w:ind w:left="100"/>
              <w:rPr>
                <w:rFonts w:cs="Arial"/>
                <w:noProof/>
              </w:rPr>
            </w:pPr>
          </w:p>
          <w:p w14:paraId="32C22711" w14:textId="77777777" w:rsidR="00EA4979" w:rsidRDefault="00EA4979" w:rsidP="007C1E43">
            <w:pPr>
              <w:pStyle w:val="CRCoverPage"/>
              <w:spacing w:after="0"/>
              <w:ind w:left="100"/>
              <w:rPr>
                <w:rFonts w:cs="Arial"/>
                <w:noProof/>
              </w:rPr>
            </w:pPr>
            <w:r>
              <w:rPr>
                <w:rFonts w:cs="Arial"/>
                <w:noProof/>
              </w:rPr>
              <w:t xml:space="preserve">The background </w:t>
            </w:r>
            <w:r w:rsidR="00486C60">
              <w:rPr>
                <w:rFonts w:cs="Arial"/>
                <w:noProof/>
              </w:rPr>
              <w:t>to</w:t>
            </w:r>
            <w:r>
              <w:rPr>
                <w:rFonts w:cs="Arial"/>
                <w:noProof/>
              </w:rPr>
              <w:t xml:space="preserve"> the </w:t>
            </w:r>
            <w:r w:rsidR="00486C60">
              <w:rPr>
                <w:rFonts w:cs="Arial"/>
                <w:noProof/>
              </w:rPr>
              <w:t>RAN1#116bis</w:t>
            </w:r>
            <w:r>
              <w:rPr>
                <w:rFonts w:cs="Arial"/>
                <w:noProof/>
              </w:rPr>
              <w:t xml:space="preserve"> agreement is described in Section 2 in the feature lead summary </w:t>
            </w:r>
            <w:hyperlink r:id="rId12" w:history="1">
              <w:r w:rsidRPr="00EA4979">
                <w:rPr>
                  <w:rStyle w:val="Hyperlink"/>
                  <w:rFonts w:cs="Arial"/>
                  <w:noProof/>
                </w:rPr>
                <w:t>R1-2403647</w:t>
              </w:r>
            </w:hyperlink>
            <w:r>
              <w:rPr>
                <w:rFonts w:cs="Arial"/>
                <w:noProof/>
              </w:rPr>
              <w:t xml:space="preserve">, and the discussion on how to capture the </w:t>
            </w:r>
            <w:r w:rsidR="00486C60">
              <w:rPr>
                <w:rFonts w:cs="Arial"/>
                <w:noProof/>
              </w:rPr>
              <w:t xml:space="preserve">RAN1#116bis </w:t>
            </w:r>
            <w:r>
              <w:rPr>
                <w:rFonts w:cs="Arial"/>
                <w:noProof/>
              </w:rPr>
              <w:t xml:space="preserve">agreement in the specification can be found in Section 1 in the feature lead summary </w:t>
            </w:r>
            <w:hyperlink r:id="rId13" w:history="1">
              <w:r w:rsidRPr="00EA4979">
                <w:rPr>
                  <w:rStyle w:val="Hyperlink"/>
                  <w:rFonts w:cs="Arial"/>
                  <w:noProof/>
                </w:rPr>
                <w:t>R1-2405462</w:t>
              </w:r>
            </w:hyperlink>
            <w:r>
              <w:rPr>
                <w:rFonts w:cs="Arial"/>
                <w:noProof/>
              </w:rPr>
              <w:t xml:space="preserve"> from RAN1#117.</w:t>
            </w:r>
          </w:p>
          <w:p w14:paraId="0A83F5DD" w14:textId="658A1D17" w:rsidR="007C1E43" w:rsidRPr="0076124F" w:rsidRDefault="007C1E43" w:rsidP="007C1E43">
            <w:pPr>
              <w:pStyle w:val="CRCoverPage"/>
              <w:spacing w:after="0"/>
              <w:ind w:left="100"/>
              <w:rPr>
                <w:rFonts w:cs="Arial"/>
                <w:noProof/>
              </w:rPr>
            </w:pPr>
          </w:p>
        </w:tc>
      </w:tr>
      <w:tr w:rsidR="00A65061" w14:paraId="3ACC544E" w14:textId="77777777" w:rsidTr="00942190">
        <w:tc>
          <w:tcPr>
            <w:tcW w:w="2694" w:type="dxa"/>
            <w:gridSpan w:val="2"/>
            <w:tcBorders>
              <w:left w:val="single" w:sz="4" w:space="0" w:color="auto"/>
            </w:tcBorders>
          </w:tcPr>
          <w:p w14:paraId="4322D40D" w14:textId="77777777" w:rsidR="00A65061" w:rsidRDefault="00A65061" w:rsidP="00942190">
            <w:pPr>
              <w:pStyle w:val="CRCoverPage"/>
              <w:spacing w:after="0"/>
              <w:rPr>
                <w:b/>
                <w:i/>
                <w:noProof/>
                <w:sz w:val="8"/>
                <w:szCs w:val="8"/>
              </w:rPr>
            </w:pPr>
          </w:p>
        </w:tc>
        <w:tc>
          <w:tcPr>
            <w:tcW w:w="6946" w:type="dxa"/>
            <w:gridSpan w:val="9"/>
            <w:tcBorders>
              <w:right w:val="single" w:sz="4" w:space="0" w:color="auto"/>
            </w:tcBorders>
          </w:tcPr>
          <w:p w14:paraId="2A2DD18A" w14:textId="77777777" w:rsidR="00A65061" w:rsidRDefault="00A65061" w:rsidP="00942190">
            <w:pPr>
              <w:pStyle w:val="CRCoverPage"/>
              <w:spacing w:after="0"/>
              <w:rPr>
                <w:noProof/>
                <w:sz w:val="8"/>
                <w:szCs w:val="8"/>
              </w:rPr>
            </w:pPr>
          </w:p>
        </w:tc>
      </w:tr>
      <w:tr w:rsidR="00A65061" w14:paraId="4B9C1A5C" w14:textId="77777777" w:rsidTr="00942190">
        <w:tc>
          <w:tcPr>
            <w:tcW w:w="2694" w:type="dxa"/>
            <w:gridSpan w:val="2"/>
            <w:tcBorders>
              <w:left w:val="single" w:sz="4" w:space="0" w:color="auto"/>
            </w:tcBorders>
          </w:tcPr>
          <w:p w14:paraId="4BCAFE84" w14:textId="77777777" w:rsidR="00A65061" w:rsidRDefault="00A65061" w:rsidP="0094219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EF486F0" w14:textId="1F691247" w:rsidR="00A65061" w:rsidRDefault="00E25C53" w:rsidP="00C5133B">
            <w:pPr>
              <w:pStyle w:val="CRCoverPage"/>
              <w:spacing w:after="0"/>
              <w:ind w:left="100"/>
              <w:rPr>
                <w:rFonts w:cs="Arial"/>
                <w:iCs/>
                <w:noProof/>
                <w:lang w:eastAsia="zh-CN"/>
              </w:rPr>
            </w:pPr>
            <w:r>
              <w:rPr>
                <w:rFonts w:cs="Arial"/>
                <w:iCs/>
                <w:noProof/>
                <w:lang w:eastAsia="zh-CN"/>
              </w:rPr>
              <w:t>The above is captured in the specification.</w:t>
            </w:r>
          </w:p>
          <w:p w14:paraId="1ADA8139" w14:textId="2DFE3FCF" w:rsidR="007C1E43" w:rsidRPr="0076124F" w:rsidRDefault="007C1E43" w:rsidP="00C5133B">
            <w:pPr>
              <w:pStyle w:val="CRCoverPage"/>
              <w:spacing w:after="0"/>
              <w:ind w:left="100"/>
              <w:rPr>
                <w:rFonts w:cs="Arial"/>
                <w:iCs/>
                <w:noProof/>
                <w:lang w:eastAsia="zh-CN"/>
              </w:rPr>
            </w:pPr>
          </w:p>
        </w:tc>
      </w:tr>
      <w:tr w:rsidR="00A65061" w14:paraId="3CEC094A" w14:textId="77777777" w:rsidTr="00942190">
        <w:tc>
          <w:tcPr>
            <w:tcW w:w="2694" w:type="dxa"/>
            <w:gridSpan w:val="2"/>
            <w:tcBorders>
              <w:left w:val="single" w:sz="4" w:space="0" w:color="auto"/>
            </w:tcBorders>
          </w:tcPr>
          <w:p w14:paraId="3EAC0D2B" w14:textId="77777777" w:rsidR="00A65061" w:rsidRDefault="00A65061" w:rsidP="00942190">
            <w:pPr>
              <w:pStyle w:val="CRCoverPage"/>
              <w:spacing w:after="0"/>
              <w:rPr>
                <w:b/>
                <w:i/>
                <w:noProof/>
                <w:sz w:val="8"/>
                <w:szCs w:val="8"/>
              </w:rPr>
            </w:pPr>
          </w:p>
        </w:tc>
        <w:tc>
          <w:tcPr>
            <w:tcW w:w="6946" w:type="dxa"/>
            <w:gridSpan w:val="9"/>
            <w:tcBorders>
              <w:right w:val="single" w:sz="4" w:space="0" w:color="auto"/>
            </w:tcBorders>
          </w:tcPr>
          <w:p w14:paraId="69820AFA" w14:textId="77777777" w:rsidR="00A65061" w:rsidRDefault="00A65061" w:rsidP="00942190">
            <w:pPr>
              <w:pStyle w:val="CRCoverPage"/>
              <w:spacing w:after="0"/>
              <w:rPr>
                <w:noProof/>
                <w:sz w:val="8"/>
                <w:szCs w:val="8"/>
              </w:rPr>
            </w:pPr>
          </w:p>
        </w:tc>
      </w:tr>
      <w:tr w:rsidR="00A65061" w14:paraId="2DAE9E23" w14:textId="77777777" w:rsidTr="00942190">
        <w:tc>
          <w:tcPr>
            <w:tcW w:w="2694" w:type="dxa"/>
            <w:gridSpan w:val="2"/>
            <w:tcBorders>
              <w:left w:val="single" w:sz="4" w:space="0" w:color="auto"/>
              <w:bottom w:val="single" w:sz="4" w:space="0" w:color="auto"/>
            </w:tcBorders>
          </w:tcPr>
          <w:p w14:paraId="462D2803" w14:textId="77777777" w:rsidR="00A65061" w:rsidRDefault="00A65061" w:rsidP="0094219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EC2C759" w14:textId="77777777" w:rsidR="00A65061" w:rsidRDefault="00E25C53" w:rsidP="00942190">
            <w:pPr>
              <w:pStyle w:val="CRCoverPage"/>
              <w:spacing w:after="0"/>
              <w:ind w:left="100"/>
              <w:rPr>
                <w:noProof/>
              </w:rPr>
            </w:pPr>
            <w:r>
              <w:rPr>
                <w:noProof/>
              </w:rPr>
              <w:t>Unclear specification of multicast MBS PDSCH bandwidth for eRedCap UE in RRC inactive state</w:t>
            </w:r>
          </w:p>
          <w:p w14:paraId="4D64C38C" w14:textId="10D9A748" w:rsidR="007C1E43" w:rsidRDefault="007C1E43" w:rsidP="00942190">
            <w:pPr>
              <w:pStyle w:val="CRCoverPage"/>
              <w:spacing w:after="0"/>
              <w:ind w:left="100"/>
              <w:rPr>
                <w:noProof/>
              </w:rPr>
            </w:pPr>
          </w:p>
        </w:tc>
      </w:tr>
      <w:tr w:rsidR="00A65061" w14:paraId="444EB965" w14:textId="77777777" w:rsidTr="00942190">
        <w:tc>
          <w:tcPr>
            <w:tcW w:w="2694" w:type="dxa"/>
            <w:gridSpan w:val="2"/>
          </w:tcPr>
          <w:p w14:paraId="1EF57B1C" w14:textId="77777777" w:rsidR="00A65061" w:rsidRDefault="00A65061" w:rsidP="00942190">
            <w:pPr>
              <w:pStyle w:val="CRCoverPage"/>
              <w:spacing w:after="0"/>
              <w:rPr>
                <w:b/>
                <w:i/>
                <w:noProof/>
                <w:sz w:val="8"/>
                <w:szCs w:val="8"/>
              </w:rPr>
            </w:pPr>
          </w:p>
        </w:tc>
        <w:tc>
          <w:tcPr>
            <w:tcW w:w="6946" w:type="dxa"/>
            <w:gridSpan w:val="9"/>
          </w:tcPr>
          <w:p w14:paraId="4A80A535" w14:textId="77777777" w:rsidR="00A65061" w:rsidRDefault="00A65061" w:rsidP="00942190">
            <w:pPr>
              <w:pStyle w:val="CRCoverPage"/>
              <w:spacing w:after="0"/>
              <w:rPr>
                <w:noProof/>
                <w:sz w:val="8"/>
                <w:szCs w:val="8"/>
              </w:rPr>
            </w:pPr>
          </w:p>
        </w:tc>
      </w:tr>
      <w:tr w:rsidR="00A65061" w14:paraId="5FB660C5" w14:textId="77777777" w:rsidTr="00942190">
        <w:tc>
          <w:tcPr>
            <w:tcW w:w="2694" w:type="dxa"/>
            <w:gridSpan w:val="2"/>
            <w:tcBorders>
              <w:top w:val="single" w:sz="4" w:space="0" w:color="auto"/>
              <w:left w:val="single" w:sz="4" w:space="0" w:color="auto"/>
            </w:tcBorders>
          </w:tcPr>
          <w:p w14:paraId="1B2B3B0D" w14:textId="77777777" w:rsidR="00A65061" w:rsidRDefault="00A65061" w:rsidP="0094219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4850FA7" w14:textId="0A057DE5" w:rsidR="00A65061" w:rsidRDefault="006B504B" w:rsidP="00942190">
            <w:pPr>
              <w:pStyle w:val="CRCoverPage"/>
              <w:spacing w:after="0"/>
              <w:ind w:left="100"/>
              <w:rPr>
                <w:noProof/>
              </w:rPr>
            </w:pPr>
            <w:r>
              <w:rPr>
                <w:noProof/>
              </w:rPr>
              <w:t>17.1A</w:t>
            </w:r>
          </w:p>
        </w:tc>
      </w:tr>
      <w:tr w:rsidR="00A65061" w14:paraId="59E3E12D" w14:textId="77777777" w:rsidTr="00942190">
        <w:tc>
          <w:tcPr>
            <w:tcW w:w="2694" w:type="dxa"/>
            <w:gridSpan w:val="2"/>
            <w:tcBorders>
              <w:left w:val="single" w:sz="4" w:space="0" w:color="auto"/>
            </w:tcBorders>
          </w:tcPr>
          <w:p w14:paraId="72AB3D01" w14:textId="77777777" w:rsidR="00A65061" w:rsidRDefault="00A65061" w:rsidP="00942190">
            <w:pPr>
              <w:pStyle w:val="CRCoverPage"/>
              <w:spacing w:after="0"/>
              <w:rPr>
                <w:b/>
                <w:i/>
                <w:noProof/>
                <w:sz w:val="8"/>
                <w:szCs w:val="8"/>
              </w:rPr>
            </w:pPr>
          </w:p>
        </w:tc>
        <w:tc>
          <w:tcPr>
            <w:tcW w:w="6946" w:type="dxa"/>
            <w:gridSpan w:val="9"/>
            <w:tcBorders>
              <w:right w:val="single" w:sz="4" w:space="0" w:color="auto"/>
            </w:tcBorders>
          </w:tcPr>
          <w:p w14:paraId="2E504E98" w14:textId="77777777" w:rsidR="00A65061" w:rsidRDefault="00A65061" w:rsidP="00942190">
            <w:pPr>
              <w:pStyle w:val="CRCoverPage"/>
              <w:spacing w:after="0"/>
              <w:rPr>
                <w:noProof/>
                <w:sz w:val="8"/>
                <w:szCs w:val="8"/>
              </w:rPr>
            </w:pPr>
          </w:p>
        </w:tc>
      </w:tr>
      <w:tr w:rsidR="00A65061" w14:paraId="16F22BC3" w14:textId="77777777" w:rsidTr="00942190">
        <w:tc>
          <w:tcPr>
            <w:tcW w:w="2694" w:type="dxa"/>
            <w:gridSpan w:val="2"/>
            <w:tcBorders>
              <w:left w:val="single" w:sz="4" w:space="0" w:color="auto"/>
            </w:tcBorders>
          </w:tcPr>
          <w:p w14:paraId="164271E3" w14:textId="77777777" w:rsidR="00A65061" w:rsidRDefault="00A65061" w:rsidP="0094219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E17D295" w14:textId="77777777" w:rsidR="00A65061" w:rsidRDefault="00A65061" w:rsidP="0094219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F64BAF" w14:textId="77777777" w:rsidR="00A65061" w:rsidRDefault="00A65061" w:rsidP="00942190">
            <w:pPr>
              <w:pStyle w:val="CRCoverPage"/>
              <w:spacing w:after="0"/>
              <w:jc w:val="center"/>
              <w:rPr>
                <w:b/>
                <w:caps/>
                <w:noProof/>
              </w:rPr>
            </w:pPr>
            <w:r>
              <w:rPr>
                <w:b/>
                <w:caps/>
                <w:noProof/>
              </w:rPr>
              <w:t>N</w:t>
            </w:r>
          </w:p>
        </w:tc>
        <w:tc>
          <w:tcPr>
            <w:tcW w:w="2977" w:type="dxa"/>
            <w:gridSpan w:val="4"/>
          </w:tcPr>
          <w:p w14:paraId="7DC26332" w14:textId="77777777" w:rsidR="00A65061" w:rsidRDefault="00A65061" w:rsidP="0094219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5646136" w14:textId="77777777" w:rsidR="00A65061" w:rsidRDefault="00A65061" w:rsidP="00942190">
            <w:pPr>
              <w:pStyle w:val="CRCoverPage"/>
              <w:spacing w:after="0"/>
              <w:ind w:left="99"/>
              <w:rPr>
                <w:noProof/>
              </w:rPr>
            </w:pPr>
          </w:p>
        </w:tc>
      </w:tr>
      <w:tr w:rsidR="00A65061" w14:paraId="3F169C1C" w14:textId="77777777" w:rsidTr="00942190">
        <w:tc>
          <w:tcPr>
            <w:tcW w:w="2694" w:type="dxa"/>
            <w:gridSpan w:val="2"/>
            <w:tcBorders>
              <w:left w:val="single" w:sz="4" w:space="0" w:color="auto"/>
            </w:tcBorders>
          </w:tcPr>
          <w:p w14:paraId="638594D4" w14:textId="77777777" w:rsidR="00A65061" w:rsidRDefault="00A65061" w:rsidP="0094219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6AB83AD" w14:textId="77777777" w:rsidR="00A65061" w:rsidRDefault="00A65061" w:rsidP="0094219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E74496" w14:textId="0FBB637B" w:rsidR="00A65061" w:rsidRDefault="006B504B" w:rsidP="00942190">
            <w:pPr>
              <w:pStyle w:val="CRCoverPage"/>
              <w:spacing w:after="0"/>
              <w:jc w:val="center"/>
              <w:rPr>
                <w:b/>
                <w:caps/>
                <w:noProof/>
              </w:rPr>
            </w:pPr>
            <w:r>
              <w:rPr>
                <w:b/>
                <w:caps/>
                <w:noProof/>
              </w:rPr>
              <w:t>X</w:t>
            </w:r>
          </w:p>
        </w:tc>
        <w:tc>
          <w:tcPr>
            <w:tcW w:w="2977" w:type="dxa"/>
            <w:gridSpan w:val="4"/>
          </w:tcPr>
          <w:p w14:paraId="5F3F05EF" w14:textId="77777777" w:rsidR="00A65061" w:rsidRDefault="00A65061" w:rsidP="0094219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FD37AB1" w14:textId="77777777" w:rsidR="00A65061" w:rsidRDefault="00A65061" w:rsidP="00942190">
            <w:pPr>
              <w:pStyle w:val="CRCoverPage"/>
              <w:spacing w:after="0"/>
              <w:ind w:left="99"/>
              <w:rPr>
                <w:noProof/>
              </w:rPr>
            </w:pPr>
            <w:r>
              <w:rPr>
                <w:noProof/>
              </w:rPr>
              <w:t>TS/TR ... CR ...</w:t>
            </w:r>
          </w:p>
        </w:tc>
      </w:tr>
      <w:tr w:rsidR="00A65061" w14:paraId="28A7005A" w14:textId="77777777" w:rsidTr="00942190">
        <w:tc>
          <w:tcPr>
            <w:tcW w:w="2694" w:type="dxa"/>
            <w:gridSpan w:val="2"/>
            <w:tcBorders>
              <w:left w:val="single" w:sz="4" w:space="0" w:color="auto"/>
            </w:tcBorders>
          </w:tcPr>
          <w:p w14:paraId="616FC6C5" w14:textId="77777777" w:rsidR="00A65061" w:rsidRDefault="00A65061" w:rsidP="0094219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829634A" w14:textId="77777777" w:rsidR="00A65061" w:rsidRDefault="00A65061" w:rsidP="0094219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D2BAB2" w14:textId="22E41C62" w:rsidR="00A65061" w:rsidRDefault="006B504B" w:rsidP="00942190">
            <w:pPr>
              <w:pStyle w:val="CRCoverPage"/>
              <w:spacing w:after="0"/>
              <w:jc w:val="center"/>
              <w:rPr>
                <w:b/>
                <w:caps/>
                <w:noProof/>
              </w:rPr>
            </w:pPr>
            <w:r>
              <w:rPr>
                <w:b/>
                <w:caps/>
                <w:noProof/>
              </w:rPr>
              <w:t>x</w:t>
            </w:r>
          </w:p>
        </w:tc>
        <w:tc>
          <w:tcPr>
            <w:tcW w:w="2977" w:type="dxa"/>
            <w:gridSpan w:val="4"/>
          </w:tcPr>
          <w:p w14:paraId="5D50E39A" w14:textId="77777777" w:rsidR="00A65061" w:rsidRDefault="00A65061" w:rsidP="0094219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3879D8" w14:textId="77777777" w:rsidR="00A65061" w:rsidRDefault="00A65061" w:rsidP="00942190">
            <w:pPr>
              <w:pStyle w:val="CRCoverPage"/>
              <w:spacing w:after="0"/>
              <w:ind w:left="99"/>
              <w:rPr>
                <w:noProof/>
              </w:rPr>
            </w:pPr>
            <w:r>
              <w:rPr>
                <w:noProof/>
              </w:rPr>
              <w:t xml:space="preserve">TS/TR ... CR ... </w:t>
            </w:r>
          </w:p>
        </w:tc>
      </w:tr>
      <w:tr w:rsidR="00A65061" w14:paraId="71418E91" w14:textId="77777777" w:rsidTr="00942190">
        <w:tc>
          <w:tcPr>
            <w:tcW w:w="2694" w:type="dxa"/>
            <w:gridSpan w:val="2"/>
            <w:tcBorders>
              <w:left w:val="single" w:sz="4" w:space="0" w:color="auto"/>
            </w:tcBorders>
          </w:tcPr>
          <w:p w14:paraId="29C54EF8" w14:textId="77777777" w:rsidR="00A65061" w:rsidRDefault="00A65061" w:rsidP="0094219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1735B82" w14:textId="77777777" w:rsidR="00A65061" w:rsidRDefault="00A65061" w:rsidP="0094219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18A54C9" w14:textId="2421A602" w:rsidR="00A65061" w:rsidRDefault="006B504B" w:rsidP="00942190">
            <w:pPr>
              <w:pStyle w:val="CRCoverPage"/>
              <w:spacing w:after="0"/>
              <w:jc w:val="center"/>
              <w:rPr>
                <w:b/>
                <w:caps/>
                <w:noProof/>
              </w:rPr>
            </w:pPr>
            <w:r>
              <w:rPr>
                <w:b/>
                <w:caps/>
                <w:noProof/>
              </w:rPr>
              <w:t>X</w:t>
            </w:r>
          </w:p>
        </w:tc>
        <w:tc>
          <w:tcPr>
            <w:tcW w:w="2977" w:type="dxa"/>
            <w:gridSpan w:val="4"/>
          </w:tcPr>
          <w:p w14:paraId="02E34C3C" w14:textId="77777777" w:rsidR="00A65061" w:rsidRDefault="00A65061" w:rsidP="0094219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4F04986" w14:textId="77777777" w:rsidR="00A65061" w:rsidRDefault="00A65061" w:rsidP="00942190">
            <w:pPr>
              <w:pStyle w:val="CRCoverPage"/>
              <w:spacing w:after="0"/>
              <w:ind w:left="99"/>
              <w:rPr>
                <w:noProof/>
              </w:rPr>
            </w:pPr>
            <w:r>
              <w:rPr>
                <w:noProof/>
              </w:rPr>
              <w:t xml:space="preserve">TS/TR ... CR ... </w:t>
            </w:r>
          </w:p>
        </w:tc>
      </w:tr>
      <w:tr w:rsidR="00A65061" w14:paraId="06673AA6" w14:textId="77777777" w:rsidTr="00942190">
        <w:tc>
          <w:tcPr>
            <w:tcW w:w="2694" w:type="dxa"/>
            <w:gridSpan w:val="2"/>
            <w:tcBorders>
              <w:left w:val="single" w:sz="4" w:space="0" w:color="auto"/>
            </w:tcBorders>
          </w:tcPr>
          <w:p w14:paraId="7B074F4D" w14:textId="77777777" w:rsidR="00A65061" w:rsidRDefault="00A65061" w:rsidP="00942190">
            <w:pPr>
              <w:pStyle w:val="CRCoverPage"/>
              <w:spacing w:after="0"/>
              <w:rPr>
                <w:b/>
                <w:i/>
                <w:noProof/>
              </w:rPr>
            </w:pPr>
          </w:p>
        </w:tc>
        <w:tc>
          <w:tcPr>
            <w:tcW w:w="6946" w:type="dxa"/>
            <w:gridSpan w:val="9"/>
            <w:tcBorders>
              <w:right w:val="single" w:sz="4" w:space="0" w:color="auto"/>
            </w:tcBorders>
          </w:tcPr>
          <w:p w14:paraId="627A3C46" w14:textId="77777777" w:rsidR="00A65061" w:rsidRDefault="00A65061" w:rsidP="00942190">
            <w:pPr>
              <w:pStyle w:val="CRCoverPage"/>
              <w:spacing w:after="0"/>
              <w:rPr>
                <w:noProof/>
              </w:rPr>
            </w:pPr>
          </w:p>
        </w:tc>
      </w:tr>
      <w:tr w:rsidR="00A65061" w14:paraId="5C9F9336" w14:textId="77777777" w:rsidTr="00942190">
        <w:tc>
          <w:tcPr>
            <w:tcW w:w="2694" w:type="dxa"/>
            <w:gridSpan w:val="2"/>
            <w:tcBorders>
              <w:left w:val="single" w:sz="4" w:space="0" w:color="auto"/>
              <w:bottom w:val="single" w:sz="4" w:space="0" w:color="auto"/>
            </w:tcBorders>
          </w:tcPr>
          <w:p w14:paraId="4141B764" w14:textId="77777777" w:rsidR="00A65061" w:rsidRDefault="00A65061" w:rsidP="0094219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1253CF1" w14:textId="77777777" w:rsidR="00A65061" w:rsidRDefault="00A65061" w:rsidP="00942190">
            <w:pPr>
              <w:pStyle w:val="CRCoverPage"/>
              <w:spacing w:after="0"/>
              <w:ind w:left="100"/>
              <w:rPr>
                <w:noProof/>
              </w:rPr>
            </w:pPr>
          </w:p>
        </w:tc>
      </w:tr>
      <w:tr w:rsidR="00A65061" w:rsidRPr="008863B9" w14:paraId="68B0BA52" w14:textId="77777777" w:rsidTr="00942190">
        <w:tc>
          <w:tcPr>
            <w:tcW w:w="2694" w:type="dxa"/>
            <w:gridSpan w:val="2"/>
            <w:tcBorders>
              <w:top w:val="single" w:sz="4" w:space="0" w:color="auto"/>
              <w:bottom w:val="single" w:sz="4" w:space="0" w:color="auto"/>
            </w:tcBorders>
          </w:tcPr>
          <w:p w14:paraId="70DF5827" w14:textId="77777777" w:rsidR="00A65061" w:rsidRPr="008863B9" w:rsidRDefault="00A65061" w:rsidP="0094219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345D2B1" w14:textId="77777777" w:rsidR="00A65061" w:rsidRPr="008863B9" w:rsidRDefault="00A65061" w:rsidP="00942190">
            <w:pPr>
              <w:pStyle w:val="CRCoverPage"/>
              <w:spacing w:after="0"/>
              <w:ind w:left="100"/>
              <w:rPr>
                <w:noProof/>
                <w:sz w:val="8"/>
                <w:szCs w:val="8"/>
              </w:rPr>
            </w:pPr>
          </w:p>
        </w:tc>
      </w:tr>
      <w:tr w:rsidR="00A65061" w14:paraId="1A9C5A1A" w14:textId="77777777" w:rsidTr="00942190">
        <w:tc>
          <w:tcPr>
            <w:tcW w:w="2694" w:type="dxa"/>
            <w:gridSpan w:val="2"/>
            <w:tcBorders>
              <w:top w:val="single" w:sz="4" w:space="0" w:color="auto"/>
              <w:left w:val="single" w:sz="4" w:space="0" w:color="auto"/>
              <w:bottom w:val="single" w:sz="4" w:space="0" w:color="auto"/>
            </w:tcBorders>
          </w:tcPr>
          <w:p w14:paraId="5EE8DCD0" w14:textId="77777777" w:rsidR="00A65061" w:rsidRDefault="00A65061" w:rsidP="0094219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66C0F86" w14:textId="77777777" w:rsidR="00A65061" w:rsidRDefault="00A65061" w:rsidP="00942190">
            <w:pPr>
              <w:pStyle w:val="CRCoverPage"/>
              <w:spacing w:after="0"/>
              <w:ind w:left="100"/>
              <w:rPr>
                <w:noProof/>
              </w:rPr>
            </w:pPr>
          </w:p>
        </w:tc>
      </w:tr>
    </w:tbl>
    <w:p w14:paraId="16161EC4" w14:textId="77777777" w:rsidR="00A65061" w:rsidRDefault="00A65061">
      <w:pPr>
        <w:spacing w:after="0"/>
        <w:rPr>
          <w:rFonts w:ascii="Arial" w:eastAsia="MS Mincho" w:hAnsi="Arial"/>
          <w:noProof/>
          <w:sz w:val="8"/>
          <w:szCs w:val="8"/>
        </w:rPr>
      </w:pPr>
      <w:r>
        <w:rPr>
          <w:noProof/>
          <w:sz w:val="8"/>
          <w:szCs w:val="8"/>
        </w:rPr>
        <w:br w:type="page"/>
      </w:r>
    </w:p>
    <w:p w14:paraId="7F0C6B9D" w14:textId="77777777" w:rsidR="006527F8" w:rsidRPr="006527F8" w:rsidRDefault="006527F8" w:rsidP="006527F8">
      <w:pPr>
        <w:pStyle w:val="Heading2"/>
      </w:pPr>
      <w:r w:rsidRPr="006527F8">
        <w:lastRenderedPageBreak/>
        <w:t>17.1A</w:t>
      </w:r>
      <w:r w:rsidRPr="006527F8">
        <w:tab/>
        <w:t>Second procedures for RedCap UE</w:t>
      </w:r>
      <w:bookmarkEnd w:id="1"/>
    </w:p>
    <w:p w14:paraId="1A896138" w14:textId="50A9064C" w:rsidR="006527F8" w:rsidRPr="006527F8" w:rsidRDefault="006527F8" w:rsidP="006527F8">
      <w:pPr>
        <w:rPr>
          <w:lang w:eastAsia="zh-CN"/>
        </w:rPr>
      </w:pPr>
      <w:r w:rsidRPr="006527F8">
        <w:rPr>
          <w:lang w:eastAsia="zh-CN"/>
        </w:rPr>
        <w:t xml:space="preserve">In this clause, the term 'UE' refers to a RedCap UE that indicates </w:t>
      </w:r>
      <w:r w:rsidRPr="006527F8">
        <w:rPr>
          <w:i/>
          <w:iCs/>
        </w:rPr>
        <w:t>supportOf</w:t>
      </w:r>
      <w:r w:rsidR="00695509">
        <w:rPr>
          <w:rFonts w:eastAsia="Yu Mincho"/>
          <w:i/>
          <w:iCs/>
          <w:kern w:val="2"/>
          <w:lang w:eastAsia="ja-JP"/>
        </w:rPr>
        <w:t>E</w:t>
      </w:r>
      <w:r w:rsidRPr="006527F8">
        <w:rPr>
          <w:i/>
          <w:iCs/>
        </w:rPr>
        <w:t>RedCap</w:t>
      </w:r>
      <w:r w:rsidRPr="006527F8">
        <w:rPr>
          <w:lang w:eastAsia="zh-CN"/>
        </w:rPr>
        <w:t>.</w:t>
      </w:r>
    </w:p>
    <w:p w14:paraId="23636C80" w14:textId="7F636ED1" w:rsidR="006527F8" w:rsidRPr="006527F8" w:rsidRDefault="006527F8" w:rsidP="006527F8">
      <w:pPr>
        <w:rPr>
          <w:lang w:eastAsia="zh-CN"/>
        </w:rPr>
      </w:pPr>
      <w:r w:rsidRPr="006527F8">
        <w:rPr>
          <w:lang w:val="en-US"/>
        </w:rPr>
        <w:t xml:space="preserve">A UE that has not indicated </w:t>
      </w:r>
      <w:r w:rsidR="00695509" w:rsidRPr="004329DE">
        <w:rPr>
          <w:bCs/>
          <w:i/>
          <w:iCs/>
          <w:lang w:val="en-US"/>
        </w:rPr>
        <w:t>eRedCapNotReducedBB-BW</w:t>
      </w:r>
      <w:r w:rsidRPr="006527F8">
        <w:rPr>
          <w:lang w:val="en-US"/>
        </w:rPr>
        <w:t xml:space="preserve"> does not expect </w:t>
      </w:r>
      <w:r w:rsidRPr="006527F8">
        <w:rPr>
          <w:lang w:eastAsia="zh-CN"/>
        </w:rPr>
        <w:t>to transmit a PUSCH over a bandwidth that is larger than 25 PRBs for 15 kHz SCS, or larger than 12 PRBs for 30 kHz SCS, per hop in a slot.</w:t>
      </w:r>
    </w:p>
    <w:p w14:paraId="38462518" w14:textId="249F46A2" w:rsidR="006527F8" w:rsidRPr="006527F8" w:rsidRDefault="006527F8" w:rsidP="006527F8">
      <w:pPr>
        <w:rPr>
          <w:lang w:eastAsia="zh-CN"/>
        </w:rPr>
      </w:pPr>
      <w:r w:rsidRPr="006527F8">
        <w:rPr>
          <w:lang w:val="en-US"/>
        </w:rPr>
        <w:t xml:space="preserve">A UE that has not indicated </w:t>
      </w:r>
      <w:r w:rsidR="00695509" w:rsidRPr="004329DE">
        <w:rPr>
          <w:bCs/>
          <w:i/>
          <w:iCs/>
          <w:lang w:val="en-US"/>
        </w:rPr>
        <w:t>eRedCapNotReducedBB-BW</w:t>
      </w:r>
      <w:r w:rsidRPr="006527F8">
        <w:rPr>
          <w:lang w:val="en-US"/>
        </w:rPr>
        <w:t xml:space="preserve"> does not expect to process </w:t>
      </w:r>
      <w:r w:rsidRPr="006527F8">
        <w:rPr>
          <w:lang w:eastAsia="zh-CN"/>
        </w:rPr>
        <w:t>a PDSCH reception that is scheduled by a DCI format with CRC scrambled by a C-RNTI, CS-RNTI, MCS-C-RNTI</w:t>
      </w:r>
      <w:r w:rsidR="00CB5B28">
        <w:rPr>
          <w:lang w:eastAsia="zh-CN"/>
        </w:rPr>
        <w:t>, G-RNTI for multicast, or G-CS-RNTI</w:t>
      </w:r>
      <w:r w:rsidR="00695509" w:rsidRPr="00376D51">
        <w:rPr>
          <w:lang w:eastAsia="zh-CN"/>
        </w:rPr>
        <w:t>, or is associated with a SPS PDSCH configuration activated by a DCI format with CRC scrambled by CS-RNTI or G-CS-RNTI,</w:t>
      </w:r>
      <w:r w:rsidRPr="006527F8">
        <w:rPr>
          <w:lang w:eastAsia="zh-CN"/>
        </w:rPr>
        <w:t xml:space="preserve"> over a number of PRBs that is larger than 25 PRBs for 15 kHz SCS, or larger than 12 PRBs for 30 kHz SCS, in a slot.</w:t>
      </w:r>
    </w:p>
    <w:p w14:paraId="7609E534" w14:textId="0D656E53" w:rsidR="006527F8" w:rsidRPr="006527F8" w:rsidRDefault="006527F8" w:rsidP="006527F8">
      <w:pPr>
        <w:rPr>
          <w:lang w:eastAsia="zh-CN"/>
        </w:rPr>
      </w:pPr>
      <w:r w:rsidRPr="006527F8">
        <w:t xml:space="preserve">A UE </w:t>
      </w:r>
      <w:r w:rsidRPr="006527F8">
        <w:rPr>
          <w:lang w:val="en-US"/>
        </w:rPr>
        <w:t xml:space="preserve">that has not indicated </w:t>
      </w:r>
      <w:r w:rsidR="00695509" w:rsidRPr="004329DE">
        <w:rPr>
          <w:bCs/>
          <w:i/>
          <w:iCs/>
          <w:lang w:val="en-US"/>
        </w:rPr>
        <w:t>eRedCapNotReducedBB-BW</w:t>
      </w:r>
      <w:r w:rsidRPr="006527F8">
        <w:rPr>
          <w:lang w:val="en-US"/>
        </w:rPr>
        <w:t xml:space="preserve"> </w:t>
      </w:r>
      <w:r w:rsidRPr="006527F8">
        <w:t xml:space="preserve">is not required to process </w:t>
      </w:r>
      <w:r w:rsidRPr="006527F8">
        <w:rPr>
          <w:lang w:eastAsia="zh-CN"/>
        </w:rPr>
        <w:t xml:space="preserve">a PDSCH reception in slot </w:t>
      </w:r>
      <m:oMath>
        <m:r>
          <w:rPr>
            <w:rFonts w:ascii="Cambria Math" w:hAnsi="Cambria Math"/>
            <w:lang w:eastAsia="zh-CN"/>
          </w:rPr>
          <m:t>n</m:t>
        </m:r>
      </m:oMath>
      <w:r w:rsidRPr="006527F8">
        <w:t xml:space="preserve"> </w:t>
      </w:r>
      <w:r w:rsidRPr="006527F8">
        <w:rPr>
          <w:lang w:eastAsia="zh-CN"/>
        </w:rPr>
        <w:t xml:space="preserve">that is scheduled by a DCI format with CRC scrambled by a G-RNTI for broadcast </w:t>
      </w:r>
      <w:r w:rsidR="00CB5B28">
        <w:rPr>
          <w:lang w:eastAsia="zh-CN"/>
        </w:rPr>
        <w:t xml:space="preserve">or a MCCH-RNTI </w:t>
      </w:r>
      <w:r w:rsidRPr="006527F8">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sidRPr="006527F8">
        <w:rPr>
          <w:lang w:eastAsia="zh-CN"/>
        </w:rPr>
        <w:t>.</w:t>
      </w:r>
    </w:p>
    <w:p w14:paraId="296297E3" w14:textId="77777777" w:rsidR="005A4F7F" w:rsidRPr="00C76ECC" w:rsidRDefault="005A4F7F" w:rsidP="005A4F7F">
      <w:pPr>
        <w:rPr>
          <w:ins w:id="2" w:author="Johan Bergman" w:date="2024-05-23T02:11:00Z"/>
          <w:lang w:eastAsia="zh-CN"/>
        </w:rPr>
      </w:pPr>
      <w:bookmarkStart w:id="3" w:name="_Hlk167322634"/>
      <w:ins w:id="4" w:author="Johan Bergman" w:date="2024-05-23T02:11:00Z">
        <w:r w:rsidRPr="00C76ECC">
          <w:rPr>
            <w:lang w:eastAsia="zh-CN"/>
          </w:rPr>
          <w:t xml:space="preserve">A UE that has not indicated </w:t>
        </w:r>
        <w:r w:rsidRPr="005A4F7F">
          <w:rPr>
            <w:i/>
            <w:iCs/>
            <w:lang w:eastAsia="zh-CN"/>
          </w:rPr>
          <w:t>eRedCapNotReducedBB-BW</w:t>
        </w:r>
        <w:r w:rsidRPr="00C76ECC">
          <w:rPr>
            <w:lang w:eastAsia="zh-CN"/>
          </w:rPr>
          <w:t xml:space="preserve"> is not required to process a PDSCH reception that is scheduled by a DCI format with CRC scrambled by Multicast MCCH-RNTI or G-RNTI for multicast in RRC_INACTIVE state over a number of PRBs that is larger than 25 PRBs for 15 kHz SCS, or larger than 12 PRBs for 30 kHz SCS, in a slot.</w:t>
        </w:r>
      </w:ins>
    </w:p>
    <w:bookmarkEnd w:id="3"/>
    <w:p w14:paraId="74AAF3C6" w14:textId="77777777" w:rsidR="006527F8" w:rsidRPr="006527F8" w:rsidRDefault="006527F8" w:rsidP="006527F8">
      <w:pPr>
        <w:rPr>
          <w:lang w:eastAsia="zh-CN"/>
        </w:rPr>
      </w:pPr>
      <w:r w:rsidRPr="006527F8">
        <w:t xml:space="preserve">A UE is not required to process </w:t>
      </w:r>
      <w:r w:rsidRPr="006527F8">
        <w:rPr>
          <w:lang w:eastAsia="zh-CN"/>
        </w:rPr>
        <w:t>a PDSCH reception that is scheduled by a DCI format with CRC scrambled by a TC-RNTI over a number of PRBs that is larger than 25 PRBs for 15 kHz SCS, or larger than 12 PRBs for 30 kHz SCS, in a slot.</w:t>
      </w:r>
    </w:p>
    <w:p w14:paraId="5D56E4BF" w14:textId="737C9E35" w:rsidR="006527F8" w:rsidRPr="006527F8" w:rsidRDefault="006527F8" w:rsidP="006527F8">
      <w:pPr>
        <w:rPr>
          <w:rFonts w:eastAsia="PMingLiU"/>
          <w:kern w:val="2"/>
          <w:lang w:eastAsia="zh-TW"/>
        </w:rPr>
      </w:pPr>
      <w:r w:rsidRPr="006527F8">
        <w:rPr>
          <w:rFonts w:eastAsia="PMingLiU"/>
          <w:kern w:val="2"/>
          <w:lang w:eastAsia="zh-TW"/>
        </w:rPr>
        <w:t>A UE does not expect to transmit a PUSCH over a bandwidth that is larger than 25 PRBs for 15 kHz SCS, or larger than 12 PRBs for 30 kHz SCS, per hop in a slot, where the PUSCH is scheduled by RAR UL grant or by a DCI scrambled by a TC-RNTI, or is configured for a Type-2 random access procedure.</w:t>
      </w:r>
    </w:p>
    <w:p w14:paraId="699249ED" w14:textId="77777777" w:rsidR="006527F8" w:rsidRPr="006527F8" w:rsidRDefault="006527F8" w:rsidP="006527F8">
      <w:pPr>
        <w:rPr>
          <w:lang w:val="en-US"/>
        </w:rPr>
      </w:pPr>
      <w:r w:rsidRPr="006527F8">
        <w:rPr>
          <w:lang w:val="en-US"/>
        </w:rPr>
        <w:t xml:space="preserve">When </w:t>
      </w:r>
    </w:p>
    <w:p w14:paraId="2C2B016F" w14:textId="77777777" w:rsidR="006527F8" w:rsidRPr="006527F8" w:rsidRDefault="006527F8" w:rsidP="006527F8">
      <w:pPr>
        <w:pStyle w:val="B1"/>
        <w:rPr>
          <w:lang w:eastAsia="zh-CN"/>
        </w:rPr>
      </w:pPr>
      <w:r w:rsidRPr="006527F8">
        <w:t>-</w:t>
      </w:r>
      <w:r w:rsidRPr="006527F8">
        <w:tab/>
        <w:t xml:space="preserve">a UE receives a PDSCH scheduled by a DCI format with CRC scrambled by a RA-RNTI or a MsgB-RNTI over a </w:t>
      </w:r>
      <w:r w:rsidRPr="006527F8">
        <w:rPr>
          <w:lang w:eastAsia="zh-CN"/>
        </w:rPr>
        <w:t>number of PRBs that is</w:t>
      </w:r>
      <w:r w:rsidRPr="006527F8">
        <w:t xml:space="preserve"> larger</w:t>
      </w:r>
      <w:r w:rsidRPr="006527F8">
        <w:rPr>
          <w:lang w:eastAsia="zh-CN"/>
        </w:rPr>
        <w:t xml:space="preserve"> than 25 PRBs for 15 kHz SCS or larger than 12 PRBs for 30 kHz SCS, and </w:t>
      </w:r>
    </w:p>
    <w:p w14:paraId="08E2CE3A" w14:textId="77777777" w:rsidR="006527F8" w:rsidRPr="006527F8" w:rsidRDefault="006527F8" w:rsidP="006527F8">
      <w:pPr>
        <w:pStyle w:val="B1"/>
        <w:rPr>
          <w:lang w:eastAsia="zh-CN"/>
        </w:rPr>
      </w:pPr>
      <w:r w:rsidRPr="006527F8">
        <w:t>-</w:t>
      </w:r>
      <w:r w:rsidRPr="006527F8">
        <w:tab/>
      </w:r>
      <w:r w:rsidRPr="006527F8">
        <w:rPr>
          <w:lang w:eastAsia="zh-CN"/>
        </w:rPr>
        <w:t xml:space="preserve">the PDSCH includes a RAR message with an RAR UL grant scheduling a Msg3 PUSCH transmission from the UE, as described in Clauses 8.2 and 8.2A </w:t>
      </w:r>
    </w:p>
    <w:p w14:paraId="000E44D1" w14:textId="77777777" w:rsidR="006527F8" w:rsidRPr="006527F8" w:rsidRDefault="006527F8" w:rsidP="006527F8">
      <w:pPr>
        <w:rPr>
          <w:lang w:val="en-US"/>
        </w:rPr>
      </w:pPr>
      <w:r w:rsidRPr="006527F8">
        <w:rPr>
          <w:lang w:eastAsia="zh-CN"/>
        </w:rPr>
        <w:t xml:space="preserve">the UE transmits the Msg3 PUSCH if </w:t>
      </w:r>
      <w:r w:rsidRPr="006527F8">
        <w:t xml:space="preserve">a time between the last symbol of a PDSCH reception conveying the RAR message and the first symbol of the Msg3 PUSCH transmission is not smaller than </w:t>
      </w:r>
      <m:oMath>
        <m:sSub>
          <m:sSubPr>
            <m:ctrlPr>
              <w:rPr>
                <w:rFonts w:ascii="Cambria Math" w:eastAsia="MS Mincho" w:hAnsi="Cambria Math"/>
                <w:i/>
                <w:kern w:val="2"/>
              </w:rPr>
            </m:ctrlPr>
          </m:sSubPr>
          <m:e>
            <m:r>
              <w:rPr>
                <w:rFonts w:ascii="Cambria Math" w:eastAsia="MS Mincho" w:hAnsi="Cambria Math"/>
                <w:kern w:val="2"/>
              </w:rPr>
              <m:t>N</m:t>
            </m:r>
          </m:e>
          <m:sub>
            <m:r>
              <w:rPr>
                <w:rFonts w:ascii="Cambria Math" w:eastAsia="MS Mincho" w:hAnsi="Cambria Math"/>
                <w:kern w:val="2"/>
              </w:rPr>
              <m:t>T,1</m:t>
            </m:r>
          </m:sub>
        </m:sSub>
        <m:r>
          <w:rPr>
            <w:rFonts w:ascii="Cambria Math" w:eastAsia="MS Mincho" w:hAnsi="Cambria Math"/>
            <w:kern w:val="2"/>
          </w:rPr>
          <m:t>+</m:t>
        </m:r>
        <m:sSub>
          <m:sSubPr>
            <m:ctrlPr>
              <w:rPr>
                <w:rFonts w:ascii="Cambria Math" w:eastAsia="MS Mincho" w:hAnsi="Cambria Math"/>
                <w:i/>
                <w:kern w:val="2"/>
              </w:rPr>
            </m:ctrlPr>
          </m:sSubPr>
          <m:e>
            <m:r>
              <w:rPr>
                <w:rFonts w:ascii="Cambria Math" w:eastAsia="MS Mincho" w:hAnsi="Cambria Math"/>
                <w:kern w:val="2"/>
              </w:rPr>
              <m:t>N</m:t>
            </m:r>
          </m:e>
          <m:sub>
            <m:r>
              <w:rPr>
                <w:rFonts w:ascii="Cambria Math" w:eastAsia="MS Mincho" w:hAnsi="Cambria Math"/>
                <w:kern w:val="2"/>
              </w:rPr>
              <m:t>T,2</m:t>
            </m:r>
          </m:sub>
        </m:sSub>
        <m:r>
          <w:rPr>
            <w:rFonts w:ascii="Cambria Math" w:eastAsia="MS Mincho" w:hAnsi="Cambria Math"/>
            <w:kern w:val="2"/>
          </w:rPr>
          <m:t>+1.5</m:t>
        </m:r>
      </m:oMath>
      <w:r w:rsidRPr="006527F8">
        <w:t xml:space="preserve"> </w:t>
      </w:r>
      <w:r w:rsidRPr="006527F8">
        <w:rPr>
          <w:lang w:val="en-US"/>
        </w:rPr>
        <w:t xml:space="preserve">msec for 15 kHz SCS or </w:t>
      </w:r>
      <m:oMath>
        <m:sSub>
          <m:sSubPr>
            <m:ctrlPr>
              <w:rPr>
                <w:rFonts w:ascii="Cambria Math" w:eastAsia="MS Mincho" w:hAnsi="Cambria Math"/>
                <w:i/>
                <w:kern w:val="2"/>
              </w:rPr>
            </m:ctrlPr>
          </m:sSubPr>
          <m:e>
            <m:r>
              <w:rPr>
                <w:rFonts w:ascii="Cambria Math" w:eastAsia="MS Mincho" w:hAnsi="Cambria Math"/>
                <w:kern w:val="2"/>
              </w:rPr>
              <m:t>N</m:t>
            </m:r>
          </m:e>
          <m:sub>
            <m:r>
              <w:rPr>
                <w:rFonts w:ascii="Cambria Math" w:eastAsia="MS Mincho" w:hAnsi="Cambria Math"/>
                <w:kern w:val="2"/>
              </w:rPr>
              <m:t>T,1</m:t>
            </m:r>
          </m:sub>
        </m:sSub>
        <m:r>
          <w:rPr>
            <w:rFonts w:ascii="Cambria Math" w:eastAsia="MS Mincho" w:hAnsi="Cambria Math"/>
            <w:kern w:val="2"/>
          </w:rPr>
          <m:t>+</m:t>
        </m:r>
        <m:sSub>
          <m:sSubPr>
            <m:ctrlPr>
              <w:rPr>
                <w:rFonts w:ascii="Cambria Math" w:eastAsia="MS Mincho" w:hAnsi="Cambria Math"/>
                <w:i/>
                <w:kern w:val="2"/>
              </w:rPr>
            </m:ctrlPr>
          </m:sSubPr>
          <m:e>
            <m:r>
              <w:rPr>
                <w:rFonts w:ascii="Cambria Math" w:eastAsia="MS Mincho" w:hAnsi="Cambria Math"/>
                <w:kern w:val="2"/>
              </w:rPr>
              <m:t>N</m:t>
            </m:r>
          </m:e>
          <m:sub>
            <m:r>
              <w:rPr>
                <w:rFonts w:ascii="Cambria Math" w:eastAsia="MS Mincho" w:hAnsi="Cambria Math"/>
                <w:kern w:val="2"/>
              </w:rPr>
              <m:t>T,2</m:t>
            </m:r>
          </m:sub>
        </m:sSub>
        <m:r>
          <w:rPr>
            <w:rFonts w:ascii="Cambria Math" w:eastAsia="MS Mincho" w:hAnsi="Cambria Math"/>
            <w:kern w:val="2"/>
          </w:rPr>
          <m:t>+1.0</m:t>
        </m:r>
      </m:oMath>
      <w:r w:rsidRPr="006527F8">
        <w:rPr>
          <w:kern w:val="2"/>
        </w:rPr>
        <w:t xml:space="preserve"> msec for 30 kHz SCS </w:t>
      </w:r>
      <w:r w:rsidRPr="006527F8">
        <w:rPr>
          <w:rFonts w:eastAsia="Calibri"/>
        </w:rPr>
        <w:t xml:space="preserve">where </w:t>
      </w:r>
      <m:oMath>
        <m:sSub>
          <m:sSubPr>
            <m:ctrlPr>
              <w:rPr>
                <w:rFonts w:ascii="Cambria Math" w:hAnsi="Cambria Math"/>
                <w:i/>
              </w:rPr>
            </m:ctrlPr>
          </m:sSubPr>
          <m:e>
            <m:r>
              <w:rPr>
                <w:rFonts w:ascii="Cambria Math"/>
              </w:rPr>
              <m:t>N</m:t>
            </m:r>
          </m:e>
          <m:sub>
            <m:r>
              <w:rPr>
                <w:rFonts w:ascii="Cambria Math" w:hAnsi="Cambria Math"/>
              </w:rPr>
              <m:t>T,1</m:t>
            </m:r>
          </m:sub>
        </m:sSub>
      </m:oMath>
      <w:r w:rsidRPr="006527F8">
        <w:rPr>
          <w:rFonts w:eastAsia="Calibri"/>
        </w:rPr>
        <w:t xml:space="preserve"> </w:t>
      </w:r>
      <w:r w:rsidRPr="006527F8">
        <w:rPr>
          <w:kern w:val="2"/>
        </w:rPr>
        <w:t xml:space="preserve">and </w:t>
      </w:r>
      <m:oMath>
        <m:sSub>
          <m:sSubPr>
            <m:ctrlPr>
              <w:rPr>
                <w:rFonts w:ascii="Cambria Math" w:eastAsia="MS Mincho" w:hAnsi="Cambria Math"/>
                <w:i/>
                <w:kern w:val="2"/>
              </w:rPr>
            </m:ctrlPr>
          </m:sSubPr>
          <m:e>
            <m:r>
              <w:rPr>
                <w:rFonts w:ascii="Cambria Math" w:eastAsia="MS Mincho" w:hAnsi="Cambria Math"/>
                <w:kern w:val="2"/>
              </w:rPr>
              <m:t>N</m:t>
            </m:r>
          </m:e>
          <m:sub>
            <m:r>
              <w:rPr>
                <w:rFonts w:ascii="Cambria Math" w:eastAsia="MS Mincho" w:hAnsi="Cambria Math"/>
                <w:kern w:val="2"/>
              </w:rPr>
              <m:t>T,2</m:t>
            </m:r>
          </m:sub>
        </m:sSub>
      </m:oMath>
      <w:r w:rsidRPr="006527F8">
        <w:t xml:space="preserve"> are defined in clause 8.3; otherwise, the UE behaviour </w:t>
      </w:r>
      <w:r w:rsidRPr="006527F8">
        <w:rPr>
          <w:bCs/>
          <w:kern w:val="32"/>
          <w:lang w:val="en-US" w:eastAsia="zh-CN"/>
        </w:rPr>
        <w:t>is based on UE implementation</w:t>
      </w:r>
      <w:r w:rsidRPr="006527F8">
        <w:rPr>
          <w:lang w:val="en-US"/>
        </w:rPr>
        <w:t>.</w:t>
      </w:r>
    </w:p>
    <w:p w14:paraId="3E72ACD0" w14:textId="77777777" w:rsidR="006527F8" w:rsidRPr="006527F8" w:rsidRDefault="006527F8" w:rsidP="006527F8">
      <w:pPr>
        <w:rPr>
          <w:lang w:val="en-US"/>
        </w:rPr>
      </w:pPr>
      <w:r w:rsidRPr="006527F8">
        <w:rPr>
          <w:lang w:val="en-US"/>
        </w:rPr>
        <w:t xml:space="preserve">When </w:t>
      </w:r>
    </w:p>
    <w:p w14:paraId="505C8BD1" w14:textId="77777777" w:rsidR="006527F8" w:rsidRPr="006527F8" w:rsidRDefault="006527F8" w:rsidP="006527F8">
      <w:pPr>
        <w:pStyle w:val="B1"/>
        <w:rPr>
          <w:lang w:eastAsia="zh-CN"/>
        </w:rPr>
      </w:pPr>
      <w:r w:rsidRPr="006527F8">
        <w:t>-</w:t>
      </w:r>
      <w:r w:rsidRPr="006527F8">
        <w:tab/>
      </w:r>
      <w:r w:rsidRPr="006527F8">
        <w:rPr>
          <w:lang w:val="en-US"/>
        </w:rPr>
        <w:t xml:space="preserve">a UE receives a PDSCH scheduled by a DCI format with CRC scrambled by a RA-RNTI or a MsgB-RNTI over </w:t>
      </w:r>
      <w:r w:rsidRPr="006527F8">
        <w:rPr>
          <w:lang w:eastAsia="zh-CN"/>
        </w:rPr>
        <w:t xml:space="preserve">a number of PRBs that is larger than 25 PRBs for 15 kHz SCS or larger than 12 PRBs for 30 kHz SCS, and </w:t>
      </w:r>
    </w:p>
    <w:p w14:paraId="096CB9C1" w14:textId="77777777" w:rsidR="006527F8" w:rsidRPr="006527F8" w:rsidRDefault="006527F8" w:rsidP="006527F8">
      <w:pPr>
        <w:pStyle w:val="B1"/>
        <w:rPr>
          <w:lang w:eastAsia="zh-CN"/>
        </w:rPr>
      </w:pPr>
      <w:r w:rsidRPr="006527F8">
        <w:t>-</w:t>
      </w:r>
      <w:r w:rsidRPr="006527F8">
        <w:tab/>
      </w:r>
      <w:r w:rsidRPr="006527F8">
        <w:rPr>
          <w:lang w:eastAsia="zh-CN"/>
        </w:rPr>
        <w:t>the UE does not correctly receive the transport block provided by the PDSCH, or</w:t>
      </w:r>
      <w:r w:rsidRPr="006527F8">
        <w:t xml:space="preserve"> if the higher layers at the UE do not identify a RAPID associated with a corresponding PRACH transmission from the UE</w:t>
      </w:r>
    </w:p>
    <w:p w14:paraId="2B1ED903" w14:textId="04943A40" w:rsidR="006527F8" w:rsidRPr="006527F8" w:rsidRDefault="00CB5B28" w:rsidP="006527F8">
      <w:pPr>
        <w:rPr>
          <w:lang w:val="en-US"/>
        </w:rPr>
      </w:pPr>
      <w:r>
        <w:rPr>
          <w:lang w:eastAsia="zh-CN"/>
        </w:rPr>
        <w:t xml:space="preserve">if requested by higher layers, </w:t>
      </w:r>
      <w:r w:rsidR="006527F8" w:rsidRPr="006527F8">
        <w:rPr>
          <w:lang w:eastAsia="zh-CN"/>
        </w:rPr>
        <w:t xml:space="preserve">the UE </w:t>
      </w:r>
      <w:r w:rsidR="006527F8" w:rsidRPr="006527F8">
        <w:rPr>
          <w:rFonts w:eastAsia="DengXian"/>
        </w:rPr>
        <w:t>shall be ready</w:t>
      </w:r>
      <w:r w:rsidR="006527F8" w:rsidRPr="006527F8">
        <w:t xml:space="preserve"> to transmit a PRACH no later than </w:t>
      </w:r>
      <m:oMath>
        <m:sSub>
          <m:sSubPr>
            <m:ctrlPr>
              <w:rPr>
                <w:rFonts w:ascii="Cambria Math" w:hAnsi="Cambria Math"/>
                <w:i/>
              </w:rPr>
            </m:ctrlPr>
          </m:sSubPr>
          <m:e>
            <m:r>
              <w:rPr>
                <w:rFonts w:ascii="Cambria Math"/>
              </w:rPr>
              <m:t>N</m:t>
            </m:r>
          </m:e>
          <m:sub>
            <m:r>
              <w:rPr>
                <w:rFonts w:ascii="Cambria Math" w:hAnsi="Cambria Math"/>
              </w:rPr>
              <m:t>T,1</m:t>
            </m:r>
          </m:sub>
        </m:sSub>
        <m:r>
          <w:rPr>
            <w:rFonts w:ascii="Cambria Math" w:hAnsi="Cambria Math"/>
          </w:rPr>
          <m:t>+1.75</m:t>
        </m:r>
      </m:oMath>
      <w:r w:rsidR="006527F8" w:rsidRPr="006527F8">
        <w:t xml:space="preserve"> </w:t>
      </w:r>
      <w:r w:rsidR="006527F8" w:rsidRPr="006527F8">
        <w:rPr>
          <w:lang w:val="en-US"/>
        </w:rPr>
        <w:t xml:space="preserve">msec for 15 kHz SCS, or no later than </w:t>
      </w:r>
      <m:oMath>
        <m:sSub>
          <m:sSubPr>
            <m:ctrlPr>
              <w:rPr>
                <w:rFonts w:ascii="Cambria Math" w:hAnsi="Cambria Math"/>
                <w:i/>
              </w:rPr>
            </m:ctrlPr>
          </m:sSubPr>
          <m:e>
            <m:r>
              <w:rPr>
                <w:rFonts w:ascii="Cambria Math"/>
              </w:rPr>
              <m:t>N</m:t>
            </m:r>
          </m:e>
          <m:sub>
            <m:r>
              <w:rPr>
                <w:rFonts w:ascii="Cambria Math" w:hAnsi="Cambria Math"/>
              </w:rPr>
              <m:t>T,1</m:t>
            </m:r>
          </m:sub>
        </m:sSub>
        <m:r>
          <w:rPr>
            <w:rFonts w:ascii="Cambria Math" w:hAnsi="Cambria Math"/>
          </w:rPr>
          <m:t>+1.25</m:t>
        </m:r>
      </m:oMath>
      <w:r w:rsidR="006527F8" w:rsidRPr="006527F8">
        <w:t xml:space="preserve"> </w:t>
      </w:r>
      <w:r w:rsidR="006527F8" w:rsidRPr="006527F8">
        <w:rPr>
          <w:lang w:val="en-US"/>
        </w:rPr>
        <w:t>msec for 30 kHz SCS,</w:t>
      </w:r>
      <w:r w:rsidR="006527F8" w:rsidRPr="006527F8">
        <w:t xml:space="preserve"> after the last symbol of the PDSCH reception, or after the last symbol of the window as described in Clauses 8.2 and 8.2A</w:t>
      </w:r>
      <w:r w:rsidR="006527F8" w:rsidRPr="006527F8">
        <w:rPr>
          <w:lang w:val="en-US"/>
        </w:rPr>
        <w:t>.</w:t>
      </w:r>
    </w:p>
    <w:p w14:paraId="59780EE5" w14:textId="77777777" w:rsidR="006527F8" w:rsidRPr="006527F8" w:rsidRDefault="006527F8" w:rsidP="006527F8">
      <w:pPr>
        <w:rPr>
          <w:lang w:val="en-US"/>
        </w:rPr>
      </w:pPr>
      <w:r w:rsidRPr="006527F8">
        <w:rPr>
          <w:lang w:val="en-US"/>
        </w:rPr>
        <w:t xml:space="preserve">When </w:t>
      </w:r>
    </w:p>
    <w:p w14:paraId="6DE059FB" w14:textId="77777777" w:rsidR="006527F8" w:rsidRPr="006527F8" w:rsidRDefault="006527F8" w:rsidP="006527F8">
      <w:pPr>
        <w:pStyle w:val="B1"/>
        <w:rPr>
          <w:lang w:eastAsia="zh-CN"/>
        </w:rPr>
      </w:pPr>
      <w:r w:rsidRPr="006527F8">
        <w:t>-</w:t>
      </w:r>
      <w:r w:rsidRPr="006527F8">
        <w:tab/>
      </w:r>
      <w:r w:rsidRPr="006527F8">
        <w:rPr>
          <w:lang w:val="en-US"/>
        </w:rPr>
        <w:t xml:space="preserve">a UE receives a PDSCH scheduled by a DCI format with CRC scrambled by MsgB-RNTI over </w:t>
      </w:r>
      <w:r w:rsidRPr="006527F8">
        <w:rPr>
          <w:lang w:eastAsia="zh-CN"/>
        </w:rPr>
        <w:t xml:space="preserve">a number of PRBs that is larger than 25 PRBs for 15 kHz SCS or larger than 12 PRBs for 30 kHz SCS, and </w:t>
      </w:r>
    </w:p>
    <w:p w14:paraId="52E8D683" w14:textId="77777777" w:rsidR="006527F8" w:rsidRPr="006527F8" w:rsidRDefault="006527F8" w:rsidP="006527F8">
      <w:pPr>
        <w:pStyle w:val="B1"/>
        <w:rPr>
          <w:lang w:eastAsia="zh-CN"/>
        </w:rPr>
      </w:pPr>
      <w:r w:rsidRPr="006527F8">
        <w:t>-</w:t>
      </w:r>
      <w:r w:rsidRPr="006527F8">
        <w:tab/>
      </w:r>
      <w:r w:rsidRPr="006527F8">
        <w:rPr>
          <w:lang w:eastAsia="zh-CN"/>
        </w:rPr>
        <w:t xml:space="preserve">the PDSCH includes a RAR message that </w:t>
      </w:r>
      <w:r w:rsidRPr="006527F8">
        <w:t xml:space="preserve">is for </w:t>
      </w:r>
      <w:r w:rsidRPr="006527F8">
        <w:rPr>
          <w:rFonts w:eastAsia="Calibri"/>
        </w:rPr>
        <w:t>successRAR</w:t>
      </w:r>
      <w:r w:rsidRPr="006527F8">
        <w:rPr>
          <w:lang w:eastAsia="zh-CN"/>
        </w:rPr>
        <w:t xml:space="preserve"> for the UE as described in Clause 8.2A </w:t>
      </w:r>
    </w:p>
    <w:p w14:paraId="4EF94FC0" w14:textId="6780A5BF" w:rsidR="003C3971" w:rsidRPr="00423EB4" w:rsidRDefault="006527F8" w:rsidP="009105BC">
      <w:pPr>
        <w:rPr>
          <w:lang w:val="en-US"/>
        </w:rPr>
      </w:pPr>
      <w:r w:rsidRPr="006527F8">
        <w:rPr>
          <w:lang w:eastAsia="zh-CN"/>
        </w:rPr>
        <w:lastRenderedPageBreak/>
        <w:t xml:space="preserve">the UE transmits a PUCCH with HARQ-ACK information if </w:t>
      </w:r>
      <w:r w:rsidRPr="006527F8">
        <w:t xml:space="preserve">a time between the last symbol of the PDSCH reception conveying the RAR message and the first symbol of the PUCCH transmission is not smaller than </w:t>
      </w:r>
      <m:oMath>
        <m:sSub>
          <m:sSubPr>
            <m:ctrlPr>
              <w:rPr>
                <w:rFonts w:ascii="Cambria Math" w:eastAsia="MS Mincho" w:hAnsi="Cambria Math"/>
                <w:i/>
                <w:kern w:val="2"/>
              </w:rPr>
            </m:ctrlPr>
          </m:sSubPr>
          <m:e>
            <m:r>
              <w:rPr>
                <w:rFonts w:ascii="Cambria Math" w:eastAsia="MS Mincho" w:hAnsi="Cambria Math"/>
                <w:kern w:val="2"/>
              </w:rPr>
              <m:t>N</m:t>
            </m:r>
          </m:e>
          <m:sub>
            <m:r>
              <w:rPr>
                <w:rFonts w:ascii="Cambria Math" w:eastAsia="MS Mincho" w:hAnsi="Cambria Math"/>
                <w:kern w:val="2"/>
              </w:rPr>
              <m:t>T,1</m:t>
            </m:r>
          </m:sub>
        </m:sSub>
        <m:r>
          <w:rPr>
            <w:rFonts w:ascii="Cambria Math" w:eastAsia="MS Mincho" w:hAnsi="Cambria Math"/>
            <w:kern w:val="2"/>
          </w:rPr>
          <m:t>+1.5</m:t>
        </m:r>
      </m:oMath>
      <w:r w:rsidRPr="006527F8">
        <w:t xml:space="preserve"> </w:t>
      </w:r>
      <w:r w:rsidRPr="006527F8">
        <w:rPr>
          <w:lang w:val="en-US"/>
        </w:rPr>
        <w:t xml:space="preserve">msec for 15 kHz SCS or </w:t>
      </w:r>
      <m:oMath>
        <m:sSub>
          <m:sSubPr>
            <m:ctrlPr>
              <w:rPr>
                <w:rFonts w:ascii="Cambria Math" w:eastAsia="MS Mincho" w:hAnsi="Cambria Math"/>
                <w:i/>
                <w:kern w:val="2"/>
              </w:rPr>
            </m:ctrlPr>
          </m:sSubPr>
          <m:e>
            <m:r>
              <w:rPr>
                <w:rFonts w:ascii="Cambria Math" w:eastAsia="MS Mincho" w:hAnsi="Cambria Math"/>
                <w:kern w:val="2"/>
              </w:rPr>
              <m:t>N</m:t>
            </m:r>
          </m:e>
          <m:sub>
            <m:r>
              <w:rPr>
                <w:rFonts w:ascii="Cambria Math" w:eastAsia="MS Mincho" w:hAnsi="Cambria Math"/>
                <w:kern w:val="2"/>
              </w:rPr>
              <m:t>T,1</m:t>
            </m:r>
          </m:sub>
        </m:sSub>
        <m:r>
          <w:rPr>
            <w:rFonts w:ascii="Cambria Math" w:eastAsia="MS Mincho" w:hAnsi="Cambria Math"/>
            <w:kern w:val="2"/>
          </w:rPr>
          <m:t>+1.0</m:t>
        </m:r>
      </m:oMath>
      <w:r w:rsidRPr="006527F8">
        <w:rPr>
          <w:kern w:val="2"/>
        </w:rPr>
        <w:t xml:space="preserve"> msec for 30 kHz SCS</w:t>
      </w:r>
      <w:r w:rsidRPr="006527F8">
        <w:t xml:space="preserve">; otherwise, the UE behaviour </w:t>
      </w:r>
      <w:r w:rsidRPr="006527F8">
        <w:rPr>
          <w:bCs/>
          <w:kern w:val="32"/>
          <w:lang w:val="en-US" w:eastAsia="zh-CN"/>
        </w:rPr>
        <w:t>is based on UE implementation</w:t>
      </w:r>
      <w:r w:rsidRPr="006527F8">
        <w:rPr>
          <w:lang w:val="en-US"/>
        </w:rPr>
        <w:t>.</w:t>
      </w:r>
    </w:p>
    <w:sectPr w:rsidR="003C3971" w:rsidRPr="00423EB4" w:rsidSect="00F32341">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45C62" w14:textId="77777777" w:rsidR="001B0863" w:rsidRDefault="001B0863">
      <w:r>
        <w:separator/>
      </w:r>
    </w:p>
    <w:p w14:paraId="0528BD2C" w14:textId="77777777" w:rsidR="001B0863" w:rsidRDefault="001B0863"/>
  </w:endnote>
  <w:endnote w:type="continuationSeparator" w:id="0">
    <w:p w14:paraId="73F01734" w14:textId="77777777" w:rsidR="001B0863" w:rsidRDefault="001B0863">
      <w:r>
        <w:continuationSeparator/>
      </w:r>
    </w:p>
    <w:p w14:paraId="5CB714B0" w14:textId="77777777" w:rsidR="001B0863" w:rsidRDefault="001B0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icrosoft JhengHei"/>
    <w:charset w:val="88"/>
    <w:family w:val="auto"/>
    <w:pitch w:val="default"/>
    <w:sig w:usb0="00000000" w:usb1="0000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76DB" w14:textId="77777777" w:rsidR="00D617EC" w:rsidRDefault="00D617E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A9221" w14:textId="77777777" w:rsidR="001B0863" w:rsidRDefault="001B0863">
      <w:r>
        <w:separator/>
      </w:r>
    </w:p>
    <w:p w14:paraId="0354FD8B" w14:textId="77777777" w:rsidR="001B0863" w:rsidRDefault="001B0863"/>
  </w:footnote>
  <w:footnote w:type="continuationSeparator" w:id="0">
    <w:p w14:paraId="10440E41" w14:textId="77777777" w:rsidR="001B0863" w:rsidRDefault="001B0863">
      <w:r>
        <w:continuationSeparator/>
      </w:r>
    </w:p>
    <w:p w14:paraId="1DE3952E" w14:textId="77777777" w:rsidR="001B0863" w:rsidRDefault="001B08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27BED"/>
    <w:multiLevelType w:val="hybridMultilevel"/>
    <w:tmpl w:val="B3626E9C"/>
    <w:lvl w:ilvl="0" w:tplc="D5DC14C8">
      <w:start w:val="1"/>
      <w:numFmt w:val="decimal"/>
      <w:lvlText w:val="%1."/>
      <w:lvlJc w:val="left"/>
      <w:pPr>
        <w:ind w:left="460" w:hanging="360"/>
      </w:pPr>
      <w:rPr>
        <w:rFonts w:hint="default"/>
        <w:i w:val="0"/>
        <w:iCs w:val="0"/>
        <w:sz w:val="20"/>
        <w:szCs w:val="20"/>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F5529"/>
    <w:multiLevelType w:val="hybridMultilevel"/>
    <w:tmpl w:val="5B9C0B22"/>
    <w:lvl w:ilvl="0" w:tplc="84DA030C">
      <w:start w:val="18"/>
      <w:numFmt w:val="bullet"/>
      <w:lvlText w:val="-"/>
      <w:lvlJc w:val="left"/>
      <w:pPr>
        <w:ind w:left="2061" w:hanging="360"/>
      </w:pPr>
      <w:rPr>
        <w:rFonts w:ascii="Times New Roman" w:eastAsia="SimSu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5"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6" w15:restartNumberingAfterBreak="0">
    <w:nsid w:val="215618F4"/>
    <w:multiLevelType w:val="hybridMultilevel"/>
    <w:tmpl w:val="AF781508"/>
    <w:lvl w:ilvl="0" w:tplc="D0AE407E">
      <w:start w:val="18"/>
      <w:numFmt w:val="bullet"/>
      <w:lvlText w:val="-"/>
      <w:lvlJc w:val="left"/>
      <w:pPr>
        <w:ind w:left="1778" w:hanging="360"/>
      </w:pPr>
      <w:rPr>
        <w:rFonts w:ascii="Times New Roman" w:eastAsia="SimSun"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9"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CF78C2"/>
    <w:multiLevelType w:val="multilevel"/>
    <w:tmpl w:val="32CF78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8"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9"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0"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1"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A44F24"/>
    <w:multiLevelType w:val="hybridMultilevel"/>
    <w:tmpl w:val="E1726CCE"/>
    <w:lvl w:ilvl="0" w:tplc="BDE45B44">
      <w:start w:val="1"/>
      <w:numFmt w:val="decimal"/>
      <w:lvlText w:val="%1."/>
      <w:lvlJc w:val="left"/>
      <w:pPr>
        <w:ind w:left="460" w:hanging="360"/>
      </w:pPr>
      <w:rPr>
        <w:rFonts w:hint="default"/>
        <w:i w:val="0"/>
        <w:iCs w:val="0"/>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2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6"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864558339">
    <w:abstractNumId w:val="18"/>
  </w:num>
  <w:num w:numId="2" w16cid:durableId="1195197454">
    <w:abstractNumId w:val="27"/>
  </w:num>
  <w:num w:numId="3" w16cid:durableId="1285648012">
    <w:abstractNumId w:val="19"/>
  </w:num>
  <w:num w:numId="4" w16cid:durableId="582834299">
    <w:abstractNumId w:val="16"/>
  </w:num>
  <w:num w:numId="5" w16cid:durableId="1357081652">
    <w:abstractNumId w:val="5"/>
  </w:num>
  <w:num w:numId="6" w16cid:durableId="1824930416">
    <w:abstractNumId w:val="25"/>
  </w:num>
  <w:num w:numId="7" w16cid:durableId="313067973">
    <w:abstractNumId w:val="13"/>
  </w:num>
  <w:num w:numId="8" w16cid:durableId="134492142">
    <w:abstractNumId w:val="22"/>
  </w:num>
  <w:num w:numId="9" w16cid:durableId="1922639637">
    <w:abstractNumId w:val="17"/>
  </w:num>
  <w:num w:numId="10" w16cid:durableId="1190338002">
    <w:abstractNumId w:val="8"/>
  </w:num>
  <w:num w:numId="11" w16cid:durableId="37435473">
    <w:abstractNumId w:val="1"/>
  </w:num>
  <w:num w:numId="12" w16cid:durableId="798767071">
    <w:abstractNumId w:val="3"/>
  </w:num>
  <w:num w:numId="13" w16cid:durableId="1386445159">
    <w:abstractNumId w:val="24"/>
  </w:num>
  <w:num w:numId="14" w16cid:durableId="1628852814">
    <w:abstractNumId w:val="0"/>
  </w:num>
  <w:num w:numId="15" w16cid:durableId="259531052">
    <w:abstractNumId w:val="20"/>
  </w:num>
  <w:num w:numId="16" w16cid:durableId="1308512852">
    <w:abstractNumId w:val="21"/>
  </w:num>
  <w:num w:numId="17" w16cid:durableId="1076318429">
    <w:abstractNumId w:val="26"/>
  </w:num>
  <w:num w:numId="18" w16cid:durableId="997001871">
    <w:abstractNumId w:val="9"/>
  </w:num>
  <w:num w:numId="19" w16cid:durableId="181669706">
    <w:abstractNumId w:val="15"/>
  </w:num>
  <w:num w:numId="20" w16cid:durableId="1907183285">
    <w:abstractNumId w:val="12"/>
  </w:num>
  <w:num w:numId="21" w16cid:durableId="1059354772">
    <w:abstractNumId w:val="11"/>
  </w:num>
  <w:num w:numId="22" w16cid:durableId="495150198">
    <w:abstractNumId w:val="7"/>
  </w:num>
  <w:num w:numId="23" w16cid:durableId="352416119">
    <w:abstractNumId w:val="14"/>
  </w:num>
  <w:num w:numId="24" w16cid:durableId="1912344591">
    <w:abstractNumId w:val="4"/>
  </w:num>
  <w:num w:numId="25" w16cid:durableId="404306965">
    <w:abstractNumId w:val="10"/>
  </w:num>
  <w:num w:numId="26" w16cid:durableId="1342389654">
    <w:abstractNumId w:val="6"/>
  </w:num>
  <w:num w:numId="27" w16cid:durableId="1261990391">
    <w:abstractNumId w:val="2"/>
  </w:num>
  <w:num w:numId="28" w16cid:durableId="1537890379">
    <w:abstractNumId w:val="2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 Bergman">
    <w15:presenceInfo w15:providerId="AD" w15:userId="S::johan.bergman@ericsson.com::90c1a97c-3a36-4e58-b9d5-b0857fa6dd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CA"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4E213A"/>
    <w:rsid w:val="0000023C"/>
    <w:rsid w:val="00000C56"/>
    <w:rsid w:val="00000FD7"/>
    <w:rsid w:val="000018A9"/>
    <w:rsid w:val="00001D96"/>
    <w:rsid w:val="00001E11"/>
    <w:rsid w:val="00002297"/>
    <w:rsid w:val="0000239E"/>
    <w:rsid w:val="000027E4"/>
    <w:rsid w:val="00003112"/>
    <w:rsid w:val="000033B1"/>
    <w:rsid w:val="00003807"/>
    <w:rsid w:val="00003BC6"/>
    <w:rsid w:val="0000401B"/>
    <w:rsid w:val="00004240"/>
    <w:rsid w:val="00004330"/>
    <w:rsid w:val="00004767"/>
    <w:rsid w:val="0000476F"/>
    <w:rsid w:val="00005161"/>
    <w:rsid w:val="00005514"/>
    <w:rsid w:val="00005700"/>
    <w:rsid w:val="0000580D"/>
    <w:rsid w:val="00005FA1"/>
    <w:rsid w:val="0000670A"/>
    <w:rsid w:val="0000672A"/>
    <w:rsid w:val="00006890"/>
    <w:rsid w:val="00006E82"/>
    <w:rsid w:val="0000734D"/>
    <w:rsid w:val="00007939"/>
    <w:rsid w:val="00007F57"/>
    <w:rsid w:val="0001079C"/>
    <w:rsid w:val="00010BD0"/>
    <w:rsid w:val="00010EC6"/>
    <w:rsid w:val="00011023"/>
    <w:rsid w:val="00011187"/>
    <w:rsid w:val="00011706"/>
    <w:rsid w:val="00011FE0"/>
    <w:rsid w:val="00012137"/>
    <w:rsid w:val="000125F8"/>
    <w:rsid w:val="00012870"/>
    <w:rsid w:val="00012A94"/>
    <w:rsid w:val="00012B06"/>
    <w:rsid w:val="00012EB1"/>
    <w:rsid w:val="000130C0"/>
    <w:rsid w:val="0001357C"/>
    <w:rsid w:val="000136D8"/>
    <w:rsid w:val="00013D40"/>
    <w:rsid w:val="000140BE"/>
    <w:rsid w:val="00014FD5"/>
    <w:rsid w:val="000157CD"/>
    <w:rsid w:val="00015A75"/>
    <w:rsid w:val="00015FCE"/>
    <w:rsid w:val="00016326"/>
    <w:rsid w:val="00016DD5"/>
    <w:rsid w:val="00016F0B"/>
    <w:rsid w:val="00017CCA"/>
    <w:rsid w:val="00017D62"/>
    <w:rsid w:val="00020E6A"/>
    <w:rsid w:val="00020ED7"/>
    <w:rsid w:val="00021166"/>
    <w:rsid w:val="00021303"/>
    <w:rsid w:val="000215EB"/>
    <w:rsid w:val="000216D2"/>
    <w:rsid w:val="000219E8"/>
    <w:rsid w:val="00022E0B"/>
    <w:rsid w:val="00022F9A"/>
    <w:rsid w:val="00024004"/>
    <w:rsid w:val="00024C02"/>
    <w:rsid w:val="00025621"/>
    <w:rsid w:val="00025ADF"/>
    <w:rsid w:val="00025BAA"/>
    <w:rsid w:val="00025DAE"/>
    <w:rsid w:val="00025E35"/>
    <w:rsid w:val="00026046"/>
    <w:rsid w:val="00026172"/>
    <w:rsid w:val="00026285"/>
    <w:rsid w:val="000268E9"/>
    <w:rsid w:val="00026DA2"/>
    <w:rsid w:val="00026E38"/>
    <w:rsid w:val="000273B5"/>
    <w:rsid w:val="00027414"/>
    <w:rsid w:val="00027CE1"/>
    <w:rsid w:val="00030067"/>
    <w:rsid w:val="00030139"/>
    <w:rsid w:val="00030B2A"/>
    <w:rsid w:val="00030B49"/>
    <w:rsid w:val="000316DD"/>
    <w:rsid w:val="000317F4"/>
    <w:rsid w:val="00031A72"/>
    <w:rsid w:val="00031CF0"/>
    <w:rsid w:val="00032074"/>
    <w:rsid w:val="00032BAD"/>
    <w:rsid w:val="00032F43"/>
    <w:rsid w:val="00033397"/>
    <w:rsid w:val="00034267"/>
    <w:rsid w:val="00034A1C"/>
    <w:rsid w:val="00035842"/>
    <w:rsid w:val="00035CB8"/>
    <w:rsid w:val="00035D7E"/>
    <w:rsid w:val="00036040"/>
    <w:rsid w:val="0003637B"/>
    <w:rsid w:val="00037877"/>
    <w:rsid w:val="00040095"/>
    <w:rsid w:val="00040324"/>
    <w:rsid w:val="0004038E"/>
    <w:rsid w:val="0004039B"/>
    <w:rsid w:val="00040940"/>
    <w:rsid w:val="00040E57"/>
    <w:rsid w:val="000414D2"/>
    <w:rsid w:val="000417C3"/>
    <w:rsid w:val="00041D5E"/>
    <w:rsid w:val="00042617"/>
    <w:rsid w:val="0004287E"/>
    <w:rsid w:val="0004288E"/>
    <w:rsid w:val="000428EE"/>
    <w:rsid w:val="00042B94"/>
    <w:rsid w:val="00042ED8"/>
    <w:rsid w:val="00043627"/>
    <w:rsid w:val="00043DB5"/>
    <w:rsid w:val="00044CCC"/>
    <w:rsid w:val="00045629"/>
    <w:rsid w:val="00045723"/>
    <w:rsid w:val="000458F4"/>
    <w:rsid w:val="00045E28"/>
    <w:rsid w:val="00046549"/>
    <w:rsid w:val="0004657D"/>
    <w:rsid w:val="000468B6"/>
    <w:rsid w:val="00047152"/>
    <w:rsid w:val="000475A1"/>
    <w:rsid w:val="00047715"/>
    <w:rsid w:val="00047C72"/>
    <w:rsid w:val="0005017C"/>
    <w:rsid w:val="00050324"/>
    <w:rsid w:val="00050AE8"/>
    <w:rsid w:val="00050DF4"/>
    <w:rsid w:val="00050F87"/>
    <w:rsid w:val="000511A7"/>
    <w:rsid w:val="00051834"/>
    <w:rsid w:val="00053531"/>
    <w:rsid w:val="00053849"/>
    <w:rsid w:val="00053F97"/>
    <w:rsid w:val="00054021"/>
    <w:rsid w:val="0005455C"/>
    <w:rsid w:val="00054A22"/>
    <w:rsid w:val="000552D6"/>
    <w:rsid w:val="000557FE"/>
    <w:rsid w:val="0005580B"/>
    <w:rsid w:val="00055CAD"/>
    <w:rsid w:val="0005626C"/>
    <w:rsid w:val="0005669D"/>
    <w:rsid w:val="00056FDF"/>
    <w:rsid w:val="00057621"/>
    <w:rsid w:val="00060016"/>
    <w:rsid w:val="000600C3"/>
    <w:rsid w:val="000600E8"/>
    <w:rsid w:val="00060F19"/>
    <w:rsid w:val="00060F43"/>
    <w:rsid w:val="00060FFF"/>
    <w:rsid w:val="00061D62"/>
    <w:rsid w:val="00061F0D"/>
    <w:rsid w:val="00061F40"/>
    <w:rsid w:val="00062356"/>
    <w:rsid w:val="00062E1B"/>
    <w:rsid w:val="0006349A"/>
    <w:rsid w:val="00063541"/>
    <w:rsid w:val="00063789"/>
    <w:rsid w:val="00063793"/>
    <w:rsid w:val="00063BAB"/>
    <w:rsid w:val="00063DE7"/>
    <w:rsid w:val="00063DFD"/>
    <w:rsid w:val="00064240"/>
    <w:rsid w:val="00064248"/>
    <w:rsid w:val="0006458B"/>
    <w:rsid w:val="000646B8"/>
    <w:rsid w:val="00064775"/>
    <w:rsid w:val="000648C2"/>
    <w:rsid w:val="00065179"/>
    <w:rsid w:val="000652BD"/>
    <w:rsid w:val="000655A6"/>
    <w:rsid w:val="000655D9"/>
    <w:rsid w:val="000656C3"/>
    <w:rsid w:val="00065846"/>
    <w:rsid w:val="0006598A"/>
    <w:rsid w:val="00066074"/>
    <w:rsid w:val="00066448"/>
    <w:rsid w:val="0006659E"/>
    <w:rsid w:val="000665E4"/>
    <w:rsid w:val="000666A4"/>
    <w:rsid w:val="000668A2"/>
    <w:rsid w:val="000668E2"/>
    <w:rsid w:val="00066975"/>
    <w:rsid w:val="00067393"/>
    <w:rsid w:val="00070659"/>
    <w:rsid w:val="0007079D"/>
    <w:rsid w:val="00070BF0"/>
    <w:rsid w:val="00070DCE"/>
    <w:rsid w:val="000712F5"/>
    <w:rsid w:val="00071758"/>
    <w:rsid w:val="000722B2"/>
    <w:rsid w:val="000723AA"/>
    <w:rsid w:val="00072774"/>
    <w:rsid w:val="00072C59"/>
    <w:rsid w:val="00072D60"/>
    <w:rsid w:val="00072E8E"/>
    <w:rsid w:val="00072EB8"/>
    <w:rsid w:val="0007309D"/>
    <w:rsid w:val="000733CD"/>
    <w:rsid w:val="00073CAC"/>
    <w:rsid w:val="000740B6"/>
    <w:rsid w:val="00074311"/>
    <w:rsid w:val="00074483"/>
    <w:rsid w:val="0007477B"/>
    <w:rsid w:val="00074C0B"/>
    <w:rsid w:val="00074D96"/>
    <w:rsid w:val="00075297"/>
    <w:rsid w:val="00075372"/>
    <w:rsid w:val="0007585C"/>
    <w:rsid w:val="00075992"/>
    <w:rsid w:val="00075EC9"/>
    <w:rsid w:val="00076BAC"/>
    <w:rsid w:val="00076E14"/>
    <w:rsid w:val="000776D1"/>
    <w:rsid w:val="000777DD"/>
    <w:rsid w:val="00077C37"/>
    <w:rsid w:val="0008004E"/>
    <w:rsid w:val="000803A8"/>
    <w:rsid w:val="00080512"/>
    <w:rsid w:val="0008079E"/>
    <w:rsid w:val="000812F7"/>
    <w:rsid w:val="000814A4"/>
    <w:rsid w:val="00081B86"/>
    <w:rsid w:val="00081C5E"/>
    <w:rsid w:val="00081EA0"/>
    <w:rsid w:val="000820EF"/>
    <w:rsid w:val="000826D6"/>
    <w:rsid w:val="00082841"/>
    <w:rsid w:val="00083618"/>
    <w:rsid w:val="00083696"/>
    <w:rsid w:val="00083949"/>
    <w:rsid w:val="00083A49"/>
    <w:rsid w:val="00083E18"/>
    <w:rsid w:val="00083EF8"/>
    <w:rsid w:val="00084410"/>
    <w:rsid w:val="00084784"/>
    <w:rsid w:val="00084CE8"/>
    <w:rsid w:val="00085067"/>
    <w:rsid w:val="00085319"/>
    <w:rsid w:val="00085914"/>
    <w:rsid w:val="00085A44"/>
    <w:rsid w:val="000862BF"/>
    <w:rsid w:val="00086422"/>
    <w:rsid w:val="000865FF"/>
    <w:rsid w:val="00086805"/>
    <w:rsid w:val="0008786C"/>
    <w:rsid w:val="0008789E"/>
    <w:rsid w:val="00087918"/>
    <w:rsid w:val="0009005C"/>
    <w:rsid w:val="00090095"/>
    <w:rsid w:val="00090222"/>
    <w:rsid w:val="000902DA"/>
    <w:rsid w:val="000905D1"/>
    <w:rsid w:val="00090D13"/>
    <w:rsid w:val="00090DE9"/>
    <w:rsid w:val="00091945"/>
    <w:rsid w:val="0009195F"/>
    <w:rsid w:val="0009223A"/>
    <w:rsid w:val="00092377"/>
    <w:rsid w:val="000925D5"/>
    <w:rsid w:val="00092B0D"/>
    <w:rsid w:val="00093E12"/>
    <w:rsid w:val="00093E33"/>
    <w:rsid w:val="00093FE6"/>
    <w:rsid w:val="00093FEE"/>
    <w:rsid w:val="00094358"/>
    <w:rsid w:val="00094476"/>
    <w:rsid w:val="00094F1A"/>
    <w:rsid w:val="0009596F"/>
    <w:rsid w:val="00095BC2"/>
    <w:rsid w:val="00095CD6"/>
    <w:rsid w:val="00095CE9"/>
    <w:rsid w:val="0009719E"/>
    <w:rsid w:val="0009732E"/>
    <w:rsid w:val="000973AC"/>
    <w:rsid w:val="000976DB"/>
    <w:rsid w:val="00097D52"/>
    <w:rsid w:val="000A0047"/>
    <w:rsid w:val="000A070E"/>
    <w:rsid w:val="000A0CC0"/>
    <w:rsid w:val="000A0EE1"/>
    <w:rsid w:val="000A1347"/>
    <w:rsid w:val="000A1DAA"/>
    <w:rsid w:val="000A1DEC"/>
    <w:rsid w:val="000A1DFE"/>
    <w:rsid w:val="000A2AAD"/>
    <w:rsid w:val="000A2D39"/>
    <w:rsid w:val="000A3B50"/>
    <w:rsid w:val="000A424A"/>
    <w:rsid w:val="000A4881"/>
    <w:rsid w:val="000A4DF0"/>
    <w:rsid w:val="000A4E86"/>
    <w:rsid w:val="000A52B2"/>
    <w:rsid w:val="000A5F6D"/>
    <w:rsid w:val="000A62A8"/>
    <w:rsid w:val="000A6819"/>
    <w:rsid w:val="000A6876"/>
    <w:rsid w:val="000A6B95"/>
    <w:rsid w:val="000A6E09"/>
    <w:rsid w:val="000A746F"/>
    <w:rsid w:val="000A759C"/>
    <w:rsid w:val="000A77B4"/>
    <w:rsid w:val="000A7888"/>
    <w:rsid w:val="000A78FA"/>
    <w:rsid w:val="000B042F"/>
    <w:rsid w:val="000B0571"/>
    <w:rsid w:val="000B1470"/>
    <w:rsid w:val="000B16A7"/>
    <w:rsid w:val="000B2047"/>
    <w:rsid w:val="000B2386"/>
    <w:rsid w:val="000B251D"/>
    <w:rsid w:val="000B25FC"/>
    <w:rsid w:val="000B296E"/>
    <w:rsid w:val="000B297C"/>
    <w:rsid w:val="000B36B8"/>
    <w:rsid w:val="000B38AB"/>
    <w:rsid w:val="000B3B53"/>
    <w:rsid w:val="000B3B78"/>
    <w:rsid w:val="000B3E5A"/>
    <w:rsid w:val="000B4011"/>
    <w:rsid w:val="000B4166"/>
    <w:rsid w:val="000B496D"/>
    <w:rsid w:val="000B49B9"/>
    <w:rsid w:val="000B58BB"/>
    <w:rsid w:val="000B5996"/>
    <w:rsid w:val="000B6D01"/>
    <w:rsid w:val="000B7009"/>
    <w:rsid w:val="000B70FC"/>
    <w:rsid w:val="000B7149"/>
    <w:rsid w:val="000B73E4"/>
    <w:rsid w:val="000C01E1"/>
    <w:rsid w:val="000C0281"/>
    <w:rsid w:val="000C0979"/>
    <w:rsid w:val="000C0D5D"/>
    <w:rsid w:val="000C0F70"/>
    <w:rsid w:val="000C0FF4"/>
    <w:rsid w:val="000C122D"/>
    <w:rsid w:val="000C18F9"/>
    <w:rsid w:val="000C22AE"/>
    <w:rsid w:val="000C2450"/>
    <w:rsid w:val="000C24AB"/>
    <w:rsid w:val="000C3BF6"/>
    <w:rsid w:val="000C3F54"/>
    <w:rsid w:val="000C4AA4"/>
    <w:rsid w:val="000C4E32"/>
    <w:rsid w:val="000C4F4E"/>
    <w:rsid w:val="000C524B"/>
    <w:rsid w:val="000C5326"/>
    <w:rsid w:val="000C5E6C"/>
    <w:rsid w:val="000C5FE5"/>
    <w:rsid w:val="000C64A6"/>
    <w:rsid w:val="000C6759"/>
    <w:rsid w:val="000C6E86"/>
    <w:rsid w:val="000C6EB7"/>
    <w:rsid w:val="000C71A0"/>
    <w:rsid w:val="000C7871"/>
    <w:rsid w:val="000C7AFA"/>
    <w:rsid w:val="000C7DF9"/>
    <w:rsid w:val="000D0307"/>
    <w:rsid w:val="000D0584"/>
    <w:rsid w:val="000D05A6"/>
    <w:rsid w:val="000D080C"/>
    <w:rsid w:val="000D0E42"/>
    <w:rsid w:val="000D0FAE"/>
    <w:rsid w:val="000D1638"/>
    <w:rsid w:val="000D21C6"/>
    <w:rsid w:val="000D25F8"/>
    <w:rsid w:val="000D2AA3"/>
    <w:rsid w:val="000D320D"/>
    <w:rsid w:val="000D3385"/>
    <w:rsid w:val="000D3417"/>
    <w:rsid w:val="000D367A"/>
    <w:rsid w:val="000D3FCB"/>
    <w:rsid w:val="000D42DF"/>
    <w:rsid w:val="000D4359"/>
    <w:rsid w:val="000D47C5"/>
    <w:rsid w:val="000D4878"/>
    <w:rsid w:val="000D4C26"/>
    <w:rsid w:val="000D54F5"/>
    <w:rsid w:val="000D5576"/>
    <w:rsid w:val="000D58AB"/>
    <w:rsid w:val="000D5D29"/>
    <w:rsid w:val="000D6534"/>
    <w:rsid w:val="000D66E8"/>
    <w:rsid w:val="000D6C6D"/>
    <w:rsid w:val="000D7317"/>
    <w:rsid w:val="000D7370"/>
    <w:rsid w:val="000D7583"/>
    <w:rsid w:val="000D760B"/>
    <w:rsid w:val="000D7E14"/>
    <w:rsid w:val="000E05DC"/>
    <w:rsid w:val="000E0630"/>
    <w:rsid w:val="000E0C65"/>
    <w:rsid w:val="000E1710"/>
    <w:rsid w:val="000E28A2"/>
    <w:rsid w:val="000E2AF4"/>
    <w:rsid w:val="000E2F17"/>
    <w:rsid w:val="000E36BD"/>
    <w:rsid w:val="000E390B"/>
    <w:rsid w:val="000E3CC3"/>
    <w:rsid w:val="000E3D53"/>
    <w:rsid w:val="000E3F1C"/>
    <w:rsid w:val="000E44A1"/>
    <w:rsid w:val="000E4B4A"/>
    <w:rsid w:val="000E5919"/>
    <w:rsid w:val="000E5AE9"/>
    <w:rsid w:val="000E5BB9"/>
    <w:rsid w:val="000E6D7D"/>
    <w:rsid w:val="000E70CD"/>
    <w:rsid w:val="000E7147"/>
    <w:rsid w:val="000E718C"/>
    <w:rsid w:val="000E7959"/>
    <w:rsid w:val="000F01B5"/>
    <w:rsid w:val="000F089C"/>
    <w:rsid w:val="000F20CD"/>
    <w:rsid w:val="000F2BD5"/>
    <w:rsid w:val="000F30E1"/>
    <w:rsid w:val="000F3296"/>
    <w:rsid w:val="000F3409"/>
    <w:rsid w:val="000F3436"/>
    <w:rsid w:val="000F37A1"/>
    <w:rsid w:val="000F3BA5"/>
    <w:rsid w:val="000F3C9B"/>
    <w:rsid w:val="000F3DF0"/>
    <w:rsid w:val="000F3F4A"/>
    <w:rsid w:val="000F4686"/>
    <w:rsid w:val="000F4924"/>
    <w:rsid w:val="000F4AD7"/>
    <w:rsid w:val="000F4CCC"/>
    <w:rsid w:val="000F4E1F"/>
    <w:rsid w:val="000F56D0"/>
    <w:rsid w:val="000F5732"/>
    <w:rsid w:val="000F584E"/>
    <w:rsid w:val="000F58DD"/>
    <w:rsid w:val="000F6A78"/>
    <w:rsid w:val="000F6D2A"/>
    <w:rsid w:val="000F7389"/>
    <w:rsid w:val="001001C6"/>
    <w:rsid w:val="00100531"/>
    <w:rsid w:val="001008C6"/>
    <w:rsid w:val="00100A0F"/>
    <w:rsid w:val="001026F2"/>
    <w:rsid w:val="00102756"/>
    <w:rsid w:val="00102B8B"/>
    <w:rsid w:val="001033E9"/>
    <w:rsid w:val="001035D3"/>
    <w:rsid w:val="001036CD"/>
    <w:rsid w:val="00103994"/>
    <w:rsid w:val="00103BD0"/>
    <w:rsid w:val="00103F90"/>
    <w:rsid w:val="00104BB9"/>
    <w:rsid w:val="001052F8"/>
    <w:rsid w:val="00105A89"/>
    <w:rsid w:val="00105C9F"/>
    <w:rsid w:val="001060A5"/>
    <w:rsid w:val="00106130"/>
    <w:rsid w:val="0010624C"/>
    <w:rsid w:val="0010628E"/>
    <w:rsid w:val="00106490"/>
    <w:rsid w:val="00106751"/>
    <w:rsid w:val="00106A05"/>
    <w:rsid w:val="00106B8C"/>
    <w:rsid w:val="00106FF4"/>
    <w:rsid w:val="001072DB"/>
    <w:rsid w:val="00107C0E"/>
    <w:rsid w:val="00107DAA"/>
    <w:rsid w:val="00107DB9"/>
    <w:rsid w:val="00110C23"/>
    <w:rsid w:val="00110FD7"/>
    <w:rsid w:val="001110C8"/>
    <w:rsid w:val="0011127F"/>
    <w:rsid w:val="001113AC"/>
    <w:rsid w:val="00111B1D"/>
    <w:rsid w:val="00111DC2"/>
    <w:rsid w:val="00112A81"/>
    <w:rsid w:val="00112C3C"/>
    <w:rsid w:val="001132F6"/>
    <w:rsid w:val="001149BC"/>
    <w:rsid w:val="00114D3D"/>
    <w:rsid w:val="001155FD"/>
    <w:rsid w:val="00115F5D"/>
    <w:rsid w:val="001165ED"/>
    <w:rsid w:val="001172DE"/>
    <w:rsid w:val="00117A76"/>
    <w:rsid w:val="001204CC"/>
    <w:rsid w:val="0012058B"/>
    <w:rsid w:val="00120DAB"/>
    <w:rsid w:val="00121542"/>
    <w:rsid w:val="001217C5"/>
    <w:rsid w:val="00121E6E"/>
    <w:rsid w:val="00121FE4"/>
    <w:rsid w:val="001228A0"/>
    <w:rsid w:val="00122A9D"/>
    <w:rsid w:val="00123085"/>
    <w:rsid w:val="001233FB"/>
    <w:rsid w:val="001246F0"/>
    <w:rsid w:val="00124ACE"/>
    <w:rsid w:val="0012526E"/>
    <w:rsid w:val="00125442"/>
    <w:rsid w:val="00125897"/>
    <w:rsid w:val="00125B1B"/>
    <w:rsid w:val="00126575"/>
    <w:rsid w:val="00127229"/>
    <w:rsid w:val="001277DF"/>
    <w:rsid w:val="00130331"/>
    <w:rsid w:val="00130394"/>
    <w:rsid w:val="001306A8"/>
    <w:rsid w:val="001306B1"/>
    <w:rsid w:val="0013086E"/>
    <w:rsid w:val="00130949"/>
    <w:rsid w:val="00130AB4"/>
    <w:rsid w:val="00130D91"/>
    <w:rsid w:val="00130EBD"/>
    <w:rsid w:val="001315EA"/>
    <w:rsid w:val="00131932"/>
    <w:rsid w:val="001322F1"/>
    <w:rsid w:val="001323D9"/>
    <w:rsid w:val="001325A6"/>
    <w:rsid w:val="001328BB"/>
    <w:rsid w:val="001330DE"/>
    <w:rsid w:val="00133113"/>
    <w:rsid w:val="001334B1"/>
    <w:rsid w:val="00133B2D"/>
    <w:rsid w:val="00133BAB"/>
    <w:rsid w:val="00133BDF"/>
    <w:rsid w:val="001349CE"/>
    <w:rsid w:val="00135B4D"/>
    <w:rsid w:val="0013608D"/>
    <w:rsid w:val="00136B1A"/>
    <w:rsid w:val="00137190"/>
    <w:rsid w:val="00137284"/>
    <w:rsid w:val="00140922"/>
    <w:rsid w:val="00140A75"/>
    <w:rsid w:val="00141540"/>
    <w:rsid w:val="0014162B"/>
    <w:rsid w:val="001420C6"/>
    <w:rsid w:val="001429C6"/>
    <w:rsid w:val="00142AB7"/>
    <w:rsid w:val="00142CD3"/>
    <w:rsid w:val="00142EB3"/>
    <w:rsid w:val="00143099"/>
    <w:rsid w:val="00143E1F"/>
    <w:rsid w:val="00143E88"/>
    <w:rsid w:val="00144352"/>
    <w:rsid w:val="001443B3"/>
    <w:rsid w:val="0014555D"/>
    <w:rsid w:val="001456E3"/>
    <w:rsid w:val="0014588B"/>
    <w:rsid w:val="00146079"/>
    <w:rsid w:val="001469F0"/>
    <w:rsid w:val="00146C42"/>
    <w:rsid w:val="00146E49"/>
    <w:rsid w:val="00146FE2"/>
    <w:rsid w:val="001473E9"/>
    <w:rsid w:val="0014760F"/>
    <w:rsid w:val="00147956"/>
    <w:rsid w:val="00147A1F"/>
    <w:rsid w:val="00147B6D"/>
    <w:rsid w:val="0015025F"/>
    <w:rsid w:val="0015033D"/>
    <w:rsid w:val="00150753"/>
    <w:rsid w:val="00150B74"/>
    <w:rsid w:val="0015138C"/>
    <w:rsid w:val="001514EA"/>
    <w:rsid w:val="0015158D"/>
    <w:rsid w:val="00151D23"/>
    <w:rsid w:val="00151DDD"/>
    <w:rsid w:val="00152171"/>
    <w:rsid w:val="0015232D"/>
    <w:rsid w:val="00152988"/>
    <w:rsid w:val="00153155"/>
    <w:rsid w:val="00153D6B"/>
    <w:rsid w:val="0015418E"/>
    <w:rsid w:val="00154436"/>
    <w:rsid w:val="0015463E"/>
    <w:rsid w:val="00154CBD"/>
    <w:rsid w:val="001558AF"/>
    <w:rsid w:val="001559C2"/>
    <w:rsid w:val="0015615B"/>
    <w:rsid w:val="001562AE"/>
    <w:rsid w:val="00156754"/>
    <w:rsid w:val="00156AA0"/>
    <w:rsid w:val="00157137"/>
    <w:rsid w:val="0015719F"/>
    <w:rsid w:val="00157613"/>
    <w:rsid w:val="00157E7A"/>
    <w:rsid w:val="00157EA9"/>
    <w:rsid w:val="001601D2"/>
    <w:rsid w:val="00160293"/>
    <w:rsid w:val="00160E1B"/>
    <w:rsid w:val="00161E32"/>
    <w:rsid w:val="00161F4A"/>
    <w:rsid w:val="001622E5"/>
    <w:rsid w:val="001628C3"/>
    <w:rsid w:val="0016293D"/>
    <w:rsid w:val="00163533"/>
    <w:rsid w:val="00163914"/>
    <w:rsid w:val="00163B91"/>
    <w:rsid w:val="0016465D"/>
    <w:rsid w:val="001648EA"/>
    <w:rsid w:val="001649A2"/>
    <w:rsid w:val="00164E9A"/>
    <w:rsid w:val="001653E2"/>
    <w:rsid w:val="001657EC"/>
    <w:rsid w:val="001659AC"/>
    <w:rsid w:val="00165FC3"/>
    <w:rsid w:val="00166C80"/>
    <w:rsid w:val="00167B32"/>
    <w:rsid w:val="00167C13"/>
    <w:rsid w:val="00167E49"/>
    <w:rsid w:val="00170183"/>
    <w:rsid w:val="0017057F"/>
    <w:rsid w:val="00170E0F"/>
    <w:rsid w:val="00170EDC"/>
    <w:rsid w:val="001712E5"/>
    <w:rsid w:val="001712EE"/>
    <w:rsid w:val="00171406"/>
    <w:rsid w:val="00172054"/>
    <w:rsid w:val="0017225A"/>
    <w:rsid w:val="001723CA"/>
    <w:rsid w:val="0017268C"/>
    <w:rsid w:val="00172AA2"/>
    <w:rsid w:val="00172AD8"/>
    <w:rsid w:val="00173E9F"/>
    <w:rsid w:val="00173EDA"/>
    <w:rsid w:val="0017444F"/>
    <w:rsid w:val="00174511"/>
    <w:rsid w:val="00175144"/>
    <w:rsid w:val="001753F2"/>
    <w:rsid w:val="00175A7B"/>
    <w:rsid w:val="00176828"/>
    <w:rsid w:val="00176A9A"/>
    <w:rsid w:val="00176AE1"/>
    <w:rsid w:val="00176BF3"/>
    <w:rsid w:val="001774DB"/>
    <w:rsid w:val="0017767A"/>
    <w:rsid w:val="00177809"/>
    <w:rsid w:val="00180068"/>
    <w:rsid w:val="001800E8"/>
    <w:rsid w:val="00180715"/>
    <w:rsid w:val="0018071C"/>
    <w:rsid w:val="00180C11"/>
    <w:rsid w:val="00181049"/>
    <w:rsid w:val="00181834"/>
    <w:rsid w:val="001818E0"/>
    <w:rsid w:val="00181A75"/>
    <w:rsid w:val="00181ABC"/>
    <w:rsid w:val="00182320"/>
    <w:rsid w:val="0018257B"/>
    <w:rsid w:val="001826C4"/>
    <w:rsid w:val="001828D6"/>
    <w:rsid w:val="00183081"/>
    <w:rsid w:val="00183149"/>
    <w:rsid w:val="00183240"/>
    <w:rsid w:val="00183590"/>
    <w:rsid w:val="00183704"/>
    <w:rsid w:val="00183A46"/>
    <w:rsid w:val="0018434C"/>
    <w:rsid w:val="001846CC"/>
    <w:rsid w:val="00184BA1"/>
    <w:rsid w:val="001852F1"/>
    <w:rsid w:val="001857AC"/>
    <w:rsid w:val="0018651D"/>
    <w:rsid w:val="001869D0"/>
    <w:rsid w:val="00186C13"/>
    <w:rsid w:val="0019023B"/>
    <w:rsid w:val="00190330"/>
    <w:rsid w:val="001906EA"/>
    <w:rsid w:val="001907FA"/>
    <w:rsid w:val="00190DD5"/>
    <w:rsid w:val="001911E9"/>
    <w:rsid w:val="0019139F"/>
    <w:rsid w:val="001915E2"/>
    <w:rsid w:val="00191D5A"/>
    <w:rsid w:val="00192357"/>
    <w:rsid w:val="00192D30"/>
    <w:rsid w:val="00192D49"/>
    <w:rsid w:val="00192DBA"/>
    <w:rsid w:val="0019345E"/>
    <w:rsid w:val="001935FB"/>
    <w:rsid w:val="00193A26"/>
    <w:rsid w:val="00193F12"/>
    <w:rsid w:val="001941F0"/>
    <w:rsid w:val="00194428"/>
    <w:rsid w:val="0019449A"/>
    <w:rsid w:val="00194893"/>
    <w:rsid w:val="00195450"/>
    <w:rsid w:val="001957BB"/>
    <w:rsid w:val="001965F6"/>
    <w:rsid w:val="001970C7"/>
    <w:rsid w:val="001976B9"/>
    <w:rsid w:val="00197982"/>
    <w:rsid w:val="00197C91"/>
    <w:rsid w:val="001A0036"/>
    <w:rsid w:val="001A03A8"/>
    <w:rsid w:val="001A0440"/>
    <w:rsid w:val="001A0AAE"/>
    <w:rsid w:val="001A0AF2"/>
    <w:rsid w:val="001A0F7C"/>
    <w:rsid w:val="001A1517"/>
    <w:rsid w:val="001A157E"/>
    <w:rsid w:val="001A17E8"/>
    <w:rsid w:val="001A183B"/>
    <w:rsid w:val="001A193B"/>
    <w:rsid w:val="001A1991"/>
    <w:rsid w:val="001A1C03"/>
    <w:rsid w:val="001A23C6"/>
    <w:rsid w:val="001A26DD"/>
    <w:rsid w:val="001A2A41"/>
    <w:rsid w:val="001A2F10"/>
    <w:rsid w:val="001A2FF3"/>
    <w:rsid w:val="001A3BFA"/>
    <w:rsid w:val="001A3FC8"/>
    <w:rsid w:val="001A404E"/>
    <w:rsid w:val="001A5131"/>
    <w:rsid w:val="001A5156"/>
    <w:rsid w:val="001A51E3"/>
    <w:rsid w:val="001A57DF"/>
    <w:rsid w:val="001A5FD1"/>
    <w:rsid w:val="001A609F"/>
    <w:rsid w:val="001A61B9"/>
    <w:rsid w:val="001A696E"/>
    <w:rsid w:val="001A6E6C"/>
    <w:rsid w:val="001A6E88"/>
    <w:rsid w:val="001A721C"/>
    <w:rsid w:val="001A73F4"/>
    <w:rsid w:val="001A7922"/>
    <w:rsid w:val="001A7A67"/>
    <w:rsid w:val="001A7A82"/>
    <w:rsid w:val="001A7FE0"/>
    <w:rsid w:val="001A7FEB"/>
    <w:rsid w:val="001B0441"/>
    <w:rsid w:val="001B0863"/>
    <w:rsid w:val="001B0C7D"/>
    <w:rsid w:val="001B2354"/>
    <w:rsid w:val="001B264B"/>
    <w:rsid w:val="001B298A"/>
    <w:rsid w:val="001B2B3A"/>
    <w:rsid w:val="001B2CF0"/>
    <w:rsid w:val="001B3B64"/>
    <w:rsid w:val="001B45EC"/>
    <w:rsid w:val="001B4702"/>
    <w:rsid w:val="001B4D2B"/>
    <w:rsid w:val="001B518E"/>
    <w:rsid w:val="001B5B5E"/>
    <w:rsid w:val="001B5E6D"/>
    <w:rsid w:val="001B675F"/>
    <w:rsid w:val="001B6CA8"/>
    <w:rsid w:val="001B738C"/>
    <w:rsid w:val="001B7476"/>
    <w:rsid w:val="001B75A1"/>
    <w:rsid w:val="001B7944"/>
    <w:rsid w:val="001B7A10"/>
    <w:rsid w:val="001C0CD7"/>
    <w:rsid w:val="001C1176"/>
    <w:rsid w:val="001C16BD"/>
    <w:rsid w:val="001C1D7C"/>
    <w:rsid w:val="001C2A18"/>
    <w:rsid w:val="001C32F6"/>
    <w:rsid w:val="001C351F"/>
    <w:rsid w:val="001C3C91"/>
    <w:rsid w:val="001C4348"/>
    <w:rsid w:val="001C4668"/>
    <w:rsid w:val="001C49CC"/>
    <w:rsid w:val="001C4D1B"/>
    <w:rsid w:val="001C4DB3"/>
    <w:rsid w:val="001C50E2"/>
    <w:rsid w:val="001C51D9"/>
    <w:rsid w:val="001C548F"/>
    <w:rsid w:val="001C5520"/>
    <w:rsid w:val="001C6007"/>
    <w:rsid w:val="001C6B2D"/>
    <w:rsid w:val="001C6D49"/>
    <w:rsid w:val="001C73E2"/>
    <w:rsid w:val="001C7420"/>
    <w:rsid w:val="001C77EB"/>
    <w:rsid w:val="001C7C51"/>
    <w:rsid w:val="001D02C2"/>
    <w:rsid w:val="001D0473"/>
    <w:rsid w:val="001D0642"/>
    <w:rsid w:val="001D0A1A"/>
    <w:rsid w:val="001D0ADF"/>
    <w:rsid w:val="001D0CC7"/>
    <w:rsid w:val="001D0CF9"/>
    <w:rsid w:val="001D1897"/>
    <w:rsid w:val="001D2251"/>
    <w:rsid w:val="001D28B6"/>
    <w:rsid w:val="001D2ECB"/>
    <w:rsid w:val="001D3152"/>
    <w:rsid w:val="001D319D"/>
    <w:rsid w:val="001D3366"/>
    <w:rsid w:val="001D3758"/>
    <w:rsid w:val="001D3B98"/>
    <w:rsid w:val="001D3C46"/>
    <w:rsid w:val="001D3CC2"/>
    <w:rsid w:val="001D40E2"/>
    <w:rsid w:val="001D4122"/>
    <w:rsid w:val="001D43C3"/>
    <w:rsid w:val="001D46DC"/>
    <w:rsid w:val="001D4972"/>
    <w:rsid w:val="001D4D17"/>
    <w:rsid w:val="001D4EB9"/>
    <w:rsid w:val="001D54C5"/>
    <w:rsid w:val="001D5C93"/>
    <w:rsid w:val="001D5F58"/>
    <w:rsid w:val="001D6349"/>
    <w:rsid w:val="001D66EB"/>
    <w:rsid w:val="001D6D24"/>
    <w:rsid w:val="001D6F08"/>
    <w:rsid w:val="001D7137"/>
    <w:rsid w:val="001D732D"/>
    <w:rsid w:val="001D7C9A"/>
    <w:rsid w:val="001D7DAC"/>
    <w:rsid w:val="001E0A46"/>
    <w:rsid w:val="001E0BA4"/>
    <w:rsid w:val="001E0DF0"/>
    <w:rsid w:val="001E1090"/>
    <w:rsid w:val="001E170D"/>
    <w:rsid w:val="001E19A9"/>
    <w:rsid w:val="001E1A10"/>
    <w:rsid w:val="001E384B"/>
    <w:rsid w:val="001E3B1A"/>
    <w:rsid w:val="001E3C54"/>
    <w:rsid w:val="001E3C6F"/>
    <w:rsid w:val="001E40C7"/>
    <w:rsid w:val="001E4314"/>
    <w:rsid w:val="001E45F5"/>
    <w:rsid w:val="001E4617"/>
    <w:rsid w:val="001E4D9C"/>
    <w:rsid w:val="001E5528"/>
    <w:rsid w:val="001E558F"/>
    <w:rsid w:val="001E61E1"/>
    <w:rsid w:val="001E66D2"/>
    <w:rsid w:val="001E6D09"/>
    <w:rsid w:val="001E72F6"/>
    <w:rsid w:val="001E784B"/>
    <w:rsid w:val="001E7A34"/>
    <w:rsid w:val="001E7BF6"/>
    <w:rsid w:val="001E7C80"/>
    <w:rsid w:val="001F1327"/>
    <w:rsid w:val="001F1430"/>
    <w:rsid w:val="001F1524"/>
    <w:rsid w:val="001F168B"/>
    <w:rsid w:val="001F1910"/>
    <w:rsid w:val="001F19DA"/>
    <w:rsid w:val="001F1B49"/>
    <w:rsid w:val="001F1F1C"/>
    <w:rsid w:val="001F27D3"/>
    <w:rsid w:val="001F2C2D"/>
    <w:rsid w:val="001F3281"/>
    <w:rsid w:val="001F37F3"/>
    <w:rsid w:val="001F4042"/>
    <w:rsid w:val="001F4A28"/>
    <w:rsid w:val="001F4EA6"/>
    <w:rsid w:val="001F541D"/>
    <w:rsid w:val="001F544F"/>
    <w:rsid w:val="001F632D"/>
    <w:rsid w:val="001F653B"/>
    <w:rsid w:val="001F6884"/>
    <w:rsid w:val="001F69FB"/>
    <w:rsid w:val="001F71AF"/>
    <w:rsid w:val="001F7285"/>
    <w:rsid w:val="001F76D8"/>
    <w:rsid w:val="001F7982"/>
    <w:rsid w:val="001F7E31"/>
    <w:rsid w:val="002002F9"/>
    <w:rsid w:val="00200D70"/>
    <w:rsid w:val="002013AD"/>
    <w:rsid w:val="002015E7"/>
    <w:rsid w:val="00201885"/>
    <w:rsid w:val="002019A0"/>
    <w:rsid w:val="002028D1"/>
    <w:rsid w:val="00202B16"/>
    <w:rsid w:val="00202B67"/>
    <w:rsid w:val="00202D67"/>
    <w:rsid w:val="00202F97"/>
    <w:rsid w:val="00202FAA"/>
    <w:rsid w:val="0020321C"/>
    <w:rsid w:val="0020340E"/>
    <w:rsid w:val="00203539"/>
    <w:rsid w:val="00203F3B"/>
    <w:rsid w:val="002043C6"/>
    <w:rsid w:val="00204645"/>
    <w:rsid w:val="00204A29"/>
    <w:rsid w:val="00205221"/>
    <w:rsid w:val="0020576C"/>
    <w:rsid w:val="00205855"/>
    <w:rsid w:val="00205990"/>
    <w:rsid w:val="00205A14"/>
    <w:rsid w:val="00205B50"/>
    <w:rsid w:val="00205F71"/>
    <w:rsid w:val="00205FFF"/>
    <w:rsid w:val="0020603B"/>
    <w:rsid w:val="0020608C"/>
    <w:rsid w:val="00206443"/>
    <w:rsid w:val="00206AB9"/>
    <w:rsid w:val="00206D47"/>
    <w:rsid w:val="00207949"/>
    <w:rsid w:val="002079F2"/>
    <w:rsid w:val="00207EB4"/>
    <w:rsid w:val="002104E0"/>
    <w:rsid w:val="002104E7"/>
    <w:rsid w:val="00210B0F"/>
    <w:rsid w:val="00210BF0"/>
    <w:rsid w:val="00211354"/>
    <w:rsid w:val="002113FA"/>
    <w:rsid w:val="002114BD"/>
    <w:rsid w:val="002114CA"/>
    <w:rsid w:val="002115A0"/>
    <w:rsid w:val="002119C4"/>
    <w:rsid w:val="00211D5C"/>
    <w:rsid w:val="00211FFB"/>
    <w:rsid w:val="002121E4"/>
    <w:rsid w:val="00212727"/>
    <w:rsid w:val="00212A90"/>
    <w:rsid w:val="00213062"/>
    <w:rsid w:val="00213176"/>
    <w:rsid w:val="002133B5"/>
    <w:rsid w:val="00213422"/>
    <w:rsid w:val="00213687"/>
    <w:rsid w:val="00213ED3"/>
    <w:rsid w:val="00214713"/>
    <w:rsid w:val="0021482B"/>
    <w:rsid w:val="00214A7C"/>
    <w:rsid w:val="00215094"/>
    <w:rsid w:val="00215772"/>
    <w:rsid w:val="002160F2"/>
    <w:rsid w:val="00216102"/>
    <w:rsid w:val="002163B2"/>
    <w:rsid w:val="00216587"/>
    <w:rsid w:val="00216685"/>
    <w:rsid w:val="00216A32"/>
    <w:rsid w:val="00216B48"/>
    <w:rsid w:val="00216F94"/>
    <w:rsid w:val="002171A8"/>
    <w:rsid w:val="00217287"/>
    <w:rsid w:val="00220007"/>
    <w:rsid w:val="00220390"/>
    <w:rsid w:val="002203DA"/>
    <w:rsid w:val="00221146"/>
    <w:rsid w:val="00221152"/>
    <w:rsid w:val="00221250"/>
    <w:rsid w:val="002215AA"/>
    <w:rsid w:val="00221636"/>
    <w:rsid w:val="00221CDA"/>
    <w:rsid w:val="00222CD9"/>
    <w:rsid w:val="00223337"/>
    <w:rsid w:val="00223432"/>
    <w:rsid w:val="002237CB"/>
    <w:rsid w:val="00223812"/>
    <w:rsid w:val="00223D6A"/>
    <w:rsid w:val="00224F81"/>
    <w:rsid w:val="00225A93"/>
    <w:rsid w:val="00225D44"/>
    <w:rsid w:val="002268E7"/>
    <w:rsid w:val="00226B7E"/>
    <w:rsid w:val="00226D63"/>
    <w:rsid w:val="00226E00"/>
    <w:rsid w:val="0022708F"/>
    <w:rsid w:val="00227332"/>
    <w:rsid w:val="00227500"/>
    <w:rsid w:val="002305B4"/>
    <w:rsid w:val="00230B82"/>
    <w:rsid w:val="00230BB8"/>
    <w:rsid w:val="00230BE0"/>
    <w:rsid w:val="00230FB9"/>
    <w:rsid w:val="002318D8"/>
    <w:rsid w:val="00232009"/>
    <w:rsid w:val="0023206D"/>
    <w:rsid w:val="00232CC0"/>
    <w:rsid w:val="00232E2C"/>
    <w:rsid w:val="0023307B"/>
    <w:rsid w:val="00233193"/>
    <w:rsid w:val="00233236"/>
    <w:rsid w:val="0023353D"/>
    <w:rsid w:val="002338A6"/>
    <w:rsid w:val="00233D58"/>
    <w:rsid w:val="002341E2"/>
    <w:rsid w:val="002342A0"/>
    <w:rsid w:val="0023455D"/>
    <w:rsid w:val="0023473E"/>
    <w:rsid w:val="002347A2"/>
    <w:rsid w:val="002347BB"/>
    <w:rsid w:val="002347C1"/>
    <w:rsid w:val="00234930"/>
    <w:rsid w:val="00234A86"/>
    <w:rsid w:val="00234C0F"/>
    <w:rsid w:val="00234F5B"/>
    <w:rsid w:val="00234FA4"/>
    <w:rsid w:val="0023514F"/>
    <w:rsid w:val="002359F4"/>
    <w:rsid w:val="0023606D"/>
    <w:rsid w:val="00236184"/>
    <w:rsid w:val="002361D8"/>
    <w:rsid w:val="00236376"/>
    <w:rsid w:val="0023673D"/>
    <w:rsid w:val="00236B51"/>
    <w:rsid w:val="00236FC1"/>
    <w:rsid w:val="00237096"/>
    <w:rsid w:val="0023761E"/>
    <w:rsid w:val="0023774A"/>
    <w:rsid w:val="00237ACF"/>
    <w:rsid w:val="002405A3"/>
    <w:rsid w:val="00240731"/>
    <w:rsid w:val="00240877"/>
    <w:rsid w:val="00240A64"/>
    <w:rsid w:val="0024141F"/>
    <w:rsid w:val="002418BB"/>
    <w:rsid w:val="00242121"/>
    <w:rsid w:val="002435FA"/>
    <w:rsid w:val="0024371A"/>
    <w:rsid w:val="00243C44"/>
    <w:rsid w:val="00243E20"/>
    <w:rsid w:val="0024411D"/>
    <w:rsid w:val="0024419F"/>
    <w:rsid w:val="00244720"/>
    <w:rsid w:val="00244A08"/>
    <w:rsid w:val="002453B6"/>
    <w:rsid w:val="002456FD"/>
    <w:rsid w:val="00245FED"/>
    <w:rsid w:val="00246562"/>
    <w:rsid w:val="00246778"/>
    <w:rsid w:val="00246975"/>
    <w:rsid w:val="00246B83"/>
    <w:rsid w:val="002471BD"/>
    <w:rsid w:val="002474FC"/>
    <w:rsid w:val="00247B4B"/>
    <w:rsid w:val="00247F94"/>
    <w:rsid w:val="00250852"/>
    <w:rsid w:val="00250F81"/>
    <w:rsid w:val="00251016"/>
    <w:rsid w:val="002510A7"/>
    <w:rsid w:val="00251139"/>
    <w:rsid w:val="00251C2A"/>
    <w:rsid w:val="00251F41"/>
    <w:rsid w:val="00252055"/>
    <w:rsid w:val="00252285"/>
    <w:rsid w:val="00252631"/>
    <w:rsid w:val="002527B3"/>
    <w:rsid w:val="00253072"/>
    <w:rsid w:val="002530AB"/>
    <w:rsid w:val="002531F8"/>
    <w:rsid w:val="00253838"/>
    <w:rsid w:val="002547E3"/>
    <w:rsid w:val="002548A7"/>
    <w:rsid w:val="002548D4"/>
    <w:rsid w:val="00254D28"/>
    <w:rsid w:val="00254F04"/>
    <w:rsid w:val="0025514F"/>
    <w:rsid w:val="00255774"/>
    <w:rsid w:val="002557D0"/>
    <w:rsid w:val="00255A5F"/>
    <w:rsid w:val="00256784"/>
    <w:rsid w:val="00256F8F"/>
    <w:rsid w:val="00257553"/>
    <w:rsid w:val="00257A05"/>
    <w:rsid w:val="00257B8F"/>
    <w:rsid w:val="00257C58"/>
    <w:rsid w:val="002608EC"/>
    <w:rsid w:val="00260F5F"/>
    <w:rsid w:val="00261003"/>
    <w:rsid w:val="002616B2"/>
    <w:rsid w:val="00261C5A"/>
    <w:rsid w:val="00261DE2"/>
    <w:rsid w:val="00262466"/>
    <w:rsid w:val="002628C8"/>
    <w:rsid w:val="00262B65"/>
    <w:rsid w:val="00262C9E"/>
    <w:rsid w:val="00262D86"/>
    <w:rsid w:val="002632B1"/>
    <w:rsid w:val="00263A25"/>
    <w:rsid w:val="002644D7"/>
    <w:rsid w:val="002648D0"/>
    <w:rsid w:val="00264AEA"/>
    <w:rsid w:val="00264ECF"/>
    <w:rsid w:val="00265098"/>
    <w:rsid w:val="002653F1"/>
    <w:rsid w:val="00265EEE"/>
    <w:rsid w:val="0026624C"/>
    <w:rsid w:val="002669C5"/>
    <w:rsid w:val="002669D5"/>
    <w:rsid w:val="00266A92"/>
    <w:rsid w:val="00266B47"/>
    <w:rsid w:val="00266C19"/>
    <w:rsid w:val="0026784D"/>
    <w:rsid w:val="00267CAF"/>
    <w:rsid w:val="00270922"/>
    <w:rsid w:val="00270F72"/>
    <w:rsid w:val="0027125A"/>
    <w:rsid w:val="002717A2"/>
    <w:rsid w:val="00272076"/>
    <w:rsid w:val="002725DE"/>
    <w:rsid w:val="002731E1"/>
    <w:rsid w:val="00273473"/>
    <w:rsid w:val="002734EA"/>
    <w:rsid w:val="002734F0"/>
    <w:rsid w:val="0027380E"/>
    <w:rsid w:val="0027392E"/>
    <w:rsid w:val="00273C9F"/>
    <w:rsid w:val="00273CFD"/>
    <w:rsid w:val="00273DEF"/>
    <w:rsid w:val="00274820"/>
    <w:rsid w:val="002748E6"/>
    <w:rsid w:val="002759B1"/>
    <w:rsid w:val="00275CCB"/>
    <w:rsid w:val="00275E94"/>
    <w:rsid w:val="002767F9"/>
    <w:rsid w:val="0027683A"/>
    <w:rsid w:val="00276A27"/>
    <w:rsid w:val="0027723E"/>
    <w:rsid w:val="002773C4"/>
    <w:rsid w:val="002776F4"/>
    <w:rsid w:val="0027793D"/>
    <w:rsid w:val="00277B36"/>
    <w:rsid w:val="00277DF6"/>
    <w:rsid w:val="0028012A"/>
    <w:rsid w:val="00280145"/>
    <w:rsid w:val="002802A4"/>
    <w:rsid w:val="002805BB"/>
    <w:rsid w:val="00280706"/>
    <w:rsid w:val="0028082F"/>
    <w:rsid w:val="00280CA9"/>
    <w:rsid w:val="0028102E"/>
    <w:rsid w:val="0028121E"/>
    <w:rsid w:val="002812AA"/>
    <w:rsid w:val="0028139B"/>
    <w:rsid w:val="002816D7"/>
    <w:rsid w:val="00281ABC"/>
    <w:rsid w:val="00281D89"/>
    <w:rsid w:val="002827C2"/>
    <w:rsid w:val="00282C81"/>
    <w:rsid w:val="00283634"/>
    <w:rsid w:val="002836D1"/>
    <w:rsid w:val="002838FE"/>
    <w:rsid w:val="00283D47"/>
    <w:rsid w:val="00284348"/>
    <w:rsid w:val="0028449A"/>
    <w:rsid w:val="0028470B"/>
    <w:rsid w:val="002849B4"/>
    <w:rsid w:val="0028526F"/>
    <w:rsid w:val="00285627"/>
    <w:rsid w:val="00285678"/>
    <w:rsid w:val="0028578C"/>
    <w:rsid w:val="00285F63"/>
    <w:rsid w:val="002864D8"/>
    <w:rsid w:val="00286D77"/>
    <w:rsid w:val="00290476"/>
    <w:rsid w:val="00290CE4"/>
    <w:rsid w:val="00291153"/>
    <w:rsid w:val="0029134D"/>
    <w:rsid w:val="00291961"/>
    <w:rsid w:val="00291C99"/>
    <w:rsid w:val="00291D70"/>
    <w:rsid w:val="00291DE7"/>
    <w:rsid w:val="00292114"/>
    <w:rsid w:val="00292277"/>
    <w:rsid w:val="00292E21"/>
    <w:rsid w:val="0029354F"/>
    <w:rsid w:val="002936FF"/>
    <w:rsid w:val="0029374D"/>
    <w:rsid w:val="002938F5"/>
    <w:rsid w:val="00294149"/>
    <w:rsid w:val="0029486B"/>
    <w:rsid w:val="002948BD"/>
    <w:rsid w:val="00294C2E"/>
    <w:rsid w:val="0029558E"/>
    <w:rsid w:val="00295A42"/>
    <w:rsid w:val="00295AC2"/>
    <w:rsid w:val="00295E42"/>
    <w:rsid w:val="00296079"/>
    <w:rsid w:val="00297094"/>
    <w:rsid w:val="0029734D"/>
    <w:rsid w:val="00297391"/>
    <w:rsid w:val="00297539"/>
    <w:rsid w:val="002977FD"/>
    <w:rsid w:val="00297AC2"/>
    <w:rsid w:val="00297C53"/>
    <w:rsid w:val="002A01CD"/>
    <w:rsid w:val="002A08B9"/>
    <w:rsid w:val="002A0AA2"/>
    <w:rsid w:val="002A0CF2"/>
    <w:rsid w:val="002A0D87"/>
    <w:rsid w:val="002A1341"/>
    <w:rsid w:val="002A17E2"/>
    <w:rsid w:val="002A1D07"/>
    <w:rsid w:val="002A2969"/>
    <w:rsid w:val="002A2B65"/>
    <w:rsid w:val="002A2C68"/>
    <w:rsid w:val="002A2D4E"/>
    <w:rsid w:val="002A3250"/>
    <w:rsid w:val="002A384F"/>
    <w:rsid w:val="002A389A"/>
    <w:rsid w:val="002A3916"/>
    <w:rsid w:val="002A3D39"/>
    <w:rsid w:val="002A44D2"/>
    <w:rsid w:val="002A4778"/>
    <w:rsid w:val="002A4C83"/>
    <w:rsid w:val="002A5B0C"/>
    <w:rsid w:val="002A5C29"/>
    <w:rsid w:val="002A5C83"/>
    <w:rsid w:val="002A5DD6"/>
    <w:rsid w:val="002A617A"/>
    <w:rsid w:val="002A6CE1"/>
    <w:rsid w:val="002A6F65"/>
    <w:rsid w:val="002A7617"/>
    <w:rsid w:val="002A779A"/>
    <w:rsid w:val="002A793C"/>
    <w:rsid w:val="002A7CF7"/>
    <w:rsid w:val="002A7F99"/>
    <w:rsid w:val="002A7FFD"/>
    <w:rsid w:val="002B031C"/>
    <w:rsid w:val="002B03AB"/>
    <w:rsid w:val="002B0BCC"/>
    <w:rsid w:val="002B13FB"/>
    <w:rsid w:val="002B1778"/>
    <w:rsid w:val="002B21F8"/>
    <w:rsid w:val="002B2471"/>
    <w:rsid w:val="002B3948"/>
    <w:rsid w:val="002B3A02"/>
    <w:rsid w:val="002B3BD2"/>
    <w:rsid w:val="002B3C87"/>
    <w:rsid w:val="002B3D30"/>
    <w:rsid w:val="002B4B4D"/>
    <w:rsid w:val="002B4D40"/>
    <w:rsid w:val="002B50AF"/>
    <w:rsid w:val="002B5188"/>
    <w:rsid w:val="002B564B"/>
    <w:rsid w:val="002B579B"/>
    <w:rsid w:val="002B5DEF"/>
    <w:rsid w:val="002B6019"/>
    <w:rsid w:val="002B6275"/>
    <w:rsid w:val="002B6A70"/>
    <w:rsid w:val="002B6B38"/>
    <w:rsid w:val="002B6EF2"/>
    <w:rsid w:val="002B75F3"/>
    <w:rsid w:val="002B7616"/>
    <w:rsid w:val="002B76E9"/>
    <w:rsid w:val="002B7C21"/>
    <w:rsid w:val="002C0554"/>
    <w:rsid w:val="002C0793"/>
    <w:rsid w:val="002C0BFE"/>
    <w:rsid w:val="002C16A0"/>
    <w:rsid w:val="002C1840"/>
    <w:rsid w:val="002C1EE6"/>
    <w:rsid w:val="002C2F04"/>
    <w:rsid w:val="002C2FCC"/>
    <w:rsid w:val="002C33F3"/>
    <w:rsid w:val="002C3446"/>
    <w:rsid w:val="002C3E0C"/>
    <w:rsid w:val="002C4BE8"/>
    <w:rsid w:val="002C58CA"/>
    <w:rsid w:val="002C5FE0"/>
    <w:rsid w:val="002C6553"/>
    <w:rsid w:val="002C66FA"/>
    <w:rsid w:val="002C66FB"/>
    <w:rsid w:val="002C6BEA"/>
    <w:rsid w:val="002C71C5"/>
    <w:rsid w:val="002C77A4"/>
    <w:rsid w:val="002C77CC"/>
    <w:rsid w:val="002C7892"/>
    <w:rsid w:val="002C78F0"/>
    <w:rsid w:val="002D051A"/>
    <w:rsid w:val="002D0EBE"/>
    <w:rsid w:val="002D10D6"/>
    <w:rsid w:val="002D10E0"/>
    <w:rsid w:val="002D1753"/>
    <w:rsid w:val="002D17BD"/>
    <w:rsid w:val="002D199B"/>
    <w:rsid w:val="002D20C5"/>
    <w:rsid w:val="002D219C"/>
    <w:rsid w:val="002D2546"/>
    <w:rsid w:val="002D290A"/>
    <w:rsid w:val="002D323B"/>
    <w:rsid w:val="002D3D55"/>
    <w:rsid w:val="002D42EA"/>
    <w:rsid w:val="002D4E06"/>
    <w:rsid w:val="002D5072"/>
    <w:rsid w:val="002D5164"/>
    <w:rsid w:val="002D57C8"/>
    <w:rsid w:val="002D5ABA"/>
    <w:rsid w:val="002D5B67"/>
    <w:rsid w:val="002D5B6B"/>
    <w:rsid w:val="002D5F43"/>
    <w:rsid w:val="002D6752"/>
    <w:rsid w:val="002D6813"/>
    <w:rsid w:val="002D6DA7"/>
    <w:rsid w:val="002D6F6A"/>
    <w:rsid w:val="002D76BE"/>
    <w:rsid w:val="002D7C54"/>
    <w:rsid w:val="002E01EE"/>
    <w:rsid w:val="002E09BD"/>
    <w:rsid w:val="002E1274"/>
    <w:rsid w:val="002E15FB"/>
    <w:rsid w:val="002E1664"/>
    <w:rsid w:val="002E1C61"/>
    <w:rsid w:val="002E1E9B"/>
    <w:rsid w:val="002E2AFC"/>
    <w:rsid w:val="002E3C97"/>
    <w:rsid w:val="002E41CE"/>
    <w:rsid w:val="002E456F"/>
    <w:rsid w:val="002E46C8"/>
    <w:rsid w:val="002E493A"/>
    <w:rsid w:val="002E53A4"/>
    <w:rsid w:val="002E5F73"/>
    <w:rsid w:val="002E67DC"/>
    <w:rsid w:val="002E6B20"/>
    <w:rsid w:val="002E7239"/>
    <w:rsid w:val="002E74B1"/>
    <w:rsid w:val="002E7BC7"/>
    <w:rsid w:val="002E7C07"/>
    <w:rsid w:val="002E7EAC"/>
    <w:rsid w:val="002F0030"/>
    <w:rsid w:val="002F028B"/>
    <w:rsid w:val="002F0338"/>
    <w:rsid w:val="002F14D6"/>
    <w:rsid w:val="002F17C7"/>
    <w:rsid w:val="002F185E"/>
    <w:rsid w:val="002F20C5"/>
    <w:rsid w:val="002F2BD0"/>
    <w:rsid w:val="002F39E4"/>
    <w:rsid w:val="002F3F80"/>
    <w:rsid w:val="002F4508"/>
    <w:rsid w:val="002F5027"/>
    <w:rsid w:val="002F5264"/>
    <w:rsid w:val="002F55BF"/>
    <w:rsid w:val="002F563D"/>
    <w:rsid w:val="002F56BD"/>
    <w:rsid w:val="002F5B5C"/>
    <w:rsid w:val="002F616C"/>
    <w:rsid w:val="002F629C"/>
    <w:rsid w:val="002F62F4"/>
    <w:rsid w:val="002F6727"/>
    <w:rsid w:val="002F6B7F"/>
    <w:rsid w:val="002F6D9A"/>
    <w:rsid w:val="002F6DCC"/>
    <w:rsid w:val="002F74B5"/>
    <w:rsid w:val="002F77A9"/>
    <w:rsid w:val="002F78BF"/>
    <w:rsid w:val="002F795A"/>
    <w:rsid w:val="002F7AB8"/>
    <w:rsid w:val="002F7D9D"/>
    <w:rsid w:val="002F7E2C"/>
    <w:rsid w:val="00300522"/>
    <w:rsid w:val="003005A9"/>
    <w:rsid w:val="003006C0"/>
    <w:rsid w:val="003007F3"/>
    <w:rsid w:val="003009BF"/>
    <w:rsid w:val="00301612"/>
    <w:rsid w:val="00301C2F"/>
    <w:rsid w:val="00302149"/>
    <w:rsid w:val="003035E6"/>
    <w:rsid w:val="003036A0"/>
    <w:rsid w:val="00303B84"/>
    <w:rsid w:val="00303C1B"/>
    <w:rsid w:val="00303F83"/>
    <w:rsid w:val="003043F1"/>
    <w:rsid w:val="00304AC4"/>
    <w:rsid w:val="00304B60"/>
    <w:rsid w:val="003053CA"/>
    <w:rsid w:val="00305725"/>
    <w:rsid w:val="00305CB4"/>
    <w:rsid w:val="00305D32"/>
    <w:rsid w:val="00305D36"/>
    <w:rsid w:val="00306628"/>
    <w:rsid w:val="0030699E"/>
    <w:rsid w:val="00307133"/>
    <w:rsid w:val="00307237"/>
    <w:rsid w:val="00310BD0"/>
    <w:rsid w:val="00310E99"/>
    <w:rsid w:val="0031116D"/>
    <w:rsid w:val="0031120B"/>
    <w:rsid w:val="00311603"/>
    <w:rsid w:val="00311F10"/>
    <w:rsid w:val="00312176"/>
    <w:rsid w:val="00312C7C"/>
    <w:rsid w:val="00313248"/>
    <w:rsid w:val="00313476"/>
    <w:rsid w:val="003135B5"/>
    <w:rsid w:val="00314128"/>
    <w:rsid w:val="0031451A"/>
    <w:rsid w:val="00314A40"/>
    <w:rsid w:val="00314CCF"/>
    <w:rsid w:val="00314CF7"/>
    <w:rsid w:val="00314EA4"/>
    <w:rsid w:val="00314FD6"/>
    <w:rsid w:val="00314FE6"/>
    <w:rsid w:val="003154AC"/>
    <w:rsid w:val="003154D5"/>
    <w:rsid w:val="0031555E"/>
    <w:rsid w:val="00316343"/>
    <w:rsid w:val="003172DC"/>
    <w:rsid w:val="00317368"/>
    <w:rsid w:val="0031780B"/>
    <w:rsid w:val="0032028E"/>
    <w:rsid w:val="003204D9"/>
    <w:rsid w:val="0032054A"/>
    <w:rsid w:val="00320B8D"/>
    <w:rsid w:val="00320D44"/>
    <w:rsid w:val="00320DB8"/>
    <w:rsid w:val="00321023"/>
    <w:rsid w:val="00321D6E"/>
    <w:rsid w:val="00322C5D"/>
    <w:rsid w:val="00322C77"/>
    <w:rsid w:val="00323411"/>
    <w:rsid w:val="003236CB"/>
    <w:rsid w:val="00323CA7"/>
    <w:rsid w:val="003244E9"/>
    <w:rsid w:val="00325506"/>
    <w:rsid w:val="0032559F"/>
    <w:rsid w:val="0032562B"/>
    <w:rsid w:val="003258AE"/>
    <w:rsid w:val="003258E7"/>
    <w:rsid w:val="00325903"/>
    <w:rsid w:val="00326178"/>
    <w:rsid w:val="00326223"/>
    <w:rsid w:val="00326D6E"/>
    <w:rsid w:val="00326E08"/>
    <w:rsid w:val="00326F68"/>
    <w:rsid w:val="00327117"/>
    <w:rsid w:val="00327486"/>
    <w:rsid w:val="00327D89"/>
    <w:rsid w:val="00327F84"/>
    <w:rsid w:val="00330BBC"/>
    <w:rsid w:val="00330E72"/>
    <w:rsid w:val="00331462"/>
    <w:rsid w:val="003315A6"/>
    <w:rsid w:val="0033184A"/>
    <w:rsid w:val="003320CE"/>
    <w:rsid w:val="003321A0"/>
    <w:rsid w:val="00332B32"/>
    <w:rsid w:val="00332CFC"/>
    <w:rsid w:val="00333291"/>
    <w:rsid w:val="003336B4"/>
    <w:rsid w:val="00333715"/>
    <w:rsid w:val="00334424"/>
    <w:rsid w:val="00335053"/>
    <w:rsid w:val="00335065"/>
    <w:rsid w:val="0033507D"/>
    <w:rsid w:val="00335308"/>
    <w:rsid w:val="0033545C"/>
    <w:rsid w:val="0033566D"/>
    <w:rsid w:val="00335744"/>
    <w:rsid w:val="00335C5D"/>
    <w:rsid w:val="00336069"/>
    <w:rsid w:val="00336E28"/>
    <w:rsid w:val="0033778A"/>
    <w:rsid w:val="00337840"/>
    <w:rsid w:val="0033786A"/>
    <w:rsid w:val="003378B6"/>
    <w:rsid w:val="00337B0E"/>
    <w:rsid w:val="00337E47"/>
    <w:rsid w:val="00337E8D"/>
    <w:rsid w:val="00337EFE"/>
    <w:rsid w:val="0034044A"/>
    <w:rsid w:val="00341039"/>
    <w:rsid w:val="003410C3"/>
    <w:rsid w:val="00341731"/>
    <w:rsid w:val="00341A04"/>
    <w:rsid w:val="00341C11"/>
    <w:rsid w:val="00342483"/>
    <w:rsid w:val="00342557"/>
    <w:rsid w:val="00342B2C"/>
    <w:rsid w:val="00342D2D"/>
    <w:rsid w:val="00343837"/>
    <w:rsid w:val="00343F17"/>
    <w:rsid w:val="003440C8"/>
    <w:rsid w:val="003449D9"/>
    <w:rsid w:val="00344D0A"/>
    <w:rsid w:val="00345017"/>
    <w:rsid w:val="0034533F"/>
    <w:rsid w:val="003456DA"/>
    <w:rsid w:val="00345740"/>
    <w:rsid w:val="00345E87"/>
    <w:rsid w:val="003468A9"/>
    <w:rsid w:val="00346C6D"/>
    <w:rsid w:val="00346CAA"/>
    <w:rsid w:val="00346E07"/>
    <w:rsid w:val="003473E3"/>
    <w:rsid w:val="00347EFA"/>
    <w:rsid w:val="003500FF"/>
    <w:rsid w:val="00350746"/>
    <w:rsid w:val="00350D77"/>
    <w:rsid w:val="00350DB1"/>
    <w:rsid w:val="00350E34"/>
    <w:rsid w:val="00350F94"/>
    <w:rsid w:val="003510BA"/>
    <w:rsid w:val="00351489"/>
    <w:rsid w:val="00352502"/>
    <w:rsid w:val="00352754"/>
    <w:rsid w:val="00353222"/>
    <w:rsid w:val="0035394B"/>
    <w:rsid w:val="00353B75"/>
    <w:rsid w:val="00353D7D"/>
    <w:rsid w:val="00353E79"/>
    <w:rsid w:val="003540FF"/>
    <w:rsid w:val="0035462D"/>
    <w:rsid w:val="00354BC1"/>
    <w:rsid w:val="003552D9"/>
    <w:rsid w:val="00355944"/>
    <w:rsid w:val="00355B3D"/>
    <w:rsid w:val="00355FF3"/>
    <w:rsid w:val="00356213"/>
    <w:rsid w:val="0035625D"/>
    <w:rsid w:val="003565D5"/>
    <w:rsid w:val="0035696E"/>
    <w:rsid w:val="003574CA"/>
    <w:rsid w:val="0035777E"/>
    <w:rsid w:val="003577ED"/>
    <w:rsid w:val="00357B5B"/>
    <w:rsid w:val="00357D46"/>
    <w:rsid w:val="00357D4F"/>
    <w:rsid w:val="0036075B"/>
    <w:rsid w:val="00360EC1"/>
    <w:rsid w:val="003613EF"/>
    <w:rsid w:val="00361524"/>
    <w:rsid w:val="00361529"/>
    <w:rsid w:val="0036182F"/>
    <w:rsid w:val="00361D1E"/>
    <w:rsid w:val="00362248"/>
    <w:rsid w:val="0036281C"/>
    <w:rsid w:val="003638A6"/>
    <w:rsid w:val="003638D3"/>
    <w:rsid w:val="00363A21"/>
    <w:rsid w:val="003640FF"/>
    <w:rsid w:val="00364866"/>
    <w:rsid w:val="003649AD"/>
    <w:rsid w:val="003649B8"/>
    <w:rsid w:val="00365AAE"/>
    <w:rsid w:val="0036683A"/>
    <w:rsid w:val="0036683D"/>
    <w:rsid w:val="003670C0"/>
    <w:rsid w:val="00367982"/>
    <w:rsid w:val="003679E2"/>
    <w:rsid w:val="00367D8C"/>
    <w:rsid w:val="00370207"/>
    <w:rsid w:val="003703DC"/>
    <w:rsid w:val="00370460"/>
    <w:rsid w:val="0037058A"/>
    <w:rsid w:val="00370A04"/>
    <w:rsid w:val="00371BAB"/>
    <w:rsid w:val="00372170"/>
    <w:rsid w:val="003726AA"/>
    <w:rsid w:val="00372E1F"/>
    <w:rsid w:val="00373064"/>
    <w:rsid w:val="00373332"/>
    <w:rsid w:val="00373620"/>
    <w:rsid w:val="00373BD6"/>
    <w:rsid w:val="00375708"/>
    <w:rsid w:val="00375BA5"/>
    <w:rsid w:val="00376447"/>
    <w:rsid w:val="003766BB"/>
    <w:rsid w:val="00376B88"/>
    <w:rsid w:val="00377128"/>
    <w:rsid w:val="00377212"/>
    <w:rsid w:val="003773EA"/>
    <w:rsid w:val="003777CB"/>
    <w:rsid w:val="00377805"/>
    <w:rsid w:val="00377BE6"/>
    <w:rsid w:val="003801E3"/>
    <w:rsid w:val="0038073E"/>
    <w:rsid w:val="003807DD"/>
    <w:rsid w:val="00380A62"/>
    <w:rsid w:val="003815C2"/>
    <w:rsid w:val="00381712"/>
    <w:rsid w:val="003817EF"/>
    <w:rsid w:val="00382269"/>
    <w:rsid w:val="00382559"/>
    <w:rsid w:val="00382AC2"/>
    <w:rsid w:val="00382B7F"/>
    <w:rsid w:val="00382BFD"/>
    <w:rsid w:val="00382DF1"/>
    <w:rsid w:val="003839CB"/>
    <w:rsid w:val="00383ADF"/>
    <w:rsid w:val="00383C04"/>
    <w:rsid w:val="003840AF"/>
    <w:rsid w:val="0038421B"/>
    <w:rsid w:val="0038461F"/>
    <w:rsid w:val="00384A88"/>
    <w:rsid w:val="00384ECB"/>
    <w:rsid w:val="00385581"/>
    <w:rsid w:val="00385759"/>
    <w:rsid w:val="0038590B"/>
    <w:rsid w:val="00385AE4"/>
    <w:rsid w:val="00385D3F"/>
    <w:rsid w:val="00386ACC"/>
    <w:rsid w:val="00386D37"/>
    <w:rsid w:val="00387787"/>
    <w:rsid w:val="003879DD"/>
    <w:rsid w:val="003879F5"/>
    <w:rsid w:val="00390213"/>
    <w:rsid w:val="003915B7"/>
    <w:rsid w:val="00391714"/>
    <w:rsid w:val="00391C70"/>
    <w:rsid w:val="0039213E"/>
    <w:rsid w:val="00392DED"/>
    <w:rsid w:val="00393CCA"/>
    <w:rsid w:val="00393F9D"/>
    <w:rsid w:val="003940AC"/>
    <w:rsid w:val="003943AF"/>
    <w:rsid w:val="003947D1"/>
    <w:rsid w:val="0039498D"/>
    <w:rsid w:val="00394D94"/>
    <w:rsid w:val="00395506"/>
    <w:rsid w:val="00395BA3"/>
    <w:rsid w:val="0039643F"/>
    <w:rsid w:val="00396A7D"/>
    <w:rsid w:val="00396AFB"/>
    <w:rsid w:val="00396C10"/>
    <w:rsid w:val="003975A4"/>
    <w:rsid w:val="003A035D"/>
    <w:rsid w:val="003A061C"/>
    <w:rsid w:val="003A1314"/>
    <w:rsid w:val="003A187B"/>
    <w:rsid w:val="003A1B2A"/>
    <w:rsid w:val="003A2619"/>
    <w:rsid w:val="003A3B25"/>
    <w:rsid w:val="003A3BBF"/>
    <w:rsid w:val="003A3F31"/>
    <w:rsid w:val="003A470A"/>
    <w:rsid w:val="003A49F5"/>
    <w:rsid w:val="003A4A69"/>
    <w:rsid w:val="003A4B40"/>
    <w:rsid w:val="003A4C3D"/>
    <w:rsid w:val="003A4EE7"/>
    <w:rsid w:val="003A543A"/>
    <w:rsid w:val="003A5563"/>
    <w:rsid w:val="003A5900"/>
    <w:rsid w:val="003A5A94"/>
    <w:rsid w:val="003A5BF8"/>
    <w:rsid w:val="003A5FED"/>
    <w:rsid w:val="003A6BC4"/>
    <w:rsid w:val="003A7EDD"/>
    <w:rsid w:val="003A7EF9"/>
    <w:rsid w:val="003B0041"/>
    <w:rsid w:val="003B0222"/>
    <w:rsid w:val="003B0254"/>
    <w:rsid w:val="003B029C"/>
    <w:rsid w:val="003B034A"/>
    <w:rsid w:val="003B036F"/>
    <w:rsid w:val="003B03B4"/>
    <w:rsid w:val="003B0624"/>
    <w:rsid w:val="003B070D"/>
    <w:rsid w:val="003B090A"/>
    <w:rsid w:val="003B0C82"/>
    <w:rsid w:val="003B0D47"/>
    <w:rsid w:val="003B1206"/>
    <w:rsid w:val="003B141D"/>
    <w:rsid w:val="003B1C90"/>
    <w:rsid w:val="003B1DCC"/>
    <w:rsid w:val="003B26EE"/>
    <w:rsid w:val="003B2A2E"/>
    <w:rsid w:val="003B2B2B"/>
    <w:rsid w:val="003B2BBE"/>
    <w:rsid w:val="003B3960"/>
    <w:rsid w:val="003B39CA"/>
    <w:rsid w:val="003B3D29"/>
    <w:rsid w:val="003B42E6"/>
    <w:rsid w:val="003B4471"/>
    <w:rsid w:val="003B45BC"/>
    <w:rsid w:val="003B48AB"/>
    <w:rsid w:val="003B5163"/>
    <w:rsid w:val="003B540B"/>
    <w:rsid w:val="003B6534"/>
    <w:rsid w:val="003B67A7"/>
    <w:rsid w:val="003B6C13"/>
    <w:rsid w:val="003B719F"/>
    <w:rsid w:val="003B74C9"/>
    <w:rsid w:val="003C00CB"/>
    <w:rsid w:val="003C0B8D"/>
    <w:rsid w:val="003C0C58"/>
    <w:rsid w:val="003C12E5"/>
    <w:rsid w:val="003C14AD"/>
    <w:rsid w:val="003C14C4"/>
    <w:rsid w:val="003C1682"/>
    <w:rsid w:val="003C1964"/>
    <w:rsid w:val="003C1F17"/>
    <w:rsid w:val="003C23E2"/>
    <w:rsid w:val="003C2FA6"/>
    <w:rsid w:val="003C309E"/>
    <w:rsid w:val="003C30EA"/>
    <w:rsid w:val="003C361E"/>
    <w:rsid w:val="003C38D9"/>
    <w:rsid w:val="003C3971"/>
    <w:rsid w:val="003C3DB8"/>
    <w:rsid w:val="003C3F55"/>
    <w:rsid w:val="003C403B"/>
    <w:rsid w:val="003C435B"/>
    <w:rsid w:val="003C46AC"/>
    <w:rsid w:val="003C4B3C"/>
    <w:rsid w:val="003C50C0"/>
    <w:rsid w:val="003C51F4"/>
    <w:rsid w:val="003C5338"/>
    <w:rsid w:val="003C5F20"/>
    <w:rsid w:val="003C614F"/>
    <w:rsid w:val="003C6462"/>
    <w:rsid w:val="003C64EE"/>
    <w:rsid w:val="003C693F"/>
    <w:rsid w:val="003C6AE2"/>
    <w:rsid w:val="003C6D10"/>
    <w:rsid w:val="003C6E58"/>
    <w:rsid w:val="003C7031"/>
    <w:rsid w:val="003C7189"/>
    <w:rsid w:val="003C726F"/>
    <w:rsid w:val="003C76CA"/>
    <w:rsid w:val="003C7BBA"/>
    <w:rsid w:val="003C7DB1"/>
    <w:rsid w:val="003D0062"/>
    <w:rsid w:val="003D0107"/>
    <w:rsid w:val="003D050B"/>
    <w:rsid w:val="003D05B6"/>
    <w:rsid w:val="003D0A7D"/>
    <w:rsid w:val="003D1A53"/>
    <w:rsid w:val="003D1F24"/>
    <w:rsid w:val="003D2B93"/>
    <w:rsid w:val="003D3538"/>
    <w:rsid w:val="003D3EC0"/>
    <w:rsid w:val="003D415C"/>
    <w:rsid w:val="003D49D4"/>
    <w:rsid w:val="003D4D76"/>
    <w:rsid w:val="003D4FFD"/>
    <w:rsid w:val="003D5CEE"/>
    <w:rsid w:val="003D6407"/>
    <w:rsid w:val="003D657F"/>
    <w:rsid w:val="003D680C"/>
    <w:rsid w:val="003D6840"/>
    <w:rsid w:val="003D69D0"/>
    <w:rsid w:val="003D712B"/>
    <w:rsid w:val="003D7466"/>
    <w:rsid w:val="003D79FC"/>
    <w:rsid w:val="003D7D39"/>
    <w:rsid w:val="003E04FB"/>
    <w:rsid w:val="003E0824"/>
    <w:rsid w:val="003E09F8"/>
    <w:rsid w:val="003E0B29"/>
    <w:rsid w:val="003E0C67"/>
    <w:rsid w:val="003E1270"/>
    <w:rsid w:val="003E1753"/>
    <w:rsid w:val="003E1929"/>
    <w:rsid w:val="003E192E"/>
    <w:rsid w:val="003E1EA5"/>
    <w:rsid w:val="003E2166"/>
    <w:rsid w:val="003E218A"/>
    <w:rsid w:val="003E241B"/>
    <w:rsid w:val="003E2EB3"/>
    <w:rsid w:val="003E3047"/>
    <w:rsid w:val="003E315E"/>
    <w:rsid w:val="003E3224"/>
    <w:rsid w:val="003E3E3B"/>
    <w:rsid w:val="003E3E6F"/>
    <w:rsid w:val="003E478C"/>
    <w:rsid w:val="003E4990"/>
    <w:rsid w:val="003E4AF1"/>
    <w:rsid w:val="003E4D5E"/>
    <w:rsid w:val="003E5033"/>
    <w:rsid w:val="003E5374"/>
    <w:rsid w:val="003E540E"/>
    <w:rsid w:val="003E542F"/>
    <w:rsid w:val="003E54C2"/>
    <w:rsid w:val="003E5718"/>
    <w:rsid w:val="003E58B8"/>
    <w:rsid w:val="003E6B15"/>
    <w:rsid w:val="003E7DF7"/>
    <w:rsid w:val="003F09BA"/>
    <w:rsid w:val="003F1500"/>
    <w:rsid w:val="003F25D0"/>
    <w:rsid w:val="003F2646"/>
    <w:rsid w:val="003F3001"/>
    <w:rsid w:val="003F30A6"/>
    <w:rsid w:val="003F34C4"/>
    <w:rsid w:val="003F3949"/>
    <w:rsid w:val="003F3A98"/>
    <w:rsid w:val="003F3FAE"/>
    <w:rsid w:val="003F40E2"/>
    <w:rsid w:val="003F45A5"/>
    <w:rsid w:val="003F466E"/>
    <w:rsid w:val="003F4E7C"/>
    <w:rsid w:val="003F5C59"/>
    <w:rsid w:val="003F6190"/>
    <w:rsid w:val="003F6721"/>
    <w:rsid w:val="003F6C39"/>
    <w:rsid w:val="003F6C91"/>
    <w:rsid w:val="003F6F6B"/>
    <w:rsid w:val="003F70F5"/>
    <w:rsid w:val="003F7B2E"/>
    <w:rsid w:val="003F7B9E"/>
    <w:rsid w:val="003F7F50"/>
    <w:rsid w:val="004011E2"/>
    <w:rsid w:val="00401729"/>
    <w:rsid w:val="0040186E"/>
    <w:rsid w:val="00402124"/>
    <w:rsid w:val="0040224E"/>
    <w:rsid w:val="00402A77"/>
    <w:rsid w:val="0040317D"/>
    <w:rsid w:val="004032E8"/>
    <w:rsid w:val="0040339F"/>
    <w:rsid w:val="004039C5"/>
    <w:rsid w:val="00403C8E"/>
    <w:rsid w:val="00403E38"/>
    <w:rsid w:val="0040404C"/>
    <w:rsid w:val="004041CD"/>
    <w:rsid w:val="0040427D"/>
    <w:rsid w:val="004043DD"/>
    <w:rsid w:val="0040486D"/>
    <w:rsid w:val="00404C8C"/>
    <w:rsid w:val="004053FA"/>
    <w:rsid w:val="00405E2C"/>
    <w:rsid w:val="0040603F"/>
    <w:rsid w:val="0040618E"/>
    <w:rsid w:val="00406BF3"/>
    <w:rsid w:val="00406E84"/>
    <w:rsid w:val="00407514"/>
    <w:rsid w:val="0040754E"/>
    <w:rsid w:val="0040755D"/>
    <w:rsid w:val="00407696"/>
    <w:rsid w:val="00407751"/>
    <w:rsid w:val="00407E1A"/>
    <w:rsid w:val="004104D6"/>
    <w:rsid w:val="004107BC"/>
    <w:rsid w:val="00410A23"/>
    <w:rsid w:val="00410CC3"/>
    <w:rsid w:val="00411511"/>
    <w:rsid w:val="00411A05"/>
    <w:rsid w:val="00413433"/>
    <w:rsid w:val="004138BF"/>
    <w:rsid w:val="00413E35"/>
    <w:rsid w:val="00413EBF"/>
    <w:rsid w:val="004144CE"/>
    <w:rsid w:val="0041463B"/>
    <w:rsid w:val="004146C1"/>
    <w:rsid w:val="0041486F"/>
    <w:rsid w:val="00414FD4"/>
    <w:rsid w:val="00415241"/>
    <w:rsid w:val="00415D4D"/>
    <w:rsid w:val="00415E7C"/>
    <w:rsid w:val="00416820"/>
    <w:rsid w:val="00416A87"/>
    <w:rsid w:val="00416BAF"/>
    <w:rsid w:val="00416E0A"/>
    <w:rsid w:val="00416F7F"/>
    <w:rsid w:val="0041759A"/>
    <w:rsid w:val="0041768D"/>
    <w:rsid w:val="004177B6"/>
    <w:rsid w:val="00417D34"/>
    <w:rsid w:val="00417DCF"/>
    <w:rsid w:val="0042013B"/>
    <w:rsid w:val="0042018C"/>
    <w:rsid w:val="0042032A"/>
    <w:rsid w:val="00420B55"/>
    <w:rsid w:val="0042167F"/>
    <w:rsid w:val="00421728"/>
    <w:rsid w:val="00421CAD"/>
    <w:rsid w:val="00421DE7"/>
    <w:rsid w:val="0042252E"/>
    <w:rsid w:val="004226AF"/>
    <w:rsid w:val="0042306D"/>
    <w:rsid w:val="004234BA"/>
    <w:rsid w:val="00423600"/>
    <w:rsid w:val="00423EB4"/>
    <w:rsid w:val="00424249"/>
    <w:rsid w:val="004248D8"/>
    <w:rsid w:val="00424A8B"/>
    <w:rsid w:val="00424F61"/>
    <w:rsid w:val="00425315"/>
    <w:rsid w:val="0042617B"/>
    <w:rsid w:val="0042684E"/>
    <w:rsid w:val="0042686E"/>
    <w:rsid w:val="00426904"/>
    <w:rsid w:val="00426952"/>
    <w:rsid w:val="00426BA8"/>
    <w:rsid w:val="00426DA2"/>
    <w:rsid w:val="004275DE"/>
    <w:rsid w:val="00427960"/>
    <w:rsid w:val="00427DC4"/>
    <w:rsid w:val="00427E18"/>
    <w:rsid w:val="00427F0C"/>
    <w:rsid w:val="00430097"/>
    <w:rsid w:val="00430569"/>
    <w:rsid w:val="0043085B"/>
    <w:rsid w:val="0043087C"/>
    <w:rsid w:val="004308F6"/>
    <w:rsid w:val="00430932"/>
    <w:rsid w:val="0043139B"/>
    <w:rsid w:val="00431480"/>
    <w:rsid w:val="0043149C"/>
    <w:rsid w:val="00431807"/>
    <w:rsid w:val="00431A1F"/>
    <w:rsid w:val="004322CA"/>
    <w:rsid w:val="004325D5"/>
    <w:rsid w:val="0043262B"/>
    <w:rsid w:val="0043289C"/>
    <w:rsid w:val="0043292C"/>
    <w:rsid w:val="00432E4D"/>
    <w:rsid w:val="00433D8C"/>
    <w:rsid w:val="00434054"/>
    <w:rsid w:val="004343E6"/>
    <w:rsid w:val="004346AA"/>
    <w:rsid w:val="00434AE3"/>
    <w:rsid w:val="00434C7A"/>
    <w:rsid w:val="004358BF"/>
    <w:rsid w:val="004365CA"/>
    <w:rsid w:val="0043720E"/>
    <w:rsid w:val="00437277"/>
    <w:rsid w:val="00437D5B"/>
    <w:rsid w:val="00437E1E"/>
    <w:rsid w:val="00440057"/>
    <w:rsid w:val="00440060"/>
    <w:rsid w:val="00440191"/>
    <w:rsid w:val="0044035B"/>
    <w:rsid w:val="00440ADB"/>
    <w:rsid w:val="00440EA7"/>
    <w:rsid w:val="0044104F"/>
    <w:rsid w:val="004410D9"/>
    <w:rsid w:val="00441401"/>
    <w:rsid w:val="00441687"/>
    <w:rsid w:val="00441824"/>
    <w:rsid w:val="00441A38"/>
    <w:rsid w:val="004421AB"/>
    <w:rsid w:val="00442B75"/>
    <w:rsid w:val="004431F2"/>
    <w:rsid w:val="00443360"/>
    <w:rsid w:val="00443668"/>
    <w:rsid w:val="004438A9"/>
    <w:rsid w:val="00443AAC"/>
    <w:rsid w:val="00443DFA"/>
    <w:rsid w:val="004441AA"/>
    <w:rsid w:val="0044436D"/>
    <w:rsid w:val="0044465A"/>
    <w:rsid w:val="00444951"/>
    <w:rsid w:val="004452DE"/>
    <w:rsid w:val="0044544C"/>
    <w:rsid w:val="004455AE"/>
    <w:rsid w:val="00445BCB"/>
    <w:rsid w:val="00445F81"/>
    <w:rsid w:val="00446169"/>
    <w:rsid w:val="004462AA"/>
    <w:rsid w:val="00446CC5"/>
    <w:rsid w:val="00447DE3"/>
    <w:rsid w:val="00447EA0"/>
    <w:rsid w:val="004513BC"/>
    <w:rsid w:val="004515D5"/>
    <w:rsid w:val="00451730"/>
    <w:rsid w:val="00451AB8"/>
    <w:rsid w:val="00451F7C"/>
    <w:rsid w:val="00452DF8"/>
    <w:rsid w:val="00452E10"/>
    <w:rsid w:val="00453383"/>
    <w:rsid w:val="0045343F"/>
    <w:rsid w:val="00453A56"/>
    <w:rsid w:val="00453B26"/>
    <w:rsid w:val="00453BD2"/>
    <w:rsid w:val="00453CC8"/>
    <w:rsid w:val="00453CE3"/>
    <w:rsid w:val="00453EA8"/>
    <w:rsid w:val="0045409B"/>
    <w:rsid w:val="004540DE"/>
    <w:rsid w:val="004540E9"/>
    <w:rsid w:val="00454A7A"/>
    <w:rsid w:val="00454D3B"/>
    <w:rsid w:val="00454E5E"/>
    <w:rsid w:val="00454FE1"/>
    <w:rsid w:val="0045523B"/>
    <w:rsid w:val="0045537A"/>
    <w:rsid w:val="004553EC"/>
    <w:rsid w:val="00455F01"/>
    <w:rsid w:val="004567FB"/>
    <w:rsid w:val="00456CEA"/>
    <w:rsid w:val="00457123"/>
    <w:rsid w:val="0045760F"/>
    <w:rsid w:val="00457749"/>
    <w:rsid w:val="00457F47"/>
    <w:rsid w:val="004607E6"/>
    <w:rsid w:val="00460E58"/>
    <w:rsid w:val="00461286"/>
    <w:rsid w:val="00461AB1"/>
    <w:rsid w:val="004621FF"/>
    <w:rsid w:val="00462723"/>
    <w:rsid w:val="00462951"/>
    <w:rsid w:val="00462F2F"/>
    <w:rsid w:val="00463102"/>
    <w:rsid w:val="0046392C"/>
    <w:rsid w:val="004639BF"/>
    <w:rsid w:val="00463ECF"/>
    <w:rsid w:val="0046408A"/>
    <w:rsid w:val="004644C9"/>
    <w:rsid w:val="0046455A"/>
    <w:rsid w:val="004648FE"/>
    <w:rsid w:val="004660AA"/>
    <w:rsid w:val="0046643B"/>
    <w:rsid w:val="00466AF8"/>
    <w:rsid w:val="00466CED"/>
    <w:rsid w:val="004678AA"/>
    <w:rsid w:val="0047009D"/>
    <w:rsid w:val="004702B4"/>
    <w:rsid w:val="00470538"/>
    <w:rsid w:val="0047083F"/>
    <w:rsid w:val="0047180A"/>
    <w:rsid w:val="004719A9"/>
    <w:rsid w:val="00471BC0"/>
    <w:rsid w:val="00471C4F"/>
    <w:rsid w:val="00471DC2"/>
    <w:rsid w:val="00472182"/>
    <w:rsid w:val="004721A0"/>
    <w:rsid w:val="00472463"/>
    <w:rsid w:val="004725AB"/>
    <w:rsid w:val="004727FD"/>
    <w:rsid w:val="00472C3D"/>
    <w:rsid w:val="00472E6D"/>
    <w:rsid w:val="004738F2"/>
    <w:rsid w:val="00473EEE"/>
    <w:rsid w:val="0047459B"/>
    <w:rsid w:val="00474658"/>
    <w:rsid w:val="00474962"/>
    <w:rsid w:val="004750EE"/>
    <w:rsid w:val="00475D3A"/>
    <w:rsid w:val="00476974"/>
    <w:rsid w:val="0047740B"/>
    <w:rsid w:val="0047792D"/>
    <w:rsid w:val="00477977"/>
    <w:rsid w:val="00477BF5"/>
    <w:rsid w:val="00477C0A"/>
    <w:rsid w:val="00477FD7"/>
    <w:rsid w:val="00480EBE"/>
    <w:rsid w:val="00481360"/>
    <w:rsid w:val="004815D2"/>
    <w:rsid w:val="004818D4"/>
    <w:rsid w:val="00481EC1"/>
    <w:rsid w:val="0048246B"/>
    <w:rsid w:val="004828EF"/>
    <w:rsid w:val="00483119"/>
    <w:rsid w:val="004832EA"/>
    <w:rsid w:val="00483314"/>
    <w:rsid w:val="00483397"/>
    <w:rsid w:val="00483563"/>
    <w:rsid w:val="00483AC4"/>
    <w:rsid w:val="00483B46"/>
    <w:rsid w:val="00483EF8"/>
    <w:rsid w:val="00485350"/>
    <w:rsid w:val="0048559A"/>
    <w:rsid w:val="00485A12"/>
    <w:rsid w:val="00485EBE"/>
    <w:rsid w:val="004865D5"/>
    <w:rsid w:val="0048699C"/>
    <w:rsid w:val="00486C60"/>
    <w:rsid w:val="00486FDF"/>
    <w:rsid w:val="00487038"/>
    <w:rsid w:val="00487A86"/>
    <w:rsid w:val="00487C34"/>
    <w:rsid w:val="004906E0"/>
    <w:rsid w:val="00490894"/>
    <w:rsid w:val="00490958"/>
    <w:rsid w:val="00490B8E"/>
    <w:rsid w:val="00491000"/>
    <w:rsid w:val="00491529"/>
    <w:rsid w:val="0049167B"/>
    <w:rsid w:val="004917AE"/>
    <w:rsid w:val="004917D8"/>
    <w:rsid w:val="00491F74"/>
    <w:rsid w:val="00492566"/>
    <w:rsid w:val="004926DC"/>
    <w:rsid w:val="00492AA3"/>
    <w:rsid w:val="00492F3F"/>
    <w:rsid w:val="0049319F"/>
    <w:rsid w:val="00493727"/>
    <w:rsid w:val="004946FC"/>
    <w:rsid w:val="00494AC9"/>
    <w:rsid w:val="00494BDF"/>
    <w:rsid w:val="00495059"/>
    <w:rsid w:val="00495702"/>
    <w:rsid w:val="00495967"/>
    <w:rsid w:val="00495D76"/>
    <w:rsid w:val="004967FE"/>
    <w:rsid w:val="00496AC5"/>
    <w:rsid w:val="00497046"/>
    <w:rsid w:val="004A04A9"/>
    <w:rsid w:val="004A04B3"/>
    <w:rsid w:val="004A0846"/>
    <w:rsid w:val="004A0ABB"/>
    <w:rsid w:val="004A0AD6"/>
    <w:rsid w:val="004A0D85"/>
    <w:rsid w:val="004A0DC7"/>
    <w:rsid w:val="004A101E"/>
    <w:rsid w:val="004A1C35"/>
    <w:rsid w:val="004A2120"/>
    <w:rsid w:val="004A2A90"/>
    <w:rsid w:val="004A34FF"/>
    <w:rsid w:val="004A38F2"/>
    <w:rsid w:val="004A42D6"/>
    <w:rsid w:val="004A43B9"/>
    <w:rsid w:val="004A5180"/>
    <w:rsid w:val="004A535A"/>
    <w:rsid w:val="004A53A7"/>
    <w:rsid w:val="004A586A"/>
    <w:rsid w:val="004A5D0C"/>
    <w:rsid w:val="004A603D"/>
    <w:rsid w:val="004A656C"/>
    <w:rsid w:val="004A6977"/>
    <w:rsid w:val="004A6F75"/>
    <w:rsid w:val="004B0504"/>
    <w:rsid w:val="004B0D96"/>
    <w:rsid w:val="004B0E5D"/>
    <w:rsid w:val="004B17ED"/>
    <w:rsid w:val="004B194C"/>
    <w:rsid w:val="004B194F"/>
    <w:rsid w:val="004B2011"/>
    <w:rsid w:val="004B21ED"/>
    <w:rsid w:val="004B28F2"/>
    <w:rsid w:val="004B2967"/>
    <w:rsid w:val="004B297A"/>
    <w:rsid w:val="004B2C59"/>
    <w:rsid w:val="004B2F73"/>
    <w:rsid w:val="004B311B"/>
    <w:rsid w:val="004B313B"/>
    <w:rsid w:val="004B346B"/>
    <w:rsid w:val="004B3964"/>
    <w:rsid w:val="004B3ADD"/>
    <w:rsid w:val="004B3D37"/>
    <w:rsid w:val="004B4835"/>
    <w:rsid w:val="004B48D2"/>
    <w:rsid w:val="004B5122"/>
    <w:rsid w:val="004B5536"/>
    <w:rsid w:val="004B5731"/>
    <w:rsid w:val="004B577B"/>
    <w:rsid w:val="004B5DA7"/>
    <w:rsid w:val="004B6813"/>
    <w:rsid w:val="004B69A7"/>
    <w:rsid w:val="004B7DCE"/>
    <w:rsid w:val="004C0A56"/>
    <w:rsid w:val="004C1D0A"/>
    <w:rsid w:val="004C1D2A"/>
    <w:rsid w:val="004C1E52"/>
    <w:rsid w:val="004C2081"/>
    <w:rsid w:val="004C2373"/>
    <w:rsid w:val="004C257D"/>
    <w:rsid w:val="004C2C27"/>
    <w:rsid w:val="004C3224"/>
    <w:rsid w:val="004C3A73"/>
    <w:rsid w:val="004C3D45"/>
    <w:rsid w:val="004C4402"/>
    <w:rsid w:val="004C4790"/>
    <w:rsid w:val="004C4DAE"/>
    <w:rsid w:val="004C54EC"/>
    <w:rsid w:val="004C553A"/>
    <w:rsid w:val="004C690D"/>
    <w:rsid w:val="004C6F21"/>
    <w:rsid w:val="004D00F7"/>
    <w:rsid w:val="004D0A13"/>
    <w:rsid w:val="004D0B09"/>
    <w:rsid w:val="004D0B72"/>
    <w:rsid w:val="004D105A"/>
    <w:rsid w:val="004D14A6"/>
    <w:rsid w:val="004D1774"/>
    <w:rsid w:val="004D231E"/>
    <w:rsid w:val="004D23B6"/>
    <w:rsid w:val="004D2526"/>
    <w:rsid w:val="004D2769"/>
    <w:rsid w:val="004D2A4C"/>
    <w:rsid w:val="004D2B22"/>
    <w:rsid w:val="004D3578"/>
    <w:rsid w:val="004D37DB"/>
    <w:rsid w:val="004D517F"/>
    <w:rsid w:val="004D5330"/>
    <w:rsid w:val="004D5A8C"/>
    <w:rsid w:val="004D6037"/>
    <w:rsid w:val="004D61BE"/>
    <w:rsid w:val="004D631E"/>
    <w:rsid w:val="004D63D4"/>
    <w:rsid w:val="004D68E7"/>
    <w:rsid w:val="004D7218"/>
    <w:rsid w:val="004D74CF"/>
    <w:rsid w:val="004E00B7"/>
    <w:rsid w:val="004E0353"/>
    <w:rsid w:val="004E0B37"/>
    <w:rsid w:val="004E1018"/>
    <w:rsid w:val="004E15ED"/>
    <w:rsid w:val="004E1841"/>
    <w:rsid w:val="004E18F3"/>
    <w:rsid w:val="004E1AFC"/>
    <w:rsid w:val="004E1F0C"/>
    <w:rsid w:val="004E213A"/>
    <w:rsid w:val="004E228C"/>
    <w:rsid w:val="004E2866"/>
    <w:rsid w:val="004E2950"/>
    <w:rsid w:val="004E29F3"/>
    <w:rsid w:val="004E3082"/>
    <w:rsid w:val="004E35E5"/>
    <w:rsid w:val="004E3A28"/>
    <w:rsid w:val="004E3A8D"/>
    <w:rsid w:val="004E3B68"/>
    <w:rsid w:val="004E46F6"/>
    <w:rsid w:val="004E52C0"/>
    <w:rsid w:val="004E53B0"/>
    <w:rsid w:val="004E54AE"/>
    <w:rsid w:val="004E557A"/>
    <w:rsid w:val="004E607E"/>
    <w:rsid w:val="004E60E6"/>
    <w:rsid w:val="004E6411"/>
    <w:rsid w:val="004E6AA5"/>
    <w:rsid w:val="004E6DAE"/>
    <w:rsid w:val="004E725D"/>
    <w:rsid w:val="004E7BF4"/>
    <w:rsid w:val="004E7DCA"/>
    <w:rsid w:val="004F00F9"/>
    <w:rsid w:val="004F0C02"/>
    <w:rsid w:val="004F0F5A"/>
    <w:rsid w:val="004F160C"/>
    <w:rsid w:val="004F167E"/>
    <w:rsid w:val="004F1892"/>
    <w:rsid w:val="004F1F23"/>
    <w:rsid w:val="004F1F38"/>
    <w:rsid w:val="004F21B6"/>
    <w:rsid w:val="004F29D0"/>
    <w:rsid w:val="004F33BF"/>
    <w:rsid w:val="004F3428"/>
    <w:rsid w:val="004F38B5"/>
    <w:rsid w:val="004F3C09"/>
    <w:rsid w:val="004F3EC0"/>
    <w:rsid w:val="004F456D"/>
    <w:rsid w:val="004F4935"/>
    <w:rsid w:val="004F4CBA"/>
    <w:rsid w:val="004F4DC3"/>
    <w:rsid w:val="004F4DEB"/>
    <w:rsid w:val="004F4F07"/>
    <w:rsid w:val="004F4F51"/>
    <w:rsid w:val="004F5290"/>
    <w:rsid w:val="004F560D"/>
    <w:rsid w:val="004F5996"/>
    <w:rsid w:val="004F6314"/>
    <w:rsid w:val="004F678E"/>
    <w:rsid w:val="004F6946"/>
    <w:rsid w:val="004F6C01"/>
    <w:rsid w:val="004F7C62"/>
    <w:rsid w:val="004F7C8D"/>
    <w:rsid w:val="004F7CB8"/>
    <w:rsid w:val="004F7EFB"/>
    <w:rsid w:val="005001A0"/>
    <w:rsid w:val="00500238"/>
    <w:rsid w:val="0050029A"/>
    <w:rsid w:val="0050084E"/>
    <w:rsid w:val="00500B23"/>
    <w:rsid w:val="00500FA3"/>
    <w:rsid w:val="00501535"/>
    <w:rsid w:val="00501990"/>
    <w:rsid w:val="00501FC7"/>
    <w:rsid w:val="00502BC6"/>
    <w:rsid w:val="00502D23"/>
    <w:rsid w:val="00502D4A"/>
    <w:rsid w:val="005045FF"/>
    <w:rsid w:val="005046B2"/>
    <w:rsid w:val="00504B9B"/>
    <w:rsid w:val="00504D00"/>
    <w:rsid w:val="00504D11"/>
    <w:rsid w:val="00504D7C"/>
    <w:rsid w:val="00504FE6"/>
    <w:rsid w:val="00505191"/>
    <w:rsid w:val="0050590B"/>
    <w:rsid w:val="005059ED"/>
    <w:rsid w:val="005062BF"/>
    <w:rsid w:val="00506430"/>
    <w:rsid w:val="00506DBF"/>
    <w:rsid w:val="00507119"/>
    <w:rsid w:val="00507474"/>
    <w:rsid w:val="005074FA"/>
    <w:rsid w:val="00507C30"/>
    <w:rsid w:val="00507C46"/>
    <w:rsid w:val="00510298"/>
    <w:rsid w:val="005102ED"/>
    <w:rsid w:val="00510FD4"/>
    <w:rsid w:val="00511B58"/>
    <w:rsid w:val="00511BEF"/>
    <w:rsid w:val="00511C1D"/>
    <w:rsid w:val="00511D2E"/>
    <w:rsid w:val="00512365"/>
    <w:rsid w:val="00512529"/>
    <w:rsid w:val="00512AD8"/>
    <w:rsid w:val="00512D44"/>
    <w:rsid w:val="00512EFC"/>
    <w:rsid w:val="005133D3"/>
    <w:rsid w:val="00513482"/>
    <w:rsid w:val="00513D18"/>
    <w:rsid w:val="00514000"/>
    <w:rsid w:val="00514155"/>
    <w:rsid w:val="0051466E"/>
    <w:rsid w:val="00514E67"/>
    <w:rsid w:val="00514F65"/>
    <w:rsid w:val="00514F9A"/>
    <w:rsid w:val="00515A2E"/>
    <w:rsid w:val="00515C5D"/>
    <w:rsid w:val="00515E00"/>
    <w:rsid w:val="0051633A"/>
    <w:rsid w:val="0051638B"/>
    <w:rsid w:val="005167CA"/>
    <w:rsid w:val="00516957"/>
    <w:rsid w:val="00516B6E"/>
    <w:rsid w:val="00516E3C"/>
    <w:rsid w:val="00517984"/>
    <w:rsid w:val="00517BE8"/>
    <w:rsid w:val="0052002F"/>
    <w:rsid w:val="00520446"/>
    <w:rsid w:val="0052050A"/>
    <w:rsid w:val="0052058B"/>
    <w:rsid w:val="0052060F"/>
    <w:rsid w:val="00520AFA"/>
    <w:rsid w:val="00521401"/>
    <w:rsid w:val="0052175C"/>
    <w:rsid w:val="00521A39"/>
    <w:rsid w:val="00521BD8"/>
    <w:rsid w:val="00521D91"/>
    <w:rsid w:val="00522421"/>
    <w:rsid w:val="00522C35"/>
    <w:rsid w:val="00522D3C"/>
    <w:rsid w:val="0052316B"/>
    <w:rsid w:val="0052384E"/>
    <w:rsid w:val="00523E65"/>
    <w:rsid w:val="00523F11"/>
    <w:rsid w:val="00523F2F"/>
    <w:rsid w:val="0052415A"/>
    <w:rsid w:val="005242AF"/>
    <w:rsid w:val="005243FA"/>
    <w:rsid w:val="005246B2"/>
    <w:rsid w:val="005248B8"/>
    <w:rsid w:val="00524BE2"/>
    <w:rsid w:val="00524E6C"/>
    <w:rsid w:val="0052542E"/>
    <w:rsid w:val="005258CF"/>
    <w:rsid w:val="00525A3D"/>
    <w:rsid w:val="00525B88"/>
    <w:rsid w:val="00525EBA"/>
    <w:rsid w:val="00526792"/>
    <w:rsid w:val="00526EC2"/>
    <w:rsid w:val="0052776C"/>
    <w:rsid w:val="00527A39"/>
    <w:rsid w:val="00527EB1"/>
    <w:rsid w:val="00527FA8"/>
    <w:rsid w:val="00530270"/>
    <w:rsid w:val="0053070E"/>
    <w:rsid w:val="0053078C"/>
    <w:rsid w:val="005317CA"/>
    <w:rsid w:val="00531807"/>
    <w:rsid w:val="00531BA6"/>
    <w:rsid w:val="00531BC1"/>
    <w:rsid w:val="00532252"/>
    <w:rsid w:val="0053258E"/>
    <w:rsid w:val="00532701"/>
    <w:rsid w:val="005329C2"/>
    <w:rsid w:val="00532D9D"/>
    <w:rsid w:val="00533159"/>
    <w:rsid w:val="005331A4"/>
    <w:rsid w:val="00533410"/>
    <w:rsid w:val="00533C00"/>
    <w:rsid w:val="00533CD5"/>
    <w:rsid w:val="00533FD7"/>
    <w:rsid w:val="00534262"/>
    <w:rsid w:val="00534A4C"/>
    <w:rsid w:val="00534E2F"/>
    <w:rsid w:val="005350BF"/>
    <w:rsid w:val="005353F3"/>
    <w:rsid w:val="0053550B"/>
    <w:rsid w:val="005357EE"/>
    <w:rsid w:val="00535966"/>
    <w:rsid w:val="00535D48"/>
    <w:rsid w:val="005366F8"/>
    <w:rsid w:val="00536889"/>
    <w:rsid w:val="00536D05"/>
    <w:rsid w:val="00537998"/>
    <w:rsid w:val="00540049"/>
    <w:rsid w:val="00540132"/>
    <w:rsid w:val="0054015B"/>
    <w:rsid w:val="005402D2"/>
    <w:rsid w:val="005405DB"/>
    <w:rsid w:val="0054070B"/>
    <w:rsid w:val="005409FE"/>
    <w:rsid w:val="00540C51"/>
    <w:rsid w:val="00540ED7"/>
    <w:rsid w:val="005417EA"/>
    <w:rsid w:val="005417F6"/>
    <w:rsid w:val="00542593"/>
    <w:rsid w:val="005425D8"/>
    <w:rsid w:val="00542AD8"/>
    <w:rsid w:val="00542CF6"/>
    <w:rsid w:val="00542CFB"/>
    <w:rsid w:val="00542FBB"/>
    <w:rsid w:val="00543543"/>
    <w:rsid w:val="0054393D"/>
    <w:rsid w:val="00543BFF"/>
    <w:rsid w:val="00543E6C"/>
    <w:rsid w:val="0054410C"/>
    <w:rsid w:val="0054487D"/>
    <w:rsid w:val="00544BB1"/>
    <w:rsid w:val="00544D72"/>
    <w:rsid w:val="00544DB6"/>
    <w:rsid w:val="00544F5B"/>
    <w:rsid w:val="005452E7"/>
    <w:rsid w:val="005453DD"/>
    <w:rsid w:val="00545CA8"/>
    <w:rsid w:val="005460E9"/>
    <w:rsid w:val="00546195"/>
    <w:rsid w:val="005462E9"/>
    <w:rsid w:val="00546551"/>
    <w:rsid w:val="0054693B"/>
    <w:rsid w:val="00547494"/>
    <w:rsid w:val="005475C5"/>
    <w:rsid w:val="00547764"/>
    <w:rsid w:val="00547A21"/>
    <w:rsid w:val="00547AB8"/>
    <w:rsid w:val="00550E5E"/>
    <w:rsid w:val="00551179"/>
    <w:rsid w:val="00551E67"/>
    <w:rsid w:val="00551EE3"/>
    <w:rsid w:val="00552037"/>
    <w:rsid w:val="00552C35"/>
    <w:rsid w:val="00552DE9"/>
    <w:rsid w:val="00552E4F"/>
    <w:rsid w:val="0055356F"/>
    <w:rsid w:val="00553CD5"/>
    <w:rsid w:val="00553F5E"/>
    <w:rsid w:val="005544FE"/>
    <w:rsid w:val="00554877"/>
    <w:rsid w:val="00554B3B"/>
    <w:rsid w:val="00554EAF"/>
    <w:rsid w:val="00555709"/>
    <w:rsid w:val="00555931"/>
    <w:rsid w:val="00555CAD"/>
    <w:rsid w:val="00555DC4"/>
    <w:rsid w:val="005566B0"/>
    <w:rsid w:val="00556DFA"/>
    <w:rsid w:val="00556F3F"/>
    <w:rsid w:val="00557048"/>
    <w:rsid w:val="0055735C"/>
    <w:rsid w:val="005575DD"/>
    <w:rsid w:val="00557603"/>
    <w:rsid w:val="00557F46"/>
    <w:rsid w:val="0056015D"/>
    <w:rsid w:val="00560420"/>
    <w:rsid w:val="0056089B"/>
    <w:rsid w:val="00560DF8"/>
    <w:rsid w:val="00561433"/>
    <w:rsid w:val="00561489"/>
    <w:rsid w:val="0056180A"/>
    <w:rsid w:val="00561E3F"/>
    <w:rsid w:val="0056201D"/>
    <w:rsid w:val="0056216A"/>
    <w:rsid w:val="005622D2"/>
    <w:rsid w:val="00562338"/>
    <w:rsid w:val="005628FC"/>
    <w:rsid w:val="00562A48"/>
    <w:rsid w:val="005633BE"/>
    <w:rsid w:val="00563450"/>
    <w:rsid w:val="00563A2F"/>
    <w:rsid w:val="00563FCC"/>
    <w:rsid w:val="005644CA"/>
    <w:rsid w:val="0056466C"/>
    <w:rsid w:val="00564ABD"/>
    <w:rsid w:val="00565087"/>
    <w:rsid w:val="0056586A"/>
    <w:rsid w:val="00565A7B"/>
    <w:rsid w:val="00566120"/>
    <w:rsid w:val="005661BA"/>
    <w:rsid w:val="005662AF"/>
    <w:rsid w:val="00566B11"/>
    <w:rsid w:val="00566B23"/>
    <w:rsid w:val="00566E54"/>
    <w:rsid w:val="00567BEF"/>
    <w:rsid w:val="00567C0B"/>
    <w:rsid w:val="00570656"/>
    <w:rsid w:val="00570AAB"/>
    <w:rsid w:val="00570F8F"/>
    <w:rsid w:val="00571359"/>
    <w:rsid w:val="00571A69"/>
    <w:rsid w:val="0057204F"/>
    <w:rsid w:val="0057224D"/>
    <w:rsid w:val="0057236E"/>
    <w:rsid w:val="005726D6"/>
    <w:rsid w:val="0057272A"/>
    <w:rsid w:val="00572BCC"/>
    <w:rsid w:val="005735DB"/>
    <w:rsid w:val="005736C2"/>
    <w:rsid w:val="00573979"/>
    <w:rsid w:val="00573AB1"/>
    <w:rsid w:val="00573ED1"/>
    <w:rsid w:val="00574101"/>
    <w:rsid w:val="005741EB"/>
    <w:rsid w:val="005747CE"/>
    <w:rsid w:val="00574B65"/>
    <w:rsid w:val="00574BB6"/>
    <w:rsid w:val="00574BF8"/>
    <w:rsid w:val="00574EDA"/>
    <w:rsid w:val="005755EA"/>
    <w:rsid w:val="005759BE"/>
    <w:rsid w:val="00575BD1"/>
    <w:rsid w:val="00575DA1"/>
    <w:rsid w:val="00576037"/>
    <w:rsid w:val="00577AF2"/>
    <w:rsid w:val="0058056B"/>
    <w:rsid w:val="00580B49"/>
    <w:rsid w:val="0058111C"/>
    <w:rsid w:val="0058198C"/>
    <w:rsid w:val="00581A01"/>
    <w:rsid w:val="00582489"/>
    <w:rsid w:val="0058254C"/>
    <w:rsid w:val="005825DD"/>
    <w:rsid w:val="00582ADB"/>
    <w:rsid w:val="00582B6F"/>
    <w:rsid w:val="00582DA3"/>
    <w:rsid w:val="005834A1"/>
    <w:rsid w:val="00583B0C"/>
    <w:rsid w:val="005843E3"/>
    <w:rsid w:val="00584DAB"/>
    <w:rsid w:val="005851A4"/>
    <w:rsid w:val="005863D2"/>
    <w:rsid w:val="00586710"/>
    <w:rsid w:val="00586E27"/>
    <w:rsid w:val="005871A3"/>
    <w:rsid w:val="0058732A"/>
    <w:rsid w:val="0058753E"/>
    <w:rsid w:val="00587AB0"/>
    <w:rsid w:val="00590168"/>
    <w:rsid w:val="0059041D"/>
    <w:rsid w:val="00590773"/>
    <w:rsid w:val="00590EB5"/>
    <w:rsid w:val="00590F2D"/>
    <w:rsid w:val="00591D67"/>
    <w:rsid w:val="005926E1"/>
    <w:rsid w:val="0059291B"/>
    <w:rsid w:val="00593338"/>
    <w:rsid w:val="00593EE8"/>
    <w:rsid w:val="005942F0"/>
    <w:rsid w:val="005944B8"/>
    <w:rsid w:val="00594673"/>
    <w:rsid w:val="00594761"/>
    <w:rsid w:val="00594C90"/>
    <w:rsid w:val="00594EE3"/>
    <w:rsid w:val="00594FF5"/>
    <w:rsid w:val="00595987"/>
    <w:rsid w:val="00595CCE"/>
    <w:rsid w:val="00596072"/>
    <w:rsid w:val="005963AE"/>
    <w:rsid w:val="005963ED"/>
    <w:rsid w:val="0059650F"/>
    <w:rsid w:val="00596747"/>
    <w:rsid w:val="0059691A"/>
    <w:rsid w:val="005972CA"/>
    <w:rsid w:val="00597350"/>
    <w:rsid w:val="00597462"/>
    <w:rsid w:val="00597B88"/>
    <w:rsid w:val="00597E3C"/>
    <w:rsid w:val="005A0526"/>
    <w:rsid w:val="005A0619"/>
    <w:rsid w:val="005A0660"/>
    <w:rsid w:val="005A0B16"/>
    <w:rsid w:val="005A0B69"/>
    <w:rsid w:val="005A0C70"/>
    <w:rsid w:val="005A14F3"/>
    <w:rsid w:val="005A17FD"/>
    <w:rsid w:val="005A182A"/>
    <w:rsid w:val="005A1C6B"/>
    <w:rsid w:val="005A1C83"/>
    <w:rsid w:val="005A2541"/>
    <w:rsid w:val="005A2ADA"/>
    <w:rsid w:val="005A330F"/>
    <w:rsid w:val="005A364C"/>
    <w:rsid w:val="005A3B8F"/>
    <w:rsid w:val="005A3E7C"/>
    <w:rsid w:val="005A44EF"/>
    <w:rsid w:val="005A452B"/>
    <w:rsid w:val="005A4619"/>
    <w:rsid w:val="005A4F7F"/>
    <w:rsid w:val="005A560B"/>
    <w:rsid w:val="005A5CD4"/>
    <w:rsid w:val="005A5E23"/>
    <w:rsid w:val="005A6217"/>
    <w:rsid w:val="005A62D0"/>
    <w:rsid w:val="005A6754"/>
    <w:rsid w:val="005A6996"/>
    <w:rsid w:val="005A6B50"/>
    <w:rsid w:val="005A6BEE"/>
    <w:rsid w:val="005A6D6D"/>
    <w:rsid w:val="005A6F85"/>
    <w:rsid w:val="005A70D9"/>
    <w:rsid w:val="005A735C"/>
    <w:rsid w:val="005B01CB"/>
    <w:rsid w:val="005B087C"/>
    <w:rsid w:val="005B0BF0"/>
    <w:rsid w:val="005B0E0A"/>
    <w:rsid w:val="005B106D"/>
    <w:rsid w:val="005B2DDD"/>
    <w:rsid w:val="005B2DE2"/>
    <w:rsid w:val="005B361D"/>
    <w:rsid w:val="005B3B05"/>
    <w:rsid w:val="005B3FA7"/>
    <w:rsid w:val="005B417F"/>
    <w:rsid w:val="005B4709"/>
    <w:rsid w:val="005B4FF8"/>
    <w:rsid w:val="005B5782"/>
    <w:rsid w:val="005B5C57"/>
    <w:rsid w:val="005B5C68"/>
    <w:rsid w:val="005B5C6E"/>
    <w:rsid w:val="005B5F9F"/>
    <w:rsid w:val="005B6093"/>
    <w:rsid w:val="005B6215"/>
    <w:rsid w:val="005B62A8"/>
    <w:rsid w:val="005B636B"/>
    <w:rsid w:val="005B6C72"/>
    <w:rsid w:val="005B6D9C"/>
    <w:rsid w:val="005B6FFA"/>
    <w:rsid w:val="005B74DE"/>
    <w:rsid w:val="005B76A5"/>
    <w:rsid w:val="005B7A31"/>
    <w:rsid w:val="005B7AAC"/>
    <w:rsid w:val="005B7C3F"/>
    <w:rsid w:val="005B7DA7"/>
    <w:rsid w:val="005B7F12"/>
    <w:rsid w:val="005C0F76"/>
    <w:rsid w:val="005C1D5C"/>
    <w:rsid w:val="005C285F"/>
    <w:rsid w:val="005C2A29"/>
    <w:rsid w:val="005C2DB3"/>
    <w:rsid w:val="005C2F87"/>
    <w:rsid w:val="005C3293"/>
    <w:rsid w:val="005C368A"/>
    <w:rsid w:val="005C3896"/>
    <w:rsid w:val="005C3934"/>
    <w:rsid w:val="005C3F0F"/>
    <w:rsid w:val="005C4074"/>
    <w:rsid w:val="005C4BA5"/>
    <w:rsid w:val="005C4DA9"/>
    <w:rsid w:val="005C53A2"/>
    <w:rsid w:val="005C5714"/>
    <w:rsid w:val="005C5BAE"/>
    <w:rsid w:val="005C5BD2"/>
    <w:rsid w:val="005C5C80"/>
    <w:rsid w:val="005C5E4A"/>
    <w:rsid w:val="005C63A7"/>
    <w:rsid w:val="005C6810"/>
    <w:rsid w:val="005C68D7"/>
    <w:rsid w:val="005C6999"/>
    <w:rsid w:val="005C6ABA"/>
    <w:rsid w:val="005C7400"/>
    <w:rsid w:val="005C7486"/>
    <w:rsid w:val="005C773B"/>
    <w:rsid w:val="005D0444"/>
    <w:rsid w:val="005D05C0"/>
    <w:rsid w:val="005D09CE"/>
    <w:rsid w:val="005D0FA3"/>
    <w:rsid w:val="005D0FCC"/>
    <w:rsid w:val="005D109A"/>
    <w:rsid w:val="005D126D"/>
    <w:rsid w:val="005D14AA"/>
    <w:rsid w:val="005D1608"/>
    <w:rsid w:val="005D1CA7"/>
    <w:rsid w:val="005D27A4"/>
    <w:rsid w:val="005D28AF"/>
    <w:rsid w:val="005D2B05"/>
    <w:rsid w:val="005D2DE1"/>
    <w:rsid w:val="005D2E01"/>
    <w:rsid w:val="005D3024"/>
    <w:rsid w:val="005D30DA"/>
    <w:rsid w:val="005D3B61"/>
    <w:rsid w:val="005D3B74"/>
    <w:rsid w:val="005D3D60"/>
    <w:rsid w:val="005D3D76"/>
    <w:rsid w:val="005D4F6B"/>
    <w:rsid w:val="005D51FE"/>
    <w:rsid w:val="005D5AB8"/>
    <w:rsid w:val="005D5EB1"/>
    <w:rsid w:val="005D6909"/>
    <w:rsid w:val="005D70FE"/>
    <w:rsid w:val="005D75B6"/>
    <w:rsid w:val="005D7726"/>
    <w:rsid w:val="005D77F1"/>
    <w:rsid w:val="005D78E0"/>
    <w:rsid w:val="005D7FC1"/>
    <w:rsid w:val="005E00EB"/>
    <w:rsid w:val="005E06C5"/>
    <w:rsid w:val="005E070E"/>
    <w:rsid w:val="005E0F8D"/>
    <w:rsid w:val="005E2566"/>
    <w:rsid w:val="005E2930"/>
    <w:rsid w:val="005E29C3"/>
    <w:rsid w:val="005E2A26"/>
    <w:rsid w:val="005E2BFD"/>
    <w:rsid w:val="005E2C1B"/>
    <w:rsid w:val="005E2E5F"/>
    <w:rsid w:val="005E31FC"/>
    <w:rsid w:val="005E35ED"/>
    <w:rsid w:val="005E3892"/>
    <w:rsid w:val="005E3B15"/>
    <w:rsid w:val="005E3E74"/>
    <w:rsid w:val="005E42C2"/>
    <w:rsid w:val="005E4D60"/>
    <w:rsid w:val="005E5265"/>
    <w:rsid w:val="005E5269"/>
    <w:rsid w:val="005E53DA"/>
    <w:rsid w:val="005E542A"/>
    <w:rsid w:val="005E5A27"/>
    <w:rsid w:val="005E5DBA"/>
    <w:rsid w:val="005E7558"/>
    <w:rsid w:val="005E75B4"/>
    <w:rsid w:val="005E7724"/>
    <w:rsid w:val="005F03D0"/>
    <w:rsid w:val="005F05E6"/>
    <w:rsid w:val="005F0B0B"/>
    <w:rsid w:val="005F13A3"/>
    <w:rsid w:val="005F150E"/>
    <w:rsid w:val="005F1FCC"/>
    <w:rsid w:val="005F1FD6"/>
    <w:rsid w:val="005F2252"/>
    <w:rsid w:val="005F26B4"/>
    <w:rsid w:val="005F2FD8"/>
    <w:rsid w:val="005F3259"/>
    <w:rsid w:val="005F401B"/>
    <w:rsid w:val="005F404D"/>
    <w:rsid w:val="005F4734"/>
    <w:rsid w:val="005F4883"/>
    <w:rsid w:val="005F4AE0"/>
    <w:rsid w:val="005F5AC2"/>
    <w:rsid w:val="005F5D73"/>
    <w:rsid w:val="005F5F6F"/>
    <w:rsid w:val="005F60BC"/>
    <w:rsid w:val="005F60F2"/>
    <w:rsid w:val="005F62B9"/>
    <w:rsid w:val="005F6BFB"/>
    <w:rsid w:val="005F7142"/>
    <w:rsid w:val="005F7703"/>
    <w:rsid w:val="005F77BA"/>
    <w:rsid w:val="005F78F1"/>
    <w:rsid w:val="005F7CEB"/>
    <w:rsid w:val="005F7DA0"/>
    <w:rsid w:val="006002B1"/>
    <w:rsid w:val="0060031D"/>
    <w:rsid w:val="00600E32"/>
    <w:rsid w:val="006013DF"/>
    <w:rsid w:val="00601767"/>
    <w:rsid w:val="00601DDF"/>
    <w:rsid w:val="00602FDD"/>
    <w:rsid w:val="0060391B"/>
    <w:rsid w:val="00603E61"/>
    <w:rsid w:val="006045F3"/>
    <w:rsid w:val="00604EAA"/>
    <w:rsid w:val="00605310"/>
    <w:rsid w:val="0060579B"/>
    <w:rsid w:val="00606855"/>
    <w:rsid w:val="00610161"/>
    <w:rsid w:val="006102B6"/>
    <w:rsid w:val="00610503"/>
    <w:rsid w:val="006105C5"/>
    <w:rsid w:val="006108E8"/>
    <w:rsid w:val="0061107F"/>
    <w:rsid w:val="006114E7"/>
    <w:rsid w:val="00611A6E"/>
    <w:rsid w:val="00611BFD"/>
    <w:rsid w:val="00611DD3"/>
    <w:rsid w:val="00611EFE"/>
    <w:rsid w:val="00612083"/>
    <w:rsid w:val="006120E0"/>
    <w:rsid w:val="006128D9"/>
    <w:rsid w:val="006130F5"/>
    <w:rsid w:val="00613806"/>
    <w:rsid w:val="00613833"/>
    <w:rsid w:val="006138D7"/>
    <w:rsid w:val="00613ED7"/>
    <w:rsid w:val="006146B4"/>
    <w:rsid w:val="00614E1C"/>
    <w:rsid w:val="00614FDF"/>
    <w:rsid w:val="00615352"/>
    <w:rsid w:val="00615527"/>
    <w:rsid w:val="00615F7D"/>
    <w:rsid w:val="0061614E"/>
    <w:rsid w:val="006161C4"/>
    <w:rsid w:val="00616CA6"/>
    <w:rsid w:val="00616E57"/>
    <w:rsid w:val="00617195"/>
    <w:rsid w:val="00617287"/>
    <w:rsid w:val="006173C5"/>
    <w:rsid w:val="006175CD"/>
    <w:rsid w:val="006179E7"/>
    <w:rsid w:val="00617F77"/>
    <w:rsid w:val="00620134"/>
    <w:rsid w:val="00620649"/>
    <w:rsid w:val="00620B65"/>
    <w:rsid w:val="00620E9C"/>
    <w:rsid w:val="00621303"/>
    <w:rsid w:val="00621C59"/>
    <w:rsid w:val="00621F8E"/>
    <w:rsid w:val="00622142"/>
    <w:rsid w:val="00622991"/>
    <w:rsid w:val="00622CB1"/>
    <w:rsid w:val="00622DCE"/>
    <w:rsid w:val="006237A3"/>
    <w:rsid w:val="00623C61"/>
    <w:rsid w:val="00623C77"/>
    <w:rsid w:val="00623E20"/>
    <w:rsid w:val="00624162"/>
    <w:rsid w:val="00624E99"/>
    <w:rsid w:val="006250D5"/>
    <w:rsid w:val="00625885"/>
    <w:rsid w:val="00625A9D"/>
    <w:rsid w:val="006260AE"/>
    <w:rsid w:val="0062636C"/>
    <w:rsid w:val="006264BC"/>
    <w:rsid w:val="00626587"/>
    <w:rsid w:val="00626849"/>
    <w:rsid w:val="00627110"/>
    <w:rsid w:val="0063057E"/>
    <w:rsid w:val="00630D94"/>
    <w:rsid w:val="00630DAD"/>
    <w:rsid w:val="00631286"/>
    <w:rsid w:val="00631428"/>
    <w:rsid w:val="006315F5"/>
    <w:rsid w:val="00631954"/>
    <w:rsid w:val="00631981"/>
    <w:rsid w:val="00631B7E"/>
    <w:rsid w:val="00632242"/>
    <w:rsid w:val="0063261C"/>
    <w:rsid w:val="00632985"/>
    <w:rsid w:val="0063299D"/>
    <w:rsid w:val="00632F4B"/>
    <w:rsid w:val="00634EBF"/>
    <w:rsid w:val="00634EEA"/>
    <w:rsid w:val="006353B5"/>
    <w:rsid w:val="00635A03"/>
    <w:rsid w:val="00635A74"/>
    <w:rsid w:val="00635CA3"/>
    <w:rsid w:val="00636225"/>
    <w:rsid w:val="00636608"/>
    <w:rsid w:val="00636720"/>
    <w:rsid w:val="0063683E"/>
    <w:rsid w:val="00637612"/>
    <w:rsid w:val="00637B3F"/>
    <w:rsid w:val="00640372"/>
    <w:rsid w:val="006404C4"/>
    <w:rsid w:val="006405D4"/>
    <w:rsid w:val="0064063E"/>
    <w:rsid w:val="00640B75"/>
    <w:rsid w:val="00641258"/>
    <w:rsid w:val="006412DE"/>
    <w:rsid w:val="00641735"/>
    <w:rsid w:val="00641C5D"/>
    <w:rsid w:val="0064210C"/>
    <w:rsid w:val="00642FFA"/>
    <w:rsid w:val="00643031"/>
    <w:rsid w:val="006431D8"/>
    <w:rsid w:val="006438F3"/>
    <w:rsid w:val="00643D66"/>
    <w:rsid w:val="00643F04"/>
    <w:rsid w:val="0064493E"/>
    <w:rsid w:val="006450B5"/>
    <w:rsid w:val="006452E6"/>
    <w:rsid w:val="00646271"/>
    <w:rsid w:val="006462AB"/>
    <w:rsid w:val="006463DA"/>
    <w:rsid w:val="00646577"/>
    <w:rsid w:val="00646B28"/>
    <w:rsid w:val="00646BD5"/>
    <w:rsid w:val="00646CE8"/>
    <w:rsid w:val="00647CB6"/>
    <w:rsid w:val="00650764"/>
    <w:rsid w:val="00650ADB"/>
    <w:rsid w:val="00650C22"/>
    <w:rsid w:val="00651277"/>
    <w:rsid w:val="0065135B"/>
    <w:rsid w:val="006515D1"/>
    <w:rsid w:val="0065178A"/>
    <w:rsid w:val="00651CF3"/>
    <w:rsid w:val="00651FAB"/>
    <w:rsid w:val="0065251F"/>
    <w:rsid w:val="006525A9"/>
    <w:rsid w:val="006527F8"/>
    <w:rsid w:val="00652D6E"/>
    <w:rsid w:val="00653294"/>
    <w:rsid w:val="00653A16"/>
    <w:rsid w:val="00653D27"/>
    <w:rsid w:val="00654044"/>
    <w:rsid w:val="006545FE"/>
    <w:rsid w:val="00654AB3"/>
    <w:rsid w:val="006555AC"/>
    <w:rsid w:val="006556E8"/>
    <w:rsid w:val="006563AC"/>
    <w:rsid w:val="00656608"/>
    <w:rsid w:val="00656736"/>
    <w:rsid w:val="00656A29"/>
    <w:rsid w:val="00656F06"/>
    <w:rsid w:val="00657179"/>
    <w:rsid w:val="006572BB"/>
    <w:rsid w:val="00657AC2"/>
    <w:rsid w:val="00660297"/>
    <w:rsid w:val="00660404"/>
    <w:rsid w:val="006607F1"/>
    <w:rsid w:val="00660BA2"/>
    <w:rsid w:val="00660C09"/>
    <w:rsid w:val="00660F48"/>
    <w:rsid w:val="00660F52"/>
    <w:rsid w:val="00661094"/>
    <w:rsid w:val="006615B2"/>
    <w:rsid w:val="00661DF7"/>
    <w:rsid w:val="0066202B"/>
    <w:rsid w:val="00662159"/>
    <w:rsid w:val="006627E2"/>
    <w:rsid w:val="00662896"/>
    <w:rsid w:val="00662F0B"/>
    <w:rsid w:val="006630B7"/>
    <w:rsid w:val="0066310A"/>
    <w:rsid w:val="0066330F"/>
    <w:rsid w:val="00663341"/>
    <w:rsid w:val="00664302"/>
    <w:rsid w:val="00664C8A"/>
    <w:rsid w:val="00664DE5"/>
    <w:rsid w:val="00664FE9"/>
    <w:rsid w:val="00665009"/>
    <w:rsid w:val="006651AF"/>
    <w:rsid w:val="00665499"/>
    <w:rsid w:val="0066553A"/>
    <w:rsid w:val="00665760"/>
    <w:rsid w:val="00665F20"/>
    <w:rsid w:val="00665F69"/>
    <w:rsid w:val="006665ED"/>
    <w:rsid w:val="00666817"/>
    <w:rsid w:val="00666FE3"/>
    <w:rsid w:val="006671FE"/>
    <w:rsid w:val="0066727B"/>
    <w:rsid w:val="006672A4"/>
    <w:rsid w:val="00670A99"/>
    <w:rsid w:val="00670D4D"/>
    <w:rsid w:val="00670E7E"/>
    <w:rsid w:val="00670EB5"/>
    <w:rsid w:val="006711E5"/>
    <w:rsid w:val="00672264"/>
    <w:rsid w:val="00672941"/>
    <w:rsid w:val="00672FC3"/>
    <w:rsid w:val="00673493"/>
    <w:rsid w:val="00673620"/>
    <w:rsid w:val="00673A22"/>
    <w:rsid w:val="00673CC2"/>
    <w:rsid w:val="00673FAC"/>
    <w:rsid w:val="00674122"/>
    <w:rsid w:val="006741FF"/>
    <w:rsid w:val="0067441C"/>
    <w:rsid w:val="00674531"/>
    <w:rsid w:val="00676E0D"/>
    <w:rsid w:val="00676EC0"/>
    <w:rsid w:val="006771F4"/>
    <w:rsid w:val="006773A2"/>
    <w:rsid w:val="0067767F"/>
    <w:rsid w:val="006776FF"/>
    <w:rsid w:val="00677B71"/>
    <w:rsid w:val="00677F49"/>
    <w:rsid w:val="00677FB3"/>
    <w:rsid w:val="0068060E"/>
    <w:rsid w:val="00680D94"/>
    <w:rsid w:val="00681126"/>
    <w:rsid w:val="006814D5"/>
    <w:rsid w:val="006817C6"/>
    <w:rsid w:val="006817F5"/>
    <w:rsid w:val="00681A77"/>
    <w:rsid w:val="00682BAB"/>
    <w:rsid w:val="0068318C"/>
    <w:rsid w:val="006831C0"/>
    <w:rsid w:val="006831D6"/>
    <w:rsid w:val="006832F1"/>
    <w:rsid w:val="0068347F"/>
    <w:rsid w:val="0068360C"/>
    <w:rsid w:val="006838A3"/>
    <w:rsid w:val="00683C74"/>
    <w:rsid w:val="00683CD6"/>
    <w:rsid w:val="0068440F"/>
    <w:rsid w:val="00684736"/>
    <w:rsid w:val="0068480F"/>
    <w:rsid w:val="006848D9"/>
    <w:rsid w:val="00684938"/>
    <w:rsid w:val="006849BB"/>
    <w:rsid w:val="00684D0F"/>
    <w:rsid w:val="0068506D"/>
    <w:rsid w:val="0068516D"/>
    <w:rsid w:val="00685C06"/>
    <w:rsid w:val="00685D6A"/>
    <w:rsid w:val="00685D97"/>
    <w:rsid w:val="006860BA"/>
    <w:rsid w:val="006861B3"/>
    <w:rsid w:val="00686485"/>
    <w:rsid w:val="006866B6"/>
    <w:rsid w:val="00686822"/>
    <w:rsid w:val="00687CBF"/>
    <w:rsid w:val="006904E1"/>
    <w:rsid w:val="0069088B"/>
    <w:rsid w:val="00690C97"/>
    <w:rsid w:val="00691237"/>
    <w:rsid w:val="00691C24"/>
    <w:rsid w:val="00692694"/>
    <w:rsid w:val="006928FA"/>
    <w:rsid w:val="00692FB9"/>
    <w:rsid w:val="00693016"/>
    <w:rsid w:val="0069307D"/>
    <w:rsid w:val="00693321"/>
    <w:rsid w:val="00693677"/>
    <w:rsid w:val="0069409B"/>
    <w:rsid w:val="0069451B"/>
    <w:rsid w:val="00694A63"/>
    <w:rsid w:val="00694F00"/>
    <w:rsid w:val="00694F09"/>
    <w:rsid w:val="00694FED"/>
    <w:rsid w:val="006954DA"/>
    <w:rsid w:val="00695509"/>
    <w:rsid w:val="00695894"/>
    <w:rsid w:val="006959EE"/>
    <w:rsid w:val="00695BC3"/>
    <w:rsid w:val="00695BD5"/>
    <w:rsid w:val="00695CD0"/>
    <w:rsid w:val="00695FB0"/>
    <w:rsid w:val="0069638F"/>
    <w:rsid w:val="0069666C"/>
    <w:rsid w:val="00696E18"/>
    <w:rsid w:val="006973F1"/>
    <w:rsid w:val="0069740B"/>
    <w:rsid w:val="006977B7"/>
    <w:rsid w:val="00697EFD"/>
    <w:rsid w:val="006A00C3"/>
    <w:rsid w:val="006A06DE"/>
    <w:rsid w:val="006A095E"/>
    <w:rsid w:val="006A0A02"/>
    <w:rsid w:val="006A1E16"/>
    <w:rsid w:val="006A1E59"/>
    <w:rsid w:val="006A1EA7"/>
    <w:rsid w:val="006A21BC"/>
    <w:rsid w:val="006A260E"/>
    <w:rsid w:val="006A2F3B"/>
    <w:rsid w:val="006A30CF"/>
    <w:rsid w:val="006A324A"/>
    <w:rsid w:val="006A3A7F"/>
    <w:rsid w:val="006A43B8"/>
    <w:rsid w:val="006A4494"/>
    <w:rsid w:val="006A46B8"/>
    <w:rsid w:val="006A4B07"/>
    <w:rsid w:val="006A50C1"/>
    <w:rsid w:val="006A53F7"/>
    <w:rsid w:val="006A5E6E"/>
    <w:rsid w:val="006A672C"/>
    <w:rsid w:val="006A673C"/>
    <w:rsid w:val="006A6BCD"/>
    <w:rsid w:val="006A75DF"/>
    <w:rsid w:val="006A7896"/>
    <w:rsid w:val="006B0035"/>
    <w:rsid w:val="006B0357"/>
    <w:rsid w:val="006B1D90"/>
    <w:rsid w:val="006B25FE"/>
    <w:rsid w:val="006B29D4"/>
    <w:rsid w:val="006B2BE3"/>
    <w:rsid w:val="006B30F9"/>
    <w:rsid w:val="006B378F"/>
    <w:rsid w:val="006B3C59"/>
    <w:rsid w:val="006B40DB"/>
    <w:rsid w:val="006B45F9"/>
    <w:rsid w:val="006B4B81"/>
    <w:rsid w:val="006B4E28"/>
    <w:rsid w:val="006B504B"/>
    <w:rsid w:val="006B526A"/>
    <w:rsid w:val="006B553E"/>
    <w:rsid w:val="006B5766"/>
    <w:rsid w:val="006B5F9E"/>
    <w:rsid w:val="006B6219"/>
    <w:rsid w:val="006B633C"/>
    <w:rsid w:val="006B6821"/>
    <w:rsid w:val="006B6AB6"/>
    <w:rsid w:val="006B6C22"/>
    <w:rsid w:val="006B6C8E"/>
    <w:rsid w:val="006B73A1"/>
    <w:rsid w:val="006B7965"/>
    <w:rsid w:val="006B79CA"/>
    <w:rsid w:val="006B7B72"/>
    <w:rsid w:val="006B7BB8"/>
    <w:rsid w:val="006B7EF6"/>
    <w:rsid w:val="006C0021"/>
    <w:rsid w:val="006C1B26"/>
    <w:rsid w:val="006C1D66"/>
    <w:rsid w:val="006C1DF2"/>
    <w:rsid w:val="006C1E09"/>
    <w:rsid w:val="006C34E7"/>
    <w:rsid w:val="006C377F"/>
    <w:rsid w:val="006C3C6E"/>
    <w:rsid w:val="006C41E4"/>
    <w:rsid w:val="006C48C2"/>
    <w:rsid w:val="006C505F"/>
    <w:rsid w:val="006C526C"/>
    <w:rsid w:val="006C5786"/>
    <w:rsid w:val="006C59B0"/>
    <w:rsid w:val="006C65BE"/>
    <w:rsid w:val="006C6D4F"/>
    <w:rsid w:val="006C70FD"/>
    <w:rsid w:val="006C7330"/>
    <w:rsid w:val="006C77E7"/>
    <w:rsid w:val="006C7CC4"/>
    <w:rsid w:val="006C7E10"/>
    <w:rsid w:val="006D0161"/>
    <w:rsid w:val="006D02AC"/>
    <w:rsid w:val="006D0496"/>
    <w:rsid w:val="006D0D04"/>
    <w:rsid w:val="006D1AC2"/>
    <w:rsid w:val="006D1C24"/>
    <w:rsid w:val="006D1FFC"/>
    <w:rsid w:val="006D276E"/>
    <w:rsid w:val="006D309A"/>
    <w:rsid w:val="006D40C2"/>
    <w:rsid w:val="006D4375"/>
    <w:rsid w:val="006D4B24"/>
    <w:rsid w:val="006D4C27"/>
    <w:rsid w:val="006D4CDA"/>
    <w:rsid w:val="006D535E"/>
    <w:rsid w:val="006D57C7"/>
    <w:rsid w:val="006D5AFD"/>
    <w:rsid w:val="006D5B03"/>
    <w:rsid w:val="006D62F3"/>
    <w:rsid w:val="006D657C"/>
    <w:rsid w:val="006D68BB"/>
    <w:rsid w:val="006D702B"/>
    <w:rsid w:val="006D7101"/>
    <w:rsid w:val="006D781F"/>
    <w:rsid w:val="006D7A16"/>
    <w:rsid w:val="006E038C"/>
    <w:rsid w:val="006E1B52"/>
    <w:rsid w:val="006E1E1F"/>
    <w:rsid w:val="006E238D"/>
    <w:rsid w:val="006E2918"/>
    <w:rsid w:val="006E2AFB"/>
    <w:rsid w:val="006E2CDF"/>
    <w:rsid w:val="006E328F"/>
    <w:rsid w:val="006E40BC"/>
    <w:rsid w:val="006E4329"/>
    <w:rsid w:val="006E4420"/>
    <w:rsid w:val="006E4C2E"/>
    <w:rsid w:val="006E4E54"/>
    <w:rsid w:val="006E5396"/>
    <w:rsid w:val="006E59FD"/>
    <w:rsid w:val="006E6128"/>
    <w:rsid w:val="006E66CE"/>
    <w:rsid w:val="006E66F3"/>
    <w:rsid w:val="006E70AF"/>
    <w:rsid w:val="006E745F"/>
    <w:rsid w:val="006E75C8"/>
    <w:rsid w:val="006E789F"/>
    <w:rsid w:val="006E7B82"/>
    <w:rsid w:val="006F00B8"/>
    <w:rsid w:val="006F0256"/>
    <w:rsid w:val="006F0283"/>
    <w:rsid w:val="006F049D"/>
    <w:rsid w:val="006F0C5E"/>
    <w:rsid w:val="006F0D16"/>
    <w:rsid w:val="006F131B"/>
    <w:rsid w:val="006F16C7"/>
    <w:rsid w:val="006F2295"/>
    <w:rsid w:val="006F2814"/>
    <w:rsid w:val="006F392A"/>
    <w:rsid w:val="006F3D00"/>
    <w:rsid w:val="006F3F46"/>
    <w:rsid w:val="006F4839"/>
    <w:rsid w:val="006F48CD"/>
    <w:rsid w:val="006F4DBB"/>
    <w:rsid w:val="006F5163"/>
    <w:rsid w:val="006F54E2"/>
    <w:rsid w:val="006F582D"/>
    <w:rsid w:val="006F59DA"/>
    <w:rsid w:val="006F5E30"/>
    <w:rsid w:val="006F5F9E"/>
    <w:rsid w:val="006F65FC"/>
    <w:rsid w:val="006F698B"/>
    <w:rsid w:val="006F6B55"/>
    <w:rsid w:val="006F6E1D"/>
    <w:rsid w:val="006F76FB"/>
    <w:rsid w:val="00700D25"/>
    <w:rsid w:val="00700EAC"/>
    <w:rsid w:val="007013CE"/>
    <w:rsid w:val="0070157F"/>
    <w:rsid w:val="00702783"/>
    <w:rsid w:val="007030C4"/>
    <w:rsid w:val="007031A2"/>
    <w:rsid w:val="00703298"/>
    <w:rsid w:val="00703968"/>
    <w:rsid w:val="00703A65"/>
    <w:rsid w:val="00703C9B"/>
    <w:rsid w:val="00703F01"/>
    <w:rsid w:val="00704393"/>
    <w:rsid w:val="00704481"/>
    <w:rsid w:val="007044A2"/>
    <w:rsid w:val="0070469C"/>
    <w:rsid w:val="007046F9"/>
    <w:rsid w:val="00704AE7"/>
    <w:rsid w:val="00704CDD"/>
    <w:rsid w:val="00704E2F"/>
    <w:rsid w:val="00704F4F"/>
    <w:rsid w:val="00704F5A"/>
    <w:rsid w:val="007051AC"/>
    <w:rsid w:val="0070581B"/>
    <w:rsid w:val="0070595A"/>
    <w:rsid w:val="007059CB"/>
    <w:rsid w:val="00705A13"/>
    <w:rsid w:val="0070642F"/>
    <w:rsid w:val="007065FC"/>
    <w:rsid w:val="007067F1"/>
    <w:rsid w:val="007071E9"/>
    <w:rsid w:val="0070723B"/>
    <w:rsid w:val="007072C2"/>
    <w:rsid w:val="007074D9"/>
    <w:rsid w:val="00707676"/>
    <w:rsid w:val="00710065"/>
    <w:rsid w:val="00710179"/>
    <w:rsid w:val="00710B0B"/>
    <w:rsid w:val="00710B31"/>
    <w:rsid w:val="00710B32"/>
    <w:rsid w:val="00711135"/>
    <w:rsid w:val="007113F0"/>
    <w:rsid w:val="007115F7"/>
    <w:rsid w:val="00711966"/>
    <w:rsid w:val="0071213A"/>
    <w:rsid w:val="00712526"/>
    <w:rsid w:val="00712B77"/>
    <w:rsid w:val="00712D22"/>
    <w:rsid w:val="0071324A"/>
    <w:rsid w:val="00713865"/>
    <w:rsid w:val="00713B03"/>
    <w:rsid w:val="00713F83"/>
    <w:rsid w:val="0071401D"/>
    <w:rsid w:val="00714582"/>
    <w:rsid w:val="007146CD"/>
    <w:rsid w:val="007146EB"/>
    <w:rsid w:val="007149B6"/>
    <w:rsid w:val="0071547F"/>
    <w:rsid w:val="007154B2"/>
    <w:rsid w:val="00715C9F"/>
    <w:rsid w:val="00715CBE"/>
    <w:rsid w:val="00716DF4"/>
    <w:rsid w:val="00716FE0"/>
    <w:rsid w:val="00717DEB"/>
    <w:rsid w:val="00720013"/>
    <w:rsid w:val="00720492"/>
    <w:rsid w:val="00720604"/>
    <w:rsid w:val="007215A6"/>
    <w:rsid w:val="00721DDA"/>
    <w:rsid w:val="007222CF"/>
    <w:rsid w:val="00722EB7"/>
    <w:rsid w:val="0072309D"/>
    <w:rsid w:val="007234FC"/>
    <w:rsid w:val="00723FED"/>
    <w:rsid w:val="007242CB"/>
    <w:rsid w:val="007244C1"/>
    <w:rsid w:val="00724ADF"/>
    <w:rsid w:val="00724E40"/>
    <w:rsid w:val="00725058"/>
    <w:rsid w:val="0072566C"/>
    <w:rsid w:val="00726095"/>
    <w:rsid w:val="00726631"/>
    <w:rsid w:val="0072723F"/>
    <w:rsid w:val="0072768D"/>
    <w:rsid w:val="00727DC4"/>
    <w:rsid w:val="00727FF2"/>
    <w:rsid w:val="0073002D"/>
    <w:rsid w:val="007305DC"/>
    <w:rsid w:val="00730735"/>
    <w:rsid w:val="00730777"/>
    <w:rsid w:val="00730B15"/>
    <w:rsid w:val="00730F6B"/>
    <w:rsid w:val="00731494"/>
    <w:rsid w:val="007317FC"/>
    <w:rsid w:val="00732484"/>
    <w:rsid w:val="00732691"/>
    <w:rsid w:val="0073289E"/>
    <w:rsid w:val="00732F63"/>
    <w:rsid w:val="0073329C"/>
    <w:rsid w:val="00733A10"/>
    <w:rsid w:val="00733AC0"/>
    <w:rsid w:val="007341F4"/>
    <w:rsid w:val="00734A0F"/>
    <w:rsid w:val="00734A5B"/>
    <w:rsid w:val="00734CB3"/>
    <w:rsid w:val="00734E45"/>
    <w:rsid w:val="0073557D"/>
    <w:rsid w:val="00735B1B"/>
    <w:rsid w:val="00735D0B"/>
    <w:rsid w:val="00735DD2"/>
    <w:rsid w:val="00736188"/>
    <w:rsid w:val="007361D1"/>
    <w:rsid w:val="007365B8"/>
    <w:rsid w:val="007369D9"/>
    <w:rsid w:val="00737747"/>
    <w:rsid w:val="00740146"/>
    <w:rsid w:val="00740480"/>
    <w:rsid w:val="007404E3"/>
    <w:rsid w:val="007411AA"/>
    <w:rsid w:val="0074147C"/>
    <w:rsid w:val="007415EB"/>
    <w:rsid w:val="00742565"/>
    <w:rsid w:val="007425B0"/>
    <w:rsid w:val="00742E08"/>
    <w:rsid w:val="00743E93"/>
    <w:rsid w:val="00744093"/>
    <w:rsid w:val="00744DF7"/>
    <w:rsid w:val="00744E76"/>
    <w:rsid w:val="00745353"/>
    <w:rsid w:val="00745523"/>
    <w:rsid w:val="007462B9"/>
    <w:rsid w:val="00746325"/>
    <w:rsid w:val="00746378"/>
    <w:rsid w:val="007469BF"/>
    <w:rsid w:val="00746A56"/>
    <w:rsid w:val="00746E6C"/>
    <w:rsid w:val="00747007"/>
    <w:rsid w:val="00747A78"/>
    <w:rsid w:val="00747BB8"/>
    <w:rsid w:val="00747CB6"/>
    <w:rsid w:val="00747DA5"/>
    <w:rsid w:val="0075008D"/>
    <w:rsid w:val="00750756"/>
    <w:rsid w:val="007509E8"/>
    <w:rsid w:val="00750B2B"/>
    <w:rsid w:val="00750D14"/>
    <w:rsid w:val="00750E7B"/>
    <w:rsid w:val="00750F84"/>
    <w:rsid w:val="0075117A"/>
    <w:rsid w:val="007512A2"/>
    <w:rsid w:val="00751451"/>
    <w:rsid w:val="00752224"/>
    <w:rsid w:val="007525F9"/>
    <w:rsid w:val="00752A84"/>
    <w:rsid w:val="00752AA5"/>
    <w:rsid w:val="00752CE6"/>
    <w:rsid w:val="0075439F"/>
    <w:rsid w:val="007547AA"/>
    <w:rsid w:val="00754D56"/>
    <w:rsid w:val="007550DB"/>
    <w:rsid w:val="0075541E"/>
    <w:rsid w:val="00755794"/>
    <w:rsid w:val="00755F59"/>
    <w:rsid w:val="00755F96"/>
    <w:rsid w:val="007561A2"/>
    <w:rsid w:val="007561A9"/>
    <w:rsid w:val="00756255"/>
    <w:rsid w:val="00756BB7"/>
    <w:rsid w:val="00756BBF"/>
    <w:rsid w:val="007570C7"/>
    <w:rsid w:val="007575E1"/>
    <w:rsid w:val="00757871"/>
    <w:rsid w:val="00757AA7"/>
    <w:rsid w:val="00757E73"/>
    <w:rsid w:val="007600E4"/>
    <w:rsid w:val="007604CD"/>
    <w:rsid w:val="0076055D"/>
    <w:rsid w:val="00760AF3"/>
    <w:rsid w:val="007615EF"/>
    <w:rsid w:val="00761A44"/>
    <w:rsid w:val="00761B0E"/>
    <w:rsid w:val="00761C49"/>
    <w:rsid w:val="0076220C"/>
    <w:rsid w:val="00762444"/>
    <w:rsid w:val="007628AC"/>
    <w:rsid w:val="007632E1"/>
    <w:rsid w:val="0076342D"/>
    <w:rsid w:val="00763494"/>
    <w:rsid w:val="007636E4"/>
    <w:rsid w:val="007639D4"/>
    <w:rsid w:val="007647E7"/>
    <w:rsid w:val="00764E64"/>
    <w:rsid w:val="00764F3A"/>
    <w:rsid w:val="0076519A"/>
    <w:rsid w:val="007651B1"/>
    <w:rsid w:val="00765647"/>
    <w:rsid w:val="007658DB"/>
    <w:rsid w:val="00765AB5"/>
    <w:rsid w:val="00766039"/>
    <w:rsid w:val="007666BE"/>
    <w:rsid w:val="00766741"/>
    <w:rsid w:val="00766D42"/>
    <w:rsid w:val="007672CF"/>
    <w:rsid w:val="00770FB0"/>
    <w:rsid w:val="00771270"/>
    <w:rsid w:val="00771F04"/>
    <w:rsid w:val="00771F9A"/>
    <w:rsid w:val="00771FB6"/>
    <w:rsid w:val="007720A2"/>
    <w:rsid w:val="00772952"/>
    <w:rsid w:val="007729CA"/>
    <w:rsid w:val="007733D4"/>
    <w:rsid w:val="00773507"/>
    <w:rsid w:val="00773BEF"/>
    <w:rsid w:val="00773C5B"/>
    <w:rsid w:val="0077467F"/>
    <w:rsid w:val="00774752"/>
    <w:rsid w:val="007748F6"/>
    <w:rsid w:val="0077498D"/>
    <w:rsid w:val="00774F46"/>
    <w:rsid w:val="00775454"/>
    <w:rsid w:val="0077595F"/>
    <w:rsid w:val="00775AEC"/>
    <w:rsid w:val="00775C2C"/>
    <w:rsid w:val="007763DF"/>
    <w:rsid w:val="00776525"/>
    <w:rsid w:val="00776607"/>
    <w:rsid w:val="00776AF8"/>
    <w:rsid w:val="00776D24"/>
    <w:rsid w:val="0077778F"/>
    <w:rsid w:val="00777C01"/>
    <w:rsid w:val="007802C1"/>
    <w:rsid w:val="007806CC"/>
    <w:rsid w:val="00781A27"/>
    <w:rsid w:val="00781AD8"/>
    <w:rsid w:val="00781F0F"/>
    <w:rsid w:val="00782309"/>
    <w:rsid w:val="00782678"/>
    <w:rsid w:val="007826DC"/>
    <w:rsid w:val="00782BA3"/>
    <w:rsid w:val="00782BE5"/>
    <w:rsid w:val="00782EAA"/>
    <w:rsid w:val="007834AA"/>
    <w:rsid w:val="00783ECC"/>
    <w:rsid w:val="00784013"/>
    <w:rsid w:val="00784520"/>
    <w:rsid w:val="00784788"/>
    <w:rsid w:val="00785174"/>
    <w:rsid w:val="0078522B"/>
    <w:rsid w:val="007853E3"/>
    <w:rsid w:val="0078579D"/>
    <w:rsid w:val="00786124"/>
    <w:rsid w:val="00786328"/>
    <w:rsid w:val="00786329"/>
    <w:rsid w:val="00786CFD"/>
    <w:rsid w:val="00786FBE"/>
    <w:rsid w:val="00787023"/>
    <w:rsid w:val="007873A7"/>
    <w:rsid w:val="007873CB"/>
    <w:rsid w:val="00787B4D"/>
    <w:rsid w:val="00787FEC"/>
    <w:rsid w:val="00790132"/>
    <w:rsid w:val="00790A98"/>
    <w:rsid w:val="00790AB5"/>
    <w:rsid w:val="00790D13"/>
    <w:rsid w:val="007916D9"/>
    <w:rsid w:val="00791B34"/>
    <w:rsid w:val="00791E00"/>
    <w:rsid w:val="00792BDC"/>
    <w:rsid w:val="00792E98"/>
    <w:rsid w:val="0079332A"/>
    <w:rsid w:val="00793DFE"/>
    <w:rsid w:val="00793E20"/>
    <w:rsid w:val="00794837"/>
    <w:rsid w:val="00794930"/>
    <w:rsid w:val="007955A5"/>
    <w:rsid w:val="00795C66"/>
    <w:rsid w:val="00795D89"/>
    <w:rsid w:val="00795DED"/>
    <w:rsid w:val="00795ED1"/>
    <w:rsid w:val="00795FD0"/>
    <w:rsid w:val="0079641D"/>
    <w:rsid w:val="00796638"/>
    <w:rsid w:val="007966D8"/>
    <w:rsid w:val="00796986"/>
    <w:rsid w:val="00796CD9"/>
    <w:rsid w:val="00796F80"/>
    <w:rsid w:val="0079700A"/>
    <w:rsid w:val="00797094"/>
    <w:rsid w:val="007977AF"/>
    <w:rsid w:val="00797D09"/>
    <w:rsid w:val="00797D7A"/>
    <w:rsid w:val="007A015F"/>
    <w:rsid w:val="007A0391"/>
    <w:rsid w:val="007A0630"/>
    <w:rsid w:val="007A0648"/>
    <w:rsid w:val="007A0EAC"/>
    <w:rsid w:val="007A1423"/>
    <w:rsid w:val="007A2108"/>
    <w:rsid w:val="007A21FF"/>
    <w:rsid w:val="007A260E"/>
    <w:rsid w:val="007A261A"/>
    <w:rsid w:val="007A2AF0"/>
    <w:rsid w:val="007A337F"/>
    <w:rsid w:val="007A343F"/>
    <w:rsid w:val="007A3EE9"/>
    <w:rsid w:val="007A3FD2"/>
    <w:rsid w:val="007A4347"/>
    <w:rsid w:val="007A4576"/>
    <w:rsid w:val="007A47C8"/>
    <w:rsid w:val="007A48B0"/>
    <w:rsid w:val="007A4C4E"/>
    <w:rsid w:val="007A4DA3"/>
    <w:rsid w:val="007A4E4D"/>
    <w:rsid w:val="007A4FD2"/>
    <w:rsid w:val="007A53A7"/>
    <w:rsid w:val="007A55D2"/>
    <w:rsid w:val="007A61F8"/>
    <w:rsid w:val="007A6333"/>
    <w:rsid w:val="007A63D5"/>
    <w:rsid w:val="007A64FB"/>
    <w:rsid w:val="007A7D20"/>
    <w:rsid w:val="007A7E2E"/>
    <w:rsid w:val="007B04CE"/>
    <w:rsid w:val="007B06DA"/>
    <w:rsid w:val="007B137A"/>
    <w:rsid w:val="007B22CC"/>
    <w:rsid w:val="007B22E5"/>
    <w:rsid w:val="007B27F0"/>
    <w:rsid w:val="007B3716"/>
    <w:rsid w:val="007B3865"/>
    <w:rsid w:val="007B3A01"/>
    <w:rsid w:val="007B3B9E"/>
    <w:rsid w:val="007B453A"/>
    <w:rsid w:val="007B4769"/>
    <w:rsid w:val="007B4D62"/>
    <w:rsid w:val="007B513E"/>
    <w:rsid w:val="007B57BA"/>
    <w:rsid w:val="007B5972"/>
    <w:rsid w:val="007B598B"/>
    <w:rsid w:val="007B5C33"/>
    <w:rsid w:val="007B5CCD"/>
    <w:rsid w:val="007B5E24"/>
    <w:rsid w:val="007B6046"/>
    <w:rsid w:val="007B641C"/>
    <w:rsid w:val="007B7A55"/>
    <w:rsid w:val="007C057E"/>
    <w:rsid w:val="007C0D4B"/>
    <w:rsid w:val="007C11E3"/>
    <w:rsid w:val="007C1476"/>
    <w:rsid w:val="007C1D81"/>
    <w:rsid w:val="007C1DEE"/>
    <w:rsid w:val="007C1E43"/>
    <w:rsid w:val="007C203D"/>
    <w:rsid w:val="007C2BA8"/>
    <w:rsid w:val="007C2D2A"/>
    <w:rsid w:val="007C33DD"/>
    <w:rsid w:val="007C36A2"/>
    <w:rsid w:val="007C4048"/>
    <w:rsid w:val="007C434C"/>
    <w:rsid w:val="007C4BD5"/>
    <w:rsid w:val="007C55C0"/>
    <w:rsid w:val="007C626D"/>
    <w:rsid w:val="007C633E"/>
    <w:rsid w:val="007C6C6C"/>
    <w:rsid w:val="007C6F8A"/>
    <w:rsid w:val="007C762C"/>
    <w:rsid w:val="007D266E"/>
    <w:rsid w:val="007D2721"/>
    <w:rsid w:val="007D3182"/>
    <w:rsid w:val="007D38F3"/>
    <w:rsid w:val="007D39C1"/>
    <w:rsid w:val="007D3CE3"/>
    <w:rsid w:val="007D3FC2"/>
    <w:rsid w:val="007D4DC6"/>
    <w:rsid w:val="007D505B"/>
    <w:rsid w:val="007D51B7"/>
    <w:rsid w:val="007D591D"/>
    <w:rsid w:val="007D5A3F"/>
    <w:rsid w:val="007D63BA"/>
    <w:rsid w:val="007D6765"/>
    <w:rsid w:val="007D68DB"/>
    <w:rsid w:val="007D6BFF"/>
    <w:rsid w:val="007D6E82"/>
    <w:rsid w:val="007D75FA"/>
    <w:rsid w:val="007E0283"/>
    <w:rsid w:val="007E040E"/>
    <w:rsid w:val="007E0528"/>
    <w:rsid w:val="007E0A92"/>
    <w:rsid w:val="007E0F25"/>
    <w:rsid w:val="007E0F7D"/>
    <w:rsid w:val="007E1352"/>
    <w:rsid w:val="007E21F5"/>
    <w:rsid w:val="007E261C"/>
    <w:rsid w:val="007E2BA4"/>
    <w:rsid w:val="007E2F1F"/>
    <w:rsid w:val="007E31B4"/>
    <w:rsid w:val="007E3372"/>
    <w:rsid w:val="007E35C6"/>
    <w:rsid w:val="007E3B1D"/>
    <w:rsid w:val="007E3B86"/>
    <w:rsid w:val="007E4485"/>
    <w:rsid w:val="007E46A2"/>
    <w:rsid w:val="007E46DC"/>
    <w:rsid w:val="007E4B10"/>
    <w:rsid w:val="007E4CD7"/>
    <w:rsid w:val="007E4FDE"/>
    <w:rsid w:val="007E5080"/>
    <w:rsid w:val="007E5148"/>
    <w:rsid w:val="007E5592"/>
    <w:rsid w:val="007E568E"/>
    <w:rsid w:val="007E56E4"/>
    <w:rsid w:val="007E593B"/>
    <w:rsid w:val="007E5D7D"/>
    <w:rsid w:val="007E5DF5"/>
    <w:rsid w:val="007E60C4"/>
    <w:rsid w:val="007E66AF"/>
    <w:rsid w:val="007E69E0"/>
    <w:rsid w:val="007E6A0E"/>
    <w:rsid w:val="007E6CE4"/>
    <w:rsid w:val="007E7683"/>
    <w:rsid w:val="007E7BFD"/>
    <w:rsid w:val="007E7DE5"/>
    <w:rsid w:val="007F0DAC"/>
    <w:rsid w:val="007F0DDD"/>
    <w:rsid w:val="007F0F7C"/>
    <w:rsid w:val="007F1271"/>
    <w:rsid w:val="007F1676"/>
    <w:rsid w:val="007F1725"/>
    <w:rsid w:val="007F1D2F"/>
    <w:rsid w:val="007F1FD0"/>
    <w:rsid w:val="007F253F"/>
    <w:rsid w:val="007F28D8"/>
    <w:rsid w:val="007F2F25"/>
    <w:rsid w:val="007F2F40"/>
    <w:rsid w:val="007F36B9"/>
    <w:rsid w:val="007F3A24"/>
    <w:rsid w:val="007F4846"/>
    <w:rsid w:val="007F5333"/>
    <w:rsid w:val="007F56CF"/>
    <w:rsid w:val="007F58B6"/>
    <w:rsid w:val="007F6DBB"/>
    <w:rsid w:val="007F6DE6"/>
    <w:rsid w:val="007F7708"/>
    <w:rsid w:val="007F779E"/>
    <w:rsid w:val="007F7922"/>
    <w:rsid w:val="007F7D22"/>
    <w:rsid w:val="00800371"/>
    <w:rsid w:val="00800BFA"/>
    <w:rsid w:val="008017A7"/>
    <w:rsid w:val="008018FC"/>
    <w:rsid w:val="00801D75"/>
    <w:rsid w:val="00802588"/>
    <w:rsid w:val="008028A4"/>
    <w:rsid w:val="00802AB6"/>
    <w:rsid w:val="00802D15"/>
    <w:rsid w:val="00803885"/>
    <w:rsid w:val="00803C43"/>
    <w:rsid w:val="00803C9E"/>
    <w:rsid w:val="00803CA8"/>
    <w:rsid w:val="0080432E"/>
    <w:rsid w:val="00804F39"/>
    <w:rsid w:val="00804F50"/>
    <w:rsid w:val="008058B0"/>
    <w:rsid w:val="008058FE"/>
    <w:rsid w:val="008059BB"/>
    <w:rsid w:val="00805A1B"/>
    <w:rsid w:val="0080603A"/>
    <w:rsid w:val="00806931"/>
    <w:rsid w:val="0080693B"/>
    <w:rsid w:val="0080714D"/>
    <w:rsid w:val="008073EB"/>
    <w:rsid w:val="00807880"/>
    <w:rsid w:val="00807CBA"/>
    <w:rsid w:val="00810085"/>
    <w:rsid w:val="0081047C"/>
    <w:rsid w:val="00810527"/>
    <w:rsid w:val="00810547"/>
    <w:rsid w:val="00810683"/>
    <w:rsid w:val="0081089A"/>
    <w:rsid w:val="00810BB0"/>
    <w:rsid w:val="00810DD6"/>
    <w:rsid w:val="00810E9C"/>
    <w:rsid w:val="008122A3"/>
    <w:rsid w:val="00812D28"/>
    <w:rsid w:val="00813056"/>
    <w:rsid w:val="008136B5"/>
    <w:rsid w:val="008136EE"/>
    <w:rsid w:val="00813BF7"/>
    <w:rsid w:val="00813C90"/>
    <w:rsid w:val="00814019"/>
    <w:rsid w:val="008141AE"/>
    <w:rsid w:val="00814847"/>
    <w:rsid w:val="00814E48"/>
    <w:rsid w:val="00814ED9"/>
    <w:rsid w:val="008151C3"/>
    <w:rsid w:val="00815765"/>
    <w:rsid w:val="008158DA"/>
    <w:rsid w:val="008159F0"/>
    <w:rsid w:val="00816A6D"/>
    <w:rsid w:val="00817602"/>
    <w:rsid w:val="00817790"/>
    <w:rsid w:val="00817D03"/>
    <w:rsid w:val="0082041F"/>
    <w:rsid w:val="00820A52"/>
    <w:rsid w:val="008210A8"/>
    <w:rsid w:val="0082175E"/>
    <w:rsid w:val="0082200F"/>
    <w:rsid w:val="00822011"/>
    <w:rsid w:val="00822AD3"/>
    <w:rsid w:val="00822DFF"/>
    <w:rsid w:val="00822F48"/>
    <w:rsid w:val="0082334A"/>
    <w:rsid w:val="00824294"/>
    <w:rsid w:val="00824633"/>
    <w:rsid w:val="00824C88"/>
    <w:rsid w:val="00824E5E"/>
    <w:rsid w:val="008253F0"/>
    <w:rsid w:val="00825B11"/>
    <w:rsid w:val="0082607C"/>
    <w:rsid w:val="0082640D"/>
    <w:rsid w:val="00826781"/>
    <w:rsid w:val="00826A2A"/>
    <w:rsid w:val="00826AFD"/>
    <w:rsid w:val="00826B75"/>
    <w:rsid w:val="008275E9"/>
    <w:rsid w:val="008279F1"/>
    <w:rsid w:val="008305E0"/>
    <w:rsid w:val="00831102"/>
    <w:rsid w:val="00831A1D"/>
    <w:rsid w:val="00831C82"/>
    <w:rsid w:val="00831CB8"/>
    <w:rsid w:val="008329F6"/>
    <w:rsid w:val="00832A14"/>
    <w:rsid w:val="00832C66"/>
    <w:rsid w:val="00832C7D"/>
    <w:rsid w:val="0083326F"/>
    <w:rsid w:val="0083329A"/>
    <w:rsid w:val="008336A9"/>
    <w:rsid w:val="008338D9"/>
    <w:rsid w:val="00833A06"/>
    <w:rsid w:val="00833B3F"/>
    <w:rsid w:val="00833D2F"/>
    <w:rsid w:val="00834485"/>
    <w:rsid w:val="00835B1D"/>
    <w:rsid w:val="00835DF7"/>
    <w:rsid w:val="00836044"/>
    <w:rsid w:val="00836061"/>
    <w:rsid w:val="00836130"/>
    <w:rsid w:val="00836C40"/>
    <w:rsid w:val="00836DDA"/>
    <w:rsid w:val="008377FC"/>
    <w:rsid w:val="00837BC4"/>
    <w:rsid w:val="00837D7B"/>
    <w:rsid w:val="00837E3F"/>
    <w:rsid w:val="00837E77"/>
    <w:rsid w:val="0084017F"/>
    <w:rsid w:val="008408AE"/>
    <w:rsid w:val="008411CE"/>
    <w:rsid w:val="00841307"/>
    <w:rsid w:val="00841336"/>
    <w:rsid w:val="0084149C"/>
    <w:rsid w:val="00841759"/>
    <w:rsid w:val="0084209A"/>
    <w:rsid w:val="008421E0"/>
    <w:rsid w:val="008424E7"/>
    <w:rsid w:val="00842FA6"/>
    <w:rsid w:val="00843014"/>
    <w:rsid w:val="00843467"/>
    <w:rsid w:val="00843580"/>
    <w:rsid w:val="008440E1"/>
    <w:rsid w:val="0084503D"/>
    <w:rsid w:val="008451F9"/>
    <w:rsid w:val="0084548F"/>
    <w:rsid w:val="00845826"/>
    <w:rsid w:val="008459C4"/>
    <w:rsid w:val="00845B46"/>
    <w:rsid w:val="00845D0E"/>
    <w:rsid w:val="00845EF3"/>
    <w:rsid w:val="00846189"/>
    <w:rsid w:val="00846ABE"/>
    <w:rsid w:val="00847143"/>
    <w:rsid w:val="008474AB"/>
    <w:rsid w:val="008479CA"/>
    <w:rsid w:val="00847ABB"/>
    <w:rsid w:val="00850B65"/>
    <w:rsid w:val="00850BE1"/>
    <w:rsid w:val="00850D26"/>
    <w:rsid w:val="00851412"/>
    <w:rsid w:val="0085234B"/>
    <w:rsid w:val="008524FD"/>
    <w:rsid w:val="0085296E"/>
    <w:rsid w:val="00852A42"/>
    <w:rsid w:val="00852E8D"/>
    <w:rsid w:val="00853786"/>
    <w:rsid w:val="00853A1C"/>
    <w:rsid w:val="0085450B"/>
    <w:rsid w:val="00854FE3"/>
    <w:rsid w:val="008550ED"/>
    <w:rsid w:val="00855734"/>
    <w:rsid w:val="00855B16"/>
    <w:rsid w:val="00855D59"/>
    <w:rsid w:val="008563A1"/>
    <w:rsid w:val="00856F35"/>
    <w:rsid w:val="00860199"/>
    <w:rsid w:val="008602F3"/>
    <w:rsid w:val="008604D9"/>
    <w:rsid w:val="00860BAC"/>
    <w:rsid w:val="00860F67"/>
    <w:rsid w:val="0086161F"/>
    <w:rsid w:val="008619CD"/>
    <w:rsid w:val="00861CCC"/>
    <w:rsid w:val="008624D7"/>
    <w:rsid w:val="008628A1"/>
    <w:rsid w:val="00862C5D"/>
    <w:rsid w:val="008637F5"/>
    <w:rsid w:val="00863EE2"/>
    <w:rsid w:val="0086406A"/>
    <w:rsid w:val="0086455D"/>
    <w:rsid w:val="00864DB6"/>
    <w:rsid w:val="008653B1"/>
    <w:rsid w:val="0086584D"/>
    <w:rsid w:val="00865923"/>
    <w:rsid w:val="00866329"/>
    <w:rsid w:val="008664C1"/>
    <w:rsid w:val="0086659A"/>
    <w:rsid w:val="0086742A"/>
    <w:rsid w:val="0086752E"/>
    <w:rsid w:val="00867FF5"/>
    <w:rsid w:val="008700E1"/>
    <w:rsid w:val="00870803"/>
    <w:rsid w:val="00870B9A"/>
    <w:rsid w:val="00871397"/>
    <w:rsid w:val="00871696"/>
    <w:rsid w:val="0087197D"/>
    <w:rsid w:val="00872007"/>
    <w:rsid w:val="008721CB"/>
    <w:rsid w:val="00872457"/>
    <w:rsid w:val="00872BD3"/>
    <w:rsid w:val="00873E0B"/>
    <w:rsid w:val="008741A8"/>
    <w:rsid w:val="008748DA"/>
    <w:rsid w:val="00874D1C"/>
    <w:rsid w:val="00875080"/>
    <w:rsid w:val="008752C3"/>
    <w:rsid w:val="00875A91"/>
    <w:rsid w:val="00875CD0"/>
    <w:rsid w:val="008760C0"/>
    <w:rsid w:val="00876481"/>
    <w:rsid w:val="008768CA"/>
    <w:rsid w:val="0087714D"/>
    <w:rsid w:val="0087779A"/>
    <w:rsid w:val="00877F01"/>
    <w:rsid w:val="00880175"/>
    <w:rsid w:val="0088038C"/>
    <w:rsid w:val="008806E7"/>
    <w:rsid w:val="00880CBD"/>
    <w:rsid w:val="00880FAB"/>
    <w:rsid w:val="00881524"/>
    <w:rsid w:val="00881786"/>
    <w:rsid w:val="008823B9"/>
    <w:rsid w:val="008825E0"/>
    <w:rsid w:val="00882767"/>
    <w:rsid w:val="0088317C"/>
    <w:rsid w:val="00883880"/>
    <w:rsid w:val="0088445E"/>
    <w:rsid w:val="00885BAD"/>
    <w:rsid w:val="00886DC9"/>
    <w:rsid w:val="00887336"/>
    <w:rsid w:val="00887A74"/>
    <w:rsid w:val="008904A8"/>
    <w:rsid w:val="00890F22"/>
    <w:rsid w:val="00891722"/>
    <w:rsid w:val="00891C77"/>
    <w:rsid w:val="00892149"/>
    <w:rsid w:val="0089232C"/>
    <w:rsid w:val="00892E40"/>
    <w:rsid w:val="00892F90"/>
    <w:rsid w:val="00892FF1"/>
    <w:rsid w:val="00893A67"/>
    <w:rsid w:val="00893ABC"/>
    <w:rsid w:val="00893DC6"/>
    <w:rsid w:val="00893FE0"/>
    <w:rsid w:val="00894404"/>
    <w:rsid w:val="00894798"/>
    <w:rsid w:val="0089499D"/>
    <w:rsid w:val="00894D63"/>
    <w:rsid w:val="008951B3"/>
    <w:rsid w:val="00895777"/>
    <w:rsid w:val="00895CF2"/>
    <w:rsid w:val="00896294"/>
    <w:rsid w:val="00896398"/>
    <w:rsid w:val="008964FF"/>
    <w:rsid w:val="0089742B"/>
    <w:rsid w:val="008975FD"/>
    <w:rsid w:val="00897603"/>
    <w:rsid w:val="00897B58"/>
    <w:rsid w:val="00897CD8"/>
    <w:rsid w:val="008A01D8"/>
    <w:rsid w:val="008A03D2"/>
    <w:rsid w:val="008A03F8"/>
    <w:rsid w:val="008A08F0"/>
    <w:rsid w:val="008A0B32"/>
    <w:rsid w:val="008A1030"/>
    <w:rsid w:val="008A1513"/>
    <w:rsid w:val="008A1C52"/>
    <w:rsid w:val="008A1F79"/>
    <w:rsid w:val="008A24DD"/>
    <w:rsid w:val="008A263B"/>
    <w:rsid w:val="008A2A0B"/>
    <w:rsid w:val="008A2B41"/>
    <w:rsid w:val="008A2B9A"/>
    <w:rsid w:val="008A3112"/>
    <w:rsid w:val="008A31B1"/>
    <w:rsid w:val="008A3255"/>
    <w:rsid w:val="008A36F2"/>
    <w:rsid w:val="008A394A"/>
    <w:rsid w:val="008A4160"/>
    <w:rsid w:val="008A444A"/>
    <w:rsid w:val="008A46DB"/>
    <w:rsid w:val="008A4761"/>
    <w:rsid w:val="008A4EE1"/>
    <w:rsid w:val="008A4F2C"/>
    <w:rsid w:val="008A4FAD"/>
    <w:rsid w:val="008A4FC3"/>
    <w:rsid w:val="008A567D"/>
    <w:rsid w:val="008A5834"/>
    <w:rsid w:val="008A5A13"/>
    <w:rsid w:val="008A5DA8"/>
    <w:rsid w:val="008A5F92"/>
    <w:rsid w:val="008A615D"/>
    <w:rsid w:val="008A632A"/>
    <w:rsid w:val="008A67F3"/>
    <w:rsid w:val="008A6B01"/>
    <w:rsid w:val="008A6E46"/>
    <w:rsid w:val="008A6E4E"/>
    <w:rsid w:val="008A748C"/>
    <w:rsid w:val="008A749C"/>
    <w:rsid w:val="008A74EC"/>
    <w:rsid w:val="008A7799"/>
    <w:rsid w:val="008A7D11"/>
    <w:rsid w:val="008A7D3B"/>
    <w:rsid w:val="008A7EB9"/>
    <w:rsid w:val="008B068A"/>
    <w:rsid w:val="008B06C3"/>
    <w:rsid w:val="008B0DEC"/>
    <w:rsid w:val="008B124F"/>
    <w:rsid w:val="008B12E7"/>
    <w:rsid w:val="008B1830"/>
    <w:rsid w:val="008B1A64"/>
    <w:rsid w:val="008B1BCD"/>
    <w:rsid w:val="008B2B62"/>
    <w:rsid w:val="008B2BDE"/>
    <w:rsid w:val="008B2F53"/>
    <w:rsid w:val="008B2FC3"/>
    <w:rsid w:val="008B3397"/>
    <w:rsid w:val="008B357D"/>
    <w:rsid w:val="008B39D7"/>
    <w:rsid w:val="008B3A3C"/>
    <w:rsid w:val="008B3FB9"/>
    <w:rsid w:val="008B4541"/>
    <w:rsid w:val="008B47F5"/>
    <w:rsid w:val="008B485B"/>
    <w:rsid w:val="008B493E"/>
    <w:rsid w:val="008B4B55"/>
    <w:rsid w:val="008B4D9F"/>
    <w:rsid w:val="008B4F12"/>
    <w:rsid w:val="008B6F54"/>
    <w:rsid w:val="008B7519"/>
    <w:rsid w:val="008B7AC4"/>
    <w:rsid w:val="008C0A57"/>
    <w:rsid w:val="008C0C31"/>
    <w:rsid w:val="008C14E2"/>
    <w:rsid w:val="008C18EF"/>
    <w:rsid w:val="008C1F6C"/>
    <w:rsid w:val="008C2019"/>
    <w:rsid w:val="008C2148"/>
    <w:rsid w:val="008C275F"/>
    <w:rsid w:val="008C27C0"/>
    <w:rsid w:val="008C285D"/>
    <w:rsid w:val="008C2EB6"/>
    <w:rsid w:val="008C37A1"/>
    <w:rsid w:val="008C3F0C"/>
    <w:rsid w:val="008C4B2C"/>
    <w:rsid w:val="008C4C65"/>
    <w:rsid w:val="008C56F2"/>
    <w:rsid w:val="008C5C50"/>
    <w:rsid w:val="008C6BEE"/>
    <w:rsid w:val="008C6D91"/>
    <w:rsid w:val="008C7127"/>
    <w:rsid w:val="008C78DB"/>
    <w:rsid w:val="008C791F"/>
    <w:rsid w:val="008C7C34"/>
    <w:rsid w:val="008D0F5A"/>
    <w:rsid w:val="008D12DB"/>
    <w:rsid w:val="008D1852"/>
    <w:rsid w:val="008D1941"/>
    <w:rsid w:val="008D20E9"/>
    <w:rsid w:val="008D247E"/>
    <w:rsid w:val="008D2C6C"/>
    <w:rsid w:val="008D37F2"/>
    <w:rsid w:val="008D3D35"/>
    <w:rsid w:val="008D3DFC"/>
    <w:rsid w:val="008D3FA4"/>
    <w:rsid w:val="008D40F6"/>
    <w:rsid w:val="008D49D8"/>
    <w:rsid w:val="008D4B2E"/>
    <w:rsid w:val="008D4C0C"/>
    <w:rsid w:val="008D50F1"/>
    <w:rsid w:val="008D5371"/>
    <w:rsid w:val="008D6111"/>
    <w:rsid w:val="008D63F2"/>
    <w:rsid w:val="008D6A32"/>
    <w:rsid w:val="008D6A50"/>
    <w:rsid w:val="008D77EB"/>
    <w:rsid w:val="008D7B0A"/>
    <w:rsid w:val="008E0432"/>
    <w:rsid w:val="008E0598"/>
    <w:rsid w:val="008E07E6"/>
    <w:rsid w:val="008E0F75"/>
    <w:rsid w:val="008E1460"/>
    <w:rsid w:val="008E16C6"/>
    <w:rsid w:val="008E1B4B"/>
    <w:rsid w:val="008E1F53"/>
    <w:rsid w:val="008E23A0"/>
    <w:rsid w:val="008E265D"/>
    <w:rsid w:val="008E26F2"/>
    <w:rsid w:val="008E29B6"/>
    <w:rsid w:val="008E2AC3"/>
    <w:rsid w:val="008E2C75"/>
    <w:rsid w:val="008E2C81"/>
    <w:rsid w:val="008E383A"/>
    <w:rsid w:val="008E3CD5"/>
    <w:rsid w:val="008E3D30"/>
    <w:rsid w:val="008E3E0E"/>
    <w:rsid w:val="008E3EF2"/>
    <w:rsid w:val="008E4458"/>
    <w:rsid w:val="008E450D"/>
    <w:rsid w:val="008E46D1"/>
    <w:rsid w:val="008E4805"/>
    <w:rsid w:val="008E4A20"/>
    <w:rsid w:val="008E59E6"/>
    <w:rsid w:val="008E602B"/>
    <w:rsid w:val="008E60B1"/>
    <w:rsid w:val="008E6505"/>
    <w:rsid w:val="008E69D3"/>
    <w:rsid w:val="008E6A8A"/>
    <w:rsid w:val="008E6DAD"/>
    <w:rsid w:val="008E706C"/>
    <w:rsid w:val="008E721B"/>
    <w:rsid w:val="008E7A20"/>
    <w:rsid w:val="008E7B51"/>
    <w:rsid w:val="008E7D1E"/>
    <w:rsid w:val="008F02BF"/>
    <w:rsid w:val="008F0391"/>
    <w:rsid w:val="008F0A54"/>
    <w:rsid w:val="008F0C63"/>
    <w:rsid w:val="008F0F28"/>
    <w:rsid w:val="008F13DF"/>
    <w:rsid w:val="008F22C5"/>
    <w:rsid w:val="008F274C"/>
    <w:rsid w:val="008F2759"/>
    <w:rsid w:val="008F277D"/>
    <w:rsid w:val="008F3197"/>
    <w:rsid w:val="008F32EB"/>
    <w:rsid w:val="008F3399"/>
    <w:rsid w:val="008F41C7"/>
    <w:rsid w:val="008F41EE"/>
    <w:rsid w:val="008F44CF"/>
    <w:rsid w:val="008F4F61"/>
    <w:rsid w:val="008F5350"/>
    <w:rsid w:val="008F5488"/>
    <w:rsid w:val="008F7474"/>
    <w:rsid w:val="008F7B36"/>
    <w:rsid w:val="008F7BCB"/>
    <w:rsid w:val="008F7C64"/>
    <w:rsid w:val="00900108"/>
    <w:rsid w:val="009005FC"/>
    <w:rsid w:val="00901070"/>
    <w:rsid w:val="00901816"/>
    <w:rsid w:val="009018D1"/>
    <w:rsid w:val="00901C50"/>
    <w:rsid w:val="009020FA"/>
    <w:rsid w:val="009021A6"/>
    <w:rsid w:val="0090271F"/>
    <w:rsid w:val="00902778"/>
    <w:rsid w:val="00902886"/>
    <w:rsid w:val="00902E23"/>
    <w:rsid w:val="00903E2A"/>
    <w:rsid w:val="009042ED"/>
    <w:rsid w:val="0090436D"/>
    <w:rsid w:val="0090442C"/>
    <w:rsid w:val="00904463"/>
    <w:rsid w:val="009054E1"/>
    <w:rsid w:val="00905607"/>
    <w:rsid w:val="00905C6C"/>
    <w:rsid w:val="00905F5E"/>
    <w:rsid w:val="009064DF"/>
    <w:rsid w:val="00906ACB"/>
    <w:rsid w:val="00906C6C"/>
    <w:rsid w:val="00907001"/>
    <w:rsid w:val="009070F1"/>
    <w:rsid w:val="009102B3"/>
    <w:rsid w:val="009105BC"/>
    <w:rsid w:val="0091068F"/>
    <w:rsid w:val="009107D6"/>
    <w:rsid w:val="00910A6B"/>
    <w:rsid w:val="00911315"/>
    <w:rsid w:val="009114EE"/>
    <w:rsid w:val="00911DE9"/>
    <w:rsid w:val="00911E17"/>
    <w:rsid w:val="00911F8C"/>
    <w:rsid w:val="009126BB"/>
    <w:rsid w:val="009132F6"/>
    <w:rsid w:val="009133F4"/>
    <w:rsid w:val="0091348E"/>
    <w:rsid w:val="00913A3C"/>
    <w:rsid w:val="00913F35"/>
    <w:rsid w:val="00914171"/>
    <w:rsid w:val="00914FED"/>
    <w:rsid w:val="009151A3"/>
    <w:rsid w:val="00915731"/>
    <w:rsid w:val="00915868"/>
    <w:rsid w:val="0091599E"/>
    <w:rsid w:val="00915E81"/>
    <w:rsid w:val="00916D81"/>
    <w:rsid w:val="00916DE4"/>
    <w:rsid w:val="0091721F"/>
    <w:rsid w:val="00917FFE"/>
    <w:rsid w:val="00920337"/>
    <w:rsid w:val="009203AD"/>
    <w:rsid w:val="009205F6"/>
    <w:rsid w:val="00920652"/>
    <w:rsid w:val="00920884"/>
    <w:rsid w:val="00921145"/>
    <w:rsid w:val="0092167B"/>
    <w:rsid w:val="00922323"/>
    <w:rsid w:val="009223F7"/>
    <w:rsid w:val="009225B9"/>
    <w:rsid w:val="009225D1"/>
    <w:rsid w:val="00922BEF"/>
    <w:rsid w:val="00922DBA"/>
    <w:rsid w:val="00922EAB"/>
    <w:rsid w:val="009230EE"/>
    <w:rsid w:val="009237F6"/>
    <w:rsid w:val="00923CE1"/>
    <w:rsid w:val="00923EF2"/>
    <w:rsid w:val="009242FB"/>
    <w:rsid w:val="00924F38"/>
    <w:rsid w:val="0092539E"/>
    <w:rsid w:val="00925624"/>
    <w:rsid w:val="00925C2C"/>
    <w:rsid w:val="00925C2D"/>
    <w:rsid w:val="00925DCA"/>
    <w:rsid w:val="00926C66"/>
    <w:rsid w:val="00926E4A"/>
    <w:rsid w:val="00927BEE"/>
    <w:rsid w:val="00930679"/>
    <w:rsid w:val="00930749"/>
    <w:rsid w:val="00930B88"/>
    <w:rsid w:val="00930EAC"/>
    <w:rsid w:val="00931CFA"/>
    <w:rsid w:val="00931F61"/>
    <w:rsid w:val="00932705"/>
    <w:rsid w:val="00932829"/>
    <w:rsid w:val="0093324D"/>
    <w:rsid w:val="0093344A"/>
    <w:rsid w:val="009339BB"/>
    <w:rsid w:val="00933B98"/>
    <w:rsid w:val="00934014"/>
    <w:rsid w:val="009340DA"/>
    <w:rsid w:val="00934780"/>
    <w:rsid w:val="00935873"/>
    <w:rsid w:val="00935931"/>
    <w:rsid w:val="009365EF"/>
    <w:rsid w:val="00936F45"/>
    <w:rsid w:val="009374FE"/>
    <w:rsid w:val="009400C8"/>
    <w:rsid w:val="009405ED"/>
    <w:rsid w:val="00940AB3"/>
    <w:rsid w:val="00940C3E"/>
    <w:rsid w:val="00941120"/>
    <w:rsid w:val="009416CC"/>
    <w:rsid w:val="00941C30"/>
    <w:rsid w:val="00941D1A"/>
    <w:rsid w:val="00941DBC"/>
    <w:rsid w:val="00941EE6"/>
    <w:rsid w:val="009427DD"/>
    <w:rsid w:val="00942EC2"/>
    <w:rsid w:val="009439A4"/>
    <w:rsid w:val="0094422D"/>
    <w:rsid w:val="00944399"/>
    <w:rsid w:val="00944556"/>
    <w:rsid w:val="00944AD7"/>
    <w:rsid w:val="00945024"/>
    <w:rsid w:val="009451ED"/>
    <w:rsid w:val="009452BF"/>
    <w:rsid w:val="00945458"/>
    <w:rsid w:val="00946244"/>
    <w:rsid w:val="00946F49"/>
    <w:rsid w:val="0094723E"/>
    <w:rsid w:val="009473AF"/>
    <w:rsid w:val="0094750E"/>
    <w:rsid w:val="0095022E"/>
    <w:rsid w:val="00950A01"/>
    <w:rsid w:val="00950A9B"/>
    <w:rsid w:val="00950AA2"/>
    <w:rsid w:val="00950B98"/>
    <w:rsid w:val="00950BAB"/>
    <w:rsid w:val="00951087"/>
    <w:rsid w:val="00951493"/>
    <w:rsid w:val="00951954"/>
    <w:rsid w:val="0095199B"/>
    <w:rsid w:val="00951F8C"/>
    <w:rsid w:val="0095279D"/>
    <w:rsid w:val="00952CDF"/>
    <w:rsid w:val="00952D86"/>
    <w:rsid w:val="009532FE"/>
    <w:rsid w:val="009536D0"/>
    <w:rsid w:val="00953898"/>
    <w:rsid w:val="009539FE"/>
    <w:rsid w:val="00953A2F"/>
    <w:rsid w:val="00953CDF"/>
    <w:rsid w:val="009541E4"/>
    <w:rsid w:val="0095429F"/>
    <w:rsid w:val="00954703"/>
    <w:rsid w:val="00954A88"/>
    <w:rsid w:val="00954B49"/>
    <w:rsid w:val="00954EC2"/>
    <w:rsid w:val="00955700"/>
    <w:rsid w:val="00956235"/>
    <w:rsid w:val="00956579"/>
    <w:rsid w:val="0095693B"/>
    <w:rsid w:val="00956FC0"/>
    <w:rsid w:val="00957155"/>
    <w:rsid w:val="0095729B"/>
    <w:rsid w:val="00957370"/>
    <w:rsid w:val="0095777B"/>
    <w:rsid w:val="009578B3"/>
    <w:rsid w:val="00957EFA"/>
    <w:rsid w:val="00957F67"/>
    <w:rsid w:val="00957FAE"/>
    <w:rsid w:val="009603DF"/>
    <w:rsid w:val="00960881"/>
    <w:rsid w:val="00960BC3"/>
    <w:rsid w:val="00960D6E"/>
    <w:rsid w:val="009613DD"/>
    <w:rsid w:val="00961411"/>
    <w:rsid w:val="0096154A"/>
    <w:rsid w:val="009615C4"/>
    <w:rsid w:val="00961CD4"/>
    <w:rsid w:val="00962F1B"/>
    <w:rsid w:val="009630C1"/>
    <w:rsid w:val="009632A4"/>
    <w:rsid w:val="00963630"/>
    <w:rsid w:val="00963F47"/>
    <w:rsid w:val="00964142"/>
    <w:rsid w:val="0096419E"/>
    <w:rsid w:val="0096472C"/>
    <w:rsid w:val="009648BD"/>
    <w:rsid w:val="00964992"/>
    <w:rsid w:val="00964999"/>
    <w:rsid w:val="0096514E"/>
    <w:rsid w:val="00965508"/>
    <w:rsid w:val="009655BD"/>
    <w:rsid w:val="00965AFA"/>
    <w:rsid w:val="00965E29"/>
    <w:rsid w:val="00965FA7"/>
    <w:rsid w:val="0096618B"/>
    <w:rsid w:val="009662DA"/>
    <w:rsid w:val="00966320"/>
    <w:rsid w:val="00966F56"/>
    <w:rsid w:val="00967867"/>
    <w:rsid w:val="00967D7E"/>
    <w:rsid w:val="00967F07"/>
    <w:rsid w:val="00970262"/>
    <w:rsid w:val="009711B6"/>
    <w:rsid w:val="0097128F"/>
    <w:rsid w:val="00971CFD"/>
    <w:rsid w:val="00971DDF"/>
    <w:rsid w:val="00971EC8"/>
    <w:rsid w:val="00972169"/>
    <w:rsid w:val="00972437"/>
    <w:rsid w:val="00972845"/>
    <w:rsid w:val="00972891"/>
    <w:rsid w:val="00972D86"/>
    <w:rsid w:val="00973B3F"/>
    <w:rsid w:val="00973CE4"/>
    <w:rsid w:val="00973F98"/>
    <w:rsid w:val="009745F6"/>
    <w:rsid w:val="00974C6C"/>
    <w:rsid w:val="00974DFD"/>
    <w:rsid w:val="00975687"/>
    <w:rsid w:val="009760F0"/>
    <w:rsid w:val="00976364"/>
    <w:rsid w:val="0097713F"/>
    <w:rsid w:val="00977252"/>
    <w:rsid w:val="0097777E"/>
    <w:rsid w:val="00977C2F"/>
    <w:rsid w:val="00977E26"/>
    <w:rsid w:val="00977E45"/>
    <w:rsid w:val="0098015D"/>
    <w:rsid w:val="00980DE4"/>
    <w:rsid w:val="00981C76"/>
    <w:rsid w:val="009825AE"/>
    <w:rsid w:val="0098334E"/>
    <w:rsid w:val="00983904"/>
    <w:rsid w:val="009840A9"/>
    <w:rsid w:val="00984309"/>
    <w:rsid w:val="00984FB0"/>
    <w:rsid w:val="00985113"/>
    <w:rsid w:val="00985282"/>
    <w:rsid w:val="009854A2"/>
    <w:rsid w:val="00985967"/>
    <w:rsid w:val="009859BB"/>
    <w:rsid w:val="00985DF8"/>
    <w:rsid w:val="00986338"/>
    <w:rsid w:val="0098736C"/>
    <w:rsid w:val="00987579"/>
    <w:rsid w:val="00990405"/>
    <w:rsid w:val="00990560"/>
    <w:rsid w:val="0099057B"/>
    <w:rsid w:val="009910D7"/>
    <w:rsid w:val="00991627"/>
    <w:rsid w:val="00991649"/>
    <w:rsid w:val="009919DB"/>
    <w:rsid w:val="00991F0B"/>
    <w:rsid w:val="00991FED"/>
    <w:rsid w:val="00992201"/>
    <w:rsid w:val="0099225A"/>
    <w:rsid w:val="009924E4"/>
    <w:rsid w:val="0099269B"/>
    <w:rsid w:val="00992B56"/>
    <w:rsid w:val="00992E6F"/>
    <w:rsid w:val="00993046"/>
    <w:rsid w:val="00993B0B"/>
    <w:rsid w:val="00993C0A"/>
    <w:rsid w:val="009944C3"/>
    <w:rsid w:val="00994592"/>
    <w:rsid w:val="00994FD2"/>
    <w:rsid w:val="00996321"/>
    <w:rsid w:val="00996715"/>
    <w:rsid w:val="00996980"/>
    <w:rsid w:val="00996CB5"/>
    <w:rsid w:val="00996CDF"/>
    <w:rsid w:val="0099740D"/>
    <w:rsid w:val="009974F6"/>
    <w:rsid w:val="00997966"/>
    <w:rsid w:val="00997989"/>
    <w:rsid w:val="00997CAF"/>
    <w:rsid w:val="00997D1E"/>
    <w:rsid w:val="009A044F"/>
    <w:rsid w:val="009A0ACD"/>
    <w:rsid w:val="009A0D69"/>
    <w:rsid w:val="009A0FA6"/>
    <w:rsid w:val="009A0FEB"/>
    <w:rsid w:val="009A1084"/>
    <w:rsid w:val="009A1099"/>
    <w:rsid w:val="009A1323"/>
    <w:rsid w:val="009A13ED"/>
    <w:rsid w:val="009A1675"/>
    <w:rsid w:val="009A1805"/>
    <w:rsid w:val="009A1923"/>
    <w:rsid w:val="009A1F51"/>
    <w:rsid w:val="009A2032"/>
    <w:rsid w:val="009A2166"/>
    <w:rsid w:val="009A2A69"/>
    <w:rsid w:val="009A2ADE"/>
    <w:rsid w:val="009A36EA"/>
    <w:rsid w:val="009A3791"/>
    <w:rsid w:val="009A429D"/>
    <w:rsid w:val="009A43CD"/>
    <w:rsid w:val="009A467F"/>
    <w:rsid w:val="009A539C"/>
    <w:rsid w:val="009A5433"/>
    <w:rsid w:val="009A54A2"/>
    <w:rsid w:val="009A58DF"/>
    <w:rsid w:val="009A5CA7"/>
    <w:rsid w:val="009A6162"/>
    <w:rsid w:val="009A633F"/>
    <w:rsid w:val="009A65D9"/>
    <w:rsid w:val="009A6811"/>
    <w:rsid w:val="009A6991"/>
    <w:rsid w:val="009A6CA8"/>
    <w:rsid w:val="009A71C1"/>
    <w:rsid w:val="009A75E1"/>
    <w:rsid w:val="009A7806"/>
    <w:rsid w:val="009A7C56"/>
    <w:rsid w:val="009B04BA"/>
    <w:rsid w:val="009B05DF"/>
    <w:rsid w:val="009B0BE3"/>
    <w:rsid w:val="009B0C67"/>
    <w:rsid w:val="009B0E77"/>
    <w:rsid w:val="009B1266"/>
    <w:rsid w:val="009B15BA"/>
    <w:rsid w:val="009B1799"/>
    <w:rsid w:val="009B19CB"/>
    <w:rsid w:val="009B1CCF"/>
    <w:rsid w:val="009B1CE7"/>
    <w:rsid w:val="009B1F7E"/>
    <w:rsid w:val="009B2FF8"/>
    <w:rsid w:val="009B3805"/>
    <w:rsid w:val="009B3945"/>
    <w:rsid w:val="009B4751"/>
    <w:rsid w:val="009B4ABE"/>
    <w:rsid w:val="009B4B73"/>
    <w:rsid w:val="009B4D33"/>
    <w:rsid w:val="009B4E2F"/>
    <w:rsid w:val="009B4EA5"/>
    <w:rsid w:val="009B504A"/>
    <w:rsid w:val="009B50D5"/>
    <w:rsid w:val="009B59D8"/>
    <w:rsid w:val="009B5A01"/>
    <w:rsid w:val="009B5DE3"/>
    <w:rsid w:val="009B6F4C"/>
    <w:rsid w:val="009B7037"/>
    <w:rsid w:val="009B7F72"/>
    <w:rsid w:val="009C0544"/>
    <w:rsid w:val="009C0EC2"/>
    <w:rsid w:val="009C0F2D"/>
    <w:rsid w:val="009C1159"/>
    <w:rsid w:val="009C1414"/>
    <w:rsid w:val="009C19C4"/>
    <w:rsid w:val="009C1C70"/>
    <w:rsid w:val="009C1FF5"/>
    <w:rsid w:val="009C201E"/>
    <w:rsid w:val="009C224D"/>
    <w:rsid w:val="009C2A75"/>
    <w:rsid w:val="009C2BEC"/>
    <w:rsid w:val="009C31B9"/>
    <w:rsid w:val="009C3969"/>
    <w:rsid w:val="009C396C"/>
    <w:rsid w:val="009C3ABA"/>
    <w:rsid w:val="009C3CA0"/>
    <w:rsid w:val="009C3D69"/>
    <w:rsid w:val="009C3E5C"/>
    <w:rsid w:val="009C4346"/>
    <w:rsid w:val="009C4668"/>
    <w:rsid w:val="009C4806"/>
    <w:rsid w:val="009C4A18"/>
    <w:rsid w:val="009C5153"/>
    <w:rsid w:val="009C55CF"/>
    <w:rsid w:val="009C55F7"/>
    <w:rsid w:val="009C5825"/>
    <w:rsid w:val="009C60F0"/>
    <w:rsid w:val="009C6503"/>
    <w:rsid w:val="009C6600"/>
    <w:rsid w:val="009C67E7"/>
    <w:rsid w:val="009C68B4"/>
    <w:rsid w:val="009C6D58"/>
    <w:rsid w:val="009C7052"/>
    <w:rsid w:val="009C786C"/>
    <w:rsid w:val="009C7C1A"/>
    <w:rsid w:val="009C7CF9"/>
    <w:rsid w:val="009D0416"/>
    <w:rsid w:val="009D05BB"/>
    <w:rsid w:val="009D0663"/>
    <w:rsid w:val="009D0B6C"/>
    <w:rsid w:val="009D1348"/>
    <w:rsid w:val="009D146D"/>
    <w:rsid w:val="009D1B19"/>
    <w:rsid w:val="009D1E49"/>
    <w:rsid w:val="009D202C"/>
    <w:rsid w:val="009D2ABC"/>
    <w:rsid w:val="009D2B0E"/>
    <w:rsid w:val="009D32DC"/>
    <w:rsid w:val="009D3935"/>
    <w:rsid w:val="009D3A76"/>
    <w:rsid w:val="009D4289"/>
    <w:rsid w:val="009D470E"/>
    <w:rsid w:val="009D49DB"/>
    <w:rsid w:val="009D4F29"/>
    <w:rsid w:val="009D513D"/>
    <w:rsid w:val="009D5DFC"/>
    <w:rsid w:val="009D6A52"/>
    <w:rsid w:val="009D6D6F"/>
    <w:rsid w:val="009D6D92"/>
    <w:rsid w:val="009D760A"/>
    <w:rsid w:val="009D7957"/>
    <w:rsid w:val="009E0964"/>
    <w:rsid w:val="009E09A5"/>
    <w:rsid w:val="009E1120"/>
    <w:rsid w:val="009E1A76"/>
    <w:rsid w:val="009E1B56"/>
    <w:rsid w:val="009E2479"/>
    <w:rsid w:val="009E2AA2"/>
    <w:rsid w:val="009E2E0C"/>
    <w:rsid w:val="009E2E69"/>
    <w:rsid w:val="009E3D56"/>
    <w:rsid w:val="009E4A5E"/>
    <w:rsid w:val="009E4BD4"/>
    <w:rsid w:val="009E4FEA"/>
    <w:rsid w:val="009E5B32"/>
    <w:rsid w:val="009E6896"/>
    <w:rsid w:val="009E6BA2"/>
    <w:rsid w:val="009E6C18"/>
    <w:rsid w:val="009E7368"/>
    <w:rsid w:val="009E7C1F"/>
    <w:rsid w:val="009E7D74"/>
    <w:rsid w:val="009F0136"/>
    <w:rsid w:val="009F013D"/>
    <w:rsid w:val="009F0204"/>
    <w:rsid w:val="009F064E"/>
    <w:rsid w:val="009F0656"/>
    <w:rsid w:val="009F08BE"/>
    <w:rsid w:val="009F0992"/>
    <w:rsid w:val="009F0BA4"/>
    <w:rsid w:val="009F143C"/>
    <w:rsid w:val="009F153D"/>
    <w:rsid w:val="009F18AE"/>
    <w:rsid w:val="009F1BA7"/>
    <w:rsid w:val="009F1D8D"/>
    <w:rsid w:val="009F20A7"/>
    <w:rsid w:val="009F21F0"/>
    <w:rsid w:val="009F24C8"/>
    <w:rsid w:val="009F2666"/>
    <w:rsid w:val="009F28F1"/>
    <w:rsid w:val="009F2E1F"/>
    <w:rsid w:val="009F378B"/>
    <w:rsid w:val="009F37B7"/>
    <w:rsid w:val="009F39C0"/>
    <w:rsid w:val="009F39D0"/>
    <w:rsid w:val="009F3BDA"/>
    <w:rsid w:val="009F3CBE"/>
    <w:rsid w:val="009F3E24"/>
    <w:rsid w:val="009F4165"/>
    <w:rsid w:val="009F47E8"/>
    <w:rsid w:val="009F615E"/>
    <w:rsid w:val="009F6918"/>
    <w:rsid w:val="009F6A1A"/>
    <w:rsid w:val="009F6EA2"/>
    <w:rsid w:val="009F6F1C"/>
    <w:rsid w:val="009F724B"/>
    <w:rsid w:val="009F7959"/>
    <w:rsid w:val="009F7EE0"/>
    <w:rsid w:val="00A00038"/>
    <w:rsid w:val="00A00708"/>
    <w:rsid w:val="00A00BD5"/>
    <w:rsid w:val="00A013ED"/>
    <w:rsid w:val="00A01657"/>
    <w:rsid w:val="00A01EC7"/>
    <w:rsid w:val="00A0263D"/>
    <w:rsid w:val="00A02690"/>
    <w:rsid w:val="00A03293"/>
    <w:rsid w:val="00A03B4C"/>
    <w:rsid w:val="00A03DBA"/>
    <w:rsid w:val="00A03F24"/>
    <w:rsid w:val="00A041CE"/>
    <w:rsid w:val="00A0471A"/>
    <w:rsid w:val="00A05324"/>
    <w:rsid w:val="00A05DE3"/>
    <w:rsid w:val="00A05E73"/>
    <w:rsid w:val="00A06084"/>
    <w:rsid w:val="00A0699B"/>
    <w:rsid w:val="00A06A61"/>
    <w:rsid w:val="00A10623"/>
    <w:rsid w:val="00A107BC"/>
    <w:rsid w:val="00A107D2"/>
    <w:rsid w:val="00A10F02"/>
    <w:rsid w:val="00A10F71"/>
    <w:rsid w:val="00A10FA6"/>
    <w:rsid w:val="00A11696"/>
    <w:rsid w:val="00A1182D"/>
    <w:rsid w:val="00A11C27"/>
    <w:rsid w:val="00A12117"/>
    <w:rsid w:val="00A122B9"/>
    <w:rsid w:val="00A12E73"/>
    <w:rsid w:val="00A136D4"/>
    <w:rsid w:val="00A13F6A"/>
    <w:rsid w:val="00A141F9"/>
    <w:rsid w:val="00A143D4"/>
    <w:rsid w:val="00A15788"/>
    <w:rsid w:val="00A15915"/>
    <w:rsid w:val="00A15B6B"/>
    <w:rsid w:val="00A16101"/>
    <w:rsid w:val="00A164B4"/>
    <w:rsid w:val="00A16711"/>
    <w:rsid w:val="00A16725"/>
    <w:rsid w:val="00A16BD8"/>
    <w:rsid w:val="00A16BFB"/>
    <w:rsid w:val="00A17105"/>
    <w:rsid w:val="00A173BC"/>
    <w:rsid w:val="00A17ACA"/>
    <w:rsid w:val="00A17AF2"/>
    <w:rsid w:val="00A21B22"/>
    <w:rsid w:val="00A21F35"/>
    <w:rsid w:val="00A2228C"/>
    <w:rsid w:val="00A2263D"/>
    <w:rsid w:val="00A22686"/>
    <w:rsid w:val="00A22847"/>
    <w:rsid w:val="00A22F16"/>
    <w:rsid w:val="00A2379E"/>
    <w:rsid w:val="00A248DC"/>
    <w:rsid w:val="00A25356"/>
    <w:rsid w:val="00A25560"/>
    <w:rsid w:val="00A25A00"/>
    <w:rsid w:val="00A25B32"/>
    <w:rsid w:val="00A25F5C"/>
    <w:rsid w:val="00A26948"/>
    <w:rsid w:val="00A26CF9"/>
    <w:rsid w:val="00A2764D"/>
    <w:rsid w:val="00A27C38"/>
    <w:rsid w:val="00A30282"/>
    <w:rsid w:val="00A30FAB"/>
    <w:rsid w:val="00A30FDD"/>
    <w:rsid w:val="00A312BF"/>
    <w:rsid w:val="00A3174C"/>
    <w:rsid w:val="00A31801"/>
    <w:rsid w:val="00A3182E"/>
    <w:rsid w:val="00A31C9E"/>
    <w:rsid w:val="00A32336"/>
    <w:rsid w:val="00A32AB9"/>
    <w:rsid w:val="00A32EA4"/>
    <w:rsid w:val="00A33503"/>
    <w:rsid w:val="00A33517"/>
    <w:rsid w:val="00A33B0F"/>
    <w:rsid w:val="00A33B37"/>
    <w:rsid w:val="00A3459D"/>
    <w:rsid w:val="00A34638"/>
    <w:rsid w:val="00A34D72"/>
    <w:rsid w:val="00A34ECF"/>
    <w:rsid w:val="00A3517C"/>
    <w:rsid w:val="00A35984"/>
    <w:rsid w:val="00A35A1E"/>
    <w:rsid w:val="00A35A2A"/>
    <w:rsid w:val="00A36687"/>
    <w:rsid w:val="00A366E6"/>
    <w:rsid w:val="00A3688E"/>
    <w:rsid w:val="00A372F8"/>
    <w:rsid w:val="00A379CE"/>
    <w:rsid w:val="00A37BFA"/>
    <w:rsid w:val="00A37F6D"/>
    <w:rsid w:val="00A404AF"/>
    <w:rsid w:val="00A404D3"/>
    <w:rsid w:val="00A4058D"/>
    <w:rsid w:val="00A4087B"/>
    <w:rsid w:val="00A409D9"/>
    <w:rsid w:val="00A41602"/>
    <w:rsid w:val="00A41699"/>
    <w:rsid w:val="00A41FA3"/>
    <w:rsid w:val="00A429DD"/>
    <w:rsid w:val="00A431EE"/>
    <w:rsid w:val="00A43473"/>
    <w:rsid w:val="00A43829"/>
    <w:rsid w:val="00A4385E"/>
    <w:rsid w:val="00A441FF"/>
    <w:rsid w:val="00A44644"/>
    <w:rsid w:val="00A448C1"/>
    <w:rsid w:val="00A449AB"/>
    <w:rsid w:val="00A44B72"/>
    <w:rsid w:val="00A45058"/>
    <w:rsid w:val="00A45187"/>
    <w:rsid w:val="00A45E3C"/>
    <w:rsid w:val="00A45E48"/>
    <w:rsid w:val="00A46294"/>
    <w:rsid w:val="00A463CE"/>
    <w:rsid w:val="00A46AD0"/>
    <w:rsid w:val="00A46B92"/>
    <w:rsid w:val="00A47C0C"/>
    <w:rsid w:val="00A47E6B"/>
    <w:rsid w:val="00A47FB7"/>
    <w:rsid w:val="00A50CE1"/>
    <w:rsid w:val="00A510A4"/>
    <w:rsid w:val="00A5154D"/>
    <w:rsid w:val="00A5183B"/>
    <w:rsid w:val="00A52DB7"/>
    <w:rsid w:val="00A530E7"/>
    <w:rsid w:val="00A53724"/>
    <w:rsid w:val="00A53910"/>
    <w:rsid w:val="00A53B77"/>
    <w:rsid w:val="00A53BB4"/>
    <w:rsid w:val="00A53BEA"/>
    <w:rsid w:val="00A53DA1"/>
    <w:rsid w:val="00A53EF6"/>
    <w:rsid w:val="00A541D1"/>
    <w:rsid w:val="00A54549"/>
    <w:rsid w:val="00A54B30"/>
    <w:rsid w:val="00A54DAF"/>
    <w:rsid w:val="00A54F7F"/>
    <w:rsid w:val="00A55BD9"/>
    <w:rsid w:val="00A55FCA"/>
    <w:rsid w:val="00A567A6"/>
    <w:rsid w:val="00A56CE8"/>
    <w:rsid w:val="00A56D01"/>
    <w:rsid w:val="00A573ED"/>
    <w:rsid w:val="00A57B64"/>
    <w:rsid w:val="00A60058"/>
    <w:rsid w:val="00A60570"/>
    <w:rsid w:val="00A6096A"/>
    <w:rsid w:val="00A60A08"/>
    <w:rsid w:val="00A610D2"/>
    <w:rsid w:val="00A618BD"/>
    <w:rsid w:val="00A61A78"/>
    <w:rsid w:val="00A622F1"/>
    <w:rsid w:val="00A62309"/>
    <w:rsid w:val="00A6232E"/>
    <w:rsid w:val="00A62365"/>
    <w:rsid w:val="00A62630"/>
    <w:rsid w:val="00A628EC"/>
    <w:rsid w:val="00A62952"/>
    <w:rsid w:val="00A6299D"/>
    <w:rsid w:val="00A64461"/>
    <w:rsid w:val="00A646A7"/>
    <w:rsid w:val="00A647D6"/>
    <w:rsid w:val="00A64F81"/>
    <w:rsid w:val="00A65061"/>
    <w:rsid w:val="00A6549A"/>
    <w:rsid w:val="00A658D2"/>
    <w:rsid w:val="00A65C1C"/>
    <w:rsid w:val="00A65D58"/>
    <w:rsid w:val="00A65D9E"/>
    <w:rsid w:val="00A661BA"/>
    <w:rsid w:val="00A66624"/>
    <w:rsid w:val="00A6690C"/>
    <w:rsid w:val="00A6724C"/>
    <w:rsid w:val="00A67310"/>
    <w:rsid w:val="00A67487"/>
    <w:rsid w:val="00A67CC6"/>
    <w:rsid w:val="00A67DE9"/>
    <w:rsid w:val="00A70287"/>
    <w:rsid w:val="00A70C92"/>
    <w:rsid w:val="00A715E1"/>
    <w:rsid w:val="00A71F7F"/>
    <w:rsid w:val="00A72641"/>
    <w:rsid w:val="00A72A0B"/>
    <w:rsid w:val="00A72ABA"/>
    <w:rsid w:val="00A72CD4"/>
    <w:rsid w:val="00A72EE1"/>
    <w:rsid w:val="00A731F9"/>
    <w:rsid w:val="00A73408"/>
    <w:rsid w:val="00A73833"/>
    <w:rsid w:val="00A740B6"/>
    <w:rsid w:val="00A74C9E"/>
    <w:rsid w:val="00A74FA7"/>
    <w:rsid w:val="00A7557C"/>
    <w:rsid w:val="00A75A04"/>
    <w:rsid w:val="00A76335"/>
    <w:rsid w:val="00A763F6"/>
    <w:rsid w:val="00A766E7"/>
    <w:rsid w:val="00A767F7"/>
    <w:rsid w:val="00A76835"/>
    <w:rsid w:val="00A76A62"/>
    <w:rsid w:val="00A7707E"/>
    <w:rsid w:val="00A77144"/>
    <w:rsid w:val="00A772FE"/>
    <w:rsid w:val="00A77A9F"/>
    <w:rsid w:val="00A77CA3"/>
    <w:rsid w:val="00A80E78"/>
    <w:rsid w:val="00A80EA6"/>
    <w:rsid w:val="00A810C8"/>
    <w:rsid w:val="00A8135D"/>
    <w:rsid w:val="00A81961"/>
    <w:rsid w:val="00A82346"/>
    <w:rsid w:val="00A82860"/>
    <w:rsid w:val="00A829D3"/>
    <w:rsid w:val="00A82B64"/>
    <w:rsid w:val="00A82BF2"/>
    <w:rsid w:val="00A83202"/>
    <w:rsid w:val="00A8348D"/>
    <w:rsid w:val="00A837FE"/>
    <w:rsid w:val="00A83A09"/>
    <w:rsid w:val="00A8460F"/>
    <w:rsid w:val="00A84847"/>
    <w:rsid w:val="00A84AF9"/>
    <w:rsid w:val="00A84F9C"/>
    <w:rsid w:val="00A854EE"/>
    <w:rsid w:val="00A8637D"/>
    <w:rsid w:val="00A8674B"/>
    <w:rsid w:val="00A86AE6"/>
    <w:rsid w:val="00A870B6"/>
    <w:rsid w:val="00A8764E"/>
    <w:rsid w:val="00A8774C"/>
    <w:rsid w:val="00A90446"/>
    <w:rsid w:val="00A9046B"/>
    <w:rsid w:val="00A90504"/>
    <w:rsid w:val="00A90692"/>
    <w:rsid w:val="00A90889"/>
    <w:rsid w:val="00A90ADB"/>
    <w:rsid w:val="00A90B5D"/>
    <w:rsid w:val="00A90F55"/>
    <w:rsid w:val="00A91538"/>
    <w:rsid w:val="00A91CE4"/>
    <w:rsid w:val="00A92551"/>
    <w:rsid w:val="00A92665"/>
    <w:rsid w:val="00A93253"/>
    <w:rsid w:val="00A94149"/>
    <w:rsid w:val="00A94168"/>
    <w:rsid w:val="00A94361"/>
    <w:rsid w:val="00A944A8"/>
    <w:rsid w:val="00A94808"/>
    <w:rsid w:val="00A94C26"/>
    <w:rsid w:val="00A95222"/>
    <w:rsid w:val="00A959C9"/>
    <w:rsid w:val="00A95B33"/>
    <w:rsid w:val="00A96B42"/>
    <w:rsid w:val="00A9758D"/>
    <w:rsid w:val="00A97615"/>
    <w:rsid w:val="00A97624"/>
    <w:rsid w:val="00A977EE"/>
    <w:rsid w:val="00AA06F1"/>
    <w:rsid w:val="00AA0D02"/>
    <w:rsid w:val="00AA1827"/>
    <w:rsid w:val="00AA182F"/>
    <w:rsid w:val="00AA18C0"/>
    <w:rsid w:val="00AA1C79"/>
    <w:rsid w:val="00AA22CF"/>
    <w:rsid w:val="00AA372F"/>
    <w:rsid w:val="00AA3730"/>
    <w:rsid w:val="00AA3C37"/>
    <w:rsid w:val="00AA3C46"/>
    <w:rsid w:val="00AA5357"/>
    <w:rsid w:val="00AA590B"/>
    <w:rsid w:val="00AA5954"/>
    <w:rsid w:val="00AA59B0"/>
    <w:rsid w:val="00AA5B67"/>
    <w:rsid w:val="00AA5BAD"/>
    <w:rsid w:val="00AA5C80"/>
    <w:rsid w:val="00AA623D"/>
    <w:rsid w:val="00AA667F"/>
    <w:rsid w:val="00AA69AD"/>
    <w:rsid w:val="00AA6B51"/>
    <w:rsid w:val="00AA6D42"/>
    <w:rsid w:val="00AA72D3"/>
    <w:rsid w:val="00AA7543"/>
    <w:rsid w:val="00AA7C57"/>
    <w:rsid w:val="00AB02E4"/>
    <w:rsid w:val="00AB0818"/>
    <w:rsid w:val="00AB0B82"/>
    <w:rsid w:val="00AB0C62"/>
    <w:rsid w:val="00AB105E"/>
    <w:rsid w:val="00AB14BD"/>
    <w:rsid w:val="00AB1AEA"/>
    <w:rsid w:val="00AB23A2"/>
    <w:rsid w:val="00AB25BB"/>
    <w:rsid w:val="00AB2707"/>
    <w:rsid w:val="00AB3250"/>
    <w:rsid w:val="00AB331D"/>
    <w:rsid w:val="00AB35C3"/>
    <w:rsid w:val="00AB39F5"/>
    <w:rsid w:val="00AB3D5D"/>
    <w:rsid w:val="00AB4671"/>
    <w:rsid w:val="00AB46A0"/>
    <w:rsid w:val="00AB47D9"/>
    <w:rsid w:val="00AB5299"/>
    <w:rsid w:val="00AB582A"/>
    <w:rsid w:val="00AB5B8F"/>
    <w:rsid w:val="00AB6D3B"/>
    <w:rsid w:val="00AB6E3D"/>
    <w:rsid w:val="00AB6F90"/>
    <w:rsid w:val="00AB7025"/>
    <w:rsid w:val="00AB7090"/>
    <w:rsid w:val="00AB72D2"/>
    <w:rsid w:val="00AB74A2"/>
    <w:rsid w:val="00AB75E5"/>
    <w:rsid w:val="00AB76CB"/>
    <w:rsid w:val="00AC00FF"/>
    <w:rsid w:val="00AC08B6"/>
    <w:rsid w:val="00AC110D"/>
    <w:rsid w:val="00AC16EB"/>
    <w:rsid w:val="00AC1D73"/>
    <w:rsid w:val="00AC2290"/>
    <w:rsid w:val="00AC22FB"/>
    <w:rsid w:val="00AC2577"/>
    <w:rsid w:val="00AC2BA2"/>
    <w:rsid w:val="00AC3051"/>
    <w:rsid w:val="00AC3453"/>
    <w:rsid w:val="00AC36DC"/>
    <w:rsid w:val="00AC3E79"/>
    <w:rsid w:val="00AC3F36"/>
    <w:rsid w:val="00AC407E"/>
    <w:rsid w:val="00AC4150"/>
    <w:rsid w:val="00AC48B6"/>
    <w:rsid w:val="00AC4905"/>
    <w:rsid w:val="00AC51AE"/>
    <w:rsid w:val="00AC577F"/>
    <w:rsid w:val="00AC59CD"/>
    <w:rsid w:val="00AC5B37"/>
    <w:rsid w:val="00AC624A"/>
    <w:rsid w:val="00AC6370"/>
    <w:rsid w:val="00AC789C"/>
    <w:rsid w:val="00AC7934"/>
    <w:rsid w:val="00AC79C6"/>
    <w:rsid w:val="00AC7CEA"/>
    <w:rsid w:val="00AD0538"/>
    <w:rsid w:val="00AD07E0"/>
    <w:rsid w:val="00AD0DD7"/>
    <w:rsid w:val="00AD0F86"/>
    <w:rsid w:val="00AD1444"/>
    <w:rsid w:val="00AD145F"/>
    <w:rsid w:val="00AD17CD"/>
    <w:rsid w:val="00AD18A3"/>
    <w:rsid w:val="00AD18AF"/>
    <w:rsid w:val="00AD1F73"/>
    <w:rsid w:val="00AD1F86"/>
    <w:rsid w:val="00AD225C"/>
    <w:rsid w:val="00AD2C28"/>
    <w:rsid w:val="00AD2DA3"/>
    <w:rsid w:val="00AD3E3F"/>
    <w:rsid w:val="00AD3F34"/>
    <w:rsid w:val="00AD4171"/>
    <w:rsid w:val="00AD4381"/>
    <w:rsid w:val="00AD5759"/>
    <w:rsid w:val="00AD57CD"/>
    <w:rsid w:val="00AD5959"/>
    <w:rsid w:val="00AD5C19"/>
    <w:rsid w:val="00AD686B"/>
    <w:rsid w:val="00AD6E56"/>
    <w:rsid w:val="00AD7255"/>
    <w:rsid w:val="00AD78C7"/>
    <w:rsid w:val="00AD7B3E"/>
    <w:rsid w:val="00AE0460"/>
    <w:rsid w:val="00AE1463"/>
    <w:rsid w:val="00AE1714"/>
    <w:rsid w:val="00AE1ECE"/>
    <w:rsid w:val="00AE204C"/>
    <w:rsid w:val="00AE2368"/>
    <w:rsid w:val="00AE2704"/>
    <w:rsid w:val="00AE28DD"/>
    <w:rsid w:val="00AE2BFB"/>
    <w:rsid w:val="00AE2FF3"/>
    <w:rsid w:val="00AE3105"/>
    <w:rsid w:val="00AE31C2"/>
    <w:rsid w:val="00AE3D40"/>
    <w:rsid w:val="00AE420F"/>
    <w:rsid w:val="00AE4B4D"/>
    <w:rsid w:val="00AE546C"/>
    <w:rsid w:val="00AE55EB"/>
    <w:rsid w:val="00AE5C36"/>
    <w:rsid w:val="00AE5F9B"/>
    <w:rsid w:val="00AE691E"/>
    <w:rsid w:val="00AE699B"/>
    <w:rsid w:val="00AE721C"/>
    <w:rsid w:val="00AE7A16"/>
    <w:rsid w:val="00AE7CC9"/>
    <w:rsid w:val="00AE7DEE"/>
    <w:rsid w:val="00AF0592"/>
    <w:rsid w:val="00AF1AC8"/>
    <w:rsid w:val="00AF28B6"/>
    <w:rsid w:val="00AF297D"/>
    <w:rsid w:val="00AF2DCE"/>
    <w:rsid w:val="00AF2F47"/>
    <w:rsid w:val="00AF2FC6"/>
    <w:rsid w:val="00AF32AA"/>
    <w:rsid w:val="00AF387A"/>
    <w:rsid w:val="00AF3995"/>
    <w:rsid w:val="00AF3C1A"/>
    <w:rsid w:val="00AF47FD"/>
    <w:rsid w:val="00AF4AC3"/>
    <w:rsid w:val="00AF4AFA"/>
    <w:rsid w:val="00AF5825"/>
    <w:rsid w:val="00AF5B8F"/>
    <w:rsid w:val="00AF5D92"/>
    <w:rsid w:val="00AF62F5"/>
    <w:rsid w:val="00AF67D6"/>
    <w:rsid w:val="00AF6BD5"/>
    <w:rsid w:val="00AF79AA"/>
    <w:rsid w:val="00B006DF"/>
    <w:rsid w:val="00B00934"/>
    <w:rsid w:val="00B0145C"/>
    <w:rsid w:val="00B01775"/>
    <w:rsid w:val="00B01F1E"/>
    <w:rsid w:val="00B0201E"/>
    <w:rsid w:val="00B02228"/>
    <w:rsid w:val="00B026AD"/>
    <w:rsid w:val="00B0291B"/>
    <w:rsid w:val="00B02998"/>
    <w:rsid w:val="00B02DEA"/>
    <w:rsid w:val="00B02E7B"/>
    <w:rsid w:val="00B044C0"/>
    <w:rsid w:val="00B049F7"/>
    <w:rsid w:val="00B04B1E"/>
    <w:rsid w:val="00B04BCC"/>
    <w:rsid w:val="00B04D35"/>
    <w:rsid w:val="00B05104"/>
    <w:rsid w:val="00B05253"/>
    <w:rsid w:val="00B052C4"/>
    <w:rsid w:val="00B05597"/>
    <w:rsid w:val="00B05CE2"/>
    <w:rsid w:val="00B06097"/>
    <w:rsid w:val="00B0629A"/>
    <w:rsid w:val="00B06ACF"/>
    <w:rsid w:val="00B06AFA"/>
    <w:rsid w:val="00B06B6C"/>
    <w:rsid w:val="00B06EE0"/>
    <w:rsid w:val="00B06F8A"/>
    <w:rsid w:val="00B07019"/>
    <w:rsid w:val="00B0713A"/>
    <w:rsid w:val="00B074F8"/>
    <w:rsid w:val="00B10359"/>
    <w:rsid w:val="00B10826"/>
    <w:rsid w:val="00B10943"/>
    <w:rsid w:val="00B109A0"/>
    <w:rsid w:val="00B11023"/>
    <w:rsid w:val="00B11685"/>
    <w:rsid w:val="00B11787"/>
    <w:rsid w:val="00B11A57"/>
    <w:rsid w:val="00B11C03"/>
    <w:rsid w:val="00B11FE3"/>
    <w:rsid w:val="00B12277"/>
    <w:rsid w:val="00B12622"/>
    <w:rsid w:val="00B134C9"/>
    <w:rsid w:val="00B14AE8"/>
    <w:rsid w:val="00B15295"/>
    <w:rsid w:val="00B15449"/>
    <w:rsid w:val="00B15B58"/>
    <w:rsid w:val="00B15D62"/>
    <w:rsid w:val="00B1627A"/>
    <w:rsid w:val="00B16289"/>
    <w:rsid w:val="00B16339"/>
    <w:rsid w:val="00B16C06"/>
    <w:rsid w:val="00B16E56"/>
    <w:rsid w:val="00B17499"/>
    <w:rsid w:val="00B17566"/>
    <w:rsid w:val="00B17B60"/>
    <w:rsid w:val="00B17C32"/>
    <w:rsid w:val="00B17E84"/>
    <w:rsid w:val="00B17FC5"/>
    <w:rsid w:val="00B20096"/>
    <w:rsid w:val="00B202B4"/>
    <w:rsid w:val="00B21074"/>
    <w:rsid w:val="00B210A3"/>
    <w:rsid w:val="00B21354"/>
    <w:rsid w:val="00B21525"/>
    <w:rsid w:val="00B21661"/>
    <w:rsid w:val="00B227FA"/>
    <w:rsid w:val="00B22BE2"/>
    <w:rsid w:val="00B22FE8"/>
    <w:rsid w:val="00B23131"/>
    <w:rsid w:val="00B23B5A"/>
    <w:rsid w:val="00B24BBA"/>
    <w:rsid w:val="00B2532F"/>
    <w:rsid w:val="00B255D9"/>
    <w:rsid w:val="00B2571D"/>
    <w:rsid w:val="00B257FD"/>
    <w:rsid w:val="00B258A8"/>
    <w:rsid w:val="00B25F5D"/>
    <w:rsid w:val="00B26273"/>
    <w:rsid w:val="00B26877"/>
    <w:rsid w:val="00B272BA"/>
    <w:rsid w:val="00B2798B"/>
    <w:rsid w:val="00B27D27"/>
    <w:rsid w:val="00B30045"/>
    <w:rsid w:val="00B3010E"/>
    <w:rsid w:val="00B30120"/>
    <w:rsid w:val="00B3091E"/>
    <w:rsid w:val="00B30C52"/>
    <w:rsid w:val="00B30E74"/>
    <w:rsid w:val="00B31308"/>
    <w:rsid w:val="00B31340"/>
    <w:rsid w:val="00B31452"/>
    <w:rsid w:val="00B31AB7"/>
    <w:rsid w:val="00B31B29"/>
    <w:rsid w:val="00B320F8"/>
    <w:rsid w:val="00B321C0"/>
    <w:rsid w:val="00B3239C"/>
    <w:rsid w:val="00B32468"/>
    <w:rsid w:val="00B325DF"/>
    <w:rsid w:val="00B329A7"/>
    <w:rsid w:val="00B333A2"/>
    <w:rsid w:val="00B3485F"/>
    <w:rsid w:val="00B3498D"/>
    <w:rsid w:val="00B34A29"/>
    <w:rsid w:val="00B34DF9"/>
    <w:rsid w:val="00B351D4"/>
    <w:rsid w:val="00B35603"/>
    <w:rsid w:val="00B35820"/>
    <w:rsid w:val="00B35D84"/>
    <w:rsid w:val="00B36559"/>
    <w:rsid w:val="00B36C4A"/>
    <w:rsid w:val="00B3736B"/>
    <w:rsid w:val="00B37824"/>
    <w:rsid w:val="00B37C24"/>
    <w:rsid w:val="00B40273"/>
    <w:rsid w:val="00B402EA"/>
    <w:rsid w:val="00B403FE"/>
    <w:rsid w:val="00B4066B"/>
    <w:rsid w:val="00B415F0"/>
    <w:rsid w:val="00B4176C"/>
    <w:rsid w:val="00B417AC"/>
    <w:rsid w:val="00B421A9"/>
    <w:rsid w:val="00B4229C"/>
    <w:rsid w:val="00B422E4"/>
    <w:rsid w:val="00B42425"/>
    <w:rsid w:val="00B42C92"/>
    <w:rsid w:val="00B42DB0"/>
    <w:rsid w:val="00B42F8C"/>
    <w:rsid w:val="00B4350A"/>
    <w:rsid w:val="00B437B5"/>
    <w:rsid w:val="00B43E55"/>
    <w:rsid w:val="00B44054"/>
    <w:rsid w:val="00B441E5"/>
    <w:rsid w:val="00B44469"/>
    <w:rsid w:val="00B45091"/>
    <w:rsid w:val="00B451BD"/>
    <w:rsid w:val="00B45247"/>
    <w:rsid w:val="00B4574C"/>
    <w:rsid w:val="00B459D2"/>
    <w:rsid w:val="00B45FFF"/>
    <w:rsid w:val="00B46022"/>
    <w:rsid w:val="00B464BA"/>
    <w:rsid w:val="00B46792"/>
    <w:rsid w:val="00B46E38"/>
    <w:rsid w:val="00B46F66"/>
    <w:rsid w:val="00B47235"/>
    <w:rsid w:val="00B4764F"/>
    <w:rsid w:val="00B476E1"/>
    <w:rsid w:val="00B47A11"/>
    <w:rsid w:val="00B47CB6"/>
    <w:rsid w:val="00B5030D"/>
    <w:rsid w:val="00B503CC"/>
    <w:rsid w:val="00B50C31"/>
    <w:rsid w:val="00B50C4D"/>
    <w:rsid w:val="00B51915"/>
    <w:rsid w:val="00B51B2F"/>
    <w:rsid w:val="00B526B5"/>
    <w:rsid w:val="00B52CCA"/>
    <w:rsid w:val="00B52E7C"/>
    <w:rsid w:val="00B538FF"/>
    <w:rsid w:val="00B53AE0"/>
    <w:rsid w:val="00B53CF3"/>
    <w:rsid w:val="00B53FB6"/>
    <w:rsid w:val="00B54603"/>
    <w:rsid w:val="00B54C55"/>
    <w:rsid w:val="00B54F2D"/>
    <w:rsid w:val="00B54F75"/>
    <w:rsid w:val="00B550A4"/>
    <w:rsid w:val="00B551A9"/>
    <w:rsid w:val="00B5570A"/>
    <w:rsid w:val="00B56112"/>
    <w:rsid w:val="00B5644B"/>
    <w:rsid w:val="00B566A6"/>
    <w:rsid w:val="00B566A7"/>
    <w:rsid w:val="00B56877"/>
    <w:rsid w:val="00B56A5F"/>
    <w:rsid w:val="00B56C83"/>
    <w:rsid w:val="00B57182"/>
    <w:rsid w:val="00B609C7"/>
    <w:rsid w:val="00B609CF"/>
    <w:rsid w:val="00B60DAB"/>
    <w:rsid w:val="00B60FAE"/>
    <w:rsid w:val="00B61680"/>
    <w:rsid w:val="00B61BF7"/>
    <w:rsid w:val="00B62082"/>
    <w:rsid w:val="00B6225A"/>
    <w:rsid w:val="00B6268F"/>
    <w:rsid w:val="00B62937"/>
    <w:rsid w:val="00B6294E"/>
    <w:rsid w:val="00B629A2"/>
    <w:rsid w:val="00B62D8B"/>
    <w:rsid w:val="00B636EE"/>
    <w:rsid w:val="00B63E79"/>
    <w:rsid w:val="00B641DF"/>
    <w:rsid w:val="00B6476F"/>
    <w:rsid w:val="00B647AB"/>
    <w:rsid w:val="00B64801"/>
    <w:rsid w:val="00B64804"/>
    <w:rsid w:val="00B64EAE"/>
    <w:rsid w:val="00B66227"/>
    <w:rsid w:val="00B66915"/>
    <w:rsid w:val="00B67C93"/>
    <w:rsid w:val="00B702C8"/>
    <w:rsid w:val="00B70600"/>
    <w:rsid w:val="00B70BE6"/>
    <w:rsid w:val="00B70EBC"/>
    <w:rsid w:val="00B7127D"/>
    <w:rsid w:val="00B715D2"/>
    <w:rsid w:val="00B71B3B"/>
    <w:rsid w:val="00B72AD4"/>
    <w:rsid w:val="00B72DDF"/>
    <w:rsid w:val="00B7305B"/>
    <w:rsid w:val="00B731F1"/>
    <w:rsid w:val="00B732A1"/>
    <w:rsid w:val="00B73508"/>
    <w:rsid w:val="00B735E5"/>
    <w:rsid w:val="00B73A11"/>
    <w:rsid w:val="00B73DB6"/>
    <w:rsid w:val="00B7450A"/>
    <w:rsid w:val="00B7487E"/>
    <w:rsid w:val="00B74946"/>
    <w:rsid w:val="00B74D66"/>
    <w:rsid w:val="00B74F6F"/>
    <w:rsid w:val="00B75117"/>
    <w:rsid w:val="00B75134"/>
    <w:rsid w:val="00B751AB"/>
    <w:rsid w:val="00B751DB"/>
    <w:rsid w:val="00B75744"/>
    <w:rsid w:val="00B75CF8"/>
    <w:rsid w:val="00B75E19"/>
    <w:rsid w:val="00B75E4F"/>
    <w:rsid w:val="00B75ECB"/>
    <w:rsid w:val="00B768AD"/>
    <w:rsid w:val="00B7712F"/>
    <w:rsid w:val="00B7736E"/>
    <w:rsid w:val="00B8089C"/>
    <w:rsid w:val="00B80B2A"/>
    <w:rsid w:val="00B80E18"/>
    <w:rsid w:val="00B816A6"/>
    <w:rsid w:val="00B8201E"/>
    <w:rsid w:val="00B82680"/>
    <w:rsid w:val="00B829F6"/>
    <w:rsid w:val="00B82A9A"/>
    <w:rsid w:val="00B82E48"/>
    <w:rsid w:val="00B82FC0"/>
    <w:rsid w:val="00B830C1"/>
    <w:rsid w:val="00B833DB"/>
    <w:rsid w:val="00B83442"/>
    <w:rsid w:val="00B8348F"/>
    <w:rsid w:val="00B834B5"/>
    <w:rsid w:val="00B840E2"/>
    <w:rsid w:val="00B849C6"/>
    <w:rsid w:val="00B84ADF"/>
    <w:rsid w:val="00B8544B"/>
    <w:rsid w:val="00B85525"/>
    <w:rsid w:val="00B8566F"/>
    <w:rsid w:val="00B8570D"/>
    <w:rsid w:val="00B85747"/>
    <w:rsid w:val="00B85B87"/>
    <w:rsid w:val="00B85DFD"/>
    <w:rsid w:val="00B86258"/>
    <w:rsid w:val="00B86457"/>
    <w:rsid w:val="00B865CA"/>
    <w:rsid w:val="00B86811"/>
    <w:rsid w:val="00B87579"/>
    <w:rsid w:val="00B908EB"/>
    <w:rsid w:val="00B90CA0"/>
    <w:rsid w:val="00B90D47"/>
    <w:rsid w:val="00B911F1"/>
    <w:rsid w:val="00B916EC"/>
    <w:rsid w:val="00B92601"/>
    <w:rsid w:val="00B928D0"/>
    <w:rsid w:val="00B92B4B"/>
    <w:rsid w:val="00B92B52"/>
    <w:rsid w:val="00B92C2C"/>
    <w:rsid w:val="00B9307B"/>
    <w:rsid w:val="00B931CF"/>
    <w:rsid w:val="00B934EC"/>
    <w:rsid w:val="00B93A3C"/>
    <w:rsid w:val="00B93BCA"/>
    <w:rsid w:val="00B93C02"/>
    <w:rsid w:val="00B9419B"/>
    <w:rsid w:val="00B94320"/>
    <w:rsid w:val="00B95177"/>
    <w:rsid w:val="00B952F0"/>
    <w:rsid w:val="00B9540D"/>
    <w:rsid w:val="00B9567F"/>
    <w:rsid w:val="00B956F2"/>
    <w:rsid w:val="00B95AD8"/>
    <w:rsid w:val="00B9639E"/>
    <w:rsid w:val="00B96B1A"/>
    <w:rsid w:val="00B96C15"/>
    <w:rsid w:val="00B96F6F"/>
    <w:rsid w:val="00B96F7A"/>
    <w:rsid w:val="00B974D5"/>
    <w:rsid w:val="00B97A67"/>
    <w:rsid w:val="00B97BD3"/>
    <w:rsid w:val="00BA012B"/>
    <w:rsid w:val="00BA027B"/>
    <w:rsid w:val="00BA07C8"/>
    <w:rsid w:val="00BA083C"/>
    <w:rsid w:val="00BA0BE3"/>
    <w:rsid w:val="00BA1794"/>
    <w:rsid w:val="00BA27F0"/>
    <w:rsid w:val="00BA381B"/>
    <w:rsid w:val="00BA49D3"/>
    <w:rsid w:val="00BA4EEC"/>
    <w:rsid w:val="00BA4F7A"/>
    <w:rsid w:val="00BA501A"/>
    <w:rsid w:val="00BA5052"/>
    <w:rsid w:val="00BA5282"/>
    <w:rsid w:val="00BA55E3"/>
    <w:rsid w:val="00BA6BE5"/>
    <w:rsid w:val="00BA6FB7"/>
    <w:rsid w:val="00BA71B1"/>
    <w:rsid w:val="00BA7455"/>
    <w:rsid w:val="00BA745E"/>
    <w:rsid w:val="00BA757E"/>
    <w:rsid w:val="00BA78BC"/>
    <w:rsid w:val="00BB0347"/>
    <w:rsid w:val="00BB051C"/>
    <w:rsid w:val="00BB06AE"/>
    <w:rsid w:val="00BB0A93"/>
    <w:rsid w:val="00BB0CBF"/>
    <w:rsid w:val="00BB0EC6"/>
    <w:rsid w:val="00BB1546"/>
    <w:rsid w:val="00BB165C"/>
    <w:rsid w:val="00BB1C09"/>
    <w:rsid w:val="00BB1E37"/>
    <w:rsid w:val="00BB1F9D"/>
    <w:rsid w:val="00BB2078"/>
    <w:rsid w:val="00BB2B8C"/>
    <w:rsid w:val="00BB2CCC"/>
    <w:rsid w:val="00BB2CD0"/>
    <w:rsid w:val="00BB2CE8"/>
    <w:rsid w:val="00BB34F0"/>
    <w:rsid w:val="00BB3D91"/>
    <w:rsid w:val="00BB3E26"/>
    <w:rsid w:val="00BB3FBB"/>
    <w:rsid w:val="00BB4470"/>
    <w:rsid w:val="00BB47BB"/>
    <w:rsid w:val="00BB49CF"/>
    <w:rsid w:val="00BB4D5A"/>
    <w:rsid w:val="00BB52B3"/>
    <w:rsid w:val="00BB52FD"/>
    <w:rsid w:val="00BB54F3"/>
    <w:rsid w:val="00BB56D9"/>
    <w:rsid w:val="00BB5A90"/>
    <w:rsid w:val="00BB5B46"/>
    <w:rsid w:val="00BB5CC4"/>
    <w:rsid w:val="00BB6A95"/>
    <w:rsid w:val="00BB6C30"/>
    <w:rsid w:val="00BB6D01"/>
    <w:rsid w:val="00BB6E37"/>
    <w:rsid w:val="00BB79D2"/>
    <w:rsid w:val="00BC0081"/>
    <w:rsid w:val="00BC00FD"/>
    <w:rsid w:val="00BC0321"/>
    <w:rsid w:val="00BC0347"/>
    <w:rsid w:val="00BC080B"/>
    <w:rsid w:val="00BC0A28"/>
    <w:rsid w:val="00BC0B43"/>
    <w:rsid w:val="00BC0CCB"/>
    <w:rsid w:val="00BC0DAA"/>
    <w:rsid w:val="00BC0DE3"/>
    <w:rsid w:val="00BC0F7D"/>
    <w:rsid w:val="00BC122A"/>
    <w:rsid w:val="00BC1908"/>
    <w:rsid w:val="00BC196E"/>
    <w:rsid w:val="00BC1B7E"/>
    <w:rsid w:val="00BC1B88"/>
    <w:rsid w:val="00BC21C8"/>
    <w:rsid w:val="00BC2299"/>
    <w:rsid w:val="00BC235E"/>
    <w:rsid w:val="00BC25DE"/>
    <w:rsid w:val="00BC2F65"/>
    <w:rsid w:val="00BC343B"/>
    <w:rsid w:val="00BC369E"/>
    <w:rsid w:val="00BC3970"/>
    <w:rsid w:val="00BC3C58"/>
    <w:rsid w:val="00BC45E8"/>
    <w:rsid w:val="00BC4B74"/>
    <w:rsid w:val="00BC4C0E"/>
    <w:rsid w:val="00BC4F3B"/>
    <w:rsid w:val="00BC52C9"/>
    <w:rsid w:val="00BC5C24"/>
    <w:rsid w:val="00BC6BD6"/>
    <w:rsid w:val="00BC6FB6"/>
    <w:rsid w:val="00BC701A"/>
    <w:rsid w:val="00BC7538"/>
    <w:rsid w:val="00BC794F"/>
    <w:rsid w:val="00BC79FB"/>
    <w:rsid w:val="00BC7A04"/>
    <w:rsid w:val="00BC7B39"/>
    <w:rsid w:val="00BC7B7C"/>
    <w:rsid w:val="00BC7FF5"/>
    <w:rsid w:val="00BD01A3"/>
    <w:rsid w:val="00BD022F"/>
    <w:rsid w:val="00BD1259"/>
    <w:rsid w:val="00BD1770"/>
    <w:rsid w:val="00BD2FE0"/>
    <w:rsid w:val="00BD3939"/>
    <w:rsid w:val="00BD3C6A"/>
    <w:rsid w:val="00BD3DB2"/>
    <w:rsid w:val="00BD415B"/>
    <w:rsid w:val="00BD42D2"/>
    <w:rsid w:val="00BD5084"/>
    <w:rsid w:val="00BD50D8"/>
    <w:rsid w:val="00BD55B5"/>
    <w:rsid w:val="00BD5D84"/>
    <w:rsid w:val="00BD5DA3"/>
    <w:rsid w:val="00BD663B"/>
    <w:rsid w:val="00BD6C3E"/>
    <w:rsid w:val="00BD6CD4"/>
    <w:rsid w:val="00BD6FD6"/>
    <w:rsid w:val="00BD7436"/>
    <w:rsid w:val="00BD7E40"/>
    <w:rsid w:val="00BE0229"/>
    <w:rsid w:val="00BE0332"/>
    <w:rsid w:val="00BE04FB"/>
    <w:rsid w:val="00BE0954"/>
    <w:rsid w:val="00BE0C69"/>
    <w:rsid w:val="00BE11CE"/>
    <w:rsid w:val="00BE1757"/>
    <w:rsid w:val="00BE1816"/>
    <w:rsid w:val="00BE1ABA"/>
    <w:rsid w:val="00BE22AA"/>
    <w:rsid w:val="00BE26E8"/>
    <w:rsid w:val="00BE33B4"/>
    <w:rsid w:val="00BE3B37"/>
    <w:rsid w:val="00BE3B40"/>
    <w:rsid w:val="00BE4282"/>
    <w:rsid w:val="00BE481A"/>
    <w:rsid w:val="00BE4BB2"/>
    <w:rsid w:val="00BE50F4"/>
    <w:rsid w:val="00BE5555"/>
    <w:rsid w:val="00BE56B3"/>
    <w:rsid w:val="00BE594D"/>
    <w:rsid w:val="00BE5D11"/>
    <w:rsid w:val="00BE61B8"/>
    <w:rsid w:val="00BE6624"/>
    <w:rsid w:val="00BE7792"/>
    <w:rsid w:val="00BE77C8"/>
    <w:rsid w:val="00BE7A89"/>
    <w:rsid w:val="00BE7B38"/>
    <w:rsid w:val="00BE7D90"/>
    <w:rsid w:val="00BF00CC"/>
    <w:rsid w:val="00BF03A7"/>
    <w:rsid w:val="00BF08D2"/>
    <w:rsid w:val="00BF0AFA"/>
    <w:rsid w:val="00BF1210"/>
    <w:rsid w:val="00BF1441"/>
    <w:rsid w:val="00BF1680"/>
    <w:rsid w:val="00BF174C"/>
    <w:rsid w:val="00BF1793"/>
    <w:rsid w:val="00BF1890"/>
    <w:rsid w:val="00BF1C2F"/>
    <w:rsid w:val="00BF2553"/>
    <w:rsid w:val="00BF2BB3"/>
    <w:rsid w:val="00BF2D94"/>
    <w:rsid w:val="00BF2FC4"/>
    <w:rsid w:val="00BF312B"/>
    <w:rsid w:val="00BF31AF"/>
    <w:rsid w:val="00BF33C4"/>
    <w:rsid w:val="00BF3C8F"/>
    <w:rsid w:val="00BF3D96"/>
    <w:rsid w:val="00BF482C"/>
    <w:rsid w:val="00BF4A38"/>
    <w:rsid w:val="00BF4BF9"/>
    <w:rsid w:val="00BF57CB"/>
    <w:rsid w:val="00BF5894"/>
    <w:rsid w:val="00BF5B42"/>
    <w:rsid w:val="00BF5BD2"/>
    <w:rsid w:val="00BF5F47"/>
    <w:rsid w:val="00BF5F7B"/>
    <w:rsid w:val="00BF6317"/>
    <w:rsid w:val="00BF6343"/>
    <w:rsid w:val="00BF6448"/>
    <w:rsid w:val="00BF68A8"/>
    <w:rsid w:val="00BF6B99"/>
    <w:rsid w:val="00BF7059"/>
    <w:rsid w:val="00BF71A1"/>
    <w:rsid w:val="00BF7738"/>
    <w:rsid w:val="00BF7817"/>
    <w:rsid w:val="00BF7C4B"/>
    <w:rsid w:val="00BF7FBF"/>
    <w:rsid w:val="00C000B4"/>
    <w:rsid w:val="00C002DE"/>
    <w:rsid w:val="00C002F9"/>
    <w:rsid w:val="00C00904"/>
    <w:rsid w:val="00C00C40"/>
    <w:rsid w:val="00C014F5"/>
    <w:rsid w:val="00C01795"/>
    <w:rsid w:val="00C02433"/>
    <w:rsid w:val="00C02539"/>
    <w:rsid w:val="00C0359B"/>
    <w:rsid w:val="00C037C9"/>
    <w:rsid w:val="00C03999"/>
    <w:rsid w:val="00C03A33"/>
    <w:rsid w:val="00C03BD1"/>
    <w:rsid w:val="00C03BE1"/>
    <w:rsid w:val="00C04309"/>
    <w:rsid w:val="00C04BE0"/>
    <w:rsid w:val="00C04C87"/>
    <w:rsid w:val="00C0537C"/>
    <w:rsid w:val="00C05905"/>
    <w:rsid w:val="00C05A28"/>
    <w:rsid w:val="00C05A87"/>
    <w:rsid w:val="00C05C78"/>
    <w:rsid w:val="00C05EA4"/>
    <w:rsid w:val="00C0619D"/>
    <w:rsid w:val="00C063A7"/>
    <w:rsid w:val="00C065DE"/>
    <w:rsid w:val="00C06973"/>
    <w:rsid w:val="00C06E62"/>
    <w:rsid w:val="00C071B0"/>
    <w:rsid w:val="00C07209"/>
    <w:rsid w:val="00C0765D"/>
    <w:rsid w:val="00C07B23"/>
    <w:rsid w:val="00C07EB8"/>
    <w:rsid w:val="00C10502"/>
    <w:rsid w:val="00C10BBF"/>
    <w:rsid w:val="00C10E1D"/>
    <w:rsid w:val="00C11741"/>
    <w:rsid w:val="00C12832"/>
    <w:rsid w:val="00C12A78"/>
    <w:rsid w:val="00C1329F"/>
    <w:rsid w:val="00C144B6"/>
    <w:rsid w:val="00C147E8"/>
    <w:rsid w:val="00C1508F"/>
    <w:rsid w:val="00C15D74"/>
    <w:rsid w:val="00C15DB4"/>
    <w:rsid w:val="00C1639F"/>
    <w:rsid w:val="00C16468"/>
    <w:rsid w:val="00C165B1"/>
    <w:rsid w:val="00C16656"/>
    <w:rsid w:val="00C16742"/>
    <w:rsid w:val="00C169D1"/>
    <w:rsid w:val="00C16A9C"/>
    <w:rsid w:val="00C16CC9"/>
    <w:rsid w:val="00C16DDA"/>
    <w:rsid w:val="00C16DF7"/>
    <w:rsid w:val="00C16E3F"/>
    <w:rsid w:val="00C17011"/>
    <w:rsid w:val="00C17642"/>
    <w:rsid w:val="00C17DE3"/>
    <w:rsid w:val="00C20132"/>
    <w:rsid w:val="00C2039F"/>
    <w:rsid w:val="00C208F0"/>
    <w:rsid w:val="00C20D4F"/>
    <w:rsid w:val="00C21115"/>
    <w:rsid w:val="00C2141D"/>
    <w:rsid w:val="00C21B4D"/>
    <w:rsid w:val="00C21C2A"/>
    <w:rsid w:val="00C2222B"/>
    <w:rsid w:val="00C22D00"/>
    <w:rsid w:val="00C23129"/>
    <w:rsid w:val="00C234E2"/>
    <w:rsid w:val="00C23589"/>
    <w:rsid w:val="00C23658"/>
    <w:rsid w:val="00C23E7A"/>
    <w:rsid w:val="00C2463B"/>
    <w:rsid w:val="00C24743"/>
    <w:rsid w:val="00C24D8A"/>
    <w:rsid w:val="00C25422"/>
    <w:rsid w:val="00C25648"/>
    <w:rsid w:val="00C2576E"/>
    <w:rsid w:val="00C25C56"/>
    <w:rsid w:val="00C25E1E"/>
    <w:rsid w:val="00C25F65"/>
    <w:rsid w:val="00C26293"/>
    <w:rsid w:val="00C26D16"/>
    <w:rsid w:val="00C27033"/>
    <w:rsid w:val="00C27336"/>
    <w:rsid w:val="00C274AA"/>
    <w:rsid w:val="00C27664"/>
    <w:rsid w:val="00C2798D"/>
    <w:rsid w:val="00C27ECE"/>
    <w:rsid w:val="00C30359"/>
    <w:rsid w:val="00C30574"/>
    <w:rsid w:val="00C3071C"/>
    <w:rsid w:val="00C30E23"/>
    <w:rsid w:val="00C312D3"/>
    <w:rsid w:val="00C31956"/>
    <w:rsid w:val="00C32293"/>
    <w:rsid w:val="00C3277B"/>
    <w:rsid w:val="00C32FCF"/>
    <w:rsid w:val="00C33079"/>
    <w:rsid w:val="00C338D1"/>
    <w:rsid w:val="00C33972"/>
    <w:rsid w:val="00C33DEE"/>
    <w:rsid w:val="00C33F29"/>
    <w:rsid w:val="00C3417D"/>
    <w:rsid w:val="00C347AF"/>
    <w:rsid w:val="00C34A56"/>
    <w:rsid w:val="00C34B08"/>
    <w:rsid w:val="00C34E04"/>
    <w:rsid w:val="00C35265"/>
    <w:rsid w:val="00C35428"/>
    <w:rsid w:val="00C354EA"/>
    <w:rsid w:val="00C3608D"/>
    <w:rsid w:val="00C372D1"/>
    <w:rsid w:val="00C37743"/>
    <w:rsid w:val="00C37E01"/>
    <w:rsid w:val="00C40F3D"/>
    <w:rsid w:val="00C413C5"/>
    <w:rsid w:val="00C41449"/>
    <w:rsid w:val="00C41861"/>
    <w:rsid w:val="00C41D94"/>
    <w:rsid w:val="00C41FBA"/>
    <w:rsid w:val="00C42BE2"/>
    <w:rsid w:val="00C430B4"/>
    <w:rsid w:val="00C432D5"/>
    <w:rsid w:val="00C435AF"/>
    <w:rsid w:val="00C436BC"/>
    <w:rsid w:val="00C437E2"/>
    <w:rsid w:val="00C438B9"/>
    <w:rsid w:val="00C438D1"/>
    <w:rsid w:val="00C43CB6"/>
    <w:rsid w:val="00C44171"/>
    <w:rsid w:val="00C44547"/>
    <w:rsid w:val="00C4472E"/>
    <w:rsid w:val="00C44BF2"/>
    <w:rsid w:val="00C44FD5"/>
    <w:rsid w:val="00C45231"/>
    <w:rsid w:val="00C453D7"/>
    <w:rsid w:val="00C455F6"/>
    <w:rsid w:val="00C459C5"/>
    <w:rsid w:val="00C45A44"/>
    <w:rsid w:val="00C45CF5"/>
    <w:rsid w:val="00C46209"/>
    <w:rsid w:val="00C46B99"/>
    <w:rsid w:val="00C47765"/>
    <w:rsid w:val="00C479FF"/>
    <w:rsid w:val="00C47A9A"/>
    <w:rsid w:val="00C47D57"/>
    <w:rsid w:val="00C5087D"/>
    <w:rsid w:val="00C50893"/>
    <w:rsid w:val="00C50B01"/>
    <w:rsid w:val="00C50B34"/>
    <w:rsid w:val="00C50C74"/>
    <w:rsid w:val="00C5133B"/>
    <w:rsid w:val="00C518D5"/>
    <w:rsid w:val="00C51D1D"/>
    <w:rsid w:val="00C52789"/>
    <w:rsid w:val="00C5287C"/>
    <w:rsid w:val="00C52891"/>
    <w:rsid w:val="00C52B9F"/>
    <w:rsid w:val="00C52D5B"/>
    <w:rsid w:val="00C52F04"/>
    <w:rsid w:val="00C531E9"/>
    <w:rsid w:val="00C540CE"/>
    <w:rsid w:val="00C54C45"/>
    <w:rsid w:val="00C54F08"/>
    <w:rsid w:val="00C54FD0"/>
    <w:rsid w:val="00C55B73"/>
    <w:rsid w:val="00C560D1"/>
    <w:rsid w:val="00C56691"/>
    <w:rsid w:val="00C570D7"/>
    <w:rsid w:val="00C57779"/>
    <w:rsid w:val="00C57A53"/>
    <w:rsid w:val="00C60020"/>
    <w:rsid w:val="00C60458"/>
    <w:rsid w:val="00C60621"/>
    <w:rsid w:val="00C60E00"/>
    <w:rsid w:val="00C60E6E"/>
    <w:rsid w:val="00C617D0"/>
    <w:rsid w:val="00C61A3D"/>
    <w:rsid w:val="00C626F6"/>
    <w:rsid w:val="00C62BF6"/>
    <w:rsid w:val="00C630BF"/>
    <w:rsid w:val="00C630F6"/>
    <w:rsid w:val="00C638BD"/>
    <w:rsid w:val="00C639C0"/>
    <w:rsid w:val="00C63EB2"/>
    <w:rsid w:val="00C63FEF"/>
    <w:rsid w:val="00C64244"/>
    <w:rsid w:val="00C644DB"/>
    <w:rsid w:val="00C64FFB"/>
    <w:rsid w:val="00C650E7"/>
    <w:rsid w:val="00C65265"/>
    <w:rsid w:val="00C6613B"/>
    <w:rsid w:val="00C666DD"/>
    <w:rsid w:val="00C669D9"/>
    <w:rsid w:val="00C66B23"/>
    <w:rsid w:val="00C67004"/>
    <w:rsid w:val="00C67D38"/>
    <w:rsid w:val="00C67E02"/>
    <w:rsid w:val="00C67EFD"/>
    <w:rsid w:val="00C67F60"/>
    <w:rsid w:val="00C706A7"/>
    <w:rsid w:val="00C708CC"/>
    <w:rsid w:val="00C709FE"/>
    <w:rsid w:val="00C70FCB"/>
    <w:rsid w:val="00C71669"/>
    <w:rsid w:val="00C71F3A"/>
    <w:rsid w:val="00C72665"/>
    <w:rsid w:val="00C72738"/>
    <w:rsid w:val="00C7277E"/>
    <w:rsid w:val="00C72833"/>
    <w:rsid w:val="00C72E13"/>
    <w:rsid w:val="00C72F94"/>
    <w:rsid w:val="00C74000"/>
    <w:rsid w:val="00C7484E"/>
    <w:rsid w:val="00C74B2E"/>
    <w:rsid w:val="00C74DE2"/>
    <w:rsid w:val="00C75C28"/>
    <w:rsid w:val="00C75C6B"/>
    <w:rsid w:val="00C75D8C"/>
    <w:rsid w:val="00C7633E"/>
    <w:rsid w:val="00C76664"/>
    <w:rsid w:val="00C77CB7"/>
    <w:rsid w:val="00C80B07"/>
    <w:rsid w:val="00C80CE5"/>
    <w:rsid w:val="00C80D46"/>
    <w:rsid w:val="00C80EBD"/>
    <w:rsid w:val="00C81245"/>
    <w:rsid w:val="00C8162B"/>
    <w:rsid w:val="00C816CD"/>
    <w:rsid w:val="00C816D4"/>
    <w:rsid w:val="00C8195E"/>
    <w:rsid w:val="00C819E8"/>
    <w:rsid w:val="00C81A32"/>
    <w:rsid w:val="00C821B1"/>
    <w:rsid w:val="00C82342"/>
    <w:rsid w:val="00C82371"/>
    <w:rsid w:val="00C824E1"/>
    <w:rsid w:val="00C836AD"/>
    <w:rsid w:val="00C839B0"/>
    <w:rsid w:val="00C83A01"/>
    <w:rsid w:val="00C83B6C"/>
    <w:rsid w:val="00C83D72"/>
    <w:rsid w:val="00C84018"/>
    <w:rsid w:val="00C8479F"/>
    <w:rsid w:val="00C849EB"/>
    <w:rsid w:val="00C84B1F"/>
    <w:rsid w:val="00C84BFC"/>
    <w:rsid w:val="00C8578F"/>
    <w:rsid w:val="00C85C59"/>
    <w:rsid w:val="00C86003"/>
    <w:rsid w:val="00C8700C"/>
    <w:rsid w:val="00C87385"/>
    <w:rsid w:val="00C87445"/>
    <w:rsid w:val="00C9033C"/>
    <w:rsid w:val="00C90582"/>
    <w:rsid w:val="00C90821"/>
    <w:rsid w:val="00C90C31"/>
    <w:rsid w:val="00C90D1C"/>
    <w:rsid w:val="00C91011"/>
    <w:rsid w:val="00C91D99"/>
    <w:rsid w:val="00C92415"/>
    <w:rsid w:val="00C926CF"/>
    <w:rsid w:val="00C929BE"/>
    <w:rsid w:val="00C92E57"/>
    <w:rsid w:val="00C93F40"/>
    <w:rsid w:val="00C9450C"/>
    <w:rsid w:val="00C94931"/>
    <w:rsid w:val="00C94993"/>
    <w:rsid w:val="00C94A97"/>
    <w:rsid w:val="00C94BE1"/>
    <w:rsid w:val="00C954A3"/>
    <w:rsid w:val="00C95B4B"/>
    <w:rsid w:val="00C95F11"/>
    <w:rsid w:val="00C96216"/>
    <w:rsid w:val="00C968B6"/>
    <w:rsid w:val="00C96B33"/>
    <w:rsid w:val="00C9701D"/>
    <w:rsid w:val="00C975CE"/>
    <w:rsid w:val="00C977FF"/>
    <w:rsid w:val="00C97817"/>
    <w:rsid w:val="00C979C2"/>
    <w:rsid w:val="00C97ADE"/>
    <w:rsid w:val="00CA044A"/>
    <w:rsid w:val="00CA0759"/>
    <w:rsid w:val="00CA08A8"/>
    <w:rsid w:val="00CA0AD5"/>
    <w:rsid w:val="00CA0C73"/>
    <w:rsid w:val="00CA0E12"/>
    <w:rsid w:val="00CA114E"/>
    <w:rsid w:val="00CA1203"/>
    <w:rsid w:val="00CA12AA"/>
    <w:rsid w:val="00CA1FAD"/>
    <w:rsid w:val="00CA279E"/>
    <w:rsid w:val="00CA28E8"/>
    <w:rsid w:val="00CA29A6"/>
    <w:rsid w:val="00CA2FEF"/>
    <w:rsid w:val="00CA3D0C"/>
    <w:rsid w:val="00CA3FC8"/>
    <w:rsid w:val="00CA409C"/>
    <w:rsid w:val="00CA44FD"/>
    <w:rsid w:val="00CA49BF"/>
    <w:rsid w:val="00CA4A85"/>
    <w:rsid w:val="00CA531B"/>
    <w:rsid w:val="00CA5611"/>
    <w:rsid w:val="00CA5D57"/>
    <w:rsid w:val="00CA6069"/>
    <w:rsid w:val="00CA6355"/>
    <w:rsid w:val="00CA657A"/>
    <w:rsid w:val="00CA6841"/>
    <w:rsid w:val="00CA684F"/>
    <w:rsid w:val="00CA6CDF"/>
    <w:rsid w:val="00CA7032"/>
    <w:rsid w:val="00CA7126"/>
    <w:rsid w:val="00CA7176"/>
    <w:rsid w:val="00CA72A9"/>
    <w:rsid w:val="00CA757E"/>
    <w:rsid w:val="00CA776E"/>
    <w:rsid w:val="00CB0482"/>
    <w:rsid w:val="00CB0C9E"/>
    <w:rsid w:val="00CB10CF"/>
    <w:rsid w:val="00CB12F8"/>
    <w:rsid w:val="00CB15F8"/>
    <w:rsid w:val="00CB1CB6"/>
    <w:rsid w:val="00CB1D2F"/>
    <w:rsid w:val="00CB1F49"/>
    <w:rsid w:val="00CB1FA4"/>
    <w:rsid w:val="00CB243F"/>
    <w:rsid w:val="00CB3DE4"/>
    <w:rsid w:val="00CB407C"/>
    <w:rsid w:val="00CB4278"/>
    <w:rsid w:val="00CB43BA"/>
    <w:rsid w:val="00CB4486"/>
    <w:rsid w:val="00CB468D"/>
    <w:rsid w:val="00CB4690"/>
    <w:rsid w:val="00CB5408"/>
    <w:rsid w:val="00CB5759"/>
    <w:rsid w:val="00CB5B28"/>
    <w:rsid w:val="00CB5BFB"/>
    <w:rsid w:val="00CB5D89"/>
    <w:rsid w:val="00CB5E05"/>
    <w:rsid w:val="00CB5FA5"/>
    <w:rsid w:val="00CB5FA9"/>
    <w:rsid w:val="00CB6352"/>
    <w:rsid w:val="00CB655A"/>
    <w:rsid w:val="00CB6B38"/>
    <w:rsid w:val="00CB71C0"/>
    <w:rsid w:val="00CB750A"/>
    <w:rsid w:val="00CB751D"/>
    <w:rsid w:val="00CB7579"/>
    <w:rsid w:val="00CB7E8E"/>
    <w:rsid w:val="00CC022E"/>
    <w:rsid w:val="00CC0A9B"/>
    <w:rsid w:val="00CC10D9"/>
    <w:rsid w:val="00CC1519"/>
    <w:rsid w:val="00CC17AB"/>
    <w:rsid w:val="00CC18AF"/>
    <w:rsid w:val="00CC219F"/>
    <w:rsid w:val="00CC232B"/>
    <w:rsid w:val="00CC29A0"/>
    <w:rsid w:val="00CC2AF3"/>
    <w:rsid w:val="00CC2C9F"/>
    <w:rsid w:val="00CC2CAC"/>
    <w:rsid w:val="00CC2D29"/>
    <w:rsid w:val="00CC2EEE"/>
    <w:rsid w:val="00CC33A9"/>
    <w:rsid w:val="00CC3EE9"/>
    <w:rsid w:val="00CC43BD"/>
    <w:rsid w:val="00CC4C2C"/>
    <w:rsid w:val="00CC4CE0"/>
    <w:rsid w:val="00CC5356"/>
    <w:rsid w:val="00CC587D"/>
    <w:rsid w:val="00CC5DC1"/>
    <w:rsid w:val="00CC5DCD"/>
    <w:rsid w:val="00CC6099"/>
    <w:rsid w:val="00CC62CF"/>
    <w:rsid w:val="00CC6760"/>
    <w:rsid w:val="00CC67CB"/>
    <w:rsid w:val="00CC6BB7"/>
    <w:rsid w:val="00CC714E"/>
    <w:rsid w:val="00CC77AE"/>
    <w:rsid w:val="00CD04CB"/>
    <w:rsid w:val="00CD04E5"/>
    <w:rsid w:val="00CD0683"/>
    <w:rsid w:val="00CD0AA2"/>
    <w:rsid w:val="00CD13AF"/>
    <w:rsid w:val="00CD1493"/>
    <w:rsid w:val="00CD16E2"/>
    <w:rsid w:val="00CD1B7C"/>
    <w:rsid w:val="00CD1FF3"/>
    <w:rsid w:val="00CD22C0"/>
    <w:rsid w:val="00CD2F38"/>
    <w:rsid w:val="00CD3510"/>
    <w:rsid w:val="00CD36E1"/>
    <w:rsid w:val="00CD3797"/>
    <w:rsid w:val="00CD3848"/>
    <w:rsid w:val="00CD3867"/>
    <w:rsid w:val="00CD3A3D"/>
    <w:rsid w:val="00CD415F"/>
    <w:rsid w:val="00CD41CB"/>
    <w:rsid w:val="00CD42C1"/>
    <w:rsid w:val="00CD4AAC"/>
    <w:rsid w:val="00CD4C15"/>
    <w:rsid w:val="00CD4C51"/>
    <w:rsid w:val="00CD5619"/>
    <w:rsid w:val="00CD5BA3"/>
    <w:rsid w:val="00CD6B73"/>
    <w:rsid w:val="00CD6C41"/>
    <w:rsid w:val="00CD6E7F"/>
    <w:rsid w:val="00CD71B9"/>
    <w:rsid w:val="00CD7631"/>
    <w:rsid w:val="00CD7F81"/>
    <w:rsid w:val="00CE0092"/>
    <w:rsid w:val="00CE05DA"/>
    <w:rsid w:val="00CE06D7"/>
    <w:rsid w:val="00CE0840"/>
    <w:rsid w:val="00CE0DBA"/>
    <w:rsid w:val="00CE1044"/>
    <w:rsid w:val="00CE145D"/>
    <w:rsid w:val="00CE16CE"/>
    <w:rsid w:val="00CE195D"/>
    <w:rsid w:val="00CE1AE5"/>
    <w:rsid w:val="00CE207C"/>
    <w:rsid w:val="00CE21C3"/>
    <w:rsid w:val="00CE2295"/>
    <w:rsid w:val="00CE22B3"/>
    <w:rsid w:val="00CE2354"/>
    <w:rsid w:val="00CE26F0"/>
    <w:rsid w:val="00CE28FC"/>
    <w:rsid w:val="00CE2983"/>
    <w:rsid w:val="00CE349C"/>
    <w:rsid w:val="00CE3699"/>
    <w:rsid w:val="00CE3793"/>
    <w:rsid w:val="00CE37A2"/>
    <w:rsid w:val="00CE415F"/>
    <w:rsid w:val="00CE42C0"/>
    <w:rsid w:val="00CE4633"/>
    <w:rsid w:val="00CE499A"/>
    <w:rsid w:val="00CE4BB5"/>
    <w:rsid w:val="00CE4DA4"/>
    <w:rsid w:val="00CE4F79"/>
    <w:rsid w:val="00CE5573"/>
    <w:rsid w:val="00CE5F3B"/>
    <w:rsid w:val="00CE5F92"/>
    <w:rsid w:val="00CE6077"/>
    <w:rsid w:val="00CE63F9"/>
    <w:rsid w:val="00CE749F"/>
    <w:rsid w:val="00CE7527"/>
    <w:rsid w:val="00CE762A"/>
    <w:rsid w:val="00CE768D"/>
    <w:rsid w:val="00CE7832"/>
    <w:rsid w:val="00CE7FB6"/>
    <w:rsid w:val="00CF01B5"/>
    <w:rsid w:val="00CF023D"/>
    <w:rsid w:val="00CF02AF"/>
    <w:rsid w:val="00CF065C"/>
    <w:rsid w:val="00CF0B3E"/>
    <w:rsid w:val="00CF0C37"/>
    <w:rsid w:val="00CF0E29"/>
    <w:rsid w:val="00CF0FEF"/>
    <w:rsid w:val="00CF13E7"/>
    <w:rsid w:val="00CF24EE"/>
    <w:rsid w:val="00CF2922"/>
    <w:rsid w:val="00CF2CAB"/>
    <w:rsid w:val="00CF2E09"/>
    <w:rsid w:val="00CF3D85"/>
    <w:rsid w:val="00CF40FD"/>
    <w:rsid w:val="00CF40FF"/>
    <w:rsid w:val="00CF45C9"/>
    <w:rsid w:val="00CF4A2A"/>
    <w:rsid w:val="00CF4C3F"/>
    <w:rsid w:val="00CF4D94"/>
    <w:rsid w:val="00CF5409"/>
    <w:rsid w:val="00CF55E0"/>
    <w:rsid w:val="00CF6C0C"/>
    <w:rsid w:val="00CF6C5F"/>
    <w:rsid w:val="00CF6FFD"/>
    <w:rsid w:val="00CF705D"/>
    <w:rsid w:val="00CF71DF"/>
    <w:rsid w:val="00CF7586"/>
    <w:rsid w:val="00CF75EE"/>
    <w:rsid w:val="00CF7967"/>
    <w:rsid w:val="00CF7D03"/>
    <w:rsid w:val="00D00051"/>
    <w:rsid w:val="00D003E8"/>
    <w:rsid w:val="00D00477"/>
    <w:rsid w:val="00D004ED"/>
    <w:rsid w:val="00D007F5"/>
    <w:rsid w:val="00D00943"/>
    <w:rsid w:val="00D009A9"/>
    <w:rsid w:val="00D00DFD"/>
    <w:rsid w:val="00D00F84"/>
    <w:rsid w:val="00D01511"/>
    <w:rsid w:val="00D0181C"/>
    <w:rsid w:val="00D01CF6"/>
    <w:rsid w:val="00D02126"/>
    <w:rsid w:val="00D02179"/>
    <w:rsid w:val="00D0225D"/>
    <w:rsid w:val="00D024BD"/>
    <w:rsid w:val="00D02624"/>
    <w:rsid w:val="00D0317D"/>
    <w:rsid w:val="00D03360"/>
    <w:rsid w:val="00D036C3"/>
    <w:rsid w:val="00D0376C"/>
    <w:rsid w:val="00D037B7"/>
    <w:rsid w:val="00D03E23"/>
    <w:rsid w:val="00D045C3"/>
    <w:rsid w:val="00D04724"/>
    <w:rsid w:val="00D0492C"/>
    <w:rsid w:val="00D04A11"/>
    <w:rsid w:val="00D04E71"/>
    <w:rsid w:val="00D05410"/>
    <w:rsid w:val="00D057B9"/>
    <w:rsid w:val="00D057D6"/>
    <w:rsid w:val="00D05F29"/>
    <w:rsid w:val="00D061E7"/>
    <w:rsid w:val="00D06741"/>
    <w:rsid w:val="00D0690E"/>
    <w:rsid w:val="00D07AEC"/>
    <w:rsid w:val="00D1127D"/>
    <w:rsid w:val="00D11941"/>
    <w:rsid w:val="00D11F23"/>
    <w:rsid w:val="00D123A9"/>
    <w:rsid w:val="00D1272A"/>
    <w:rsid w:val="00D12B5D"/>
    <w:rsid w:val="00D132C9"/>
    <w:rsid w:val="00D13954"/>
    <w:rsid w:val="00D13BEB"/>
    <w:rsid w:val="00D13EB0"/>
    <w:rsid w:val="00D1421F"/>
    <w:rsid w:val="00D1473B"/>
    <w:rsid w:val="00D14F55"/>
    <w:rsid w:val="00D15051"/>
    <w:rsid w:val="00D154CB"/>
    <w:rsid w:val="00D15604"/>
    <w:rsid w:val="00D15DED"/>
    <w:rsid w:val="00D15EB4"/>
    <w:rsid w:val="00D15F78"/>
    <w:rsid w:val="00D160B7"/>
    <w:rsid w:val="00D161FE"/>
    <w:rsid w:val="00D16C69"/>
    <w:rsid w:val="00D174EE"/>
    <w:rsid w:val="00D17DA9"/>
    <w:rsid w:val="00D17F77"/>
    <w:rsid w:val="00D20E23"/>
    <w:rsid w:val="00D20F04"/>
    <w:rsid w:val="00D212A2"/>
    <w:rsid w:val="00D21B60"/>
    <w:rsid w:val="00D21BF4"/>
    <w:rsid w:val="00D22512"/>
    <w:rsid w:val="00D22CF3"/>
    <w:rsid w:val="00D22E8C"/>
    <w:rsid w:val="00D233BC"/>
    <w:rsid w:val="00D235DE"/>
    <w:rsid w:val="00D236BC"/>
    <w:rsid w:val="00D239CE"/>
    <w:rsid w:val="00D23CE9"/>
    <w:rsid w:val="00D24129"/>
    <w:rsid w:val="00D24900"/>
    <w:rsid w:val="00D24A96"/>
    <w:rsid w:val="00D24F56"/>
    <w:rsid w:val="00D251CE"/>
    <w:rsid w:val="00D25A0F"/>
    <w:rsid w:val="00D25BAD"/>
    <w:rsid w:val="00D2686C"/>
    <w:rsid w:val="00D26AEE"/>
    <w:rsid w:val="00D26D2C"/>
    <w:rsid w:val="00D2706A"/>
    <w:rsid w:val="00D27894"/>
    <w:rsid w:val="00D27931"/>
    <w:rsid w:val="00D27C15"/>
    <w:rsid w:val="00D27EC6"/>
    <w:rsid w:val="00D30059"/>
    <w:rsid w:val="00D30258"/>
    <w:rsid w:val="00D30765"/>
    <w:rsid w:val="00D30CC2"/>
    <w:rsid w:val="00D30D3E"/>
    <w:rsid w:val="00D30F1C"/>
    <w:rsid w:val="00D31B03"/>
    <w:rsid w:val="00D322EE"/>
    <w:rsid w:val="00D32674"/>
    <w:rsid w:val="00D32835"/>
    <w:rsid w:val="00D32C58"/>
    <w:rsid w:val="00D32C97"/>
    <w:rsid w:val="00D330D8"/>
    <w:rsid w:val="00D3387C"/>
    <w:rsid w:val="00D338BB"/>
    <w:rsid w:val="00D33A4B"/>
    <w:rsid w:val="00D33CC1"/>
    <w:rsid w:val="00D3459C"/>
    <w:rsid w:val="00D349A8"/>
    <w:rsid w:val="00D34B83"/>
    <w:rsid w:val="00D34D98"/>
    <w:rsid w:val="00D34FAA"/>
    <w:rsid w:val="00D35C15"/>
    <w:rsid w:val="00D36459"/>
    <w:rsid w:val="00D3656C"/>
    <w:rsid w:val="00D36ACA"/>
    <w:rsid w:val="00D36B51"/>
    <w:rsid w:val="00D36B76"/>
    <w:rsid w:val="00D375DE"/>
    <w:rsid w:val="00D378BB"/>
    <w:rsid w:val="00D379D4"/>
    <w:rsid w:val="00D4060D"/>
    <w:rsid w:val="00D4070F"/>
    <w:rsid w:val="00D407FC"/>
    <w:rsid w:val="00D4106D"/>
    <w:rsid w:val="00D41185"/>
    <w:rsid w:val="00D4154A"/>
    <w:rsid w:val="00D41AF1"/>
    <w:rsid w:val="00D41B54"/>
    <w:rsid w:val="00D41B9E"/>
    <w:rsid w:val="00D42474"/>
    <w:rsid w:val="00D42607"/>
    <w:rsid w:val="00D42639"/>
    <w:rsid w:val="00D428AD"/>
    <w:rsid w:val="00D42929"/>
    <w:rsid w:val="00D429F6"/>
    <w:rsid w:val="00D42ADA"/>
    <w:rsid w:val="00D42FE8"/>
    <w:rsid w:val="00D43C2E"/>
    <w:rsid w:val="00D43F7A"/>
    <w:rsid w:val="00D44010"/>
    <w:rsid w:val="00D44140"/>
    <w:rsid w:val="00D448FF"/>
    <w:rsid w:val="00D44E88"/>
    <w:rsid w:val="00D44F89"/>
    <w:rsid w:val="00D45245"/>
    <w:rsid w:val="00D45515"/>
    <w:rsid w:val="00D45594"/>
    <w:rsid w:val="00D45B95"/>
    <w:rsid w:val="00D45EEE"/>
    <w:rsid w:val="00D4618D"/>
    <w:rsid w:val="00D462AB"/>
    <w:rsid w:val="00D4651E"/>
    <w:rsid w:val="00D46A8C"/>
    <w:rsid w:val="00D46EB3"/>
    <w:rsid w:val="00D470C1"/>
    <w:rsid w:val="00D47322"/>
    <w:rsid w:val="00D473BC"/>
    <w:rsid w:val="00D4794E"/>
    <w:rsid w:val="00D47D7E"/>
    <w:rsid w:val="00D47D9C"/>
    <w:rsid w:val="00D47EF6"/>
    <w:rsid w:val="00D50068"/>
    <w:rsid w:val="00D504CA"/>
    <w:rsid w:val="00D505EB"/>
    <w:rsid w:val="00D508B4"/>
    <w:rsid w:val="00D509B6"/>
    <w:rsid w:val="00D50AD4"/>
    <w:rsid w:val="00D50FCE"/>
    <w:rsid w:val="00D5121A"/>
    <w:rsid w:val="00D51C92"/>
    <w:rsid w:val="00D522FC"/>
    <w:rsid w:val="00D52480"/>
    <w:rsid w:val="00D5274C"/>
    <w:rsid w:val="00D52878"/>
    <w:rsid w:val="00D52BFC"/>
    <w:rsid w:val="00D52D67"/>
    <w:rsid w:val="00D53157"/>
    <w:rsid w:val="00D5367D"/>
    <w:rsid w:val="00D53B7C"/>
    <w:rsid w:val="00D5416B"/>
    <w:rsid w:val="00D54335"/>
    <w:rsid w:val="00D546AB"/>
    <w:rsid w:val="00D54F38"/>
    <w:rsid w:val="00D55633"/>
    <w:rsid w:val="00D5592C"/>
    <w:rsid w:val="00D55B94"/>
    <w:rsid w:val="00D55BB3"/>
    <w:rsid w:val="00D55D4C"/>
    <w:rsid w:val="00D55F06"/>
    <w:rsid w:val="00D561F4"/>
    <w:rsid w:val="00D56ADE"/>
    <w:rsid w:val="00D577A6"/>
    <w:rsid w:val="00D60329"/>
    <w:rsid w:val="00D609CB"/>
    <w:rsid w:val="00D60B07"/>
    <w:rsid w:val="00D60C3E"/>
    <w:rsid w:val="00D60D81"/>
    <w:rsid w:val="00D61600"/>
    <w:rsid w:val="00D617EC"/>
    <w:rsid w:val="00D621E7"/>
    <w:rsid w:val="00D6244A"/>
    <w:rsid w:val="00D62B7D"/>
    <w:rsid w:val="00D62CD7"/>
    <w:rsid w:val="00D631FA"/>
    <w:rsid w:val="00D63918"/>
    <w:rsid w:val="00D64C24"/>
    <w:rsid w:val="00D659F8"/>
    <w:rsid w:val="00D65AF7"/>
    <w:rsid w:val="00D65C13"/>
    <w:rsid w:val="00D65D46"/>
    <w:rsid w:val="00D6668A"/>
    <w:rsid w:val="00D6678C"/>
    <w:rsid w:val="00D66847"/>
    <w:rsid w:val="00D66F8F"/>
    <w:rsid w:val="00D6717F"/>
    <w:rsid w:val="00D673D5"/>
    <w:rsid w:val="00D673F9"/>
    <w:rsid w:val="00D67719"/>
    <w:rsid w:val="00D6778D"/>
    <w:rsid w:val="00D67B3E"/>
    <w:rsid w:val="00D67ED7"/>
    <w:rsid w:val="00D7012F"/>
    <w:rsid w:val="00D707DE"/>
    <w:rsid w:val="00D71ACE"/>
    <w:rsid w:val="00D7225D"/>
    <w:rsid w:val="00D72365"/>
    <w:rsid w:val="00D723AA"/>
    <w:rsid w:val="00D73539"/>
    <w:rsid w:val="00D735B5"/>
    <w:rsid w:val="00D738D6"/>
    <w:rsid w:val="00D74B66"/>
    <w:rsid w:val="00D74BC2"/>
    <w:rsid w:val="00D74FB4"/>
    <w:rsid w:val="00D74FC0"/>
    <w:rsid w:val="00D7506F"/>
    <w:rsid w:val="00D75097"/>
    <w:rsid w:val="00D755EB"/>
    <w:rsid w:val="00D75759"/>
    <w:rsid w:val="00D7585E"/>
    <w:rsid w:val="00D758A4"/>
    <w:rsid w:val="00D75BD6"/>
    <w:rsid w:val="00D763AE"/>
    <w:rsid w:val="00D765B0"/>
    <w:rsid w:val="00D765E5"/>
    <w:rsid w:val="00D76FBF"/>
    <w:rsid w:val="00D77950"/>
    <w:rsid w:val="00D77DEB"/>
    <w:rsid w:val="00D77FAA"/>
    <w:rsid w:val="00D800D1"/>
    <w:rsid w:val="00D804DD"/>
    <w:rsid w:val="00D8081C"/>
    <w:rsid w:val="00D80BA3"/>
    <w:rsid w:val="00D81079"/>
    <w:rsid w:val="00D81380"/>
    <w:rsid w:val="00D81BAA"/>
    <w:rsid w:val="00D81CF4"/>
    <w:rsid w:val="00D82119"/>
    <w:rsid w:val="00D82855"/>
    <w:rsid w:val="00D82C61"/>
    <w:rsid w:val="00D833E5"/>
    <w:rsid w:val="00D83654"/>
    <w:rsid w:val="00D841D8"/>
    <w:rsid w:val="00D8439B"/>
    <w:rsid w:val="00D847E1"/>
    <w:rsid w:val="00D84919"/>
    <w:rsid w:val="00D84B48"/>
    <w:rsid w:val="00D84B6E"/>
    <w:rsid w:val="00D84BFC"/>
    <w:rsid w:val="00D84EF1"/>
    <w:rsid w:val="00D85108"/>
    <w:rsid w:val="00D855F9"/>
    <w:rsid w:val="00D85797"/>
    <w:rsid w:val="00D860F6"/>
    <w:rsid w:val="00D86117"/>
    <w:rsid w:val="00D86580"/>
    <w:rsid w:val="00D86784"/>
    <w:rsid w:val="00D867AD"/>
    <w:rsid w:val="00D867E6"/>
    <w:rsid w:val="00D86E27"/>
    <w:rsid w:val="00D86E7C"/>
    <w:rsid w:val="00D87514"/>
    <w:rsid w:val="00D87673"/>
    <w:rsid w:val="00D87DA8"/>
    <w:rsid w:val="00D87E00"/>
    <w:rsid w:val="00D902A8"/>
    <w:rsid w:val="00D9134D"/>
    <w:rsid w:val="00D91988"/>
    <w:rsid w:val="00D91BD9"/>
    <w:rsid w:val="00D91FB6"/>
    <w:rsid w:val="00D920C8"/>
    <w:rsid w:val="00D92D37"/>
    <w:rsid w:val="00D93480"/>
    <w:rsid w:val="00D93568"/>
    <w:rsid w:val="00D93E79"/>
    <w:rsid w:val="00D93FD8"/>
    <w:rsid w:val="00D94060"/>
    <w:rsid w:val="00D94C8D"/>
    <w:rsid w:val="00D94F36"/>
    <w:rsid w:val="00D954B6"/>
    <w:rsid w:val="00D95F57"/>
    <w:rsid w:val="00D9666C"/>
    <w:rsid w:val="00D96AC1"/>
    <w:rsid w:val="00D97062"/>
    <w:rsid w:val="00D977A3"/>
    <w:rsid w:val="00D97837"/>
    <w:rsid w:val="00D9795C"/>
    <w:rsid w:val="00D97E2B"/>
    <w:rsid w:val="00D97E37"/>
    <w:rsid w:val="00DA065C"/>
    <w:rsid w:val="00DA0CE7"/>
    <w:rsid w:val="00DA1153"/>
    <w:rsid w:val="00DA1778"/>
    <w:rsid w:val="00DA1AB5"/>
    <w:rsid w:val="00DA1E2E"/>
    <w:rsid w:val="00DA237F"/>
    <w:rsid w:val="00DA2396"/>
    <w:rsid w:val="00DA239E"/>
    <w:rsid w:val="00DA2D77"/>
    <w:rsid w:val="00DA3281"/>
    <w:rsid w:val="00DA3610"/>
    <w:rsid w:val="00DA3A32"/>
    <w:rsid w:val="00DA42EF"/>
    <w:rsid w:val="00DA4DCE"/>
    <w:rsid w:val="00DA4FEB"/>
    <w:rsid w:val="00DA51A2"/>
    <w:rsid w:val="00DA5488"/>
    <w:rsid w:val="00DA54CB"/>
    <w:rsid w:val="00DA56BD"/>
    <w:rsid w:val="00DA6033"/>
    <w:rsid w:val="00DA78DB"/>
    <w:rsid w:val="00DA7A03"/>
    <w:rsid w:val="00DA7EE4"/>
    <w:rsid w:val="00DB01E2"/>
    <w:rsid w:val="00DB0377"/>
    <w:rsid w:val="00DB04A1"/>
    <w:rsid w:val="00DB06D9"/>
    <w:rsid w:val="00DB0C25"/>
    <w:rsid w:val="00DB0DAD"/>
    <w:rsid w:val="00DB1818"/>
    <w:rsid w:val="00DB1FD9"/>
    <w:rsid w:val="00DB25DF"/>
    <w:rsid w:val="00DB2640"/>
    <w:rsid w:val="00DB28D2"/>
    <w:rsid w:val="00DB307E"/>
    <w:rsid w:val="00DB38DB"/>
    <w:rsid w:val="00DB4346"/>
    <w:rsid w:val="00DB4B1B"/>
    <w:rsid w:val="00DB4D0F"/>
    <w:rsid w:val="00DB55AB"/>
    <w:rsid w:val="00DB6700"/>
    <w:rsid w:val="00DB67EE"/>
    <w:rsid w:val="00DB682A"/>
    <w:rsid w:val="00DB6AB7"/>
    <w:rsid w:val="00DB6AF6"/>
    <w:rsid w:val="00DB6E8A"/>
    <w:rsid w:val="00DB70A3"/>
    <w:rsid w:val="00DB7613"/>
    <w:rsid w:val="00DB79F4"/>
    <w:rsid w:val="00DB7C5D"/>
    <w:rsid w:val="00DB7C8E"/>
    <w:rsid w:val="00DB7D93"/>
    <w:rsid w:val="00DB7F22"/>
    <w:rsid w:val="00DC01E4"/>
    <w:rsid w:val="00DC0499"/>
    <w:rsid w:val="00DC0B1D"/>
    <w:rsid w:val="00DC0B9E"/>
    <w:rsid w:val="00DC186A"/>
    <w:rsid w:val="00DC2017"/>
    <w:rsid w:val="00DC265F"/>
    <w:rsid w:val="00DC296D"/>
    <w:rsid w:val="00DC309B"/>
    <w:rsid w:val="00DC328E"/>
    <w:rsid w:val="00DC353E"/>
    <w:rsid w:val="00DC37F3"/>
    <w:rsid w:val="00DC390F"/>
    <w:rsid w:val="00DC4724"/>
    <w:rsid w:val="00DC4816"/>
    <w:rsid w:val="00DC4C38"/>
    <w:rsid w:val="00DC4DA2"/>
    <w:rsid w:val="00DC57A8"/>
    <w:rsid w:val="00DC5D0F"/>
    <w:rsid w:val="00DC5DC7"/>
    <w:rsid w:val="00DC5F31"/>
    <w:rsid w:val="00DC606C"/>
    <w:rsid w:val="00DC6A77"/>
    <w:rsid w:val="00DC6ABA"/>
    <w:rsid w:val="00DC6AEB"/>
    <w:rsid w:val="00DC6E29"/>
    <w:rsid w:val="00DC6FA8"/>
    <w:rsid w:val="00DD01B8"/>
    <w:rsid w:val="00DD0C2E"/>
    <w:rsid w:val="00DD10B5"/>
    <w:rsid w:val="00DD134C"/>
    <w:rsid w:val="00DD13B8"/>
    <w:rsid w:val="00DD22B4"/>
    <w:rsid w:val="00DD2975"/>
    <w:rsid w:val="00DD2DB4"/>
    <w:rsid w:val="00DD2DE1"/>
    <w:rsid w:val="00DD339B"/>
    <w:rsid w:val="00DD34C2"/>
    <w:rsid w:val="00DD355D"/>
    <w:rsid w:val="00DD356F"/>
    <w:rsid w:val="00DD3B94"/>
    <w:rsid w:val="00DD3E99"/>
    <w:rsid w:val="00DD3F97"/>
    <w:rsid w:val="00DD4050"/>
    <w:rsid w:val="00DD41CD"/>
    <w:rsid w:val="00DD4267"/>
    <w:rsid w:val="00DD4B42"/>
    <w:rsid w:val="00DD4DF7"/>
    <w:rsid w:val="00DD507E"/>
    <w:rsid w:val="00DD5188"/>
    <w:rsid w:val="00DD52E4"/>
    <w:rsid w:val="00DD54E6"/>
    <w:rsid w:val="00DD556F"/>
    <w:rsid w:val="00DD57E8"/>
    <w:rsid w:val="00DD5BD8"/>
    <w:rsid w:val="00DD5BFB"/>
    <w:rsid w:val="00DD5C85"/>
    <w:rsid w:val="00DD60DB"/>
    <w:rsid w:val="00DD64F1"/>
    <w:rsid w:val="00DD6A51"/>
    <w:rsid w:val="00DD777D"/>
    <w:rsid w:val="00DD7A6F"/>
    <w:rsid w:val="00DD7F94"/>
    <w:rsid w:val="00DE072D"/>
    <w:rsid w:val="00DE110F"/>
    <w:rsid w:val="00DE171D"/>
    <w:rsid w:val="00DE1AAC"/>
    <w:rsid w:val="00DE1AB1"/>
    <w:rsid w:val="00DE1E44"/>
    <w:rsid w:val="00DE1E81"/>
    <w:rsid w:val="00DE1FCE"/>
    <w:rsid w:val="00DE245D"/>
    <w:rsid w:val="00DE25FF"/>
    <w:rsid w:val="00DE2AA5"/>
    <w:rsid w:val="00DE2D65"/>
    <w:rsid w:val="00DE2F96"/>
    <w:rsid w:val="00DE335F"/>
    <w:rsid w:val="00DE3508"/>
    <w:rsid w:val="00DE3A74"/>
    <w:rsid w:val="00DE3B39"/>
    <w:rsid w:val="00DE3C22"/>
    <w:rsid w:val="00DE3C6A"/>
    <w:rsid w:val="00DE3D33"/>
    <w:rsid w:val="00DE3F58"/>
    <w:rsid w:val="00DE427B"/>
    <w:rsid w:val="00DE505D"/>
    <w:rsid w:val="00DE52B3"/>
    <w:rsid w:val="00DE58A6"/>
    <w:rsid w:val="00DE5B06"/>
    <w:rsid w:val="00DE60EA"/>
    <w:rsid w:val="00DE64DD"/>
    <w:rsid w:val="00DE66FC"/>
    <w:rsid w:val="00DE742F"/>
    <w:rsid w:val="00DE7E73"/>
    <w:rsid w:val="00DF0705"/>
    <w:rsid w:val="00DF0F4D"/>
    <w:rsid w:val="00DF12DA"/>
    <w:rsid w:val="00DF1BCF"/>
    <w:rsid w:val="00DF1D80"/>
    <w:rsid w:val="00DF2091"/>
    <w:rsid w:val="00DF2662"/>
    <w:rsid w:val="00DF26CE"/>
    <w:rsid w:val="00DF291E"/>
    <w:rsid w:val="00DF2B1F"/>
    <w:rsid w:val="00DF2DA7"/>
    <w:rsid w:val="00DF30C4"/>
    <w:rsid w:val="00DF3522"/>
    <w:rsid w:val="00DF37E5"/>
    <w:rsid w:val="00DF3985"/>
    <w:rsid w:val="00DF4B7A"/>
    <w:rsid w:val="00DF53FF"/>
    <w:rsid w:val="00DF549F"/>
    <w:rsid w:val="00DF5788"/>
    <w:rsid w:val="00DF5C8B"/>
    <w:rsid w:val="00DF5FDC"/>
    <w:rsid w:val="00DF62CD"/>
    <w:rsid w:val="00DF7A14"/>
    <w:rsid w:val="00DF7D38"/>
    <w:rsid w:val="00E0020B"/>
    <w:rsid w:val="00E00215"/>
    <w:rsid w:val="00E00584"/>
    <w:rsid w:val="00E006DE"/>
    <w:rsid w:val="00E0074D"/>
    <w:rsid w:val="00E0076B"/>
    <w:rsid w:val="00E00F29"/>
    <w:rsid w:val="00E0128E"/>
    <w:rsid w:val="00E01353"/>
    <w:rsid w:val="00E015D5"/>
    <w:rsid w:val="00E015F5"/>
    <w:rsid w:val="00E01E27"/>
    <w:rsid w:val="00E021F9"/>
    <w:rsid w:val="00E02978"/>
    <w:rsid w:val="00E02985"/>
    <w:rsid w:val="00E02FBC"/>
    <w:rsid w:val="00E0311B"/>
    <w:rsid w:val="00E033B5"/>
    <w:rsid w:val="00E034C3"/>
    <w:rsid w:val="00E03C77"/>
    <w:rsid w:val="00E05519"/>
    <w:rsid w:val="00E059B9"/>
    <w:rsid w:val="00E061BF"/>
    <w:rsid w:val="00E069D4"/>
    <w:rsid w:val="00E06FE7"/>
    <w:rsid w:val="00E072F9"/>
    <w:rsid w:val="00E07547"/>
    <w:rsid w:val="00E102CA"/>
    <w:rsid w:val="00E103F9"/>
    <w:rsid w:val="00E10BDF"/>
    <w:rsid w:val="00E10F65"/>
    <w:rsid w:val="00E1189A"/>
    <w:rsid w:val="00E1218F"/>
    <w:rsid w:val="00E12746"/>
    <w:rsid w:val="00E12A0D"/>
    <w:rsid w:val="00E12B20"/>
    <w:rsid w:val="00E13618"/>
    <w:rsid w:val="00E140BA"/>
    <w:rsid w:val="00E142BB"/>
    <w:rsid w:val="00E145C3"/>
    <w:rsid w:val="00E149E7"/>
    <w:rsid w:val="00E14E4B"/>
    <w:rsid w:val="00E15A65"/>
    <w:rsid w:val="00E15BFE"/>
    <w:rsid w:val="00E15CF1"/>
    <w:rsid w:val="00E15DC7"/>
    <w:rsid w:val="00E161AA"/>
    <w:rsid w:val="00E16226"/>
    <w:rsid w:val="00E169CB"/>
    <w:rsid w:val="00E16B63"/>
    <w:rsid w:val="00E175E6"/>
    <w:rsid w:val="00E20067"/>
    <w:rsid w:val="00E200E2"/>
    <w:rsid w:val="00E20158"/>
    <w:rsid w:val="00E208EB"/>
    <w:rsid w:val="00E20D54"/>
    <w:rsid w:val="00E20EF1"/>
    <w:rsid w:val="00E21265"/>
    <w:rsid w:val="00E21296"/>
    <w:rsid w:val="00E216EB"/>
    <w:rsid w:val="00E21AEB"/>
    <w:rsid w:val="00E228F3"/>
    <w:rsid w:val="00E2303D"/>
    <w:rsid w:val="00E23076"/>
    <w:rsid w:val="00E23728"/>
    <w:rsid w:val="00E23886"/>
    <w:rsid w:val="00E24005"/>
    <w:rsid w:val="00E249F4"/>
    <w:rsid w:val="00E255E3"/>
    <w:rsid w:val="00E257D4"/>
    <w:rsid w:val="00E259E1"/>
    <w:rsid w:val="00E25C53"/>
    <w:rsid w:val="00E25D37"/>
    <w:rsid w:val="00E25DE9"/>
    <w:rsid w:val="00E2782C"/>
    <w:rsid w:val="00E27ACD"/>
    <w:rsid w:val="00E27E35"/>
    <w:rsid w:val="00E30689"/>
    <w:rsid w:val="00E30690"/>
    <w:rsid w:val="00E3072A"/>
    <w:rsid w:val="00E307E8"/>
    <w:rsid w:val="00E30C8E"/>
    <w:rsid w:val="00E31215"/>
    <w:rsid w:val="00E31BFB"/>
    <w:rsid w:val="00E31DED"/>
    <w:rsid w:val="00E31F83"/>
    <w:rsid w:val="00E3243A"/>
    <w:rsid w:val="00E326FC"/>
    <w:rsid w:val="00E3283C"/>
    <w:rsid w:val="00E328D3"/>
    <w:rsid w:val="00E32A1F"/>
    <w:rsid w:val="00E32B67"/>
    <w:rsid w:val="00E33018"/>
    <w:rsid w:val="00E33222"/>
    <w:rsid w:val="00E334EC"/>
    <w:rsid w:val="00E338ED"/>
    <w:rsid w:val="00E33BC0"/>
    <w:rsid w:val="00E33FD1"/>
    <w:rsid w:val="00E34120"/>
    <w:rsid w:val="00E341C8"/>
    <w:rsid w:val="00E3463D"/>
    <w:rsid w:val="00E347F6"/>
    <w:rsid w:val="00E350FA"/>
    <w:rsid w:val="00E35873"/>
    <w:rsid w:val="00E3598F"/>
    <w:rsid w:val="00E35E9B"/>
    <w:rsid w:val="00E36011"/>
    <w:rsid w:val="00E36ED8"/>
    <w:rsid w:val="00E370E2"/>
    <w:rsid w:val="00E372CF"/>
    <w:rsid w:val="00E40274"/>
    <w:rsid w:val="00E4042D"/>
    <w:rsid w:val="00E404AA"/>
    <w:rsid w:val="00E415EA"/>
    <w:rsid w:val="00E417ED"/>
    <w:rsid w:val="00E41E98"/>
    <w:rsid w:val="00E420AA"/>
    <w:rsid w:val="00E4257A"/>
    <w:rsid w:val="00E426D6"/>
    <w:rsid w:val="00E42C31"/>
    <w:rsid w:val="00E42EEE"/>
    <w:rsid w:val="00E42FD2"/>
    <w:rsid w:val="00E433DD"/>
    <w:rsid w:val="00E433E7"/>
    <w:rsid w:val="00E43470"/>
    <w:rsid w:val="00E43A58"/>
    <w:rsid w:val="00E44B2F"/>
    <w:rsid w:val="00E44B53"/>
    <w:rsid w:val="00E45232"/>
    <w:rsid w:val="00E45316"/>
    <w:rsid w:val="00E455A5"/>
    <w:rsid w:val="00E4597E"/>
    <w:rsid w:val="00E459EF"/>
    <w:rsid w:val="00E46004"/>
    <w:rsid w:val="00E47053"/>
    <w:rsid w:val="00E47AF5"/>
    <w:rsid w:val="00E50667"/>
    <w:rsid w:val="00E506F4"/>
    <w:rsid w:val="00E50DB7"/>
    <w:rsid w:val="00E512CD"/>
    <w:rsid w:val="00E51F04"/>
    <w:rsid w:val="00E52887"/>
    <w:rsid w:val="00E532C1"/>
    <w:rsid w:val="00E5347F"/>
    <w:rsid w:val="00E5397B"/>
    <w:rsid w:val="00E54201"/>
    <w:rsid w:val="00E542C7"/>
    <w:rsid w:val="00E545B0"/>
    <w:rsid w:val="00E54666"/>
    <w:rsid w:val="00E5472E"/>
    <w:rsid w:val="00E54840"/>
    <w:rsid w:val="00E54C46"/>
    <w:rsid w:val="00E54E42"/>
    <w:rsid w:val="00E55127"/>
    <w:rsid w:val="00E55239"/>
    <w:rsid w:val="00E5527F"/>
    <w:rsid w:val="00E5565D"/>
    <w:rsid w:val="00E55C99"/>
    <w:rsid w:val="00E55E6C"/>
    <w:rsid w:val="00E560EA"/>
    <w:rsid w:val="00E56109"/>
    <w:rsid w:val="00E56244"/>
    <w:rsid w:val="00E5639F"/>
    <w:rsid w:val="00E5682C"/>
    <w:rsid w:val="00E56897"/>
    <w:rsid w:val="00E56D86"/>
    <w:rsid w:val="00E57469"/>
    <w:rsid w:val="00E57694"/>
    <w:rsid w:val="00E57BF4"/>
    <w:rsid w:val="00E57E46"/>
    <w:rsid w:val="00E60028"/>
    <w:rsid w:val="00E60422"/>
    <w:rsid w:val="00E60986"/>
    <w:rsid w:val="00E60E52"/>
    <w:rsid w:val="00E613EA"/>
    <w:rsid w:val="00E616AF"/>
    <w:rsid w:val="00E61816"/>
    <w:rsid w:val="00E619D8"/>
    <w:rsid w:val="00E61DBD"/>
    <w:rsid w:val="00E62748"/>
    <w:rsid w:val="00E62E51"/>
    <w:rsid w:val="00E634FF"/>
    <w:rsid w:val="00E63D37"/>
    <w:rsid w:val="00E63E1F"/>
    <w:rsid w:val="00E64A9A"/>
    <w:rsid w:val="00E6537E"/>
    <w:rsid w:val="00E65C3D"/>
    <w:rsid w:val="00E66246"/>
    <w:rsid w:val="00E66858"/>
    <w:rsid w:val="00E678F1"/>
    <w:rsid w:val="00E67EE1"/>
    <w:rsid w:val="00E70274"/>
    <w:rsid w:val="00E7033B"/>
    <w:rsid w:val="00E703BF"/>
    <w:rsid w:val="00E70FF7"/>
    <w:rsid w:val="00E7133E"/>
    <w:rsid w:val="00E71509"/>
    <w:rsid w:val="00E7153C"/>
    <w:rsid w:val="00E7160B"/>
    <w:rsid w:val="00E7186F"/>
    <w:rsid w:val="00E71B43"/>
    <w:rsid w:val="00E72134"/>
    <w:rsid w:val="00E7275B"/>
    <w:rsid w:val="00E7283E"/>
    <w:rsid w:val="00E72BB5"/>
    <w:rsid w:val="00E72CC7"/>
    <w:rsid w:val="00E72F9F"/>
    <w:rsid w:val="00E73012"/>
    <w:rsid w:val="00E73695"/>
    <w:rsid w:val="00E73A8F"/>
    <w:rsid w:val="00E73E9C"/>
    <w:rsid w:val="00E740DC"/>
    <w:rsid w:val="00E744C0"/>
    <w:rsid w:val="00E74EFC"/>
    <w:rsid w:val="00E7578E"/>
    <w:rsid w:val="00E7611D"/>
    <w:rsid w:val="00E761DC"/>
    <w:rsid w:val="00E764EF"/>
    <w:rsid w:val="00E76691"/>
    <w:rsid w:val="00E767BC"/>
    <w:rsid w:val="00E7681A"/>
    <w:rsid w:val="00E76E3D"/>
    <w:rsid w:val="00E76F05"/>
    <w:rsid w:val="00E77319"/>
    <w:rsid w:val="00E77343"/>
    <w:rsid w:val="00E77438"/>
    <w:rsid w:val="00E774B1"/>
    <w:rsid w:val="00E77645"/>
    <w:rsid w:val="00E778F2"/>
    <w:rsid w:val="00E80611"/>
    <w:rsid w:val="00E80ECF"/>
    <w:rsid w:val="00E8141F"/>
    <w:rsid w:val="00E81493"/>
    <w:rsid w:val="00E81663"/>
    <w:rsid w:val="00E81742"/>
    <w:rsid w:val="00E81EFE"/>
    <w:rsid w:val="00E81FA4"/>
    <w:rsid w:val="00E82479"/>
    <w:rsid w:val="00E82A1F"/>
    <w:rsid w:val="00E82A9B"/>
    <w:rsid w:val="00E82D67"/>
    <w:rsid w:val="00E83236"/>
    <w:rsid w:val="00E83465"/>
    <w:rsid w:val="00E83482"/>
    <w:rsid w:val="00E834FA"/>
    <w:rsid w:val="00E84154"/>
    <w:rsid w:val="00E845D1"/>
    <w:rsid w:val="00E848F3"/>
    <w:rsid w:val="00E84B3D"/>
    <w:rsid w:val="00E85A79"/>
    <w:rsid w:val="00E86310"/>
    <w:rsid w:val="00E86369"/>
    <w:rsid w:val="00E87066"/>
    <w:rsid w:val="00E87436"/>
    <w:rsid w:val="00E87744"/>
    <w:rsid w:val="00E90096"/>
    <w:rsid w:val="00E9064F"/>
    <w:rsid w:val="00E90B06"/>
    <w:rsid w:val="00E90DBB"/>
    <w:rsid w:val="00E90F1F"/>
    <w:rsid w:val="00E90F44"/>
    <w:rsid w:val="00E90F81"/>
    <w:rsid w:val="00E910E1"/>
    <w:rsid w:val="00E91481"/>
    <w:rsid w:val="00E915F9"/>
    <w:rsid w:val="00E918B2"/>
    <w:rsid w:val="00E91984"/>
    <w:rsid w:val="00E91E2D"/>
    <w:rsid w:val="00E91E61"/>
    <w:rsid w:val="00E9200F"/>
    <w:rsid w:val="00E92848"/>
    <w:rsid w:val="00E92E20"/>
    <w:rsid w:val="00E9368F"/>
    <w:rsid w:val="00E94087"/>
    <w:rsid w:val="00E9420D"/>
    <w:rsid w:val="00E94CFA"/>
    <w:rsid w:val="00E94D1B"/>
    <w:rsid w:val="00E94F66"/>
    <w:rsid w:val="00E953AB"/>
    <w:rsid w:val="00E954BA"/>
    <w:rsid w:val="00E954C6"/>
    <w:rsid w:val="00E95551"/>
    <w:rsid w:val="00E95D2E"/>
    <w:rsid w:val="00E967F5"/>
    <w:rsid w:val="00E96D49"/>
    <w:rsid w:val="00E96FE7"/>
    <w:rsid w:val="00E970EC"/>
    <w:rsid w:val="00E97294"/>
    <w:rsid w:val="00EA028E"/>
    <w:rsid w:val="00EA04A8"/>
    <w:rsid w:val="00EA04C3"/>
    <w:rsid w:val="00EA0AAD"/>
    <w:rsid w:val="00EA0DEF"/>
    <w:rsid w:val="00EA0F17"/>
    <w:rsid w:val="00EA1122"/>
    <w:rsid w:val="00EA1A17"/>
    <w:rsid w:val="00EA285D"/>
    <w:rsid w:val="00EA2AC7"/>
    <w:rsid w:val="00EA34E8"/>
    <w:rsid w:val="00EA3E77"/>
    <w:rsid w:val="00EA404C"/>
    <w:rsid w:val="00EA406F"/>
    <w:rsid w:val="00EA40D4"/>
    <w:rsid w:val="00EA41A9"/>
    <w:rsid w:val="00EA4979"/>
    <w:rsid w:val="00EA514A"/>
    <w:rsid w:val="00EA532F"/>
    <w:rsid w:val="00EA534B"/>
    <w:rsid w:val="00EA5731"/>
    <w:rsid w:val="00EA5807"/>
    <w:rsid w:val="00EA5938"/>
    <w:rsid w:val="00EA5DC1"/>
    <w:rsid w:val="00EA5FFB"/>
    <w:rsid w:val="00EA6125"/>
    <w:rsid w:val="00EA6287"/>
    <w:rsid w:val="00EA7526"/>
    <w:rsid w:val="00EA76E2"/>
    <w:rsid w:val="00EB0139"/>
    <w:rsid w:val="00EB100D"/>
    <w:rsid w:val="00EB113F"/>
    <w:rsid w:val="00EB177A"/>
    <w:rsid w:val="00EB1C37"/>
    <w:rsid w:val="00EB2486"/>
    <w:rsid w:val="00EB2910"/>
    <w:rsid w:val="00EB2C1A"/>
    <w:rsid w:val="00EB2C28"/>
    <w:rsid w:val="00EB31DD"/>
    <w:rsid w:val="00EB35E8"/>
    <w:rsid w:val="00EB4343"/>
    <w:rsid w:val="00EB45ED"/>
    <w:rsid w:val="00EB467E"/>
    <w:rsid w:val="00EB472A"/>
    <w:rsid w:val="00EB47E5"/>
    <w:rsid w:val="00EB4D93"/>
    <w:rsid w:val="00EB52ED"/>
    <w:rsid w:val="00EB5576"/>
    <w:rsid w:val="00EB6373"/>
    <w:rsid w:val="00EB65DA"/>
    <w:rsid w:val="00EB6836"/>
    <w:rsid w:val="00EB6951"/>
    <w:rsid w:val="00EB6EEC"/>
    <w:rsid w:val="00EB72C9"/>
    <w:rsid w:val="00EB76A5"/>
    <w:rsid w:val="00EB7C83"/>
    <w:rsid w:val="00EB7E79"/>
    <w:rsid w:val="00EC02D6"/>
    <w:rsid w:val="00EC033E"/>
    <w:rsid w:val="00EC04E4"/>
    <w:rsid w:val="00EC0649"/>
    <w:rsid w:val="00EC078A"/>
    <w:rsid w:val="00EC079E"/>
    <w:rsid w:val="00EC08C5"/>
    <w:rsid w:val="00EC0FFE"/>
    <w:rsid w:val="00EC13F7"/>
    <w:rsid w:val="00EC29D4"/>
    <w:rsid w:val="00EC3164"/>
    <w:rsid w:val="00EC345B"/>
    <w:rsid w:val="00EC35F2"/>
    <w:rsid w:val="00EC433A"/>
    <w:rsid w:val="00EC4A25"/>
    <w:rsid w:val="00EC4CC1"/>
    <w:rsid w:val="00EC588F"/>
    <w:rsid w:val="00EC5A48"/>
    <w:rsid w:val="00EC5AEF"/>
    <w:rsid w:val="00EC5BF7"/>
    <w:rsid w:val="00EC5C82"/>
    <w:rsid w:val="00EC5EFC"/>
    <w:rsid w:val="00EC62B3"/>
    <w:rsid w:val="00EC68B7"/>
    <w:rsid w:val="00EC6C91"/>
    <w:rsid w:val="00EC748F"/>
    <w:rsid w:val="00EC770F"/>
    <w:rsid w:val="00EC7AE5"/>
    <w:rsid w:val="00ED0329"/>
    <w:rsid w:val="00ED0A6D"/>
    <w:rsid w:val="00ED0CEC"/>
    <w:rsid w:val="00ED0EE2"/>
    <w:rsid w:val="00ED0FD6"/>
    <w:rsid w:val="00ED1279"/>
    <w:rsid w:val="00ED163F"/>
    <w:rsid w:val="00ED1655"/>
    <w:rsid w:val="00ED1713"/>
    <w:rsid w:val="00ED1753"/>
    <w:rsid w:val="00ED18DB"/>
    <w:rsid w:val="00ED1A5F"/>
    <w:rsid w:val="00ED1AD8"/>
    <w:rsid w:val="00ED1B06"/>
    <w:rsid w:val="00ED1D20"/>
    <w:rsid w:val="00ED2A65"/>
    <w:rsid w:val="00ED308F"/>
    <w:rsid w:val="00ED3118"/>
    <w:rsid w:val="00ED334D"/>
    <w:rsid w:val="00ED41D7"/>
    <w:rsid w:val="00ED43BA"/>
    <w:rsid w:val="00ED4966"/>
    <w:rsid w:val="00ED5268"/>
    <w:rsid w:val="00ED54C1"/>
    <w:rsid w:val="00ED5F9F"/>
    <w:rsid w:val="00ED6037"/>
    <w:rsid w:val="00ED60FB"/>
    <w:rsid w:val="00ED61CC"/>
    <w:rsid w:val="00ED62DA"/>
    <w:rsid w:val="00ED640C"/>
    <w:rsid w:val="00ED6B77"/>
    <w:rsid w:val="00ED6E36"/>
    <w:rsid w:val="00ED705E"/>
    <w:rsid w:val="00ED7106"/>
    <w:rsid w:val="00ED73E0"/>
    <w:rsid w:val="00ED7672"/>
    <w:rsid w:val="00ED7A47"/>
    <w:rsid w:val="00ED7CF8"/>
    <w:rsid w:val="00EE0E16"/>
    <w:rsid w:val="00EE0E2B"/>
    <w:rsid w:val="00EE0F55"/>
    <w:rsid w:val="00EE1748"/>
    <w:rsid w:val="00EE1AC9"/>
    <w:rsid w:val="00EE21CD"/>
    <w:rsid w:val="00EE236C"/>
    <w:rsid w:val="00EE2880"/>
    <w:rsid w:val="00EE358F"/>
    <w:rsid w:val="00EE35B1"/>
    <w:rsid w:val="00EE3867"/>
    <w:rsid w:val="00EE3A76"/>
    <w:rsid w:val="00EE4224"/>
    <w:rsid w:val="00EE4230"/>
    <w:rsid w:val="00EE4B3B"/>
    <w:rsid w:val="00EE4F6F"/>
    <w:rsid w:val="00EE565E"/>
    <w:rsid w:val="00EE5E4F"/>
    <w:rsid w:val="00EE5F2F"/>
    <w:rsid w:val="00EE6058"/>
    <w:rsid w:val="00EE655A"/>
    <w:rsid w:val="00EE67F4"/>
    <w:rsid w:val="00EE6B85"/>
    <w:rsid w:val="00EE6C37"/>
    <w:rsid w:val="00EE6D19"/>
    <w:rsid w:val="00EE706A"/>
    <w:rsid w:val="00EE75E8"/>
    <w:rsid w:val="00EE774E"/>
    <w:rsid w:val="00EE7C8B"/>
    <w:rsid w:val="00EE7DC3"/>
    <w:rsid w:val="00EE7DC4"/>
    <w:rsid w:val="00EE7E93"/>
    <w:rsid w:val="00EF1384"/>
    <w:rsid w:val="00EF1E66"/>
    <w:rsid w:val="00EF27A4"/>
    <w:rsid w:val="00EF2E0D"/>
    <w:rsid w:val="00EF33E3"/>
    <w:rsid w:val="00EF3437"/>
    <w:rsid w:val="00EF35F1"/>
    <w:rsid w:val="00EF3894"/>
    <w:rsid w:val="00EF4142"/>
    <w:rsid w:val="00EF431D"/>
    <w:rsid w:val="00EF47A0"/>
    <w:rsid w:val="00EF4CDB"/>
    <w:rsid w:val="00EF5414"/>
    <w:rsid w:val="00EF5881"/>
    <w:rsid w:val="00EF5891"/>
    <w:rsid w:val="00EF6034"/>
    <w:rsid w:val="00EF6479"/>
    <w:rsid w:val="00EF6C38"/>
    <w:rsid w:val="00EF746F"/>
    <w:rsid w:val="00EF750C"/>
    <w:rsid w:val="00EF7BD1"/>
    <w:rsid w:val="00EF7C60"/>
    <w:rsid w:val="00F0096F"/>
    <w:rsid w:val="00F0107E"/>
    <w:rsid w:val="00F011B3"/>
    <w:rsid w:val="00F01363"/>
    <w:rsid w:val="00F01833"/>
    <w:rsid w:val="00F01B63"/>
    <w:rsid w:val="00F02146"/>
    <w:rsid w:val="00F025A2"/>
    <w:rsid w:val="00F025D1"/>
    <w:rsid w:val="00F026C7"/>
    <w:rsid w:val="00F02A22"/>
    <w:rsid w:val="00F02D62"/>
    <w:rsid w:val="00F03493"/>
    <w:rsid w:val="00F03775"/>
    <w:rsid w:val="00F041E3"/>
    <w:rsid w:val="00F0458A"/>
    <w:rsid w:val="00F04609"/>
    <w:rsid w:val="00F04712"/>
    <w:rsid w:val="00F04912"/>
    <w:rsid w:val="00F0495E"/>
    <w:rsid w:val="00F04FBF"/>
    <w:rsid w:val="00F0512E"/>
    <w:rsid w:val="00F055F9"/>
    <w:rsid w:val="00F05929"/>
    <w:rsid w:val="00F05AB1"/>
    <w:rsid w:val="00F0632E"/>
    <w:rsid w:val="00F06827"/>
    <w:rsid w:val="00F075F2"/>
    <w:rsid w:val="00F07778"/>
    <w:rsid w:val="00F07C08"/>
    <w:rsid w:val="00F07DC2"/>
    <w:rsid w:val="00F07E21"/>
    <w:rsid w:val="00F07E6F"/>
    <w:rsid w:val="00F10768"/>
    <w:rsid w:val="00F1088C"/>
    <w:rsid w:val="00F10E36"/>
    <w:rsid w:val="00F11198"/>
    <w:rsid w:val="00F115C4"/>
    <w:rsid w:val="00F11725"/>
    <w:rsid w:val="00F11F80"/>
    <w:rsid w:val="00F12224"/>
    <w:rsid w:val="00F12605"/>
    <w:rsid w:val="00F1263F"/>
    <w:rsid w:val="00F12937"/>
    <w:rsid w:val="00F12E6F"/>
    <w:rsid w:val="00F12F2A"/>
    <w:rsid w:val="00F1366F"/>
    <w:rsid w:val="00F13A37"/>
    <w:rsid w:val="00F13E3F"/>
    <w:rsid w:val="00F14011"/>
    <w:rsid w:val="00F1402C"/>
    <w:rsid w:val="00F144BA"/>
    <w:rsid w:val="00F14719"/>
    <w:rsid w:val="00F14743"/>
    <w:rsid w:val="00F14A8B"/>
    <w:rsid w:val="00F14AC9"/>
    <w:rsid w:val="00F14C2C"/>
    <w:rsid w:val="00F15544"/>
    <w:rsid w:val="00F15599"/>
    <w:rsid w:val="00F15979"/>
    <w:rsid w:val="00F1635D"/>
    <w:rsid w:val="00F16373"/>
    <w:rsid w:val="00F1657D"/>
    <w:rsid w:val="00F1689E"/>
    <w:rsid w:val="00F168A3"/>
    <w:rsid w:val="00F16E7C"/>
    <w:rsid w:val="00F1712C"/>
    <w:rsid w:val="00F17F03"/>
    <w:rsid w:val="00F20E24"/>
    <w:rsid w:val="00F21083"/>
    <w:rsid w:val="00F213C1"/>
    <w:rsid w:val="00F21925"/>
    <w:rsid w:val="00F21A7B"/>
    <w:rsid w:val="00F21EC5"/>
    <w:rsid w:val="00F22988"/>
    <w:rsid w:val="00F22B50"/>
    <w:rsid w:val="00F22DBE"/>
    <w:rsid w:val="00F22EC7"/>
    <w:rsid w:val="00F23268"/>
    <w:rsid w:val="00F235DA"/>
    <w:rsid w:val="00F23D23"/>
    <w:rsid w:val="00F241BD"/>
    <w:rsid w:val="00F24200"/>
    <w:rsid w:val="00F25051"/>
    <w:rsid w:val="00F25762"/>
    <w:rsid w:val="00F268EE"/>
    <w:rsid w:val="00F26D02"/>
    <w:rsid w:val="00F2773A"/>
    <w:rsid w:val="00F27A07"/>
    <w:rsid w:val="00F27BF1"/>
    <w:rsid w:val="00F27EE2"/>
    <w:rsid w:val="00F27FBD"/>
    <w:rsid w:val="00F30274"/>
    <w:rsid w:val="00F30499"/>
    <w:rsid w:val="00F312BB"/>
    <w:rsid w:val="00F31749"/>
    <w:rsid w:val="00F319E2"/>
    <w:rsid w:val="00F31BB9"/>
    <w:rsid w:val="00F31FDC"/>
    <w:rsid w:val="00F32341"/>
    <w:rsid w:val="00F32456"/>
    <w:rsid w:val="00F324AF"/>
    <w:rsid w:val="00F32957"/>
    <w:rsid w:val="00F336E1"/>
    <w:rsid w:val="00F33A98"/>
    <w:rsid w:val="00F33ABE"/>
    <w:rsid w:val="00F33D0C"/>
    <w:rsid w:val="00F33F10"/>
    <w:rsid w:val="00F34455"/>
    <w:rsid w:val="00F34599"/>
    <w:rsid w:val="00F34794"/>
    <w:rsid w:val="00F34874"/>
    <w:rsid w:val="00F34BB8"/>
    <w:rsid w:val="00F34F40"/>
    <w:rsid w:val="00F35199"/>
    <w:rsid w:val="00F35AD7"/>
    <w:rsid w:val="00F35C51"/>
    <w:rsid w:val="00F3624E"/>
    <w:rsid w:val="00F36A8C"/>
    <w:rsid w:val="00F36BAD"/>
    <w:rsid w:val="00F373FA"/>
    <w:rsid w:val="00F3787F"/>
    <w:rsid w:val="00F37914"/>
    <w:rsid w:val="00F37BDF"/>
    <w:rsid w:val="00F37E87"/>
    <w:rsid w:val="00F4011B"/>
    <w:rsid w:val="00F40749"/>
    <w:rsid w:val="00F40854"/>
    <w:rsid w:val="00F40E2A"/>
    <w:rsid w:val="00F41154"/>
    <w:rsid w:val="00F416B2"/>
    <w:rsid w:val="00F41AAF"/>
    <w:rsid w:val="00F42B2D"/>
    <w:rsid w:val="00F43229"/>
    <w:rsid w:val="00F43F3F"/>
    <w:rsid w:val="00F441F8"/>
    <w:rsid w:val="00F44350"/>
    <w:rsid w:val="00F44495"/>
    <w:rsid w:val="00F44FCA"/>
    <w:rsid w:val="00F4518F"/>
    <w:rsid w:val="00F452FE"/>
    <w:rsid w:val="00F46208"/>
    <w:rsid w:val="00F464C5"/>
    <w:rsid w:val="00F46B31"/>
    <w:rsid w:val="00F46C45"/>
    <w:rsid w:val="00F46E07"/>
    <w:rsid w:val="00F472C8"/>
    <w:rsid w:val="00F475F6"/>
    <w:rsid w:val="00F479AE"/>
    <w:rsid w:val="00F47DF5"/>
    <w:rsid w:val="00F5022A"/>
    <w:rsid w:val="00F50615"/>
    <w:rsid w:val="00F5076F"/>
    <w:rsid w:val="00F51089"/>
    <w:rsid w:val="00F513DF"/>
    <w:rsid w:val="00F51A4E"/>
    <w:rsid w:val="00F526C5"/>
    <w:rsid w:val="00F5287F"/>
    <w:rsid w:val="00F5299F"/>
    <w:rsid w:val="00F529C9"/>
    <w:rsid w:val="00F52A51"/>
    <w:rsid w:val="00F52DD0"/>
    <w:rsid w:val="00F52F58"/>
    <w:rsid w:val="00F5306F"/>
    <w:rsid w:val="00F53A59"/>
    <w:rsid w:val="00F53AE0"/>
    <w:rsid w:val="00F53D0B"/>
    <w:rsid w:val="00F53E1E"/>
    <w:rsid w:val="00F543AF"/>
    <w:rsid w:val="00F5457C"/>
    <w:rsid w:val="00F5499A"/>
    <w:rsid w:val="00F54E1D"/>
    <w:rsid w:val="00F55273"/>
    <w:rsid w:val="00F555E0"/>
    <w:rsid w:val="00F5563A"/>
    <w:rsid w:val="00F55A99"/>
    <w:rsid w:val="00F56060"/>
    <w:rsid w:val="00F5655D"/>
    <w:rsid w:val="00F569EF"/>
    <w:rsid w:val="00F56BE6"/>
    <w:rsid w:val="00F56BF9"/>
    <w:rsid w:val="00F5737B"/>
    <w:rsid w:val="00F5789E"/>
    <w:rsid w:val="00F57B51"/>
    <w:rsid w:val="00F60D68"/>
    <w:rsid w:val="00F60D8B"/>
    <w:rsid w:val="00F60F82"/>
    <w:rsid w:val="00F61C53"/>
    <w:rsid w:val="00F62581"/>
    <w:rsid w:val="00F626A5"/>
    <w:rsid w:val="00F62945"/>
    <w:rsid w:val="00F629C8"/>
    <w:rsid w:val="00F62C4A"/>
    <w:rsid w:val="00F63ABA"/>
    <w:rsid w:val="00F63EEA"/>
    <w:rsid w:val="00F64E2B"/>
    <w:rsid w:val="00F6504C"/>
    <w:rsid w:val="00F65215"/>
    <w:rsid w:val="00F653B8"/>
    <w:rsid w:val="00F65AD5"/>
    <w:rsid w:val="00F65BFC"/>
    <w:rsid w:val="00F65D2D"/>
    <w:rsid w:val="00F663FD"/>
    <w:rsid w:val="00F66694"/>
    <w:rsid w:val="00F66C70"/>
    <w:rsid w:val="00F672D6"/>
    <w:rsid w:val="00F676CA"/>
    <w:rsid w:val="00F67B60"/>
    <w:rsid w:val="00F70324"/>
    <w:rsid w:val="00F707EF"/>
    <w:rsid w:val="00F70C6C"/>
    <w:rsid w:val="00F70D28"/>
    <w:rsid w:val="00F70EBB"/>
    <w:rsid w:val="00F70ED7"/>
    <w:rsid w:val="00F71737"/>
    <w:rsid w:val="00F71D74"/>
    <w:rsid w:val="00F72CB2"/>
    <w:rsid w:val="00F72F55"/>
    <w:rsid w:val="00F731CB"/>
    <w:rsid w:val="00F73843"/>
    <w:rsid w:val="00F7398E"/>
    <w:rsid w:val="00F73F07"/>
    <w:rsid w:val="00F742BF"/>
    <w:rsid w:val="00F74BAA"/>
    <w:rsid w:val="00F74E94"/>
    <w:rsid w:val="00F75A4A"/>
    <w:rsid w:val="00F75A91"/>
    <w:rsid w:val="00F75B62"/>
    <w:rsid w:val="00F76217"/>
    <w:rsid w:val="00F765F2"/>
    <w:rsid w:val="00F7679D"/>
    <w:rsid w:val="00F770F2"/>
    <w:rsid w:val="00F7730F"/>
    <w:rsid w:val="00F77A7A"/>
    <w:rsid w:val="00F80622"/>
    <w:rsid w:val="00F80A60"/>
    <w:rsid w:val="00F81CF3"/>
    <w:rsid w:val="00F82005"/>
    <w:rsid w:val="00F82554"/>
    <w:rsid w:val="00F825E4"/>
    <w:rsid w:val="00F83173"/>
    <w:rsid w:val="00F83743"/>
    <w:rsid w:val="00F83A23"/>
    <w:rsid w:val="00F83D5D"/>
    <w:rsid w:val="00F83EE7"/>
    <w:rsid w:val="00F84042"/>
    <w:rsid w:val="00F84336"/>
    <w:rsid w:val="00F849AB"/>
    <w:rsid w:val="00F84F9A"/>
    <w:rsid w:val="00F850C6"/>
    <w:rsid w:val="00F8555B"/>
    <w:rsid w:val="00F857F0"/>
    <w:rsid w:val="00F85970"/>
    <w:rsid w:val="00F86FE2"/>
    <w:rsid w:val="00F87D25"/>
    <w:rsid w:val="00F9004B"/>
    <w:rsid w:val="00F90445"/>
    <w:rsid w:val="00F90989"/>
    <w:rsid w:val="00F90A7B"/>
    <w:rsid w:val="00F90D83"/>
    <w:rsid w:val="00F9115A"/>
    <w:rsid w:val="00F91579"/>
    <w:rsid w:val="00F9209E"/>
    <w:rsid w:val="00F92FE8"/>
    <w:rsid w:val="00F9442C"/>
    <w:rsid w:val="00F94D3D"/>
    <w:rsid w:val="00F94EA8"/>
    <w:rsid w:val="00F953DF"/>
    <w:rsid w:val="00F95BA6"/>
    <w:rsid w:val="00F95DE0"/>
    <w:rsid w:val="00F9623F"/>
    <w:rsid w:val="00F965D7"/>
    <w:rsid w:val="00F96B12"/>
    <w:rsid w:val="00F96B4B"/>
    <w:rsid w:val="00F96DAF"/>
    <w:rsid w:val="00F974C6"/>
    <w:rsid w:val="00F9791D"/>
    <w:rsid w:val="00F97BC1"/>
    <w:rsid w:val="00F97BD5"/>
    <w:rsid w:val="00F97CD2"/>
    <w:rsid w:val="00FA0795"/>
    <w:rsid w:val="00FA086A"/>
    <w:rsid w:val="00FA0BEC"/>
    <w:rsid w:val="00FA0D3E"/>
    <w:rsid w:val="00FA0F08"/>
    <w:rsid w:val="00FA1266"/>
    <w:rsid w:val="00FA1C4F"/>
    <w:rsid w:val="00FA1F7B"/>
    <w:rsid w:val="00FA2747"/>
    <w:rsid w:val="00FA2764"/>
    <w:rsid w:val="00FA2B89"/>
    <w:rsid w:val="00FA2FC3"/>
    <w:rsid w:val="00FA339C"/>
    <w:rsid w:val="00FA378E"/>
    <w:rsid w:val="00FA460A"/>
    <w:rsid w:val="00FA4CFB"/>
    <w:rsid w:val="00FA4EB6"/>
    <w:rsid w:val="00FA4F75"/>
    <w:rsid w:val="00FA6036"/>
    <w:rsid w:val="00FA63B7"/>
    <w:rsid w:val="00FA6C9D"/>
    <w:rsid w:val="00FA71CF"/>
    <w:rsid w:val="00FA7A15"/>
    <w:rsid w:val="00FA7A69"/>
    <w:rsid w:val="00FA7B7D"/>
    <w:rsid w:val="00FA7C8B"/>
    <w:rsid w:val="00FA7D6A"/>
    <w:rsid w:val="00FB031A"/>
    <w:rsid w:val="00FB03D9"/>
    <w:rsid w:val="00FB0693"/>
    <w:rsid w:val="00FB0CDE"/>
    <w:rsid w:val="00FB10F8"/>
    <w:rsid w:val="00FB12B1"/>
    <w:rsid w:val="00FB1809"/>
    <w:rsid w:val="00FB181A"/>
    <w:rsid w:val="00FB182D"/>
    <w:rsid w:val="00FB1B70"/>
    <w:rsid w:val="00FB22F9"/>
    <w:rsid w:val="00FB28DE"/>
    <w:rsid w:val="00FB33BA"/>
    <w:rsid w:val="00FB3761"/>
    <w:rsid w:val="00FB376C"/>
    <w:rsid w:val="00FB3893"/>
    <w:rsid w:val="00FB3A6B"/>
    <w:rsid w:val="00FB3E16"/>
    <w:rsid w:val="00FB3F23"/>
    <w:rsid w:val="00FB421E"/>
    <w:rsid w:val="00FB4980"/>
    <w:rsid w:val="00FB4A32"/>
    <w:rsid w:val="00FB5328"/>
    <w:rsid w:val="00FB56B5"/>
    <w:rsid w:val="00FB5A86"/>
    <w:rsid w:val="00FB6107"/>
    <w:rsid w:val="00FB6499"/>
    <w:rsid w:val="00FB71D4"/>
    <w:rsid w:val="00FB72DA"/>
    <w:rsid w:val="00FB7D96"/>
    <w:rsid w:val="00FC04CB"/>
    <w:rsid w:val="00FC1192"/>
    <w:rsid w:val="00FC1559"/>
    <w:rsid w:val="00FC1867"/>
    <w:rsid w:val="00FC1897"/>
    <w:rsid w:val="00FC18A9"/>
    <w:rsid w:val="00FC1E1A"/>
    <w:rsid w:val="00FC23D4"/>
    <w:rsid w:val="00FC2C89"/>
    <w:rsid w:val="00FC2E35"/>
    <w:rsid w:val="00FC2F40"/>
    <w:rsid w:val="00FC3326"/>
    <w:rsid w:val="00FC348B"/>
    <w:rsid w:val="00FC5FEE"/>
    <w:rsid w:val="00FC651C"/>
    <w:rsid w:val="00FC6FFB"/>
    <w:rsid w:val="00FC701E"/>
    <w:rsid w:val="00FC73F9"/>
    <w:rsid w:val="00FD0024"/>
    <w:rsid w:val="00FD07D8"/>
    <w:rsid w:val="00FD0F2F"/>
    <w:rsid w:val="00FD2221"/>
    <w:rsid w:val="00FD2D2A"/>
    <w:rsid w:val="00FD31B1"/>
    <w:rsid w:val="00FD31D3"/>
    <w:rsid w:val="00FD34A3"/>
    <w:rsid w:val="00FD39F6"/>
    <w:rsid w:val="00FD3A1F"/>
    <w:rsid w:val="00FD3F91"/>
    <w:rsid w:val="00FD5093"/>
    <w:rsid w:val="00FD51F2"/>
    <w:rsid w:val="00FD531D"/>
    <w:rsid w:val="00FD552F"/>
    <w:rsid w:val="00FD56CE"/>
    <w:rsid w:val="00FD5D5C"/>
    <w:rsid w:val="00FD6A9C"/>
    <w:rsid w:val="00FD6F04"/>
    <w:rsid w:val="00FD70B4"/>
    <w:rsid w:val="00FD7414"/>
    <w:rsid w:val="00FD769A"/>
    <w:rsid w:val="00FD76AE"/>
    <w:rsid w:val="00FE0022"/>
    <w:rsid w:val="00FE01CD"/>
    <w:rsid w:val="00FE04B7"/>
    <w:rsid w:val="00FE07DA"/>
    <w:rsid w:val="00FE0A45"/>
    <w:rsid w:val="00FE0B9C"/>
    <w:rsid w:val="00FE1894"/>
    <w:rsid w:val="00FE1C2E"/>
    <w:rsid w:val="00FE1D79"/>
    <w:rsid w:val="00FE1F9A"/>
    <w:rsid w:val="00FE2016"/>
    <w:rsid w:val="00FE24AE"/>
    <w:rsid w:val="00FE24DB"/>
    <w:rsid w:val="00FE2714"/>
    <w:rsid w:val="00FE3722"/>
    <w:rsid w:val="00FE4193"/>
    <w:rsid w:val="00FE47D9"/>
    <w:rsid w:val="00FE530B"/>
    <w:rsid w:val="00FE5420"/>
    <w:rsid w:val="00FE5F50"/>
    <w:rsid w:val="00FE5FAD"/>
    <w:rsid w:val="00FE61EA"/>
    <w:rsid w:val="00FE6616"/>
    <w:rsid w:val="00FE6897"/>
    <w:rsid w:val="00FE697E"/>
    <w:rsid w:val="00FE6992"/>
    <w:rsid w:val="00FE6B27"/>
    <w:rsid w:val="00FE7426"/>
    <w:rsid w:val="00FE7941"/>
    <w:rsid w:val="00FE7E3A"/>
    <w:rsid w:val="00FE7FF9"/>
    <w:rsid w:val="00FF04C2"/>
    <w:rsid w:val="00FF0521"/>
    <w:rsid w:val="00FF067E"/>
    <w:rsid w:val="00FF098E"/>
    <w:rsid w:val="00FF09C1"/>
    <w:rsid w:val="00FF09FB"/>
    <w:rsid w:val="00FF0FCF"/>
    <w:rsid w:val="00FF14EC"/>
    <w:rsid w:val="00FF1CFC"/>
    <w:rsid w:val="00FF22DD"/>
    <w:rsid w:val="00FF2D91"/>
    <w:rsid w:val="00FF3C1D"/>
    <w:rsid w:val="00FF3DD4"/>
    <w:rsid w:val="00FF42F3"/>
    <w:rsid w:val="00FF45C8"/>
    <w:rsid w:val="00FF4EDF"/>
    <w:rsid w:val="00FF5331"/>
    <w:rsid w:val="00FF5E55"/>
    <w:rsid w:val="00FF60C8"/>
    <w:rsid w:val="00FF61D7"/>
    <w:rsid w:val="00FF655D"/>
    <w:rsid w:val="00FF6E9C"/>
    <w:rsid w:val="00FF6F03"/>
    <w:rsid w:val="00FF7110"/>
    <w:rsid w:val="00FF764A"/>
    <w:rsid w:val="00FF7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212A2"/>
  <w15:docId w15:val="{5F148ABE-8B3B-4F1E-AB9D-57E71895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99"/>
    <w:lsdException w:name="caption" w:semiHidden="1" w:uiPriority="99" w:unhideWhenUsed="1" w:qFormat="1"/>
    <w:lsdException w:name="annotation reference" w:qFormat="1"/>
    <w:lsdException w:name="Title" w:qFormat="1"/>
    <w:lsdException w:name="Body Text Indent" w:uiPriority="99"/>
    <w:lsdException w:name="Subtitle" w:uiPriority="11" w:qFormat="1"/>
    <w:lsdException w:name="Date"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uiPriority="99" w:qFormat="1"/>
    <w:lsdException w:name="HTML Preformatted" w:semiHidden="1"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DO NOT USE_h2,h21,Head2A,2,UNDERRUBRIK 1-2,Heading 2 Char,H2 Char,h2 Char,Header 2,Header2,22,heading2,2nd level,H21,H22,H23,H24,H25,R2,E2,†berschrift 2,õberschrift 2"/>
    <w:basedOn w:val="Heading1"/>
    <w:next w:val="Normal"/>
    <w:link w:val="Heading2Char1"/>
    <w:qFormat/>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pPr>
      <w:ind w:left="1418" w:hanging="1418"/>
      <w:outlineLvl w:val="3"/>
    </w:pPr>
    <w:rPr>
      <w:sz w:val="24"/>
    </w:rPr>
  </w:style>
  <w:style w:type="paragraph" w:styleId="Heading5">
    <w:name w:val="heading 5"/>
    <w:aliases w:val="h5,Heading5,H5"/>
    <w:basedOn w:val="Heading4"/>
    <w:next w:val="Normal"/>
    <w:link w:val="Heading5Char"/>
    <w:qFormat/>
    <w:pPr>
      <w:ind w:left="1701" w:hanging="1701"/>
      <w:outlineLvl w:val="4"/>
    </w:pPr>
    <w:rPr>
      <w:sz w:val="22"/>
    </w:r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aliases w:val="Table Heading"/>
    <w:basedOn w:val="Heading1"/>
    <w:next w:val="Normal"/>
    <w:link w:val="Heading8Char"/>
    <w:qFormat/>
    <w:pPr>
      <w:ind w:left="0" w:firstLine="0"/>
      <w:outlineLvl w:val="7"/>
    </w:pPr>
  </w:style>
  <w:style w:type="paragraph" w:styleId="Heading9">
    <w:name w:val="heading 9"/>
    <w:aliases w:val="Figure Heading,FH"/>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aliases w:val="Observation TOC2"/>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uiPriority w:val="99"/>
    <w:pPr>
      <w:jc w:val="center"/>
    </w:pPr>
    <w:rPr>
      <w:i/>
      <w:lang w:eastAsia="x-none"/>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rPr>
      <w:lang w:val="x-none"/>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1Zchn">
    <w:name w:val="B1 Zchn"/>
    <w:link w:val="B1"/>
    <w:qFormat/>
    <w:rsid w:val="00B210A3"/>
    <w:rPr>
      <w:lang w:eastAsia="en-US"/>
    </w:rPr>
  </w:style>
  <w:style w:type="character" w:customStyle="1" w:styleId="B2Char">
    <w:name w:val="B2 Char"/>
    <w:link w:val="B2"/>
    <w:qFormat/>
    <w:rsid w:val="00D1127D"/>
    <w:rPr>
      <w:lang w:eastAsia="en-US"/>
    </w:rPr>
  </w:style>
  <w:style w:type="character" w:customStyle="1" w:styleId="B2Car">
    <w:name w:val="B2 Car"/>
    <w:rsid w:val="007317FC"/>
    <w:rPr>
      <w:lang w:val="en-GB" w:eastAsia="en-US"/>
    </w:rPr>
  </w:style>
  <w:style w:type="character" w:styleId="CommentReference">
    <w:name w:val="annotation reference"/>
    <w:qFormat/>
    <w:rsid w:val="00383C04"/>
    <w:rPr>
      <w:sz w:val="16"/>
      <w:szCs w:val="16"/>
    </w:rPr>
  </w:style>
  <w:style w:type="paragraph" w:styleId="CommentText">
    <w:name w:val="annotation text"/>
    <w:basedOn w:val="Normal"/>
    <w:link w:val="CommentTextChar"/>
    <w:qFormat/>
    <w:rsid w:val="00383C04"/>
    <w:rPr>
      <w:lang w:val="x-none"/>
    </w:rPr>
  </w:style>
  <w:style w:type="character" w:customStyle="1" w:styleId="CommentTextChar">
    <w:name w:val="Comment Text Char"/>
    <w:link w:val="CommentText"/>
    <w:uiPriority w:val="99"/>
    <w:qFormat/>
    <w:rsid w:val="00383C04"/>
    <w:rPr>
      <w:lang w:eastAsia="en-US"/>
    </w:rPr>
  </w:style>
  <w:style w:type="paragraph" w:styleId="CommentSubject">
    <w:name w:val="annotation subject"/>
    <w:basedOn w:val="CommentText"/>
    <w:next w:val="CommentText"/>
    <w:link w:val="CommentSubjectChar"/>
    <w:uiPriority w:val="99"/>
    <w:rsid w:val="00383C04"/>
    <w:rPr>
      <w:b/>
      <w:bCs/>
    </w:rPr>
  </w:style>
  <w:style w:type="character" w:customStyle="1" w:styleId="CommentSubjectChar">
    <w:name w:val="Comment Subject Char"/>
    <w:link w:val="CommentSubject"/>
    <w:uiPriority w:val="99"/>
    <w:rsid w:val="00383C04"/>
    <w:rPr>
      <w:b/>
      <w:bCs/>
      <w:lang w:eastAsia="en-US"/>
    </w:rPr>
  </w:style>
  <w:style w:type="paragraph" w:styleId="BalloonText">
    <w:name w:val="Balloon Text"/>
    <w:basedOn w:val="Normal"/>
    <w:link w:val="BalloonTextChar"/>
    <w:uiPriority w:val="99"/>
    <w:rsid w:val="00383C04"/>
    <w:pPr>
      <w:spacing w:after="0"/>
    </w:pPr>
    <w:rPr>
      <w:rFonts w:ascii="Segoe UI" w:hAnsi="Segoe UI"/>
      <w:sz w:val="18"/>
      <w:szCs w:val="18"/>
      <w:lang w:val="x-none"/>
    </w:rPr>
  </w:style>
  <w:style w:type="character" w:customStyle="1" w:styleId="BalloonTextChar">
    <w:name w:val="Balloon Text Char"/>
    <w:link w:val="BalloonText"/>
    <w:uiPriority w:val="99"/>
    <w:rsid w:val="00383C04"/>
    <w:rPr>
      <w:rFonts w:ascii="Segoe UI" w:hAnsi="Segoe UI" w:cs="Segoe UI"/>
      <w:sz w:val="18"/>
      <w:szCs w:val="18"/>
      <w:lang w:eastAsia="en-US"/>
    </w:rPr>
  </w:style>
  <w:style w:type="character" w:customStyle="1" w:styleId="TALChar">
    <w:name w:val="TAL Char"/>
    <w:link w:val="TAL"/>
    <w:rsid w:val="000A0CC0"/>
    <w:rPr>
      <w:rFonts w:ascii="Arial" w:hAnsi="Arial"/>
      <w:sz w:val="18"/>
      <w:lang w:val="en-GB" w:eastAsia="en-US"/>
    </w:rPr>
  </w:style>
  <w:style w:type="paragraph" w:styleId="Index1">
    <w:name w:val="index 1"/>
    <w:basedOn w:val="Normal"/>
    <w:rsid w:val="00EB35E8"/>
    <w:pPr>
      <w:keepLines/>
      <w:overflowPunct w:val="0"/>
      <w:autoSpaceDE w:val="0"/>
      <w:autoSpaceDN w:val="0"/>
      <w:adjustRightInd w:val="0"/>
      <w:spacing w:after="0"/>
      <w:textAlignment w:val="baseline"/>
    </w:pPr>
    <w:rPr>
      <w:lang w:eastAsia="en-GB"/>
    </w:rPr>
  </w:style>
  <w:style w:type="paragraph" w:styleId="Index2">
    <w:name w:val="index 2"/>
    <w:basedOn w:val="Index1"/>
    <w:rsid w:val="00EB35E8"/>
    <w:pPr>
      <w:ind w:left="284"/>
    </w:pPr>
  </w:style>
  <w:style w:type="character" w:styleId="FootnoteReference">
    <w:name w:val="footnote reference"/>
    <w:rsid w:val="00EB35E8"/>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EB35E8"/>
    <w:pPr>
      <w:keepLines/>
      <w:overflowPunct w:val="0"/>
      <w:autoSpaceDE w:val="0"/>
      <w:autoSpaceDN w:val="0"/>
      <w:adjustRightInd w:val="0"/>
      <w:spacing w:after="0"/>
      <w:ind w:left="454" w:hanging="454"/>
      <w:textAlignment w:val="baseline"/>
    </w:pPr>
    <w:rPr>
      <w:sz w:val="16"/>
      <w:lang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EB35E8"/>
    <w:rPr>
      <w:sz w:val="16"/>
      <w:lang w:val="en-GB" w:eastAsia="en-GB"/>
    </w:rPr>
  </w:style>
  <w:style w:type="paragraph" w:styleId="ListNumber2">
    <w:name w:val="List Number 2"/>
    <w:basedOn w:val="ListNumber"/>
    <w:rsid w:val="00EB35E8"/>
    <w:pPr>
      <w:ind w:left="851"/>
    </w:pPr>
  </w:style>
  <w:style w:type="paragraph" w:styleId="ListNumber">
    <w:name w:val="List Number"/>
    <w:basedOn w:val="List"/>
    <w:rsid w:val="00EB35E8"/>
  </w:style>
  <w:style w:type="paragraph" w:styleId="List">
    <w:name w:val="List"/>
    <w:basedOn w:val="Normal"/>
    <w:link w:val="ListChar"/>
    <w:rsid w:val="00EB35E8"/>
    <w:pPr>
      <w:overflowPunct w:val="0"/>
      <w:autoSpaceDE w:val="0"/>
      <w:autoSpaceDN w:val="0"/>
      <w:adjustRightInd w:val="0"/>
      <w:ind w:left="568" w:hanging="284"/>
      <w:textAlignment w:val="baseline"/>
    </w:pPr>
    <w:rPr>
      <w:lang w:eastAsia="en-GB"/>
    </w:rPr>
  </w:style>
  <w:style w:type="character" w:customStyle="1" w:styleId="B1Char1">
    <w:name w:val="B1 Char1"/>
    <w:qFormat/>
    <w:rsid w:val="00EB35E8"/>
    <w:rPr>
      <w:rFonts w:eastAsia="Times New Roman"/>
    </w:rPr>
  </w:style>
  <w:style w:type="paragraph" w:styleId="ListBullet2">
    <w:name w:val="List Bullet 2"/>
    <w:aliases w:val="lb2"/>
    <w:basedOn w:val="ListBullet"/>
    <w:rsid w:val="00EB35E8"/>
    <w:pPr>
      <w:ind w:left="851"/>
    </w:pPr>
  </w:style>
  <w:style w:type="paragraph" w:styleId="ListBullet">
    <w:name w:val="List Bullet"/>
    <w:basedOn w:val="List"/>
    <w:rsid w:val="00EB35E8"/>
  </w:style>
  <w:style w:type="character" w:customStyle="1" w:styleId="THChar">
    <w:name w:val="TH Char"/>
    <w:link w:val="TH"/>
    <w:qFormat/>
    <w:rsid w:val="00EB35E8"/>
    <w:rPr>
      <w:rFonts w:ascii="Arial" w:hAnsi="Arial"/>
      <w:b/>
      <w:lang w:val="en-GB" w:eastAsia="en-US"/>
    </w:rPr>
  </w:style>
  <w:style w:type="paragraph" w:styleId="ListBullet3">
    <w:name w:val="List Bullet 3"/>
    <w:basedOn w:val="ListBullet2"/>
    <w:rsid w:val="00EB35E8"/>
    <w:pPr>
      <w:ind w:left="1135"/>
    </w:pPr>
  </w:style>
  <w:style w:type="paragraph" w:styleId="List2">
    <w:name w:val="List 2"/>
    <w:basedOn w:val="List"/>
    <w:link w:val="List2Char"/>
    <w:rsid w:val="00EB35E8"/>
    <w:pPr>
      <w:ind w:left="851"/>
    </w:pPr>
  </w:style>
  <w:style w:type="paragraph" w:styleId="List3">
    <w:name w:val="List 3"/>
    <w:basedOn w:val="List2"/>
    <w:link w:val="List3Char"/>
    <w:rsid w:val="00EB35E8"/>
    <w:pPr>
      <w:ind w:left="1135"/>
    </w:pPr>
  </w:style>
  <w:style w:type="paragraph" w:styleId="List4">
    <w:name w:val="List 4"/>
    <w:basedOn w:val="List3"/>
    <w:rsid w:val="00EB35E8"/>
    <w:pPr>
      <w:ind w:left="1418"/>
    </w:pPr>
  </w:style>
  <w:style w:type="paragraph" w:styleId="List5">
    <w:name w:val="List 5"/>
    <w:basedOn w:val="List4"/>
    <w:rsid w:val="00EB35E8"/>
    <w:pPr>
      <w:ind w:left="1702"/>
    </w:pPr>
  </w:style>
  <w:style w:type="paragraph" w:styleId="ListBullet4">
    <w:name w:val="List Bullet 4"/>
    <w:basedOn w:val="ListBullet3"/>
    <w:rsid w:val="00EB35E8"/>
    <w:pPr>
      <w:ind w:left="1418"/>
    </w:pPr>
  </w:style>
  <w:style w:type="paragraph" w:styleId="ListBullet5">
    <w:name w:val="List Bullet 5"/>
    <w:basedOn w:val="ListBullet4"/>
    <w:rsid w:val="00EB35E8"/>
    <w:pPr>
      <w:ind w:left="1702"/>
    </w:pPr>
  </w:style>
  <w:style w:type="paragraph" w:styleId="IndexHeading">
    <w:name w:val="index heading"/>
    <w:basedOn w:val="Normal"/>
    <w:next w:val="Normal"/>
    <w:rsid w:val="00EB35E8"/>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Normal"/>
    <w:rsid w:val="00EB35E8"/>
    <w:pPr>
      <w:overflowPunct w:val="0"/>
      <w:autoSpaceDE w:val="0"/>
      <w:autoSpaceDN w:val="0"/>
      <w:adjustRightInd w:val="0"/>
      <w:ind w:left="851"/>
      <w:textAlignment w:val="baseline"/>
    </w:pPr>
    <w:rPr>
      <w:lang w:eastAsia="en-GB"/>
    </w:rPr>
  </w:style>
  <w:style w:type="paragraph" w:customStyle="1" w:styleId="INDENT2">
    <w:name w:val="INDENT2"/>
    <w:basedOn w:val="Normal"/>
    <w:rsid w:val="00EB35E8"/>
    <w:pPr>
      <w:overflowPunct w:val="0"/>
      <w:autoSpaceDE w:val="0"/>
      <w:autoSpaceDN w:val="0"/>
      <w:adjustRightInd w:val="0"/>
      <w:ind w:left="1135" w:hanging="284"/>
      <w:textAlignment w:val="baseline"/>
    </w:pPr>
    <w:rPr>
      <w:lang w:eastAsia="en-GB"/>
    </w:rPr>
  </w:style>
  <w:style w:type="paragraph" w:customStyle="1" w:styleId="INDENT3">
    <w:name w:val="INDENT3"/>
    <w:basedOn w:val="Normal"/>
    <w:rsid w:val="00EB35E8"/>
    <w:pPr>
      <w:overflowPunct w:val="0"/>
      <w:autoSpaceDE w:val="0"/>
      <w:autoSpaceDN w:val="0"/>
      <w:adjustRightInd w:val="0"/>
      <w:ind w:left="1701" w:hanging="567"/>
      <w:textAlignment w:val="baseline"/>
    </w:pPr>
    <w:rPr>
      <w:lang w:eastAsia="en-GB"/>
    </w:rPr>
  </w:style>
  <w:style w:type="paragraph" w:customStyle="1" w:styleId="FigureTitle">
    <w:name w:val="Figure_Title"/>
    <w:basedOn w:val="Normal"/>
    <w:next w:val="Normal"/>
    <w:rsid w:val="00EB35E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Normal"/>
    <w:rsid w:val="00EB35E8"/>
    <w:pPr>
      <w:keepNext/>
      <w:keepLines/>
      <w:overflowPunct w:val="0"/>
      <w:autoSpaceDE w:val="0"/>
      <w:autoSpaceDN w:val="0"/>
      <w:adjustRightInd w:val="0"/>
      <w:textAlignment w:val="baseline"/>
    </w:pPr>
    <w:rPr>
      <w:b/>
      <w:lang w:eastAsia="en-GB"/>
    </w:rPr>
  </w:style>
  <w:style w:type="paragraph" w:customStyle="1" w:styleId="enumlev2">
    <w:name w:val="enumlev2"/>
    <w:basedOn w:val="Normal"/>
    <w:rsid w:val="00EB35E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Normal"/>
    <w:rsid w:val="00EB35E8"/>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题注"/>
    <w:basedOn w:val="Normal"/>
    <w:next w:val="Normal"/>
    <w:link w:val="CaptionChar1"/>
    <w:uiPriority w:val="99"/>
    <w:qFormat/>
    <w:rsid w:val="00EB35E8"/>
    <w:pPr>
      <w:overflowPunct w:val="0"/>
      <w:autoSpaceDE w:val="0"/>
      <w:autoSpaceDN w:val="0"/>
      <w:adjustRightInd w:val="0"/>
      <w:spacing w:before="120" w:after="120"/>
      <w:textAlignment w:val="baseline"/>
    </w:pPr>
    <w:rPr>
      <w:b/>
      <w:lang w:eastAsia="en-GB"/>
    </w:rPr>
  </w:style>
  <w:style w:type="character" w:styleId="Hyperlink">
    <w:name w:val="Hyperlink"/>
    <w:uiPriority w:val="99"/>
    <w:rsid w:val="00EB35E8"/>
    <w:rPr>
      <w:color w:val="0000FF"/>
      <w:u w:val="single"/>
    </w:rPr>
  </w:style>
  <w:style w:type="character" w:styleId="FollowedHyperlink">
    <w:name w:val="FollowedHyperlink"/>
    <w:uiPriority w:val="99"/>
    <w:rsid w:val="00EB35E8"/>
    <w:rPr>
      <w:color w:val="800080"/>
      <w:u w:val="single"/>
    </w:rPr>
  </w:style>
  <w:style w:type="paragraph" w:styleId="DocumentMap">
    <w:name w:val="Document Map"/>
    <w:basedOn w:val="Normal"/>
    <w:link w:val="DocumentMapChar"/>
    <w:uiPriority w:val="99"/>
    <w:rsid w:val="00EB35E8"/>
    <w:pPr>
      <w:shd w:val="clear" w:color="auto" w:fill="000080"/>
      <w:overflowPunct w:val="0"/>
      <w:autoSpaceDE w:val="0"/>
      <w:autoSpaceDN w:val="0"/>
      <w:adjustRightInd w:val="0"/>
      <w:textAlignment w:val="baseline"/>
    </w:pPr>
    <w:rPr>
      <w:rFonts w:ascii="Tahoma" w:hAnsi="Tahoma"/>
      <w:lang w:eastAsia="en-GB"/>
    </w:rPr>
  </w:style>
  <w:style w:type="character" w:customStyle="1" w:styleId="DocumentMapChar">
    <w:name w:val="Document Map Char"/>
    <w:link w:val="DocumentMap"/>
    <w:uiPriority w:val="99"/>
    <w:rsid w:val="00EB35E8"/>
    <w:rPr>
      <w:rFonts w:ascii="Tahoma" w:hAnsi="Tahoma"/>
      <w:shd w:val="clear" w:color="auto" w:fill="000080"/>
      <w:lang w:val="en-GB" w:eastAsia="en-GB"/>
    </w:rPr>
  </w:style>
  <w:style w:type="paragraph" w:styleId="PlainText">
    <w:name w:val="Plain Text"/>
    <w:basedOn w:val="Normal"/>
    <w:link w:val="PlainTextChar"/>
    <w:uiPriority w:val="99"/>
    <w:rsid w:val="00EB35E8"/>
    <w:pPr>
      <w:overflowPunct w:val="0"/>
      <w:autoSpaceDE w:val="0"/>
      <w:autoSpaceDN w:val="0"/>
      <w:adjustRightInd w:val="0"/>
      <w:textAlignment w:val="baseline"/>
    </w:pPr>
    <w:rPr>
      <w:rFonts w:ascii="Courier New" w:hAnsi="Courier New"/>
      <w:lang w:val="nb-NO" w:eastAsia="en-GB"/>
    </w:rPr>
  </w:style>
  <w:style w:type="character" w:customStyle="1" w:styleId="PlainTextChar">
    <w:name w:val="Plain Text Char"/>
    <w:link w:val="PlainText"/>
    <w:uiPriority w:val="99"/>
    <w:rsid w:val="00EB35E8"/>
    <w:rPr>
      <w:rFonts w:ascii="Courier New" w:hAnsi="Courier New"/>
      <w:lang w:val="nb-NO"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Normal"/>
    <w:link w:val="BodyTextChar"/>
    <w:rsid w:val="00EB35E8"/>
    <w:pPr>
      <w:overflowPunct w:val="0"/>
      <w:autoSpaceDE w:val="0"/>
      <w:autoSpaceDN w:val="0"/>
      <w:adjustRightInd w:val="0"/>
      <w:textAlignment w:val="baseline"/>
    </w:pPr>
    <w:rPr>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
    <w:link w:val="BodyText"/>
    <w:rsid w:val="00EB35E8"/>
    <w:rPr>
      <w:lang w:val="en-GB" w:eastAsia="en-GB"/>
    </w:rPr>
  </w:style>
  <w:style w:type="paragraph" w:styleId="BodyText2">
    <w:name w:val="Body Text 2"/>
    <w:basedOn w:val="Normal"/>
    <w:link w:val="BodyText2Char"/>
    <w:rsid w:val="00EB35E8"/>
    <w:pPr>
      <w:widowControl w:val="0"/>
      <w:tabs>
        <w:tab w:val="left" w:pos="2205"/>
      </w:tabs>
      <w:overflowPunct w:val="0"/>
      <w:autoSpaceDE w:val="0"/>
      <w:autoSpaceDN w:val="0"/>
      <w:adjustRightInd w:val="0"/>
      <w:spacing w:after="0"/>
      <w:ind w:left="630"/>
      <w:jc w:val="both"/>
      <w:textAlignment w:val="baseline"/>
    </w:pPr>
    <w:rPr>
      <w:kern w:val="2"/>
      <w:sz w:val="21"/>
      <w:lang w:val="x-none" w:eastAsia="x-none"/>
    </w:rPr>
  </w:style>
  <w:style w:type="character" w:customStyle="1" w:styleId="BodyText2Char">
    <w:name w:val="Body Text 2 Char"/>
    <w:link w:val="BodyText2"/>
    <w:rsid w:val="00EB35E8"/>
    <w:rPr>
      <w:kern w:val="2"/>
      <w:sz w:val="21"/>
    </w:rPr>
  </w:style>
  <w:style w:type="paragraph" w:styleId="BodyTextIndent2">
    <w:name w:val="Body Text Indent 2"/>
    <w:basedOn w:val="Normal"/>
    <w:link w:val="BodyTextIndent2Char"/>
    <w:rsid w:val="00EB35E8"/>
    <w:pPr>
      <w:widowControl w:val="0"/>
      <w:tabs>
        <w:tab w:val="left" w:pos="2205"/>
      </w:tabs>
      <w:overflowPunct w:val="0"/>
      <w:autoSpaceDE w:val="0"/>
      <w:autoSpaceDN w:val="0"/>
      <w:adjustRightInd w:val="0"/>
      <w:spacing w:after="0"/>
      <w:ind w:left="200"/>
      <w:jc w:val="both"/>
      <w:textAlignment w:val="baseline"/>
    </w:pPr>
    <w:rPr>
      <w:kern w:val="2"/>
      <w:lang w:val="x-none" w:eastAsia="x-none"/>
    </w:rPr>
  </w:style>
  <w:style w:type="character" w:customStyle="1" w:styleId="BodyTextIndent2Char">
    <w:name w:val="Body Text Indent 2 Char"/>
    <w:link w:val="BodyTextIndent2"/>
    <w:rsid w:val="00EB35E8"/>
    <w:rPr>
      <w:kern w:val="2"/>
    </w:rPr>
  </w:style>
  <w:style w:type="paragraph" w:styleId="BodyTextIndent3">
    <w:name w:val="Body Text Indent 3"/>
    <w:basedOn w:val="Normal"/>
    <w:link w:val="BodyTextIndent3Char"/>
    <w:rsid w:val="00EB35E8"/>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DefaultParagraphFont"/>
    <w:link w:val="BodyTextIndent3"/>
    <w:rsid w:val="00EB35E8"/>
  </w:style>
  <w:style w:type="paragraph" w:customStyle="1" w:styleId="numberedlist0">
    <w:name w:val="numbered list"/>
    <w:basedOn w:val="ListBullet"/>
    <w:rsid w:val="00EB35E8"/>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EB35E8"/>
    <w:rPr>
      <w:rFonts w:ascii="Arial" w:eastAsia="MS Mincho" w:hAnsi="Arial"/>
      <w:lang w:eastAsia="en-US"/>
    </w:rPr>
  </w:style>
  <w:style w:type="paragraph" w:customStyle="1" w:styleId="TabList">
    <w:name w:val="TabList"/>
    <w:basedOn w:val="Normal"/>
    <w:rsid w:val="00EB35E8"/>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
    <w:name w:val="table text"/>
    <w:basedOn w:val="Normal"/>
    <w:next w:val="table"/>
    <w:rsid w:val="00EB35E8"/>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EB35E8"/>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EB35E8"/>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Normal"/>
    <w:link w:val="textChar"/>
    <w:qFormat/>
    <w:rsid w:val="00EB35E8"/>
    <w:pPr>
      <w:widowControl w:val="0"/>
      <w:overflowPunct w:val="0"/>
      <w:autoSpaceDE w:val="0"/>
      <w:autoSpaceDN w:val="0"/>
      <w:adjustRightInd w:val="0"/>
      <w:spacing w:after="240"/>
      <w:jc w:val="both"/>
      <w:textAlignment w:val="baseline"/>
    </w:pPr>
    <w:rPr>
      <w:sz w:val="24"/>
      <w:lang w:val="en-AU" w:eastAsia="en-GB"/>
    </w:rPr>
  </w:style>
  <w:style w:type="paragraph" w:customStyle="1" w:styleId="Reference">
    <w:name w:val="Reference"/>
    <w:basedOn w:val="EX"/>
    <w:link w:val="ReferenceChar"/>
    <w:qFormat/>
    <w:rsid w:val="00EB35E8"/>
    <w:pPr>
      <w:numPr>
        <w:numId w:val="5"/>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EB35E8"/>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EB35E8"/>
    <w:pPr>
      <w:widowControl/>
      <w:numPr>
        <w:numId w:val="1"/>
      </w:numPr>
      <w:spacing w:after="120"/>
    </w:pPr>
    <w:rPr>
      <w:rFonts w:eastAsia="MS Mincho"/>
      <w:lang w:val="en-US"/>
    </w:rPr>
  </w:style>
  <w:style w:type="paragraph" w:customStyle="1" w:styleId="textintend2">
    <w:name w:val="text intend 2"/>
    <w:basedOn w:val="text"/>
    <w:rsid w:val="00EB35E8"/>
    <w:pPr>
      <w:widowControl/>
      <w:numPr>
        <w:numId w:val="2"/>
      </w:numPr>
      <w:spacing w:after="120"/>
    </w:pPr>
    <w:rPr>
      <w:rFonts w:eastAsia="MS Mincho"/>
      <w:lang w:val="en-US"/>
    </w:rPr>
  </w:style>
  <w:style w:type="paragraph" w:customStyle="1" w:styleId="textintend3">
    <w:name w:val="text intend 3"/>
    <w:basedOn w:val="text"/>
    <w:rsid w:val="00EB35E8"/>
    <w:pPr>
      <w:widowControl/>
      <w:numPr>
        <w:numId w:val="3"/>
      </w:numPr>
      <w:spacing w:after="120"/>
    </w:pPr>
    <w:rPr>
      <w:rFonts w:eastAsia="MS Mincho"/>
      <w:lang w:val="en-US"/>
    </w:rPr>
  </w:style>
  <w:style w:type="paragraph" w:customStyle="1" w:styleId="normalpuce">
    <w:name w:val="normal puce"/>
    <w:basedOn w:val="Normal"/>
    <w:rsid w:val="00EB35E8"/>
    <w:pPr>
      <w:widowControl w:val="0"/>
      <w:numPr>
        <w:numId w:val="6"/>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EB35E8"/>
    <w:pPr>
      <w:keepLines w:val="0"/>
      <w:numPr>
        <w:numId w:val="7"/>
      </w:numPr>
      <w:pBdr>
        <w:top w:val="none" w:sz="0" w:space="0" w:color="auto"/>
      </w:pBdr>
      <w:overflowPunct w:val="0"/>
      <w:autoSpaceDE w:val="0"/>
      <w:autoSpaceDN w:val="0"/>
      <w:adjustRightInd w:val="0"/>
      <w:spacing w:after="0"/>
      <w:textAlignment w:val="baseline"/>
    </w:pPr>
    <w:rPr>
      <w:b/>
      <w:noProof/>
      <w:kern w:val="28"/>
      <w:sz w:val="24"/>
      <w:lang w:val="en-US" w:eastAsia="en-GB"/>
    </w:rPr>
  </w:style>
  <w:style w:type="paragraph" w:styleId="Date">
    <w:name w:val="Date"/>
    <w:basedOn w:val="Normal"/>
    <w:next w:val="Normal"/>
    <w:link w:val="DateChar"/>
    <w:uiPriority w:val="99"/>
    <w:rsid w:val="00EB35E8"/>
    <w:pPr>
      <w:overflowPunct w:val="0"/>
      <w:autoSpaceDE w:val="0"/>
      <w:autoSpaceDN w:val="0"/>
      <w:adjustRightInd w:val="0"/>
      <w:spacing w:after="0"/>
      <w:jc w:val="both"/>
      <w:textAlignment w:val="baseline"/>
    </w:pPr>
    <w:rPr>
      <w:lang w:eastAsia="en-GB"/>
    </w:rPr>
  </w:style>
  <w:style w:type="character" w:customStyle="1" w:styleId="DateChar">
    <w:name w:val="Date Char"/>
    <w:link w:val="Date"/>
    <w:uiPriority w:val="99"/>
    <w:rsid w:val="00EB35E8"/>
    <w:rPr>
      <w:lang w:val="en-GB" w:eastAsia="en-GB"/>
    </w:rPr>
  </w:style>
  <w:style w:type="paragraph" w:customStyle="1" w:styleId="Meetingcaption">
    <w:name w:val="Meeting caption"/>
    <w:basedOn w:val="Normal"/>
    <w:rsid w:val="00EB35E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EB35E8"/>
    <w:pPr>
      <w:overflowPunct w:val="0"/>
      <w:autoSpaceDE w:val="0"/>
      <w:autoSpaceDN w:val="0"/>
      <w:adjustRightInd w:val="0"/>
      <w:spacing w:after="240"/>
      <w:jc w:val="both"/>
      <w:textAlignment w:val="baseline"/>
    </w:pPr>
    <w:rPr>
      <w:rFonts w:ascii="Helvetica" w:hAnsi="Helvetica"/>
      <w:lang w:eastAsia="en-GB"/>
    </w:rPr>
  </w:style>
  <w:style w:type="paragraph" w:customStyle="1" w:styleId="CRCoverPage">
    <w:name w:val="CR Cover Page"/>
    <w:qFormat/>
    <w:rsid w:val="00EB35E8"/>
    <w:pPr>
      <w:spacing w:after="120"/>
    </w:pPr>
    <w:rPr>
      <w:rFonts w:ascii="Arial" w:eastAsia="MS Mincho" w:hAnsi="Arial"/>
      <w:lang w:eastAsia="en-US"/>
    </w:rPr>
  </w:style>
  <w:style w:type="paragraph" w:customStyle="1" w:styleId="Cell">
    <w:name w:val="Cell"/>
    <w:basedOn w:val="Normal"/>
    <w:rsid w:val="00EB35E8"/>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Normal"/>
    <w:rsid w:val="00EB35E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Normal"/>
    <w:qFormat/>
    <w:rsid w:val="00EB35E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tah0">
    <w:name w:val="tah"/>
    <w:basedOn w:val="Normal"/>
    <w:rsid w:val="00EB35E8"/>
    <w:pPr>
      <w:keepNext/>
      <w:overflowPunct w:val="0"/>
      <w:autoSpaceDE w:val="0"/>
      <w:autoSpaceDN w:val="0"/>
      <w:spacing w:after="0"/>
      <w:jc w:val="center"/>
    </w:pPr>
    <w:rPr>
      <w:rFonts w:ascii="Arial" w:eastAsia="Batang" w:hAnsi="Arial" w:cs="Arial"/>
      <w:b/>
      <w:bCs/>
      <w:sz w:val="18"/>
      <w:szCs w:val="18"/>
      <w:lang w:val="en-US" w:eastAsia="en-GB"/>
    </w:rPr>
  </w:style>
  <w:style w:type="character" w:customStyle="1" w:styleId="GuidanceChar">
    <w:name w:val="Guidance Char"/>
    <w:rsid w:val="00EB35E8"/>
    <w:rPr>
      <w:i/>
      <w:color w:val="0000FF"/>
      <w:lang w:val="en-GB" w:eastAsia="ja-JP" w:bidi="ar-SA"/>
    </w:rPr>
  </w:style>
  <w:style w:type="paragraph" w:customStyle="1" w:styleId="CharCharCharChar">
    <w:name w:val="Char Char Char Char"/>
    <w:rsid w:val="00EB35E8"/>
    <w:pPr>
      <w:keepNext/>
      <w:tabs>
        <w:tab w:val="left" w:pos="-1134"/>
      </w:tabs>
      <w:autoSpaceDE w:val="0"/>
      <w:autoSpaceDN w:val="0"/>
      <w:adjustRightInd w:val="0"/>
      <w:spacing w:before="60" w:after="60"/>
      <w:jc w:val="both"/>
    </w:pPr>
  </w:style>
  <w:style w:type="paragraph" w:customStyle="1" w:styleId="CharCharCharCharCharCharCharCharCharCharCharChar">
    <w:name w:val="Char Char Char Char Char Char Char Char Char Char Char Char"/>
    <w:semiHidden/>
    <w:rsid w:val="00EB35E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Emphasis">
    <w:name w:val="Emphasis"/>
    <w:uiPriority w:val="20"/>
    <w:qFormat/>
    <w:rsid w:val="00EB35E8"/>
    <w:rPr>
      <w:i/>
      <w:iCs/>
    </w:rPr>
  </w:style>
  <w:style w:type="character" w:customStyle="1" w:styleId="h4CharChar">
    <w:name w:val="h4 Char Char"/>
    <w:rsid w:val="00EB35E8"/>
    <w:rPr>
      <w:rFonts w:ascii="Arial" w:hAnsi="Arial"/>
      <w:sz w:val="24"/>
      <w:lang w:val="en-GB" w:eastAsia="ja-JP" w:bidi="ar-SA"/>
    </w:rPr>
  </w:style>
  <w:style w:type="table" w:styleId="TableGrid">
    <w:name w:val="Table Grid"/>
    <w:basedOn w:val="TableNormal"/>
    <w:uiPriority w:val="59"/>
    <w:qFormat/>
    <w:rsid w:val="00EB35E8"/>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EB35E8"/>
    <w:pPr>
      <w:tabs>
        <w:tab w:val="num" w:pos="2560"/>
      </w:tabs>
      <w:ind w:left="2560" w:hanging="357"/>
    </w:pPr>
    <w:rPr>
      <w:lang w:val="en-AU" w:eastAsia="ko-KR"/>
    </w:rPr>
  </w:style>
  <w:style w:type="character" w:customStyle="1" w:styleId="FigureCaption1">
    <w:name w:val="Figure Caption1"/>
    <w:aliases w:val="fc Char1,Figure Caption Char Char"/>
    <w:rsid w:val="00EB35E8"/>
    <w:rPr>
      <w:rFonts w:ascii="Arial" w:eastAsia="????" w:hAnsi="Arial" w:cs="Arial"/>
      <w:color w:val="0000FF"/>
      <w:kern w:val="2"/>
      <w:lang w:val="en-US" w:eastAsia="en-US" w:bidi="ar-SA"/>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link w:val="Heading3"/>
    <w:uiPriority w:val="9"/>
    <w:rsid w:val="00EB35E8"/>
    <w:rPr>
      <w:rFonts w:ascii="Arial" w:hAnsi="Arial"/>
      <w:sz w:val="28"/>
      <w:lang w:val="en-GB" w:eastAsia="en-US"/>
    </w:rPr>
  </w:style>
  <w:style w:type="character" w:customStyle="1" w:styleId="CharChar5">
    <w:name w:val="Char Char5"/>
    <w:semiHidden/>
    <w:rsid w:val="00EB35E8"/>
    <w:rPr>
      <w:rFonts w:ascii="Times New Roman" w:hAnsi="Times New Roman"/>
      <w:lang w:eastAsia="en-US"/>
    </w:r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rsid w:val="00EB35E8"/>
    <w:rPr>
      <w:rFonts w:ascii="Arial" w:hAnsi="Arial"/>
      <w:sz w:val="36"/>
      <w:lang w:val="en-GB" w:eastAsia="en-US" w:bidi="ar-SA"/>
    </w:r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link w:val="Heading2"/>
    <w:rsid w:val="00EB35E8"/>
    <w:rPr>
      <w:rFonts w:ascii="Arial" w:hAnsi="Arial"/>
      <w:sz w:val="32"/>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B35E8"/>
    <w:rPr>
      <w:rFonts w:ascii="Arial" w:hAnsi="Arial"/>
      <w:sz w:val="24"/>
      <w:lang w:val="en-GB" w:eastAsia="en-US"/>
    </w:rPr>
  </w:style>
  <w:style w:type="character" w:customStyle="1" w:styleId="Heading5Char">
    <w:name w:val="Heading 5 Char"/>
    <w:aliases w:val="h5 Char,Heading5 Char,H5 Char"/>
    <w:link w:val="Heading5"/>
    <w:rsid w:val="00EB35E8"/>
    <w:rPr>
      <w:rFonts w:ascii="Arial" w:hAnsi="Arial"/>
      <w:sz w:val="22"/>
      <w:lang w:val="en-GB" w:eastAsia="en-US"/>
    </w:rPr>
  </w:style>
  <w:style w:type="character" w:customStyle="1" w:styleId="Heading6Char">
    <w:name w:val="Heading 6 Char"/>
    <w:link w:val="Heading6"/>
    <w:uiPriority w:val="9"/>
    <w:rsid w:val="00EB35E8"/>
    <w:rPr>
      <w:rFonts w:ascii="Arial" w:hAnsi="Arial"/>
      <w:lang w:val="en-GB" w:eastAsia="en-US"/>
    </w:rPr>
  </w:style>
  <w:style w:type="character" w:customStyle="1" w:styleId="Heading7Char">
    <w:name w:val="Heading 7 Char"/>
    <w:link w:val="Heading7"/>
    <w:uiPriority w:val="9"/>
    <w:rsid w:val="00EB35E8"/>
    <w:rPr>
      <w:rFonts w:ascii="Arial" w:hAnsi="Arial"/>
      <w:lang w:val="en-GB" w:eastAsia="en-US"/>
    </w:rPr>
  </w:style>
  <w:style w:type="character" w:customStyle="1" w:styleId="Heading8Char">
    <w:name w:val="Heading 8 Char"/>
    <w:aliases w:val="Table Heading Char"/>
    <w:link w:val="Heading8"/>
    <w:uiPriority w:val="9"/>
    <w:rsid w:val="00EB35E8"/>
    <w:rPr>
      <w:rFonts w:ascii="Arial" w:hAnsi="Arial"/>
      <w:sz w:val="36"/>
      <w:lang w:val="en-GB" w:eastAsia="en-US"/>
    </w:rPr>
  </w:style>
  <w:style w:type="character" w:customStyle="1" w:styleId="Heading9Char">
    <w:name w:val="Heading 9 Char"/>
    <w:aliases w:val="Figure Heading Char,FH Char"/>
    <w:link w:val="Heading9"/>
    <w:uiPriority w:val="9"/>
    <w:rsid w:val="00EB35E8"/>
    <w:rPr>
      <w:rFonts w:ascii="Arial" w:hAnsi="Arial"/>
      <w:sz w:val="36"/>
      <w:lang w:val="en-GB" w:eastAsia="en-US"/>
    </w:rPr>
  </w:style>
  <w:style w:type="character" w:customStyle="1" w:styleId="ListChar">
    <w:name w:val="List Char"/>
    <w:link w:val="List"/>
    <w:rsid w:val="00EB35E8"/>
    <w:rPr>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B35E8"/>
    <w:rPr>
      <w:rFonts w:ascii="Arial" w:hAnsi="Arial"/>
      <w:b/>
      <w:noProof/>
      <w:sz w:val="18"/>
      <w:lang w:val="en-GB" w:bidi="ar-SA"/>
    </w:rPr>
  </w:style>
  <w:style w:type="character" w:customStyle="1" w:styleId="PLChar">
    <w:name w:val="PL Char"/>
    <w:link w:val="PL"/>
    <w:qFormat/>
    <w:locked/>
    <w:rsid w:val="00EB35E8"/>
    <w:rPr>
      <w:rFonts w:ascii="Courier New" w:hAnsi="Courier New"/>
      <w:noProof/>
      <w:sz w:val="16"/>
      <w:lang w:val="en-GB" w:eastAsia="en-US" w:bidi="ar-SA"/>
    </w:rPr>
  </w:style>
  <w:style w:type="character" w:customStyle="1" w:styleId="List2Char">
    <w:name w:val="List 2 Char"/>
    <w:link w:val="List2"/>
    <w:rsid w:val="00EB35E8"/>
    <w:rPr>
      <w:lang w:val="en-GB" w:eastAsia="en-GB"/>
    </w:rPr>
  </w:style>
  <w:style w:type="character" w:customStyle="1" w:styleId="List3Char">
    <w:name w:val="List 3 Char"/>
    <w:link w:val="List3"/>
    <w:rsid w:val="00EB35E8"/>
    <w:rPr>
      <w:lang w:val="en-GB" w:eastAsia="en-GB"/>
    </w:rPr>
  </w:style>
  <w:style w:type="character" w:customStyle="1" w:styleId="B3Char">
    <w:name w:val="B3 Char"/>
    <w:link w:val="B3"/>
    <w:qFormat/>
    <w:rsid w:val="00EB35E8"/>
    <w:rPr>
      <w:lang w:val="en-GB" w:eastAsia="en-US"/>
    </w:rPr>
  </w:style>
  <w:style w:type="character" w:customStyle="1" w:styleId="FooterChar">
    <w:name w:val="Footer Char"/>
    <w:link w:val="Footer"/>
    <w:uiPriority w:val="99"/>
    <w:rsid w:val="00EB35E8"/>
    <w:rPr>
      <w:rFonts w:ascii="Arial" w:hAnsi="Arial"/>
      <w:b/>
      <w:i/>
      <w:noProof/>
      <w:sz w:val="18"/>
      <w:lang w:val="en-GB"/>
    </w:rPr>
  </w:style>
  <w:style w:type="paragraph" w:customStyle="1" w:styleId="tdoc-header">
    <w:name w:val="tdoc-header"/>
    <w:rsid w:val="00EB35E8"/>
    <w:rPr>
      <w:rFonts w:ascii="Arial" w:hAnsi="Arial"/>
      <w:noProof/>
      <w:sz w:val="24"/>
      <w:lang w:eastAsia="en-US"/>
    </w:rPr>
  </w:style>
  <w:style w:type="paragraph" w:customStyle="1" w:styleId="CharChar3CharCharCharCharCharChar">
    <w:name w:val="Char Char3 Char Char Char Char Char Char"/>
    <w:semiHidden/>
    <w:rsid w:val="00EB35E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EB35E8"/>
    <w:pPr>
      <w:keepNext/>
      <w:tabs>
        <w:tab w:val="left" w:pos="-1134"/>
      </w:tabs>
      <w:autoSpaceDE w:val="0"/>
      <w:autoSpaceDN w:val="0"/>
      <w:adjustRightInd w:val="0"/>
      <w:spacing w:before="60" w:after="60"/>
      <w:jc w:val="both"/>
    </w:pPr>
  </w:style>
  <w:style w:type="paragraph" w:customStyle="1" w:styleId="CharCharCharChar1">
    <w:name w:val="Char Char Char Char1"/>
    <w:rsid w:val="00EB35E8"/>
    <w:pPr>
      <w:keepNext/>
      <w:tabs>
        <w:tab w:val="left" w:pos="-1134"/>
      </w:tabs>
      <w:autoSpaceDE w:val="0"/>
      <w:autoSpaceDN w:val="0"/>
      <w:adjustRightInd w:val="0"/>
      <w:spacing w:before="60" w:after="60"/>
      <w:jc w:val="both"/>
    </w:pPr>
  </w:style>
  <w:style w:type="paragraph" w:customStyle="1" w:styleId="CharCharCharCharCharCharCharCharCharCharCharChar1">
    <w:name w:val="Char Char Char Char Char Char Char Char Char Char Char Char1"/>
    <w:semiHidden/>
    <w:rsid w:val="00EB35E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rsid w:val="00EB35E8"/>
    <w:rPr>
      <w:rFonts w:ascii="Times New Roman" w:hAnsi="Times New Roman"/>
      <w:lang w:eastAsia="en-US"/>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EB35E8"/>
    <w:pPr>
      <w:spacing w:after="200" w:line="276" w:lineRule="auto"/>
      <w:ind w:left="720"/>
      <w:contextualSpacing/>
    </w:pPr>
    <w:rPr>
      <w:rFonts w:ascii="Calibri" w:eastAsia="Calibri" w:hAnsi="Calibri"/>
      <w:sz w:val="22"/>
      <w:szCs w:val="22"/>
      <w:lang w:val="x-none"/>
    </w:rPr>
  </w:style>
  <w:style w:type="paragraph" w:styleId="Revision">
    <w:name w:val="Revision"/>
    <w:hidden/>
    <w:uiPriority w:val="99"/>
    <w:semiHidden/>
    <w:rsid w:val="00EB35E8"/>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EB35E8"/>
    <w:rPr>
      <w:rFonts w:ascii="Cambria" w:eastAsia="Times New Roman" w:hAnsi="Cambria" w:cs="Times New Roman"/>
      <w:b/>
      <w:bCs/>
      <w:color w:val="365F91"/>
      <w:sz w:val="28"/>
      <w:szCs w:val="28"/>
      <w:lang w:val="en-GB" w:eastAsia="en-GB"/>
    </w:rPr>
  </w:style>
  <w:style w:type="character" w:customStyle="1" w:styleId="TACChar">
    <w:name w:val="TAC Char"/>
    <w:link w:val="TAC"/>
    <w:qFormat/>
    <w:locked/>
    <w:rsid w:val="00EB35E8"/>
    <w:rPr>
      <w:rFonts w:ascii="Arial" w:hAnsi="Arial"/>
      <w:sz w:val="18"/>
      <w:lang w:val="en-GB" w:eastAsia="en-US"/>
    </w:rPr>
  </w:style>
  <w:style w:type="paragraph" w:customStyle="1" w:styleId="TableCell">
    <w:name w:val="Table Cell"/>
    <w:basedOn w:val="TAC"/>
    <w:link w:val="TableCellChar"/>
    <w:qFormat/>
    <w:rsid w:val="00EB35E8"/>
    <w:pPr>
      <w:overflowPunct w:val="0"/>
      <w:autoSpaceDE w:val="0"/>
      <w:autoSpaceDN w:val="0"/>
      <w:adjustRightInd w:val="0"/>
    </w:pPr>
    <w:rPr>
      <w:lang w:eastAsia="zh-CN"/>
    </w:rPr>
  </w:style>
  <w:style w:type="character" w:customStyle="1" w:styleId="TableCellChar">
    <w:name w:val="Table Cell Char"/>
    <w:link w:val="TableCell"/>
    <w:rsid w:val="00EB35E8"/>
    <w:rPr>
      <w:rFonts w:ascii="Arial" w:eastAsia="SimSun" w:hAnsi="Arial"/>
      <w:sz w:val="18"/>
      <w:lang w:val="en-GB" w:eastAsia="zh-CN"/>
    </w:rPr>
  </w:style>
  <w:style w:type="character" w:customStyle="1" w:styleId="TAHCar">
    <w:name w:val="TAH Car"/>
    <w:link w:val="TAH"/>
    <w:qFormat/>
    <w:rsid w:val="00EB35E8"/>
    <w:rPr>
      <w:rFonts w:ascii="Arial" w:hAnsi="Arial"/>
      <w:b/>
      <w:sz w:val="18"/>
      <w:lang w:val="en-GB" w:eastAsia="en-US"/>
    </w:rPr>
  </w:style>
  <w:style w:type="character" w:customStyle="1" w:styleId="B11">
    <w:name w:val="B1 (文字)"/>
    <w:uiPriority w:val="99"/>
    <w:qFormat/>
    <w:locked/>
    <w:rsid w:val="00EB35E8"/>
    <w:rPr>
      <w:rFonts w:ascii="Times New Roman" w:hAnsi="Times New Roman"/>
      <w:lang w:val="en-GB" w:eastAsia="en-US"/>
    </w:rPr>
  </w:style>
  <w:style w:type="character" w:customStyle="1" w:styleId="TALCar">
    <w:name w:val="TAL Car"/>
    <w:qFormat/>
    <w:rsid w:val="00EB35E8"/>
    <w:rPr>
      <w:rFonts w:ascii="Arial" w:hAnsi="Arial"/>
      <w:sz w:val="18"/>
      <w:lang w:eastAsia="en-US"/>
    </w:rPr>
  </w:style>
  <w:style w:type="character" w:customStyle="1" w:styleId="B1Char">
    <w:name w:val="B1 Char"/>
    <w:rsid w:val="00EB35E8"/>
    <w:rPr>
      <w:rFonts w:ascii="Times New Roman" w:hAnsi="Times New Roman"/>
      <w:lang w:val="en-GB" w:eastAsia="en-US"/>
    </w:rPr>
  </w:style>
  <w:style w:type="paragraph" w:customStyle="1" w:styleId="MTDisplayEquation">
    <w:name w:val="MTDisplayEquation"/>
    <w:basedOn w:val="Normal"/>
    <w:next w:val="Normal"/>
    <w:link w:val="MTDisplayEquationChar"/>
    <w:rsid w:val="00EB35E8"/>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EB35E8"/>
    <w:rPr>
      <w:rFonts w:eastAsia="Calibri"/>
      <w:szCs w:val="22"/>
      <w:lang w:val="x-none" w:eastAsia="x-none"/>
    </w:rPr>
  </w:style>
  <w:style w:type="paragraph" w:customStyle="1" w:styleId="Doc-text2">
    <w:name w:val="Doc-text2"/>
    <w:basedOn w:val="Normal"/>
    <w:link w:val="Doc-text2Char"/>
    <w:qFormat/>
    <w:rsid w:val="0047797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477977"/>
    <w:rPr>
      <w:rFonts w:ascii="Arial" w:eastAsia="MS Mincho" w:hAnsi="Arial"/>
      <w:szCs w:val="24"/>
      <w:lang w:val="en-GB" w:eastAsia="en-GB"/>
    </w:rPr>
  </w:style>
  <w:style w:type="paragraph" w:customStyle="1" w:styleId="Default">
    <w:name w:val="Default"/>
    <w:rsid w:val="00813BF7"/>
    <w:pPr>
      <w:autoSpaceDE w:val="0"/>
      <w:autoSpaceDN w:val="0"/>
      <w:adjustRightInd w:val="0"/>
    </w:pPr>
    <w:rPr>
      <w:rFonts w:ascii="Arial" w:hAnsi="Arial" w:cs="Arial"/>
      <w:color w:val="000000"/>
      <w:sz w:val="24"/>
      <w:szCs w:val="24"/>
      <w:lang w:val="en-US" w:eastAsia="ja-JP"/>
    </w:rPr>
  </w:style>
  <w:style w:type="paragraph" w:styleId="NormalWeb">
    <w:name w:val="Normal (Web)"/>
    <w:basedOn w:val="Normal"/>
    <w:uiPriority w:val="99"/>
    <w:unhideWhenUsed/>
    <w:qFormat/>
    <w:rsid w:val="008B1A64"/>
    <w:pPr>
      <w:spacing w:before="100" w:beforeAutospacing="1" w:after="100" w:afterAutospacing="1"/>
    </w:pPr>
    <w:rPr>
      <w:rFonts w:eastAsia="Calibri"/>
      <w:sz w:val="24"/>
      <w:szCs w:val="24"/>
      <w:lang w:val="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rsid w:val="006045F3"/>
    <w:rPr>
      <w:rFonts w:ascii="Calibri" w:eastAsia="Calibri" w:hAnsi="Calibri"/>
      <w:sz w:val="22"/>
      <w:szCs w:val="22"/>
      <w:lang w:eastAsia="en-US"/>
    </w:rPr>
  </w:style>
  <w:style w:type="character" w:customStyle="1" w:styleId="textChar">
    <w:name w:val="text Char"/>
    <w:link w:val="text"/>
    <w:rsid w:val="00992201"/>
    <w:rPr>
      <w:sz w:val="24"/>
      <w:lang w:val="en-AU" w:eastAsia="en-GB"/>
    </w:rPr>
  </w:style>
  <w:style w:type="paragraph" w:customStyle="1" w:styleId="bullet1">
    <w:name w:val="bullet1"/>
    <w:basedOn w:val="text"/>
    <w:link w:val="bullet1Char"/>
    <w:qFormat/>
    <w:rsid w:val="0017444F"/>
    <w:pPr>
      <w:widowControl/>
      <w:numPr>
        <w:numId w:val="8"/>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17444F"/>
    <w:pPr>
      <w:widowControl/>
      <w:numPr>
        <w:ilvl w:val="1"/>
        <w:numId w:val="8"/>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17444F"/>
    <w:rPr>
      <w:rFonts w:ascii="Calibri" w:hAnsi="Calibri"/>
      <w:kern w:val="2"/>
      <w:sz w:val="24"/>
      <w:szCs w:val="24"/>
      <w:lang w:eastAsia="zh-CN"/>
    </w:rPr>
  </w:style>
  <w:style w:type="paragraph" w:customStyle="1" w:styleId="bullet3">
    <w:name w:val="bullet3"/>
    <w:basedOn w:val="text"/>
    <w:link w:val="bullet3Char"/>
    <w:qFormat/>
    <w:rsid w:val="0017444F"/>
    <w:pPr>
      <w:widowControl/>
      <w:numPr>
        <w:ilvl w:val="2"/>
        <w:numId w:val="8"/>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17444F"/>
    <w:rPr>
      <w:rFonts w:ascii="Times" w:hAnsi="Times"/>
      <w:kern w:val="2"/>
      <w:sz w:val="24"/>
      <w:szCs w:val="24"/>
      <w:lang w:eastAsia="zh-CN"/>
    </w:rPr>
  </w:style>
  <w:style w:type="paragraph" w:customStyle="1" w:styleId="bullet4">
    <w:name w:val="bullet4"/>
    <w:basedOn w:val="text"/>
    <w:qFormat/>
    <w:rsid w:val="0017444F"/>
    <w:pPr>
      <w:widowControl/>
      <w:numPr>
        <w:ilvl w:val="3"/>
        <w:numId w:val="8"/>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0E2F17"/>
    <w:pPr>
      <w:numPr>
        <w:numId w:val="9"/>
      </w:numPr>
      <w:spacing w:after="0"/>
    </w:pPr>
    <w:rPr>
      <w:rFonts w:eastAsia="MS Mincho"/>
      <w:sz w:val="24"/>
      <w:szCs w:val="24"/>
      <w:lang w:val="en-US" w:eastAsia="ja-JP"/>
    </w:rPr>
  </w:style>
  <w:style w:type="paragraph" w:customStyle="1" w:styleId="Comments">
    <w:name w:val="Comments"/>
    <w:basedOn w:val="Normal"/>
    <w:link w:val="CommentsChar"/>
    <w:qFormat/>
    <w:rsid w:val="001C3C91"/>
    <w:pPr>
      <w:spacing w:before="40" w:after="0"/>
    </w:pPr>
    <w:rPr>
      <w:rFonts w:ascii="Arial" w:eastAsia="MS Mincho" w:hAnsi="Arial"/>
      <w:i/>
      <w:sz w:val="18"/>
      <w:szCs w:val="24"/>
      <w:lang w:eastAsia="en-GB"/>
    </w:rPr>
  </w:style>
  <w:style w:type="character" w:customStyle="1" w:styleId="CommentsChar">
    <w:name w:val="Comments Char"/>
    <w:link w:val="Comments"/>
    <w:rsid w:val="001C3C91"/>
    <w:rPr>
      <w:rFonts w:ascii="Arial" w:eastAsia="MS Mincho" w:hAnsi="Arial"/>
      <w:i/>
      <w:sz w:val="18"/>
      <w:szCs w:val="24"/>
      <w:lang w:val="en-GB" w:eastAsia="en-GB"/>
    </w:rPr>
  </w:style>
  <w:style w:type="paragraph" w:customStyle="1" w:styleId="bullet">
    <w:name w:val="bullet"/>
    <w:basedOn w:val="ListParagraph"/>
    <w:link w:val="bulletChar"/>
    <w:qFormat/>
    <w:rsid w:val="00BD5D84"/>
    <w:pPr>
      <w:numPr>
        <w:numId w:val="10"/>
      </w:numPr>
      <w:spacing w:after="0" w:line="240" w:lineRule="auto"/>
    </w:pPr>
    <w:rPr>
      <w:rFonts w:ascii="Times New Roman" w:eastAsia="Times New Roman" w:hAnsi="Times New Roman"/>
      <w:sz w:val="20"/>
      <w:szCs w:val="24"/>
      <w:lang w:eastAsia="x-none"/>
    </w:rPr>
  </w:style>
  <w:style w:type="character" w:customStyle="1" w:styleId="bulletChar">
    <w:name w:val="bullet Char"/>
    <w:link w:val="bullet"/>
    <w:rsid w:val="00BD5D84"/>
    <w:rPr>
      <w:rFonts w:eastAsia="Times New Roman"/>
      <w:szCs w:val="24"/>
      <w:lang w:val="x-none" w:eastAsia="x-none"/>
    </w:rPr>
  </w:style>
  <w:style w:type="paragraph" w:customStyle="1" w:styleId="Proposal">
    <w:name w:val="Proposal"/>
    <w:basedOn w:val="Normal"/>
    <w:link w:val="ProposalChar"/>
    <w:qFormat/>
    <w:rsid w:val="00BE7A89"/>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rsid w:val="00BE7A89"/>
    <w:rPr>
      <w:b/>
      <w:bCs/>
      <w:lang w:val="en-GB" w:eastAsia="zh-CN"/>
    </w:rPr>
  </w:style>
  <w:style w:type="character" w:customStyle="1" w:styleId="colour">
    <w:name w:val="colour"/>
    <w:basedOn w:val="DefaultParagraphFont"/>
    <w:rsid w:val="005B74DE"/>
  </w:style>
  <w:style w:type="character" w:customStyle="1" w:styleId="TFZchn">
    <w:name w:val="TF Zchn"/>
    <w:link w:val="TF"/>
    <w:locked/>
    <w:rsid w:val="00CA657A"/>
    <w:rPr>
      <w:rFonts w:ascii="Arial" w:hAnsi="Arial"/>
      <w:b/>
      <w:lang w:eastAsia="en-US"/>
    </w:rPr>
  </w:style>
  <w:style w:type="paragraph" w:customStyle="1" w:styleId="RAN1bullet2">
    <w:name w:val="RAN1 bullet2"/>
    <w:basedOn w:val="Normal"/>
    <w:link w:val="RAN1bullet2Char"/>
    <w:qFormat/>
    <w:rsid w:val="00CA657A"/>
    <w:pPr>
      <w:numPr>
        <w:ilvl w:val="1"/>
        <w:numId w:val="11"/>
      </w:numPr>
      <w:tabs>
        <w:tab w:val="left" w:pos="1440"/>
      </w:tabs>
      <w:spacing w:after="0"/>
    </w:pPr>
    <w:rPr>
      <w:rFonts w:ascii="Times" w:eastAsia="Batang" w:hAnsi="Times"/>
      <w:lang w:val="en-US"/>
    </w:rPr>
  </w:style>
  <w:style w:type="character" w:customStyle="1" w:styleId="RAN1bullet2Char">
    <w:name w:val="RAN1 bullet2 Char"/>
    <w:link w:val="RAN1bullet2"/>
    <w:qFormat/>
    <w:rsid w:val="00CA657A"/>
    <w:rPr>
      <w:rFonts w:ascii="Times" w:eastAsia="Batang" w:hAnsi="Times"/>
      <w:lang w:val="en-US" w:eastAsia="en-US"/>
    </w:rPr>
  </w:style>
  <w:style w:type="paragraph" w:customStyle="1" w:styleId="RAN1bullet1">
    <w:name w:val="RAN1 bullet1"/>
    <w:basedOn w:val="Normal"/>
    <w:link w:val="RAN1bullet1Char"/>
    <w:qFormat/>
    <w:rsid w:val="00CA657A"/>
    <w:pPr>
      <w:numPr>
        <w:numId w:val="12"/>
      </w:numPr>
      <w:spacing w:after="0"/>
    </w:pPr>
    <w:rPr>
      <w:rFonts w:ascii="Times" w:eastAsia="Batang" w:hAnsi="Times"/>
      <w:szCs w:val="24"/>
      <w:lang w:eastAsia="x-none"/>
    </w:rPr>
  </w:style>
  <w:style w:type="character" w:customStyle="1" w:styleId="RAN1bullet1Char">
    <w:name w:val="RAN1 bullet1 Char"/>
    <w:link w:val="RAN1bullet1"/>
    <w:rsid w:val="00CA657A"/>
    <w:rPr>
      <w:rFonts w:ascii="Times" w:eastAsia="Batang" w:hAnsi="Times"/>
      <w:szCs w:val="24"/>
      <w:lang w:eastAsia="x-none"/>
    </w:rPr>
  </w:style>
  <w:style w:type="paragraph" w:customStyle="1" w:styleId="RAN1tdoc">
    <w:name w:val="RAN1 tdoc"/>
    <w:basedOn w:val="Normal"/>
    <w:link w:val="RAN1tdocChar"/>
    <w:qFormat/>
    <w:rsid w:val="00CA657A"/>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CA657A"/>
    <w:rPr>
      <w:rFonts w:ascii="Times" w:eastAsia="Batang" w:hAnsi="Times"/>
      <w:b/>
      <w:color w:val="0000FF"/>
      <w:szCs w:val="24"/>
      <w:u w:val="single" w:color="0000FF"/>
      <w:lang w:eastAsia="x-none"/>
    </w:rPr>
  </w:style>
  <w:style w:type="paragraph" w:customStyle="1" w:styleId="RAN1bullet3">
    <w:name w:val="RAN1 bullet3"/>
    <w:basedOn w:val="RAN1bullet2"/>
    <w:link w:val="RAN1bullet3Char"/>
    <w:uiPriority w:val="99"/>
    <w:qFormat/>
    <w:rsid w:val="00CA657A"/>
    <w:pPr>
      <w:numPr>
        <w:ilvl w:val="2"/>
        <w:numId w:val="13"/>
      </w:numPr>
    </w:pPr>
  </w:style>
  <w:style w:type="character" w:customStyle="1" w:styleId="RAN1bullet3Char">
    <w:name w:val="RAN1 bullet3 Char"/>
    <w:link w:val="RAN1bullet3"/>
    <w:uiPriority w:val="99"/>
    <w:qFormat/>
    <w:rsid w:val="00CA657A"/>
    <w:rPr>
      <w:rFonts w:ascii="Times" w:eastAsia="Batang" w:hAnsi="Times"/>
      <w:lang w:val="en-US" w:eastAsia="en-US"/>
    </w:rPr>
  </w:style>
  <w:style w:type="paragraph" w:customStyle="1" w:styleId="ZchnZchn">
    <w:name w:val="Zchn Zchn"/>
    <w:rsid w:val="00CA657A"/>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styleId="TOCHeading">
    <w:name w:val="TOC Heading"/>
    <w:basedOn w:val="Heading1"/>
    <w:next w:val="Normal"/>
    <w:uiPriority w:val="39"/>
    <w:unhideWhenUsed/>
    <w:qFormat/>
    <w:rsid w:val="00CA657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uiPriority w:val="99"/>
    <w:rsid w:val="00CA657A"/>
    <w:rPr>
      <w:b/>
    </w:rPr>
  </w:style>
  <w:style w:type="paragraph" w:customStyle="1" w:styleId="onecomwebmail-msonormal">
    <w:name w:val="onecomwebmail-msonormal"/>
    <w:basedOn w:val="Normal"/>
    <w:rsid w:val="00CA657A"/>
    <w:pPr>
      <w:spacing w:before="100" w:beforeAutospacing="1" w:after="100" w:afterAutospacing="1"/>
    </w:pPr>
    <w:rPr>
      <w:sz w:val="24"/>
      <w:szCs w:val="24"/>
      <w:lang w:val="en-US"/>
    </w:rPr>
  </w:style>
  <w:style w:type="character" w:customStyle="1" w:styleId="bullet3Char">
    <w:name w:val="bullet3 Char"/>
    <w:link w:val="bullet3"/>
    <w:rsid w:val="00CA657A"/>
    <w:rPr>
      <w:rFonts w:ascii="Times" w:eastAsia="Batang" w:hAnsi="Times"/>
      <w:szCs w:val="24"/>
      <w:lang w:eastAsia="en-US"/>
    </w:rPr>
  </w:style>
  <w:style w:type="paragraph" w:customStyle="1" w:styleId="2222">
    <w:name w:val="스타일 스타일 스타일 스타일 양쪽 첫 줄:  2 글자 + 첫 줄:  2 글자 + 첫 줄:  2 글자 + 첫 줄:  2..."/>
    <w:basedOn w:val="Normal"/>
    <w:link w:val="2222Char"/>
    <w:rsid w:val="00CA657A"/>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CA657A"/>
    <w:rPr>
      <w:rFonts w:eastAsia="Malgun Gothic" w:cs="Batang"/>
      <w:lang w:eastAsia="en-US"/>
    </w:rPr>
  </w:style>
  <w:style w:type="paragraph" w:customStyle="1" w:styleId="tdoc">
    <w:name w:val="tdoc"/>
    <w:basedOn w:val="Normal"/>
    <w:link w:val="tdocChar"/>
    <w:qFormat/>
    <w:rsid w:val="00CA657A"/>
    <w:pPr>
      <w:spacing w:after="0"/>
      <w:ind w:left="1440" w:hanging="1440"/>
    </w:pPr>
    <w:rPr>
      <w:rFonts w:ascii="Times" w:eastAsia="Batang" w:hAnsi="Times"/>
      <w:szCs w:val="24"/>
    </w:rPr>
  </w:style>
  <w:style w:type="character" w:customStyle="1" w:styleId="tdocChar">
    <w:name w:val="tdoc Char"/>
    <w:link w:val="tdoc"/>
    <w:rsid w:val="00CA657A"/>
    <w:rPr>
      <w:rFonts w:ascii="Times" w:eastAsia="Batang" w:hAnsi="Times"/>
      <w:szCs w:val="24"/>
      <w:lang w:eastAsia="en-US"/>
    </w:rPr>
  </w:style>
  <w:style w:type="character" w:styleId="Strong">
    <w:name w:val="Strong"/>
    <w:uiPriority w:val="22"/>
    <w:qFormat/>
    <w:rsid w:val="00CA657A"/>
    <w:rPr>
      <w:b/>
      <w:bCs/>
    </w:rPr>
  </w:style>
  <w:style w:type="paragraph" w:customStyle="1" w:styleId="maintext">
    <w:name w:val="main text"/>
    <w:basedOn w:val="Normal"/>
    <w:link w:val="maintextChar"/>
    <w:qFormat/>
    <w:rsid w:val="00CA657A"/>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CA657A"/>
    <w:rPr>
      <w:rFonts w:eastAsia="Malgun Gothic"/>
      <w:lang w:eastAsia="ko-KR"/>
    </w:rPr>
  </w:style>
  <w:style w:type="character" w:styleId="PlaceholderText">
    <w:name w:val="Placeholder Text"/>
    <w:basedOn w:val="DefaultParagraphFont"/>
    <w:uiPriority w:val="99"/>
    <w:rsid w:val="00CA657A"/>
    <w:rPr>
      <w:color w:val="808080"/>
    </w:rPr>
  </w:style>
  <w:style w:type="paragraph" w:customStyle="1" w:styleId="CharChar1CharCharCharChar">
    <w:name w:val="Char Char1 Char Char Char Char"/>
    <w:semiHidden/>
    <w:rsid w:val="00CA657A"/>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CA657A"/>
    <w:pPr>
      <w:widowControl w:val="0"/>
      <w:spacing w:after="0"/>
      <w:ind w:firstLine="420"/>
      <w:jc w:val="both"/>
    </w:pPr>
    <w:rPr>
      <w:rFonts w:eastAsiaTheme="minorEastAsia"/>
      <w:kern w:val="2"/>
      <w:sz w:val="21"/>
      <w:lang w:val="en-US" w:eastAsia="zh-CN"/>
    </w:rPr>
  </w:style>
  <w:style w:type="paragraph" w:customStyle="1" w:styleId="a0">
    <w:name w:val="表格文字居左"/>
    <w:basedOn w:val="Normal"/>
    <w:next w:val="Normal"/>
    <w:rsid w:val="00CA657A"/>
    <w:pPr>
      <w:widowControl w:val="0"/>
      <w:spacing w:after="0"/>
      <w:jc w:val="both"/>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CA657A"/>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CA657A"/>
    <w:rPr>
      <w:rFonts w:ascii="Arial" w:eastAsiaTheme="minorEastAsia" w:hAnsi="Arial"/>
      <w:vanish/>
      <w:sz w:val="16"/>
      <w:szCs w:val="16"/>
      <w:lang w:val="en-US" w:eastAsia="zh-CN"/>
    </w:rPr>
  </w:style>
  <w:style w:type="character" w:customStyle="1" w:styleId="hps">
    <w:name w:val="hps"/>
    <w:basedOn w:val="DefaultParagraphFont"/>
    <w:rsid w:val="00CA657A"/>
  </w:style>
  <w:style w:type="paragraph" w:styleId="z-BottomofForm">
    <w:name w:val="HTML Bottom of Form"/>
    <w:basedOn w:val="Normal"/>
    <w:next w:val="Normal"/>
    <w:link w:val="z-BottomofFormChar"/>
    <w:hidden/>
    <w:uiPriority w:val="99"/>
    <w:unhideWhenUsed/>
    <w:rsid w:val="00CA657A"/>
    <w:pPr>
      <w:pBdr>
        <w:top w:val="single" w:sz="6" w:space="1" w:color="auto"/>
      </w:pBdr>
      <w:spacing w:after="0"/>
      <w:jc w:val="center"/>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CA657A"/>
    <w:rPr>
      <w:rFonts w:ascii="Arial" w:eastAsiaTheme="minorEastAsia" w:hAnsi="Arial"/>
      <w:vanish/>
      <w:sz w:val="16"/>
      <w:szCs w:val="16"/>
      <w:lang w:val="en-US" w:eastAsia="zh-CN"/>
    </w:rPr>
  </w:style>
  <w:style w:type="paragraph" w:customStyle="1" w:styleId="tablecell0">
    <w:name w:val="tablecell"/>
    <w:basedOn w:val="Normal"/>
    <w:qFormat/>
    <w:rsid w:val="00CA657A"/>
    <w:pPr>
      <w:autoSpaceDE w:val="0"/>
      <w:autoSpaceDN w:val="0"/>
      <w:adjustRightInd w:val="0"/>
      <w:snapToGrid w:val="0"/>
      <w:spacing w:before="40" w:after="40"/>
    </w:pPr>
    <w:rPr>
      <w:rFonts w:eastAsiaTheme="minorEastAsia"/>
      <w:lang w:val="en-US"/>
    </w:rPr>
  </w:style>
  <w:style w:type="character" w:customStyle="1" w:styleId="shorttext">
    <w:name w:val="short_text"/>
    <w:basedOn w:val="DefaultParagraphFont"/>
    <w:rsid w:val="00CA657A"/>
  </w:style>
  <w:style w:type="paragraph" w:customStyle="1" w:styleId="tableheader">
    <w:name w:val="tableheader"/>
    <w:basedOn w:val="Normal"/>
    <w:qFormat/>
    <w:rsid w:val="00CA657A"/>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DefaultParagraphFont"/>
    <w:qFormat/>
    <w:rsid w:val="00CA657A"/>
  </w:style>
  <w:style w:type="character" w:customStyle="1" w:styleId="keyword">
    <w:name w:val="keyword"/>
    <w:basedOn w:val="DefaultParagraphFont"/>
    <w:rsid w:val="00CA657A"/>
  </w:style>
  <w:style w:type="paragraph" w:customStyle="1" w:styleId="Test">
    <w:name w:val="Test"/>
    <w:basedOn w:val="Normal"/>
    <w:rsid w:val="00CA657A"/>
    <w:pPr>
      <w:spacing w:before="60" w:after="60" w:line="280" w:lineRule="atLeast"/>
      <w:ind w:left="2160"/>
      <w:jc w:val="both"/>
    </w:pPr>
    <w:rPr>
      <w:rFonts w:eastAsia="MS Mincho"/>
    </w:rPr>
  </w:style>
  <w:style w:type="paragraph" w:styleId="BodyTextIndent">
    <w:name w:val="Body Text Indent"/>
    <w:basedOn w:val="Normal"/>
    <w:link w:val="BodyTextIndentChar"/>
    <w:uiPriority w:val="99"/>
    <w:unhideWhenUsed/>
    <w:rsid w:val="00CA657A"/>
    <w:pPr>
      <w:spacing w:after="120" w:line="276" w:lineRule="auto"/>
      <w:ind w:left="360"/>
    </w:pPr>
    <w:rPr>
      <w:rFonts w:eastAsiaTheme="minorEastAsia"/>
      <w:lang w:val="en-US" w:eastAsia="zh-CN"/>
    </w:rPr>
  </w:style>
  <w:style w:type="character" w:customStyle="1" w:styleId="BodyTextIndentChar">
    <w:name w:val="Body Text Indent Char"/>
    <w:basedOn w:val="DefaultParagraphFont"/>
    <w:link w:val="BodyTextIndent"/>
    <w:uiPriority w:val="99"/>
    <w:rsid w:val="00CA657A"/>
    <w:rPr>
      <w:rFonts w:eastAsiaTheme="minorEastAsia"/>
      <w:lang w:val="en-US" w:eastAsia="zh-CN"/>
    </w:rPr>
  </w:style>
  <w:style w:type="paragraph" w:customStyle="1" w:styleId="ordinary-output">
    <w:name w:val="ordinary-output"/>
    <w:basedOn w:val="Normal"/>
    <w:rsid w:val="00CA657A"/>
    <w:pPr>
      <w:spacing w:before="100" w:beforeAutospacing="1" w:after="100" w:afterAutospacing="1" w:line="322" w:lineRule="atLeast"/>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CA657A"/>
  </w:style>
  <w:style w:type="paragraph" w:customStyle="1" w:styleId="3GPPNormalText">
    <w:name w:val="3GPP Normal Text"/>
    <w:basedOn w:val="BodyText"/>
    <w:link w:val="3GPPNormalTextChar"/>
    <w:qFormat/>
    <w:rsid w:val="00CA657A"/>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qFormat/>
    <w:rsid w:val="00CA657A"/>
    <w:rPr>
      <w:rFonts w:eastAsia="MS Mincho"/>
      <w:sz w:val="22"/>
      <w:szCs w:val="24"/>
      <w:lang w:val="en-US" w:eastAsia="zh-CN"/>
    </w:rPr>
  </w:style>
  <w:style w:type="paragraph" w:styleId="ListNumber3">
    <w:name w:val="List Number 3"/>
    <w:basedOn w:val="Normal"/>
    <w:rsid w:val="00CA657A"/>
    <w:pPr>
      <w:numPr>
        <w:numId w:val="14"/>
      </w:numPr>
      <w:overflowPunct w:val="0"/>
      <w:autoSpaceDE w:val="0"/>
      <w:autoSpaceDN w:val="0"/>
      <w:adjustRightInd w:val="0"/>
      <w:textAlignment w:val="baseline"/>
    </w:pPr>
  </w:style>
  <w:style w:type="table" w:customStyle="1" w:styleId="1">
    <w:name w:val="网格型1"/>
    <w:basedOn w:val="TableNormal"/>
    <w:next w:val="TableGrid"/>
    <w:rsid w:val="00CA657A"/>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CA657A"/>
  </w:style>
  <w:style w:type="paragraph" w:styleId="Subtitle">
    <w:name w:val="Subtitle"/>
    <w:basedOn w:val="Normal"/>
    <w:next w:val="Normal"/>
    <w:link w:val="SubtitleChar"/>
    <w:uiPriority w:val="11"/>
    <w:qFormat/>
    <w:rsid w:val="00CA657A"/>
    <w:pPr>
      <w:numPr>
        <w:ilvl w:val="1"/>
      </w:numPr>
      <w:snapToGrid w:val="0"/>
      <w:spacing w:after="0"/>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CA657A"/>
    <w:rPr>
      <w:rFonts w:asciiTheme="majorHAnsi" w:eastAsiaTheme="majorEastAsia" w:hAnsiTheme="majorHAnsi" w:cstheme="majorBidi"/>
      <w:b/>
      <w:i/>
      <w:iCs/>
      <w:color w:val="5B9BD5" w:themeColor="accent1"/>
      <w:spacing w:val="15"/>
      <w:szCs w:val="24"/>
      <w:lang w:val="en-US" w:eastAsia="zh-CN"/>
    </w:rPr>
  </w:style>
  <w:style w:type="table" w:customStyle="1" w:styleId="TableGridLight1">
    <w:name w:val="Table Grid Light1"/>
    <w:basedOn w:val="TableNormal"/>
    <w:uiPriority w:val="40"/>
    <w:rsid w:val="00CA657A"/>
    <w:rPr>
      <w:rFonts w:ascii="Calibri" w:eastAsiaTheme="minorEastAsia" w:hAnsi="Calibri"/>
      <w:lang w:val="en-US"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A657A"/>
    <w:rPr>
      <w:rFonts w:ascii="Calibri" w:eastAsiaTheme="minorEastAsia" w:hAnsi="Calibri"/>
      <w:lang w:val="en-US"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CA657A"/>
  </w:style>
  <w:style w:type="paragraph" w:styleId="Title">
    <w:name w:val="Title"/>
    <w:aliases w:val="Heading 31"/>
    <w:basedOn w:val="Normal"/>
    <w:link w:val="TitleChar1"/>
    <w:qFormat/>
    <w:rsid w:val="00CA657A"/>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CA657A"/>
    <w:rPr>
      <w:rFonts w:asciiTheme="majorHAnsi" w:eastAsiaTheme="majorEastAsia" w:hAnsiTheme="majorHAnsi" w:cstheme="majorBidi"/>
      <w:spacing w:val="-10"/>
      <w:kern w:val="28"/>
      <w:sz w:val="56"/>
      <w:szCs w:val="56"/>
      <w:lang w:eastAsia="en-US"/>
    </w:rPr>
  </w:style>
  <w:style w:type="character" w:customStyle="1" w:styleId="TitleChar1">
    <w:name w:val="Title Char1"/>
    <w:aliases w:val="Heading 31 Char"/>
    <w:link w:val="Title"/>
    <w:rsid w:val="00CA657A"/>
    <w:rPr>
      <w:rFonts w:ascii="Arial" w:eastAsia="MS Mincho" w:hAnsi="Arial"/>
      <w:b/>
      <w:sz w:val="24"/>
      <w:lang w:val="de-DE" w:eastAsia="ja-JP"/>
    </w:rPr>
  </w:style>
  <w:style w:type="paragraph" w:customStyle="1" w:styleId="TableText0">
    <w:name w:val="TableText"/>
    <w:basedOn w:val="BodyTextIndent"/>
    <w:rsid w:val="00CA657A"/>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CA657A"/>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eastAsia="en-US"/>
    </w:rPr>
  </w:style>
  <w:style w:type="paragraph" w:customStyle="1" w:styleId="TitleText">
    <w:name w:val="Title Text"/>
    <w:basedOn w:val="Normal"/>
    <w:next w:val="Normal"/>
    <w:rsid w:val="00CA657A"/>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CA657A"/>
  </w:style>
  <w:style w:type="paragraph" w:customStyle="1" w:styleId="berschrift2Head2A2">
    <w:name w:val="Überschrift 2.Head2A.2"/>
    <w:basedOn w:val="Heading1"/>
    <w:next w:val="Normal"/>
    <w:rsid w:val="00CA657A"/>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CA657A"/>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BodyText"/>
    <w:rsid w:val="00CA657A"/>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CA657A"/>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CA657A"/>
    <w:pPr>
      <w:spacing w:before="360" w:after="0" w:line="240" w:lineRule="atLeast"/>
      <w:jc w:val="center"/>
    </w:pPr>
    <w:rPr>
      <w:rFonts w:eastAsia="MS Mincho"/>
      <w:lang w:val="en-US" w:eastAsia="ja-JP"/>
    </w:rPr>
  </w:style>
  <w:style w:type="paragraph" w:styleId="ListContinue2">
    <w:name w:val="List Continue 2"/>
    <w:basedOn w:val="Normal"/>
    <w:rsid w:val="00CA657A"/>
    <w:pPr>
      <w:ind w:leftChars="400" w:left="850"/>
    </w:pPr>
    <w:rPr>
      <w:rFonts w:eastAsia="MS Mincho"/>
      <w:lang w:eastAsia="ja-JP"/>
    </w:rPr>
  </w:style>
  <w:style w:type="paragraph" w:styleId="BodyTextFirstIndent2">
    <w:name w:val="Body Text First Indent 2"/>
    <w:basedOn w:val="BodyTextIndent"/>
    <w:link w:val="BodyTextFirstIndent2Char"/>
    <w:rsid w:val="00CA657A"/>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CA657A"/>
    <w:rPr>
      <w:rFonts w:eastAsia="MS Mincho"/>
      <w:lang w:val="en-US" w:eastAsia="en-US"/>
    </w:rPr>
  </w:style>
  <w:style w:type="character" w:styleId="PageNumber">
    <w:name w:val="page number"/>
    <w:basedOn w:val="DefaultParagraphFont"/>
    <w:rsid w:val="00CA657A"/>
  </w:style>
  <w:style w:type="paragraph" w:customStyle="1" w:styleId="List1">
    <w:name w:val="List 1"/>
    <w:basedOn w:val="Normal"/>
    <w:rsid w:val="00CA657A"/>
    <w:pPr>
      <w:spacing w:after="120"/>
      <w:ind w:left="568" w:hanging="284"/>
    </w:pPr>
    <w:rPr>
      <w:rFonts w:ascii="Arial" w:eastAsia="MS Mincho" w:hAnsi="Arial"/>
      <w:szCs w:val="22"/>
      <w:lang w:eastAsia="ja-JP"/>
    </w:rPr>
  </w:style>
  <w:style w:type="paragraph" w:customStyle="1" w:styleId="assocaitedwith">
    <w:name w:val="assocaited with"/>
    <w:basedOn w:val="Normal"/>
    <w:rsid w:val="00CA657A"/>
    <w:pPr>
      <w:jc w:val="center"/>
    </w:pPr>
    <w:rPr>
      <w:rFonts w:eastAsia="MS Mincho"/>
      <w:lang w:eastAsia="ja-JP"/>
    </w:rPr>
  </w:style>
  <w:style w:type="paragraph" w:customStyle="1" w:styleId="Nor">
    <w:name w:val="Nor'"/>
    <w:basedOn w:val="assocaitedwith"/>
    <w:rsid w:val="00CA657A"/>
    <w:rPr>
      <w:b/>
    </w:rPr>
  </w:style>
  <w:style w:type="character" w:customStyle="1" w:styleId="NOChar">
    <w:name w:val="NO Char"/>
    <w:link w:val="NO"/>
    <w:rsid w:val="00CA657A"/>
    <w:rPr>
      <w:lang w:eastAsia="en-US"/>
    </w:rPr>
  </w:style>
  <w:style w:type="table" w:styleId="TableClassic2">
    <w:name w:val="Table Classic 2"/>
    <w:basedOn w:val="TableNormal"/>
    <w:rsid w:val="00CA657A"/>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CA657A"/>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A657A"/>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A657A"/>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CA657A"/>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CA657A"/>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CA657A"/>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CA657A"/>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CA657A"/>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CA657A"/>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CA657A"/>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CA657A"/>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CA657A"/>
    <w:pPr>
      <w:spacing w:after="220"/>
    </w:pPr>
    <w:rPr>
      <w:rFonts w:ascii="Arial" w:hAnsi="Arial"/>
      <w:sz w:val="22"/>
      <w:szCs w:val="24"/>
      <w:lang w:val="en-US"/>
    </w:rPr>
  </w:style>
  <w:style w:type="paragraph" w:customStyle="1" w:styleId="a1">
    <w:name w:val="样式 正文"/>
    <w:basedOn w:val="Normal"/>
    <w:link w:val="Char"/>
    <w:rsid w:val="00CA657A"/>
    <w:pPr>
      <w:widowControl w:val="0"/>
      <w:spacing w:after="0"/>
      <w:ind w:firstLineChars="200" w:firstLine="420"/>
      <w:jc w:val="both"/>
    </w:pPr>
    <w:rPr>
      <w:rFonts w:cs="SimSun"/>
      <w:kern w:val="2"/>
      <w:sz w:val="21"/>
      <w:lang w:val="en-US" w:eastAsia="zh-CN"/>
    </w:rPr>
  </w:style>
  <w:style w:type="character" w:customStyle="1" w:styleId="Char">
    <w:name w:val="样式 正文 Char"/>
    <w:basedOn w:val="DefaultParagraphFont"/>
    <w:link w:val="a1"/>
    <w:rsid w:val="00CA657A"/>
    <w:rPr>
      <w:rFonts w:eastAsia="SimSun" w:cs="SimSun"/>
      <w:kern w:val="2"/>
      <w:sz w:val="21"/>
      <w:lang w:val="en-US" w:eastAsia="zh-CN"/>
    </w:rPr>
  </w:style>
  <w:style w:type="paragraph" w:customStyle="1" w:styleId="a2">
    <w:name w:val="公式"/>
    <w:basedOn w:val="Normal"/>
    <w:rsid w:val="00CA657A"/>
    <w:pPr>
      <w:widowControl w:val="0"/>
      <w:spacing w:after="0"/>
      <w:ind w:firstLine="420"/>
      <w:jc w:val="right"/>
    </w:pPr>
    <w:rPr>
      <w:rFonts w:cs="SimSun"/>
      <w:kern w:val="2"/>
      <w:sz w:val="21"/>
      <w:lang w:val="en-US" w:eastAsia="zh-CN"/>
    </w:rPr>
  </w:style>
  <w:style w:type="paragraph" w:customStyle="1" w:styleId="Normal9pointspacing">
    <w:name w:val="Normal 9 point spacing"/>
    <w:basedOn w:val="BodyText"/>
    <w:link w:val="Normal9pointspacingChar"/>
    <w:qFormat/>
    <w:rsid w:val="00CA657A"/>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rsid w:val="00CA657A"/>
    <w:rPr>
      <w:rFonts w:eastAsia="MS Mincho"/>
      <w:szCs w:val="24"/>
      <w:lang w:eastAsia="en-US"/>
    </w:rPr>
  </w:style>
  <w:style w:type="paragraph" w:customStyle="1" w:styleId="Doc-title">
    <w:name w:val="Doc-title"/>
    <w:basedOn w:val="Normal"/>
    <w:link w:val="Doc-titleChar"/>
    <w:qFormat/>
    <w:rsid w:val="00CA657A"/>
    <w:pPr>
      <w:spacing w:before="60" w:after="0"/>
      <w:ind w:left="1259" w:hanging="1259"/>
    </w:pPr>
    <w:rPr>
      <w:rFonts w:ascii="Arial" w:hAnsi="Arial" w:cs="Arial"/>
      <w:lang w:val="en-US" w:eastAsia="zh-CN"/>
    </w:rPr>
  </w:style>
  <w:style w:type="paragraph" w:customStyle="1" w:styleId="Figure">
    <w:name w:val="Figure"/>
    <w:basedOn w:val="Normal"/>
    <w:next w:val="Caption"/>
    <w:rsid w:val="00CA657A"/>
    <w:pPr>
      <w:keepNext/>
      <w:keepLines/>
      <w:spacing w:before="180" w:after="160" w:line="259" w:lineRule="auto"/>
      <w:jc w:val="center"/>
    </w:pPr>
    <w:rPr>
      <w:rFonts w:asciiTheme="minorHAnsi" w:eastAsiaTheme="minorHAnsi" w:hAnsiTheme="minorHAnsi" w:cstheme="minorBidi"/>
      <w:sz w:val="22"/>
      <w:szCs w:val="22"/>
      <w:lang w:val="en-US"/>
    </w:rPr>
  </w:style>
  <w:style w:type="paragraph" w:customStyle="1" w:styleId="3GPPHeader">
    <w:name w:val="3GPP_Header"/>
    <w:basedOn w:val="Normal"/>
    <w:rsid w:val="00CA657A"/>
    <w:pPr>
      <w:tabs>
        <w:tab w:val="left" w:pos="1701"/>
        <w:tab w:val="right" w:pos="9639"/>
      </w:tabs>
      <w:spacing w:after="240" w:line="259" w:lineRule="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CA657A"/>
    <w:pPr>
      <w:numPr>
        <w:numId w:val="15"/>
      </w:numPr>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CA657A"/>
    <w:pPr>
      <w:spacing w:after="160" w:line="259" w:lineRule="auto"/>
      <w:ind w:left="1418" w:hanging="1418"/>
    </w:pPr>
    <w:rPr>
      <w:rFonts w:asciiTheme="minorHAnsi" w:eastAsiaTheme="minorHAnsi" w:hAnsiTheme="minorHAnsi" w:cstheme="minorBidi"/>
      <w:b/>
      <w:sz w:val="22"/>
      <w:szCs w:val="22"/>
      <w:lang w:val="en-US"/>
    </w:rPr>
  </w:style>
  <w:style w:type="paragraph" w:customStyle="1" w:styleId="references">
    <w:name w:val="references"/>
    <w:rsid w:val="00CA657A"/>
    <w:pPr>
      <w:numPr>
        <w:numId w:val="16"/>
      </w:numPr>
      <w:spacing w:after="50" w:line="180" w:lineRule="exact"/>
      <w:jc w:val="both"/>
    </w:pPr>
    <w:rPr>
      <w:rFonts w:eastAsia="MS Mincho"/>
      <w:noProof/>
      <w:sz w:val="16"/>
      <w:szCs w:val="16"/>
      <w:lang w:val="en-US" w:eastAsia="en-US"/>
    </w:rPr>
  </w:style>
  <w:style w:type="paragraph" w:customStyle="1" w:styleId="CharCharCharCharCharChar">
    <w:name w:val="Char Char Char Char Char Char"/>
    <w:semiHidden/>
    <w:rsid w:val="00CA657A"/>
    <w:pPr>
      <w:keepNext/>
      <w:numPr>
        <w:numId w:val="17"/>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Normal"/>
    <w:rsid w:val="00CA657A"/>
    <w:pPr>
      <w:numPr>
        <w:numId w:val="19"/>
      </w:numPr>
      <w:spacing w:after="0"/>
      <w:jc w:val="both"/>
    </w:pPr>
    <w:rPr>
      <w:rFonts w:eastAsia="MS Mincho"/>
    </w:rPr>
  </w:style>
  <w:style w:type="paragraph" w:customStyle="1" w:styleId="FigureCaption">
    <w:name w:val="Figure Caption"/>
    <w:aliases w:val="fc Char,Figure Caption Char"/>
    <w:basedOn w:val="Normal"/>
    <w:rsid w:val="00CA657A"/>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CA657A"/>
    <w:pPr>
      <w:spacing w:before="120" w:after="120" w:line="240" w:lineRule="atLeast"/>
      <w:jc w:val="right"/>
    </w:pPr>
    <w:rPr>
      <w:rFonts w:eastAsiaTheme="minorEastAsia"/>
      <w:sz w:val="22"/>
      <w:lang w:val="en-US"/>
    </w:rPr>
  </w:style>
  <w:style w:type="paragraph" w:customStyle="1" w:styleId="multifig">
    <w:name w:val="multifig"/>
    <w:basedOn w:val="Normal"/>
    <w:rsid w:val="00CA657A"/>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Normal"/>
    <w:rsid w:val="00CA657A"/>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Normal"/>
    <w:rsid w:val="00CA657A"/>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Normal"/>
    <w:rsid w:val="00CA657A"/>
    <w:pPr>
      <w:spacing w:before="120" w:after="0" w:line="240" w:lineRule="exact"/>
      <w:jc w:val="both"/>
    </w:pPr>
    <w:rPr>
      <w:rFonts w:eastAsia="MS Mincho"/>
      <w:lang w:val="en-US"/>
    </w:rPr>
  </w:style>
  <w:style w:type="character" w:customStyle="1" w:styleId="Style10ptCharChar">
    <w:name w:val="Style 10 pt Char Char"/>
    <w:rsid w:val="00CA657A"/>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CA657A"/>
    <w:pPr>
      <w:spacing w:before="60" w:after="60" w:line="240" w:lineRule="exact"/>
      <w:jc w:val="both"/>
    </w:pPr>
    <w:rPr>
      <w:rFonts w:eastAsia="MS Mincho"/>
      <w:b/>
      <w:lang w:val="en-US"/>
    </w:rPr>
  </w:style>
  <w:style w:type="character" w:customStyle="1" w:styleId="Style10ptBoldCharChar">
    <w:name w:val="Style 10 pt Bold Char Char"/>
    <w:rsid w:val="00CA657A"/>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CA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CA657A"/>
    <w:rPr>
      <w:rFonts w:ascii="Courier New" w:eastAsia="Batang" w:hAnsi="Courier New" w:cs="Courier New"/>
      <w:lang w:val="en-US" w:eastAsia="ko-KR"/>
    </w:rPr>
  </w:style>
  <w:style w:type="paragraph" w:customStyle="1" w:styleId="Bullet0">
    <w:name w:val="Bullet"/>
    <w:basedOn w:val="Normal"/>
    <w:rsid w:val="00CA657A"/>
    <w:pPr>
      <w:numPr>
        <w:numId w:val="18"/>
      </w:numPr>
      <w:spacing w:after="0"/>
    </w:pPr>
    <w:rPr>
      <w:rFonts w:eastAsiaTheme="minorEastAsia"/>
      <w:sz w:val="24"/>
      <w:szCs w:val="24"/>
      <w:lang w:val="en-US"/>
    </w:rPr>
  </w:style>
  <w:style w:type="paragraph" w:customStyle="1" w:styleId="FigureCentered">
    <w:name w:val="FigureCentered"/>
    <w:basedOn w:val="Normal"/>
    <w:next w:val="Normal"/>
    <w:rsid w:val="00CA657A"/>
    <w:pPr>
      <w:keepNext/>
      <w:spacing w:before="60" w:after="60" w:line="240" w:lineRule="atLeast"/>
      <w:jc w:val="center"/>
    </w:pPr>
    <w:rPr>
      <w:rFonts w:eastAsiaTheme="minorEastAsia"/>
      <w:sz w:val="24"/>
      <w:lang w:val="en-US"/>
    </w:rPr>
  </w:style>
  <w:style w:type="character" w:customStyle="1" w:styleId="Equation-NumberedChar">
    <w:name w:val="Equation-Numbered Char"/>
    <w:rsid w:val="00CA657A"/>
    <w:rPr>
      <w:rFonts w:ascii="Arial" w:eastAsia="SimSun" w:hAnsi="Arial" w:cs="Arial"/>
      <w:color w:val="0000FF"/>
      <w:kern w:val="2"/>
      <w:sz w:val="22"/>
      <w:lang w:val="en-US" w:eastAsia="en-US" w:bidi="ar-SA"/>
    </w:rPr>
  </w:style>
  <w:style w:type="paragraph" w:customStyle="1" w:styleId="item">
    <w:name w:val="item"/>
    <w:basedOn w:val="Normal"/>
    <w:rsid w:val="00CA657A"/>
    <w:pPr>
      <w:numPr>
        <w:numId w:val="20"/>
      </w:numPr>
      <w:spacing w:after="0"/>
      <w:jc w:val="both"/>
    </w:pPr>
    <w:rPr>
      <w:rFonts w:eastAsia="MS Mincho"/>
    </w:rPr>
  </w:style>
  <w:style w:type="paragraph" w:customStyle="1" w:styleId="PaperTableCell">
    <w:name w:val="PaperTableCell"/>
    <w:basedOn w:val="Normal"/>
    <w:rsid w:val="00CA657A"/>
    <w:pPr>
      <w:spacing w:after="0"/>
      <w:jc w:val="both"/>
    </w:pPr>
    <w:rPr>
      <w:rFonts w:eastAsiaTheme="minorEastAsia"/>
      <w:sz w:val="16"/>
      <w:szCs w:val="24"/>
      <w:lang w:val="en-US"/>
    </w:rPr>
  </w:style>
  <w:style w:type="character" w:styleId="LineNumber">
    <w:name w:val="line number"/>
    <w:rsid w:val="00CA657A"/>
    <w:rPr>
      <w:rFonts w:ascii="Arial" w:eastAsia="SimSun" w:hAnsi="Arial" w:cs="Arial"/>
      <w:color w:val="0000FF"/>
      <w:kern w:val="2"/>
      <w:sz w:val="18"/>
      <w:lang w:val="en-US" w:eastAsia="zh-CN" w:bidi="ar-SA"/>
    </w:rPr>
  </w:style>
  <w:style w:type="paragraph" w:customStyle="1" w:styleId="figure0">
    <w:name w:val="figure"/>
    <w:basedOn w:val="Normal"/>
    <w:rsid w:val="00CA657A"/>
    <w:pPr>
      <w:keepNext/>
      <w:keepLines/>
      <w:spacing w:before="60" w:after="60" w:line="240" w:lineRule="atLeast"/>
      <w:jc w:val="center"/>
    </w:pPr>
    <w:rPr>
      <w:rFonts w:eastAsiaTheme="minorEastAsia"/>
      <w:lang w:val="en-US"/>
    </w:rPr>
  </w:style>
  <w:style w:type="character" w:customStyle="1" w:styleId="moz-txt-tag">
    <w:name w:val="moz-txt-tag"/>
    <w:rsid w:val="00CA657A"/>
    <w:rPr>
      <w:rFonts w:ascii="Arial" w:eastAsia="SimSun" w:hAnsi="Arial" w:cs="Arial"/>
      <w:color w:val="0000FF"/>
      <w:kern w:val="2"/>
      <w:lang w:val="en-US" w:eastAsia="zh-CN" w:bidi="ar-SA"/>
    </w:rPr>
  </w:style>
  <w:style w:type="paragraph" w:customStyle="1" w:styleId="tac0">
    <w:name w:val="tac"/>
    <w:basedOn w:val="Normal"/>
    <w:rsid w:val="00CA657A"/>
    <w:pPr>
      <w:keepNext/>
      <w:spacing w:after="0"/>
      <w:jc w:val="center"/>
    </w:pPr>
    <w:rPr>
      <w:rFonts w:ascii="Arial" w:eastAsia="Calibri" w:hAnsi="Arial" w:cs="Arial"/>
      <w:sz w:val="18"/>
      <w:szCs w:val="18"/>
      <w:lang w:val="en-US"/>
    </w:rPr>
  </w:style>
  <w:style w:type="paragraph" w:customStyle="1" w:styleId="th0">
    <w:name w:val="th"/>
    <w:basedOn w:val="Normal"/>
    <w:rsid w:val="00CA657A"/>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CA657A"/>
    <w:pPr>
      <w:keepNext/>
      <w:tabs>
        <w:tab w:val="num" w:pos="720"/>
      </w:tabs>
      <w:autoSpaceDE w:val="0"/>
      <w:autoSpaceDN w:val="0"/>
      <w:adjustRightInd w:val="0"/>
      <w:ind w:left="720" w:hanging="360"/>
      <w:jc w:val="both"/>
    </w:pPr>
    <w:rPr>
      <w:rFonts w:eastAsiaTheme="minorEastAsia"/>
      <w:kern w:val="2"/>
      <w:lang w:eastAsia="zh-CN"/>
    </w:rPr>
  </w:style>
  <w:style w:type="paragraph" w:customStyle="1" w:styleId="CharCharCharCharCharChar1">
    <w:name w:val="Char Char Char Char Char Char1"/>
    <w:semiHidden/>
    <w:rsid w:val="00CA657A"/>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Normal"/>
    <w:semiHidden/>
    <w:rsid w:val="00CA657A"/>
    <w:pPr>
      <w:keepNext/>
      <w:tabs>
        <w:tab w:val="num" w:pos="720"/>
      </w:tabs>
      <w:autoSpaceDE w:val="0"/>
      <w:autoSpaceDN w:val="0"/>
      <w:adjustRightInd w:val="0"/>
      <w:ind w:left="720" w:hanging="360"/>
      <w:jc w:val="both"/>
    </w:pPr>
    <w:rPr>
      <w:rFonts w:eastAsiaTheme="minorEastAsia"/>
      <w:kern w:val="2"/>
      <w:lang w:eastAsia="zh-CN"/>
    </w:rPr>
  </w:style>
  <w:style w:type="character" w:customStyle="1" w:styleId="opdicttext22">
    <w:name w:val="op_dict_text22"/>
    <w:basedOn w:val="DefaultParagraphFont"/>
    <w:rsid w:val="00CA657A"/>
  </w:style>
  <w:style w:type="character" w:customStyle="1" w:styleId="def">
    <w:name w:val="def"/>
    <w:basedOn w:val="DefaultParagraphFont"/>
    <w:rsid w:val="00CA657A"/>
  </w:style>
  <w:style w:type="paragraph" w:customStyle="1" w:styleId="Normalwithindent">
    <w:name w:val="Normal with indent"/>
    <w:basedOn w:val="Normal"/>
    <w:link w:val="NormalwithindentChar"/>
    <w:qFormat/>
    <w:rsid w:val="00CA657A"/>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CA657A"/>
    <w:rPr>
      <w:rFonts w:eastAsia="Malgun Gothic"/>
      <w:lang w:eastAsia="zh-CN"/>
    </w:rPr>
  </w:style>
  <w:style w:type="paragraph" w:styleId="NoSpacing">
    <w:name w:val="No Spacing"/>
    <w:uiPriority w:val="1"/>
    <w:qFormat/>
    <w:rsid w:val="00CA657A"/>
    <w:rPr>
      <w:rFonts w:ascii="Calibri" w:hAnsi="Calibri"/>
      <w:sz w:val="22"/>
      <w:szCs w:val="22"/>
      <w:lang w:val="en-US" w:eastAsia="zh-CN"/>
    </w:rPr>
  </w:style>
  <w:style w:type="character" w:customStyle="1" w:styleId="high-light-bg4">
    <w:name w:val="high-light-bg4"/>
    <w:basedOn w:val="DefaultParagraphFont"/>
    <w:rsid w:val="00CA657A"/>
  </w:style>
  <w:style w:type="character" w:customStyle="1" w:styleId="TitleChar2">
    <w:name w:val="Title Char2"/>
    <w:basedOn w:val="DefaultParagraphFont"/>
    <w:uiPriority w:val="10"/>
    <w:locked/>
    <w:rsid w:val="00CA657A"/>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CA657A"/>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CA657A"/>
    <w:pPr>
      <w:spacing w:before="100" w:after="100"/>
      <w:ind w:left="860"/>
    </w:pPr>
    <w:rPr>
      <w:rFonts w:ascii="Times" w:eastAsia="MS Gothic" w:hAnsi="Times"/>
      <w:sz w:val="24"/>
      <w:lang w:eastAsia="ja-JP"/>
    </w:rPr>
  </w:style>
  <w:style w:type="paragraph" w:customStyle="1" w:styleId="a">
    <w:name w:val="佐藤２"/>
    <w:basedOn w:val="Normal"/>
    <w:rsid w:val="00CA657A"/>
    <w:pPr>
      <w:numPr>
        <w:numId w:val="21"/>
      </w:numPr>
    </w:pPr>
    <w:rPr>
      <w:rFonts w:eastAsia="MS Gothic"/>
      <w:sz w:val="24"/>
      <w:lang w:eastAsia="ja-JP"/>
    </w:rPr>
  </w:style>
  <w:style w:type="paragraph" w:customStyle="1" w:styleId="ListBulletLast">
    <w:name w:val="List Bullet Last"/>
    <w:aliases w:val="lbl"/>
    <w:basedOn w:val="ListBullet"/>
    <w:next w:val="BodyText"/>
    <w:rsid w:val="00CA657A"/>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CA657A"/>
    <w:pPr>
      <w:spacing w:after="0"/>
      <w:jc w:val="both"/>
    </w:pPr>
    <w:rPr>
      <w:rFonts w:eastAsia="MS Gothic"/>
      <w:sz w:val="24"/>
      <w:lang w:eastAsia="ja-JP"/>
    </w:rPr>
  </w:style>
  <w:style w:type="character" w:customStyle="1" w:styleId="BodyText3Char">
    <w:name w:val="Body Text 3 Char"/>
    <w:basedOn w:val="DefaultParagraphFont"/>
    <w:link w:val="BodyText3"/>
    <w:rsid w:val="00CA657A"/>
    <w:rPr>
      <w:rFonts w:eastAsia="MS Gothic"/>
      <w:sz w:val="24"/>
      <w:lang w:eastAsia="ja-JP"/>
    </w:rPr>
  </w:style>
  <w:style w:type="paragraph" w:customStyle="1" w:styleId="TableText1">
    <w:name w:val="Table_Text"/>
    <w:basedOn w:val="Normal"/>
    <w:rsid w:val="00CA657A"/>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CA657A"/>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CA657A"/>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CA657A"/>
    <w:rPr>
      <w:rFonts w:eastAsia="MS Gothic"/>
      <w:b/>
      <w:noProof w:val="0"/>
      <w:kern w:val="2"/>
      <w:sz w:val="24"/>
      <w:lang w:val="en-GB"/>
    </w:rPr>
  </w:style>
  <w:style w:type="paragraph" w:customStyle="1" w:styleId="Normal1CharChar">
    <w:name w:val="Normal1 Char Char"/>
    <w:rsid w:val="00CA657A"/>
    <w:pPr>
      <w:keepNext/>
      <w:tabs>
        <w:tab w:val="num" w:pos="851"/>
      </w:tabs>
      <w:kinsoku w:val="0"/>
      <w:overflowPunct w:val="0"/>
      <w:autoSpaceDE w:val="0"/>
      <w:autoSpaceDN w:val="0"/>
      <w:adjustRightInd w:val="0"/>
      <w:spacing w:before="60" w:after="60"/>
      <w:ind w:left="851" w:hanging="851"/>
      <w:jc w:val="both"/>
    </w:pPr>
    <w:rPr>
      <w:kern w:val="2"/>
      <w:sz w:val="21"/>
      <w:lang w:eastAsia="ja-JP"/>
    </w:rPr>
  </w:style>
  <w:style w:type="paragraph" w:customStyle="1" w:styleId="CharCharCharCarCarCharCharCarCar">
    <w:name w:val="Char Char Char Car Car Char Char Car Car"/>
    <w:rsid w:val="00CA657A"/>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CA657A"/>
    <w:pPr>
      <w:keepNext/>
      <w:tabs>
        <w:tab w:val="num" w:pos="720"/>
      </w:tabs>
      <w:autoSpaceDE w:val="0"/>
      <w:autoSpaceDN w:val="0"/>
      <w:adjustRightInd w:val="0"/>
      <w:ind w:left="720" w:hanging="360"/>
      <w:jc w:val="both"/>
    </w:pPr>
    <w:rPr>
      <w:kern w:val="2"/>
      <w:lang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CA657A"/>
    <w:pPr>
      <w:keepNext/>
      <w:tabs>
        <w:tab w:val="num" w:pos="720"/>
      </w:tabs>
      <w:autoSpaceDE w:val="0"/>
      <w:autoSpaceDN w:val="0"/>
      <w:adjustRightInd w:val="0"/>
      <w:ind w:left="720" w:hanging="360"/>
      <w:jc w:val="both"/>
    </w:pPr>
    <w:rPr>
      <w:kern w:val="2"/>
      <w:lang w:eastAsia="zh-CN"/>
    </w:rPr>
  </w:style>
  <w:style w:type="paragraph" w:customStyle="1" w:styleId="CharChar1CharCharCharCharCharCharCharCharCharCharCharCharCharCharChar">
    <w:name w:val="Char Char1 Char Char Char Char Char Char Char Char Char Char Char Char Char Char Char"/>
    <w:semiHidden/>
    <w:rsid w:val="00CA657A"/>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rsid w:val="00CA657A"/>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CA657A"/>
    <w:rPr>
      <w:rFonts w:eastAsia="MS Gothic"/>
      <w:sz w:val="24"/>
      <w:lang w:eastAsia="ja-JP"/>
    </w:rPr>
  </w:style>
  <w:style w:type="character" w:customStyle="1" w:styleId="Doc-titleChar">
    <w:name w:val="Doc-title Char"/>
    <w:link w:val="Doc-title"/>
    <w:rsid w:val="00CA657A"/>
    <w:rPr>
      <w:rFonts w:ascii="Arial" w:eastAsia="SimSun" w:hAnsi="Arial" w:cs="Arial"/>
      <w:lang w:val="en-US" w:eastAsia="zh-CN"/>
    </w:rPr>
  </w:style>
  <w:style w:type="paragraph" w:customStyle="1" w:styleId="msonormal0">
    <w:name w:val="msonormal"/>
    <w:basedOn w:val="Normal"/>
    <w:rsid w:val="00CA657A"/>
    <w:pPr>
      <w:spacing w:before="100" w:beforeAutospacing="1" w:after="100" w:afterAutospacing="1"/>
    </w:pPr>
    <w:rPr>
      <w:rFonts w:ascii="SimSun" w:hAnsi="SimSun" w:cs="SimSun"/>
      <w:sz w:val="24"/>
      <w:szCs w:val="24"/>
      <w:lang w:val="en-US" w:eastAsia="zh-CN"/>
    </w:rPr>
  </w:style>
  <w:style w:type="paragraph" w:customStyle="1" w:styleId="font5">
    <w:name w:val="font5"/>
    <w:basedOn w:val="Normal"/>
    <w:rsid w:val="00CA657A"/>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CA657A"/>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Normal"/>
    <w:rsid w:val="00CA657A"/>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rsid w:val="00CA657A"/>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rsid w:val="00CA657A"/>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Normal"/>
    <w:rsid w:val="00CA657A"/>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Normal"/>
    <w:rsid w:val="00CA65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Normal"/>
    <w:rsid w:val="00CA657A"/>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Normal"/>
    <w:rsid w:val="00CA65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Normal"/>
    <w:rsid w:val="00CA657A"/>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Normal"/>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Normal"/>
    <w:rsid w:val="00CA657A"/>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Normal"/>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Normal"/>
    <w:rsid w:val="00CA657A"/>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Normal"/>
    <w:rsid w:val="00CA657A"/>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rsid w:val="00CA657A"/>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Normal"/>
    <w:rsid w:val="00CA657A"/>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Normal"/>
    <w:rsid w:val="00CA657A"/>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Normal"/>
    <w:rsid w:val="00CA657A"/>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Normal"/>
    <w:rsid w:val="00CA657A"/>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Normal"/>
    <w:rsid w:val="00CA657A"/>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Normal"/>
    <w:rsid w:val="00CA657A"/>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Normal"/>
    <w:rsid w:val="00CA657A"/>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Normal"/>
    <w:rsid w:val="00CA657A"/>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Normal"/>
    <w:rsid w:val="00CA657A"/>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Normal"/>
    <w:rsid w:val="00CA657A"/>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Normal"/>
    <w:rsid w:val="00CA657A"/>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Normal"/>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Normal"/>
    <w:rsid w:val="00CA657A"/>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Normal"/>
    <w:rsid w:val="00CA657A"/>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Normal"/>
    <w:rsid w:val="00CA657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Normal"/>
    <w:rsid w:val="00CA657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Normal"/>
    <w:rsid w:val="00CA657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Normal"/>
    <w:rsid w:val="00CA657A"/>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Normal"/>
    <w:rsid w:val="00CA657A"/>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Normal"/>
    <w:rsid w:val="00CA657A"/>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Normal"/>
    <w:rsid w:val="00CA657A"/>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Normal"/>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Normal"/>
    <w:rsid w:val="00CA65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Normal"/>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Normal"/>
    <w:rsid w:val="00CA657A"/>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Normal"/>
    <w:rsid w:val="00CA65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Normal"/>
    <w:rsid w:val="00CA657A"/>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Normal"/>
    <w:rsid w:val="00CA657A"/>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Normal"/>
    <w:rsid w:val="00CA657A"/>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rsid w:val="00CA657A"/>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Normal"/>
    <w:rsid w:val="00CA657A"/>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Normal"/>
    <w:rsid w:val="00CA657A"/>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Normal"/>
    <w:rsid w:val="00CA657A"/>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Normal"/>
    <w:rsid w:val="00CA657A"/>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Normal"/>
    <w:rsid w:val="00CA657A"/>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Normal"/>
    <w:rsid w:val="00CA657A"/>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Normal"/>
    <w:rsid w:val="00CA657A"/>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Normal"/>
    <w:rsid w:val="00CA657A"/>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CA657A"/>
    <w:rPr>
      <w:rFonts w:ascii="Arial" w:hAnsi="Arial"/>
      <w:vanish w:val="0"/>
      <w:color w:val="FF0000"/>
      <w:sz w:val="24"/>
    </w:rPr>
  </w:style>
  <w:style w:type="paragraph" w:customStyle="1" w:styleId="Bulletedo1">
    <w:name w:val="Bulleted o 1"/>
    <w:basedOn w:val="Normal"/>
    <w:rsid w:val="00CA657A"/>
    <w:pPr>
      <w:numPr>
        <w:numId w:val="22"/>
      </w:numPr>
      <w:overflowPunct w:val="0"/>
      <w:autoSpaceDE w:val="0"/>
      <w:autoSpaceDN w:val="0"/>
      <w:adjustRightInd w:val="0"/>
      <w:textAlignment w:val="baseline"/>
    </w:pPr>
    <w:rPr>
      <w:lang w:val="en-US"/>
    </w:rPr>
  </w:style>
  <w:style w:type="paragraph" w:customStyle="1" w:styleId="Equation">
    <w:name w:val="Equation"/>
    <w:basedOn w:val="Normal"/>
    <w:next w:val="Normal"/>
    <w:rsid w:val="00CA657A"/>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rsid w:val="00CA657A"/>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rsid w:val="00CA657A"/>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rsid w:val="00CA657A"/>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CA657A"/>
    <w:rPr>
      <w:rFonts w:ascii="Arial" w:hAnsi="Arial"/>
      <w:sz w:val="32"/>
      <w:lang w:val="en-GB" w:eastAsia="en-US"/>
    </w:rPr>
  </w:style>
  <w:style w:type="character" w:customStyle="1" w:styleId="CharChar3">
    <w:name w:val="Char Char3"/>
    <w:rsid w:val="00CA657A"/>
    <w:rPr>
      <w:rFonts w:ascii="Arial" w:hAnsi="Arial"/>
      <w:sz w:val="36"/>
      <w:lang w:val="en-GB" w:eastAsia="en-US" w:bidi="ar-SA"/>
    </w:rPr>
  </w:style>
  <w:style w:type="character" w:customStyle="1" w:styleId="CharChar2">
    <w:name w:val="Char Char2"/>
    <w:rsid w:val="00CA657A"/>
    <w:rPr>
      <w:rFonts w:ascii="Arial" w:hAnsi="Arial"/>
      <w:sz w:val="32"/>
      <w:lang w:val="en-GB" w:eastAsia="en-US" w:bidi="ar-SA"/>
    </w:rPr>
  </w:style>
  <w:style w:type="character" w:customStyle="1" w:styleId="CharChar1">
    <w:name w:val="Char Char1"/>
    <w:rsid w:val="00CA657A"/>
    <w:rPr>
      <w:rFonts w:ascii="Arial" w:hAnsi="Arial"/>
      <w:sz w:val="28"/>
      <w:lang w:val="en-GB" w:eastAsia="en-US" w:bidi="ar-SA"/>
    </w:rPr>
  </w:style>
  <w:style w:type="character" w:customStyle="1" w:styleId="CharChar">
    <w:name w:val="Char Char"/>
    <w:rsid w:val="00CA657A"/>
    <w:rPr>
      <w:rFonts w:ascii="Arial" w:hAnsi="Arial"/>
      <w:sz w:val="22"/>
      <w:lang w:val="en-GB" w:eastAsia="en-US" w:bidi="ar-SA"/>
    </w:rPr>
  </w:style>
  <w:style w:type="table" w:styleId="DarkList-Accent6">
    <w:name w:val="Dark List Accent 6"/>
    <w:basedOn w:val="TableNormal"/>
    <w:uiPriority w:val="70"/>
    <w:rsid w:val="00CA657A"/>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CA657A"/>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CA657A"/>
    <w:rPr>
      <w:rFonts w:ascii="Century" w:eastAsia="MS Mincho" w:hAnsi="Century"/>
      <w:kern w:val="2"/>
      <w:sz w:val="21"/>
      <w:szCs w:val="22"/>
      <w:lang w:eastAsia="ja-JP"/>
    </w:rPr>
  </w:style>
  <w:style w:type="paragraph" w:customStyle="1" w:styleId="gmail-msolistparagraph">
    <w:name w:val="gmail-msolistparagraph"/>
    <w:basedOn w:val="Normal"/>
    <w:uiPriority w:val="99"/>
    <w:semiHidden/>
    <w:rsid w:val="00CA657A"/>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CA657A"/>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CA657A"/>
  </w:style>
  <w:style w:type="paragraph" w:customStyle="1" w:styleId="onecomwebmail-msolistparagraph">
    <w:name w:val="onecomwebmail-msolistparagraph"/>
    <w:basedOn w:val="Normal"/>
    <w:rsid w:val="00CA657A"/>
    <w:pPr>
      <w:spacing w:before="100" w:beforeAutospacing="1" w:after="100" w:afterAutospacing="1"/>
    </w:pPr>
    <w:rPr>
      <w:sz w:val="24"/>
      <w:szCs w:val="24"/>
      <w:lang w:val="sv-SE" w:eastAsia="sv-SE"/>
    </w:rPr>
  </w:style>
  <w:style w:type="paragraph" w:customStyle="1" w:styleId="onecomwebmail-tah">
    <w:name w:val="onecomwebmail-tah"/>
    <w:basedOn w:val="Normal"/>
    <w:rsid w:val="00CA657A"/>
    <w:pPr>
      <w:spacing w:before="100" w:beforeAutospacing="1" w:after="100" w:afterAutospacing="1"/>
    </w:pPr>
    <w:rPr>
      <w:sz w:val="24"/>
      <w:szCs w:val="24"/>
      <w:lang w:val="sv-SE" w:eastAsia="sv-SE"/>
    </w:rPr>
  </w:style>
  <w:style w:type="paragraph" w:customStyle="1" w:styleId="onecomwebmail-tac">
    <w:name w:val="onecomwebmail-tac"/>
    <w:basedOn w:val="Normal"/>
    <w:rsid w:val="00CA657A"/>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CA657A"/>
  </w:style>
  <w:style w:type="character" w:customStyle="1" w:styleId="onecomwebmail-size">
    <w:name w:val="onecomwebmail-size"/>
    <w:basedOn w:val="DefaultParagraphFont"/>
    <w:rsid w:val="00CA657A"/>
  </w:style>
  <w:style w:type="character" w:customStyle="1" w:styleId="B4Char">
    <w:name w:val="B4 Char"/>
    <w:link w:val="B4"/>
    <w:qFormat/>
    <w:rsid w:val="00E31DED"/>
    <w:rPr>
      <w:lang w:eastAsia="en-US"/>
    </w:rPr>
  </w:style>
  <w:style w:type="table" w:customStyle="1" w:styleId="TableGrid1">
    <w:name w:val="Table Grid1"/>
    <w:basedOn w:val="TableNormal"/>
    <w:next w:val="TableGrid"/>
    <w:uiPriority w:val="59"/>
    <w:rsid w:val="00E9420D"/>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E9420D"/>
    <w:pPr>
      <w:numPr>
        <w:numId w:val="23"/>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E9420D"/>
    <w:rPr>
      <w:sz w:val="22"/>
      <w:lang w:val="en-US" w:eastAsia="zh-CN"/>
    </w:rPr>
  </w:style>
  <w:style w:type="paragraph" w:customStyle="1" w:styleId="Style1">
    <w:name w:val="Style1"/>
    <w:basedOn w:val="Normal"/>
    <w:link w:val="Style1Char"/>
    <w:qFormat/>
    <w:rsid w:val="00E9420D"/>
    <w:pPr>
      <w:spacing w:after="100" w:afterAutospacing="1" w:line="300" w:lineRule="auto"/>
      <w:ind w:firstLine="360"/>
      <w:contextualSpacing/>
      <w:jc w:val="both"/>
    </w:pPr>
    <w:rPr>
      <w:lang w:val="en-US" w:eastAsia="zh-CN"/>
    </w:rPr>
  </w:style>
  <w:style w:type="character" w:customStyle="1" w:styleId="Style1Char">
    <w:name w:val="Style1 Char"/>
    <w:link w:val="Style1"/>
    <w:qFormat/>
    <w:rsid w:val="00E9420D"/>
    <w:rPr>
      <w:rFonts w:eastAsia="SimSun"/>
      <w:lang w:val="en-US" w:eastAsia="zh-CN"/>
    </w:rPr>
  </w:style>
  <w:style w:type="character" w:customStyle="1" w:styleId="fontstyle01">
    <w:name w:val="fontstyle01"/>
    <w:basedOn w:val="DefaultParagraphFont"/>
    <w:qFormat/>
    <w:rsid w:val="00E9420D"/>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2734EA"/>
    <w:pPr>
      <w:spacing w:after="0"/>
    </w:pPr>
    <w:rPr>
      <w:rFonts w:ascii="Calibri" w:eastAsiaTheme="minorHAnsi" w:hAnsi="Calibri" w:cs="Calibri"/>
      <w:sz w:val="22"/>
      <w:szCs w:val="22"/>
      <w:lang w:val="en-US"/>
    </w:rPr>
  </w:style>
  <w:style w:type="paragraph" w:customStyle="1" w:styleId="LGTdoc">
    <w:name w:val="LGTdoc_본문"/>
    <w:basedOn w:val="Normal"/>
    <w:link w:val="LGTdocChar"/>
    <w:qFormat/>
    <w:rsid w:val="00E21265"/>
    <w:pPr>
      <w:widowControl w:val="0"/>
      <w:autoSpaceDE w:val="0"/>
      <w:autoSpaceDN w:val="0"/>
      <w:adjustRightInd w:val="0"/>
      <w:snapToGrid w:val="0"/>
      <w:spacing w:before="60" w:afterLines="50" w:after="120" w:line="264" w:lineRule="auto"/>
      <w:ind w:left="851" w:hanging="284"/>
      <w:jc w:val="both"/>
    </w:pPr>
    <w:rPr>
      <w:rFonts w:eastAsia="Batang"/>
      <w:kern w:val="2"/>
      <w:sz w:val="22"/>
      <w:szCs w:val="24"/>
      <w:lang w:val="en-US" w:eastAsia="x-none"/>
    </w:rPr>
  </w:style>
  <w:style w:type="character" w:customStyle="1" w:styleId="LGTdocChar">
    <w:name w:val="LGTdoc_본문 Char"/>
    <w:link w:val="LGTdoc"/>
    <w:qFormat/>
    <w:rsid w:val="00E21265"/>
    <w:rPr>
      <w:rFonts w:eastAsia="Batang"/>
      <w:kern w:val="2"/>
      <w:sz w:val="22"/>
      <w:szCs w:val="24"/>
      <w:lang w:val="en-US" w:eastAsia="x-none"/>
    </w:rPr>
  </w:style>
  <w:style w:type="paragraph" w:customStyle="1" w:styleId="0Maintext">
    <w:name w:val="0 Main text"/>
    <w:basedOn w:val="maintext"/>
    <w:link w:val="0MaintextChar"/>
    <w:rsid w:val="00E21265"/>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rsid w:val="00E21265"/>
    <w:rPr>
      <w:rFonts w:eastAsia="Malgun Gothic" w:cs="Batang"/>
      <w:lang w:eastAsia="en-US"/>
    </w:rPr>
  </w:style>
  <w:style w:type="paragraph" w:customStyle="1" w:styleId="LGTdoc1">
    <w:name w:val="LGTdoc_제목1"/>
    <w:basedOn w:val="Normal"/>
    <w:rsid w:val="00E21265"/>
    <w:pPr>
      <w:adjustRightInd w:val="0"/>
      <w:snapToGrid w:val="0"/>
      <w:spacing w:beforeLines="50" w:before="120" w:after="100" w:afterAutospacing="1"/>
      <w:jc w:val="both"/>
    </w:pPr>
    <w:rPr>
      <w:rFonts w:eastAsia="Batang"/>
      <w:b/>
      <w:snapToGrid w:val="0"/>
      <w:sz w:val="28"/>
      <w:lang w:eastAsia="ko-KR"/>
    </w:rPr>
  </w:style>
  <w:style w:type="paragraph" w:customStyle="1" w:styleId="b20">
    <w:name w:val="b20"/>
    <w:basedOn w:val="Normal"/>
    <w:uiPriority w:val="99"/>
    <w:rsid w:val="00C709FE"/>
    <w:pPr>
      <w:spacing w:after="0"/>
    </w:pPr>
    <w:rPr>
      <w:rFonts w:ascii="Calibri" w:eastAsiaTheme="minorHAnsi" w:hAnsi="Calibri" w:cs="Calibri"/>
      <w:sz w:val="22"/>
      <w:szCs w:val="22"/>
      <w:lang w:val="en-US"/>
    </w:rPr>
  </w:style>
  <w:style w:type="character" w:customStyle="1" w:styleId="B5Char">
    <w:name w:val="B5 Char"/>
    <w:link w:val="B5"/>
    <w:rsid w:val="008C2148"/>
    <w:rPr>
      <w:lang w:eastAsia="en-US"/>
    </w:rPr>
  </w:style>
  <w:style w:type="numbering" w:customStyle="1" w:styleId="NoList1">
    <w:name w:val="No List1"/>
    <w:next w:val="NoList"/>
    <w:uiPriority w:val="99"/>
    <w:semiHidden/>
    <w:unhideWhenUsed/>
    <w:rsid w:val="005575DD"/>
  </w:style>
  <w:style w:type="numbering" w:customStyle="1" w:styleId="NoList11">
    <w:name w:val="No List11"/>
    <w:next w:val="NoList"/>
    <w:uiPriority w:val="99"/>
    <w:semiHidden/>
    <w:unhideWhenUsed/>
    <w:rsid w:val="005575DD"/>
  </w:style>
  <w:style w:type="paragraph" w:customStyle="1" w:styleId="41">
    <w:name w:val="标题41"/>
    <w:basedOn w:val="Normal"/>
    <w:next w:val="NormalIndent"/>
    <w:rsid w:val="005575DD"/>
    <w:pPr>
      <w:widowControl w:val="0"/>
      <w:spacing w:after="0"/>
      <w:ind w:firstLine="420"/>
      <w:jc w:val="both"/>
    </w:pPr>
    <w:rPr>
      <w:rFonts w:eastAsia="Times New Roman"/>
      <w:kern w:val="2"/>
      <w:sz w:val="21"/>
      <w:lang w:val="en-US" w:eastAsia="zh-CN"/>
    </w:rPr>
  </w:style>
  <w:style w:type="paragraph" w:customStyle="1" w:styleId="z-TopofForm1">
    <w:name w:val="z-Top of Form1"/>
    <w:basedOn w:val="Normal"/>
    <w:next w:val="Normal"/>
    <w:hidden/>
    <w:uiPriority w:val="99"/>
    <w:unhideWhenUsed/>
    <w:rsid w:val="005575DD"/>
    <w:pPr>
      <w:pBdr>
        <w:bottom w:val="single" w:sz="6" w:space="1" w:color="auto"/>
      </w:pBdr>
      <w:spacing w:after="0"/>
      <w:jc w:val="center"/>
    </w:pPr>
    <w:rPr>
      <w:rFonts w:ascii="Arial" w:eastAsia="Times New Roman" w:hAnsi="Arial"/>
      <w:vanish/>
      <w:sz w:val="16"/>
      <w:szCs w:val="16"/>
      <w:lang w:val="en-US" w:eastAsia="zh-CN"/>
    </w:rPr>
  </w:style>
  <w:style w:type="paragraph" w:customStyle="1" w:styleId="z-BottomofForm1">
    <w:name w:val="z-Bottom of Form1"/>
    <w:basedOn w:val="Normal"/>
    <w:next w:val="Normal"/>
    <w:hidden/>
    <w:uiPriority w:val="99"/>
    <w:unhideWhenUsed/>
    <w:rsid w:val="005575DD"/>
    <w:pPr>
      <w:pBdr>
        <w:top w:val="single" w:sz="6" w:space="1" w:color="auto"/>
      </w:pBdr>
      <w:spacing w:after="0"/>
      <w:jc w:val="center"/>
    </w:pPr>
    <w:rPr>
      <w:rFonts w:ascii="Arial" w:eastAsia="Times New Roman" w:hAnsi="Arial"/>
      <w:vanish/>
      <w:sz w:val="16"/>
      <w:szCs w:val="16"/>
      <w:lang w:val="en-US" w:eastAsia="zh-CN"/>
    </w:rPr>
  </w:style>
  <w:style w:type="paragraph" w:customStyle="1" w:styleId="BodyTextIndent1">
    <w:name w:val="Body Text Indent1"/>
    <w:basedOn w:val="Normal"/>
    <w:next w:val="BodyTextIndent"/>
    <w:uiPriority w:val="99"/>
    <w:unhideWhenUsed/>
    <w:rsid w:val="005575DD"/>
    <w:pPr>
      <w:spacing w:after="120" w:line="276" w:lineRule="auto"/>
      <w:ind w:left="360"/>
    </w:pPr>
    <w:rPr>
      <w:rFonts w:ascii="CG Times (WN)" w:eastAsia="Times New Roman" w:hAnsi="CG Times (WN)"/>
      <w:lang w:val="en-US" w:eastAsia="zh-CN"/>
    </w:rPr>
  </w:style>
  <w:style w:type="paragraph" w:customStyle="1" w:styleId="Subtitle1">
    <w:name w:val="Subtitle1"/>
    <w:basedOn w:val="Normal"/>
    <w:next w:val="Normal"/>
    <w:uiPriority w:val="11"/>
    <w:qFormat/>
    <w:rsid w:val="005575DD"/>
    <w:pPr>
      <w:numPr>
        <w:ilvl w:val="1"/>
      </w:numPr>
      <w:snapToGrid w:val="0"/>
      <w:spacing w:after="0"/>
    </w:pPr>
    <w:rPr>
      <w:rFonts w:ascii="Calibri Light" w:eastAsia="Times New Roman" w:hAnsi="Calibri Light"/>
      <w:b/>
      <w:i/>
      <w:iCs/>
      <w:color w:val="5B9BD5"/>
      <w:spacing w:val="15"/>
      <w:szCs w:val="24"/>
      <w:lang w:val="en-US" w:eastAsia="zh-CN"/>
    </w:rPr>
  </w:style>
  <w:style w:type="table" w:customStyle="1" w:styleId="TableGridLight11">
    <w:name w:val="Table Grid Light11"/>
    <w:basedOn w:val="TableNormal"/>
    <w:uiPriority w:val="40"/>
    <w:rsid w:val="005575DD"/>
    <w:rPr>
      <w:rFonts w:ascii="Calibri" w:eastAsia="Times New Roma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5575DD"/>
    <w:rPr>
      <w:rFonts w:ascii="Calibri" w:eastAsia="Times New Roma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DefaultParagraphFont"/>
    <w:semiHidden/>
    <w:rsid w:val="005575DD"/>
    <w:rPr>
      <w:rFonts w:ascii="Times New Roman" w:hAnsi="Times New Roman"/>
      <w:lang w:val="en-GB" w:eastAsia="en-US"/>
    </w:rPr>
  </w:style>
  <w:style w:type="paragraph" w:customStyle="1" w:styleId="TableofFigures1">
    <w:name w:val="Table of Figures1"/>
    <w:basedOn w:val="Normal"/>
    <w:next w:val="Normal"/>
    <w:rsid w:val="005575DD"/>
    <w:pPr>
      <w:spacing w:after="160" w:line="259" w:lineRule="auto"/>
      <w:ind w:left="1418" w:hanging="1418"/>
    </w:pPr>
    <w:rPr>
      <w:rFonts w:ascii="Calibri" w:eastAsia="Calibri" w:hAnsi="Calibri"/>
      <w:b/>
      <w:sz w:val="22"/>
      <w:szCs w:val="22"/>
      <w:lang w:val="en-US"/>
    </w:rPr>
  </w:style>
  <w:style w:type="numbering" w:customStyle="1" w:styleId="11">
    <w:name w:val="无列表1"/>
    <w:next w:val="NoList"/>
    <w:uiPriority w:val="99"/>
    <w:semiHidden/>
    <w:unhideWhenUsed/>
    <w:rsid w:val="005575DD"/>
  </w:style>
  <w:style w:type="numbering" w:customStyle="1" w:styleId="NoList111">
    <w:name w:val="No List111"/>
    <w:next w:val="NoList"/>
    <w:uiPriority w:val="99"/>
    <w:semiHidden/>
    <w:unhideWhenUsed/>
    <w:rsid w:val="005575DD"/>
  </w:style>
  <w:style w:type="numbering" w:customStyle="1" w:styleId="110">
    <w:name w:val="无列表11"/>
    <w:next w:val="NoList"/>
    <w:uiPriority w:val="99"/>
    <w:semiHidden/>
    <w:unhideWhenUsed/>
    <w:rsid w:val="005575DD"/>
  </w:style>
  <w:style w:type="character" w:customStyle="1" w:styleId="z-TopofFormChar1">
    <w:name w:val="z-Top of Form Char1"/>
    <w:basedOn w:val="DefaultParagraphFont"/>
    <w:semiHidden/>
    <w:rsid w:val="005575DD"/>
    <w:rPr>
      <w:rFonts w:ascii="Arial" w:hAnsi="Arial" w:cs="Arial"/>
      <w:vanish/>
      <w:sz w:val="16"/>
      <w:szCs w:val="16"/>
      <w:lang w:val="en-GB" w:eastAsia="en-US"/>
    </w:rPr>
  </w:style>
  <w:style w:type="character" w:customStyle="1" w:styleId="z-BottomofFormChar1">
    <w:name w:val="z-Bottom of Form Char1"/>
    <w:basedOn w:val="DefaultParagraphFont"/>
    <w:semiHidden/>
    <w:rsid w:val="005575DD"/>
    <w:rPr>
      <w:rFonts w:ascii="Arial" w:hAnsi="Arial" w:cs="Arial"/>
      <w:vanish/>
      <w:sz w:val="16"/>
      <w:szCs w:val="16"/>
      <w:lang w:val="en-GB" w:eastAsia="en-US"/>
    </w:rPr>
  </w:style>
  <w:style w:type="character" w:customStyle="1" w:styleId="SubtitleChar1">
    <w:name w:val="Subtitle Char1"/>
    <w:basedOn w:val="DefaultParagraphFont"/>
    <w:rsid w:val="005575DD"/>
    <w:rPr>
      <w:rFonts w:ascii="Calibri" w:eastAsia="Malgun Gothic" w:hAnsi="Calibri" w:cs="Arial"/>
      <w:color w:val="5A5A5A"/>
      <w:spacing w:val="15"/>
      <w:sz w:val="22"/>
      <w:szCs w:val="22"/>
      <w:lang w:val="en-GB" w:eastAsia="en-US"/>
    </w:rPr>
  </w:style>
  <w:style w:type="paragraph" w:customStyle="1" w:styleId="ListParagraph1">
    <w:name w:val="List Paragraph1"/>
    <w:basedOn w:val="Normal"/>
    <w:link w:val="a6"/>
    <w:uiPriority w:val="34"/>
    <w:qFormat/>
    <w:rsid w:val="005575DD"/>
    <w:pPr>
      <w:kinsoku w:val="0"/>
      <w:overflowPunct w:val="0"/>
      <w:adjustRightInd w:val="0"/>
      <w:spacing w:after="60" w:line="259" w:lineRule="auto"/>
      <w:textAlignment w:val="baseline"/>
    </w:pPr>
    <w:rPr>
      <w:rFonts w:eastAsia="Gulim"/>
      <w:snapToGrid w:val="0"/>
      <w:szCs w:val="22"/>
      <w:lang w:eastAsia="ko-KR"/>
    </w:rPr>
  </w:style>
  <w:style w:type="character" w:customStyle="1" w:styleId="a6">
    <w:name w:val="リスト段落 (文字)"/>
    <w:link w:val="ListParagraph1"/>
    <w:uiPriority w:val="34"/>
    <w:qFormat/>
    <w:rsid w:val="005575DD"/>
    <w:rPr>
      <w:rFonts w:eastAsia="Gulim"/>
      <w:snapToGrid w:val="0"/>
      <w:szCs w:val="22"/>
      <w:lang w:eastAsia="ko-KR"/>
    </w:rPr>
  </w:style>
  <w:style w:type="character" w:styleId="UnresolvedMention">
    <w:name w:val="Unresolved Mention"/>
    <w:basedOn w:val="DefaultParagraphFont"/>
    <w:uiPriority w:val="99"/>
    <w:semiHidden/>
    <w:unhideWhenUsed/>
    <w:rsid w:val="00EA4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0195">
      <w:bodyDiv w:val="1"/>
      <w:marLeft w:val="0"/>
      <w:marRight w:val="0"/>
      <w:marTop w:val="0"/>
      <w:marBottom w:val="0"/>
      <w:divBdr>
        <w:top w:val="none" w:sz="0" w:space="0" w:color="auto"/>
        <w:left w:val="none" w:sz="0" w:space="0" w:color="auto"/>
        <w:bottom w:val="none" w:sz="0" w:space="0" w:color="auto"/>
        <w:right w:val="none" w:sz="0" w:space="0" w:color="auto"/>
      </w:divBdr>
    </w:div>
    <w:div w:id="84109146">
      <w:bodyDiv w:val="1"/>
      <w:marLeft w:val="0"/>
      <w:marRight w:val="0"/>
      <w:marTop w:val="0"/>
      <w:marBottom w:val="0"/>
      <w:divBdr>
        <w:top w:val="none" w:sz="0" w:space="0" w:color="auto"/>
        <w:left w:val="none" w:sz="0" w:space="0" w:color="auto"/>
        <w:bottom w:val="none" w:sz="0" w:space="0" w:color="auto"/>
        <w:right w:val="none" w:sz="0" w:space="0" w:color="auto"/>
      </w:divBdr>
    </w:div>
    <w:div w:id="134876920">
      <w:bodyDiv w:val="1"/>
      <w:marLeft w:val="0"/>
      <w:marRight w:val="0"/>
      <w:marTop w:val="0"/>
      <w:marBottom w:val="0"/>
      <w:divBdr>
        <w:top w:val="none" w:sz="0" w:space="0" w:color="auto"/>
        <w:left w:val="none" w:sz="0" w:space="0" w:color="auto"/>
        <w:bottom w:val="none" w:sz="0" w:space="0" w:color="auto"/>
        <w:right w:val="none" w:sz="0" w:space="0" w:color="auto"/>
      </w:divBdr>
    </w:div>
    <w:div w:id="231430298">
      <w:bodyDiv w:val="1"/>
      <w:marLeft w:val="0"/>
      <w:marRight w:val="0"/>
      <w:marTop w:val="0"/>
      <w:marBottom w:val="0"/>
      <w:divBdr>
        <w:top w:val="none" w:sz="0" w:space="0" w:color="auto"/>
        <w:left w:val="none" w:sz="0" w:space="0" w:color="auto"/>
        <w:bottom w:val="none" w:sz="0" w:space="0" w:color="auto"/>
        <w:right w:val="none" w:sz="0" w:space="0" w:color="auto"/>
      </w:divBdr>
    </w:div>
    <w:div w:id="277951451">
      <w:bodyDiv w:val="1"/>
      <w:marLeft w:val="0"/>
      <w:marRight w:val="0"/>
      <w:marTop w:val="0"/>
      <w:marBottom w:val="0"/>
      <w:divBdr>
        <w:top w:val="none" w:sz="0" w:space="0" w:color="auto"/>
        <w:left w:val="none" w:sz="0" w:space="0" w:color="auto"/>
        <w:bottom w:val="none" w:sz="0" w:space="0" w:color="auto"/>
        <w:right w:val="none" w:sz="0" w:space="0" w:color="auto"/>
      </w:divBdr>
    </w:div>
    <w:div w:id="417411532">
      <w:bodyDiv w:val="1"/>
      <w:marLeft w:val="0"/>
      <w:marRight w:val="0"/>
      <w:marTop w:val="0"/>
      <w:marBottom w:val="0"/>
      <w:divBdr>
        <w:top w:val="none" w:sz="0" w:space="0" w:color="auto"/>
        <w:left w:val="none" w:sz="0" w:space="0" w:color="auto"/>
        <w:bottom w:val="none" w:sz="0" w:space="0" w:color="auto"/>
        <w:right w:val="none" w:sz="0" w:space="0" w:color="auto"/>
      </w:divBdr>
    </w:div>
    <w:div w:id="446896016">
      <w:bodyDiv w:val="1"/>
      <w:marLeft w:val="0"/>
      <w:marRight w:val="0"/>
      <w:marTop w:val="0"/>
      <w:marBottom w:val="0"/>
      <w:divBdr>
        <w:top w:val="none" w:sz="0" w:space="0" w:color="auto"/>
        <w:left w:val="none" w:sz="0" w:space="0" w:color="auto"/>
        <w:bottom w:val="none" w:sz="0" w:space="0" w:color="auto"/>
        <w:right w:val="none" w:sz="0" w:space="0" w:color="auto"/>
      </w:divBdr>
    </w:div>
    <w:div w:id="493692594">
      <w:bodyDiv w:val="1"/>
      <w:marLeft w:val="0"/>
      <w:marRight w:val="0"/>
      <w:marTop w:val="0"/>
      <w:marBottom w:val="0"/>
      <w:divBdr>
        <w:top w:val="none" w:sz="0" w:space="0" w:color="auto"/>
        <w:left w:val="none" w:sz="0" w:space="0" w:color="auto"/>
        <w:bottom w:val="none" w:sz="0" w:space="0" w:color="auto"/>
        <w:right w:val="none" w:sz="0" w:space="0" w:color="auto"/>
      </w:divBdr>
    </w:div>
    <w:div w:id="512956327">
      <w:bodyDiv w:val="1"/>
      <w:marLeft w:val="0"/>
      <w:marRight w:val="0"/>
      <w:marTop w:val="0"/>
      <w:marBottom w:val="0"/>
      <w:divBdr>
        <w:top w:val="none" w:sz="0" w:space="0" w:color="auto"/>
        <w:left w:val="none" w:sz="0" w:space="0" w:color="auto"/>
        <w:bottom w:val="none" w:sz="0" w:space="0" w:color="auto"/>
        <w:right w:val="none" w:sz="0" w:space="0" w:color="auto"/>
      </w:divBdr>
    </w:div>
    <w:div w:id="608783077">
      <w:bodyDiv w:val="1"/>
      <w:marLeft w:val="0"/>
      <w:marRight w:val="0"/>
      <w:marTop w:val="0"/>
      <w:marBottom w:val="0"/>
      <w:divBdr>
        <w:top w:val="none" w:sz="0" w:space="0" w:color="auto"/>
        <w:left w:val="none" w:sz="0" w:space="0" w:color="auto"/>
        <w:bottom w:val="none" w:sz="0" w:space="0" w:color="auto"/>
        <w:right w:val="none" w:sz="0" w:space="0" w:color="auto"/>
      </w:divBdr>
    </w:div>
    <w:div w:id="720985237">
      <w:bodyDiv w:val="1"/>
      <w:marLeft w:val="0"/>
      <w:marRight w:val="0"/>
      <w:marTop w:val="0"/>
      <w:marBottom w:val="0"/>
      <w:divBdr>
        <w:top w:val="none" w:sz="0" w:space="0" w:color="auto"/>
        <w:left w:val="none" w:sz="0" w:space="0" w:color="auto"/>
        <w:bottom w:val="none" w:sz="0" w:space="0" w:color="auto"/>
        <w:right w:val="none" w:sz="0" w:space="0" w:color="auto"/>
      </w:divBdr>
    </w:div>
    <w:div w:id="728067984">
      <w:bodyDiv w:val="1"/>
      <w:marLeft w:val="0"/>
      <w:marRight w:val="0"/>
      <w:marTop w:val="0"/>
      <w:marBottom w:val="0"/>
      <w:divBdr>
        <w:top w:val="none" w:sz="0" w:space="0" w:color="auto"/>
        <w:left w:val="none" w:sz="0" w:space="0" w:color="auto"/>
        <w:bottom w:val="none" w:sz="0" w:space="0" w:color="auto"/>
        <w:right w:val="none" w:sz="0" w:space="0" w:color="auto"/>
      </w:divBdr>
    </w:div>
    <w:div w:id="795758972">
      <w:bodyDiv w:val="1"/>
      <w:marLeft w:val="0"/>
      <w:marRight w:val="0"/>
      <w:marTop w:val="0"/>
      <w:marBottom w:val="0"/>
      <w:divBdr>
        <w:top w:val="none" w:sz="0" w:space="0" w:color="auto"/>
        <w:left w:val="none" w:sz="0" w:space="0" w:color="auto"/>
        <w:bottom w:val="none" w:sz="0" w:space="0" w:color="auto"/>
        <w:right w:val="none" w:sz="0" w:space="0" w:color="auto"/>
      </w:divBdr>
    </w:div>
    <w:div w:id="849100175">
      <w:bodyDiv w:val="1"/>
      <w:marLeft w:val="0"/>
      <w:marRight w:val="0"/>
      <w:marTop w:val="0"/>
      <w:marBottom w:val="0"/>
      <w:divBdr>
        <w:top w:val="none" w:sz="0" w:space="0" w:color="auto"/>
        <w:left w:val="none" w:sz="0" w:space="0" w:color="auto"/>
        <w:bottom w:val="none" w:sz="0" w:space="0" w:color="auto"/>
        <w:right w:val="none" w:sz="0" w:space="0" w:color="auto"/>
      </w:divBdr>
    </w:div>
    <w:div w:id="853769443">
      <w:bodyDiv w:val="1"/>
      <w:marLeft w:val="0"/>
      <w:marRight w:val="0"/>
      <w:marTop w:val="0"/>
      <w:marBottom w:val="0"/>
      <w:divBdr>
        <w:top w:val="none" w:sz="0" w:space="0" w:color="auto"/>
        <w:left w:val="none" w:sz="0" w:space="0" w:color="auto"/>
        <w:bottom w:val="none" w:sz="0" w:space="0" w:color="auto"/>
        <w:right w:val="none" w:sz="0" w:space="0" w:color="auto"/>
      </w:divBdr>
    </w:div>
    <w:div w:id="904805460">
      <w:bodyDiv w:val="1"/>
      <w:marLeft w:val="0"/>
      <w:marRight w:val="0"/>
      <w:marTop w:val="0"/>
      <w:marBottom w:val="0"/>
      <w:divBdr>
        <w:top w:val="none" w:sz="0" w:space="0" w:color="auto"/>
        <w:left w:val="none" w:sz="0" w:space="0" w:color="auto"/>
        <w:bottom w:val="none" w:sz="0" w:space="0" w:color="auto"/>
        <w:right w:val="none" w:sz="0" w:space="0" w:color="auto"/>
      </w:divBdr>
    </w:div>
    <w:div w:id="985738561">
      <w:bodyDiv w:val="1"/>
      <w:marLeft w:val="0"/>
      <w:marRight w:val="0"/>
      <w:marTop w:val="0"/>
      <w:marBottom w:val="0"/>
      <w:divBdr>
        <w:top w:val="none" w:sz="0" w:space="0" w:color="auto"/>
        <w:left w:val="none" w:sz="0" w:space="0" w:color="auto"/>
        <w:bottom w:val="none" w:sz="0" w:space="0" w:color="auto"/>
        <w:right w:val="none" w:sz="0" w:space="0" w:color="auto"/>
      </w:divBdr>
    </w:div>
    <w:div w:id="991063410">
      <w:bodyDiv w:val="1"/>
      <w:marLeft w:val="0"/>
      <w:marRight w:val="0"/>
      <w:marTop w:val="0"/>
      <w:marBottom w:val="0"/>
      <w:divBdr>
        <w:top w:val="none" w:sz="0" w:space="0" w:color="auto"/>
        <w:left w:val="none" w:sz="0" w:space="0" w:color="auto"/>
        <w:bottom w:val="none" w:sz="0" w:space="0" w:color="auto"/>
        <w:right w:val="none" w:sz="0" w:space="0" w:color="auto"/>
      </w:divBdr>
    </w:div>
    <w:div w:id="1038624242">
      <w:bodyDiv w:val="1"/>
      <w:marLeft w:val="0"/>
      <w:marRight w:val="0"/>
      <w:marTop w:val="0"/>
      <w:marBottom w:val="0"/>
      <w:divBdr>
        <w:top w:val="none" w:sz="0" w:space="0" w:color="auto"/>
        <w:left w:val="none" w:sz="0" w:space="0" w:color="auto"/>
        <w:bottom w:val="none" w:sz="0" w:space="0" w:color="auto"/>
        <w:right w:val="none" w:sz="0" w:space="0" w:color="auto"/>
      </w:divBdr>
    </w:div>
    <w:div w:id="1078283846">
      <w:bodyDiv w:val="1"/>
      <w:marLeft w:val="0"/>
      <w:marRight w:val="0"/>
      <w:marTop w:val="0"/>
      <w:marBottom w:val="0"/>
      <w:divBdr>
        <w:top w:val="none" w:sz="0" w:space="0" w:color="auto"/>
        <w:left w:val="none" w:sz="0" w:space="0" w:color="auto"/>
        <w:bottom w:val="none" w:sz="0" w:space="0" w:color="auto"/>
        <w:right w:val="none" w:sz="0" w:space="0" w:color="auto"/>
      </w:divBdr>
    </w:div>
    <w:div w:id="1239897849">
      <w:bodyDiv w:val="1"/>
      <w:marLeft w:val="0"/>
      <w:marRight w:val="0"/>
      <w:marTop w:val="0"/>
      <w:marBottom w:val="0"/>
      <w:divBdr>
        <w:top w:val="none" w:sz="0" w:space="0" w:color="auto"/>
        <w:left w:val="none" w:sz="0" w:space="0" w:color="auto"/>
        <w:bottom w:val="none" w:sz="0" w:space="0" w:color="auto"/>
        <w:right w:val="none" w:sz="0" w:space="0" w:color="auto"/>
      </w:divBdr>
    </w:div>
    <w:div w:id="1298027028">
      <w:bodyDiv w:val="1"/>
      <w:marLeft w:val="0"/>
      <w:marRight w:val="0"/>
      <w:marTop w:val="0"/>
      <w:marBottom w:val="0"/>
      <w:divBdr>
        <w:top w:val="none" w:sz="0" w:space="0" w:color="auto"/>
        <w:left w:val="none" w:sz="0" w:space="0" w:color="auto"/>
        <w:bottom w:val="none" w:sz="0" w:space="0" w:color="auto"/>
        <w:right w:val="none" w:sz="0" w:space="0" w:color="auto"/>
      </w:divBdr>
    </w:div>
    <w:div w:id="1473474507">
      <w:bodyDiv w:val="1"/>
      <w:marLeft w:val="0"/>
      <w:marRight w:val="0"/>
      <w:marTop w:val="0"/>
      <w:marBottom w:val="0"/>
      <w:divBdr>
        <w:top w:val="none" w:sz="0" w:space="0" w:color="auto"/>
        <w:left w:val="none" w:sz="0" w:space="0" w:color="auto"/>
        <w:bottom w:val="none" w:sz="0" w:space="0" w:color="auto"/>
        <w:right w:val="none" w:sz="0" w:space="0" w:color="auto"/>
      </w:divBdr>
    </w:div>
    <w:div w:id="1496722566">
      <w:bodyDiv w:val="1"/>
      <w:marLeft w:val="0"/>
      <w:marRight w:val="0"/>
      <w:marTop w:val="0"/>
      <w:marBottom w:val="0"/>
      <w:divBdr>
        <w:top w:val="none" w:sz="0" w:space="0" w:color="auto"/>
        <w:left w:val="none" w:sz="0" w:space="0" w:color="auto"/>
        <w:bottom w:val="none" w:sz="0" w:space="0" w:color="auto"/>
        <w:right w:val="none" w:sz="0" w:space="0" w:color="auto"/>
      </w:divBdr>
    </w:div>
    <w:div w:id="1565801173">
      <w:bodyDiv w:val="1"/>
      <w:marLeft w:val="0"/>
      <w:marRight w:val="0"/>
      <w:marTop w:val="0"/>
      <w:marBottom w:val="0"/>
      <w:divBdr>
        <w:top w:val="none" w:sz="0" w:space="0" w:color="auto"/>
        <w:left w:val="none" w:sz="0" w:space="0" w:color="auto"/>
        <w:bottom w:val="none" w:sz="0" w:space="0" w:color="auto"/>
        <w:right w:val="none" w:sz="0" w:space="0" w:color="auto"/>
      </w:divBdr>
    </w:div>
    <w:div w:id="1589650306">
      <w:bodyDiv w:val="1"/>
      <w:marLeft w:val="0"/>
      <w:marRight w:val="0"/>
      <w:marTop w:val="0"/>
      <w:marBottom w:val="0"/>
      <w:divBdr>
        <w:top w:val="none" w:sz="0" w:space="0" w:color="auto"/>
        <w:left w:val="none" w:sz="0" w:space="0" w:color="auto"/>
        <w:bottom w:val="none" w:sz="0" w:space="0" w:color="auto"/>
        <w:right w:val="none" w:sz="0" w:space="0" w:color="auto"/>
      </w:divBdr>
    </w:div>
    <w:div w:id="1647465234">
      <w:bodyDiv w:val="1"/>
      <w:marLeft w:val="0"/>
      <w:marRight w:val="0"/>
      <w:marTop w:val="0"/>
      <w:marBottom w:val="0"/>
      <w:divBdr>
        <w:top w:val="none" w:sz="0" w:space="0" w:color="auto"/>
        <w:left w:val="none" w:sz="0" w:space="0" w:color="auto"/>
        <w:bottom w:val="none" w:sz="0" w:space="0" w:color="auto"/>
        <w:right w:val="none" w:sz="0" w:space="0" w:color="auto"/>
      </w:divBdr>
    </w:div>
    <w:div w:id="1656295671">
      <w:bodyDiv w:val="1"/>
      <w:marLeft w:val="0"/>
      <w:marRight w:val="0"/>
      <w:marTop w:val="0"/>
      <w:marBottom w:val="0"/>
      <w:divBdr>
        <w:top w:val="none" w:sz="0" w:space="0" w:color="auto"/>
        <w:left w:val="none" w:sz="0" w:space="0" w:color="auto"/>
        <w:bottom w:val="none" w:sz="0" w:space="0" w:color="auto"/>
        <w:right w:val="none" w:sz="0" w:space="0" w:color="auto"/>
      </w:divBdr>
    </w:div>
    <w:div w:id="1706058625">
      <w:bodyDiv w:val="1"/>
      <w:marLeft w:val="0"/>
      <w:marRight w:val="0"/>
      <w:marTop w:val="0"/>
      <w:marBottom w:val="0"/>
      <w:divBdr>
        <w:top w:val="none" w:sz="0" w:space="0" w:color="auto"/>
        <w:left w:val="none" w:sz="0" w:space="0" w:color="auto"/>
        <w:bottom w:val="none" w:sz="0" w:space="0" w:color="auto"/>
        <w:right w:val="none" w:sz="0" w:space="0" w:color="auto"/>
      </w:divBdr>
    </w:div>
    <w:div w:id="1809471711">
      <w:bodyDiv w:val="1"/>
      <w:marLeft w:val="0"/>
      <w:marRight w:val="0"/>
      <w:marTop w:val="0"/>
      <w:marBottom w:val="0"/>
      <w:divBdr>
        <w:top w:val="none" w:sz="0" w:space="0" w:color="auto"/>
        <w:left w:val="none" w:sz="0" w:space="0" w:color="auto"/>
        <w:bottom w:val="none" w:sz="0" w:space="0" w:color="auto"/>
        <w:right w:val="none" w:sz="0" w:space="0" w:color="auto"/>
      </w:divBdr>
    </w:div>
    <w:div w:id="1991329803">
      <w:bodyDiv w:val="1"/>
      <w:marLeft w:val="0"/>
      <w:marRight w:val="0"/>
      <w:marTop w:val="0"/>
      <w:marBottom w:val="0"/>
      <w:divBdr>
        <w:top w:val="none" w:sz="0" w:space="0" w:color="auto"/>
        <w:left w:val="none" w:sz="0" w:space="0" w:color="auto"/>
        <w:bottom w:val="none" w:sz="0" w:space="0" w:color="auto"/>
        <w:right w:val="none" w:sz="0" w:space="0" w:color="auto"/>
      </w:divBdr>
    </w:div>
    <w:div w:id="2045010967">
      <w:bodyDiv w:val="1"/>
      <w:marLeft w:val="0"/>
      <w:marRight w:val="0"/>
      <w:marTop w:val="0"/>
      <w:marBottom w:val="0"/>
      <w:divBdr>
        <w:top w:val="none" w:sz="0" w:space="0" w:color="auto"/>
        <w:left w:val="none" w:sz="0" w:space="0" w:color="auto"/>
        <w:bottom w:val="none" w:sz="0" w:space="0" w:color="auto"/>
        <w:right w:val="none" w:sz="0" w:space="0" w:color="auto"/>
      </w:divBdr>
    </w:div>
    <w:div w:id="2052880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17/Docs/R1-2405462.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1_RL1/TSGR1_116b/Docs/R1-2403647.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a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2E402-08FE-4EF9-8718-C42BA32D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1709</TotalTime>
  <Pages>4</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3GPP TS 38.213</vt:lpstr>
    </vt:vector>
  </TitlesOfParts>
  <Company>ETSI</Company>
  <LinksUpToDate>false</LinksUpToDate>
  <CharactersWithSpaces>7146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38.213</dc:title>
  <dc:subject>Physical layer procedures for control (Release 15)</dc:subject>
  <dc:creator>MCC@etsi.org</dc:creator>
  <cp:keywords>NR, Layer 1</cp:keywords>
  <dc:description/>
  <cp:lastModifiedBy>Johan Bergman</cp:lastModifiedBy>
  <cp:revision>224</cp:revision>
  <dcterms:created xsi:type="dcterms:W3CDTF">2023-09-21T07:03:00Z</dcterms:created>
  <dcterms:modified xsi:type="dcterms:W3CDTF">2024-05-23T00:32:00Z</dcterms:modified>
</cp:coreProperties>
</file>