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30E" w14:textId="3874E939" w:rsidR="003E603C" w:rsidRPr="008C5CDB" w:rsidRDefault="00010F46">
      <w:pPr>
        <w:tabs>
          <w:tab w:val="left" w:pos="1985"/>
        </w:tabs>
        <w:spacing w:after="0"/>
        <w:ind w:left="1985" w:hangingChars="706" w:hanging="1985"/>
        <w:rPr>
          <w:rFonts w:ascii="Arial" w:eastAsia="ＭＳ 明朝" w:hAnsi="Arial" w:cs="Arial"/>
          <w:b/>
          <w:bCs/>
          <w:sz w:val="28"/>
          <w:szCs w:val="24"/>
          <w:lang w:val="en-US"/>
        </w:rPr>
      </w:pPr>
      <w:bookmarkStart w:id="0" w:name="_Hlk110513670"/>
      <w:bookmarkStart w:id="1" w:name="OLE_LINK3"/>
      <w:bookmarkStart w:id="2" w:name="_Ref133120545"/>
      <w:bookmarkEnd w:id="0"/>
      <w:r w:rsidRPr="008C5CDB">
        <w:rPr>
          <w:rFonts w:ascii="Arial" w:eastAsia="ＭＳ 明朝" w:hAnsi="Arial" w:cs="Arial"/>
          <w:b/>
          <w:bCs/>
          <w:sz w:val="28"/>
          <w:szCs w:val="24"/>
          <w:lang w:val="en-US"/>
        </w:rPr>
        <w:t>3GPP TSG RAN WG1 #117</w:t>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00B41167">
        <w:rPr>
          <w:rFonts w:ascii="Arial" w:eastAsia="ＭＳ 明朝" w:hAnsi="Arial" w:cs="Arial"/>
          <w:b/>
          <w:bCs/>
          <w:color w:val="FF0000"/>
          <w:sz w:val="28"/>
          <w:szCs w:val="24"/>
          <w:lang w:val="en-US"/>
        </w:rPr>
        <w:tab/>
      </w:r>
      <w:r w:rsidRPr="008C5CDB">
        <w:rPr>
          <w:rFonts w:ascii="Arial" w:eastAsia="ＭＳ 明朝" w:hAnsi="Arial" w:cs="Arial"/>
          <w:b/>
          <w:bCs/>
          <w:sz w:val="28"/>
          <w:szCs w:val="24"/>
          <w:lang w:val="en-US"/>
        </w:rPr>
        <w:t>R1-24</w:t>
      </w:r>
      <w:r w:rsidR="00223750">
        <w:rPr>
          <w:rFonts w:ascii="Arial" w:eastAsia="ＭＳ 明朝" w:hAnsi="Arial" w:cs="Arial"/>
          <w:b/>
          <w:bCs/>
          <w:sz w:val="28"/>
          <w:szCs w:val="24"/>
          <w:lang w:val="en-US"/>
        </w:rPr>
        <w:t>0</w:t>
      </w:r>
      <w:r w:rsidR="00B41167" w:rsidRPr="00B41167">
        <w:rPr>
          <w:rFonts w:ascii="Arial" w:eastAsia="ＭＳ 明朝" w:hAnsi="Arial" w:cs="Arial"/>
          <w:b/>
          <w:bCs/>
          <w:sz w:val="28"/>
          <w:szCs w:val="24"/>
          <w:highlight w:val="yellow"/>
          <w:lang w:val="en-US"/>
        </w:rPr>
        <w:t>xxxx</w:t>
      </w:r>
    </w:p>
    <w:p w14:paraId="7BFFA30F" w14:textId="77777777" w:rsidR="003E603C" w:rsidRDefault="00010F46">
      <w:pPr>
        <w:tabs>
          <w:tab w:val="left" w:pos="1985"/>
        </w:tabs>
        <w:spacing w:after="0"/>
        <w:ind w:left="1985" w:hangingChars="706" w:hanging="1985"/>
        <w:rPr>
          <w:rFonts w:ascii="Arial" w:eastAsia="ＭＳ 明朝" w:hAnsi="Arial" w:cs="Arial"/>
          <w:b/>
          <w:bCs/>
          <w:sz w:val="28"/>
          <w:szCs w:val="24"/>
          <w:lang w:val="en-US"/>
        </w:rPr>
      </w:pPr>
      <w:r>
        <w:rPr>
          <w:rFonts w:ascii="Arial" w:eastAsia="ＭＳ 明朝" w:hAnsi="Arial" w:cs="Arial"/>
          <w:b/>
          <w:bCs/>
          <w:sz w:val="28"/>
          <w:szCs w:val="24"/>
          <w:lang w:val="en-US"/>
        </w:rPr>
        <w:t>Fukuoka, Japan, May 20</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24</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2024</w:t>
      </w:r>
    </w:p>
    <w:p w14:paraId="7BFFA310" w14:textId="77777777" w:rsidR="003E603C" w:rsidRDefault="003E603C">
      <w:pPr>
        <w:tabs>
          <w:tab w:val="left" w:pos="1985"/>
        </w:tabs>
        <w:spacing w:after="0"/>
        <w:ind w:left="1985" w:hangingChars="706" w:hanging="1985"/>
        <w:rPr>
          <w:rFonts w:ascii="Arial" w:eastAsia="ＭＳ 明朝" w:hAnsi="Arial" w:cs="Arial"/>
          <w:b/>
          <w:bCs/>
          <w:sz w:val="28"/>
          <w:szCs w:val="24"/>
          <w:lang w:val="en-US"/>
        </w:rPr>
      </w:pPr>
    </w:p>
    <w:p w14:paraId="7BFFA311" w14:textId="77777777" w:rsidR="003E603C" w:rsidRDefault="00010F46">
      <w:pPr>
        <w:tabs>
          <w:tab w:val="left" w:pos="1985"/>
        </w:tabs>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(Fujitsu)</w:t>
      </w:r>
    </w:p>
    <w:p w14:paraId="7BFFA312" w14:textId="463A6DCE" w:rsidR="003E603C" w:rsidRDefault="00010F46">
      <w:pPr>
        <w:spacing w:after="0"/>
        <w:ind w:left="1985" w:hangingChars="706" w:hanging="1985"/>
        <w:rPr>
          <w:rFonts w:ascii="Arial" w:eastAsia="ＭＳ 明朝" w:hAnsi="Arial" w:cs="Arial"/>
          <w:b/>
          <w:sz w:val="28"/>
          <w:szCs w:val="28"/>
          <w:lang w:val="en-US" w:eastAsia="zh-CN"/>
        </w:rPr>
      </w:pPr>
      <w:r>
        <w:rPr>
          <w:rFonts w:ascii="Arial" w:eastAsia="ＭＳ 明朝" w:hAnsi="Arial" w:cs="Arial"/>
          <w:b/>
          <w:sz w:val="28"/>
          <w:szCs w:val="28"/>
          <w:lang w:val="en-US"/>
        </w:rPr>
        <w:t>Title:</w:t>
      </w:r>
      <w:r>
        <w:rPr>
          <w:rFonts w:ascii="Arial" w:eastAsia="ＭＳ 明朝" w:hAnsi="Arial" w:cs="Arial"/>
          <w:b/>
          <w:sz w:val="28"/>
          <w:szCs w:val="28"/>
          <w:lang w:val="en-US"/>
        </w:rPr>
        <w:tab/>
        <w:t xml:space="preserve">FL summary </w:t>
      </w:r>
      <w:r w:rsidR="00B41167">
        <w:rPr>
          <w:rFonts w:ascii="Arial" w:eastAsia="ＭＳ 明朝" w:hAnsi="Arial" w:cs="Arial"/>
          <w:b/>
          <w:sz w:val="28"/>
          <w:szCs w:val="28"/>
          <w:lang w:val="en-US"/>
        </w:rPr>
        <w:t>3</w:t>
      </w:r>
      <w:r w:rsidR="00D46BCD">
        <w:rPr>
          <w:rFonts w:ascii="Arial" w:eastAsia="ＭＳ 明朝" w:hAnsi="Arial" w:cs="Arial"/>
          <w:b/>
          <w:sz w:val="28"/>
          <w:szCs w:val="28"/>
          <w:lang w:val="en-US"/>
        </w:rPr>
        <w:t xml:space="preserve"> </w:t>
      </w:r>
      <w:r>
        <w:rPr>
          <w:rFonts w:ascii="Arial" w:eastAsia="ＭＳ 明朝" w:hAnsi="Arial" w:cs="Arial"/>
          <w:b/>
          <w:sz w:val="28"/>
          <w:szCs w:val="28"/>
          <w:lang w:val="en-US"/>
        </w:rPr>
        <w:t>of Maintenance on Further NR Mobility Enhancements</w:t>
      </w:r>
    </w:p>
    <w:p w14:paraId="7BFFA313" w14:textId="77777777" w:rsidR="003E603C" w:rsidRDefault="00010F46">
      <w:pPr>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8.1</w:t>
      </w:r>
    </w:p>
    <w:p w14:paraId="7BFFA314" w14:textId="77777777" w:rsidR="003E603C" w:rsidRDefault="00010F46">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4C316E93" w:rsidR="003E603C" w:rsidRDefault="00223750">
      <w:pPr>
        <w:rPr>
          <w:lang w:val="en-US"/>
        </w:rPr>
      </w:pPr>
      <w:r w:rsidRPr="00223750">
        <w:rPr>
          <w:noProof/>
          <w:lang w:val="en-US"/>
        </w:rPr>
        <w:drawing>
          <wp:inline distT="0" distB="0" distL="0" distR="0" wp14:anchorId="1F6BD05A" wp14:editId="1FEB945F">
            <wp:extent cx="6327140" cy="42386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7140" cy="4238625"/>
                    </a:xfrm>
                    <a:prstGeom prst="rect">
                      <a:avLst/>
                    </a:prstGeom>
                  </pic:spPr>
                </pic:pic>
              </a:graphicData>
            </a:graphic>
          </wp:inline>
        </w:drawing>
      </w:r>
    </w:p>
    <w:p w14:paraId="211FBC97" w14:textId="664D6AD2" w:rsidR="00223750" w:rsidRDefault="00223750">
      <w:pPr>
        <w:rPr>
          <w:lang w:val="en-US"/>
        </w:rPr>
      </w:pPr>
      <w:r w:rsidRPr="00223750">
        <w:rPr>
          <w:noProof/>
          <w:lang w:val="en-US"/>
        </w:rPr>
        <w:lastRenderedPageBreak/>
        <w:drawing>
          <wp:inline distT="0" distB="0" distL="0" distR="0" wp14:anchorId="4307EA88" wp14:editId="6A8D500B">
            <wp:extent cx="6327140" cy="4049395"/>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7140" cy="4049395"/>
                    </a:xfrm>
                    <a:prstGeom prst="rect">
                      <a:avLst/>
                    </a:prstGeom>
                  </pic:spPr>
                </pic:pic>
              </a:graphicData>
            </a:graphic>
          </wp:inline>
        </w:drawing>
      </w:r>
    </w:p>
    <w:p w14:paraId="7BFFA319" w14:textId="77777777" w:rsidR="003E603C" w:rsidRDefault="00010F46">
      <w:pPr>
        <w:pStyle w:val="5"/>
        <w:rPr>
          <w:lang w:val="en-US"/>
        </w:rPr>
      </w:pPr>
      <w:r>
        <w:rPr>
          <w:rFonts w:hint="eastAsia"/>
          <w:lang w:val="en-US"/>
        </w:rPr>
        <w:t>[</w:t>
      </w:r>
      <w:r>
        <w:rPr>
          <w:lang w:val="en-US"/>
        </w:rPr>
        <w:t>Proposals for Tuesday online]</w:t>
      </w:r>
    </w:p>
    <w:p w14:paraId="287165A2" w14:textId="77777777" w:rsidR="00B10C31" w:rsidRPr="00B10C31" w:rsidRDefault="00B10C31" w:rsidP="00B10C31">
      <w:pPr>
        <w:rPr>
          <w:b/>
          <w:bCs/>
        </w:rPr>
      </w:pPr>
      <w:r w:rsidRPr="00B10C31">
        <w:rPr>
          <w:b/>
          <w:bCs/>
          <w:highlight w:val="yellow"/>
        </w:rPr>
        <w:t>FL proposal 1-1-1-v1</w:t>
      </w:r>
    </w:p>
    <w:p w14:paraId="2154C867" w14:textId="77777777" w:rsidR="00B10C31" w:rsidRDefault="00B10C31" w:rsidP="00B10C31">
      <w:pPr>
        <w:rPr>
          <w:lang w:val="en-US" w:eastAsia="ja-JP"/>
        </w:rPr>
      </w:pPr>
      <w:r>
        <w:rPr>
          <w:rFonts w:hint="eastAsia"/>
          <w:lang w:val="en-US" w:eastAsia="ja-JP"/>
        </w:rPr>
        <w:t>S</w:t>
      </w:r>
      <w:r>
        <w:rPr>
          <w:lang w:val="en-US" w:eastAsia="ja-JP"/>
        </w:rPr>
        <w:t>end an LS to RAN2 to inform the following:</w:t>
      </w:r>
    </w:p>
    <w:p w14:paraId="4C98D502" w14:textId="35BB80F1" w:rsidR="00B10C31" w:rsidRDefault="00B10C31" w:rsidP="00B10C31">
      <w:pPr>
        <w:pStyle w:val="a0"/>
        <w:numPr>
          <w:ilvl w:val="0"/>
          <w:numId w:val="14"/>
        </w:numPr>
        <w:rPr>
          <w:lang w:val="en-US"/>
        </w:rPr>
      </w:pPr>
      <w:r>
        <w:rPr>
          <w:rFonts w:hint="eastAsia"/>
          <w:lang w:val="en-US"/>
        </w:rPr>
        <w:t>R</w:t>
      </w:r>
      <w:r>
        <w:rPr>
          <w:lang w:val="en-US"/>
        </w:rPr>
        <w:t xml:space="preserve">AN1 discussed the necessity of power control parameters used for CG-PUSCH, which has been defined in TS38.331 v18.1.0. The consensus in RAN1 is that the following parameters </w:t>
      </w:r>
      <w:proofErr w:type="spellStart"/>
      <w:r>
        <w:rPr>
          <w:lang w:val="en-US"/>
        </w:rPr>
        <w:t>highli</w:t>
      </w:r>
      <w:r w:rsidRPr="00D40FC4">
        <w:t>ghted</w:t>
      </w:r>
      <w:proofErr w:type="spellEnd"/>
      <w:r w:rsidRPr="00D40FC4">
        <w:t xml:space="preserve"> with yellow shadow</w:t>
      </w:r>
      <w:r w:rsidR="00D40FC4" w:rsidRPr="00D40FC4">
        <w:t xml:space="preserve">, </w:t>
      </w:r>
      <w:proofErr w:type="gramStart"/>
      <w:r w:rsidR="00D40FC4" w:rsidRPr="00D40FC4">
        <w:t>i.e.</w:t>
      </w:r>
      <w:proofErr w:type="gramEnd"/>
      <w:r w:rsidR="00D40FC4" w:rsidRPr="00D40FC4">
        <w:t xml:space="preserve"> rrc-P0-PUSCH-r18 and rrc-Alpha-r18</w:t>
      </w:r>
      <w:r w:rsidRPr="00D40FC4">
        <w:t xml:space="preserve"> are not necessary for LTM from RAN1 perspective.</w:t>
      </w:r>
    </w:p>
    <w:p w14:paraId="6908D21C" w14:textId="77777777" w:rsidR="00B10C31" w:rsidRPr="00B10C31" w:rsidRDefault="00B10C31" w:rsidP="00B10C31"/>
    <w:p w14:paraId="4893C2EA" w14:textId="77777777" w:rsidR="00B10C31" w:rsidRPr="00117433" w:rsidRDefault="00B10C31" w:rsidP="00B10C31">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3360" behindDoc="0" locked="0" layoutInCell="1" allowOverlap="1" wp14:anchorId="67A96572" wp14:editId="58F7E5CC">
                <wp:simplePos x="0" y="0"/>
                <wp:positionH relativeFrom="margin">
                  <wp:posOffset>114935</wp:posOffset>
                </wp:positionH>
                <wp:positionV relativeFrom="paragraph">
                  <wp:posOffset>0</wp:posOffset>
                </wp:positionV>
                <wp:extent cx="6200775" cy="1404620"/>
                <wp:effectExtent l="0" t="0" r="28575" b="2794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w:t>
                            </w:r>
                            <w:proofErr w:type="spellStart"/>
                            <w:r w:rsidRPr="00D40FC4">
                              <w:rPr>
                                <w:rFonts w:asciiTheme="majorHAnsi" w:hAnsiTheme="majorHAnsi" w:cstheme="majorHAnsi"/>
                                <w:sz w:val="16"/>
                                <w:szCs w:val="16"/>
                              </w:rPr>
                              <w:t>oneEighth</w:t>
                            </w:r>
                            <w:proofErr w:type="spellEnd"/>
                            <w:r w:rsidRPr="00D40FC4">
                              <w:rPr>
                                <w:rFonts w:asciiTheme="majorHAnsi" w:hAnsiTheme="majorHAnsi" w:cstheme="majorHAnsi"/>
                                <w:sz w:val="16"/>
                                <w:szCs w:val="16"/>
                              </w:rPr>
                              <w:t xml:space="preserve">, </w:t>
                            </w:r>
                            <w:proofErr w:type="spellStart"/>
                            <w:r w:rsidRPr="00D40FC4">
                              <w:rPr>
                                <w:rFonts w:asciiTheme="majorHAnsi" w:hAnsiTheme="majorHAnsi" w:cstheme="majorHAnsi"/>
                                <w:sz w:val="16"/>
                                <w:szCs w:val="16"/>
                              </w:rPr>
                              <w:t>oneFourth</w:t>
                            </w:r>
                            <w:proofErr w:type="spellEnd"/>
                            <w:r w:rsidRPr="00D40FC4">
                              <w:rPr>
                                <w:rFonts w:asciiTheme="majorHAnsi" w:hAnsiTheme="majorHAnsi" w:cstheme="majorHAnsi"/>
                                <w:sz w:val="16"/>
                                <w:szCs w:val="16"/>
                              </w:rPr>
                              <w:t>,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96572" id="_x0000_t202" coordsize="21600,21600" o:spt="202" path="m,l,21600r21600,l21600,xe">
                <v:stroke joinstyle="miter"/>
                <v:path gradientshapeok="t" o:connecttype="rect"/>
              </v:shapetype>
              <v:shape id="テキスト ボックス 2" o:spid="_x0000_s1026" type="#_x0000_t202" style="position:absolute;left:0;text-align:left;margin-left:9.05pt;margin-top:0;width:488.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">
                <v:textbox style="mso-fit-shape-to-text:t">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w:t>
                      </w:r>
                      <w:proofErr w:type="spellStart"/>
                      <w:r w:rsidRPr="00D40FC4">
                        <w:rPr>
                          <w:rFonts w:asciiTheme="majorHAnsi" w:hAnsiTheme="majorHAnsi" w:cstheme="majorHAnsi"/>
                          <w:sz w:val="16"/>
                          <w:szCs w:val="16"/>
                        </w:rPr>
                        <w:t>oneEighth</w:t>
                      </w:r>
                      <w:proofErr w:type="spellEnd"/>
                      <w:r w:rsidRPr="00D40FC4">
                        <w:rPr>
                          <w:rFonts w:asciiTheme="majorHAnsi" w:hAnsiTheme="majorHAnsi" w:cstheme="majorHAnsi"/>
                          <w:sz w:val="16"/>
                          <w:szCs w:val="16"/>
                        </w:rPr>
                        <w:t xml:space="preserve">, </w:t>
                      </w:r>
                      <w:proofErr w:type="spellStart"/>
                      <w:r w:rsidRPr="00D40FC4">
                        <w:rPr>
                          <w:rFonts w:asciiTheme="majorHAnsi" w:hAnsiTheme="majorHAnsi" w:cstheme="majorHAnsi"/>
                          <w:sz w:val="16"/>
                          <w:szCs w:val="16"/>
                        </w:rPr>
                        <w:t>oneFourth</w:t>
                      </w:r>
                      <w:proofErr w:type="spellEnd"/>
                      <w:r w:rsidRPr="00D40FC4">
                        <w:rPr>
                          <w:rFonts w:asciiTheme="majorHAnsi" w:hAnsiTheme="majorHAnsi" w:cstheme="majorHAnsi"/>
                          <w:sz w:val="16"/>
                          <w:szCs w:val="16"/>
                        </w:rPr>
                        <w:t>,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53100049" w14:textId="77777777" w:rsidR="00B10C31" w:rsidRDefault="00B10C31" w:rsidP="00B10C31">
      <w:pPr>
        <w:rPr>
          <w:lang w:val="en-US" w:eastAsia="ja-JP"/>
        </w:rPr>
      </w:pPr>
    </w:p>
    <w:p w14:paraId="5FA8965D" w14:textId="6E508F57" w:rsidR="00020E93" w:rsidRDefault="00020E93" w:rsidP="00B10C31">
      <w:pPr>
        <w:rPr>
          <w:lang w:val="en-US" w:eastAsia="ja-JP"/>
        </w:rPr>
      </w:pPr>
      <w:r>
        <w:rPr>
          <w:rFonts w:hint="eastAsia"/>
          <w:lang w:val="en-US" w:eastAsia="ja-JP"/>
        </w:rPr>
        <w:t>*</w:t>
      </w:r>
      <w:r>
        <w:rPr>
          <w:lang w:val="en-US" w:eastAsia="ja-JP"/>
        </w:rPr>
        <w:t>*****************************************************************************************:</w:t>
      </w:r>
    </w:p>
    <w:p w14:paraId="735BA064" w14:textId="77777777" w:rsidR="00020E93" w:rsidRPr="00020E93" w:rsidRDefault="00020E93" w:rsidP="00020E93">
      <w:pPr>
        <w:rPr>
          <w:b/>
          <w:bCs/>
        </w:rPr>
      </w:pPr>
      <w:r w:rsidRPr="00B94C2A">
        <w:rPr>
          <w:b/>
          <w:bCs/>
          <w:highlight w:val="cyan"/>
        </w:rPr>
        <w:t>FL proposal 1-7-v1</w:t>
      </w:r>
    </w:p>
    <w:p w14:paraId="1D25162A" w14:textId="77777777" w:rsidR="00020E93" w:rsidRPr="008E4FCA" w:rsidRDefault="00020E93" w:rsidP="00020E93">
      <w:r w:rsidRPr="008E4FCA">
        <w:rPr>
          <w:rFonts w:hint="eastAsia"/>
        </w:rPr>
        <w:t xml:space="preserve">Adopt the following TP to section </w:t>
      </w:r>
      <w:r w:rsidRPr="008E4FCA">
        <w:t>10</w:t>
      </w:r>
      <w:r w:rsidRPr="008E4FCA">
        <w:rPr>
          <w:rFonts w:hint="eastAsia"/>
        </w:rPr>
        <w:t>.1, TS38.213 in principle.</w:t>
      </w:r>
    </w:p>
    <w:p w14:paraId="32D00A39" w14:textId="77777777" w:rsidR="00020E93" w:rsidRPr="008E4FCA" w:rsidRDefault="00020E93" w:rsidP="00020E93">
      <w:pPr>
        <w:rPr>
          <w:b/>
          <w:bCs/>
        </w:rPr>
      </w:pPr>
      <w:r w:rsidRPr="008E4FCA">
        <w:rPr>
          <w:b/>
          <w:bCs/>
        </w:rPr>
        <w:t xml:space="preserve">10.1 UE procedure for determining physical downlink control channel assignment </w:t>
      </w:r>
    </w:p>
    <w:p w14:paraId="7224F2B0" w14:textId="77777777" w:rsidR="00020E93" w:rsidRDefault="00020E93" w:rsidP="00020E93">
      <w:pPr>
        <w:tabs>
          <w:tab w:val="left" w:pos="720"/>
        </w:tabs>
        <w:jc w:val="center"/>
        <w:rPr>
          <w:color w:val="FF0000"/>
          <w:lang w:eastAsia="ja-JP"/>
        </w:rPr>
      </w:pPr>
      <w:r>
        <w:rPr>
          <w:color w:val="FF0000"/>
          <w:lang w:eastAsia="ja-JP"/>
        </w:rPr>
        <w:t>&lt;unchanged part omitted&gt;</w:t>
      </w:r>
    </w:p>
    <w:p w14:paraId="0E7F3CCE" w14:textId="77777777" w:rsidR="00020E93" w:rsidRDefault="00020E93" w:rsidP="00020E93">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24C6FD8" w14:textId="77777777" w:rsidR="00020E93" w:rsidRPr="005C3FC9" w:rsidRDefault="00020E93" w:rsidP="00020E93">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096B967A" w14:textId="77777777" w:rsidR="00020E93" w:rsidRPr="005C3FC9" w:rsidRDefault="00020E93" w:rsidP="00D40FC4">
      <w:pPr>
        <w:numPr>
          <w:ilvl w:val="1"/>
          <w:numId w:val="19"/>
        </w:numPr>
        <w:tabs>
          <w:tab w:val="left" w:pos="709"/>
          <w:tab w:val="left" w:pos="3403"/>
        </w:tabs>
        <w:snapToGrid/>
        <w:spacing w:afterAutospacing="0" w:line="240" w:lineRule="auto"/>
        <w:jc w:val="left"/>
      </w:pPr>
      <w:ins w:id="3"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 w:author="NOKIA" w:date="2024-05-01T10:43:00Z">
        <w:r>
          <w:rPr>
            <w:lang w:val="en-US" w:eastAsia="zh-CN"/>
          </w:rPr>
          <w:t xml:space="preserve"> if applicable, otherwise</w:t>
        </w:r>
      </w:ins>
      <w:ins w:id="5" w:author="NOKIA" w:date="2024-05-01T10:44:00Z">
        <w:r>
          <w:rPr>
            <w:lang w:val="en-US" w:eastAsia="zh-CN"/>
          </w:rPr>
          <w:t xml:space="preserve">, </w:t>
        </w:r>
      </w:ins>
    </w:p>
    <w:p w14:paraId="7F787419" w14:textId="77777777" w:rsidR="00020E93" w:rsidRDefault="00020E93" w:rsidP="00D40FC4">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4B0AE29C" w14:textId="77777777" w:rsidR="00020E93" w:rsidRDefault="00020E93" w:rsidP="00020E93">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 xml:space="preserve">for the CORESET as part of Reconfiguration with sync procedure as described in [12, TS 38.331] and has not received a MAC CE activation command for one of the TCI states as described in [11, TS </w:t>
      </w:r>
      <w:r>
        <w:rPr>
          <w:color w:val="000000"/>
          <w:lang w:val="en-US" w:eastAsia="fr-FR"/>
        </w:rPr>
        <w:lastRenderedPageBreak/>
        <w:t>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79A9F4CE" w14:textId="77777777" w:rsidR="00B10C31" w:rsidRDefault="00B10C31" w:rsidP="00B10C31">
      <w:pPr>
        <w:rPr>
          <w:lang w:eastAsia="ja-JP"/>
        </w:rPr>
      </w:pPr>
    </w:p>
    <w:p w14:paraId="5B9033D8" w14:textId="52F918DE" w:rsidR="00020E93" w:rsidRPr="00020E93" w:rsidRDefault="00020E93" w:rsidP="00B10C31">
      <w:pPr>
        <w:rPr>
          <w:lang w:val="en-US" w:eastAsia="ja-JP"/>
        </w:rPr>
      </w:pPr>
      <w:r>
        <w:rPr>
          <w:rFonts w:hint="eastAsia"/>
          <w:lang w:val="en-US" w:eastAsia="ja-JP"/>
        </w:rPr>
        <w:t>*</w:t>
      </w:r>
      <w:r>
        <w:rPr>
          <w:lang w:val="en-US" w:eastAsia="ja-JP"/>
        </w:rPr>
        <w:t>*****************************************************************************************:</w:t>
      </w:r>
    </w:p>
    <w:p w14:paraId="655D94B9" w14:textId="77777777" w:rsidR="00020E93" w:rsidRPr="00020E93" w:rsidRDefault="00020E93" w:rsidP="00020E93">
      <w:pPr>
        <w:rPr>
          <w:b/>
          <w:bCs/>
        </w:rPr>
      </w:pPr>
      <w:r w:rsidRPr="00B94C2A">
        <w:rPr>
          <w:b/>
          <w:bCs/>
          <w:highlight w:val="cyan"/>
        </w:rPr>
        <w:t>FL proposal 1-11-v1</w:t>
      </w:r>
    </w:p>
    <w:p w14:paraId="521F5D44" w14:textId="77777777" w:rsidR="00020E93" w:rsidRDefault="00020E93" w:rsidP="00020E93">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1849CE4D" w14:textId="77777777" w:rsidR="00020E93" w:rsidRDefault="00020E93" w:rsidP="00020E93"/>
    <w:p w14:paraId="627C1638" w14:textId="77777777" w:rsidR="00020E93" w:rsidRPr="00B94C2A" w:rsidRDefault="00020E93" w:rsidP="00020E93">
      <w:pPr>
        <w:rPr>
          <w:b/>
          <w:bCs/>
          <w:lang w:val="zh-CN"/>
        </w:rPr>
      </w:pPr>
      <w:r w:rsidRPr="00B94C2A">
        <w:rPr>
          <w:b/>
          <w:bCs/>
        </w:rPr>
        <w:t>5.1.5</w:t>
      </w:r>
      <w:r w:rsidRPr="00B94C2A">
        <w:rPr>
          <w:b/>
          <w:bCs/>
        </w:rPr>
        <w:tab/>
        <w:t xml:space="preserve">Antenna </w:t>
      </w:r>
      <w:proofErr w:type="gramStart"/>
      <w:r w:rsidRPr="00B94C2A">
        <w:rPr>
          <w:b/>
          <w:bCs/>
        </w:rPr>
        <w:t>ports</w:t>
      </w:r>
      <w:proofErr w:type="gramEnd"/>
      <w:r w:rsidRPr="00B94C2A">
        <w:rPr>
          <w:b/>
          <w:bCs/>
        </w:rPr>
        <w:t xml:space="preserve"> quasi co-location</w:t>
      </w:r>
    </w:p>
    <w:p w14:paraId="4D6D4FAA" w14:textId="77777777" w:rsidR="00020E93" w:rsidRDefault="00020E93" w:rsidP="00020E93">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596071E"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DM-RS of PDSCH and DM-RS of PDCCH </w:t>
      </w:r>
      <w:ins w:id="6" w:author="Huawei" w:date="2024-05-09T16:46:00Z">
        <w:r w:rsidRPr="007C5013">
          <w:rPr>
            <w:lang w:val="zh-CN" w:eastAsia="zh-TW"/>
          </w:rPr>
          <w:t xml:space="preserve">that are </w:t>
        </w:r>
      </w:ins>
      <w:ins w:id="7" w:author="Huawei" w:date="2024-05-09T10:48:00Z">
        <w:r w:rsidRPr="007C5013">
          <w:rPr>
            <w:lang w:val="zh-CN" w:eastAsia="zh-TW"/>
          </w:rPr>
          <w:t xml:space="preserve">not </w:t>
        </w:r>
      </w:ins>
      <w:ins w:id="8" w:author="Huawei" w:date="2024-05-09T16:46:00Z">
        <w:r w:rsidRPr="007C5013">
          <w:rPr>
            <w:lang w:val="zh-CN" w:eastAsia="zh-TW"/>
          </w:rPr>
          <w:t>received during</w:t>
        </w:r>
      </w:ins>
      <w:ins w:id="9" w:author="Huawei" w:date="2024-05-09T10:48:00Z">
        <w:r w:rsidRPr="007C5013">
          <w:rPr>
            <w:lang w:val="zh-CN" w:eastAsia="zh-TW"/>
          </w:rPr>
          <w:t xml:space="preserve"> </w:t>
        </w:r>
      </w:ins>
      <w:ins w:id="10" w:author="Huawei" w:date="2024-05-09T16:48:00Z">
        <w:r w:rsidRPr="007C5013">
          <w:rPr>
            <w:lang w:val="zh-CN" w:eastAsia="zh-TW"/>
          </w:rPr>
          <w:t xml:space="preserve">the </w:t>
        </w:r>
      </w:ins>
      <w:ins w:id="11"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179C0C5A" w14:textId="77777777" w:rsidR="00020E93" w:rsidRPr="007C5013" w:rsidRDefault="00020E93" w:rsidP="00020E93">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58929550" w14:textId="77777777" w:rsidR="00020E93" w:rsidRPr="007C5013" w:rsidRDefault="00020E93" w:rsidP="00020E93">
      <w:pPr>
        <w:pStyle w:val="a0"/>
        <w:numPr>
          <w:ilvl w:val="0"/>
          <w:numId w:val="20"/>
        </w:numPr>
        <w:rPr>
          <w:lang w:val="zh-CN" w:eastAsia="zh-TW"/>
        </w:rPr>
      </w:pPr>
      <w:r>
        <w:rPr>
          <w:lang w:eastAsia="zh-TW"/>
        </w:rPr>
        <w:t xml:space="preserve">After a UE receives an initial higher layer configuration of </w:t>
      </w:r>
      <w:r w:rsidRPr="007C5013">
        <w:rPr>
          <w:i/>
          <w:iCs/>
        </w:rPr>
        <w:t>dl-</w:t>
      </w:r>
      <w:proofErr w:type="spellStart"/>
      <w:r w:rsidRPr="007C5013">
        <w:rPr>
          <w:i/>
          <w:iCs/>
        </w:rPr>
        <w:t>OrJointTCI</w:t>
      </w:r>
      <w:proofErr w:type="spellEnd"/>
      <w:r w:rsidRPr="007C5013">
        <w:rPr>
          <w:i/>
          <w:iCs/>
        </w:rPr>
        <w:t>-</w:t>
      </w:r>
      <w:proofErr w:type="spellStart"/>
      <w:r w:rsidRPr="007C5013">
        <w:rPr>
          <w:i/>
          <w:iCs/>
        </w:rPr>
        <w:t>StateList</w:t>
      </w:r>
      <w:proofErr w:type="spellEnd"/>
      <w:r>
        <w:t xml:space="preserve"> with</w:t>
      </w:r>
      <w:r>
        <w:rPr>
          <w:lang w:eastAsia="zh-TW"/>
        </w:rPr>
        <w:t xml:space="preserve"> more than one </w:t>
      </w:r>
      <w:r w:rsidRPr="007C5013">
        <w:rPr>
          <w:i/>
          <w:iCs/>
          <w:lang w:eastAsia="zh-CN"/>
        </w:rPr>
        <w:t xml:space="preserve">TCI-State </w:t>
      </w:r>
      <w:r>
        <w:rPr>
          <w:lang w:eastAsia="zh-CN"/>
        </w:rPr>
        <w:t xml:space="preserve">or </w:t>
      </w:r>
      <w:proofErr w:type="spellStart"/>
      <w:r w:rsidRPr="007C5013">
        <w:rPr>
          <w:i/>
          <w:iCs/>
          <w:szCs w:val="18"/>
        </w:rPr>
        <w:t>u</w:t>
      </w:r>
      <w:r w:rsidRPr="007C5013">
        <w:rPr>
          <w:i/>
          <w:iCs/>
        </w:rPr>
        <w:t>l</w:t>
      </w:r>
      <w:proofErr w:type="spellEnd"/>
      <w:r w:rsidRPr="007C5013">
        <w:rPr>
          <w:i/>
          <w:iCs/>
        </w:rPr>
        <w:t>-TCI-</w:t>
      </w:r>
      <w:proofErr w:type="spellStart"/>
      <w:r w:rsidRPr="007C5013">
        <w:rPr>
          <w:i/>
          <w:iCs/>
        </w:rPr>
        <w:t>StateList</w:t>
      </w:r>
      <w:proofErr w:type="spellEnd"/>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0A76F5E2" w14:textId="77777777" w:rsidR="00020E93" w:rsidRPr="007C5013" w:rsidRDefault="00020E93" w:rsidP="00020E93">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2" w:author="Huawei" w:date="2024-05-09T10:49:00Z">
        <w:r w:rsidRPr="007C5013">
          <w:rPr>
            <w:lang w:val="zh-CN" w:eastAsia="zh-TW"/>
          </w:rPr>
          <w:t xml:space="preserve">based PUSCH </w:t>
        </w:r>
      </w:ins>
      <w:ins w:id="13" w:author="Huawei" w:date="2024-05-09T16:47:00Z">
        <w:r w:rsidRPr="007C5013">
          <w:rPr>
            <w:lang w:val="zh-CN" w:eastAsia="zh-TW"/>
          </w:rPr>
          <w:t xml:space="preserve">that is </w:t>
        </w:r>
      </w:ins>
      <w:ins w:id="14" w:author="Huawei" w:date="2024-05-09T10:49:00Z">
        <w:r w:rsidRPr="007C5013">
          <w:rPr>
            <w:lang w:val="zh-CN" w:eastAsia="zh-TW"/>
          </w:rPr>
          <w:t xml:space="preserve">not </w:t>
        </w:r>
      </w:ins>
      <w:ins w:id="15" w:author="Huawei" w:date="2024-05-09T16:47:00Z">
        <w:r w:rsidRPr="007C5013">
          <w:rPr>
            <w:lang w:val="zh-CN" w:eastAsia="zh-TW"/>
          </w:rPr>
          <w:t xml:space="preserve">transmitted during the </w:t>
        </w:r>
      </w:ins>
      <w:ins w:id="16" w:author="Huawei" w:date="2024-05-09T10:49:00Z">
        <w:r w:rsidRPr="007C5013">
          <w:rPr>
            <w:lang w:val="zh-CN" w:eastAsia="zh-TW"/>
          </w:rPr>
          <w:t xml:space="preserve">RACH procedure </w:t>
        </w:r>
      </w:ins>
      <w:r w:rsidRPr="007C5013">
        <w:rPr>
          <w:lang w:val="zh-CN" w:eastAsia="zh-TW"/>
        </w:rPr>
        <w:t>and configured-grant based PUSCH and PUCCH</w:t>
      </w:r>
      <w:ins w:id="17"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or </w:t>
      </w:r>
      <w:proofErr w:type="spellStart"/>
      <w:r w:rsidRPr="007C5013">
        <w:rPr>
          <w:i/>
          <w:iCs/>
        </w:rPr>
        <w:t>Candidate</w:t>
      </w:r>
      <w:r w:rsidRPr="007C5013">
        <w:rPr>
          <w:i/>
        </w:rPr>
        <w:t>TCI</w:t>
      </w:r>
      <w:proofErr w:type="spellEnd"/>
      <w:r w:rsidRPr="007C5013">
        <w:rPr>
          <w:i/>
        </w:rPr>
        <w:t>-UL-State</w:t>
      </w:r>
      <w:r w:rsidRPr="007C5013">
        <w:rPr>
          <w:rFonts w:cs="Times"/>
          <w:iCs/>
          <w:szCs w:val="18"/>
          <w:lang w:eastAsia="zh-CN"/>
        </w:rPr>
        <w:t xml:space="preserve"> </w:t>
      </w:r>
      <w:r w:rsidRPr="007C5013">
        <w:rPr>
          <w:lang w:val="en-US"/>
        </w:rPr>
        <w:t>indicated in the LTM Cell Switch Command MAC CE [10, 38.321] if applicable, otherwise</w:t>
      </w:r>
    </w:p>
    <w:p w14:paraId="10C38E16"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06120663" w14:textId="77777777" w:rsidR="00B10C31" w:rsidRDefault="00B10C31" w:rsidP="00B10C31">
      <w:pPr>
        <w:rPr>
          <w:lang w:val="en-US" w:eastAsia="ja-JP"/>
        </w:rPr>
      </w:pPr>
    </w:p>
    <w:p w14:paraId="679F75E3" w14:textId="77777777" w:rsidR="00020E93" w:rsidRDefault="00020E93" w:rsidP="00020E93">
      <w:pPr>
        <w:rPr>
          <w:lang w:val="en-US" w:eastAsia="ja-JP"/>
        </w:rPr>
      </w:pPr>
      <w:r>
        <w:rPr>
          <w:rFonts w:hint="eastAsia"/>
          <w:lang w:val="en-US" w:eastAsia="ja-JP"/>
        </w:rPr>
        <w:t>*</w:t>
      </w:r>
      <w:r>
        <w:rPr>
          <w:lang w:val="en-US" w:eastAsia="ja-JP"/>
        </w:rPr>
        <w:t>*****************************************************************************************:</w:t>
      </w:r>
    </w:p>
    <w:p w14:paraId="46D15465" w14:textId="77777777" w:rsidR="00020E93" w:rsidRDefault="00020E93" w:rsidP="00B10C31">
      <w:pPr>
        <w:rPr>
          <w:lang w:val="en-US" w:eastAsia="ja-JP"/>
        </w:rPr>
      </w:pPr>
    </w:p>
    <w:p w14:paraId="2674C0A2" w14:textId="77777777" w:rsidR="00020E93" w:rsidRPr="00020E93" w:rsidRDefault="00020E93" w:rsidP="00020E93">
      <w:pPr>
        <w:rPr>
          <w:b/>
          <w:bCs/>
        </w:rPr>
      </w:pPr>
      <w:r w:rsidRPr="00FE0917">
        <w:rPr>
          <w:b/>
          <w:bCs/>
          <w:highlight w:val="yellow"/>
        </w:rPr>
        <w:t>FL proposal 1-12-v1</w:t>
      </w:r>
    </w:p>
    <w:p w14:paraId="680EDA52" w14:textId="77777777" w:rsidR="00020E93" w:rsidRDefault="00020E93" w:rsidP="00020E93">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1CDA62F8" w14:textId="77777777" w:rsidR="00020E93" w:rsidRPr="00F80705" w:rsidRDefault="00020E93" w:rsidP="00020E93">
      <w:pPr>
        <w:rPr>
          <w:i/>
          <w:iCs/>
        </w:rPr>
      </w:pPr>
      <w:r w:rsidRPr="00F80705">
        <w:rPr>
          <w:i/>
          <w:iCs/>
        </w:rPr>
        <w:t xml:space="preserve">FL note: CATT and Lenovo think this is not necessary. HW thinks this is an editorial change. The WF would be to agree this proposal as an alignment CR. </w:t>
      </w:r>
    </w:p>
    <w:p w14:paraId="5DB57C0D" w14:textId="77777777" w:rsidR="00020E93" w:rsidRPr="00020E93" w:rsidRDefault="00020E93" w:rsidP="00020E93">
      <w:pPr>
        <w:ind w:leftChars="400" w:left="800"/>
      </w:pPr>
      <w:r w:rsidRPr="00020E93">
        <w:t>21</w:t>
      </w:r>
      <w:r w:rsidRPr="00020E93">
        <w:tab/>
        <w:t>L1/L2-triggered mobility procedures</w:t>
      </w:r>
    </w:p>
    <w:p w14:paraId="1664F6C3" w14:textId="77777777" w:rsidR="00020E93" w:rsidRDefault="00020E93" w:rsidP="00020E93">
      <w:pPr>
        <w:ind w:leftChars="400" w:left="800"/>
        <w:rPr>
          <w:noProof/>
          <w:color w:val="FF0000"/>
        </w:rPr>
      </w:pPr>
      <w:r>
        <w:rPr>
          <w:noProof/>
          <w:color w:val="FF0000"/>
        </w:rPr>
        <w:t>&lt;unchanged parts omitted&gt;</w:t>
      </w:r>
      <w:r>
        <w:rPr>
          <w:rFonts w:eastAsia="SimSun"/>
        </w:rPr>
        <w:t xml:space="preserve"> </w:t>
      </w:r>
    </w:p>
    <w:p w14:paraId="1206B5AF" w14:textId="3A5B49DE" w:rsidR="00020E93" w:rsidRDefault="00020E93" w:rsidP="00020E93">
      <w:pPr>
        <w:ind w:leftChars="400" w:left="800"/>
        <w:rPr>
          <w:rFonts w:eastAsia="SimSun"/>
          <w:lang w:eastAsia="zh-CN"/>
        </w:rPr>
      </w:pPr>
      <w:r>
        <w:rPr>
          <w:rFonts w:eastAsia="SimSun"/>
        </w:rPr>
        <w:t xml:space="preserve">A UE can be provided by a </w:t>
      </w:r>
      <w:r>
        <w:rPr>
          <w:rFonts w:eastAsia="SimSun"/>
          <w:lang w:val="en-US"/>
        </w:rPr>
        <w:t xml:space="preserve">LTM Cell Switch Command </w:t>
      </w:r>
      <w:r>
        <w:rPr>
          <w:rFonts w:eastAsia="SimSun"/>
        </w:rPr>
        <w:t xml:space="preserve">MAC CE in a PDSCH reception on the serving cell [11, TS 38.321] </w:t>
      </w:r>
      <w:ins w:id="18" w:author="Ericsson" w:date="2024-03-29T08:20:00Z">
        <w:r>
          <w:rPr>
            <w:rFonts w:eastAsia="SimSun"/>
          </w:rPr>
          <w:t xml:space="preserve">a TCI state ID and/or an UL TCI state ID indicating </w:t>
        </w:r>
      </w:ins>
      <w:r>
        <w:rPr>
          <w:rFonts w:eastAsia="SimSun"/>
        </w:rPr>
        <w:t xml:space="preserve">a </w:t>
      </w:r>
      <w:proofErr w:type="spellStart"/>
      <w:r>
        <w:rPr>
          <w:rFonts w:eastAsia="SimSun"/>
          <w:i/>
          <w:iCs/>
        </w:rPr>
        <w:t>Candidate</w:t>
      </w:r>
      <w:r>
        <w:rPr>
          <w:rFonts w:eastAsia="SimSun" w:cs="Times"/>
          <w:i/>
          <w:iCs/>
          <w:szCs w:val="18"/>
          <w:lang w:eastAsia="zh-CN"/>
        </w:rPr>
        <w:t>TCI</w:t>
      </w:r>
      <w:proofErr w:type="spellEnd"/>
      <w:r>
        <w:rPr>
          <w:rFonts w:eastAsia="SimSun" w:cs="Times"/>
          <w:i/>
          <w:iCs/>
          <w:szCs w:val="18"/>
          <w:lang w:eastAsia="zh-CN"/>
        </w:rPr>
        <w:t>-State</w:t>
      </w:r>
      <w:r>
        <w:rPr>
          <w:rFonts w:eastAsia="SimSun" w:cs="Times"/>
          <w:iCs/>
          <w:szCs w:val="18"/>
          <w:lang w:eastAsia="zh-CN"/>
        </w:rPr>
        <w:t xml:space="preserve"> </w:t>
      </w:r>
      <w:r>
        <w:rPr>
          <w:rFonts w:eastAsia="SimSun"/>
        </w:rPr>
        <w:t xml:space="preserve">and/or </w:t>
      </w:r>
      <w:proofErr w:type="spellStart"/>
      <w:r>
        <w:rPr>
          <w:rFonts w:eastAsia="SimSun"/>
          <w:i/>
          <w:iCs/>
        </w:rPr>
        <w:t>Candidate</w:t>
      </w:r>
      <w:r>
        <w:rPr>
          <w:rFonts w:eastAsia="SimSun"/>
          <w:i/>
        </w:rPr>
        <w:t>TCI</w:t>
      </w:r>
      <w:proofErr w:type="spellEnd"/>
      <w:r>
        <w:rPr>
          <w:rFonts w:eastAsia="SimSun"/>
          <w:i/>
        </w:rPr>
        <w:t>-UL-</w:t>
      </w:r>
      <w:r>
        <w:rPr>
          <w:rFonts w:eastAsia="SimSun"/>
          <w:i/>
        </w:rPr>
        <w:lastRenderedPageBreak/>
        <w:t>State</w:t>
      </w:r>
      <w:r>
        <w:rPr>
          <w:rFonts w:eastAsia="SimSun" w:cs="Times"/>
          <w:iCs/>
          <w:szCs w:val="18"/>
          <w:lang w:eastAsia="zh-CN"/>
        </w:rPr>
        <w:t xml:space="preserve"> </w:t>
      </w:r>
      <w:ins w:id="19" w:author="Ericsson" w:date="2024-03-29T08:21:00Z">
        <w:r>
          <w:rPr>
            <w:rFonts w:eastAsia="SimSun" w:cs="Times"/>
            <w:iCs/>
            <w:szCs w:val="18"/>
            <w:lang w:eastAsia="zh-CN"/>
          </w:rPr>
          <w:t xml:space="preserve">from </w:t>
        </w:r>
      </w:ins>
      <w:del w:id="20" w:author="Ericsson" w:date="2024-03-29T08:21:00Z">
        <w:r>
          <w:rPr>
            <w:rFonts w:eastAsia="SimSun" w:cs="Times"/>
            <w:iCs/>
            <w:szCs w:val="18"/>
            <w:lang w:eastAsia="zh-CN"/>
          </w:rPr>
          <w:delText>in</w:delText>
        </w:r>
        <w:r>
          <w:rPr>
            <w:rFonts w:eastAsia="SimSun"/>
          </w:rPr>
          <w:delText xml:space="preserve"> </w:delText>
        </w:r>
      </w:del>
      <w:proofErr w:type="spellStart"/>
      <w:r>
        <w:rPr>
          <w:rFonts w:eastAsia="SimSun" w:cs="Times"/>
          <w:i/>
          <w:iCs/>
          <w:szCs w:val="18"/>
          <w:lang w:eastAsia="zh-CN"/>
        </w:rPr>
        <w:t>ltm</w:t>
      </w:r>
      <w:proofErr w:type="spellEnd"/>
      <w:r>
        <w:rPr>
          <w:rFonts w:eastAsia="SimSun" w:cs="Times"/>
          <w:i/>
          <w:iCs/>
          <w:szCs w:val="18"/>
          <w:lang w:eastAsia="zh-CN"/>
        </w:rPr>
        <w:t>-DL-</w:t>
      </w:r>
      <w:proofErr w:type="spellStart"/>
      <w:r>
        <w:rPr>
          <w:rFonts w:eastAsia="SimSun" w:cs="Times"/>
          <w:i/>
          <w:iCs/>
          <w:szCs w:val="18"/>
          <w:lang w:eastAsia="zh-CN"/>
        </w:rPr>
        <w:t>OrJointTCI</w:t>
      </w:r>
      <w:proofErr w:type="spellEnd"/>
      <w:r>
        <w:rPr>
          <w:rFonts w:eastAsia="SimSun" w:cs="Times"/>
          <w:i/>
          <w:iCs/>
          <w:szCs w:val="18"/>
          <w:lang w:val="en-US" w:eastAsia="zh-CN"/>
        </w:rPr>
        <w:t>-</w:t>
      </w:r>
      <w:proofErr w:type="spellStart"/>
      <w:r>
        <w:rPr>
          <w:rFonts w:eastAsia="SimSun" w:cs="Times"/>
          <w:i/>
          <w:iCs/>
          <w:szCs w:val="18"/>
          <w:lang w:eastAsia="zh-CN"/>
        </w:rPr>
        <w:t>State</w:t>
      </w:r>
      <w:r>
        <w:rPr>
          <w:rFonts w:eastAsia="SimSun"/>
          <w:i/>
          <w:iCs/>
        </w:rPr>
        <w:t>ToAddMod</w:t>
      </w:r>
      <w:r>
        <w:rPr>
          <w:rFonts w:eastAsia="SimSun" w:cs="Times"/>
          <w:i/>
          <w:iCs/>
          <w:szCs w:val="18"/>
          <w:lang w:eastAsia="zh-CN"/>
        </w:rPr>
        <w:t>List</w:t>
      </w:r>
      <w:proofErr w:type="spellEnd"/>
      <w:r>
        <w:rPr>
          <w:rFonts w:eastAsia="SimSun" w:cs="Times"/>
          <w:iCs/>
          <w:szCs w:val="18"/>
          <w:lang w:eastAsia="zh-CN"/>
        </w:rPr>
        <w:t xml:space="preserve"> and/</w:t>
      </w:r>
      <w:r>
        <w:rPr>
          <w:rFonts w:eastAsia="SimSun" w:cs="Times"/>
          <w:iCs/>
          <w:szCs w:val="18"/>
          <w:lang w:val="en-US" w:eastAsia="zh-CN"/>
        </w:rPr>
        <w:t>or</w:t>
      </w:r>
      <w:r>
        <w:rPr>
          <w:rFonts w:eastAsia="SimSun"/>
          <w:lang w:val="en-US"/>
        </w:rPr>
        <w:t xml:space="preserve"> </w:t>
      </w:r>
      <w:proofErr w:type="spellStart"/>
      <w:r>
        <w:rPr>
          <w:rFonts w:eastAsia="SimSun"/>
          <w:i/>
          <w:iCs/>
        </w:rPr>
        <w:t>ltm</w:t>
      </w:r>
      <w:proofErr w:type="spellEnd"/>
      <w:r>
        <w:rPr>
          <w:rFonts w:eastAsia="SimSun"/>
          <w:i/>
          <w:iCs/>
        </w:rPr>
        <w:t>-UL-TCI-</w:t>
      </w:r>
      <w:proofErr w:type="spellStart"/>
      <w:r>
        <w:rPr>
          <w:rFonts w:eastAsia="SimSun"/>
          <w:i/>
          <w:iCs/>
        </w:rPr>
        <w:t>ToAddModList</w:t>
      </w:r>
      <w:proofErr w:type="spellEnd"/>
      <w:r>
        <w:rPr>
          <w:rFonts w:eastAsia="SimSun"/>
          <w:iCs/>
        </w:rPr>
        <w:t xml:space="preserve"> </w:t>
      </w:r>
      <w:del w:id="21" w:author="Ericsson" w:date="2024-03-29T08:20:00Z">
        <w:r>
          <w:rPr>
            <w:rFonts w:eastAsia="SimSun"/>
            <w:iCs/>
          </w:rPr>
          <w:delText>indicating a unified TCI state</w:delText>
        </w:r>
        <w:r>
          <w:rPr>
            <w:rFonts w:eastAsia="SimSun"/>
            <w:lang w:eastAsia="zh-CN"/>
          </w:rPr>
          <w:delText xml:space="preserve"> </w:delText>
        </w:r>
      </w:del>
      <w:r>
        <w:rPr>
          <w:rFonts w:eastAsia="SimSun"/>
        </w:rPr>
        <w:t>[</w:t>
      </w:r>
      <w:r>
        <w:rPr>
          <w:rFonts w:eastAsia="SimSun"/>
          <w:lang w:val="en-US"/>
        </w:rPr>
        <w:t>6</w:t>
      </w:r>
      <w:r>
        <w:rPr>
          <w:rFonts w:eastAsia="SimSun"/>
        </w:rPr>
        <w:t xml:space="preserve">, TS 38.214] </w:t>
      </w:r>
      <w:r>
        <w:rPr>
          <w:rFonts w:eastAsia="SimSun"/>
          <w:lang w:eastAsia="zh-CN"/>
        </w:rPr>
        <w:t>for applicable receptions or transmissions on a candidate cell from the number of candidate cells. The UE may assume that DM-RS antenna ports</w:t>
      </w:r>
    </w:p>
    <w:p w14:paraId="115D8DA3" w14:textId="77777777" w:rsidR="00020E93" w:rsidRDefault="00020E93" w:rsidP="00020E93">
      <w:pPr>
        <w:ind w:leftChars="400" w:left="800"/>
        <w:rPr>
          <w:rFonts w:eastAsia="SimSun"/>
          <w:lang w:eastAsia="zh-CN"/>
        </w:rPr>
      </w:pPr>
    </w:p>
    <w:p w14:paraId="62E7B657" w14:textId="77777777" w:rsidR="00020E93" w:rsidRDefault="00020E93" w:rsidP="00020E93">
      <w:pPr>
        <w:ind w:leftChars="400" w:left="800"/>
        <w:rPr>
          <w:rFonts w:eastAsia="SimSun"/>
          <w:lang w:eastAsia="zh-CN"/>
        </w:rPr>
      </w:pPr>
    </w:p>
    <w:p w14:paraId="4F9A178A" w14:textId="77777777" w:rsidR="00020E93" w:rsidRPr="00020E93" w:rsidRDefault="00020E93" w:rsidP="00020E93">
      <w:pPr>
        <w:ind w:leftChars="400" w:left="800"/>
        <w:rPr>
          <w:lang w:eastAsia="ja-JP"/>
        </w:rPr>
      </w:pPr>
    </w:p>
    <w:p w14:paraId="7D1D85EA" w14:textId="3DA40C9E" w:rsidR="00020E93" w:rsidRPr="00020E93" w:rsidRDefault="00020E93" w:rsidP="00B10C31">
      <w:pPr>
        <w:rPr>
          <w:lang w:val="en-US" w:eastAsia="ja-JP"/>
        </w:rPr>
      </w:pPr>
      <w:r>
        <w:rPr>
          <w:rFonts w:hint="eastAsia"/>
          <w:lang w:val="en-US" w:eastAsia="ja-JP"/>
        </w:rPr>
        <w:t>*</w:t>
      </w:r>
      <w:r>
        <w:rPr>
          <w:lang w:val="en-US" w:eastAsia="ja-JP"/>
        </w:rPr>
        <w:t>*****************************************************************************************:</w:t>
      </w:r>
    </w:p>
    <w:p w14:paraId="46249D28" w14:textId="72A9F4B4" w:rsidR="00B10C31" w:rsidRPr="00B10C31" w:rsidRDefault="00B10C31" w:rsidP="00B10C31">
      <w:pPr>
        <w:rPr>
          <w:b/>
          <w:bCs/>
        </w:rPr>
      </w:pPr>
      <w:r w:rsidRPr="00B10C31">
        <w:rPr>
          <w:b/>
          <w:bCs/>
          <w:highlight w:val="yellow"/>
        </w:rPr>
        <w:t>FL proposal 1-6-v1</w:t>
      </w:r>
    </w:p>
    <w:p w14:paraId="05ADE4E5"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7B32E51A" w14:textId="77777777" w:rsidR="00B10C31" w:rsidRDefault="00B10C31" w:rsidP="00B10C31">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22" w:author="zheng liu" w:date="2024-01-30T15:54:00Z">
                <w:rPr>
                  <w:rFonts w:ascii="Cambria Math" w:eastAsia="SimSun" w:hAnsi="Cambria Math"/>
                  <w:i/>
                </w:rPr>
              </w:ins>
            </m:ctrlPr>
          </m:sSubPr>
          <m:e>
            <m:r>
              <w:ins w:id="23" w:author="zheng liu" w:date="2024-01-30T15:54:00Z">
                <w:rPr>
                  <w:rFonts w:ascii="Cambria Math" w:hAnsi="Cambria Math"/>
                </w:rPr>
                <m:t>∆</m:t>
              </w:ins>
            </m:r>
          </m:e>
          <m:sub>
            <m:r>
              <w:ins w:id="24" w:author="zheng liu" w:date="2024-01-30T15:54:00Z">
                <m:rPr>
                  <m:sty m:val="p"/>
                </m:rPr>
                <w:rPr>
                  <w:rFonts w:ascii="Cambria Math" w:hAnsi="Cambria Math"/>
                </w:rPr>
                <m:t>BWPSwitching</m:t>
              </w:ins>
            </m:r>
          </m:sub>
        </m:sSub>
        <m:sSub>
          <m:sSubPr>
            <m:ctrlPr>
              <w:del w:id="25" w:author="zheng liu" w:date="2024-01-30T15:54:00Z">
                <w:rPr>
                  <w:rFonts w:ascii="Cambria Math" w:eastAsia="SimSun" w:hAnsi="Cambria Math"/>
                  <w:i/>
                </w:rPr>
              </w:del>
            </m:ctrlPr>
          </m:sSubPr>
          <m:e>
            <m:r>
              <w:del w:id="26" w:author="zheng liu" w:date="2024-01-30T15:54:00Z">
                <w:rPr>
                  <w:rFonts w:ascii="Cambria Math" w:hAnsi="Cambria Math"/>
                </w:rPr>
                <m:t>T</m:t>
              </w:del>
            </m:r>
          </m:e>
          <m:sub>
            <m:r>
              <w:del w:id="27"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6A8C1453" w14:textId="77777777" w:rsidR="00B10C31" w:rsidRDefault="00B10C31" w:rsidP="00B10C31">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1AF493FD" w14:textId="77777777" w:rsidR="00B10C31" w:rsidRDefault="00B10C31" w:rsidP="00B10C31">
      <w:pPr>
        <w:pStyle w:val="B1"/>
        <w:ind w:left="480" w:hanging="480"/>
      </w:pPr>
      <w:r>
        <w:t>-</w:t>
      </w:r>
      <w:r>
        <w:tab/>
      </w:r>
      <m:oMath>
        <m:sSub>
          <m:sSubPr>
            <m:ctrlPr>
              <w:ins w:id="28" w:author="zheng liu" w:date="2024-01-30T15:56:00Z">
                <w:rPr>
                  <w:rFonts w:ascii="Cambria Math" w:eastAsiaTheme="minorEastAsia" w:hAnsi="Cambria Math"/>
                  <w:i/>
                </w:rPr>
              </w:ins>
            </m:ctrlPr>
          </m:sSubPr>
          <m:e>
            <m:r>
              <w:ins w:id="29" w:author="zheng liu" w:date="2024-01-30T15:56:00Z">
                <w:rPr>
                  <w:rFonts w:ascii="Cambria Math" w:hAnsi="Cambria Math"/>
                </w:rPr>
                <m:t>∆</m:t>
              </w:ins>
            </m:r>
          </m:e>
          <m:sub>
            <m:r>
              <w:ins w:id="30" w:author="zheng liu" w:date="2024-01-30T15:56:00Z">
                <m:rPr>
                  <m:sty m:val="p"/>
                </m:rPr>
                <w:rPr>
                  <w:rFonts w:ascii="Cambria Math" w:hAnsi="Cambria Math"/>
                </w:rPr>
                <m:t>BWPSwitching</m:t>
              </w:ins>
            </m:r>
          </m:sub>
        </m:sSub>
        <m:sSub>
          <m:sSubPr>
            <m:ctrlPr>
              <w:del w:id="31" w:author="zheng liu" w:date="2024-01-30T15:56:00Z">
                <w:rPr>
                  <w:rFonts w:ascii="Cambria Math" w:eastAsiaTheme="minorEastAsia" w:hAnsi="Cambria Math"/>
                  <w:i/>
                </w:rPr>
              </w:del>
            </m:ctrlPr>
          </m:sSubPr>
          <m:e>
            <m:r>
              <w:del w:id="32" w:author="zheng liu" w:date="2024-01-30T15:56:00Z">
                <w:rPr>
                  <w:rFonts w:ascii="Cambria Math" w:hAnsi="Cambria Math"/>
                </w:rPr>
                <m:t>T</m:t>
              </w:del>
            </m:r>
          </m:e>
          <m:sub>
            <m:r>
              <w:del w:id="33"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34" w:author="zheng liu" w:date="2024-01-30T15:56:00Z">
        <w:r>
          <w:t xml:space="preserve"> </w:t>
        </w:r>
      </w:ins>
      <m:oMath>
        <m:sSub>
          <m:sSubPr>
            <m:ctrlPr>
              <w:ins w:id="35" w:author="zheng liu" w:date="2024-01-30T15:57:00Z">
                <w:rPr>
                  <w:rFonts w:ascii="Cambria Math" w:eastAsiaTheme="minorEastAsia" w:hAnsi="Cambria Math"/>
                  <w:i/>
                </w:rPr>
              </w:ins>
            </m:ctrlPr>
          </m:sSubPr>
          <m:e>
            <m:r>
              <w:ins w:id="36" w:author="zheng liu" w:date="2024-01-30T15:57:00Z">
                <w:rPr>
                  <w:rFonts w:ascii="Cambria Math" w:hAnsi="Cambria Math"/>
                </w:rPr>
                <m:t>∆</m:t>
              </w:ins>
            </m:r>
          </m:e>
          <m:sub>
            <m:r>
              <w:ins w:id="37" w:author="zheng liu" w:date="2024-01-30T15:57:00Z">
                <m:rPr>
                  <m:sty m:val="p"/>
                </m:rPr>
                <w:rPr>
                  <w:rFonts w:ascii="Cambria Math" w:hAnsi="Cambria Math"/>
                </w:rPr>
                <m:t>BWPSwitching</m:t>
              </w:ins>
            </m:r>
          </m:sub>
        </m:sSub>
      </m:oMath>
      <w:ins w:id="38" w:author="zheng liu" w:date="2024-01-30T15:57:00Z">
        <w:r>
          <w:rPr>
            <w:lang w:eastAsia="zh-CN"/>
          </w:rPr>
          <w:t xml:space="preserve"> </w:t>
        </w:r>
      </w:ins>
      <w:ins w:id="39" w:author="zheng liu" w:date="2024-01-30T15:56:00Z">
        <w:r>
          <w:t>is</w:t>
        </w:r>
      </w:ins>
      <w:ins w:id="40"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1"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Pr="004B3DE1">
        <w:rPr>
          <w:highlight w:val="yellow"/>
        </w:rPr>
        <w:t>)</w:t>
      </w:r>
      <w:r>
        <w:t xml:space="preserve"> </w:t>
      </w:r>
      <w:ins w:id="42" w:author="zheng liu" w:date="2024-01-30T15:57:00Z">
        <w:r>
          <w:t xml:space="preserve"> </w:t>
        </w:r>
      </w:ins>
      <w:del w:id="43" w:author="zheng liu" w:date="2024-01-30T15:57:00Z">
        <w:r>
          <w:delText xml:space="preserve">is </w:delText>
        </w:r>
      </w:del>
      <w:r>
        <w:t xml:space="preserve">defined in [10, TS 38.133] otherwise </w:t>
      </w:r>
    </w:p>
    <w:p w14:paraId="46F3BFA2" w14:textId="77777777" w:rsidR="00B10C31" w:rsidRDefault="00B10C31" w:rsidP="00B10C31">
      <w:pPr>
        <w:pStyle w:val="B1"/>
        <w:ind w:left="480" w:hanging="480"/>
      </w:pPr>
    </w:p>
    <w:p w14:paraId="24DEEDF1" w14:textId="79A12AF3" w:rsidR="00B10C31" w:rsidRPr="00020E93" w:rsidRDefault="00D40FC4" w:rsidP="00B10C31">
      <w:pPr>
        <w:pStyle w:val="B1"/>
        <w:ind w:left="480" w:hanging="480"/>
        <w:rPr>
          <w:rFonts w:eastAsiaTheme="minorEastAsia"/>
          <w:highlight w:val="yellow"/>
          <w:lang w:eastAsia="ja-JP"/>
        </w:rPr>
      </w:pPr>
      <w:r>
        <w:rPr>
          <w:rFonts w:eastAsiaTheme="minorEastAsia"/>
          <w:highlight w:val="yellow"/>
          <w:lang w:eastAsia="ja-JP"/>
        </w:rPr>
        <w:t xml:space="preserve">FL note: </w:t>
      </w:r>
      <w:r w:rsidR="00020E93" w:rsidRPr="00020E93">
        <w:rPr>
          <w:rFonts w:eastAsiaTheme="minorEastAsia" w:hint="eastAsia"/>
          <w:highlight w:val="yellow"/>
          <w:lang w:eastAsia="ja-JP"/>
        </w:rPr>
        <w:t>A</w:t>
      </w:r>
      <w:r w:rsidR="00020E93" w:rsidRPr="00020E93">
        <w:rPr>
          <w:rFonts w:eastAsiaTheme="minorEastAsia"/>
          <w:highlight w:val="yellow"/>
          <w:lang w:eastAsia="ja-JP"/>
        </w:rPr>
        <w:t xml:space="preserve">nother </w:t>
      </w:r>
      <w:r w:rsidR="00020E93">
        <w:rPr>
          <w:rFonts w:eastAsiaTheme="minorEastAsia"/>
          <w:highlight w:val="yellow"/>
          <w:lang w:eastAsia="ja-JP"/>
        </w:rPr>
        <w:t>approach</w:t>
      </w:r>
      <w:r w:rsidR="00020E93" w:rsidRPr="00020E93">
        <w:rPr>
          <w:rFonts w:eastAsiaTheme="minorEastAsia"/>
          <w:highlight w:val="yellow"/>
          <w:lang w:eastAsia="ja-JP"/>
        </w:rPr>
        <w:t xml:space="preserve"> (proposed by ZTE)</w:t>
      </w:r>
    </w:p>
    <w:p w14:paraId="179055A6" w14:textId="155BE5CB" w:rsidR="00B10C31" w:rsidRDefault="00000000" w:rsidP="00B10C31">
      <w:pPr>
        <w:rPr>
          <w:lang w:val="en-US" w:eastAsia="ja-JP"/>
        </w:rPr>
      </w:pPr>
      <m:oMath>
        <m:sSub>
          <m:sSubPr>
            <m:ctrlPr>
              <w:ins w:id="44" w:author="ZTE" w:date="2024-05-09T16:26:00Z">
                <w:rPr>
                  <w:rFonts w:ascii="Cambria Math" w:hAnsi="Cambria Math"/>
                  <w:highlight w:val="yellow"/>
                  <w:lang w:eastAsia="zh-CN"/>
                </w:rPr>
              </w:ins>
            </m:ctrlPr>
          </m:sSubPr>
          <m:e>
            <m:r>
              <w:ins w:id="45" w:author="ZTE" w:date="2024-05-09T16:26:00Z">
                <m:rPr>
                  <m:sty m:val="p"/>
                </m:rPr>
                <w:rPr>
                  <w:rFonts w:ascii="Cambria Math" w:hAnsi="Cambria Math"/>
                  <w:highlight w:val="yellow"/>
                  <w:lang w:val="en-US" w:eastAsia="zh-CN"/>
                </w:rPr>
                <m:t>∆</m:t>
              </w:ins>
            </m:r>
          </m:e>
          <m:sub>
            <m:r>
              <w:ins w:id="46" w:author="ZTE" w:date="2024-05-09T16:26:00Z">
                <m:rPr>
                  <m:sty m:val="p"/>
                </m:rPr>
                <w:rPr>
                  <w:rFonts w:ascii="Cambria Math" w:hAnsi="Cambria Math"/>
                  <w:highlight w:val="yellow"/>
                  <w:lang w:val="en-US" w:eastAsia="zh-CN"/>
                </w:rPr>
                <m:t>BWPSwitching</m:t>
              </w:ins>
            </m:r>
          </m:sub>
        </m:sSub>
        <m:sSub>
          <m:sSubPr>
            <m:ctrlPr>
              <w:del w:id="47" w:author="ZTE" w:date="2024-05-09T16:26:00Z">
                <w:rPr>
                  <w:rFonts w:ascii="Cambria Math" w:hAnsi="Cambria Math"/>
                  <w:i/>
                  <w:highlight w:val="yellow"/>
                </w:rPr>
              </w:del>
            </m:ctrlPr>
          </m:sSubPr>
          <m:e>
            <m:r>
              <w:del w:id="48" w:author="ZTE" w:date="2024-05-09T16:26:00Z">
                <w:rPr>
                  <w:rFonts w:ascii="Cambria Math" w:hAnsi="Cambria Math"/>
                  <w:highlight w:val="yellow"/>
                </w:rPr>
                <m:t>T</m:t>
              </w:del>
            </m:r>
          </m:e>
          <m:sub>
            <m:r>
              <w:del w:id="49" w:author="ZTE" w:date="2024-05-09T16:26:00Z">
                <m:rPr>
                  <m:sty m:val="p"/>
                </m:rPr>
                <w:rPr>
                  <w:rFonts w:ascii="Cambria Math" w:hAnsi="Cambria Math"/>
                  <w:highlight w:val="yellow"/>
                </w:rPr>
                <m:t>BWPswitchDelay</m:t>
              </w:del>
            </m:r>
          </m:sub>
        </m:sSub>
      </m:oMath>
      <w:r w:rsidR="00B10C31" w:rsidRPr="00020E93">
        <w:rPr>
          <w:highlight w:val="yellow"/>
        </w:rPr>
        <w:t xml:space="preserve"> is </w:t>
      </w:r>
      <w:ins w:id="50" w:author="ZTE" w:date="2024-05-09T16:30:00Z">
        <w:r w:rsidR="00B10C31" w:rsidRPr="00020E93">
          <w:rPr>
            <w:highlight w:val="yellow"/>
            <w:lang w:val="en-US" w:eastAsia="zh-CN"/>
          </w:rPr>
          <w:t>the time duration</w:t>
        </w:r>
      </w:ins>
      <w:ins w:id="51" w:author="ZTE" w:date="2024-05-10T10:58:00Z">
        <w:r w:rsidR="00B10C31" w:rsidRPr="00020E93">
          <w:rPr>
            <w:highlight w:val="yellow"/>
            <w:lang w:val="en-US" w:eastAsia="zh-CN"/>
          </w:rPr>
          <w:t xml:space="preserve"> corresponding to</w:t>
        </w:r>
      </w:ins>
      <w:ins w:id="52" w:author="ZTE" w:date="2024-05-09T16:30:00Z">
        <w:r w:rsidR="00B10C31" w:rsidRPr="00020E93">
          <w:rPr>
            <w:highlight w:val="yellow"/>
            <w:lang w:val="en-US" w:eastAsia="zh-CN"/>
          </w:rPr>
          <w:t xml:space="preserve"> </w:t>
        </w:r>
        <w:proofErr w:type="spellStart"/>
        <w:proofErr w:type="gramStart"/>
        <w:r w:rsidR="00B10C31" w:rsidRPr="00020E93">
          <w:rPr>
            <w:highlight w:val="yellow"/>
            <w:lang w:eastAsia="zh-CN"/>
          </w:rPr>
          <w:t>T</w:t>
        </w:r>
        <w:r w:rsidR="00B10C31" w:rsidRPr="00020E93">
          <w:rPr>
            <w:highlight w:val="yellow"/>
            <w:vertAlign w:val="subscript"/>
            <w:lang w:eastAsia="zh-CN"/>
          </w:rPr>
          <w:t>BWPswitchDelay</w:t>
        </w:r>
      </w:ins>
      <w:proofErr w:type="spellEnd"/>
      <w:r w:rsidR="00B10C31" w:rsidRPr="00020E93">
        <w:rPr>
          <w:highlight w:val="yellow"/>
          <w:vertAlign w:val="subscript"/>
          <w:lang w:val="en-US" w:eastAsia="zh-CN"/>
        </w:rPr>
        <w:t xml:space="preserve"> </w:t>
      </w:r>
      <w:ins w:id="53" w:author="ZTE" w:date="2024-05-09T16:30:00Z">
        <w:r w:rsidR="00B10C31" w:rsidRPr="00020E93">
          <w:rPr>
            <w:highlight w:val="yellow"/>
            <w:lang w:val="en-US" w:eastAsia="zh-CN"/>
          </w:rPr>
          <w:t xml:space="preserve"> </w:t>
        </w:r>
      </w:ins>
      <w:ins w:id="54" w:author="ZTE" w:date="2024-05-09T16:43:00Z">
        <w:r w:rsidR="00B10C31" w:rsidRPr="00020E93">
          <w:rPr>
            <w:highlight w:val="yellow"/>
            <w:lang w:val="en-US" w:eastAsia="zh-CN"/>
          </w:rPr>
          <w:t>as</w:t>
        </w:r>
        <w:proofErr w:type="gramEnd"/>
        <w:r w:rsidR="00B10C31" w:rsidRPr="00020E93">
          <w:rPr>
            <w:highlight w:val="yellow"/>
            <w:lang w:val="en-US" w:eastAsia="zh-CN"/>
          </w:rPr>
          <w:t xml:space="preserve"> </w:t>
        </w:r>
      </w:ins>
      <w:r w:rsidR="00B10C31" w:rsidRPr="00020E93">
        <w:rPr>
          <w:highlight w:val="yellow"/>
        </w:rPr>
        <w:t>defined in [10, TS 38.133] otherwise</w:t>
      </w:r>
    </w:p>
    <w:p w14:paraId="177A3D4A" w14:textId="77777777" w:rsidR="00B10C31" w:rsidRDefault="00B10C31" w:rsidP="00B10C31">
      <w:pPr>
        <w:rPr>
          <w:lang w:val="en-US" w:eastAsia="ja-JP"/>
        </w:rPr>
      </w:pPr>
    </w:p>
    <w:p w14:paraId="2D646F16" w14:textId="50A97557" w:rsidR="00B10C31" w:rsidRDefault="00D40FC4" w:rsidP="00B10C31">
      <w:pPr>
        <w:rPr>
          <w:lang w:val="en-US" w:eastAsia="ja-JP"/>
        </w:rPr>
      </w:pPr>
      <w:r>
        <w:rPr>
          <w:rFonts w:hint="eastAsia"/>
          <w:lang w:val="en-US" w:eastAsia="ja-JP"/>
        </w:rPr>
        <w:t>*</w:t>
      </w:r>
      <w:r>
        <w:rPr>
          <w:lang w:val="en-US" w:eastAsia="ja-JP"/>
        </w:rPr>
        <w:t>*****************************************************************************************:</w:t>
      </w:r>
    </w:p>
    <w:p w14:paraId="4FB13DF6" w14:textId="77777777" w:rsidR="00020E93" w:rsidRPr="00020E93" w:rsidRDefault="00020E93" w:rsidP="00020E93">
      <w:pPr>
        <w:rPr>
          <w:b/>
          <w:bCs/>
        </w:rPr>
      </w:pPr>
      <w:r w:rsidRPr="00020E93">
        <w:rPr>
          <w:b/>
          <w:bCs/>
          <w:highlight w:val="yellow"/>
        </w:rPr>
        <w:t>FL proposal 1-8-v1</w:t>
      </w:r>
    </w:p>
    <w:p w14:paraId="5DA2ED51" w14:textId="77777777" w:rsidR="00020E93" w:rsidRPr="008E4FCA" w:rsidRDefault="00020E93" w:rsidP="00020E93">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4E772C4B" w14:textId="77777777" w:rsidR="00020E93" w:rsidRDefault="00020E93" w:rsidP="00020E93"/>
    <w:p w14:paraId="4CEB1A5A" w14:textId="77777777" w:rsidR="00020E93" w:rsidRPr="00BD0E83" w:rsidRDefault="00020E93" w:rsidP="00020E93">
      <w:pPr>
        <w:rPr>
          <w:b/>
          <w:bCs/>
          <w:lang w:val="x-none" w:eastAsia="zh-CN"/>
        </w:rPr>
      </w:pPr>
      <w:r w:rsidRPr="00BD0E83">
        <w:rPr>
          <w:b/>
          <w:bCs/>
        </w:rPr>
        <w:t>5.2.1.4.2</w:t>
      </w:r>
      <w:r w:rsidRPr="00BD0E83">
        <w:rPr>
          <w:b/>
          <w:bCs/>
        </w:rPr>
        <w:tab/>
        <w:t>Report quantity configurations</w:t>
      </w:r>
    </w:p>
    <w:p w14:paraId="725ED81E" w14:textId="77777777" w:rsidR="00020E93" w:rsidRPr="001D054E" w:rsidRDefault="00020E93" w:rsidP="00020E93">
      <w:pPr>
        <w:rPr>
          <w:rFonts w:eastAsia="SimSun"/>
          <w:color w:val="FF0000"/>
        </w:rPr>
      </w:pPr>
      <w:r w:rsidRPr="00E72A67">
        <w:rPr>
          <w:rFonts w:eastAsia="SimSun"/>
          <w:color w:val="FF0000"/>
        </w:rPr>
        <w:t>&lt;Unchanged parts omitted&gt;</w:t>
      </w:r>
    </w:p>
    <w:p w14:paraId="3B95E68B" w14:textId="77777777" w:rsidR="00020E93" w:rsidRPr="00F9479C" w:rsidRDefault="00020E93" w:rsidP="00020E93">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w:t>
      </w:r>
      <w:proofErr w:type="gramStart"/>
      <w:r w:rsidRPr="00F9479C">
        <w:rPr>
          <w:color w:val="000000"/>
          <w:lang w:val="en-US"/>
        </w:rPr>
        <w:t>a</w:t>
      </w:r>
      <w:proofErr w:type="gramEnd"/>
      <w:r w:rsidRPr="00F9479C">
        <w:rPr>
          <w:color w:val="000000"/>
          <w:lang w:val="en-US"/>
        </w:rPr>
        <w:t xml:space="preserve"> </w:t>
      </w:r>
      <w:r w:rsidRPr="00F9479C">
        <w:rPr>
          <w:i/>
          <w:iCs/>
          <w:color w:val="000000"/>
          <w:lang w:val="en-US"/>
        </w:rPr>
        <w:t>LTM-CSI-</w:t>
      </w:r>
      <w:proofErr w:type="spellStart"/>
      <w:r w:rsidRPr="00F9479C">
        <w:rPr>
          <w:i/>
          <w:iCs/>
          <w:color w:val="000000"/>
          <w:lang w:val="en-US"/>
        </w:rPr>
        <w:t>ReportConfig</w:t>
      </w:r>
      <w:proofErr w:type="spellEnd"/>
      <w:r w:rsidRPr="00F9479C">
        <w:rPr>
          <w:rFonts w:eastAsia="ＭＳ 明朝"/>
          <w:color w:val="000000"/>
        </w:rPr>
        <w:t>,</w:t>
      </w:r>
    </w:p>
    <w:p w14:paraId="00BA2EDA" w14:textId="77777777" w:rsidR="00020E93" w:rsidRPr="00F9479C" w:rsidRDefault="00020E93" w:rsidP="00020E93">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proofErr w:type="spellStart"/>
      <w:r w:rsidRPr="00F9479C">
        <w:rPr>
          <w:rFonts w:eastAsia="ＭＳ 明朝"/>
          <w:i/>
          <w:iCs/>
          <w:color w:val="000000"/>
        </w:rPr>
        <w:t>spCellInclusion</w:t>
      </w:r>
      <w:proofErr w:type="spellEnd"/>
      <w:r w:rsidRPr="00F9479C">
        <w:rPr>
          <w:rFonts w:eastAsia="ＭＳ 明朝"/>
          <w:color w:val="000000"/>
        </w:rPr>
        <w:t xml:space="preserve">, the UE shall 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w:t>
      </w:r>
      <w:proofErr w:type="spellStart"/>
      <w:r w:rsidRPr="00F9479C">
        <w:rPr>
          <w:iCs/>
          <w:lang w:val="en-US"/>
        </w:rPr>
        <w:t>SpCell</w:t>
      </w:r>
      <w:proofErr w:type="spellEnd"/>
      <w:r w:rsidRPr="00F9479C">
        <w:rPr>
          <w:iCs/>
          <w:lang w:val="en-US"/>
        </w:rPr>
        <w:t xml:space="preserve"> and each of the </w:t>
      </w:r>
      <w:proofErr w:type="spellStart"/>
      <w:r w:rsidRPr="00F9479C">
        <w:rPr>
          <w:i/>
        </w:rPr>
        <w:t>nrO</w:t>
      </w:r>
      <w:r w:rsidRPr="00F9479C">
        <w:rPr>
          <w:i/>
          <w:lang w:val="en-US"/>
        </w:rPr>
        <w:t>fReportedCells</w:t>
      </w:r>
      <w:proofErr w:type="spellEnd"/>
      <w:r w:rsidRPr="00F9479C">
        <w:rPr>
          <w:i/>
          <w:lang w:val="en-US"/>
        </w:rPr>
        <w:t xml:space="preserve">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w:t>
      </w:r>
      <w:r w:rsidRPr="00F9479C">
        <w:rPr>
          <w:iCs/>
        </w:rPr>
        <w:lastRenderedPageBreak/>
        <w:t xml:space="preserve">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Cs/>
        </w:rPr>
        <w:t xml:space="preserve"> different SSBRI for each of the </w:t>
      </w:r>
      <w:r w:rsidRPr="00F9479C">
        <w:rPr>
          <w:i/>
          <w:lang w:val="en-US"/>
        </w:rPr>
        <w:t>nr</w:t>
      </w:r>
      <w:r w:rsidRPr="00F9479C">
        <w:rPr>
          <w:i/>
        </w:rPr>
        <w:t>O</w:t>
      </w:r>
      <w:proofErr w:type="spellStart"/>
      <w:r w:rsidRPr="00F9479C">
        <w:rPr>
          <w:i/>
          <w:lang w:val="en-US"/>
        </w:rPr>
        <w:t>fReported</w:t>
      </w:r>
      <w:proofErr w:type="spellEnd"/>
      <w:r w:rsidRPr="00F9479C">
        <w:rPr>
          <w:i/>
        </w:rPr>
        <w:t>Cells</w:t>
      </w:r>
      <w:r w:rsidRPr="00F9479C">
        <w:rPr>
          <w:iCs/>
        </w:rPr>
        <w:t xml:space="preserve"> candidate cells,</w:t>
      </w:r>
      <w:r w:rsidRPr="00F9479C">
        <w:rPr>
          <w:rFonts w:eastAsia="ＭＳ 明朝"/>
          <w:color w:val="000000"/>
        </w:rPr>
        <w:t xml:space="preserve"> </w:t>
      </w:r>
    </w:p>
    <w:p w14:paraId="01A41832" w14:textId="77777777" w:rsidR="00020E93" w:rsidRPr="00F9479C" w:rsidRDefault="00020E93" w:rsidP="00020E93">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+1)-</w:t>
      </w:r>
      <w:proofErr w:type="spellStart"/>
      <w:r w:rsidRPr="00F9479C">
        <w:t>th</w:t>
      </w:r>
      <w:proofErr w:type="spellEnd"/>
      <w:r w:rsidRPr="00F9479C">
        <w:t xml:space="preserve"> entry of the associated </w:t>
      </w:r>
      <w:proofErr w:type="spellStart"/>
      <w:r w:rsidRPr="00F9479C">
        <w:rPr>
          <w:i/>
          <w:iCs/>
        </w:rPr>
        <w:t>ltm</w:t>
      </w:r>
      <w:proofErr w:type="spellEnd"/>
      <w:r w:rsidRPr="00F9479C">
        <w:rPr>
          <w:i/>
          <w:iCs/>
        </w:rPr>
        <w:t>-CSI</w:t>
      </w:r>
      <w:r w:rsidRPr="00F9479C">
        <w:rPr>
          <w:i/>
          <w:iCs/>
          <w:lang w:val="en-US"/>
        </w:rPr>
        <w:t>-SSB-</w:t>
      </w:r>
      <w:proofErr w:type="spellStart"/>
      <w:r w:rsidRPr="00F9479C">
        <w:rPr>
          <w:i/>
          <w:iCs/>
          <w:lang w:val="en-US"/>
        </w:rPr>
        <w:t>ResourceList</w:t>
      </w:r>
      <w:proofErr w:type="spellEnd"/>
      <w:r w:rsidRPr="00F9479C">
        <w:t xml:space="preserve"> in the corresponding</w:t>
      </w:r>
      <w:r w:rsidRPr="00F9479C">
        <w:rPr>
          <w:i/>
        </w:rPr>
        <w:t xml:space="preserve"> </w:t>
      </w:r>
      <w:r w:rsidRPr="00F9479C">
        <w:rPr>
          <w:i/>
          <w:lang w:val="en-US"/>
        </w:rPr>
        <w:t>LTM</w:t>
      </w:r>
      <w:r w:rsidRPr="00F9479C">
        <w:rPr>
          <w:i/>
        </w:rPr>
        <w:t>-CSI-SSB-</w:t>
      </w:r>
      <w:proofErr w:type="spellStart"/>
      <w:r w:rsidRPr="00F9479C">
        <w:rPr>
          <w:i/>
        </w:rPr>
        <w:t>ResourceSet</w:t>
      </w:r>
      <w:proofErr w:type="spellEnd"/>
      <w:r w:rsidRPr="00F9479C">
        <w:rPr>
          <w:iCs/>
        </w:rPr>
        <w:t>,</w:t>
      </w:r>
    </w:p>
    <w:p w14:paraId="0F40F615" w14:textId="77777777" w:rsidR="00020E93" w:rsidRPr="00F9479C" w:rsidRDefault="00020E93" w:rsidP="00020E93">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proofErr w:type="spellStart"/>
      <w:r w:rsidRPr="00F9479C">
        <w:rPr>
          <w:rFonts w:eastAsia="ＭＳ 明朝"/>
          <w:i/>
          <w:iCs/>
          <w:color w:val="000000"/>
        </w:rPr>
        <w:t>spCellInclusion</w:t>
      </w:r>
      <w:proofErr w:type="spellEnd"/>
      <w:r w:rsidRPr="00F9479C">
        <w:rPr>
          <w:rFonts w:eastAsia="ＭＳ 明朝"/>
          <w:color w:val="000000"/>
        </w:rPr>
        <w:t xml:space="preserve"> is configured, SSB resources in </w:t>
      </w:r>
      <w:proofErr w:type="spellStart"/>
      <w:r w:rsidRPr="00F9479C">
        <w:rPr>
          <w:i/>
          <w:iCs/>
        </w:rPr>
        <w:t>ltm</w:t>
      </w:r>
      <w:proofErr w:type="spellEnd"/>
      <w:r w:rsidRPr="00F9479C">
        <w:rPr>
          <w:i/>
          <w:iCs/>
        </w:rPr>
        <w:t>-CSI-SSB-</w:t>
      </w:r>
      <w:proofErr w:type="spellStart"/>
      <w:r w:rsidRPr="00F9479C">
        <w:rPr>
          <w:i/>
          <w:iCs/>
        </w:rPr>
        <w:t>ResourceList</w:t>
      </w:r>
      <w:proofErr w:type="spellEnd"/>
      <w:r w:rsidRPr="00F9479C">
        <w:t xml:space="preserve"> associated with the current </w:t>
      </w:r>
      <w:proofErr w:type="spellStart"/>
      <w:r w:rsidRPr="00F9479C">
        <w:t>SpCell</w:t>
      </w:r>
      <w:proofErr w:type="spellEnd"/>
      <w:r w:rsidRPr="00F9479C">
        <w:t xml:space="preserve"> are the entries where PCI </w:t>
      </w:r>
      <w:ins w:id="55" w:author="Akimoto, Yosuke/秋元 陽介" w:date="2024-05-20T16:32:00Z">
        <w:r>
          <w:t>(</w:t>
        </w:r>
      </w:ins>
      <w:r w:rsidRPr="00F9479C">
        <w:t xml:space="preserve">given by </w:t>
      </w:r>
      <w:proofErr w:type="spellStart"/>
      <w:r w:rsidRPr="00F9479C">
        <w:rPr>
          <w:i/>
          <w:iCs/>
        </w:rPr>
        <w:t>ltm-CandidatePCI</w:t>
      </w:r>
      <w:proofErr w:type="spellEnd"/>
      <w:del w:id="56" w:author="Akimoto, Yosuke/秋元 陽介" w:date="2024-05-20T16:32:00Z">
        <w:r w:rsidRPr="00F9479C" w:rsidDel="002339BE">
          <w:delText xml:space="preserve"> </w:delText>
        </w:r>
      </w:del>
      <w:ins w:id="57" w:author="Akimoto, Yosuke/秋元 陽介" w:date="2024-05-20T16:32:00Z">
        <w:r>
          <w:t xml:space="preserve">) </w:t>
        </w:r>
      </w:ins>
      <w:r w:rsidRPr="00F9479C">
        <w:t xml:space="preserve">and frequency information </w:t>
      </w:r>
      <w:ins w:id="58" w:author="Akimoto, Yosuke/秋元 陽介" w:date="2024-05-20T16:33:00Z">
        <w:r>
          <w:t>(</w:t>
        </w:r>
      </w:ins>
      <w:r w:rsidRPr="00F9479C">
        <w:t xml:space="preserve">given by </w:t>
      </w:r>
      <w:proofErr w:type="spellStart"/>
      <w:r w:rsidRPr="00F9479C">
        <w:rPr>
          <w:i/>
          <w:iCs/>
        </w:rPr>
        <w:t>ssbFrequency</w:t>
      </w:r>
      <w:proofErr w:type="spellEnd"/>
      <w:del w:id="59" w:author="Akimoto, Yosuke/秋元 陽介" w:date="2024-05-20T16:33:00Z">
        <w:r w:rsidRPr="00F9479C" w:rsidDel="0025556E">
          <w:delText xml:space="preserve"> </w:delText>
        </w:r>
      </w:del>
      <w:ins w:id="60" w:author="Akimoto, Yosuke/秋元 陽介" w:date="2024-05-20T16:33:00Z">
        <w:r>
          <w:t xml:space="preserve">) </w:t>
        </w:r>
      </w:ins>
      <w:r w:rsidRPr="00F9479C">
        <w:t xml:space="preserve">of </w:t>
      </w:r>
      <w:ins w:id="61" w:author="Akimoto, Yosuke/秋元 陽介" w:date="2024-05-20T19:26:00Z">
        <w:r w:rsidRPr="00020E93">
          <w:rPr>
            <w:highlight w:val="yellow"/>
          </w:rPr>
          <w:t xml:space="preserve">the candidate cell </w:t>
        </w:r>
      </w:ins>
      <w:del w:id="62" w:author="Akimoto, Yosuke/秋元 陽介" w:date="2024-05-20T19:27:00Z">
        <w:r w:rsidRPr="00020E93" w:rsidDel="00F80705">
          <w:rPr>
            <w:highlight w:val="yellow"/>
          </w:rPr>
          <w:delText xml:space="preserve">the </w:delText>
        </w:r>
      </w:del>
      <w:r w:rsidRPr="00020E93">
        <w:rPr>
          <w:highlight w:val="yellow"/>
        </w:rPr>
        <w:t xml:space="preserve">associated </w:t>
      </w:r>
      <w:del w:id="63" w:author="Akimoto, Yosuke/秋元 陽介" w:date="2024-05-20T19:27:00Z">
        <w:r w:rsidRPr="00020E93" w:rsidDel="00F80705">
          <w:rPr>
            <w:highlight w:val="yellow"/>
          </w:rPr>
          <w:delText>candidate cell</w:delText>
        </w:r>
      </w:del>
      <w:ins w:id="64" w:author="Akimoto, Yosuke/秋元 陽介" w:date="2024-05-20T19:27:00Z">
        <w:r w:rsidRPr="00020E93">
          <w:rPr>
            <w:highlight w:val="yellow"/>
          </w:rPr>
          <w:t xml:space="preserve">with the </w:t>
        </w:r>
        <w:r w:rsidRPr="00020E93">
          <w:rPr>
            <w:i/>
            <w:highlight w:val="yellow"/>
          </w:rPr>
          <w:t>LTM-</w:t>
        </w:r>
        <w:proofErr w:type="spellStart"/>
        <w:r w:rsidRPr="00020E93">
          <w:rPr>
            <w:i/>
            <w:highlight w:val="yellow"/>
          </w:rPr>
          <w:t>CandidateId</w:t>
        </w:r>
      </w:ins>
      <w:proofErr w:type="spellEnd"/>
      <w:r w:rsidRPr="00F9479C">
        <w:t xml:space="preserve"> (given </w:t>
      </w:r>
      <w:del w:id="65" w:author="Akimoto, Yosuke/秋元 陽介" w:date="2024-05-20T16:33:00Z">
        <w:r w:rsidRPr="00F9479C" w:rsidDel="00DB3A6A">
          <w:delText xml:space="preserve">in </w:delText>
        </w:r>
      </w:del>
      <w:ins w:id="66" w:author="Akimoto, Yosuke/秋元 陽介" w:date="2024-05-20T16:33:00Z">
        <w:r>
          <w:t>by the corresponding entry in</w:t>
        </w:r>
        <w:r w:rsidRPr="00F9479C">
          <w:t xml:space="preserve"> </w:t>
        </w:r>
      </w:ins>
      <w:del w:id="67" w:author="Akimoto, Yosuke/秋元 陽介" w:date="2024-05-20T16:33:00Z">
        <w:r w:rsidRPr="00F9479C" w:rsidDel="00513C67">
          <w:delText>[</w:delText>
        </w:r>
      </w:del>
      <w:proofErr w:type="spellStart"/>
      <w:r w:rsidRPr="00F9479C">
        <w:rPr>
          <w:i/>
          <w:iCs/>
        </w:rPr>
        <w:t>ltm-CandidateIdList</w:t>
      </w:r>
      <w:proofErr w:type="spellEnd"/>
      <w:del w:id="68" w:author="Akimoto, Yosuke/秋元 陽介" w:date="2024-05-20T16:33:00Z">
        <w:r w:rsidRPr="00F9479C" w:rsidDel="00513C67">
          <w:delText>]</w:delText>
        </w:r>
      </w:del>
      <w:r w:rsidRPr="00F9479C">
        <w:t xml:space="preserve">) is equal to the PCI and </w:t>
      </w:r>
      <w:proofErr w:type="spellStart"/>
      <w:r w:rsidRPr="00F9479C">
        <w:t>center</w:t>
      </w:r>
      <w:proofErr w:type="spellEnd"/>
      <w:r w:rsidRPr="00F9479C">
        <w:t xml:space="preserve"> frequency of cell-defining SSB of the current </w:t>
      </w:r>
      <w:proofErr w:type="spellStart"/>
      <w:r w:rsidRPr="00F9479C">
        <w:t>SpCell</w:t>
      </w:r>
      <w:proofErr w:type="spellEnd"/>
      <w:r w:rsidRPr="00F9479C">
        <w:t>.</w:t>
      </w:r>
    </w:p>
    <w:p w14:paraId="4A2D4048" w14:textId="77777777" w:rsidR="00020E93" w:rsidRPr="00443903" w:rsidRDefault="00020E93" w:rsidP="00020E93">
      <w:r w:rsidRPr="00377C66">
        <w:rPr>
          <w:color w:val="000000" w:themeColor="text1"/>
        </w:rPr>
        <w:t xml:space="preserve">If the UE is configured with a </w:t>
      </w:r>
      <w:r w:rsidRPr="00377C66">
        <w:rPr>
          <w:i/>
          <w:color w:val="000000" w:themeColor="text1"/>
        </w:rPr>
        <w:t>CSI-</w:t>
      </w:r>
      <w:proofErr w:type="spellStart"/>
      <w:r w:rsidRPr="00377C66">
        <w:rPr>
          <w:i/>
          <w:color w:val="000000" w:themeColor="text1"/>
        </w:rPr>
        <w:t>ReportConfig</w:t>
      </w:r>
      <w:proofErr w:type="spellEnd"/>
      <w:r w:rsidRPr="00377C66">
        <w:rPr>
          <w:color w:val="000000" w:themeColor="text1"/>
        </w:rPr>
        <w:t xml:space="preserve"> that contains a list of sub-configurations</w:t>
      </w:r>
      <w:r>
        <w:rPr>
          <w:color w:val="000000" w:themeColor="text1"/>
        </w:rPr>
        <w:t xml:space="preserve"> provided by </w:t>
      </w:r>
      <w:proofErr w:type="spellStart"/>
      <w:r>
        <w:rPr>
          <w:i/>
          <w:iCs/>
        </w:rPr>
        <w:t>csi-ReportSubConfigList</w:t>
      </w:r>
      <w:proofErr w:type="spellEnd"/>
      <w:r w:rsidRPr="00377C66">
        <w:rPr>
          <w:color w:val="000000" w:themeColor="text1"/>
        </w:rPr>
        <w:t>,</w:t>
      </w:r>
      <w:r>
        <w:rPr>
          <w:color w:val="000000" w:themeColor="text1"/>
        </w:rPr>
        <w:t xml:space="preserve"> the UE </w:t>
      </w:r>
      <w:r>
        <w:t>can only be configured with NZP CSI-RS for interference measurement if each sub-configuration is configured with [</w:t>
      </w:r>
      <w:proofErr w:type="spellStart"/>
      <w:r w:rsidRPr="006901C0">
        <w:rPr>
          <w:i/>
          <w:iCs/>
        </w:rPr>
        <w:t>powerOffse</w:t>
      </w:r>
      <w:r>
        <w:t>t</w:t>
      </w:r>
      <w:proofErr w:type="spellEnd"/>
      <w:r>
        <w:t>] and not configured with [</w:t>
      </w:r>
      <w:r w:rsidRPr="00394A7C">
        <w:rPr>
          <w:i/>
          <w:iCs/>
        </w:rPr>
        <w:t>port-</w:t>
      </w:r>
      <w:proofErr w:type="spellStart"/>
      <w:r w:rsidRPr="00394A7C">
        <w:rPr>
          <w:i/>
          <w:iCs/>
        </w:rPr>
        <w:t>subsetIndicator</w:t>
      </w:r>
      <w:proofErr w:type="spellEnd"/>
      <w:r>
        <w:t>].</w:t>
      </w:r>
    </w:p>
    <w:p w14:paraId="0560B236" w14:textId="77777777" w:rsidR="00B10C31" w:rsidRPr="00020E93" w:rsidRDefault="00B10C31" w:rsidP="00B10C31">
      <w:pPr>
        <w:rPr>
          <w:lang w:eastAsia="ja-JP"/>
        </w:rPr>
      </w:pPr>
    </w:p>
    <w:p w14:paraId="24426589" w14:textId="77777777" w:rsidR="00020E93" w:rsidRDefault="00020E93" w:rsidP="00B10C31">
      <w:pPr>
        <w:rPr>
          <w:lang w:val="en-US" w:eastAsia="ja-JP"/>
        </w:rPr>
      </w:pPr>
    </w:p>
    <w:p w14:paraId="3D5D95E5" w14:textId="2257457F" w:rsidR="00020E93" w:rsidRDefault="00D40FC4" w:rsidP="00B10C31">
      <w:pPr>
        <w:rPr>
          <w:lang w:val="en-US" w:eastAsia="ja-JP"/>
        </w:rPr>
      </w:pPr>
      <w:r>
        <w:rPr>
          <w:rFonts w:hint="eastAsia"/>
          <w:lang w:val="en-US" w:eastAsia="ja-JP"/>
        </w:rPr>
        <w:t>*</w:t>
      </w:r>
      <w:r>
        <w:rPr>
          <w:lang w:val="en-US" w:eastAsia="ja-JP"/>
        </w:rPr>
        <w:t>*****************************************************************************************:</w:t>
      </w:r>
    </w:p>
    <w:p w14:paraId="3C3507AE" w14:textId="77777777" w:rsidR="00B10C31" w:rsidRPr="00B10C31" w:rsidRDefault="00B10C31" w:rsidP="00B10C31">
      <w:pPr>
        <w:rPr>
          <w:b/>
          <w:bCs/>
        </w:rPr>
      </w:pPr>
      <w:r w:rsidRPr="00B10C31">
        <w:rPr>
          <w:b/>
          <w:bCs/>
          <w:highlight w:val="yellow"/>
        </w:rPr>
        <w:t>FL proposal 1-4-v1</w:t>
      </w:r>
    </w:p>
    <w:p w14:paraId="597464CB"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highlight w:val="yellow"/>
        </w:rPr>
        <w:t>(FL note: ZTE’s view is to wait for RAN2 as RAN2 is still discussing whether MSG is received on the target cell)</w:t>
      </w:r>
      <w:r w:rsidRPr="00B10C31">
        <w:rPr>
          <w:bCs/>
          <w:i/>
          <w:iCs/>
        </w:rPr>
        <w:t xml:space="preserve"> </w:t>
      </w:r>
    </w:p>
    <w:p w14:paraId="614B9DA1" w14:textId="77777777" w:rsidR="00B10C31" w:rsidRDefault="00B10C31" w:rsidP="00B10C31">
      <w:r>
        <w:t>8.2</w:t>
      </w:r>
      <w:r>
        <w:tab/>
        <w:t>Random access response – Type-1 random access procedure</w:t>
      </w:r>
    </w:p>
    <w:p w14:paraId="2CEB1A2F" w14:textId="77777777" w:rsidR="00B10C31" w:rsidRDefault="00B10C31" w:rsidP="00B10C31">
      <w:pPr>
        <w:jc w:val="center"/>
        <w:rPr>
          <w:rFonts w:eastAsia="SimSun"/>
        </w:rPr>
      </w:pPr>
      <w:r>
        <w:t>&lt; Unchanged parts are omitted &gt;</w:t>
      </w:r>
    </w:p>
    <w:p w14:paraId="525837BE" w14:textId="77777777" w:rsidR="00B10C31" w:rsidRDefault="00B10C31" w:rsidP="00B10C31">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69"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AA6B1CA" w14:textId="77777777" w:rsidR="00B10C31" w:rsidRPr="00B10C31" w:rsidRDefault="00B10C31" w:rsidP="00B10C31">
      <w:pPr>
        <w:rPr>
          <w:lang w:eastAsia="ja-JP"/>
        </w:rPr>
      </w:pPr>
    </w:p>
    <w:p w14:paraId="51964273" w14:textId="77777777" w:rsidR="00B10C31" w:rsidRDefault="00B10C31" w:rsidP="00B10C31">
      <w:pPr>
        <w:rPr>
          <w:lang w:val="en-US" w:eastAsia="ja-JP"/>
        </w:rPr>
      </w:pPr>
    </w:p>
    <w:p w14:paraId="29008545" w14:textId="77777777" w:rsidR="00B10C31" w:rsidRPr="00B10C31" w:rsidRDefault="00B10C31" w:rsidP="00B10C31">
      <w:pPr>
        <w:rPr>
          <w:lang w:val="en-US" w:eastAsia="ja-JP"/>
        </w:rPr>
      </w:pPr>
    </w:p>
    <w:p w14:paraId="7BFFA31A" w14:textId="77777777" w:rsidR="003E603C" w:rsidRDefault="00010F46">
      <w:pPr>
        <w:pStyle w:val="5"/>
        <w:rPr>
          <w:lang w:val="en-US"/>
        </w:rPr>
      </w:pPr>
      <w:r>
        <w:rPr>
          <w:rFonts w:hint="eastAsia"/>
          <w:lang w:val="en-US"/>
        </w:rPr>
        <w:t>[</w:t>
      </w:r>
      <w:r>
        <w:rPr>
          <w:lang w:val="en-US"/>
        </w:rPr>
        <w:t>Proposals for Wednesday online]</w:t>
      </w:r>
    </w:p>
    <w:p w14:paraId="56938B85" w14:textId="10A013AC" w:rsidR="00E147F6" w:rsidRPr="00E147F6" w:rsidRDefault="00E147F6" w:rsidP="00E147F6">
      <w:pPr>
        <w:rPr>
          <w:b/>
          <w:bCs/>
          <w:lang w:val="en-US" w:eastAsia="ja-JP"/>
        </w:rPr>
      </w:pPr>
      <w:r w:rsidRPr="00E147F6">
        <w:rPr>
          <w:b/>
          <w:bCs/>
          <w:highlight w:val="yellow"/>
          <w:lang w:val="en-US" w:eastAsia="ja-JP"/>
        </w:rPr>
        <w:t>FL proposal 1-1-2-v1</w:t>
      </w:r>
    </w:p>
    <w:p w14:paraId="143CBE8B" w14:textId="11334A59" w:rsidR="00E147F6" w:rsidRDefault="00E147F6" w:rsidP="00E147F6">
      <w:pPr>
        <w:rPr>
          <w:lang w:val="en-US" w:eastAsia="ja-JP"/>
        </w:rPr>
      </w:pPr>
      <w:r w:rsidRPr="00B03C68">
        <w:rPr>
          <w:rFonts w:hint="eastAsia"/>
          <w:bCs/>
        </w:rPr>
        <w:t xml:space="preserve">Adopt the following TP to section </w:t>
      </w:r>
      <w:r>
        <w:rPr>
          <w:rFonts w:eastAsia="DengXian"/>
          <w:bCs/>
          <w:lang w:eastAsia="zh-CN"/>
        </w:rPr>
        <w:t>7 and 21</w:t>
      </w:r>
      <w:r w:rsidRPr="00B03C68">
        <w:rPr>
          <w:rFonts w:hint="eastAsia"/>
          <w:bCs/>
        </w:rPr>
        <w:t>, TS38.213</w:t>
      </w:r>
      <w:r>
        <w:rPr>
          <w:rFonts w:eastAsia="DengXian" w:hint="eastAsia"/>
          <w:bCs/>
          <w:lang w:eastAsia="zh-CN"/>
        </w:rPr>
        <w:t xml:space="preserve"> in principle</w:t>
      </w:r>
      <w:r w:rsidRPr="00B03C68">
        <w:rPr>
          <w:rFonts w:hint="eastAsia"/>
          <w:bCs/>
        </w:rPr>
        <w:t>.</w:t>
      </w:r>
    </w:p>
    <w:p w14:paraId="71423833" w14:textId="77777777" w:rsidR="00E147F6" w:rsidRPr="00E147F6" w:rsidRDefault="00E147F6" w:rsidP="00E147F6">
      <w:pPr>
        <w:rPr>
          <w:b/>
          <w:bCs/>
        </w:rPr>
      </w:pPr>
      <w:r w:rsidRPr="00E147F6">
        <w:rPr>
          <w:b/>
          <w:bCs/>
        </w:rPr>
        <w:t>7</w:t>
      </w:r>
      <w:r w:rsidRPr="00E147F6">
        <w:rPr>
          <w:b/>
          <w:bCs/>
        </w:rPr>
        <w:tab/>
        <w:t>Uplink Power control</w:t>
      </w:r>
    </w:p>
    <w:p w14:paraId="1472E5CE" w14:textId="77777777" w:rsidR="00E147F6" w:rsidRPr="00E147F6" w:rsidRDefault="00E147F6" w:rsidP="00E147F6">
      <w:pPr>
        <w:jc w:val="center"/>
        <w:rPr>
          <w:color w:val="FF0000"/>
        </w:rPr>
      </w:pPr>
      <w:r w:rsidRPr="00E147F6">
        <w:rPr>
          <w:color w:val="FF0000"/>
        </w:rPr>
        <w:t>&lt; Unchanged parts are omitted &gt;</w:t>
      </w:r>
    </w:p>
    <w:p w14:paraId="16E6CB42" w14:textId="77777777" w:rsidR="00E147F6" w:rsidRDefault="00E147F6" w:rsidP="00E147F6">
      <w:pPr>
        <w:rPr>
          <w:lang w:eastAsia="ko-KR"/>
        </w:rPr>
      </w:pPr>
      <w:r>
        <w:rPr>
          <w:lang w:eastAsia="ko-KR"/>
        </w:rPr>
        <w:lastRenderedPageBreak/>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F105807" w14:textId="77777777" w:rsidR="00E147F6" w:rsidRDefault="00E147F6" w:rsidP="00E147F6">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70" w:author="Huawei" w:date="2024-04-03T11:29:00Z">
        <w:r>
          <w:t xml:space="preserve">, </w:t>
        </w:r>
      </w:ins>
      <w:del w:id="71" w:author="Huawei" w:date="2024-04-03T11:29:00Z">
        <w:r>
          <w:delText xml:space="preserve"> </w:delText>
        </w:r>
      </w:del>
      <w:ins w:id="72" w:author="Huawei" w:date="2024-04-03T11:30:00Z">
        <w:r w:rsidRPr="002E0488">
          <w:rPr>
            <w:highlight w:val="green"/>
          </w:rPr>
          <w:t xml:space="preserve">or </w:t>
        </w:r>
      </w:ins>
      <w:ins w:id="73" w:author="Huawei" w:date="2024-04-03T11:29:00Z">
        <w:r w:rsidRPr="002E0488">
          <w:rPr>
            <w:highlight w:val="green"/>
            <w:lang w:val="en-US"/>
          </w:rPr>
          <w:t>by</w:t>
        </w:r>
      </w:ins>
      <w:ins w:id="74" w:author="Huawei" w:date="2024-04-03T11:30:00Z">
        <w:r w:rsidRPr="002E0488">
          <w:rPr>
            <w:i/>
            <w:highlight w:val="green"/>
            <w:lang w:val="en-US"/>
          </w:rPr>
          <w:t xml:space="preserve"> </w:t>
        </w:r>
        <w:r w:rsidRPr="002E0488">
          <w:rPr>
            <w:i/>
            <w:highlight w:val="green"/>
          </w:rPr>
          <w:t xml:space="preserve">pathlossReferenceRS-Id-r18 </w:t>
        </w:r>
        <w:r w:rsidRPr="002E0488">
          <w:rPr>
            <w:highlight w:val="green"/>
            <w:lang w:val="en-US"/>
          </w:rPr>
          <w:t>included in</w:t>
        </w:r>
        <w:r w:rsidRPr="002E0488">
          <w:rPr>
            <w:i/>
            <w:highlight w:val="green"/>
          </w:rPr>
          <w:t xml:space="preserve"> </w:t>
        </w:r>
        <w:proofErr w:type="spellStart"/>
        <w:r w:rsidRPr="002E0488">
          <w:rPr>
            <w:i/>
            <w:highlight w:val="green"/>
          </w:rPr>
          <w:t>CandidateTCI</w:t>
        </w:r>
        <w:proofErr w:type="spellEnd"/>
        <w:r w:rsidRPr="002E0488">
          <w:rPr>
            <w:i/>
            <w:highlight w:val="green"/>
          </w:rPr>
          <w:t>-State</w:t>
        </w:r>
        <w:r w:rsidRPr="002E0488">
          <w:rPr>
            <w:highlight w:val="green"/>
          </w:rPr>
          <w:t xml:space="preserve"> </w:t>
        </w:r>
      </w:ins>
      <w:ins w:id="75" w:author="Huawei" w:date="2024-04-03T11:34:00Z">
        <w:r w:rsidRPr="002E0488">
          <w:rPr>
            <w:highlight w:val="green"/>
          </w:rPr>
          <w:t xml:space="preserve">or </w:t>
        </w:r>
        <w:proofErr w:type="spellStart"/>
        <w:r w:rsidRPr="002E0488">
          <w:rPr>
            <w:i/>
            <w:highlight w:val="green"/>
          </w:rPr>
          <w:t>CandidateTCI</w:t>
        </w:r>
        <w:proofErr w:type="spellEnd"/>
        <w:r w:rsidRPr="002E0488">
          <w:rPr>
            <w:i/>
            <w:highlight w:val="green"/>
          </w:rPr>
          <w:t>-UL-State</w:t>
        </w:r>
        <w:r w:rsidRPr="002E0488">
          <w:rPr>
            <w:highlight w:val="green"/>
          </w:rPr>
          <w:t xml:space="preserve"> </w:t>
        </w:r>
      </w:ins>
      <w:ins w:id="76" w:author="Huawei" w:date="2024-04-03T11:30:00Z">
        <w:r w:rsidRPr="002E0488">
          <w:rPr>
            <w:highlight w:val="green"/>
          </w:rPr>
          <w:t>indicated in the LTM Cell Switch Command MAC CE</w:t>
        </w:r>
      </w:ins>
    </w:p>
    <w:p w14:paraId="210DCF19" w14:textId="77777777" w:rsidR="00E147F6" w:rsidRDefault="00E147F6" w:rsidP="00E147F6">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29CEC1A8" w14:textId="77777777" w:rsidR="00E147F6" w:rsidRDefault="00E147F6" w:rsidP="00E147F6">
      <w:pPr>
        <w:pStyle w:val="B1"/>
        <w:ind w:left="0" w:firstLine="0"/>
        <w:rPr>
          <w:i/>
          <w:iCs/>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1F3C8C91" w14:textId="66A6558D" w:rsidR="00E147F6" w:rsidRPr="00E147F6" w:rsidRDefault="00E147F6" w:rsidP="00E147F6">
      <w:pPr>
        <w:jc w:val="center"/>
        <w:rPr>
          <w:color w:val="FF0000"/>
        </w:rPr>
      </w:pPr>
      <w:r w:rsidRPr="00E147F6">
        <w:rPr>
          <w:color w:val="FF0000"/>
        </w:rPr>
        <w:t>&lt; Unchanged parts are omitted &gt;</w:t>
      </w:r>
    </w:p>
    <w:p w14:paraId="7BE8201F" w14:textId="77777777" w:rsidR="00E147F6" w:rsidRPr="00E147F6" w:rsidRDefault="00E147F6" w:rsidP="00E147F6">
      <w:pPr>
        <w:rPr>
          <w:b/>
          <w:bCs/>
        </w:rPr>
      </w:pPr>
      <w:r w:rsidRPr="00E147F6">
        <w:rPr>
          <w:b/>
          <w:bCs/>
        </w:rPr>
        <w:t>21</w:t>
      </w:r>
      <w:r w:rsidRPr="00E147F6">
        <w:rPr>
          <w:b/>
          <w:bCs/>
        </w:rPr>
        <w:tab/>
        <w:t>L1/L2-triggered mobility procedures</w:t>
      </w:r>
    </w:p>
    <w:p w14:paraId="13253A27" w14:textId="77777777" w:rsidR="00E147F6" w:rsidRPr="00E147F6" w:rsidRDefault="00E147F6" w:rsidP="00E147F6">
      <w:pPr>
        <w:jc w:val="center"/>
        <w:rPr>
          <w:color w:val="FF0000"/>
        </w:rPr>
      </w:pPr>
      <w:r w:rsidRPr="00E147F6">
        <w:rPr>
          <w:color w:val="FF0000"/>
        </w:rPr>
        <w:t>&lt; Unchanged parts are omitted &gt;</w:t>
      </w:r>
    </w:p>
    <w:p w14:paraId="42076500" w14:textId="77777777" w:rsidR="00E147F6" w:rsidRDefault="00E147F6" w:rsidP="00E147F6">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77" w:author="Huawei" w:date="2024-02-07T16:50:00Z">
        <w:r w:rsidRPr="009A5189">
          <w:rPr>
            <w:highlight w:val="green"/>
          </w:rPr>
          <w:t>The RS index</w:t>
        </w:r>
        <w:r w:rsidRPr="009A5189">
          <w:rPr>
            <w:iCs/>
            <w:highlight w:val="green"/>
          </w:rPr>
          <w:t xml:space="preserve"> for obtaining the candidate cell downlink pathloss </w:t>
        </w:r>
        <w:r w:rsidRPr="00AD7334">
          <w:rPr>
            <w:iCs/>
            <w:highlight w:val="green"/>
          </w:rPr>
          <w:t xml:space="preserve">estimate </w:t>
        </w:r>
        <w:r w:rsidRPr="009A5189">
          <w:rPr>
            <w:iCs/>
            <w:highlight w:val="green"/>
          </w:rPr>
          <w:t xml:space="preserve">is provided by </w:t>
        </w:r>
        <w:r w:rsidRPr="009A5189">
          <w:rPr>
            <w:rStyle w:val="af6"/>
            <w:rFonts w:ascii="Times" w:hAnsi="Times" w:cs="Times"/>
            <w:highlight w:val="green"/>
          </w:rPr>
          <w:t>pathlossReferenceRS-Id-r1</w:t>
        </w:r>
      </w:ins>
      <w:ins w:id="78" w:author="Huawei" w:date="2024-02-07T16:51:00Z">
        <w:r w:rsidRPr="009A5189">
          <w:rPr>
            <w:rStyle w:val="af6"/>
            <w:rFonts w:ascii="Times" w:hAnsi="Times" w:cs="Times"/>
            <w:highlight w:val="green"/>
          </w:rPr>
          <w:t>8</w:t>
        </w:r>
      </w:ins>
      <w:ins w:id="79" w:author="Huawei" w:date="2024-02-07T16:50:00Z">
        <w:r w:rsidRPr="009A5189">
          <w:rPr>
            <w:iCs/>
            <w:highlight w:val="green"/>
          </w:rPr>
          <w:t xml:space="preserve"> in the </w:t>
        </w:r>
      </w:ins>
      <w:proofErr w:type="spellStart"/>
      <w:ins w:id="80" w:author="Huawei" w:date="2024-02-07T16:51:00Z">
        <w:r w:rsidRPr="009A5189">
          <w:rPr>
            <w:i/>
            <w:iCs/>
            <w:highlight w:val="green"/>
          </w:rPr>
          <w:t>CandidateTCI</w:t>
        </w:r>
        <w:proofErr w:type="spellEnd"/>
        <w:r w:rsidRPr="009A5189">
          <w:rPr>
            <w:i/>
            <w:iCs/>
            <w:highlight w:val="green"/>
          </w:rPr>
          <w:t>-State</w:t>
        </w:r>
        <w:r w:rsidRPr="009A5189">
          <w:rPr>
            <w:highlight w:val="green"/>
          </w:rPr>
          <w:t xml:space="preserve"> </w:t>
        </w:r>
      </w:ins>
      <w:ins w:id="81" w:author="Huawei" w:date="2024-04-03T11:41:00Z">
        <w:r w:rsidRPr="009A5189">
          <w:rPr>
            <w:highlight w:val="green"/>
          </w:rPr>
          <w:t>or/and</w:t>
        </w:r>
        <w:r w:rsidRPr="009A5189">
          <w:rPr>
            <w:i/>
            <w:iCs/>
            <w:highlight w:val="green"/>
          </w:rPr>
          <w:t xml:space="preserve"> </w:t>
        </w:r>
      </w:ins>
      <w:proofErr w:type="spellStart"/>
      <w:ins w:id="82" w:author="Huawei" w:date="2024-02-07T16:51:00Z">
        <w:r w:rsidRPr="009A5189">
          <w:rPr>
            <w:i/>
            <w:iCs/>
            <w:highlight w:val="green"/>
          </w:rPr>
          <w:t>CandidateTCI</w:t>
        </w:r>
        <w:proofErr w:type="spellEnd"/>
        <w:r w:rsidRPr="009A5189">
          <w:rPr>
            <w:i/>
            <w:iCs/>
            <w:highlight w:val="green"/>
          </w:rPr>
          <w:t>-UL-State.</w:t>
        </w:r>
        <w:r w:rsidRPr="009A5189">
          <w:rPr>
            <w:i/>
            <w:iCs/>
          </w:rPr>
          <w:t xml:space="preserve"> </w:t>
        </w:r>
        <w:r w:rsidRPr="00AD7334">
          <w:rPr>
            <w:iCs/>
            <w:strike/>
            <w:szCs w:val="32"/>
            <w:highlight w:val="yellow"/>
          </w:rPr>
          <w:t xml:space="preserve">A UE does not expect to simultaneously maintain more than </w:t>
        </w:r>
      </w:ins>
      <w:ins w:id="83" w:author="Huawei" w:date="2024-04-03T11:41:00Z">
        <w:r w:rsidRPr="00AD7334">
          <w:rPr>
            <w:iCs/>
            <w:strike/>
            <w:szCs w:val="32"/>
            <w:highlight w:val="yellow"/>
          </w:rPr>
          <w:t>[</w:t>
        </w:r>
      </w:ins>
      <w:ins w:id="84" w:author="Huawei" w:date="2024-02-07T16:51:00Z">
        <w:r w:rsidRPr="00AD7334">
          <w:rPr>
            <w:iCs/>
            <w:strike/>
            <w:szCs w:val="32"/>
            <w:highlight w:val="yellow"/>
          </w:rPr>
          <w:t>four</w:t>
        </w:r>
      </w:ins>
      <w:ins w:id="85" w:author="Huawei" w:date="2024-04-03T11:41:00Z">
        <w:r w:rsidRPr="00AD7334">
          <w:rPr>
            <w:iCs/>
            <w:strike/>
            <w:szCs w:val="32"/>
            <w:highlight w:val="yellow"/>
          </w:rPr>
          <w:t>]</w:t>
        </w:r>
      </w:ins>
      <w:ins w:id="86" w:author="Huawei" w:date="2024-02-07T16:51:00Z">
        <w:r w:rsidRPr="00AD7334">
          <w:rPr>
            <w:iCs/>
            <w:strike/>
            <w:szCs w:val="32"/>
            <w:highlight w:val="yellow"/>
          </w:rPr>
          <w:t xml:space="preserve"> pathloss estimates</w:t>
        </w:r>
      </w:ins>
      <w:ins w:id="87" w:author="Huawei" w:date="2024-02-07T16:52:00Z">
        <w:r w:rsidRPr="00AD7334">
          <w:rPr>
            <w:iCs/>
            <w:strike/>
            <w:szCs w:val="32"/>
            <w:highlight w:val="yellow"/>
          </w:rPr>
          <w:t xml:space="preserve"> across all candidate cells</w:t>
        </w:r>
      </w:ins>
      <w:ins w:id="88" w:author="Huawei" w:date="2024-02-07T16:51:00Z">
        <w:r w:rsidRPr="00AD7334">
          <w:rPr>
            <w:iCs/>
            <w:strike/>
            <w:szCs w:val="32"/>
          </w:rPr>
          <w:t>.</w:t>
        </w:r>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15E619E8" w14:textId="32D33424" w:rsidR="00E147F6" w:rsidRDefault="00E147F6" w:rsidP="00E147F6">
      <w:pPr>
        <w:rPr>
          <w:lang w:val="en-US" w:eastAsia="ja-JP"/>
        </w:rPr>
      </w:pPr>
      <w:r>
        <w:t>*******************************************************************************</w:t>
      </w:r>
    </w:p>
    <w:p w14:paraId="4A5F933A" w14:textId="77777777" w:rsidR="00BE12CE" w:rsidRPr="00BE12CE" w:rsidRDefault="00BE12CE" w:rsidP="00BE12CE">
      <w:pPr>
        <w:rPr>
          <w:b/>
          <w:bCs/>
        </w:rPr>
      </w:pPr>
      <w:r w:rsidRPr="00BE12CE">
        <w:rPr>
          <w:b/>
          <w:bCs/>
          <w:highlight w:val="yellow"/>
        </w:rPr>
        <w:t>FL proposal 1-7-v2</w:t>
      </w:r>
    </w:p>
    <w:p w14:paraId="4F9FF19C" w14:textId="77777777" w:rsidR="00BE12CE" w:rsidRPr="008E4FCA" w:rsidRDefault="00BE12CE" w:rsidP="00BE12CE">
      <w:r w:rsidRPr="008E4FCA">
        <w:rPr>
          <w:rFonts w:hint="eastAsia"/>
        </w:rPr>
        <w:t xml:space="preserve">Adopt the following TP to section </w:t>
      </w:r>
      <w:r w:rsidRPr="008E4FCA">
        <w:t>10</w:t>
      </w:r>
      <w:r w:rsidRPr="008E4FCA">
        <w:rPr>
          <w:rFonts w:hint="eastAsia"/>
        </w:rPr>
        <w:t>.1, TS38.213 in principle.</w:t>
      </w:r>
    </w:p>
    <w:p w14:paraId="4604C9D5" w14:textId="77777777" w:rsidR="00BE12CE" w:rsidRPr="008E4FCA" w:rsidRDefault="00BE12CE" w:rsidP="00BE12CE">
      <w:pPr>
        <w:rPr>
          <w:b/>
          <w:bCs/>
        </w:rPr>
      </w:pPr>
      <w:r w:rsidRPr="008E4FCA">
        <w:rPr>
          <w:b/>
          <w:bCs/>
        </w:rPr>
        <w:t xml:space="preserve">10.1 UE procedure for determining physical downlink control channel assignment </w:t>
      </w:r>
    </w:p>
    <w:p w14:paraId="40BFDA41" w14:textId="77777777" w:rsidR="00BE12CE" w:rsidRDefault="00BE12CE" w:rsidP="00BE12CE">
      <w:pPr>
        <w:tabs>
          <w:tab w:val="left" w:pos="720"/>
        </w:tabs>
        <w:jc w:val="center"/>
        <w:rPr>
          <w:color w:val="FF0000"/>
          <w:lang w:eastAsia="ja-JP"/>
        </w:rPr>
      </w:pPr>
      <w:r>
        <w:rPr>
          <w:color w:val="FF0000"/>
          <w:lang w:eastAsia="ja-JP"/>
        </w:rPr>
        <w:t>&lt;unchanged part omitted&gt;</w:t>
      </w:r>
    </w:p>
    <w:p w14:paraId="1B24BC58" w14:textId="77777777" w:rsidR="00BE12CE" w:rsidRDefault="00BE12CE" w:rsidP="00BE12CE">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6B5A2F71" w14:textId="77777777" w:rsidR="00BE12CE" w:rsidRPr="005C3FC9" w:rsidRDefault="00BE12CE" w:rsidP="00BE12CE">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DDAFA15" w14:textId="77777777" w:rsidR="00BE12CE" w:rsidRPr="005C3FC9" w:rsidRDefault="00BE12CE" w:rsidP="00BE12CE">
      <w:pPr>
        <w:numPr>
          <w:ilvl w:val="1"/>
          <w:numId w:val="19"/>
        </w:numPr>
        <w:tabs>
          <w:tab w:val="left" w:pos="709"/>
          <w:tab w:val="left" w:pos="3403"/>
        </w:tabs>
        <w:snapToGrid/>
        <w:spacing w:afterAutospacing="0" w:line="240" w:lineRule="auto"/>
        <w:jc w:val="left"/>
      </w:pPr>
      <w:ins w:id="89" w:author="NOKIA" w:date="2024-05-01T10:42:00Z">
        <w:r>
          <w:rPr>
            <w:color w:val="000000"/>
            <w:lang w:val="en-US" w:eastAsia="fr-FR"/>
          </w:rPr>
          <w:lastRenderedPageBreak/>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xml:space="preserve">, where </w:t>
        </w:r>
      </w:ins>
      <w:ins w:id="90" w:author="Akimoto, Yosuke/秋元 陽介" w:date="2024-05-21T12:55:00Z">
        <w:r w:rsidRPr="00BE12CE">
          <w:rPr>
            <w:rFonts w:eastAsia="SimSun"/>
            <w:highlight w:val="yellow"/>
            <w:lang w:val="x-none"/>
          </w:rPr>
          <w:t>the CORESET is not associated with a Type</w:t>
        </w:r>
      </w:ins>
      <w:ins w:id="91" w:author="Akimoto, Yosuke/秋元 陽介" w:date="2024-05-21T18:07:00Z">
        <w:r w:rsidRPr="00BE12CE">
          <w:rPr>
            <w:rFonts w:eastAsia="SimSun"/>
            <w:highlight w:val="yellow"/>
            <w:lang w:val="x-none"/>
          </w:rPr>
          <w:t>1</w:t>
        </w:r>
      </w:ins>
      <w:ins w:id="92" w:author="Akimoto, Yosuke/秋元 陽介" w:date="2024-05-21T12:55:00Z">
        <w:r w:rsidRPr="00BE12CE">
          <w:rPr>
            <w:rFonts w:eastAsia="SimSun"/>
            <w:highlight w:val="yellow"/>
            <w:lang w:val="x-none"/>
          </w:rPr>
          <w:t>-PDCCH CSS and</w:t>
        </w:r>
        <w:r>
          <w:rPr>
            <w:lang w:val="en-US" w:eastAsia="zh-CN"/>
          </w:rPr>
          <w:t xml:space="preserve"> </w:t>
        </w:r>
      </w:ins>
      <w:ins w:id="93" w:author="NOKIA" w:date="2024-05-01T10:42:00Z">
        <w:r>
          <w:rPr>
            <w:lang w:val="en-US" w:eastAsia="zh-CN"/>
          </w:rPr>
          <w:t>the TCI state is indicated by an LTM Cell Switch Command MAC CE</w:t>
        </w:r>
      </w:ins>
      <w:ins w:id="94" w:author="NOKIA" w:date="2024-05-01T10:43:00Z">
        <w:r>
          <w:rPr>
            <w:lang w:val="en-US" w:eastAsia="zh-CN"/>
          </w:rPr>
          <w:t xml:space="preserve"> if applicable, otherwise</w:t>
        </w:r>
      </w:ins>
      <w:ins w:id="95" w:author="NOKIA" w:date="2024-05-01T10:44:00Z">
        <w:r>
          <w:rPr>
            <w:lang w:val="en-US" w:eastAsia="zh-CN"/>
          </w:rPr>
          <w:t xml:space="preserve">, </w:t>
        </w:r>
      </w:ins>
    </w:p>
    <w:p w14:paraId="54B8F788" w14:textId="77777777" w:rsidR="00BE12CE" w:rsidRDefault="00BE12CE" w:rsidP="00BE12CE">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56FCF8A4" w14:textId="77777777" w:rsidR="00BE12CE" w:rsidRDefault="00BE12CE" w:rsidP="00BE12CE">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4041FF5F" w14:textId="77777777" w:rsidR="00E147F6" w:rsidRDefault="00E147F6" w:rsidP="00E147F6">
      <w:pPr>
        <w:rPr>
          <w:lang w:eastAsia="ja-JP"/>
        </w:rPr>
      </w:pPr>
    </w:p>
    <w:p w14:paraId="6B3B0983" w14:textId="494CADFD" w:rsidR="00655C3C" w:rsidRPr="00BE12CE" w:rsidRDefault="00655C3C" w:rsidP="00E147F6">
      <w:pPr>
        <w:rPr>
          <w:lang w:eastAsia="ja-JP"/>
        </w:rPr>
      </w:pPr>
      <w:r>
        <w:rPr>
          <w:rFonts w:hint="eastAsia"/>
          <w:lang w:eastAsia="ja-JP"/>
        </w:rPr>
        <w:t>*</w:t>
      </w:r>
      <w:r>
        <w:rPr>
          <w:lang w:eastAsia="ja-JP"/>
        </w:rPr>
        <w:t>****************************************************************************************</w:t>
      </w:r>
    </w:p>
    <w:p w14:paraId="18B29B6E" w14:textId="77777777" w:rsidR="00655C3C" w:rsidRPr="00655C3C" w:rsidRDefault="00655C3C" w:rsidP="00655C3C">
      <w:pPr>
        <w:rPr>
          <w:b/>
          <w:bCs/>
        </w:rPr>
      </w:pPr>
      <w:r w:rsidRPr="00655C3C">
        <w:rPr>
          <w:b/>
          <w:bCs/>
          <w:highlight w:val="yellow"/>
        </w:rPr>
        <w:t>FL proposal 1-4-v2</w:t>
      </w:r>
    </w:p>
    <w:p w14:paraId="1701979E" w14:textId="77777777" w:rsidR="00655C3C" w:rsidRPr="00B03C68" w:rsidRDefault="00655C3C" w:rsidP="00655C3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32234E8" w14:textId="77777777" w:rsidR="00655C3C" w:rsidRPr="00655C3C" w:rsidRDefault="00655C3C" w:rsidP="00655C3C">
      <w:pPr>
        <w:rPr>
          <w:b/>
          <w:bCs/>
        </w:rPr>
      </w:pPr>
      <w:r w:rsidRPr="00655C3C">
        <w:rPr>
          <w:b/>
          <w:bCs/>
        </w:rPr>
        <w:t>8.2</w:t>
      </w:r>
      <w:r w:rsidRPr="00655C3C">
        <w:rPr>
          <w:b/>
          <w:bCs/>
        </w:rPr>
        <w:tab/>
        <w:t>Random access response – Type-1 random access procedure</w:t>
      </w:r>
    </w:p>
    <w:p w14:paraId="42547E13" w14:textId="77777777" w:rsidR="00655C3C" w:rsidRPr="000374AE" w:rsidRDefault="00655C3C" w:rsidP="00655C3C">
      <w:pPr>
        <w:jc w:val="center"/>
        <w:rPr>
          <w:rFonts w:eastAsia="SimSun"/>
          <w:color w:val="FF0000"/>
        </w:rPr>
      </w:pPr>
      <w:r w:rsidRPr="000374AE">
        <w:rPr>
          <w:color w:val="FF0000"/>
        </w:rPr>
        <w:t>&lt; Unchanged parts are omitted &gt;</w:t>
      </w:r>
    </w:p>
    <w:p w14:paraId="3E7577EB" w14:textId="77777777" w:rsidR="00655C3C" w:rsidRDefault="00655C3C" w:rsidP="00655C3C">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3B86441E" w14:textId="77777777" w:rsidR="00655C3C" w:rsidRPr="0022766D" w:rsidRDefault="00655C3C" w:rsidP="00655C3C">
      <w:r w:rsidRPr="00655C3C">
        <w:rPr>
          <w:color w:val="FF0000"/>
          <w:u w:val="single"/>
        </w:rPr>
        <w:t xml:space="preserve">If the UE detects a DCI format 1_0 with CRC scrambled by the corresponding RA-RNTI and </w:t>
      </w:r>
      <w:r w:rsidRPr="00655C3C">
        <w:rPr>
          <w:color w:val="FF0000"/>
          <w:highlight w:val="yellow"/>
          <w:u w:val="single"/>
        </w:rPr>
        <w:t>[FL note: this is for 2step RACH</w:t>
      </w:r>
      <w:ins w:id="96" w:author="Akimoto, Yosuke/秋元 陽介" w:date="2024-05-21T18:10:00Z">
        <w:r w:rsidRPr="00655C3C">
          <w:rPr>
            <w:color w:val="FF0000"/>
            <w:highlight w:val="yellow"/>
            <w:u w:val="single"/>
          </w:rPr>
          <w:t xml:space="preserve"> </w:t>
        </w:r>
      </w:ins>
      <w:r w:rsidRPr="00655C3C">
        <w:rPr>
          <w:color w:val="FF0000"/>
          <w:highlight w:val="yellow"/>
          <w:u w:val="single"/>
        </w:rPr>
        <w:sym w:font="Wingdings" w:char="F0E0"/>
      </w:r>
      <w:r w:rsidRPr="00655C3C">
        <w:rPr>
          <w:color w:val="FF0000"/>
          <w:highlight w:val="yellow"/>
          <w:u w:val="single"/>
        </w:rPr>
        <w:t xml:space="preserve"> Necessary?: LSBs of a SFN field in the DCI format 1_0, if included and applicable, are same as corresponding LSBs of the SFN where the UE transmitted the PRACH, and ]</w:t>
      </w:r>
      <w:r w:rsidRPr="00655C3C">
        <w:rPr>
          <w:color w:val="FF0000"/>
          <w:u w:val="single"/>
        </w:rPr>
        <w:t xml:space="preserve"> the UE receives a transport block in a corresponding PDSCH </w:t>
      </w:r>
      <w:r w:rsidRPr="00655C3C">
        <w:rPr>
          <w:color w:val="FF0000"/>
          <w:highlight w:val="cyan"/>
          <w:u w:val="single"/>
        </w:rPr>
        <w:t xml:space="preserve">in the CFRA procedure </w:t>
      </w:r>
      <w:r w:rsidRPr="00655C3C">
        <w:rPr>
          <w:rFonts w:hint="eastAsia"/>
          <w:color w:val="FF0000"/>
          <w:highlight w:val="cyan"/>
          <w:u w:val="single"/>
          <w:lang w:eastAsia="ja-JP"/>
        </w:rPr>
        <w:t>t</w:t>
      </w:r>
      <w:r w:rsidRPr="00655C3C">
        <w:rPr>
          <w:color w:val="FF0000"/>
          <w:highlight w:val="cyan"/>
          <w:u w:val="single"/>
          <w:lang w:eastAsia="ja-JP"/>
        </w:rPr>
        <w:t>riggered by LTM Cell Switch Command MAC CE</w:t>
      </w:r>
      <w:r w:rsidRPr="00655C3C">
        <w:rPr>
          <w:color w:val="FF0000"/>
          <w:u w:val="single"/>
        </w:rPr>
        <w:t>, the UE may assume same DM-RS antenna port quasi co-location properties, as described in [6, TS 38.214], as for a SS/PBCH block or a CSI-RS resource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08D59E44" w14:textId="77777777" w:rsidR="00655C3C" w:rsidRDefault="00655C3C" w:rsidP="00655C3C">
      <w:pPr>
        <w:rPr>
          <w:lang w:eastAsia="ja-JP"/>
        </w:rPr>
      </w:pPr>
      <w:r>
        <w:rPr>
          <w:rFonts w:hint="eastAsia"/>
          <w:lang w:eastAsia="ja-JP"/>
        </w:rPr>
        <w:t>*</w:t>
      </w:r>
      <w:r>
        <w:rPr>
          <w:lang w:eastAsia="ja-JP"/>
        </w:rPr>
        <w:t>****************************************************************************************</w:t>
      </w:r>
    </w:p>
    <w:p w14:paraId="54537A6C" w14:textId="7C7FCDEC" w:rsidR="00655C3C" w:rsidRPr="00655C3C" w:rsidRDefault="00655C3C" w:rsidP="00655C3C">
      <w:pPr>
        <w:rPr>
          <w:b/>
          <w:bCs/>
        </w:rPr>
      </w:pPr>
      <w:r w:rsidRPr="00655C3C">
        <w:rPr>
          <w:b/>
          <w:bCs/>
          <w:highlight w:val="yellow"/>
        </w:rPr>
        <w:t>FL proposal 1-</w:t>
      </w:r>
      <w:r w:rsidR="00F960F8">
        <w:rPr>
          <w:b/>
          <w:bCs/>
          <w:highlight w:val="yellow"/>
        </w:rPr>
        <w:t>13</w:t>
      </w:r>
      <w:r w:rsidRPr="00655C3C">
        <w:rPr>
          <w:b/>
          <w:bCs/>
          <w:highlight w:val="yellow"/>
        </w:rPr>
        <w:t>-v</w:t>
      </w:r>
      <w:r w:rsidR="00F960F8">
        <w:rPr>
          <w:b/>
          <w:bCs/>
        </w:rPr>
        <w:t>1</w:t>
      </w:r>
    </w:p>
    <w:p w14:paraId="218C638B" w14:textId="24CD6C17" w:rsidR="00655C3C" w:rsidRPr="00B03C68" w:rsidRDefault="00655C3C" w:rsidP="00655C3C">
      <w:pPr>
        <w:rPr>
          <w:bCs/>
        </w:rPr>
      </w:pPr>
      <w:r w:rsidRPr="00B03C68">
        <w:rPr>
          <w:rFonts w:hint="eastAsia"/>
          <w:bCs/>
        </w:rPr>
        <w:t xml:space="preserve">Adopt the following TP to section </w:t>
      </w:r>
      <w:r>
        <w:rPr>
          <w:rFonts w:eastAsia="DengXian"/>
          <w:bCs/>
          <w:lang w:eastAsia="zh-CN"/>
        </w:rPr>
        <w:t>21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419E9E3" w14:textId="77777777" w:rsidR="00655C3C" w:rsidRPr="00655C3C" w:rsidRDefault="00655C3C" w:rsidP="00655C3C">
      <w:pPr>
        <w:rPr>
          <w:lang w:eastAsia="ja-JP"/>
        </w:rPr>
      </w:pPr>
    </w:p>
    <w:p w14:paraId="51335A83" w14:textId="77777777" w:rsidR="00655C3C" w:rsidRDefault="00655C3C" w:rsidP="00655C3C">
      <w:pPr>
        <w:rPr>
          <w:ins w:id="97" w:author="Huawei" w:date="2024-05-10T19:31:00Z"/>
          <w:lang w:eastAsia="zh-CN"/>
        </w:rPr>
      </w:pPr>
      <w:ins w:id="98" w:author="Huawei" w:date="2024-05-10T19:31:00Z">
        <w:r>
          <w:t>21.1      Configured-grant PUSCH transmission in RACH-less LTM cell switch</w:t>
        </w:r>
      </w:ins>
    </w:p>
    <w:p w14:paraId="3A2432F9" w14:textId="77777777" w:rsidR="00655C3C" w:rsidRDefault="00655C3C" w:rsidP="00655C3C">
      <w:pPr>
        <w:rPr>
          <w:ins w:id="99" w:author="Huawei" w:date="2024-05-09T09:06:00Z"/>
        </w:rPr>
      </w:pPr>
      <w:ins w:id="100" w:author="Huawei" w:date="2024-05-09T09:06:00Z">
        <w:r>
          <w:lastRenderedPageBreak/>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01" w:author="Huawei" w:date="2024-05-09T09:38:00Z">
        <w:r>
          <w:rPr>
            <w:iCs/>
            <w:lang w:eastAsia="zh-CN"/>
          </w:rPr>
          <w:t xml:space="preserve">LTM cell switch </w:t>
        </w:r>
      </w:ins>
      <w:ins w:id="102"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19C45D11" w14:textId="77777777" w:rsidR="00655C3C" w:rsidRDefault="00655C3C" w:rsidP="00655C3C">
      <w:pPr>
        <w:rPr>
          <w:ins w:id="103" w:author="Huawei" w:date="2024-05-09T09:06:00Z"/>
        </w:rPr>
      </w:pPr>
      <w:ins w:id="104" w:author="Huawei" w:date="2024-05-09T09:06:00Z">
        <w:r>
          <w:t xml:space="preserve">A UE can be provided by </w:t>
        </w:r>
      </w:ins>
      <w:proofErr w:type="spellStart"/>
      <w:ins w:id="105" w:author="Huawei" w:date="2024-05-09T09:34:00Z">
        <w:r>
          <w:rPr>
            <w:i/>
            <w:iCs/>
            <w:lang w:eastAsia="zh-CN"/>
          </w:rPr>
          <w:t>rrc</w:t>
        </w:r>
        <w:proofErr w:type="spellEnd"/>
        <w:r>
          <w:rPr>
            <w:i/>
            <w:iCs/>
            <w:lang w:eastAsia="zh-CN"/>
          </w:rPr>
          <w:t>-SSB-Subset</w:t>
        </w:r>
      </w:ins>
      <w:ins w:id="106" w:author="Huawei" w:date="2024-05-10T19:31:00Z">
        <w:r>
          <w:t xml:space="preserve"> in </w:t>
        </w:r>
        <w:r>
          <w:rPr>
            <w:i/>
          </w:rPr>
          <w:t>cg-LTM-Configuration</w:t>
        </w:r>
      </w:ins>
      <w:r>
        <w:t xml:space="preserve"> </w:t>
      </w:r>
      <w:proofErr w:type="gramStart"/>
      <w:ins w:id="107" w:author="Huawei" w:date="2024-05-09T09:06:00Z">
        <w:r>
          <w:t>a number of</w:t>
        </w:r>
        <w:proofErr w:type="gramEnd"/>
        <w:r>
          <w:t xml:space="preserve"> SS/PBCH block indexes </w:t>
        </w:r>
      </w:ins>
      <m:oMath>
        <m:sSubSup>
          <m:sSubSupPr>
            <m:ctrlPr>
              <w:ins w:id="108" w:author="Huawei" w:date="2024-05-09T09:06:00Z">
                <w:rPr>
                  <w:rFonts w:ascii="Cambria Math" w:eastAsia="SimSun" w:hAnsi="Cambria Math"/>
                  <w:i/>
                </w:rPr>
              </w:ins>
            </m:ctrlPr>
          </m:sSubSupPr>
          <m:e>
            <m:r>
              <w:ins w:id="109" w:author="Huawei" w:date="2024-05-09T09:06:00Z">
                <w:rPr>
                  <w:rFonts w:ascii="Cambria Math" w:hAnsi="Cambria Math"/>
                </w:rPr>
                <m:t>N</m:t>
              </w:ins>
            </m:r>
          </m:e>
          <m:sub>
            <m:r>
              <w:ins w:id="110" w:author="Huawei" w:date="2024-05-09T09:06:00Z">
                <m:rPr>
                  <m:sty m:val="p"/>
                </m:rPr>
                <w:rPr>
                  <w:rFonts w:ascii="Cambria Math" w:hAnsi="Cambria Math"/>
                </w:rPr>
                <m:t>PUSCH</m:t>
              </w:ins>
            </m:r>
          </m:sub>
          <m:sup>
            <m:r>
              <w:ins w:id="111" w:author="Huawei" w:date="2024-05-09T09:06:00Z">
                <m:rPr>
                  <m:sty m:val="p"/>
                </m:rPr>
                <w:rPr>
                  <w:rFonts w:ascii="Cambria Math" w:hAnsi="Cambria Math"/>
                </w:rPr>
                <m:t>SS/PBCH</m:t>
              </w:ins>
            </m:r>
          </m:sup>
        </m:sSubSup>
      </m:oMath>
      <w:ins w:id="112" w:author="Huawei" w:date="2024-05-09T09:06:00Z">
        <w:r>
          <w:t xml:space="preserve"> to map to a number of valid PUSCH occasions for PUSCH transmissions over an association period. If the UE is not provided </w:t>
        </w:r>
      </w:ins>
      <w:proofErr w:type="spellStart"/>
      <w:ins w:id="113" w:author="Huawei" w:date="2024-05-09T10:46:00Z">
        <w:r>
          <w:rPr>
            <w:i/>
            <w:iCs/>
            <w:lang w:eastAsia="zh-CN"/>
          </w:rPr>
          <w:t>rrc</w:t>
        </w:r>
        <w:proofErr w:type="spellEnd"/>
        <w:r>
          <w:rPr>
            <w:i/>
            <w:iCs/>
            <w:lang w:eastAsia="zh-CN"/>
          </w:rPr>
          <w:t>-SSB-Subset</w:t>
        </w:r>
      </w:ins>
      <w:ins w:id="114" w:author="Huawei" w:date="2024-05-10T19:32:00Z">
        <w:r>
          <w:rPr>
            <w:i/>
            <w:iCs/>
            <w:lang w:eastAsia="zh-CN"/>
          </w:rPr>
          <w:t xml:space="preserve"> </w:t>
        </w:r>
        <w:r>
          <w:rPr>
            <w:iCs/>
            <w:lang w:eastAsia="zh-CN"/>
          </w:rPr>
          <w:t>in</w:t>
        </w:r>
        <w:r>
          <w:rPr>
            <w:i/>
            <w:iCs/>
            <w:lang w:eastAsia="zh-CN"/>
          </w:rPr>
          <w:t xml:space="preserve"> </w:t>
        </w:r>
        <w:r>
          <w:rPr>
            <w:i/>
          </w:rPr>
          <w:t>cg-LTM-Configuration</w:t>
        </w:r>
      </w:ins>
      <w:ins w:id="115" w:author="Huawei" w:date="2024-05-09T09:06:00Z">
        <w:r>
          <w:t xml:space="preserve">, the UE determines </w:t>
        </w:r>
      </w:ins>
      <m:oMath>
        <m:sSubSup>
          <m:sSubSupPr>
            <m:ctrlPr>
              <w:ins w:id="116" w:author="Huawei" w:date="2024-05-09T09:06:00Z">
                <w:rPr>
                  <w:rFonts w:ascii="Cambria Math" w:eastAsia="SimSun" w:hAnsi="Cambria Math"/>
                  <w:i/>
                </w:rPr>
              </w:ins>
            </m:ctrlPr>
          </m:sSubSupPr>
          <m:e>
            <m:r>
              <w:ins w:id="117" w:author="Huawei" w:date="2024-05-09T09:06:00Z">
                <w:rPr>
                  <w:rFonts w:ascii="Cambria Math" w:hAnsi="Cambria Math"/>
                </w:rPr>
                <m:t>N</m:t>
              </w:ins>
            </m:r>
          </m:e>
          <m:sub>
            <m:r>
              <w:ins w:id="118" w:author="Huawei" w:date="2024-05-09T09:06:00Z">
                <m:rPr>
                  <m:sty m:val="p"/>
                </m:rPr>
                <w:rPr>
                  <w:rFonts w:ascii="Cambria Math" w:hAnsi="Cambria Math"/>
                </w:rPr>
                <m:t>PUSCH</m:t>
              </w:ins>
            </m:r>
          </m:sub>
          <m:sup>
            <m:r>
              <w:ins w:id="119" w:author="Huawei" w:date="2024-05-09T09:06:00Z">
                <m:rPr>
                  <m:sty m:val="p"/>
                </m:rPr>
                <w:rPr>
                  <w:rFonts w:ascii="Cambria Math" w:hAnsi="Cambria Math"/>
                </w:rPr>
                <m:t>SS/PBCH</m:t>
              </w:ins>
            </m:r>
          </m:sup>
        </m:sSubSup>
      </m:oMath>
      <w:ins w:id="120"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21" w:author="Huawei" w:date="2024-05-10T19:33:00Z">
        <w:r>
          <w:rPr>
            <w:lang w:eastAsia="zh-CN"/>
          </w:rPr>
          <w:t xml:space="preserve">. </w:t>
        </w:r>
        <w:r>
          <w:rPr>
            <w:iCs/>
          </w:rPr>
          <w:t xml:space="preserve">For the initial transmission or autonomous retransmission of an initial transport block provided for PUSCH transmission, </w:t>
        </w:r>
      </w:ins>
      <w:ins w:id="122"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1D330A27" w14:textId="77777777" w:rsidR="00655C3C" w:rsidRDefault="00655C3C" w:rsidP="00655C3C">
      <w:pPr>
        <w:rPr>
          <w:ins w:id="123" w:author="Huawei" w:date="2024-05-09T09:06:00Z"/>
        </w:rPr>
      </w:pPr>
      <w:ins w:id="124" w:author="Huawei" w:date="2024-05-09T09:06:00Z">
        <w:r>
          <w:t xml:space="preserve">An association period, starting from frame with SFN 0, for mapping </w:t>
        </w:r>
      </w:ins>
      <m:oMath>
        <m:sSubSup>
          <m:sSubSupPr>
            <m:ctrlPr>
              <w:ins w:id="125" w:author="Huawei" w:date="2024-05-09T09:06:00Z">
                <w:rPr>
                  <w:rFonts w:ascii="Cambria Math" w:eastAsia="SimSun" w:hAnsi="Cambria Math"/>
                  <w:i/>
                </w:rPr>
              </w:ins>
            </m:ctrlPr>
          </m:sSubSupPr>
          <m:e>
            <m:r>
              <w:ins w:id="126" w:author="Huawei" w:date="2024-05-09T09:06:00Z">
                <w:rPr>
                  <w:rFonts w:ascii="Cambria Math" w:hAnsi="Cambria Math"/>
                </w:rPr>
                <m:t>N</m:t>
              </w:ins>
            </m:r>
          </m:e>
          <m:sub>
            <m:r>
              <w:ins w:id="127" w:author="Huawei" w:date="2024-05-09T09:06:00Z">
                <m:rPr>
                  <m:sty m:val="p"/>
                </m:rPr>
                <w:rPr>
                  <w:rFonts w:ascii="Cambria Math" w:hAnsi="Cambria Math"/>
                </w:rPr>
                <m:t>PUSCH</m:t>
              </w:ins>
            </m:r>
          </m:sub>
          <m:sup>
            <m:r>
              <w:ins w:id="128" w:author="Huawei" w:date="2024-05-09T09:06:00Z">
                <m:rPr>
                  <m:sty m:val="p"/>
                </m:rPr>
                <w:rPr>
                  <w:rFonts w:ascii="Cambria Math" w:hAnsi="Cambria Math"/>
                </w:rPr>
                <m:t>SS/PBCH</m:t>
              </w:ins>
            </m:r>
          </m:sup>
        </m:sSubSup>
      </m:oMath>
      <w:ins w:id="129"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130" w:author="Huawei" w:date="2024-05-09T09:06:00Z">
                <w:rPr>
                  <w:rFonts w:ascii="Cambria Math" w:eastAsia="SimSun" w:hAnsi="Cambria Math"/>
                  <w:i/>
                </w:rPr>
              </w:ins>
            </m:ctrlPr>
          </m:sSubSupPr>
          <m:e>
            <m:r>
              <w:ins w:id="131" w:author="Huawei" w:date="2024-05-09T09:06:00Z">
                <w:rPr>
                  <w:rFonts w:ascii="Cambria Math" w:hAnsi="Cambria Math"/>
                </w:rPr>
                <m:t>N</m:t>
              </w:ins>
            </m:r>
          </m:e>
          <m:sub>
            <m:r>
              <w:ins w:id="132" w:author="Huawei" w:date="2024-05-09T09:06:00Z">
                <m:rPr>
                  <m:sty m:val="p"/>
                </m:rPr>
                <w:rPr>
                  <w:rFonts w:ascii="Cambria Math" w:hAnsi="Cambria Math"/>
                </w:rPr>
                <m:t>PUSCH</m:t>
              </w:ins>
            </m:r>
          </m:sub>
          <m:sup>
            <m:r>
              <w:ins w:id="133" w:author="Huawei" w:date="2024-05-09T09:06:00Z">
                <m:rPr>
                  <m:sty m:val="p"/>
                </m:rPr>
                <w:rPr>
                  <w:rFonts w:ascii="Cambria Math" w:hAnsi="Cambria Math"/>
                </w:rPr>
                <m:t>SS/PBCH</m:t>
              </w:ins>
            </m:r>
          </m:sup>
        </m:sSubSup>
      </m:oMath>
      <w:ins w:id="134"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135" w:author="Huawei" w:date="2024-05-09T11:10:00Z">
        <w:r>
          <w:rPr>
            <w:i/>
            <w:iCs/>
            <w:lang w:eastAsia="zh-CN"/>
          </w:rPr>
          <w:t>rrc</w:t>
        </w:r>
      </w:ins>
      <w:proofErr w:type="spellEnd"/>
      <w:ins w:id="136" w:author="Huawei" w:date="2024-05-09T09:06:00Z">
        <w:r>
          <w:rPr>
            <w:i/>
          </w:rPr>
          <w:t>-SSB-</w:t>
        </w:r>
        <w:proofErr w:type="spellStart"/>
        <w:r>
          <w:rPr>
            <w:i/>
          </w:rPr>
          <w:t>PerCG</w:t>
        </w:r>
        <w:proofErr w:type="spellEnd"/>
        <w:r>
          <w:rPr>
            <w:i/>
          </w:rPr>
          <w:t>-PUSCH</w:t>
        </w:r>
        <w:r>
          <w:t xml:space="preserve"> </w:t>
        </w:r>
      </w:ins>
      <w:ins w:id="137" w:author="Huawei" w:date="2024-05-10T19:34:00Z">
        <w:r>
          <w:t>in</w:t>
        </w:r>
        <w:r>
          <w:rPr>
            <w:i/>
          </w:rPr>
          <w:t xml:space="preserve"> cg-LTM-Configuration</w:t>
        </w:r>
        <w:r>
          <w:t xml:space="preserve">. </w:t>
        </w:r>
      </w:ins>
      <w:ins w:id="138"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39" w:author="Huawei" w:date="2024-05-09T09:06:00Z">
                <w:rPr>
                  <w:rFonts w:ascii="Cambria Math" w:eastAsia="SimSun" w:hAnsi="Cambria Math"/>
                  <w:i/>
                </w:rPr>
              </w:ins>
            </m:ctrlPr>
          </m:sSubSupPr>
          <m:e>
            <m:r>
              <w:ins w:id="140" w:author="Huawei" w:date="2024-05-09T09:06:00Z">
                <w:rPr>
                  <w:rFonts w:ascii="Cambria Math" w:hAnsi="Cambria Math"/>
                </w:rPr>
                <m:t>N</m:t>
              </w:ins>
            </m:r>
          </m:e>
          <m:sub>
            <m:r>
              <w:ins w:id="141" w:author="Huawei" w:date="2024-05-09T09:06:00Z">
                <m:rPr>
                  <m:sty m:val="p"/>
                </m:rPr>
                <w:rPr>
                  <w:rFonts w:ascii="Cambria Math" w:hAnsi="Cambria Math"/>
                </w:rPr>
                <m:t>PUSCH</m:t>
              </w:ins>
            </m:r>
          </m:sub>
          <m:sup>
            <m:r>
              <w:ins w:id="142" w:author="Huawei" w:date="2024-05-09T09:06:00Z">
                <m:rPr>
                  <m:sty m:val="p"/>
                </m:rPr>
                <w:rPr>
                  <w:rFonts w:ascii="Cambria Math" w:hAnsi="Cambria Math"/>
                </w:rPr>
                <m:t>SS/PBCH</m:t>
              </w:ins>
            </m:r>
          </m:sup>
        </m:sSubSup>
      </m:oMath>
      <w:ins w:id="143"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4A193DC1" w14:textId="77777777" w:rsidR="00655C3C" w:rsidRDefault="00000000" w:rsidP="00655C3C">
      <w:pPr>
        <w:rPr>
          <w:ins w:id="144" w:author="Huawei" w:date="2024-05-09T09:06:00Z"/>
        </w:rPr>
      </w:pPr>
      <m:oMath>
        <m:sSubSup>
          <m:sSubSupPr>
            <m:ctrlPr>
              <w:ins w:id="145" w:author="Huawei" w:date="2024-05-09T09:06:00Z">
                <w:rPr>
                  <w:rFonts w:ascii="Cambria Math" w:eastAsia="SimSun" w:hAnsi="Cambria Math"/>
                  <w:i/>
                </w:rPr>
              </w:ins>
            </m:ctrlPr>
          </m:sSubSupPr>
          <m:e>
            <m:r>
              <w:ins w:id="146" w:author="Huawei" w:date="2024-05-09T09:06:00Z">
                <w:rPr>
                  <w:rFonts w:ascii="Cambria Math" w:hAnsi="Cambria Math"/>
                </w:rPr>
                <m:t>N</m:t>
              </w:ins>
            </m:r>
          </m:e>
          <m:sub>
            <m:r>
              <w:ins w:id="147" w:author="Huawei" w:date="2024-05-09T09:06:00Z">
                <m:rPr>
                  <m:sty m:val="p"/>
                </m:rPr>
                <w:rPr>
                  <w:rFonts w:ascii="Cambria Math" w:hAnsi="Cambria Math"/>
                </w:rPr>
                <m:t>PUSCH</m:t>
              </w:ins>
            </m:r>
          </m:sub>
          <m:sup>
            <m:r>
              <w:ins w:id="148" w:author="Huawei" w:date="2024-05-09T09:06:00Z">
                <m:rPr>
                  <m:sty m:val="p"/>
                </m:rPr>
                <w:rPr>
                  <w:rFonts w:ascii="Cambria Math" w:hAnsi="Cambria Math"/>
                </w:rPr>
                <m:t>SS/PBCH</m:t>
              </w:ins>
            </m:r>
          </m:sup>
        </m:sSubSup>
      </m:oMath>
      <w:ins w:id="149" w:author="Huawei" w:date="2024-05-09T09:06:00Z">
        <w:r w:rsidR="00655C3C">
          <w:t xml:space="preserve"> SS/PBCH block indexes are mapped to valid PUSCH occasions and associated DMRS resources in the following order</w:t>
        </w:r>
      </w:ins>
    </w:p>
    <w:p w14:paraId="4562E8CF" w14:textId="77777777" w:rsidR="00655C3C" w:rsidRDefault="00655C3C" w:rsidP="00655C3C">
      <w:pPr>
        <w:pStyle w:val="B1"/>
        <w:ind w:left="480" w:hanging="480"/>
        <w:rPr>
          <w:ins w:id="150" w:author="Huawei" w:date="2024-05-09T09:06:00Z"/>
          <w:szCs w:val="24"/>
        </w:rPr>
      </w:pPr>
      <w:ins w:id="151" w:author="Huawei" w:date="2024-05-09T09:06:00Z">
        <w:r>
          <w:t>-</w:t>
        </w:r>
        <w:r>
          <w:tab/>
          <w:t xml:space="preserve">first, in increasing order of DMRS resource indexes within a PUSCH occasion, where a DMRS resource index </w:t>
        </w:r>
      </w:ins>
      <m:oMath>
        <m:r>
          <w:ins w:id="152" w:author="Huawei" w:date="2024-05-09T09:06:00Z">
            <w:rPr>
              <w:rFonts w:ascii="Cambria Math" w:hAnsi="Cambria Math"/>
              <w:lang w:val="zh-CN" w:eastAsia="zh-CN"/>
            </w:rPr>
            <m:t>DMR</m:t>
          </w:ins>
        </m:r>
        <m:sSub>
          <m:sSubPr>
            <m:ctrlPr>
              <w:ins w:id="153" w:author="Huawei" w:date="2024-05-09T09:06:00Z">
                <w:rPr>
                  <w:rFonts w:ascii="Cambria Math" w:eastAsiaTheme="minorEastAsia" w:hAnsi="Cambria Math"/>
                  <w:i/>
                  <w:lang w:val="zh-CN"/>
                </w:rPr>
              </w:ins>
            </m:ctrlPr>
          </m:sSubPr>
          <m:e>
            <m:r>
              <w:ins w:id="154" w:author="Huawei" w:date="2024-05-09T09:06:00Z">
                <w:rPr>
                  <w:rFonts w:ascii="Cambria Math" w:hAnsi="Cambria Math"/>
                  <w:lang w:val="zh-CN" w:eastAsia="zh-CN"/>
                </w:rPr>
                <m:t>S</m:t>
              </w:ins>
            </m:r>
          </m:e>
          <m:sub>
            <m:r>
              <w:ins w:id="155" w:author="Huawei" w:date="2024-05-09T09:06:00Z">
                <w:rPr>
                  <w:rFonts w:ascii="Cambria Math" w:hAnsi="Cambria Math"/>
                  <w:lang w:val="zh-CN" w:eastAsia="zh-CN"/>
                </w:rPr>
                <m:t>id</m:t>
              </w:ins>
            </m:r>
          </m:sub>
        </m:sSub>
      </m:oMath>
      <w:ins w:id="156" w:author="Huawei" w:date="2024-05-09T09:06:00Z">
        <w:r>
          <w:t xml:space="preserve"> is determined first in an ascending order of a DMRS port index and second in an ascending order of a DMRS sequence index [4, TS 38.211]</w:t>
        </w:r>
      </w:ins>
    </w:p>
    <w:p w14:paraId="7E8A22EA" w14:textId="77777777" w:rsidR="00655C3C" w:rsidRDefault="00655C3C" w:rsidP="00655C3C">
      <w:pPr>
        <w:pStyle w:val="B1"/>
        <w:ind w:left="480" w:hanging="480"/>
        <w:rPr>
          <w:ins w:id="157" w:author="Huawei" w:date="2024-05-09T09:06:00Z"/>
          <w:szCs w:val="24"/>
        </w:rPr>
      </w:pPr>
      <w:ins w:id="158" w:author="Huawei" w:date="2024-05-09T09:06:00Z">
        <w:r>
          <w:t>-</w:t>
        </w:r>
        <w:r>
          <w:tab/>
          <w:t>second, in increasing order of PUSCH configuration period indexes</w:t>
        </w:r>
      </w:ins>
    </w:p>
    <w:p w14:paraId="146A636C" w14:textId="77777777" w:rsidR="00655C3C" w:rsidRDefault="00655C3C" w:rsidP="00655C3C">
      <w:pPr>
        <w:rPr>
          <w:ins w:id="159" w:author="Huawei" w:date="2024-05-09T09:06:00Z"/>
          <w:lang w:eastAsia="zh-CN"/>
        </w:rPr>
      </w:pPr>
      <w:ins w:id="160" w:author="Huawei" w:date="2024-05-09T09:06:00Z">
        <w:r>
          <w:rPr>
            <w:lang w:eastAsia="zh-CN"/>
          </w:rPr>
          <w:t xml:space="preserve">A PUSCH occasion is valid if it does not overlap with a valid PRACH occasion as described in clause 8.1. </w:t>
        </w:r>
      </w:ins>
    </w:p>
    <w:p w14:paraId="5074D5D0" w14:textId="77777777" w:rsidR="00655C3C" w:rsidRDefault="00655C3C" w:rsidP="00655C3C">
      <w:pPr>
        <w:rPr>
          <w:ins w:id="161" w:author="Huawei" w:date="2024-05-09T11:16:00Z"/>
          <w:lang w:eastAsia="zh-CN"/>
        </w:rPr>
      </w:pPr>
      <w:ins w:id="162"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2D3B7384" w14:textId="77777777" w:rsidR="00655C3C" w:rsidRDefault="00655C3C" w:rsidP="00655C3C">
      <w:pPr>
        <w:pStyle w:val="B1"/>
        <w:ind w:left="480" w:hanging="480"/>
        <w:rPr>
          <w:ins w:id="163" w:author="Huawei" w:date="2024-05-09T11:16:00Z"/>
        </w:rPr>
      </w:pPr>
      <w:ins w:id="164" w:author="Huawei" w:date="2024-05-09T11:16:00Z">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5CCB5875" w14:textId="77777777" w:rsidR="00655C3C" w:rsidRDefault="00655C3C" w:rsidP="00655C3C">
      <w:pPr>
        <w:pStyle w:val="B2"/>
        <w:rPr>
          <w:ins w:id="165" w:author="Huawei" w:date="2024-05-09T11:16:00Z"/>
        </w:rPr>
      </w:pPr>
      <w:ins w:id="166" w:author="Huawei" w:date="2024-05-09T11:16:00Z">
        <w:r>
          <w:t>-</w:t>
        </w:r>
        <w:r>
          <w:tab/>
          <w:t>is within UL symbols</w:t>
        </w:r>
      </w:ins>
    </w:p>
    <w:p w14:paraId="000D619D" w14:textId="77777777" w:rsidR="00655C3C" w:rsidRDefault="00655C3C" w:rsidP="00655C3C">
      <w:pPr>
        <w:pStyle w:val="B2"/>
        <w:rPr>
          <w:ins w:id="167" w:author="Huawei" w:date="2024-05-09T11:16:00Z"/>
        </w:rPr>
      </w:pPr>
      <w:ins w:id="168" w:author="Huawei" w:date="2024-05-09T11:16:00Z">
        <w:r>
          <w:t>-</w:t>
        </w:r>
        <w:r>
          <w:tab/>
          <w:t xml:space="preserve">starts at least </w:t>
        </w:r>
      </w:ins>
      <m:oMath>
        <m:sSub>
          <m:sSubPr>
            <m:ctrlPr>
              <w:ins w:id="169" w:author="Huawei" w:date="2024-05-09T11:16:00Z">
                <w:rPr>
                  <w:rFonts w:ascii="Cambria Math" w:eastAsiaTheme="minorEastAsia" w:hAnsi="Cambria Math"/>
                  <w:i/>
                  <w:lang w:val="en-GB" w:eastAsia="en-US"/>
                </w:rPr>
              </w:ins>
            </m:ctrlPr>
          </m:sSubPr>
          <m:e>
            <m:r>
              <w:ins w:id="170" w:author="Huawei" w:date="2024-05-09T11:16:00Z">
                <w:rPr>
                  <w:rFonts w:ascii="Cambria Math" w:hAnsi="Cambria Math"/>
                </w:rPr>
                <m:t>N</m:t>
              </w:ins>
            </m:r>
          </m:e>
          <m:sub>
            <m:r>
              <w:ins w:id="171" w:author="Huawei" w:date="2024-05-09T11:16:00Z">
                <m:rPr>
                  <m:sty m:val="p"/>
                </m:rPr>
                <w:rPr>
                  <w:rFonts w:ascii="Cambria Math" w:hAnsi="Cambria Math"/>
                </w:rPr>
                <m:t>gap</m:t>
              </w:ins>
            </m:r>
            <m:ctrlPr>
              <w:ins w:id="172" w:author="Huawei" w:date="2024-05-09T11:16:00Z">
                <w:rPr>
                  <w:rFonts w:ascii="Cambria Math" w:eastAsiaTheme="minorEastAsia" w:hAnsi="Cambria Math"/>
                  <w:lang w:val="en-GB" w:eastAsia="en-US"/>
                </w:rPr>
              </w:ins>
            </m:ctrlPr>
          </m:sub>
        </m:sSub>
      </m:oMath>
      <w:ins w:id="173" w:author="Huawei" w:date="2024-05-09T11:16:00Z">
        <w:r>
          <w:t xml:space="preserve"> symbols after a last downlink symbol, and at least </w:t>
        </w:r>
      </w:ins>
      <m:oMath>
        <m:sSub>
          <m:sSubPr>
            <m:ctrlPr>
              <w:ins w:id="174" w:author="Huawei" w:date="2024-05-09T11:16:00Z">
                <w:rPr>
                  <w:rFonts w:ascii="Cambria Math" w:eastAsiaTheme="minorEastAsia" w:hAnsi="Cambria Math"/>
                  <w:i/>
                  <w:lang w:val="en-GB" w:eastAsia="en-US"/>
                </w:rPr>
              </w:ins>
            </m:ctrlPr>
          </m:sSubPr>
          <m:e>
            <m:r>
              <w:ins w:id="175" w:author="Huawei" w:date="2024-05-09T11:16:00Z">
                <w:rPr>
                  <w:rFonts w:ascii="Cambria Math" w:hAnsi="Cambria Math"/>
                </w:rPr>
                <m:t>N</m:t>
              </w:ins>
            </m:r>
          </m:e>
          <m:sub>
            <m:r>
              <w:ins w:id="176" w:author="Huawei" w:date="2024-05-09T11:16:00Z">
                <m:rPr>
                  <m:sty m:val="p"/>
                </m:rPr>
                <w:rPr>
                  <w:rFonts w:ascii="Cambria Math" w:hAnsi="Cambria Math"/>
                </w:rPr>
                <m:t>gap</m:t>
              </w:ins>
            </m:r>
            <m:ctrlPr>
              <w:ins w:id="177" w:author="Huawei" w:date="2024-05-09T11:16:00Z">
                <w:rPr>
                  <w:rFonts w:ascii="Cambria Math" w:eastAsiaTheme="minorEastAsia" w:hAnsi="Cambria Math"/>
                  <w:lang w:val="en-GB" w:eastAsia="en-US"/>
                </w:rPr>
              </w:ins>
            </m:ctrlPr>
          </m:sub>
        </m:sSub>
      </m:oMath>
      <w:ins w:id="178" w:author="Huawei" w:date="2024-05-09T11:16:00Z">
        <w:r>
          <w:t xml:space="preserve"> symbols after a last SS/PBCH block symbol, where </w:t>
        </w:r>
      </w:ins>
      <m:oMath>
        <m:sSub>
          <m:sSubPr>
            <m:ctrlPr>
              <w:ins w:id="179" w:author="Huawei" w:date="2024-05-09T11:16:00Z">
                <w:rPr>
                  <w:rFonts w:ascii="Cambria Math" w:eastAsiaTheme="minorEastAsia" w:hAnsi="Cambria Math"/>
                  <w:i/>
                  <w:lang w:val="en-GB" w:eastAsia="en-US"/>
                </w:rPr>
              </w:ins>
            </m:ctrlPr>
          </m:sSubPr>
          <m:e>
            <m:r>
              <w:ins w:id="180" w:author="Huawei" w:date="2024-05-09T11:16:00Z">
                <w:rPr>
                  <w:rFonts w:ascii="Cambria Math" w:hAnsi="Cambria Math"/>
                </w:rPr>
                <m:t>N</m:t>
              </w:ins>
            </m:r>
          </m:e>
          <m:sub>
            <m:r>
              <w:ins w:id="181" w:author="Huawei" w:date="2024-05-09T11:16:00Z">
                <m:rPr>
                  <m:sty m:val="p"/>
                </m:rPr>
                <w:rPr>
                  <w:rFonts w:ascii="Cambria Math" w:hAnsi="Cambria Math"/>
                </w:rPr>
                <m:t>gap</m:t>
              </w:ins>
            </m:r>
            <m:ctrlPr>
              <w:ins w:id="182" w:author="Huawei" w:date="2024-05-09T11:16:00Z">
                <w:rPr>
                  <w:rFonts w:ascii="Cambria Math" w:eastAsiaTheme="minorEastAsia" w:hAnsi="Cambria Math"/>
                  <w:lang w:val="en-GB" w:eastAsia="en-US"/>
                </w:rPr>
              </w:ins>
            </m:ctrlPr>
          </m:sub>
        </m:sSub>
      </m:oMath>
      <w:ins w:id="183" w:author="Huawei" w:date="2024-05-09T11:16:00Z">
        <w:r>
          <w:t xml:space="preserve"> is provided in Table 8.1-2</w:t>
        </w:r>
      </w:ins>
    </w:p>
    <w:p w14:paraId="1C668719" w14:textId="77777777" w:rsidR="00655C3C" w:rsidRDefault="00655C3C" w:rsidP="00655C3C">
      <w:pPr>
        <w:rPr>
          <w:ins w:id="184" w:author="Huawei" w:date="2024-05-10T19:34:00Z"/>
          <w:lang w:eastAsia="zh-CN"/>
        </w:rPr>
      </w:pPr>
      <w:ins w:id="185"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2459935E" w14:textId="77777777" w:rsidR="00655C3C" w:rsidRDefault="00655C3C" w:rsidP="00655C3C">
      <w:pPr>
        <w:rPr>
          <w:del w:id="186" w:author="Huawei" w:date="2024-05-09T11:18:00Z"/>
        </w:rPr>
      </w:pPr>
      <w:ins w:id="187" w:author="Huawei" w:date="2024-05-10T19:34:00Z">
        <w:r>
          <w:lastRenderedPageBreak/>
          <w:t xml:space="preserve">A UE determines a power of a PUSCH transmission as described in clause 7.1.1, where the UE obtains </w:t>
        </w:r>
      </w:ins>
      <m:oMath>
        <m:sSub>
          <m:sSubPr>
            <m:ctrlPr>
              <w:ins w:id="188" w:author="Huawei" w:date="2024-05-10T19:34:00Z">
                <w:rPr>
                  <w:rFonts w:ascii="Cambria Math" w:eastAsia="SimSun" w:hAnsi="Cambria Math"/>
                  <w:i/>
                </w:rPr>
              </w:ins>
            </m:ctrlPr>
          </m:sSubPr>
          <m:e>
            <m:r>
              <w:ins w:id="189" w:author="Huawei" w:date="2024-05-10T19:34:00Z">
                <w:rPr>
                  <w:rFonts w:ascii="Cambria Math" w:hAnsi="Cambria Math"/>
                </w:rPr>
                <m:t>PL</m:t>
              </w:ins>
            </m:r>
          </m:e>
          <m:sub>
            <m:r>
              <w:ins w:id="190" w:author="Huawei" w:date="2024-05-10T19:34:00Z">
                <w:rPr>
                  <w:rFonts w:ascii="Cambria Math" w:hAnsi="Cambria Math"/>
                </w:rPr>
                <m:t>b,f,c</m:t>
              </w:ins>
            </m:r>
          </m:sub>
        </m:sSub>
        <m:r>
          <w:ins w:id="191" w:author="Huawei" w:date="2024-05-10T19:34:00Z">
            <w:rPr>
              <w:rFonts w:ascii="Cambria Math" w:hAnsi="Cambria Math"/>
            </w:rPr>
            <m:t>(</m:t>
          </w:ins>
        </m:r>
        <m:sSub>
          <m:sSubPr>
            <m:ctrlPr>
              <w:ins w:id="192" w:author="Huawei" w:date="2024-05-10T19:34:00Z">
                <w:rPr>
                  <w:rFonts w:ascii="Cambria Math" w:eastAsia="SimSun" w:hAnsi="Cambria Math"/>
                  <w:i/>
                </w:rPr>
              </w:ins>
            </m:ctrlPr>
          </m:sSubPr>
          <m:e>
            <m:r>
              <w:ins w:id="193" w:author="Huawei" w:date="2024-05-10T19:34:00Z">
                <w:rPr>
                  <w:rFonts w:ascii="Cambria Math" w:hAnsi="Cambria Math"/>
                </w:rPr>
                <m:t>q</m:t>
              </w:ins>
            </m:r>
          </m:e>
          <m:sub>
            <m:r>
              <w:ins w:id="194" w:author="Huawei" w:date="2024-05-10T19:34:00Z">
                <w:rPr>
                  <w:rFonts w:ascii="Cambria Math" w:hAnsi="Cambria Math"/>
                </w:rPr>
                <m:t>d</m:t>
              </w:ins>
            </m:r>
          </m:sub>
        </m:sSub>
        <m:r>
          <w:ins w:id="195" w:author="Huawei" w:date="2024-05-10T19:34:00Z">
            <w:rPr>
              <w:rFonts w:ascii="Cambria Math" w:hAnsi="Cambria Math"/>
            </w:rPr>
            <m:t>)</m:t>
          </w:ins>
        </m:r>
      </m:oMath>
      <w:ins w:id="196"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08BE8C7A" w14:textId="77777777" w:rsidR="00655C3C" w:rsidRPr="00655C3C" w:rsidRDefault="00655C3C" w:rsidP="00655C3C">
      <w:pPr>
        <w:rPr>
          <w:lang w:eastAsia="ja-JP"/>
        </w:rPr>
      </w:pPr>
    </w:p>
    <w:p w14:paraId="707E1A28" w14:textId="58093D2F" w:rsidR="00655C3C" w:rsidRPr="00BE12CE" w:rsidRDefault="00655C3C" w:rsidP="00655C3C">
      <w:pPr>
        <w:rPr>
          <w:lang w:eastAsia="ja-JP"/>
        </w:rPr>
      </w:pPr>
      <w:r>
        <w:rPr>
          <w:rFonts w:hint="eastAsia"/>
          <w:lang w:eastAsia="ja-JP"/>
        </w:rPr>
        <w:t>*</w:t>
      </w:r>
      <w:r>
        <w:rPr>
          <w:lang w:eastAsia="ja-JP"/>
        </w:rPr>
        <w:t>*************************************************************************************************</w:t>
      </w:r>
    </w:p>
    <w:p w14:paraId="55FCCE3D" w14:textId="0C2A5916" w:rsidR="00655C3C" w:rsidRPr="00655C3C" w:rsidRDefault="00655C3C" w:rsidP="00655C3C">
      <w:pPr>
        <w:rPr>
          <w:b/>
          <w:lang w:eastAsia="ja-JP"/>
        </w:rPr>
      </w:pPr>
      <w:r w:rsidRPr="00655C3C">
        <w:rPr>
          <w:rFonts w:hint="eastAsia"/>
          <w:b/>
          <w:highlight w:val="yellow"/>
          <w:lang w:eastAsia="ja-JP"/>
        </w:rPr>
        <w:t>F</w:t>
      </w:r>
      <w:r w:rsidRPr="00655C3C">
        <w:rPr>
          <w:b/>
          <w:highlight w:val="yellow"/>
          <w:lang w:eastAsia="ja-JP"/>
        </w:rPr>
        <w:t>L proposal 1-2-v1</w:t>
      </w:r>
    </w:p>
    <w:p w14:paraId="447A796A" w14:textId="5D8BC476" w:rsidR="00655C3C" w:rsidRPr="00FE4B58" w:rsidRDefault="00655C3C" w:rsidP="00655C3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990AD3A" w14:textId="77777777" w:rsidR="00655C3C" w:rsidRPr="00FE4B58" w:rsidRDefault="00655C3C" w:rsidP="00655C3C">
      <w:pPr>
        <w:rPr>
          <w:b/>
          <w:bCs/>
        </w:rPr>
      </w:pPr>
      <w:r w:rsidRPr="00FE4B58">
        <w:rPr>
          <w:b/>
          <w:bCs/>
        </w:rPr>
        <w:t>8.1</w:t>
      </w:r>
      <w:r w:rsidRPr="00FE4B58">
        <w:rPr>
          <w:b/>
          <w:bCs/>
        </w:rPr>
        <w:tab/>
        <w:t>Random access preamble</w:t>
      </w:r>
    </w:p>
    <w:p w14:paraId="2E525C1E" w14:textId="77777777" w:rsidR="00655C3C" w:rsidRPr="00FE4B58" w:rsidRDefault="00655C3C" w:rsidP="00655C3C">
      <w:pPr>
        <w:jc w:val="center"/>
        <w:rPr>
          <w:color w:val="FF0000"/>
        </w:rPr>
      </w:pPr>
      <w:r w:rsidRPr="00FE4B58">
        <w:rPr>
          <w:color w:val="FF0000"/>
        </w:rPr>
        <w:t>&lt;Unchanged part is omitted&gt;</w:t>
      </w:r>
    </w:p>
    <w:p w14:paraId="28A4C0C5" w14:textId="77777777" w:rsidR="00655C3C" w:rsidRPr="00FE4B58" w:rsidRDefault="00655C3C" w:rsidP="00655C3C">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197" w:author="NOKIA" w:date="2024-05-01T10:49:00Z">
        <w:r w:rsidRPr="00FE794A">
          <w:t xml:space="preserve">in PDCCH order [5, TS 38.212] or a Target Configuration ID field in LTM cell switch command MAC CE [11, TS 38.321] </w:t>
        </w:r>
      </w:ins>
      <w:r w:rsidRPr="00FE794A">
        <w:t>indicates a cell for the PRACH transmission</w:t>
      </w:r>
      <w:del w:id="198"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5383FF2F" w14:textId="77777777" w:rsidR="00655C3C" w:rsidRPr="00FE4B58" w:rsidRDefault="00655C3C" w:rsidP="00655C3C">
      <w:pPr>
        <w:jc w:val="center"/>
        <w:rPr>
          <w:color w:val="FF0000"/>
        </w:rPr>
      </w:pPr>
      <w:r w:rsidRPr="00FE4B58">
        <w:rPr>
          <w:color w:val="FF0000"/>
        </w:rPr>
        <w:t>&lt; Unchanged parts are omitted &gt;</w:t>
      </w:r>
    </w:p>
    <w:p w14:paraId="09E1A211" w14:textId="77777777" w:rsidR="00655C3C" w:rsidRDefault="00655C3C" w:rsidP="00655C3C">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3013208C"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68D46171"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36AB09F0"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5AA90684"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216BD6FD"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41236401"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05C047C5" w14:textId="77777777" w:rsidR="00655C3C" w:rsidRDefault="00655C3C" w:rsidP="00655C3C">
      <w:pPr>
        <w:pStyle w:val="B1"/>
        <w:ind w:left="0" w:firstLine="0"/>
        <w:rPr>
          <w:lang w:val="en-US"/>
        </w:rPr>
      </w:pPr>
      <w:ins w:id="199" w:author="Huawei" w:date="2024-04-29T11:54:00Z">
        <w:r>
          <w:t>I</w:t>
        </w:r>
        <w:r>
          <w:rPr>
            <w:rFonts w:eastAsia="ＭＳ 明朝"/>
          </w:rPr>
          <w:t xml:space="preserve">f a </w:t>
        </w:r>
        <w:r>
          <w:t>random access procedure</w:t>
        </w:r>
        <w:r>
          <w:rPr>
            <w:rFonts w:eastAsia="ＭＳ 明朝"/>
          </w:rPr>
          <w:t xml:space="preserve"> is initiated by </w:t>
        </w:r>
      </w:ins>
      <w:ins w:id="200" w:author="Huawei" w:date="2024-04-29T11:55:00Z">
        <w:r>
          <w:t xml:space="preserve">an LTM </w:t>
        </w:r>
      </w:ins>
      <w:ins w:id="201" w:author="Huawei" w:date="2024-05-08T17:43:00Z">
        <w:r>
          <w:t>C</w:t>
        </w:r>
      </w:ins>
      <w:ins w:id="202" w:author="Huawei" w:date="2024-04-29T11:55:00Z">
        <w:r>
          <w:t xml:space="preserve">ell </w:t>
        </w:r>
      </w:ins>
      <w:ins w:id="203" w:author="Huawei" w:date="2024-05-08T17:43:00Z">
        <w:r>
          <w:t>S</w:t>
        </w:r>
      </w:ins>
      <w:ins w:id="204" w:author="Huawei" w:date="2024-04-29T11:55:00Z">
        <w:r>
          <w:t xml:space="preserve">witch </w:t>
        </w:r>
      </w:ins>
      <w:ins w:id="205" w:author="Huawei" w:date="2024-05-08T17:43:00Z">
        <w:r>
          <w:t>C</w:t>
        </w:r>
      </w:ins>
      <w:ins w:id="206" w:author="Huawei" w:date="2024-04-29T11:55:00Z">
        <w:r>
          <w:t>ommand MAC CE</w:t>
        </w:r>
      </w:ins>
      <w:ins w:id="207"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208" w:author="Huawei" w:date="2024-04-29T12:01:00Z">
        <w:r>
          <w:t>last symbol of the PUC</w:t>
        </w:r>
        <w:r>
          <w:rPr>
            <w:color w:val="000000" w:themeColor="text1"/>
          </w:rPr>
          <w:t>CH or the PUSCH</w:t>
        </w:r>
      </w:ins>
      <w:ins w:id="209" w:author="Huawei" w:date="2024-05-08T17:47:00Z">
        <w:r>
          <w:t xml:space="preserve"> </w:t>
        </w:r>
        <w:r>
          <w:rPr>
            <w:lang w:val="en-US"/>
          </w:rPr>
          <w:t>with HARQ-ACK information for the PDSCH providing the MAC CE</w:t>
        </w:r>
      </w:ins>
      <w:ins w:id="210" w:author="Huawei" w:date="2024-04-29T12:01:00Z">
        <w:r>
          <w:rPr>
            <w:color w:val="000000" w:themeColor="text1"/>
            <w:lang w:val="en-US"/>
          </w:rPr>
          <w:t xml:space="preserve"> </w:t>
        </w:r>
      </w:ins>
      <w:ins w:id="211" w:author="Huawei" w:date="2024-04-29T11:54:00Z">
        <w:r>
          <w:t xml:space="preserve">and the first </w:t>
        </w:r>
        <w:r>
          <w:lastRenderedPageBreak/>
          <w:t>symbol of the PRACH transmission is larger than or equal to</w:t>
        </w:r>
      </w:ins>
      <w:ins w:id="212" w:author="Huawei" w:date="2024-04-29T11:58:00Z">
        <w:r>
          <w:t xml:space="preserve"> </w:t>
        </w:r>
        <w:r>
          <w:rPr>
            <w:lang w:eastAsia="zh-CN"/>
          </w:rPr>
          <w:t xml:space="preserve"> </w:t>
        </w:r>
      </w:ins>
      <m:oMath>
        <m:sSub>
          <m:sSubPr>
            <m:ctrlPr>
              <w:ins w:id="213" w:author="Huawei" w:date="2024-05-07T16:11:00Z">
                <w:rPr>
                  <w:rFonts w:ascii="Cambria Math" w:eastAsiaTheme="minorEastAsia" w:hAnsi="Cambria Math"/>
                  <w:iCs/>
                  <w:szCs w:val="18"/>
                </w:rPr>
              </w:ins>
            </m:ctrlPr>
          </m:sSubPr>
          <m:e>
            <m:r>
              <w:ins w:id="214" w:author="Huawei" w:date="2024-05-07T16:11:00Z">
                <w:rPr>
                  <w:rFonts w:ascii="Cambria Math" w:hAnsi="Cambria Math"/>
                  <w:szCs w:val="18"/>
                </w:rPr>
                <m:t>T</m:t>
              </w:ins>
            </m:r>
          </m:e>
          <m:sub>
            <m:r>
              <w:ins w:id="215" w:author="Huawei" w:date="2024-05-07T16:11:00Z">
                <m:rPr>
                  <m:sty m:val="p"/>
                </m:rPr>
                <w:rPr>
                  <w:rFonts w:ascii="Cambria Math" w:hAnsi="Cambria Math"/>
                  <w:szCs w:val="18"/>
                </w:rPr>
                <m:t>LTM-RRC-processing</m:t>
              </w:ins>
            </m:r>
          </m:sub>
        </m:sSub>
        <m:r>
          <w:ins w:id="216" w:author="Huawei" w:date="2024-05-07T16:11:00Z">
            <w:rPr>
              <w:rFonts w:ascii="Cambria Math" w:hAnsi="Cambria Math"/>
              <w:szCs w:val="18"/>
            </w:rPr>
            <m:t>+</m:t>
          </w:ins>
        </m:r>
        <m:sSub>
          <m:sSubPr>
            <m:ctrlPr>
              <w:ins w:id="217" w:author="Huawei" w:date="2024-05-07T16:11:00Z">
                <w:rPr>
                  <w:rFonts w:ascii="Cambria Math" w:eastAsiaTheme="minorEastAsia" w:hAnsi="Cambria Math"/>
                  <w:iCs/>
                  <w:szCs w:val="18"/>
                </w:rPr>
              </w:ins>
            </m:ctrlPr>
          </m:sSubPr>
          <m:e>
            <m:r>
              <w:ins w:id="218" w:author="Huawei" w:date="2024-05-07T16:11:00Z">
                <w:rPr>
                  <w:rFonts w:ascii="Cambria Math" w:hAnsi="Cambria Math"/>
                  <w:szCs w:val="18"/>
                </w:rPr>
                <m:t>T</m:t>
              </w:ins>
            </m:r>
          </m:e>
          <m:sub>
            <m:r>
              <w:ins w:id="219" w:author="Huawei" w:date="2024-05-07T16:11:00Z">
                <m:rPr>
                  <m:sty m:val="p"/>
                </m:rPr>
                <w:rPr>
                  <w:rFonts w:ascii="Cambria Math" w:hAnsi="Cambria Math"/>
                  <w:szCs w:val="18"/>
                </w:rPr>
                <m:t>LTM-processing</m:t>
              </w:ins>
            </m:r>
          </m:sub>
        </m:sSub>
        <m:r>
          <w:ins w:id="220" w:author="Huawei" w:date="2024-05-07T16:11:00Z">
            <w:rPr>
              <w:rFonts w:ascii="Cambria Math" w:hAnsi="Cambria Math"/>
              <w:szCs w:val="18"/>
            </w:rPr>
            <m:t>+</m:t>
          </w:ins>
        </m:r>
        <m:sSub>
          <m:sSubPr>
            <m:ctrlPr>
              <w:ins w:id="221" w:author="Huawei" w:date="2024-05-07T16:11:00Z">
                <w:rPr>
                  <w:rFonts w:ascii="Cambria Math" w:eastAsiaTheme="minorEastAsia" w:hAnsi="Cambria Math"/>
                  <w:iCs/>
                  <w:szCs w:val="18"/>
                </w:rPr>
              </w:ins>
            </m:ctrlPr>
          </m:sSubPr>
          <m:e>
            <m:r>
              <w:ins w:id="222" w:author="Huawei" w:date="2024-05-07T16:11:00Z">
                <w:rPr>
                  <w:rFonts w:ascii="Cambria Math" w:hAnsi="Cambria Math"/>
                  <w:szCs w:val="18"/>
                </w:rPr>
                <m:t>T</m:t>
              </w:ins>
            </m:r>
          </m:e>
          <m:sub>
            <m:r>
              <w:ins w:id="223" w:author="Huawei" w:date="2024-05-07T16:11:00Z">
                <m:rPr>
                  <m:sty m:val="p"/>
                </m:rPr>
                <w:rPr>
                  <w:rFonts w:ascii="Cambria Math" w:hAnsi="Cambria Math"/>
                  <w:szCs w:val="18"/>
                </w:rPr>
                <m:t>first-RS</m:t>
              </w:ins>
            </m:r>
          </m:sub>
        </m:sSub>
        <m:r>
          <w:ins w:id="224" w:author="Huawei" w:date="2024-05-07T16:11:00Z">
            <w:rPr>
              <w:rFonts w:ascii="Cambria Math" w:hAnsi="Cambria Math"/>
              <w:szCs w:val="18"/>
            </w:rPr>
            <m:t>+</m:t>
          </w:ins>
        </m:r>
        <m:sSub>
          <m:sSubPr>
            <m:ctrlPr>
              <w:ins w:id="225" w:author="Huawei" w:date="2024-05-07T16:11:00Z">
                <w:rPr>
                  <w:rFonts w:ascii="Cambria Math" w:eastAsiaTheme="minorEastAsia" w:hAnsi="Cambria Math"/>
                  <w:iCs/>
                  <w:szCs w:val="18"/>
                </w:rPr>
              </w:ins>
            </m:ctrlPr>
          </m:sSubPr>
          <m:e>
            <m:r>
              <w:ins w:id="226" w:author="Huawei" w:date="2024-05-07T16:11:00Z">
                <w:rPr>
                  <w:rFonts w:ascii="Cambria Math" w:hAnsi="Cambria Math"/>
                  <w:szCs w:val="18"/>
                </w:rPr>
                <m:t>T</m:t>
              </w:ins>
            </m:r>
          </m:e>
          <m:sub>
            <m:r>
              <w:ins w:id="227" w:author="Huawei" w:date="2024-05-07T16:11:00Z">
                <m:rPr>
                  <m:sty m:val="p"/>
                </m:rPr>
                <w:rPr>
                  <w:rFonts w:ascii="Cambria Math" w:hAnsi="Cambria Math"/>
                  <w:szCs w:val="18"/>
                </w:rPr>
                <m:t>RS-proc</m:t>
              </w:ins>
            </m:r>
          </m:sub>
        </m:sSub>
        <m:r>
          <w:ins w:id="228" w:author="Huawei" w:date="2024-05-07T16:11:00Z">
            <w:rPr>
              <w:rFonts w:ascii="Cambria Math" w:hAnsi="Cambria Math"/>
              <w:szCs w:val="18"/>
            </w:rPr>
            <m:t xml:space="preserve">+3 </m:t>
          </w:ins>
        </m:r>
      </m:oMath>
      <w:ins w:id="229" w:author="Huawei" w:date="2024-04-29T11:58:00Z">
        <w:r>
          <w:rPr>
            <w:sz w:val="24"/>
            <w:szCs w:val="24"/>
            <w:lang w:eastAsia="zh-CN"/>
          </w:rPr>
          <w:t xml:space="preserve"> </w:t>
        </w:r>
      </w:ins>
      <w:ins w:id="230" w:author="Huawei" w:date="2024-04-29T12:02:00Z">
        <w:r>
          <w:rPr>
            <w:lang w:val="en-US"/>
          </w:rPr>
          <w:t>msec, where</w:t>
        </w:r>
      </w:ins>
      <w:ins w:id="231" w:author="Huawei" w:date="2024-05-08T17:48:00Z">
        <w:r>
          <w:rPr>
            <w:lang w:val="en-US"/>
          </w:rPr>
          <w:t xml:space="preserve"> </w:t>
        </w:r>
      </w:ins>
      <m:oMath>
        <m:sSub>
          <m:sSubPr>
            <m:ctrlPr>
              <w:ins w:id="232" w:author="Huawei" w:date="2024-05-08T17:48:00Z">
                <w:rPr>
                  <w:rFonts w:ascii="Cambria Math" w:eastAsiaTheme="minorEastAsia" w:hAnsi="Cambria Math"/>
                  <w:iCs/>
                </w:rPr>
              </w:ins>
            </m:ctrlPr>
          </m:sSubPr>
          <m:e>
            <m:r>
              <w:ins w:id="233" w:author="Huawei" w:date="2024-05-08T17:48:00Z">
                <w:rPr>
                  <w:rFonts w:ascii="Cambria Math" w:hAnsi="Cambria Math"/>
                </w:rPr>
                <m:t>T</m:t>
              </w:ins>
            </m:r>
          </m:e>
          <m:sub>
            <m:r>
              <w:ins w:id="234" w:author="Huawei" w:date="2024-05-08T17:48:00Z">
                <m:rPr>
                  <m:sty m:val="p"/>
                </m:rPr>
                <w:rPr>
                  <w:rFonts w:ascii="Cambria Math" w:hAnsi="Cambria Math"/>
                </w:rPr>
                <m:t>LTM-RRC-processing</m:t>
              </w:ins>
            </m:r>
          </m:sub>
        </m:sSub>
      </m:oMath>
      <w:ins w:id="235" w:author="Huawei" w:date="2024-05-08T17:48:00Z">
        <w:r>
          <w:rPr>
            <w:lang w:val="en-US"/>
          </w:rPr>
          <w:t xml:space="preserve">, </w:t>
        </w:r>
      </w:ins>
      <m:oMath>
        <m:sSub>
          <m:sSubPr>
            <m:ctrlPr>
              <w:ins w:id="236" w:author="Huawei" w:date="2024-05-08T17:48:00Z">
                <w:rPr>
                  <w:rFonts w:ascii="Cambria Math" w:eastAsiaTheme="minorEastAsia" w:hAnsi="Cambria Math"/>
                  <w:iCs/>
                </w:rPr>
              </w:ins>
            </m:ctrlPr>
          </m:sSubPr>
          <m:e>
            <m:r>
              <w:ins w:id="237" w:author="Huawei" w:date="2024-05-08T17:48:00Z">
                <w:rPr>
                  <w:rFonts w:ascii="Cambria Math" w:hAnsi="Cambria Math"/>
                </w:rPr>
                <m:t>T</m:t>
              </w:ins>
            </m:r>
          </m:e>
          <m:sub>
            <m:r>
              <w:ins w:id="238" w:author="Huawei" w:date="2024-05-08T17:48:00Z">
                <m:rPr>
                  <m:sty m:val="p"/>
                </m:rPr>
                <w:rPr>
                  <w:rFonts w:ascii="Cambria Math" w:hAnsi="Cambria Math"/>
                </w:rPr>
                <m:t>LTM-processing</m:t>
              </w:ins>
            </m:r>
          </m:sub>
        </m:sSub>
      </m:oMath>
      <w:ins w:id="239" w:author="Huawei" w:date="2024-05-08T17:48:00Z">
        <w:r>
          <w:rPr>
            <w:rFonts w:eastAsia="DengXian"/>
            <w:lang w:val="en-US" w:eastAsia="zh-CN"/>
          </w:rPr>
          <w:t xml:space="preserve">, </w:t>
        </w:r>
      </w:ins>
      <m:oMath>
        <m:sSub>
          <m:sSubPr>
            <m:ctrlPr>
              <w:ins w:id="240" w:author="Huawei" w:date="2024-05-08T17:48:00Z">
                <w:rPr>
                  <w:rFonts w:ascii="Cambria Math" w:eastAsiaTheme="minorEastAsia" w:hAnsi="Cambria Math"/>
                  <w:iCs/>
                </w:rPr>
              </w:ins>
            </m:ctrlPr>
          </m:sSubPr>
          <m:e>
            <m:r>
              <w:ins w:id="241" w:author="Huawei" w:date="2024-05-08T17:48:00Z">
                <w:rPr>
                  <w:rFonts w:ascii="Cambria Math" w:hAnsi="Cambria Math"/>
                </w:rPr>
                <m:t>T</m:t>
              </w:ins>
            </m:r>
          </m:e>
          <m:sub>
            <m:r>
              <w:ins w:id="242" w:author="Huawei" w:date="2024-05-08T17:48:00Z">
                <m:rPr>
                  <m:sty m:val="p"/>
                </m:rPr>
                <w:rPr>
                  <w:rFonts w:ascii="Cambria Math" w:hAnsi="Cambria Math"/>
                </w:rPr>
                <m:t>first-RS</m:t>
              </w:ins>
            </m:r>
          </m:sub>
        </m:sSub>
      </m:oMath>
      <w:ins w:id="243" w:author="Huawei" w:date="2024-05-08T17:48:00Z">
        <w:r>
          <w:rPr>
            <w:rFonts w:eastAsia="DengXian"/>
            <w:bCs/>
            <w:vertAlign w:val="subscript"/>
            <w:lang w:val="en-US"/>
          </w:rPr>
          <w:t xml:space="preserve"> </w:t>
        </w:r>
        <w:r>
          <w:rPr>
            <w:rFonts w:eastAsia="DengXian"/>
            <w:lang w:val="en-US"/>
          </w:rPr>
          <w:t xml:space="preserve">and </w:t>
        </w:r>
      </w:ins>
      <m:oMath>
        <m:sSub>
          <m:sSubPr>
            <m:ctrlPr>
              <w:ins w:id="244" w:author="Huawei" w:date="2024-05-08T17:48:00Z">
                <w:rPr>
                  <w:rFonts w:ascii="Cambria Math" w:eastAsiaTheme="minorEastAsia" w:hAnsi="Cambria Math"/>
                  <w:iCs/>
                </w:rPr>
              </w:ins>
            </m:ctrlPr>
          </m:sSubPr>
          <m:e>
            <m:r>
              <w:ins w:id="245" w:author="Huawei" w:date="2024-05-08T17:48:00Z">
                <w:rPr>
                  <w:rFonts w:ascii="Cambria Math" w:hAnsi="Cambria Math"/>
                </w:rPr>
                <m:t>T</m:t>
              </w:ins>
            </m:r>
          </m:e>
          <m:sub>
            <m:r>
              <w:ins w:id="246" w:author="Huawei" w:date="2024-05-08T17:48:00Z">
                <m:rPr>
                  <m:sty m:val="p"/>
                </m:rPr>
                <w:rPr>
                  <w:rFonts w:ascii="Cambria Math" w:hAnsi="Cambria Math"/>
                </w:rPr>
                <m:t>RS-proc</m:t>
              </w:ins>
            </m:r>
          </m:sub>
        </m:sSub>
      </m:oMath>
      <w:ins w:id="247" w:author="Huawei" w:date="2024-05-08T17:48:00Z">
        <w:r>
          <w:rPr>
            <w:lang w:val="en-US"/>
          </w:rPr>
          <w:t xml:space="preserve"> are defined in </w:t>
        </w:r>
        <w:r>
          <w:rPr>
            <w:lang w:val="en-US" w:eastAsia="zh-CN"/>
          </w:rPr>
          <w:t>[10, TS 38.133].</w:t>
        </w:r>
      </w:ins>
    </w:p>
    <w:p w14:paraId="3C8DF608" w14:textId="77777777" w:rsidR="00655C3C" w:rsidRPr="00FE4B58" w:rsidRDefault="00655C3C" w:rsidP="00655C3C">
      <w:pPr>
        <w:jc w:val="center"/>
        <w:rPr>
          <w:color w:val="FF0000"/>
        </w:rPr>
      </w:pPr>
      <w:r w:rsidRPr="00FE4B58">
        <w:rPr>
          <w:color w:val="FF0000"/>
        </w:rPr>
        <w:t>&lt; Unchanged parts are omitted &gt;</w:t>
      </w:r>
    </w:p>
    <w:p w14:paraId="5780C43E" w14:textId="1F0B979C" w:rsidR="00E147F6" w:rsidRDefault="00655C3C" w:rsidP="00E147F6">
      <w:pPr>
        <w:rPr>
          <w:lang w:eastAsia="ja-JP"/>
        </w:rPr>
      </w:pPr>
      <w:r>
        <w:rPr>
          <w:rFonts w:hint="eastAsia"/>
          <w:lang w:eastAsia="ja-JP"/>
        </w:rPr>
        <w:t>*</w:t>
      </w:r>
      <w:r>
        <w:rPr>
          <w:lang w:eastAsia="ja-JP"/>
        </w:rPr>
        <w:t>***********************************************************************************</w:t>
      </w:r>
    </w:p>
    <w:p w14:paraId="178B3ABF" w14:textId="2EBA886C" w:rsidR="00655C3C" w:rsidRPr="00655C3C" w:rsidRDefault="00655C3C" w:rsidP="00E147F6">
      <w:pPr>
        <w:rPr>
          <w:b/>
          <w:bCs/>
          <w:lang w:eastAsia="ja-JP"/>
        </w:rPr>
      </w:pPr>
      <w:r w:rsidRPr="00655C3C">
        <w:rPr>
          <w:rFonts w:hint="eastAsia"/>
          <w:b/>
          <w:bCs/>
          <w:highlight w:val="yellow"/>
          <w:lang w:eastAsia="ja-JP"/>
        </w:rPr>
        <w:t>F</w:t>
      </w:r>
      <w:r w:rsidRPr="00655C3C">
        <w:rPr>
          <w:b/>
          <w:bCs/>
          <w:highlight w:val="yellow"/>
          <w:lang w:eastAsia="ja-JP"/>
        </w:rPr>
        <w:t>L proposal 1-3-v1</w:t>
      </w:r>
    </w:p>
    <w:p w14:paraId="338530FB" w14:textId="636BB5E5" w:rsidR="00655C3C" w:rsidRDefault="00655C3C" w:rsidP="00655C3C">
      <w:pPr>
        <w:rPr>
          <w:lang w:val="en-US" w:eastAsia="ja-JP"/>
        </w:rPr>
      </w:pPr>
      <w:r>
        <w:rPr>
          <w:lang w:val="en-US" w:eastAsia="ja-JP"/>
        </w:rPr>
        <w:t>Majority of the companies think this is an essential issue. Then, which version do we take??</w:t>
      </w:r>
    </w:p>
    <w:p w14:paraId="17B4E23B" w14:textId="77777777" w:rsidR="00655C3C" w:rsidRDefault="00655C3C" w:rsidP="00655C3C">
      <w:pPr>
        <w:pStyle w:val="a0"/>
        <w:numPr>
          <w:ilvl w:val="0"/>
          <w:numId w:val="17"/>
        </w:numPr>
        <w:ind w:left="480" w:hanging="480"/>
        <w:rPr>
          <w:lang w:val="en-US"/>
        </w:rPr>
      </w:pPr>
      <w:r>
        <w:rPr>
          <w:rFonts w:hint="eastAsia"/>
          <w:lang w:val="en-US"/>
        </w:rPr>
        <w:t>E</w:t>
      </w:r>
      <w:r>
        <w:rPr>
          <w:lang w:val="en-US"/>
        </w:rPr>
        <w:t>ricsson/Huawei version – NEC, Huawei, vivo, DCM, CATT, Ericsson</w:t>
      </w:r>
    </w:p>
    <w:p w14:paraId="1157AB22" w14:textId="77777777" w:rsidR="00655C3C" w:rsidRPr="00556C55" w:rsidRDefault="00655C3C" w:rsidP="00655C3C">
      <w:pPr>
        <w:pStyle w:val="a0"/>
        <w:numPr>
          <w:ilvl w:val="0"/>
          <w:numId w:val="17"/>
        </w:numPr>
        <w:ind w:left="480" w:hanging="480"/>
        <w:rPr>
          <w:lang w:val="en-US"/>
        </w:rPr>
      </w:pPr>
      <w:r>
        <w:rPr>
          <w:rFonts w:hint="eastAsia"/>
          <w:lang w:val="en-US"/>
        </w:rPr>
        <w:t>Z</w:t>
      </w:r>
      <w:r>
        <w:rPr>
          <w:lang w:val="en-US"/>
        </w:rPr>
        <w:t>TE version – Lenovo, vivo, ZTE, Nokia</w:t>
      </w:r>
    </w:p>
    <w:p w14:paraId="6B4CE594" w14:textId="6E038E5C" w:rsidR="00655C3C" w:rsidRDefault="00655C3C" w:rsidP="00655C3C">
      <w:pPr>
        <w:rPr>
          <w:lang w:eastAsia="ja-JP"/>
        </w:rPr>
      </w:pPr>
      <w:r>
        <w:rPr>
          <w:rFonts w:hint="eastAsia"/>
          <w:lang w:eastAsia="ja-JP"/>
        </w:rPr>
        <w:t>T</w:t>
      </w:r>
      <w:r>
        <w:rPr>
          <w:lang w:eastAsia="ja-JP"/>
        </w:rPr>
        <w:t xml:space="preserve">he TP from ZTE for 38.213 was modified as below during Tue offline. Meanwhile, this is not he offline consensus as companies requested more careful review. </w:t>
      </w:r>
    </w:p>
    <w:p w14:paraId="001061BF" w14:textId="77777777" w:rsidR="00655C3C" w:rsidRPr="00FE4B58" w:rsidRDefault="00655C3C" w:rsidP="00655C3C">
      <w:pPr>
        <w:rPr>
          <w:b/>
          <w:bCs/>
        </w:rPr>
      </w:pPr>
      <w:r w:rsidRPr="00FE4B58">
        <w:rPr>
          <w:b/>
          <w:bCs/>
        </w:rPr>
        <w:t>9.2.5.2</w:t>
      </w:r>
      <w:r w:rsidRPr="00FE4B58">
        <w:rPr>
          <w:b/>
          <w:bCs/>
        </w:rPr>
        <w:tab/>
        <w:t>UE procedure for multiplexing HARQ-ACK/SR/CSI in a PUCCH</w:t>
      </w:r>
    </w:p>
    <w:p w14:paraId="0F827CFC" w14:textId="77777777" w:rsidR="00655C3C" w:rsidRPr="00FE4B58" w:rsidRDefault="00655C3C" w:rsidP="00655C3C">
      <w:pPr>
        <w:jc w:val="center"/>
        <w:rPr>
          <w:color w:val="FF0000"/>
        </w:rPr>
      </w:pPr>
      <w:r w:rsidRPr="00FE4B58">
        <w:rPr>
          <w:color w:val="FF0000"/>
        </w:rPr>
        <w:t>&lt;Unchanged part is omitted&gt;</w:t>
      </w:r>
    </w:p>
    <w:p w14:paraId="1C01838D" w14:textId="77777777" w:rsidR="00655C3C" w:rsidRDefault="00655C3C" w:rsidP="00655C3C">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01207B9B" w14:textId="77777777" w:rsidR="00655C3C" w:rsidRDefault="00655C3C" w:rsidP="00655C3C">
      <w:pPr>
        <w:pStyle w:val="B1"/>
        <w:ind w:left="480" w:hanging="480"/>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4EC08911" wp14:editId="4B572A0A">
            <wp:extent cx="295275" cy="161925"/>
            <wp:effectExtent l="0" t="0" r="9525" b="9525"/>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lang w:val="en-US" w:eastAsia="zh-CN"/>
        </w:rPr>
        <w:drawing>
          <wp:inline distT="0" distB="0" distL="0" distR="0" wp14:anchorId="69F4ABCE" wp14:editId="6A6FE66F">
            <wp:extent cx="180975" cy="180975"/>
            <wp:effectExtent l="0" t="0" r="9525" b="9525"/>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61E8200A" wp14:editId="2122192B">
            <wp:extent cx="161925" cy="161925"/>
            <wp:effectExtent l="0" t="0" r="9525" b="9525"/>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5632A03B" w14:textId="77777777" w:rsidR="00655C3C" w:rsidRDefault="00655C3C" w:rsidP="00655C3C">
      <w:pPr>
        <w:pStyle w:val="B2"/>
        <w:ind w:left="880" w:hanging="480"/>
        <w:rPr>
          <w:lang w:val="en-GB"/>
        </w:rPr>
      </w:pPr>
      <w:r>
        <w:t>-</w:t>
      </w:r>
      <w:r>
        <w:tab/>
        <w:t xml:space="preserve">if </w:t>
      </w:r>
      <w:r>
        <w:rPr>
          <w:noProof/>
          <w:position w:val="-14"/>
        </w:rPr>
        <w:drawing>
          <wp:inline distT="0" distB="0" distL="0" distR="0" wp14:anchorId="342C51ED" wp14:editId="234FB9A1">
            <wp:extent cx="3305175" cy="238125"/>
            <wp:effectExtent l="0" t="0" r="9525" b="9525"/>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449128BC" wp14:editId="0FD48692">
            <wp:extent cx="180975" cy="180975"/>
            <wp:effectExtent l="0" t="0" r="0" b="9525"/>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673B5372" wp14:editId="69FD3665">
            <wp:extent cx="180975" cy="180975"/>
            <wp:effectExtent l="0" t="0" r="0" b="9525"/>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21CB5CE" wp14:editId="12777602">
            <wp:extent cx="180975" cy="180975"/>
            <wp:effectExtent l="0" t="0" r="0" b="9525"/>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6F39D6BE" w14:textId="77777777" w:rsidR="00655C3C" w:rsidRDefault="00655C3C" w:rsidP="00655C3C">
      <w:pPr>
        <w:pStyle w:val="B2"/>
        <w:ind w:left="880" w:hanging="480"/>
      </w:pPr>
      <w:r>
        <w:t>-</w:t>
      </w:r>
      <w:r>
        <w:tab/>
        <w:t xml:space="preserve">else if </w:t>
      </w:r>
      <w:r>
        <w:rPr>
          <w:noProof/>
          <w:position w:val="-16"/>
        </w:rPr>
        <w:drawing>
          <wp:inline distT="0" distB="0" distL="0" distR="0" wp14:anchorId="0BF6D9DC" wp14:editId="18108A11">
            <wp:extent cx="3305175" cy="257175"/>
            <wp:effectExtent l="0" t="0" r="9525" b="9525"/>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4D8D6A0B" wp14:editId="452A06DB">
            <wp:extent cx="3381375" cy="257175"/>
            <wp:effectExtent l="0" t="0" r="9525" b="9525"/>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855D7BF" wp14:editId="1042B293">
            <wp:extent cx="733425" cy="180975"/>
            <wp:effectExtent l="0" t="0" r="0" b="9525"/>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69C9725D" wp14:editId="70354621">
            <wp:extent cx="352425" cy="180975"/>
            <wp:effectExtent l="0" t="0" r="9525" b="9525"/>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46D052DA" wp14:editId="41076091">
            <wp:extent cx="352425" cy="180975"/>
            <wp:effectExtent l="0" t="0" r="9525" b="9525"/>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53107FAE" wp14:editId="3AFF0A5B">
            <wp:extent cx="352425" cy="180975"/>
            <wp:effectExtent l="0" t="0" r="9525" b="9525"/>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18F01E21" w14:textId="77777777" w:rsidR="00655C3C" w:rsidRDefault="00655C3C" w:rsidP="00655C3C">
      <w:pPr>
        <w:pStyle w:val="B2"/>
        <w:ind w:left="880" w:hanging="480"/>
        <w:rPr>
          <w:lang w:eastAsia="en-US"/>
        </w:rPr>
      </w:pPr>
      <w:r>
        <w:t>-</w:t>
      </w:r>
      <w:r>
        <w:tab/>
        <w:t xml:space="preserve">else the UE uses the PUCCH format 2 resource </w:t>
      </w:r>
      <w:r>
        <w:rPr>
          <w:noProof/>
          <w:position w:val="-6"/>
        </w:rPr>
        <w:drawing>
          <wp:inline distT="0" distB="0" distL="0" distR="0" wp14:anchorId="653D1E39" wp14:editId="74BD5063">
            <wp:extent cx="276225" cy="161925"/>
            <wp:effectExtent l="0" t="0" r="9525" b="9525"/>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1DC1E472" wp14:editId="3265B445">
            <wp:extent cx="276225" cy="161925"/>
            <wp:effectExtent l="0" t="0" r="9525" b="9525"/>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02C18028" wp14:editId="545E1DC7">
            <wp:extent cx="276225" cy="161925"/>
            <wp:effectExtent l="0" t="0" r="9525" b="9525"/>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39A92B52" wp14:editId="29EFB2F8">
            <wp:extent cx="466725" cy="238125"/>
            <wp:effectExtent l="0" t="0" r="9525" b="9525"/>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248" w:author="Akimoto, Yosuke/秋元 陽介" w:date="2024-05-21T23:35:00Z">
        <w:r w:rsidRPr="00025279">
          <w:rPr>
            <w:highlight w:val="yellow"/>
            <w:u w:val="single"/>
          </w:rPr>
          <w:t xml:space="preserve">descending priority when both </w:t>
        </w:r>
        <w:proofErr w:type="spellStart"/>
        <w:r w:rsidRPr="00025279">
          <w:rPr>
            <w:i/>
            <w:highlight w:val="yellow"/>
            <w:u w:val="single"/>
          </w:rPr>
          <w:t>csi-ReportConfigToAddModList</w:t>
        </w:r>
        <w:proofErr w:type="spellEnd"/>
        <w:r w:rsidRPr="00025279">
          <w:rPr>
            <w:i/>
            <w:highlight w:val="yellow"/>
            <w:u w:val="single"/>
          </w:rPr>
          <w:t xml:space="preserve"> </w:t>
        </w:r>
        <w:r w:rsidRPr="00025279">
          <w:rPr>
            <w:highlight w:val="yellow"/>
            <w:u w:val="single"/>
          </w:rPr>
          <w:t>and</w:t>
        </w:r>
        <w:r w:rsidRPr="00025279">
          <w:rPr>
            <w:i/>
            <w:highlight w:val="yellow"/>
            <w:u w:val="single"/>
          </w:rPr>
          <w:t xml:space="preserve"> </w:t>
        </w:r>
        <w:proofErr w:type="spellStart"/>
        <w:r w:rsidRPr="00025279">
          <w:rPr>
            <w:i/>
            <w:highlight w:val="yellow"/>
            <w:u w:val="single"/>
          </w:rPr>
          <w:t>ltm</w:t>
        </w:r>
        <w:proofErr w:type="spellEnd"/>
        <w:r w:rsidRPr="00025279">
          <w:rPr>
            <w:i/>
            <w:highlight w:val="yellow"/>
            <w:u w:val="single"/>
          </w:rPr>
          <w:t>-CSI-</w:t>
        </w:r>
        <w:proofErr w:type="spellStart"/>
        <w:r w:rsidRPr="00025279">
          <w:rPr>
            <w:i/>
            <w:highlight w:val="yellow"/>
            <w:u w:val="single"/>
          </w:rPr>
          <w:t>ReportConfigToAddModList</w:t>
        </w:r>
        <w:proofErr w:type="spellEnd"/>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w:t>
        </w:r>
        <w:r w:rsidRPr="00BE12CE">
          <w:rPr>
            <w:highlight w:val="yellow"/>
            <w:u w:val="single"/>
          </w:rPr>
          <w:t>ise</w:t>
        </w:r>
        <w:r>
          <w:rPr>
            <w:u w:val="single"/>
          </w:rPr>
          <w:t xml:space="preserve"> </w:t>
        </w:r>
        <w:r w:rsidRPr="00FE4B58">
          <w:rPr>
            <w:highlight w:val="yellow"/>
            <w:u w:val="single"/>
            <w:rPrChange w:id="249" w:author="Akimoto, Yosuke/秋元 陽介" w:date="2024-05-21T23:35:00Z">
              <w:rPr>
                <w:u w:val="single"/>
              </w:rPr>
            </w:rPrChange>
          </w:rPr>
          <w:t>in</w:t>
        </w:r>
        <w:r w:rsidRPr="00025279">
          <w:t xml:space="preserve"> </w:t>
        </w:r>
      </w:ins>
      <w:r w:rsidRPr="00025279">
        <w:t xml:space="preserve">ascending priority value </w:t>
      </w:r>
      <w:r>
        <w:t>as described in [6, TS 38.214]</w:t>
      </w:r>
    </w:p>
    <w:p w14:paraId="48461799" w14:textId="77777777" w:rsidR="00655C3C" w:rsidRPr="00655C3C" w:rsidRDefault="00655C3C" w:rsidP="00E147F6">
      <w:pPr>
        <w:rPr>
          <w:lang w:val="en-US" w:eastAsia="ja-JP"/>
        </w:rPr>
      </w:pPr>
    </w:p>
    <w:p w14:paraId="3EEF3B11" w14:textId="77777777" w:rsidR="00E147F6" w:rsidRPr="00E147F6" w:rsidRDefault="00E147F6" w:rsidP="00E147F6">
      <w:pPr>
        <w:rPr>
          <w:lang w:val="en-US" w:eastAsia="ja-JP"/>
        </w:rPr>
      </w:pPr>
    </w:p>
    <w:p w14:paraId="7BFFA31B" w14:textId="77777777" w:rsidR="003E603C" w:rsidRDefault="00010F46">
      <w:pPr>
        <w:pStyle w:val="5"/>
        <w:rPr>
          <w:lang w:val="en-US"/>
        </w:rPr>
      </w:pPr>
      <w:r>
        <w:rPr>
          <w:rFonts w:hint="eastAsia"/>
          <w:lang w:val="en-US"/>
        </w:rPr>
        <w:t>[</w:t>
      </w:r>
      <w:r>
        <w:rPr>
          <w:lang w:val="en-US"/>
        </w:rPr>
        <w:t>Proposals for Thursday online]</w:t>
      </w:r>
    </w:p>
    <w:p w14:paraId="500A1DC6" w14:textId="055815B1" w:rsidR="0062481D" w:rsidRPr="0062481D" w:rsidRDefault="0062481D" w:rsidP="0062481D">
      <w:pPr>
        <w:rPr>
          <w:b/>
          <w:bCs/>
          <w:lang w:val="en-US" w:eastAsia="ja-JP"/>
        </w:rPr>
      </w:pPr>
      <w:r w:rsidRPr="0062481D">
        <w:rPr>
          <w:rFonts w:hint="eastAsia"/>
          <w:b/>
          <w:bCs/>
          <w:highlight w:val="yellow"/>
          <w:lang w:val="en-US" w:eastAsia="ja-JP"/>
        </w:rPr>
        <w:t>F</w:t>
      </w:r>
      <w:r w:rsidRPr="0062481D">
        <w:rPr>
          <w:b/>
          <w:bCs/>
          <w:highlight w:val="yellow"/>
          <w:lang w:val="en-US" w:eastAsia="ja-JP"/>
        </w:rPr>
        <w:t>L proposal 1-2-v2</w:t>
      </w:r>
    </w:p>
    <w:p w14:paraId="110CF4C7" w14:textId="77777777" w:rsidR="0062481D" w:rsidRDefault="0062481D" w:rsidP="0062481D">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250" w:author="NOKIA" w:date="2024-05-01T10:50:00Z">
        <w:r w:rsidRPr="000552C2">
          <w:rPr>
            <w:lang w:val="en-US"/>
          </w:rPr>
          <w:t xml:space="preserve">. </w:t>
        </w:r>
        <w:r w:rsidRPr="000552C2">
          <w:t>I</w:t>
        </w:r>
        <w:r w:rsidRPr="000552C2">
          <w:rPr>
            <w:rFonts w:eastAsia="ＭＳ 明朝"/>
          </w:rPr>
          <w:t xml:space="preserve">n case of a </w:t>
        </w:r>
        <w:r w:rsidRPr="000552C2">
          <w:t>random access procedure</w:t>
        </w:r>
        <w:r w:rsidRPr="000552C2">
          <w:rPr>
            <w:rFonts w:eastAsia="ＭＳ 明朝"/>
          </w:rPr>
          <w:t xml:space="preserve"> is initiated by </w:t>
        </w:r>
        <w:r w:rsidRPr="000552C2">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251" w:author="NOKIA" w:date="2024-05-01T10:50:00Z">
                <w:rPr>
                  <w:rFonts w:ascii="Cambria Math" w:hAnsi="Cambria Math"/>
                  <w:i/>
                </w:rPr>
              </w:ins>
            </m:ctrlPr>
          </m:sSubPr>
          <m:e>
            <m:r>
              <w:ins w:id="252" w:author="NOKIA" w:date="2024-05-01T10:50:00Z">
                <w:rPr>
                  <w:rFonts w:ascii="Cambria Math" w:hAnsi="Cambria Math"/>
                </w:rPr>
                <m:t>3</m:t>
              </w:ins>
            </m:r>
            <m:sSubSup>
              <m:sSubSupPr>
                <m:ctrlPr>
                  <w:ins w:id="253" w:author="NOKIA" w:date="2024-05-01T10:50:00Z">
                    <w:rPr>
                      <w:rFonts w:ascii="Cambria Math" w:hAnsi="Cambria Math"/>
                      <w:i/>
                    </w:rPr>
                  </w:ins>
                </m:ctrlPr>
              </m:sSubSupPr>
              <m:e>
                <m:r>
                  <w:ins w:id="254" w:author="NOKIA" w:date="2024-05-01T10:50:00Z">
                    <w:rPr>
                      <w:rFonts w:ascii="Cambria Math" w:hAnsi="Cambria Math"/>
                    </w:rPr>
                    <m:t>N</m:t>
                  </w:ins>
                </m:r>
              </m:e>
              <m:sub>
                <m:r>
                  <w:ins w:id="255" w:author="NOKIA" w:date="2024-05-01T10:50:00Z">
                    <w:rPr>
                      <w:rFonts w:ascii="Cambria Math" w:hAnsi="Cambria Math"/>
                    </w:rPr>
                    <m:t>slot</m:t>
                  </w:ins>
                </m:r>
              </m:sub>
              <m:sup>
                <m:r>
                  <w:ins w:id="256" w:author="NOKIA" w:date="2024-05-01T10:50:00Z">
                    <w:rPr>
                      <w:rFonts w:ascii="Cambria Math" w:hAnsi="Cambria Math"/>
                    </w:rPr>
                    <m:t>subframe,μ</m:t>
                  </w:ins>
                </m:r>
              </m:sup>
            </m:sSubSup>
            <m:r>
              <w:ins w:id="257" w:author="NOKIA" w:date="2024-05-01T10:50:00Z">
                <w:rPr>
                  <w:rFonts w:ascii="Cambria Math" w:hAnsi="Cambria Math"/>
                </w:rPr>
                <m:t>+N</m:t>
              </w:ins>
            </m:r>
          </m:e>
          <m:sub>
            <m:r>
              <w:ins w:id="258" w:author="NOKIA" w:date="2024-05-01T10:50:00Z">
                <w:rPr>
                  <w:rFonts w:ascii="Cambria Math" w:hAnsi="Cambria Math"/>
                </w:rPr>
                <m:t>T,2</m:t>
              </w:ins>
            </m:r>
          </m:sub>
        </m:sSub>
        <m:r>
          <w:ins w:id="259" w:author="NOKIA" w:date="2024-05-01T10:50:00Z">
            <w:rPr>
              <w:rFonts w:ascii="Cambria Math" w:hAnsi="Cambria Math"/>
            </w:rPr>
            <m:t>+</m:t>
          </w:ins>
        </m:r>
        <m:sSub>
          <m:sSubPr>
            <m:ctrlPr>
              <w:ins w:id="260" w:author="NOKIA" w:date="2024-05-01T10:50:00Z">
                <w:rPr>
                  <w:rFonts w:ascii="Cambria Math" w:hAnsi="Cambria Math"/>
                  <w:i/>
                </w:rPr>
              </w:ins>
            </m:ctrlPr>
          </m:sSubPr>
          <m:e>
            <m:r>
              <w:ins w:id="261" w:author="NOKIA" w:date="2024-05-01T10:50:00Z">
                <w:rPr>
                  <w:rFonts w:ascii="Cambria Math" w:hAnsi="Cambria Math"/>
                </w:rPr>
                <m:t>T</m:t>
              </w:ins>
            </m:r>
          </m:e>
          <m:sub>
            <m:r>
              <w:ins w:id="262" w:author="NOKIA" w:date="2024-05-01T10:50:00Z">
                <m:rPr>
                  <m:sty m:val="p"/>
                </m:rPr>
                <w:rPr>
                  <w:rFonts w:ascii="Cambria Math" w:hAnsi="Cambria Math"/>
                </w:rPr>
                <m:t>BWPswitchDelay</m:t>
              </w:ins>
            </m:r>
          </m:sub>
        </m:sSub>
        <m:r>
          <w:ins w:id="263" w:author="NOKIA" w:date="2024-05-01T10:50:00Z">
            <w:rPr>
              <w:rFonts w:ascii="Cambria Math" w:hAnsi="Cambria Math"/>
            </w:rPr>
            <m:t>+</m:t>
          </w:ins>
        </m:r>
        <m:sSub>
          <m:sSubPr>
            <m:ctrlPr>
              <w:ins w:id="264" w:author="NOKIA" w:date="2024-05-01T10:50:00Z">
                <w:rPr>
                  <w:rFonts w:ascii="Cambria Math" w:hAnsi="Cambria Math"/>
                  <w:i/>
                </w:rPr>
              </w:ins>
            </m:ctrlPr>
          </m:sSubPr>
          <m:e>
            <m:r>
              <w:ins w:id="265" w:author="NOKIA" w:date="2024-05-01T10:50:00Z">
                <w:rPr>
                  <w:rFonts w:ascii="Cambria Math" w:hAnsi="Cambria Math"/>
                </w:rPr>
                <m:t>∆</m:t>
              </w:ins>
            </m:r>
          </m:e>
          <m:sub>
            <m:r>
              <w:ins w:id="266" w:author="NOKIA" w:date="2024-05-01T10:50:00Z">
                <m:rPr>
                  <m:sty m:val="p"/>
                </m:rPr>
                <w:rPr>
                  <w:rFonts w:ascii="Cambria Math" w:hAnsi="Cambria Math"/>
                </w:rPr>
                <m:t>Delay</m:t>
              </w:ins>
            </m:r>
          </m:sub>
        </m:sSub>
        <m:r>
          <w:ins w:id="267" w:author="NOKIA" w:date="2024-05-01T10:50:00Z">
            <w:rPr>
              <w:rFonts w:ascii="Cambria Math" w:hAnsi="Cambria Math"/>
            </w:rPr>
            <m:t>+</m:t>
          </w:ins>
        </m:r>
        <m:sSub>
          <m:sSubPr>
            <m:ctrlPr>
              <w:ins w:id="268" w:author="NOKIA" w:date="2024-05-01T10:50:00Z">
                <w:rPr>
                  <w:rFonts w:ascii="Cambria Math" w:hAnsi="Cambria Math"/>
                  <w:i/>
                </w:rPr>
              </w:ins>
            </m:ctrlPr>
          </m:sSubPr>
          <m:e>
            <m:r>
              <w:ins w:id="269" w:author="NOKIA" w:date="2024-05-01T10:50:00Z">
                <w:rPr>
                  <w:rFonts w:ascii="Cambria Math" w:hAnsi="Cambria Math"/>
                </w:rPr>
                <m:t>T</m:t>
              </w:ins>
            </m:r>
          </m:e>
          <m:sub>
            <m:r>
              <w:ins w:id="270" w:author="NOKIA" w:date="2024-05-01T10:50:00Z">
                <m:rPr>
                  <m:sty m:val="p"/>
                </m:rPr>
                <w:rPr>
                  <w:rFonts w:ascii="Cambria Math" w:hAnsi="Cambria Math"/>
                </w:rPr>
                <m:t>switch</m:t>
              </w:ins>
            </m:r>
          </m:sub>
        </m:sSub>
        <m:r>
          <w:ins w:id="271" w:author="NOKIA" w:date="2024-05-01T10:50:00Z">
            <w:rPr>
              <w:rFonts w:ascii="Cambria Math" w:hAnsi="Cambria Math"/>
            </w:rPr>
            <m:t>+</m:t>
          </w:ins>
        </m:r>
        <m:sSub>
          <m:sSubPr>
            <m:ctrlPr>
              <w:ins w:id="272" w:author="NOKIA" w:date="2024-05-01T10:50:00Z">
                <w:rPr>
                  <w:rFonts w:ascii="Cambria Math" w:hAnsi="Cambria Math"/>
                  <w:i/>
                </w:rPr>
              </w:ins>
            </m:ctrlPr>
          </m:sSubPr>
          <m:e>
            <m:r>
              <w:ins w:id="273" w:author="NOKIA" w:date="2024-05-01T10:50:00Z">
                <w:rPr>
                  <w:rFonts w:ascii="Cambria Math" w:hAnsi="Cambria Math"/>
                </w:rPr>
                <m:t>T</m:t>
              </w:ins>
            </m:r>
          </m:e>
          <m:sub>
            <m:r>
              <w:ins w:id="274" w:author="NOKIA" w:date="2024-05-01T10:50:00Z">
                <m:rPr>
                  <m:sty m:val="p"/>
                </m:rPr>
                <w:rPr>
                  <w:rFonts w:ascii="Cambria Math" w:hAnsi="Cambria Math"/>
                </w:rPr>
                <m:t>SSB</m:t>
              </w:ins>
            </m:r>
          </m:sub>
        </m:sSub>
        <m:r>
          <w:ins w:id="275" w:author="NOKIA" w:date="2024-05-01T10:50:00Z">
            <w:rPr>
              <w:rFonts w:ascii="Cambria Math" w:hAnsi="Cambria Math"/>
            </w:rPr>
            <m:t>+</m:t>
          </w:ins>
        </m:r>
        <m:sSub>
          <m:sSubPr>
            <m:ctrlPr>
              <w:ins w:id="276" w:author="NOKIA" w:date="2024-05-01T10:50:00Z">
                <w:rPr>
                  <w:rFonts w:ascii="Cambria Math" w:hAnsi="Cambria Math"/>
                  <w:i/>
                </w:rPr>
              </w:ins>
            </m:ctrlPr>
          </m:sSubPr>
          <m:e>
            <m:r>
              <w:ins w:id="277" w:author="NOKIA" w:date="2024-05-01T10:50:00Z">
                <w:rPr>
                  <w:rFonts w:ascii="Cambria Math" w:hAnsi="Cambria Math"/>
                </w:rPr>
                <m:t>∆</m:t>
              </w:ins>
            </m:r>
          </m:e>
          <m:sub>
            <m:r>
              <w:ins w:id="278" w:author="NOKIA" w:date="2024-05-01T10:50:00Z">
                <m:rPr>
                  <m:sty m:val="p"/>
                </m:rPr>
                <w:rPr>
                  <w:rFonts w:ascii="Cambria Math" w:hAnsi="Cambria Math"/>
                </w:rPr>
                <m:t>RF/BB preparation</m:t>
              </w:ins>
            </m:r>
          </m:sub>
        </m:sSub>
      </m:oMath>
      <w:ins w:id="279" w:author="NOKIA" w:date="2024-05-01T10:50:00Z">
        <w:r w:rsidRPr="000552C2">
          <w:t xml:space="preserve"> </w:t>
        </w:r>
        <w:r w:rsidRPr="000552C2">
          <w:rPr>
            <w:lang w:val="en-US"/>
          </w:rPr>
          <w:t>msec.</w:t>
        </w:r>
      </w:ins>
      <w:r w:rsidRPr="000552C2">
        <w:rPr>
          <w:lang w:val="en-US"/>
        </w:rPr>
        <w:t xml:space="preserve"> </w:t>
      </w:r>
      <w:ins w:id="280" w:author="NOKIA" w:date="2024-05-01T10:50:00Z">
        <w:r w:rsidRPr="000552C2">
          <w:rPr>
            <w:lang w:val="en-US"/>
          </w:rPr>
          <w:t>W</w:t>
        </w:r>
      </w:ins>
      <w:del w:id="281" w:author="NOKIA" w:date="2024-05-01T10:50:00Z">
        <w:r w:rsidDel="009A464B">
          <w:rPr>
            <w:lang w:val="en-US"/>
          </w:rPr>
          <w:delText>w</w:delText>
        </w:r>
      </w:del>
      <w:r>
        <w:rPr>
          <w:lang w:val="en-US"/>
        </w:rPr>
        <w:t>here</w:t>
      </w:r>
    </w:p>
    <w:p w14:paraId="39172832"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rPr>
          <m:t>μ</m:t>
        </m:r>
      </m:oMath>
      <w:r>
        <w:rPr>
          <w:rFonts w:eastAsia="DengXian"/>
          <w:lang w:val="en-US" w:eastAsia="zh-CN"/>
        </w:rPr>
        <w:t xml:space="preserve"> corresponds to the smallest SCS configuration between the SCS configuration of the PDCCH order </w:t>
      </w:r>
      <w:ins w:id="282" w:author="NOKIA" w:date="2024-05-01T10:51:00Z">
        <w:r w:rsidRPr="000552C2">
          <w:t>or the PUSCH carrying the LTM cell switch command MAC CE</w:t>
        </w:r>
        <w:r w:rsidRPr="000552C2">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486DDEF4"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Pr>
          <w:lang w:val="en-US"/>
        </w:rPr>
        <w:t xml:space="preserve"> is defined in [10, TS 38.133] otherwise </w:t>
      </w:r>
    </w:p>
    <w:p w14:paraId="3A0F19D9"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05F6030"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Pr>
          <w:lang w:val="en-US"/>
        </w:rPr>
        <w:t xml:space="preserve"> is a switching gap duration as defined in [6, TS 38.214] </w:t>
      </w:r>
    </w:p>
    <w:p w14:paraId="15FA00C9"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is defined in [10, TS 38.133] otherwise</w:t>
      </w:r>
    </w:p>
    <w:p w14:paraId="32FCCF80" w14:textId="77777777" w:rsidR="0062481D" w:rsidRDefault="0062481D" w:rsidP="0062481D">
      <w:pPr>
        <w:ind w:firstLine="284"/>
        <w:rPr>
          <w:lang w:val="en-US"/>
        </w:rPr>
      </w:pPr>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27B128FC" w14:textId="77777777" w:rsidR="0062481D" w:rsidRPr="000552C2" w:rsidRDefault="0062481D" w:rsidP="0062481D">
      <w:pPr>
        <w:pStyle w:val="B1"/>
        <w:ind w:left="480" w:hanging="480"/>
        <w:rPr>
          <w:lang w:val="en-US"/>
        </w:rPr>
      </w:pPr>
      <w:ins w:id="283" w:author="Huawei" w:date="2024-04-29T11:54:00Z">
        <w:r w:rsidRPr="000552C2">
          <w:t>I</w:t>
        </w:r>
        <w:r w:rsidRPr="000552C2">
          <w:rPr>
            <w:rFonts w:eastAsia="ＭＳ 明朝"/>
          </w:rPr>
          <w:t xml:space="preserve">f a </w:t>
        </w:r>
        <w:r w:rsidRPr="000552C2">
          <w:t>random access procedure</w:t>
        </w:r>
        <w:r w:rsidRPr="000552C2">
          <w:rPr>
            <w:rFonts w:eastAsia="ＭＳ 明朝"/>
          </w:rPr>
          <w:t xml:space="preserve"> is initiated by </w:t>
        </w:r>
      </w:ins>
      <w:ins w:id="284" w:author="Huawei" w:date="2024-04-29T11:55:00Z">
        <w:r w:rsidRPr="000552C2">
          <w:t xml:space="preserve">an LTM </w:t>
        </w:r>
      </w:ins>
      <w:ins w:id="285" w:author="Huawei" w:date="2024-05-08T17:43:00Z">
        <w:r w:rsidRPr="000552C2">
          <w:t>C</w:t>
        </w:r>
      </w:ins>
      <w:ins w:id="286" w:author="Huawei" w:date="2024-04-29T11:55:00Z">
        <w:r w:rsidRPr="000552C2">
          <w:t xml:space="preserve">ell </w:t>
        </w:r>
      </w:ins>
      <w:ins w:id="287" w:author="Huawei" w:date="2024-05-08T17:43:00Z">
        <w:r w:rsidRPr="000552C2">
          <w:t>S</w:t>
        </w:r>
      </w:ins>
      <w:ins w:id="288" w:author="Huawei" w:date="2024-04-29T11:55:00Z">
        <w:r w:rsidRPr="000552C2">
          <w:t xml:space="preserve">witch </w:t>
        </w:r>
      </w:ins>
      <w:ins w:id="289" w:author="Huawei" w:date="2024-05-08T17:43:00Z">
        <w:r w:rsidRPr="000552C2">
          <w:t>C</w:t>
        </w:r>
      </w:ins>
      <w:ins w:id="290" w:author="Huawei" w:date="2024-04-29T11:55:00Z">
        <w:r w:rsidRPr="000552C2">
          <w:t>ommand MAC CE</w:t>
        </w:r>
      </w:ins>
      <w:ins w:id="291" w:author="Huawei" w:date="2024-04-29T11:54:00Z">
        <w:r w:rsidRPr="000552C2">
          <w:t xml:space="preserve">, the </w:t>
        </w:r>
        <w:r w:rsidRPr="000552C2">
          <w:rPr>
            <w:rFonts w:eastAsia="ＭＳ 明朝"/>
          </w:rPr>
          <w:t>UE</w:t>
        </w:r>
        <w:r w:rsidRPr="000552C2">
          <w:t>,</w:t>
        </w:r>
        <w:r w:rsidRPr="000552C2">
          <w:rPr>
            <w:rFonts w:eastAsia="ＭＳ 明朝"/>
          </w:rPr>
          <w:t xml:space="preserve"> </w:t>
        </w:r>
        <w:r w:rsidRPr="000552C2">
          <w:t>if requested by higher layers,</w:t>
        </w:r>
        <w:r w:rsidRPr="000552C2">
          <w:rPr>
            <w:rFonts w:eastAsia="ＭＳ 明朝"/>
          </w:rPr>
          <w:t xml:space="preserve"> </w:t>
        </w:r>
        <w:r w:rsidRPr="000552C2">
          <w:t xml:space="preserve">transmits a PRACH in the selected PRACH occasion, as described in [11, TS 38.321], for which a time between the </w:t>
        </w:r>
      </w:ins>
      <w:ins w:id="292" w:author="Huawei" w:date="2024-04-29T12:01:00Z">
        <w:r w:rsidRPr="000552C2">
          <w:t>last symbol of the PUC</w:t>
        </w:r>
        <w:r w:rsidRPr="000552C2">
          <w:rPr>
            <w:color w:val="000000" w:themeColor="text1"/>
          </w:rPr>
          <w:t>CH or the PUSCH</w:t>
        </w:r>
      </w:ins>
      <w:ins w:id="293" w:author="Huawei" w:date="2024-05-08T17:47:00Z">
        <w:r w:rsidRPr="000552C2">
          <w:t xml:space="preserve"> </w:t>
        </w:r>
        <w:r w:rsidRPr="000552C2">
          <w:rPr>
            <w:lang w:val="en-US"/>
          </w:rPr>
          <w:t>with HARQ-ACK information for the PDSCH providing the MAC CE</w:t>
        </w:r>
      </w:ins>
      <w:ins w:id="294" w:author="Huawei" w:date="2024-04-29T12:01:00Z">
        <w:r w:rsidRPr="000552C2">
          <w:rPr>
            <w:color w:val="000000" w:themeColor="text1"/>
            <w:lang w:val="en-US"/>
          </w:rPr>
          <w:t xml:space="preserve"> </w:t>
        </w:r>
      </w:ins>
      <w:ins w:id="295" w:author="Huawei" w:date="2024-04-29T11:54:00Z">
        <w:r w:rsidRPr="000552C2">
          <w:t>and the first symbol of the PRACH transmission is larger than or equal to</w:t>
        </w:r>
      </w:ins>
      <w:ins w:id="296" w:author="Huawei" w:date="2024-04-29T11:58:00Z">
        <w:r w:rsidRPr="000552C2">
          <w:t xml:space="preserve"> </w:t>
        </w:r>
        <w:r w:rsidRPr="000552C2">
          <w:rPr>
            <w:lang w:eastAsia="zh-CN"/>
          </w:rPr>
          <w:t xml:space="preserve"> </w:t>
        </w:r>
      </w:ins>
      <m:oMath>
        <m:sSub>
          <m:sSubPr>
            <m:ctrlPr>
              <w:ins w:id="297" w:author="Huawei" w:date="2024-05-07T16:11:00Z">
                <w:rPr>
                  <w:rFonts w:ascii="Cambria Math" w:eastAsiaTheme="minorEastAsia" w:hAnsi="Cambria Math"/>
                  <w:iCs/>
                  <w:szCs w:val="18"/>
                </w:rPr>
              </w:ins>
            </m:ctrlPr>
          </m:sSubPr>
          <m:e>
            <m:r>
              <w:ins w:id="298" w:author="Huawei" w:date="2024-05-07T16:11:00Z">
                <w:rPr>
                  <w:rFonts w:ascii="Cambria Math" w:hAnsi="Cambria Math"/>
                  <w:szCs w:val="18"/>
                </w:rPr>
                <m:t>T</m:t>
              </w:ins>
            </m:r>
          </m:e>
          <m:sub>
            <m:r>
              <w:ins w:id="299" w:author="Huawei" w:date="2024-05-07T16:11:00Z">
                <m:rPr>
                  <m:sty m:val="p"/>
                </m:rPr>
                <w:rPr>
                  <w:rFonts w:ascii="Cambria Math" w:hAnsi="Cambria Math"/>
                  <w:szCs w:val="18"/>
                </w:rPr>
                <m:t>LTM-RRC-processing</m:t>
              </w:ins>
            </m:r>
          </m:sub>
        </m:sSub>
        <m:r>
          <w:ins w:id="300" w:author="Huawei" w:date="2024-05-07T16:11:00Z">
            <w:rPr>
              <w:rFonts w:ascii="Cambria Math" w:hAnsi="Cambria Math"/>
              <w:szCs w:val="18"/>
            </w:rPr>
            <m:t>+</m:t>
          </w:ins>
        </m:r>
        <m:sSub>
          <m:sSubPr>
            <m:ctrlPr>
              <w:ins w:id="301" w:author="Huawei" w:date="2024-05-07T16:11:00Z">
                <w:rPr>
                  <w:rFonts w:ascii="Cambria Math" w:eastAsiaTheme="minorEastAsia" w:hAnsi="Cambria Math"/>
                  <w:iCs/>
                  <w:szCs w:val="18"/>
                </w:rPr>
              </w:ins>
            </m:ctrlPr>
          </m:sSubPr>
          <m:e>
            <m:r>
              <w:ins w:id="302" w:author="Huawei" w:date="2024-05-07T16:11:00Z">
                <w:rPr>
                  <w:rFonts w:ascii="Cambria Math" w:hAnsi="Cambria Math"/>
                  <w:szCs w:val="18"/>
                </w:rPr>
                <m:t>T</m:t>
              </w:ins>
            </m:r>
          </m:e>
          <m:sub>
            <m:r>
              <w:ins w:id="303" w:author="Huawei" w:date="2024-05-07T16:11:00Z">
                <m:rPr>
                  <m:sty m:val="p"/>
                </m:rPr>
                <w:rPr>
                  <w:rFonts w:ascii="Cambria Math" w:hAnsi="Cambria Math"/>
                  <w:szCs w:val="18"/>
                </w:rPr>
                <m:t>LTM-processing</m:t>
              </w:ins>
            </m:r>
          </m:sub>
        </m:sSub>
        <m:r>
          <w:ins w:id="304" w:author="Huawei" w:date="2024-05-07T16:11:00Z">
            <w:rPr>
              <w:rFonts w:ascii="Cambria Math" w:hAnsi="Cambria Math"/>
              <w:szCs w:val="18"/>
            </w:rPr>
            <m:t>+</m:t>
          </w:ins>
        </m:r>
        <m:sSub>
          <m:sSubPr>
            <m:ctrlPr>
              <w:ins w:id="305" w:author="Huawei" w:date="2024-05-07T16:11:00Z">
                <w:rPr>
                  <w:rFonts w:ascii="Cambria Math" w:eastAsiaTheme="minorEastAsia" w:hAnsi="Cambria Math"/>
                  <w:iCs/>
                  <w:szCs w:val="18"/>
                </w:rPr>
              </w:ins>
            </m:ctrlPr>
          </m:sSubPr>
          <m:e>
            <m:r>
              <w:ins w:id="306" w:author="Huawei" w:date="2024-05-07T16:11:00Z">
                <w:rPr>
                  <w:rFonts w:ascii="Cambria Math" w:hAnsi="Cambria Math"/>
                  <w:szCs w:val="18"/>
                </w:rPr>
                <m:t>T</m:t>
              </w:ins>
            </m:r>
          </m:e>
          <m:sub>
            <m:r>
              <w:ins w:id="307" w:author="Huawei" w:date="2024-05-07T16:11:00Z">
                <m:rPr>
                  <m:sty m:val="p"/>
                </m:rPr>
                <w:rPr>
                  <w:rFonts w:ascii="Cambria Math" w:hAnsi="Cambria Math"/>
                  <w:szCs w:val="18"/>
                </w:rPr>
                <m:t>first-RS</m:t>
              </w:ins>
            </m:r>
          </m:sub>
        </m:sSub>
        <m:r>
          <w:ins w:id="308" w:author="Huawei" w:date="2024-05-07T16:11:00Z">
            <w:rPr>
              <w:rFonts w:ascii="Cambria Math" w:hAnsi="Cambria Math"/>
              <w:szCs w:val="18"/>
            </w:rPr>
            <m:t>+</m:t>
          </w:ins>
        </m:r>
        <m:sSub>
          <m:sSubPr>
            <m:ctrlPr>
              <w:ins w:id="309" w:author="Huawei" w:date="2024-05-07T16:11:00Z">
                <w:rPr>
                  <w:rFonts w:ascii="Cambria Math" w:eastAsiaTheme="minorEastAsia" w:hAnsi="Cambria Math"/>
                  <w:iCs/>
                  <w:szCs w:val="18"/>
                </w:rPr>
              </w:ins>
            </m:ctrlPr>
          </m:sSubPr>
          <m:e>
            <m:r>
              <w:ins w:id="310" w:author="Huawei" w:date="2024-05-07T16:11:00Z">
                <w:rPr>
                  <w:rFonts w:ascii="Cambria Math" w:hAnsi="Cambria Math"/>
                  <w:szCs w:val="18"/>
                </w:rPr>
                <m:t>T</m:t>
              </w:ins>
            </m:r>
          </m:e>
          <m:sub>
            <m:r>
              <w:ins w:id="311" w:author="Huawei" w:date="2024-05-07T16:11:00Z">
                <m:rPr>
                  <m:sty m:val="p"/>
                </m:rPr>
                <w:rPr>
                  <w:rFonts w:ascii="Cambria Math" w:hAnsi="Cambria Math"/>
                  <w:szCs w:val="18"/>
                </w:rPr>
                <m:t>RS-proc</m:t>
              </w:ins>
            </m:r>
          </m:sub>
        </m:sSub>
        <m:r>
          <w:ins w:id="312" w:author="Huawei" w:date="2024-05-07T16:11:00Z">
            <w:rPr>
              <w:rFonts w:ascii="Cambria Math" w:hAnsi="Cambria Math"/>
              <w:szCs w:val="18"/>
            </w:rPr>
            <m:t xml:space="preserve">+3 </m:t>
          </w:ins>
        </m:r>
      </m:oMath>
      <w:ins w:id="313" w:author="Huawei" w:date="2024-04-29T11:58:00Z">
        <w:r w:rsidRPr="000552C2">
          <w:rPr>
            <w:sz w:val="24"/>
            <w:szCs w:val="24"/>
            <w:lang w:eastAsia="zh-CN"/>
          </w:rPr>
          <w:t xml:space="preserve"> </w:t>
        </w:r>
      </w:ins>
      <w:ins w:id="314" w:author="Huawei" w:date="2024-04-29T12:02:00Z">
        <w:r w:rsidRPr="000552C2">
          <w:rPr>
            <w:lang w:val="en-US"/>
          </w:rPr>
          <w:t>msec, where</w:t>
        </w:r>
      </w:ins>
      <w:ins w:id="315" w:author="Huawei" w:date="2024-05-08T17:48:00Z">
        <w:r w:rsidRPr="000552C2">
          <w:rPr>
            <w:lang w:val="en-US"/>
          </w:rPr>
          <w:t xml:space="preserve"> </w:t>
        </w:r>
      </w:ins>
      <m:oMath>
        <m:sSub>
          <m:sSubPr>
            <m:ctrlPr>
              <w:ins w:id="316" w:author="Huawei" w:date="2024-05-08T17:48:00Z">
                <w:rPr>
                  <w:rFonts w:ascii="Cambria Math" w:eastAsiaTheme="minorEastAsia" w:hAnsi="Cambria Math"/>
                  <w:iCs/>
                </w:rPr>
              </w:ins>
            </m:ctrlPr>
          </m:sSubPr>
          <m:e>
            <m:r>
              <w:ins w:id="317" w:author="Huawei" w:date="2024-05-08T17:48:00Z">
                <w:rPr>
                  <w:rFonts w:ascii="Cambria Math" w:hAnsi="Cambria Math"/>
                </w:rPr>
                <m:t>T</m:t>
              </w:ins>
            </m:r>
          </m:e>
          <m:sub>
            <m:r>
              <w:ins w:id="318" w:author="Huawei" w:date="2024-05-08T17:48:00Z">
                <m:rPr>
                  <m:sty m:val="p"/>
                </m:rPr>
                <w:rPr>
                  <w:rFonts w:ascii="Cambria Math" w:hAnsi="Cambria Math"/>
                </w:rPr>
                <m:t>LTM-RRC-processing</m:t>
              </w:ins>
            </m:r>
          </m:sub>
        </m:sSub>
      </m:oMath>
      <w:ins w:id="319" w:author="Huawei" w:date="2024-05-08T17:48:00Z">
        <w:r w:rsidRPr="000552C2">
          <w:rPr>
            <w:lang w:val="en-US"/>
          </w:rPr>
          <w:t xml:space="preserve">, </w:t>
        </w:r>
      </w:ins>
      <m:oMath>
        <m:sSub>
          <m:sSubPr>
            <m:ctrlPr>
              <w:ins w:id="320" w:author="Huawei" w:date="2024-05-08T17:48:00Z">
                <w:rPr>
                  <w:rFonts w:ascii="Cambria Math" w:eastAsiaTheme="minorEastAsia" w:hAnsi="Cambria Math"/>
                  <w:iCs/>
                </w:rPr>
              </w:ins>
            </m:ctrlPr>
          </m:sSubPr>
          <m:e>
            <m:r>
              <w:ins w:id="321" w:author="Huawei" w:date="2024-05-08T17:48:00Z">
                <w:rPr>
                  <w:rFonts w:ascii="Cambria Math" w:hAnsi="Cambria Math"/>
                </w:rPr>
                <m:t>T</m:t>
              </w:ins>
            </m:r>
          </m:e>
          <m:sub>
            <m:r>
              <w:ins w:id="322" w:author="Huawei" w:date="2024-05-08T17:48:00Z">
                <m:rPr>
                  <m:sty m:val="p"/>
                </m:rPr>
                <w:rPr>
                  <w:rFonts w:ascii="Cambria Math" w:hAnsi="Cambria Math"/>
                </w:rPr>
                <m:t>LTM-processing</m:t>
              </w:ins>
            </m:r>
          </m:sub>
        </m:sSub>
      </m:oMath>
      <w:ins w:id="323" w:author="Huawei" w:date="2024-05-08T17:48:00Z">
        <w:r w:rsidRPr="000552C2">
          <w:rPr>
            <w:rFonts w:eastAsia="DengXian"/>
            <w:lang w:val="en-US" w:eastAsia="zh-CN"/>
          </w:rPr>
          <w:t xml:space="preserve">, </w:t>
        </w:r>
      </w:ins>
      <m:oMath>
        <m:sSub>
          <m:sSubPr>
            <m:ctrlPr>
              <w:ins w:id="324" w:author="Huawei" w:date="2024-05-08T17:48:00Z">
                <w:rPr>
                  <w:rFonts w:ascii="Cambria Math" w:eastAsiaTheme="minorEastAsia" w:hAnsi="Cambria Math"/>
                  <w:iCs/>
                </w:rPr>
              </w:ins>
            </m:ctrlPr>
          </m:sSubPr>
          <m:e>
            <m:r>
              <w:ins w:id="325" w:author="Huawei" w:date="2024-05-08T17:48:00Z">
                <w:rPr>
                  <w:rFonts w:ascii="Cambria Math" w:hAnsi="Cambria Math"/>
                </w:rPr>
                <m:t>T</m:t>
              </w:ins>
            </m:r>
          </m:e>
          <m:sub>
            <m:r>
              <w:ins w:id="326" w:author="Huawei" w:date="2024-05-08T17:48:00Z">
                <m:rPr>
                  <m:sty m:val="p"/>
                </m:rPr>
                <w:rPr>
                  <w:rFonts w:ascii="Cambria Math" w:hAnsi="Cambria Math"/>
                </w:rPr>
                <m:t>first-RS</m:t>
              </w:ins>
            </m:r>
          </m:sub>
        </m:sSub>
      </m:oMath>
      <w:ins w:id="327" w:author="Huawei" w:date="2024-05-08T17:48:00Z">
        <w:r w:rsidRPr="000552C2">
          <w:rPr>
            <w:rFonts w:eastAsia="DengXian"/>
            <w:bCs/>
            <w:vertAlign w:val="subscript"/>
            <w:lang w:val="en-US"/>
          </w:rPr>
          <w:t xml:space="preserve"> </w:t>
        </w:r>
        <w:r w:rsidRPr="000552C2">
          <w:rPr>
            <w:rFonts w:eastAsia="DengXian"/>
            <w:lang w:val="en-US"/>
          </w:rPr>
          <w:t xml:space="preserve">and </w:t>
        </w:r>
      </w:ins>
      <m:oMath>
        <m:sSub>
          <m:sSubPr>
            <m:ctrlPr>
              <w:ins w:id="328" w:author="Huawei" w:date="2024-05-08T17:48:00Z">
                <w:rPr>
                  <w:rFonts w:ascii="Cambria Math" w:eastAsiaTheme="minorEastAsia" w:hAnsi="Cambria Math"/>
                  <w:iCs/>
                </w:rPr>
              </w:ins>
            </m:ctrlPr>
          </m:sSubPr>
          <m:e>
            <m:r>
              <w:ins w:id="329" w:author="Huawei" w:date="2024-05-08T17:48:00Z">
                <w:rPr>
                  <w:rFonts w:ascii="Cambria Math" w:hAnsi="Cambria Math"/>
                </w:rPr>
                <m:t>T</m:t>
              </w:ins>
            </m:r>
          </m:e>
          <m:sub>
            <m:r>
              <w:ins w:id="330" w:author="Huawei" w:date="2024-05-08T17:48:00Z">
                <m:rPr>
                  <m:sty m:val="p"/>
                </m:rPr>
                <w:rPr>
                  <w:rFonts w:ascii="Cambria Math" w:hAnsi="Cambria Math"/>
                </w:rPr>
                <m:t>RS-proc</m:t>
              </w:ins>
            </m:r>
          </m:sub>
        </m:sSub>
      </m:oMath>
      <w:ins w:id="331" w:author="Huawei" w:date="2024-05-08T17:48:00Z">
        <w:r w:rsidRPr="000552C2">
          <w:rPr>
            <w:lang w:val="en-US"/>
          </w:rPr>
          <w:t xml:space="preserve"> are defined in </w:t>
        </w:r>
        <w:r w:rsidRPr="000552C2">
          <w:rPr>
            <w:lang w:val="en-US" w:eastAsia="zh-CN"/>
          </w:rPr>
          <w:t>[10, TS 38.133].</w:t>
        </w:r>
      </w:ins>
    </w:p>
    <w:p w14:paraId="7BFFA31D" w14:textId="27A8F6E1" w:rsidR="003E603C" w:rsidRPr="0062481D" w:rsidRDefault="0062481D">
      <w:pPr>
        <w:rPr>
          <w:lang w:val="en-US" w:eastAsia="ja-JP"/>
        </w:rPr>
      </w:pPr>
      <w:r>
        <w:rPr>
          <w:rFonts w:hint="eastAsia"/>
          <w:lang w:val="en-US" w:eastAsia="ja-JP"/>
        </w:rPr>
        <w:t>*</w:t>
      </w:r>
      <w:r>
        <w:rPr>
          <w:lang w:val="en-US" w:eastAsia="ja-JP"/>
        </w:rPr>
        <w:t>*******</w:t>
      </w:r>
      <w:r w:rsidR="00BD20FC">
        <w:rPr>
          <w:lang w:val="en-US" w:eastAsia="ja-JP"/>
        </w:rPr>
        <w:t>***************************************************************************</w:t>
      </w:r>
      <w:r>
        <w:rPr>
          <w:lang w:val="en-US" w:eastAsia="ja-JP"/>
        </w:rPr>
        <w:t>*********</w:t>
      </w:r>
    </w:p>
    <w:p w14:paraId="65734546" w14:textId="7E765F51" w:rsidR="0062481D" w:rsidRDefault="0062481D">
      <w:pPr>
        <w:rPr>
          <w:lang w:val="en-US" w:eastAsia="ja-JP"/>
        </w:rPr>
      </w:pPr>
      <w:r w:rsidRPr="0062481D">
        <w:rPr>
          <w:rFonts w:hint="eastAsia"/>
          <w:highlight w:val="yellow"/>
          <w:lang w:val="en-US" w:eastAsia="ja-JP"/>
        </w:rPr>
        <w:t>F</w:t>
      </w:r>
      <w:r w:rsidRPr="0062481D">
        <w:rPr>
          <w:highlight w:val="yellow"/>
          <w:lang w:val="en-US" w:eastAsia="ja-JP"/>
        </w:rPr>
        <w:t>L proposal 1-3</w:t>
      </w:r>
    </w:p>
    <w:p w14:paraId="56DD440D" w14:textId="3FD430E2" w:rsidR="0062481D" w:rsidRPr="00BD20FC" w:rsidRDefault="0062481D">
      <w:pPr>
        <w:rPr>
          <w:b/>
          <w:bCs/>
          <w:u w:val="single"/>
          <w:lang w:val="en-US" w:eastAsia="ja-JP"/>
        </w:rPr>
      </w:pPr>
      <w:r w:rsidRPr="00BD20FC">
        <w:rPr>
          <w:rFonts w:hint="eastAsia"/>
          <w:b/>
          <w:bCs/>
          <w:u w:val="single"/>
          <w:lang w:val="en-US" w:eastAsia="ja-JP"/>
        </w:rPr>
        <w:t>Z</w:t>
      </w:r>
      <w:r w:rsidRPr="00BD20FC">
        <w:rPr>
          <w:b/>
          <w:bCs/>
          <w:u w:val="single"/>
          <w:lang w:val="en-US" w:eastAsia="ja-JP"/>
        </w:rPr>
        <w:t>TE version</w:t>
      </w:r>
    </w:p>
    <w:p w14:paraId="39E96118" w14:textId="77777777" w:rsidR="0062481D" w:rsidRDefault="0062481D" w:rsidP="0062481D">
      <w:pPr>
        <w:pStyle w:val="B2"/>
      </w:pPr>
      <w:r>
        <w:t>-</w:t>
      </w:r>
      <w:r>
        <w:tab/>
        <w:t xml:space="preserve">else the UE uses the PUCCH format 2 resource </w:t>
      </w:r>
      <w:r>
        <w:rPr>
          <w:noProof/>
          <w:position w:val="-6"/>
        </w:rPr>
        <w:drawing>
          <wp:inline distT="0" distB="0" distL="0" distR="0" wp14:anchorId="0B9DBFDE" wp14:editId="3DD65E1F">
            <wp:extent cx="276225" cy="161925"/>
            <wp:effectExtent l="0" t="0" r="9525" b="9525"/>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63E5A71F" wp14:editId="7C49449F">
            <wp:extent cx="276225" cy="161925"/>
            <wp:effectExtent l="0" t="0" r="9525" b="9525"/>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21DA8B57" wp14:editId="58203A95">
            <wp:extent cx="276225" cy="161925"/>
            <wp:effectExtent l="0" t="0" r="9525" b="9525"/>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677445E3" wp14:editId="72A9F48C">
            <wp:extent cx="466725" cy="238125"/>
            <wp:effectExtent l="0" t="0" r="9525" b="9525"/>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w:t>
      </w:r>
      <w:r>
        <w:lastRenderedPageBreak/>
        <w:t xml:space="preserve">information and SR, when any, in </w:t>
      </w:r>
      <w:r w:rsidRPr="00025279">
        <w:rPr>
          <w:highlight w:val="yellow"/>
          <w:u w:val="single"/>
        </w:rPr>
        <w:t>descending priority when</w:t>
      </w:r>
      <w:ins w:id="332" w:author="Ericsson" w:date="2024-05-05T14:51:00Z">
        <w:r w:rsidRPr="00025279">
          <w:rPr>
            <w:highlight w:val="yellow"/>
            <w:u w:val="single"/>
          </w:rPr>
          <w:t xml:space="preserve"> both </w:t>
        </w:r>
        <w:proofErr w:type="spellStart"/>
        <w:r w:rsidRPr="00025279">
          <w:rPr>
            <w:i/>
            <w:highlight w:val="yellow"/>
            <w:u w:val="single"/>
          </w:rPr>
          <w:t>csi-ReportConfigToAddModList</w:t>
        </w:r>
        <w:proofErr w:type="spellEnd"/>
        <w:r w:rsidRPr="00025279">
          <w:rPr>
            <w:i/>
            <w:highlight w:val="yellow"/>
            <w:u w:val="single"/>
          </w:rPr>
          <w:t xml:space="preserve"> </w:t>
        </w:r>
        <w:r w:rsidRPr="00025279">
          <w:rPr>
            <w:highlight w:val="yellow"/>
            <w:u w:val="single"/>
          </w:rPr>
          <w:t>and</w:t>
        </w:r>
        <w:r w:rsidRPr="00025279">
          <w:rPr>
            <w:i/>
            <w:highlight w:val="yellow"/>
            <w:u w:val="single"/>
          </w:rPr>
          <w:t xml:space="preserve"> </w:t>
        </w:r>
      </w:ins>
      <w:proofErr w:type="spellStart"/>
      <w:ins w:id="333" w:author="Ericsson" w:date="2024-05-05T14:55:00Z">
        <w:r w:rsidRPr="00025279">
          <w:rPr>
            <w:i/>
            <w:highlight w:val="yellow"/>
            <w:u w:val="single"/>
          </w:rPr>
          <w:t>ltm</w:t>
        </w:r>
        <w:proofErr w:type="spellEnd"/>
        <w:r w:rsidRPr="00025279">
          <w:rPr>
            <w:i/>
            <w:highlight w:val="yellow"/>
            <w:u w:val="single"/>
          </w:rPr>
          <w:t>-CSI-</w:t>
        </w:r>
        <w:proofErr w:type="spellStart"/>
        <w:r w:rsidRPr="00025279">
          <w:rPr>
            <w:i/>
            <w:highlight w:val="yellow"/>
            <w:u w:val="single"/>
          </w:rPr>
          <w:t>ReportConfigToAddModList</w:t>
        </w:r>
      </w:ins>
      <w:proofErr w:type="spellEnd"/>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otherwise</w:t>
      </w:r>
      <w:r>
        <w:t xml:space="preserve"> </w:t>
      </w:r>
      <w:r w:rsidRPr="00025279">
        <w:t xml:space="preserve">ascending priority value </w:t>
      </w:r>
      <w:r>
        <w:t>as described in [6, TS 38.214]</w:t>
      </w:r>
    </w:p>
    <w:p w14:paraId="6D160078" w14:textId="77777777" w:rsidR="0062481D" w:rsidRDefault="0062481D" w:rsidP="0062481D">
      <w:pPr>
        <w:pStyle w:val="B2"/>
        <w:rPr>
          <w:lang w:eastAsia="en-US"/>
        </w:rPr>
      </w:pPr>
    </w:p>
    <w:p w14:paraId="3E1385AB" w14:textId="57A6A6AD" w:rsidR="0062481D" w:rsidRPr="00BD20FC" w:rsidRDefault="0062481D">
      <w:pPr>
        <w:rPr>
          <w:b/>
          <w:bCs/>
          <w:u w:val="single"/>
          <w:lang w:val="en-US" w:eastAsia="ja-JP"/>
        </w:rPr>
      </w:pPr>
      <w:r w:rsidRPr="00BD20FC">
        <w:rPr>
          <w:rFonts w:hint="eastAsia"/>
          <w:b/>
          <w:bCs/>
          <w:u w:val="single"/>
          <w:lang w:val="en-US" w:eastAsia="ja-JP"/>
        </w:rPr>
        <w:t>E</w:t>
      </w:r>
      <w:r w:rsidRPr="00BD20FC">
        <w:rPr>
          <w:b/>
          <w:bCs/>
          <w:u w:val="single"/>
          <w:lang w:val="en-US" w:eastAsia="ja-JP"/>
        </w:rPr>
        <w:t>ricsson/Huawei version</w:t>
      </w:r>
    </w:p>
    <w:p w14:paraId="70B04920" w14:textId="77777777" w:rsidR="004403BE" w:rsidRDefault="004403BE" w:rsidP="004403BE">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334" w:author="Ericsson" w:date="2024-05-05T14:50:00Z">
                <w:rPr>
                  <w:rFonts w:ascii="Cambria Math" w:hAnsi="Cambria Math"/>
                  <w:color w:val="FF0000"/>
                  <w:lang w:val="en-US"/>
                </w:rPr>
                <m:t>z</m:t>
              </w:ins>
            </m:r>
            <m:r>
              <w:ins w:id="335"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35F2448A" w14:textId="77777777" w:rsidR="004403BE" w:rsidRDefault="004403BE" w:rsidP="004403BE">
      <w:pPr>
        <w:pStyle w:val="B1"/>
        <w:ind w:left="480" w:hanging="480"/>
        <w:rPr>
          <w:lang w:val="en-US"/>
        </w:rPr>
      </w:pPr>
      <w:r>
        <w:t>-</w:t>
      </w:r>
      <w:r>
        <w:tab/>
      </w:r>
      <w:r>
        <w:rPr>
          <w:rFonts w:eastAsiaTheme="minorEastAsia"/>
          <w:position w:val="-10"/>
          <w:lang w:val="en-US"/>
        </w:rPr>
        <w:object w:dxaOrig="435" w:dyaOrig="285" w14:anchorId="3EE32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27" o:title=""/>
          </v:shape>
          <o:OLEObject Type="Embed" ProgID="Equation.3" ShapeID="_x0000_i1025" DrawAspect="Content" ObjectID="_1777902921" r:id="rId28"/>
        </w:object>
      </w:r>
      <w:r>
        <w:rPr>
          <w:lang w:val="en-US"/>
        </w:rPr>
        <w:t xml:space="preserve"> for aperiodic CSI reports to be carried on PUSCH </w:t>
      </w:r>
      <w:r>
        <w:rPr>
          <w:rFonts w:eastAsiaTheme="minorEastAsia"/>
          <w:position w:val="-10"/>
          <w:lang w:val="en-US"/>
        </w:rPr>
        <w:object w:dxaOrig="435" w:dyaOrig="285" w14:anchorId="2B893638">
          <v:shape id="_x0000_i1026" type="#_x0000_t75" style="width:21.75pt;height:14.25pt" o:ole="">
            <v:imagedata r:id="rId29" o:title=""/>
          </v:shape>
          <o:OLEObject Type="Embed" ProgID="Equation.3" ShapeID="_x0000_i1026" DrawAspect="Content" ObjectID="_1777902922" r:id="rId30"/>
        </w:object>
      </w:r>
      <w:r>
        <w:rPr>
          <w:lang w:val="en-US"/>
        </w:rPr>
        <w:t xml:space="preserve"> for semi-persistent CSI reports to be carried on PUSCH, </w:t>
      </w:r>
      <w:r>
        <w:rPr>
          <w:rFonts w:eastAsiaTheme="minorEastAsia"/>
          <w:position w:val="-10"/>
          <w:lang w:val="en-US"/>
        </w:rPr>
        <w:object w:dxaOrig="435" w:dyaOrig="285" w14:anchorId="49F1BD16">
          <v:shape id="_x0000_i1027" type="#_x0000_t75" style="width:21.75pt;height:14.25pt" o:ole="">
            <v:imagedata r:id="rId31" o:title=""/>
          </v:shape>
          <o:OLEObject Type="Embed" ProgID="Equation.3" ShapeID="_x0000_i1027" DrawAspect="Content" ObjectID="_1777902923" r:id="rId32"/>
        </w:object>
      </w:r>
      <w:r>
        <w:rPr>
          <w:lang w:val="en-US"/>
        </w:rPr>
        <w:t xml:space="preserve"> for semi-persistent CSI reports to be carried on PUCCH and </w:t>
      </w:r>
      <w:r>
        <w:rPr>
          <w:rFonts w:eastAsiaTheme="minorEastAsia"/>
          <w:position w:val="-10"/>
          <w:lang w:val="en-US"/>
        </w:rPr>
        <w:object w:dxaOrig="435" w:dyaOrig="285" w14:anchorId="59EFDE6A">
          <v:shape id="_x0000_i1028" type="#_x0000_t75" style="width:21.75pt;height:14.25pt" o:ole="">
            <v:imagedata r:id="rId33" o:title=""/>
          </v:shape>
          <o:OLEObject Type="Embed" ProgID="Equation.3" ShapeID="_x0000_i1028" DrawAspect="Content" ObjectID="_1777902924" r:id="rId34"/>
        </w:object>
      </w:r>
      <w:r>
        <w:rPr>
          <w:lang w:val="en-US"/>
        </w:rPr>
        <w:t xml:space="preserve"> for periodic CSI reports to be carried on PUCCH;</w:t>
      </w:r>
    </w:p>
    <w:p w14:paraId="2A3C3BF9" w14:textId="77777777" w:rsidR="004403BE" w:rsidRDefault="004403BE" w:rsidP="004403BE">
      <w:pPr>
        <w:pStyle w:val="B1"/>
        <w:ind w:left="480" w:hanging="480"/>
        <w:rPr>
          <w:lang w:val="en-US"/>
        </w:rPr>
      </w:pPr>
      <w:r>
        <w:t>-</w:t>
      </w:r>
      <w:r>
        <w:tab/>
      </w:r>
      <w:r>
        <w:rPr>
          <w:rFonts w:eastAsiaTheme="minorEastAsia"/>
          <w:position w:val="-6"/>
          <w:lang w:val="en-US"/>
        </w:rPr>
        <w:object w:dxaOrig="435" w:dyaOrig="285" w14:anchorId="62347826">
          <v:shape id="_x0000_i1029" type="#_x0000_t75" style="width:21.75pt;height:14.25pt" o:ole="">
            <v:imagedata r:id="rId35" o:title=""/>
          </v:shape>
          <o:OLEObject Type="Embed" ProgID="Equation.3" ShapeID="_x0000_i1029" DrawAspect="Content" ObjectID="_1777902925" r:id="rId36"/>
        </w:object>
      </w:r>
      <w:r>
        <w:rPr>
          <w:lang w:val="en-US"/>
        </w:rPr>
        <w:t xml:space="preserve"> for CSI reports carrying L1-RSRP or L1-SINR and </w:t>
      </w:r>
      <w:r>
        <w:rPr>
          <w:rFonts w:eastAsiaTheme="minorEastAsia"/>
          <w:position w:val="-6"/>
          <w:lang w:val="en-US"/>
        </w:rPr>
        <w:object w:dxaOrig="435" w:dyaOrig="285" w14:anchorId="11F23C60">
          <v:shape id="_x0000_i1030" type="#_x0000_t75" style="width:21.75pt;height:14.25pt" o:ole="">
            <v:imagedata r:id="rId37" o:title=""/>
          </v:shape>
          <o:OLEObject Type="Embed" ProgID="Equation.3" ShapeID="_x0000_i1030" DrawAspect="Content" ObjectID="_1777902926" r:id="rId38"/>
        </w:object>
      </w:r>
      <w:r>
        <w:rPr>
          <w:lang w:val="en-US"/>
        </w:rPr>
        <w:t xml:space="preserve"> </w:t>
      </w:r>
      <w:r>
        <w:t>for CSI reports not carrying L1-RSRP</w:t>
      </w:r>
      <w:r>
        <w:rPr>
          <w:lang w:val="en-US"/>
        </w:rPr>
        <w:t xml:space="preserve"> or L1-</w:t>
      </w:r>
      <w:proofErr w:type="gramStart"/>
      <w:r>
        <w:rPr>
          <w:lang w:val="en-US"/>
        </w:rPr>
        <w:t>SINR;</w:t>
      </w:r>
      <w:proofErr w:type="gramEnd"/>
    </w:p>
    <w:p w14:paraId="132D7861" w14:textId="083769B3" w:rsidR="004403BE" w:rsidRPr="004403BE" w:rsidRDefault="004403BE" w:rsidP="004403BE">
      <w:pPr>
        <w:pStyle w:val="B1"/>
        <w:ind w:left="480" w:hanging="480"/>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r>
        <w:rPr>
          <w:i/>
        </w:rPr>
        <w:t>maxNrofServingCells</w:t>
      </w:r>
      <w:proofErr w:type="spellEnd"/>
      <w:r>
        <w:rPr>
          <w:lang w:val="en-US"/>
        </w:rPr>
        <w:t>;</w:t>
      </w:r>
      <w:del w:id="336"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2B4273FC" w14:textId="5D0BE6D0" w:rsidR="004403BE" w:rsidRDefault="004403BE" w:rsidP="004403BE">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1502D7F0">
          <v:shape id="_x0000_i1031" type="#_x0000_t75" style="width:14.25pt;height:14.25pt" o:ole="">
            <v:imagedata r:id="rId39" o:title=""/>
          </v:shape>
          <o:OLEObject Type="Embed" ProgID="Equation.3" ShapeID="_x0000_i1031" DrawAspect="Content" ObjectID="_1777902927" r:id="rId40"/>
        </w:object>
      </w:r>
      <w:r>
        <w:t xml:space="preserve">is the value of the higher layer parameter </w:t>
      </w:r>
      <w:proofErr w:type="spellStart"/>
      <w:r>
        <w:rPr>
          <w:i/>
        </w:rPr>
        <w:t>maxNrofCSI-ReportConfigurations</w:t>
      </w:r>
      <w:proofErr w:type="spellEnd"/>
      <w:r>
        <w:rPr>
          <w:i/>
        </w:rPr>
        <w:t>.</w:t>
      </w:r>
      <w:del w:id="337"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2F685687" w14:textId="77777777" w:rsidR="004403BE" w:rsidRDefault="004403BE" w:rsidP="004403BE">
      <w:pPr>
        <w:rPr>
          <w:ins w:id="338" w:author="Ericsson" w:date="2024-05-05T14:50:00Z"/>
          <w:lang w:val="en-US"/>
        </w:rPr>
      </w:pPr>
      <w:ins w:id="339" w:author="Ericsson" w:date="2024-05-05T14:51:00Z">
        <w:r>
          <w:rPr>
            <w:lang w:val="en-US"/>
          </w:rPr>
          <w:t xml:space="preserve">If a UE is configured with both </w:t>
        </w:r>
        <w:proofErr w:type="spellStart"/>
        <w:r>
          <w:rPr>
            <w:iCs/>
            <w:lang w:val="en-US"/>
          </w:rPr>
          <w:t>csi-ReportConfigToAddModList</w:t>
        </w:r>
        <w:proofErr w:type="spellEnd"/>
        <w:r>
          <w:rPr>
            <w:lang w:val="en-US"/>
          </w:rPr>
          <w:t xml:space="preserve"> and </w:t>
        </w:r>
      </w:ins>
      <w:proofErr w:type="spellStart"/>
      <w:ins w:id="340" w:author="Ericsson" w:date="2024-05-05T14:55:00Z">
        <w:r>
          <w:rPr>
            <w:iCs/>
            <w:lang w:val="en-US"/>
          </w:rPr>
          <w:t>ltm</w:t>
        </w:r>
        <w:proofErr w:type="spellEnd"/>
        <w:r>
          <w:rPr>
            <w:iCs/>
            <w:lang w:val="en-US"/>
          </w:rPr>
          <w:t>-CSI-</w:t>
        </w:r>
        <w:proofErr w:type="spellStart"/>
        <w:r>
          <w:rPr>
            <w:iCs/>
            <w:lang w:val="en-US"/>
          </w:rPr>
          <w:t>ReportConfigToAddModList</w:t>
        </w:r>
      </w:ins>
      <w:proofErr w:type="spellEnd"/>
      <w:ins w:id="341" w:author="Ericsson" w:date="2024-05-05T14:52:00Z">
        <w:r>
          <w:rPr>
            <w:lang w:val="en-US"/>
          </w:rPr>
          <w:t xml:space="preserve">, the </w:t>
        </w:r>
      </w:ins>
      <w:ins w:id="342" w:author="Ericsson" w:date="2024-05-05T14:50:00Z">
        <w:r>
          <w:rPr>
            <w:lang w:val="en-US"/>
          </w:rPr>
          <w:t xml:space="preserve">CSI reports are associated with a priority value </w:t>
        </w:r>
      </w:ins>
      <m:oMath>
        <m:sSub>
          <m:sSubPr>
            <m:ctrlPr>
              <w:ins w:id="343" w:author="Ericsson" w:date="2024-05-05T14:50:00Z">
                <w:rPr>
                  <w:rFonts w:ascii="Cambria Math" w:hAnsi="Cambria Math"/>
                </w:rPr>
              </w:ins>
            </m:ctrlPr>
          </m:sSubPr>
          <m:e>
            <m:r>
              <w:ins w:id="344" w:author="Ericsson" w:date="2024-05-05T14:50:00Z">
                <m:rPr>
                  <m:sty m:val="p"/>
                </m:rPr>
                <w:rPr>
                  <w:rFonts w:ascii="Cambria Math" w:hAnsi="Cambria Math"/>
                  <w:lang w:val="en-US"/>
                </w:rPr>
                <m:t>Pri</m:t>
              </w:ins>
            </m:r>
          </m:e>
          <m:sub>
            <m:r>
              <w:ins w:id="345" w:author="Ericsson" w:date="2024-05-05T14:50:00Z">
                <w:rPr>
                  <w:rFonts w:ascii="Cambria Math" w:hAnsi="Cambria Math"/>
                  <w:lang w:val="en-US"/>
                </w:rPr>
                <m:t>iCSI</m:t>
              </w:ins>
            </m:r>
          </m:sub>
        </m:sSub>
        <m:d>
          <m:dPr>
            <m:ctrlPr>
              <w:ins w:id="346" w:author="Ericsson" w:date="2024-05-05T14:50:00Z">
                <w:rPr>
                  <w:rFonts w:ascii="Cambria Math" w:hAnsi="Cambria Math"/>
                </w:rPr>
              </w:ins>
            </m:ctrlPr>
          </m:dPr>
          <m:e>
            <m:r>
              <w:ins w:id="347" w:author="Ericsson" w:date="2024-05-05T14:50:00Z">
                <w:rPr>
                  <w:rFonts w:ascii="Cambria Math" w:hAnsi="Cambria Math"/>
                  <w:lang w:val="en-US"/>
                </w:rPr>
                <m:t>z</m:t>
              </w:ins>
            </m:r>
            <m:r>
              <w:ins w:id="348" w:author="Ericsson" w:date="2024-05-05T14:50:00Z">
                <m:rPr>
                  <m:sty m:val="p"/>
                </m:rPr>
                <w:rPr>
                  <w:rFonts w:ascii="Cambria Math" w:hAnsi="Cambria Math"/>
                  <w:lang w:val="en-US"/>
                </w:rPr>
                <m:t>,</m:t>
              </w:ins>
            </m:r>
            <m:r>
              <w:ins w:id="349" w:author="Ericsson" w:date="2024-05-05T14:50:00Z">
                <w:rPr>
                  <w:rFonts w:ascii="Cambria Math" w:hAnsi="Cambria Math"/>
                  <w:lang w:val="en-US"/>
                </w:rPr>
                <m:t>y</m:t>
              </w:ins>
            </m:r>
            <m:r>
              <w:ins w:id="350" w:author="Ericsson" w:date="2024-05-05T14:50:00Z">
                <m:rPr>
                  <m:sty m:val="p"/>
                </m:rPr>
                <w:rPr>
                  <w:rFonts w:ascii="Cambria Math" w:hAnsi="Cambria Math"/>
                  <w:lang w:val="en-US"/>
                </w:rPr>
                <m:t>,</m:t>
              </w:ins>
            </m:r>
            <m:r>
              <w:ins w:id="351" w:author="Ericsson" w:date="2024-05-05T14:50:00Z">
                <w:rPr>
                  <w:rFonts w:ascii="Cambria Math" w:hAnsi="Cambria Math"/>
                  <w:lang w:val="en-US"/>
                </w:rPr>
                <m:t>k</m:t>
              </w:ins>
            </m:r>
            <m:r>
              <w:ins w:id="352" w:author="Ericsson" w:date="2024-05-05T14:50:00Z">
                <m:rPr>
                  <m:sty m:val="p"/>
                </m:rPr>
                <w:rPr>
                  <w:rFonts w:ascii="Cambria Math" w:hAnsi="Cambria Math"/>
                  <w:lang w:val="en-US"/>
                </w:rPr>
                <m:t>,</m:t>
              </w:ins>
            </m:r>
            <m:r>
              <w:ins w:id="353" w:author="Ericsson" w:date="2024-05-05T14:50:00Z">
                <w:rPr>
                  <w:rFonts w:ascii="Cambria Math" w:hAnsi="Cambria Math"/>
                  <w:lang w:val="en-US"/>
                </w:rPr>
                <m:t>c</m:t>
              </w:ins>
            </m:r>
            <m:r>
              <w:ins w:id="354" w:author="Ericsson" w:date="2024-05-05T14:50:00Z">
                <m:rPr>
                  <m:sty m:val="p"/>
                </m:rPr>
                <w:rPr>
                  <w:rFonts w:ascii="Cambria Math" w:hAnsi="Cambria Math"/>
                  <w:lang w:val="en-US"/>
                </w:rPr>
                <m:t>,</m:t>
              </w:ins>
            </m:r>
            <m:r>
              <w:ins w:id="355" w:author="Ericsson" w:date="2024-05-05T14:50:00Z">
                <w:rPr>
                  <w:rFonts w:ascii="Cambria Math" w:hAnsi="Cambria Math"/>
                  <w:lang w:val="en-US"/>
                </w:rPr>
                <m:t>s</m:t>
              </w:ins>
            </m:r>
          </m:e>
        </m:d>
        <m:r>
          <w:ins w:id="356" w:author="Ericsson" w:date="2024-05-05T14:50:00Z">
            <m:rPr>
              <m:sty m:val="p"/>
            </m:rPr>
            <w:rPr>
              <w:rFonts w:ascii="Cambria Math" w:hAnsi="Cambria Math"/>
              <w:lang w:val="en-US"/>
            </w:rPr>
            <m:t>=</m:t>
          </w:ins>
        </m:r>
        <m:r>
          <w:ins w:id="357" w:author="Ericsson" w:date="2024-05-08T10:03:00Z">
            <m:rPr>
              <m:sty m:val="p"/>
            </m:rPr>
            <w:rPr>
              <w:rFonts w:ascii="Cambria Math" w:eastAsia="SimSun" w:hAnsi="Cambria Math"/>
              <w:lang w:val="en-US"/>
            </w:rPr>
            <m:t>8</m:t>
          </w:ins>
        </m:r>
        <m:r>
          <w:ins w:id="358" w:author="Ericsson" w:date="2024-05-05T14:52:00Z">
            <m:rPr>
              <m:sty m:val="p"/>
            </m:rPr>
            <w:rPr>
              <w:rFonts w:ascii="Cambria Math" w:eastAsia="SimSun" w:hAnsi="Cambria Math"/>
              <w:lang w:val="en-US"/>
            </w:rPr>
            <m:t>∙</m:t>
          </w:ins>
        </m:r>
        <m:sSub>
          <m:sSubPr>
            <m:ctrlPr>
              <w:ins w:id="359" w:author="Ericsson" w:date="2024-05-05T14:52:00Z">
                <w:rPr>
                  <w:rFonts w:ascii="Cambria Math" w:eastAsia="SimSun" w:hAnsi="Cambria Math"/>
                </w:rPr>
              </w:ins>
            </m:ctrlPr>
          </m:sSubPr>
          <m:e>
            <m:r>
              <w:ins w:id="360" w:author="Ericsson" w:date="2024-05-05T14:52:00Z">
                <w:rPr>
                  <w:rFonts w:ascii="Cambria Math" w:eastAsia="SimSun" w:hAnsi="Cambria Math"/>
                  <w:lang w:val="en-US"/>
                </w:rPr>
                <m:t>N</m:t>
              </w:ins>
            </m:r>
          </m:e>
          <m:sub>
            <m:r>
              <w:ins w:id="361" w:author="Ericsson" w:date="2024-05-05T14:52:00Z">
                <w:rPr>
                  <w:rFonts w:ascii="Cambria Math" w:eastAsia="SimSun" w:hAnsi="Cambria Math"/>
                  <w:lang w:val="en-US"/>
                </w:rPr>
                <m:t>cells</m:t>
              </w:ins>
            </m:r>
          </m:sub>
        </m:sSub>
        <m:r>
          <w:ins w:id="362" w:author="Ericsson" w:date="2024-05-05T14:52:00Z">
            <m:rPr>
              <m:sty m:val="p"/>
            </m:rPr>
            <w:rPr>
              <w:rFonts w:ascii="Cambria Math" w:eastAsia="SimSun" w:hAnsi="Cambria Math"/>
              <w:lang w:val="en-US"/>
            </w:rPr>
            <m:t>∙</m:t>
          </w:ins>
        </m:r>
        <m:sSub>
          <m:sSubPr>
            <m:ctrlPr>
              <w:ins w:id="363" w:author="Ericsson" w:date="2024-05-05T14:52:00Z">
                <w:rPr>
                  <w:rFonts w:ascii="Cambria Math" w:eastAsia="SimSun" w:hAnsi="Cambria Math"/>
                </w:rPr>
              </w:ins>
            </m:ctrlPr>
          </m:sSubPr>
          <m:e>
            <m:r>
              <w:ins w:id="364" w:author="Ericsson" w:date="2024-05-05T14:52:00Z">
                <w:rPr>
                  <w:rFonts w:ascii="Cambria Math" w:eastAsia="SimSun" w:hAnsi="Cambria Math"/>
                  <w:lang w:val="en-US"/>
                </w:rPr>
                <m:t>M</m:t>
              </w:ins>
            </m:r>
          </m:e>
          <m:sub>
            <m:r>
              <w:ins w:id="365" w:author="Ericsson" w:date="2024-05-05T14:52:00Z">
                <w:rPr>
                  <w:rFonts w:ascii="Cambria Math" w:eastAsia="SimSun" w:hAnsi="Cambria Math"/>
                  <w:lang w:val="en-US"/>
                </w:rPr>
                <m:t>s</m:t>
              </w:ins>
            </m:r>
          </m:sub>
        </m:sSub>
        <m:r>
          <w:ins w:id="366" w:author="Ericsson" w:date="2024-05-05T14:56:00Z">
            <m:rPr>
              <m:sty m:val="p"/>
            </m:rPr>
            <w:rPr>
              <w:rFonts w:ascii="Cambria Math" w:eastAsia="SimSun" w:hAnsi="Cambria Math"/>
              <w:lang w:val="en-US"/>
            </w:rPr>
            <m:t>∙</m:t>
          </w:ins>
        </m:r>
        <m:r>
          <w:ins w:id="367" w:author="Ericsson" w:date="2024-05-05T14:56:00Z">
            <w:rPr>
              <w:rFonts w:ascii="Cambria Math" w:eastAsia="SimSun" w:hAnsi="Cambria Math"/>
              <w:lang w:val="en-US"/>
            </w:rPr>
            <m:t>z</m:t>
          </w:ins>
        </m:r>
        <m:r>
          <w:ins w:id="368" w:author="Ericsson" w:date="2024-05-05T14:52:00Z">
            <m:rPr>
              <m:sty m:val="p"/>
            </m:rPr>
            <w:rPr>
              <w:rFonts w:ascii="Cambria Math" w:hAnsi="Cambria Math"/>
              <w:lang w:val="en-US"/>
            </w:rPr>
            <m:t>+</m:t>
          </w:ins>
        </m:r>
        <m:r>
          <w:ins w:id="369" w:author="Ericsson" w:date="2024-05-05T14:50:00Z">
            <m:rPr>
              <m:sty m:val="p"/>
            </m:rPr>
            <w:rPr>
              <w:rFonts w:ascii="Cambria Math" w:hAnsi="Cambria Math"/>
              <w:lang w:val="en-US"/>
            </w:rPr>
            <m:t>2∙</m:t>
          </w:ins>
        </m:r>
        <m:sSub>
          <m:sSubPr>
            <m:ctrlPr>
              <w:ins w:id="370" w:author="Ericsson" w:date="2024-05-05T14:50:00Z">
                <w:rPr>
                  <w:rFonts w:ascii="Cambria Math" w:hAnsi="Cambria Math"/>
                </w:rPr>
              </w:ins>
            </m:ctrlPr>
          </m:sSubPr>
          <m:e>
            <m:r>
              <w:ins w:id="371" w:author="Ericsson" w:date="2024-05-05T14:50:00Z">
                <w:rPr>
                  <w:rFonts w:ascii="Cambria Math" w:hAnsi="Cambria Math"/>
                  <w:lang w:val="en-US"/>
                </w:rPr>
                <m:t>N</m:t>
              </w:ins>
            </m:r>
          </m:e>
          <m:sub>
            <m:r>
              <w:ins w:id="372" w:author="Ericsson" w:date="2024-05-05T14:50:00Z">
                <w:rPr>
                  <w:rFonts w:ascii="Cambria Math" w:hAnsi="Cambria Math"/>
                  <w:lang w:val="en-US"/>
                </w:rPr>
                <m:t>cells</m:t>
              </w:ins>
            </m:r>
          </m:sub>
        </m:sSub>
        <m:r>
          <w:ins w:id="373" w:author="Ericsson" w:date="2024-05-05T14:50:00Z">
            <m:rPr>
              <m:sty m:val="p"/>
            </m:rPr>
            <w:rPr>
              <w:rFonts w:ascii="Cambria Math" w:hAnsi="Cambria Math"/>
              <w:lang w:val="en-US"/>
            </w:rPr>
            <m:t>∙</m:t>
          </w:ins>
        </m:r>
        <m:sSub>
          <m:sSubPr>
            <m:ctrlPr>
              <w:ins w:id="374" w:author="Ericsson" w:date="2024-05-05T14:50:00Z">
                <w:rPr>
                  <w:rFonts w:ascii="Cambria Math" w:hAnsi="Cambria Math"/>
                </w:rPr>
              </w:ins>
            </m:ctrlPr>
          </m:sSubPr>
          <m:e>
            <m:r>
              <w:ins w:id="375" w:author="Ericsson" w:date="2024-05-05T14:50:00Z">
                <w:rPr>
                  <w:rFonts w:ascii="Cambria Math" w:hAnsi="Cambria Math"/>
                  <w:lang w:val="en-US"/>
                </w:rPr>
                <m:t>M</m:t>
              </w:ins>
            </m:r>
          </m:e>
          <m:sub>
            <m:r>
              <w:ins w:id="376" w:author="Ericsson" w:date="2024-05-05T14:50:00Z">
                <w:rPr>
                  <w:rFonts w:ascii="Cambria Math" w:hAnsi="Cambria Math"/>
                  <w:lang w:val="en-US"/>
                </w:rPr>
                <m:t>s</m:t>
              </w:ins>
            </m:r>
          </m:sub>
        </m:sSub>
        <m:r>
          <w:ins w:id="377" w:author="Ericsson" w:date="2024-05-05T14:50:00Z">
            <m:rPr>
              <m:sty m:val="p"/>
            </m:rPr>
            <w:rPr>
              <w:rFonts w:ascii="Cambria Math" w:hAnsi="Cambria Math"/>
              <w:lang w:val="en-US"/>
            </w:rPr>
            <m:t>∙</m:t>
          </w:ins>
        </m:r>
        <m:r>
          <w:ins w:id="378" w:author="Ericsson" w:date="2024-05-05T14:50:00Z">
            <w:rPr>
              <w:rFonts w:ascii="Cambria Math" w:hAnsi="Cambria Math"/>
              <w:lang w:val="en-US"/>
            </w:rPr>
            <m:t>y</m:t>
          </w:ins>
        </m:r>
        <m:r>
          <w:ins w:id="379" w:author="Ericsson" w:date="2024-05-05T14:50:00Z">
            <m:rPr>
              <m:sty m:val="p"/>
            </m:rPr>
            <w:rPr>
              <w:rFonts w:ascii="Cambria Math" w:hAnsi="Cambria Math"/>
              <w:lang w:val="en-US"/>
            </w:rPr>
            <m:t>+</m:t>
          </w:ins>
        </m:r>
        <m:sSub>
          <m:sSubPr>
            <m:ctrlPr>
              <w:ins w:id="380" w:author="Ericsson" w:date="2024-05-05T14:50:00Z">
                <w:rPr>
                  <w:rFonts w:ascii="Cambria Math" w:hAnsi="Cambria Math"/>
                </w:rPr>
              </w:ins>
            </m:ctrlPr>
          </m:sSubPr>
          <m:e>
            <m:r>
              <w:ins w:id="381" w:author="Ericsson" w:date="2024-05-05T14:50:00Z">
                <w:rPr>
                  <w:rFonts w:ascii="Cambria Math" w:hAnsi="Cambria Math"/>
                  <w:lang w:val="en-US"/>
                </w:rPr>
                <m:t>N</m:t>
              </w:ins>
            </m:r>
          </m:e>
          <m:sub>
            <m:r>
              <w:ins w:id="382" w:author="Ericsson" w:date="2024-05-05T14:50:00Z">
                <w:rPr>
                  <w:rFonts w:ascii="Cambria Math" w:hAnsi="Cambria Math"/>
                  <w:lang w:val="en-US"/>
                </w:rPr>
                <m:t>cells</m:t>
              </w:ins>
            </m:r>
          </m:sub>
        </m:sSub>
        <m:r>
          <w:ins w:id="383" w:author="Ericsson" w:date="2024-05-05T14:50:00Z">
            <m:rPr>
              <m:sty m:val="p"/>
            </m:rPr>
            <w:rPr>
              <w:rFonts w:ascii="Cambria Math" w:hAnsi="Cambria Math"/>
              <w:lang w:val="en-US"/>
            </w:rPr>
            <m:t>∙</m:t>
          </w:ins>
        </m:r>
        <m:sSub>
          <m:sSubPr>
            <m:ctrlPr>
              <w:ins w:id="384" w:author="Ericsson" w:date="2024-05-05T14:50:00Z">
                <w:rPr>
                  <w:rFonts w:ascii="Cambria Math" w:hAnsi="Cambria Math"/>
                </w:rPr>
              </w:ins>
            </m:ctrlPr>
          </m:sSubPr>
          <m:e>
            <m:r>
              <w:ins w:id="385" w:author="Ericsson" w:date="2024-05-05T14:50:00Z">
                <w:rPr>
                  <w:rFonts w:ascii="Cambria Math" w:hAnsi="Cambria Math"/>
                  <w:lang w:val="en-US"/>
                </w:rPr>
                <m:t>M</m:t>
              </w:ins>
            </m:r>
          </m:e>
          <m:sub>
            <m:r>
              <w:ins w:id="386" w:author="Ericsson" w:date="2024-05-05T14:50:00Z">
                <w:rPr>
                  <w:rFonts w:ascii="Cambria Math" w:hAnsi="Cambria Math"/>
                  <w:lang w:val="en-US"/>
                </w:rPr>
                <m:t>s</m:t>
              </w:ins>
            </m:r>
          </m:sub>
        </m:sSub>
        <m:r>
          <w:ins w:id="387" w:author="Ericsson" w:date="2024-05-05T14:50:00Z">
            <m:rPr>
              <m:sty m:val="p"/>
            </m:rPr>
            <w:rPr>
              <w:rFonts w:ascii="Cambria Math" w:hAnsi="Cambria Math"/>
              <w:lang w:val="en-US"/>
            </w:rPr>
            <m:t>∙</m:t>
          </w:ins>
        </m:r>
        <m:r>
          <w:ins w:id="388" w:author="Ericsson" w:date="2024-05-05T14:50:00Z">
            <w:rPr>
              <w:rFonts w:ascii="Cambria Math" w:hAnsi="Cambria Math"/>
              <w:lang w:val="en-US"/>
            </w:rPr>
            <m:t>k</m:t>
          </w:ins>
        </m:r>
        <m:r>
          <w:ins w:id="389" w:author="Ericsson" w:date="2024-05-05T14:50:00Z">
            <m:rPr>
              <m:sty m:val="p"/>
            </m:rPr>
            <w:rPr>
              <w:rFonts w:ascii="Cambria Math" w:hAnsi="Cambria Math"/>
              <w:lang w:val="en-US"/>
            </w:rPr>
            <m:t>+</m:t>
          </w:ins>
        </m:r>
        <m:sSub>
          <m:sSubPr>
            <m:ctrlPr>
              <w:ins w:id="390" w:author="Ericsson" w:date="2024-05-05T14:50:00Z">
                <w:rPr>
                  <w:rFonts w:ascii="Cambria Math" w:hAnsi="Cambria Math"/>
                </w:rPr>
              </w:ins>
            </m:ctrlPr>
          </m:sSubPr>
          <m:e>
            <m:r>
              <w:ins w:id="391" w:author="Ericsson" w:date="2024-05-05T14:50:00Z">
                <w:rPr>
                  <w:rFonts w:ascii="Cambria Math" w:hAnsi="Cambria Math"/>
                  <w:lang w:val="en-US"/>
                </w:rPr>
                <m:t>M</m:t>
              </w:ins>
            </m:r>
          </m:e>
          <m:sub>
            <m:r>
              <w:ins w:id="392" w:author="Ericsson" w:date="2024-05-05T14:50:00Z">
                <w:rPr>
                  <w:rFonts w:ascii="Cambria Math" w:hAnsi="Cambria Math"/>
                  <w:lang w:val="en-US"/>
                </w:rPr>
                <m:t>s</m:t>
              </w:ins>
            </m:r>
          </m:sub>
        </m:sSub>
        <m:r>
          <w:ins w:id="393" w:author="Ericsson" w:date="2024-05-05T14:50:00Z">
            <m:rPr>
              <m:sty m:val="p"/>
            </m:rPr>
            <w:rPr>
              <w:rFonts w:ascii="Cambria Math" w:hAnsi="Cambria Math"/>
              <w:lang w:val="en-US"/>
            </w:rPr>
            <m:t>∙</m:t>
          </w:ins>
        </m:r>
        <m:r>
          <w:ins w:id="394" w:author="Ericsson" w:date="2024-05-05T14:50:00Z">
            <w:rPr>
              <w:rFonts w:ascii="Cambria Math" w:hAnsi="Cambria Math"/>
              <w:lang w:val="en-US"/>
            </w:rPr>
            <m:t>c</m:t>
          </w:ins>
        </m:r>
        <m:r>
          <w:ins w:id="395" w:author="Ericsson" w:date="2024-05-05T14:50:00Z">
            <m:rPr>
              <m:sty m:val="p"/>
            </m:rPr>
            <w:rPr>
              <w:rFonts w:ascii="Cambria Math" w:hAnsi="Cambria Math"/>
              <w:lang w:val="en-US"/>
            </w:rPr>
            <m:t>+</m:t>
          </w:ins>
        </m:r>
        <m:r>
          <w:ins w:id="396" w:author="Ericsson" w:date="2024-05-05T14:50:00Z">
            <w:rPr>
              <w:rFonts w:ascii="Cambria Math" w:hAnsi="Cambria Math"/>
              <w:lang w:val="en-US"/>
            </w:rPr>
            <m:t>s</m:t>
          </w:ins>
        </m:r>
      </m:oMath>
      <w:ins w:id="397" w:author="Ericsson" w:date="2024-05-05T14:50:00Z">
        <w:r>
          <w:rPr>
            <w:lang w:val="en-US"/>
          </w:rPr>
          <w:t xml:space="preserve"> where</w:t>
        </w:r>
      </w:ins>
    </w:p>
    <w:p w14:paraId="50CC3390" w14:textId="77777777" w:rsidR="004403BE" w:rsidRDefault="004403BE" w:rsidP="004403BE">
      <w:pPr>
        <w:pStyle w:val="B1"/>
        <w:ind w:left="480" w:hanging="480"/>
        <w:rPr>
          <w:ins w:id="398" w:author="Ericsson" w:date="2024-05-05T14:53:00Z"/>
        </w:rPr>
      </w:pPr>
      <w:ins w:id="399" w:author="Ericsson" w:date="2024-05-05T14:50:00Z">
        <w:r>
          <w:t>-</w:t>
        </w:r>
        <w:r>
          <w:tab/>
        </w:r>
      </w:ins>
      <m:oMath>
        <m:r>
          <w:ins w:id="400" w:author="Ericsson" w:date="2024-05-05T14:53:00Z">
            <w:rPr>
              <w:rFonts w:ascii="Cambria Math"/>
              <w:lang w:val="en-US"/>
            </w:rPr>
            <m:t>z=0</m:t>
          </w:ins>
        </m:r>
      </m:oMath>
      <w:ins w:id="401" w:author="Ericsson" w:date="2024-05-05T14:53:00Z">
        <w:r>
          <w:rPr>
            <w:lang w:val="en-US"/>
          </w:rPr>
          <w:t xml:space="preserve"> for a </w:t>
        </w:r>
        <w:r>
          <w:t xml:space="preserve">CSI report configured with </w:t>
        </w:r>
        <w:r>
          <w:rPr>
            <w:i/>
            <w:iCs/>
          </w:rPr>
          <w:t>LTM-CSI-</w:t>
        </w:r>
        <w:proofErr w:type="spellStart"/>
        <w:r>
          <w:rPr>
            <w:i/>
            <w:iCs/>
          </w:rPr>
          <w:t>ReportConfig</w:t>
        </w:r>
        <w:proofErr w:type="spellEnd"/>
        <w:r>
          <w:rPr>
            <w:i/>
            <w:iCs/>
          </w:rPr>
          <w:t xml:space="preserve"> </w:t>
        </w:r>
        <w:r>
          <w:t xml:space="preserve">and </w:t>
        </w:r>
      </w:ins>
      <m:oMath>
        <m:r>
          <w:ins w:id="402" w:author="Ericsson" w:date="2024-05-05T14:53:00Z">
            <w:rPr>
              <w:rFonts w:ascii="Cambria Math"/>
              <w:lang w:val="en-US"/>
            </w:rPr>
            <m:t>z=1</m:t>
          </w:ins>
        </m:r>
      </m:oMath>
      <w:ins w:id="403" w:author="Ericsson" w:date="2024-05-05T14:53:00Z">
        <w:r>
          <w:rPr>
            <w:lang w:val="en-US"/>
          </w:rPr>
          <w:t xml:space="preserve"> for a CSI report </w:t>
        </w:r>
        <w:r>
          <w:t xml:space="preserve">configured with </w:t>
        </w:r>
        <w:r>
          <w:rPr>
            <w:i/>
            <w:iCs/>
          </w:rPr>
          <w:t>CSI-</w:t>
        </w:r>
        <w:proofErr w:type="spellStart"/>
        <w:r>
          <w:rPr>
            <w:i/>
            <w:iCs/>
          </w:rPr>
          <w:t>ReportConfig</w:t>
        </w:r>
        <w:proofErr w:type="spellEnd"/>
      </w:ins>
    </w:p>
    <w:p w14:paraId="44E2EFD5" w14:textId="77777777" w:rsidR="004403BE" w:rsidRDefault="004403BE" w:rsidP="004403BE">
      <w:pPr>
        <w:pStyle w:val="B1"/>
        <w:ind w:left="480" w:hanging="480"/>
        <w:rPr>
          <w:ins w:id="404" w:author="Ericsson" w:date="2024-05-05T14:50:00Z"/>
          <w:lang w:val="en-US"/>
        </w:rPr>
      </w:pPr>
      <w:ins w:id="405" w:author="Ericsson" w:date="2024-05-05T14:53:00Z">
        <w:r>
          <w:t>-</w:t>
        </w:r>
        <w:r>
          <w:tab/>
        </w:r>
      </w:ins>
      <w:ins w:id="406" w:author="Ericsson" w:date="2024-05-05T14:50:00Z">
        <w:r>
          <w:rPr>
            <w:rFonts w:eastAsiaTheme="minorEastAsia"/>
            <w:position w:val="-10"/>
            <w:lang w:val="en-US"/>
          </w:rPr>
          <w:object w:dxaOrig="435" w:dyaOrig="285" w14:anchorId="2922DA58">
            <v:shape id="_x0000_i1032" type="#_x0000_t75" style="width:21.75pt;height:14.25pt" o:ole="">
              <v:imagedata r:id="rId27" o:title=""/>
            </v:shape>
            <o:OLEObject Type="Embed" ProgID="Equation.3" ShapeID="_x0000_i1032" DrawAspect="Content" ObjectID="_1777902928" r:id="rId41"/>
          </w:object>
        </w:r>
      </w:ins>
      <w:ins w:id="407" w:author="Ericsson" w:date="2024-05-05T14:50:00Z">
        <w:r>
          <w:rPr>
            <w:lang w:val="en-US"/>
          </w:rPr>
          <w:t xml:space="preserve"> for aperiodic CSI reports to be carried on PUSCH </w:t>
        </w:r>
      </w:ins>
      <w:ins w:id="408" w:author="Ericsson" w:date="2024-05-05T14:50:00Z">
        <w:r>
          <w:rPr>
            <w:rFonts w:eastAsiaTheme="minorEastAsia"/>
            <w:position w:val="-10"/>
            <w:lang w:val="en-US"/>
          </w:rPr>
          <w:object w:dxaOrig="435" w:dyaOrig="285" w14:anchorId="391F38BD">
            <v:shape id="_x0000_i1033" type="#_x0000_t75" style="width:21.75pt;height:14.25pt" o:ole="">
              <v:imagedata r:id="rId29" o:title=""/>
            </v:shape>
            <o:OLEObject Type="Embed" ProgID="Equation.3" ShapeID="_x0000_i1033" DrawAspect="Content" ObjectID="_1777902929" r:id="rId42"/>
          </w:object>
        </w:r>
      </w:ins>
      <w:ins w:id="409" w:author="Ericsson" w:date="2024-05-05T14:50:00Z">
        <w:r>
          <w:rPr>
            <w:lang w:val="en-US"/>
          </w:rPr>
          <w:t xml:space="preserve"> for semi-persistent CSI reports to be carried on PUSCH, </w:t>
        </w:r>
      </w:ins>
      <w:ins w:id="410" w:author="Ericsson" w:date="2024-05-05T14:50:00Z">
        <w:r>
          <w:rPr>
            <w:rFonts w:eastAsiaTheme="minorEastAsia"/>
            <w:position w:val="-10"/>
            <w:lang w:val="en-US"/>
          </w:rPr>
          <w:object w:dxaOrig="435" w:dyaOrig="285" w14:anchorId="7DD06B2C">
            <v:shape id="_x0000_i1034" type="#_x0000_t75" style="width:21.75pt;height:14.25pt" o:ole="">
              <v:imagedata r:id="rId31" o:title=""/>
            </v:shape>
            <o:OLEObject Type="Embed" ProgID="Equation.3" ShapeID="_x0000_i1034" DrawAspect="Content" ObjectID="_1777902930" r:id="rId43"/>
          </w:object>
        </w:r>
      </w:ins>
      <w:ins w:id="411" w:author="Ericsson" w:date="2024-05-05T14:50:00Z">
        <w:r>
          <w:rPr>
            <w:lang w:val="en-US"/>
          </w:rPr>
          <w:t xml:space="preserve"> for semi-persistent CSI reports to be carried on PUCCH and </w:t>
        </w:r>
      </w:ins>
      <w:ins w:id="412" w:author="Ericsson" w:date="2024-05-05T14:50:00Z">
        <w:r>
          <w:rPr>
            <w:rFonts w:eastAsiaTheme="minorEastAsia"/>
            <w:position w:val="-10"/>
            <w:lang w:val="en-US"/>
          </w:rPr>
          <w:object w:dxaOrig="435" w:dyaOrig="285" w14:anchorId="3FAC5FE2">
            <v:shape id="_x0000_i1035" type="#_x0000_t75" style="width:21.75pt;height:14.25pt" o:ole="">
              <v:imagedata r:id="rId33" o:title=""/>
            </v:shape>
            <o:OLEObject Type="Embed" ProgID="Equation.3" ShapeID="_x0000_i1035" DrawAspect="Content" ObjectID="_1777902931" r:id="rId44"/>
          </w:object>
        </w:r>
      </w:ins>
      <w:ins w:id="413" w:author="Ericsson" w:date="2024-05-05T14:50:00Z">
        <w:r>
          <w:rPr>
            <w:lang w:val="en-US"/>
          </w:rPr>
          <w:t xml:space="preserve"> for periodic CSI reports to be carried on PUCCH;</w:t>
        </w:r>
      </w:ins>
    </w:p>
    <w:p w14:paraId="51179405" w14:textId="77777777" w:rsidR="004403BE" w:rsidRDefault="004403BE" w:rsidP="004403BE">
      <w:pPr>
        <w:pStyle w:val="B1"/>
        <w:ind w:left="480" w:hanging="480"/>
        <w:rPr>
          <w:ins w:id="414" w:author="Ericsson" w:date="2024-05-05T14:50:00Z"/>
          <w:lang w:val="en-US"/>
        </w:rPr>
      </w:pPr>
      <w:ins w:id="415" w:author="Ericsson" w:date="2024-05-05T14:50:00Z">
        <w:r>
          <w:t>-</w:t>
        </w:r>
        <w:r>
          <w:tab/>
        </w:r>
      </w:ins>
      <w:ins w:id="416" w:author="Ericsson" w:date="2024-05-05T14:50:00Z">
        <w:r>
          <w:rPr>
            <w:rFonts w:eastAsiaTheme="minorEastAsia"/>
            <w:position w:val="-6"/>
            <w:lang w:val="en-US"/>
          </w:rPr>
          <w:object w:dxaOrig="435" w:dyaOrig="285" w14:anchorId="52E74654">
            <v:shape id="_x0000_i1036" type="#_x0000_t75" style="width:21.75pt;height:14.25pt" o:ole="">
              <v:imagedata r:id="rId35" o:title=""/>
            </v:shape>
            <o:OLEObject Type="Embed" ProgID="Equation.3" ShapeID="_x0000_i1036" DrawAspect="Content" ObjectID="_1777902932" r:id="rId45"/>
          </w:object>
        </w:r>
      </w:ins>
      <w:ins w:id="417" w:author="Ericsson" w:date="2024-05-05T14:50:00Z">
        <w:r>
          <w:rPr>
            <w:lang w:val="en-US"/>
          </w:rPr>
          <w:t xml:space="preserve"> for CSI reports carrying L1-RSRP or L1-SINR and </w:t>
        </w:r>
      </w:ins>
      <w:ins w:id="418" w:author="Ericsson" w:date="2024-05-05T14:50:00Z">
        <w:r>
          <w:rPr>
            <w:rFonts w:eastAsiaTheme="minorEastAsia"/>
            <w:position w:val="-6"/>
            <w:lang w:val="en-US"/>
          </w:rPr>
          <w:object w:dxaOrig="435" w:dyaOrig="285" w14:anchorId="0D81ED92">
            <v:shape id="_x0000_i1037" type="#_x0000_t75" style="width:21.75pt;height:14.25pt" o:ole="">
              <v:imagedata r:id="rId37" o:title=""/>
            </v:shape>
            <o:OLEObject Type="Embed" ProgID="Equation.3" ShapeID="_x0000_i1037" DrawAspect="Content" ObjectID="_1777902933" r:id="rId46"/>
          </w:object>
        </w:r>
      </w:ins>
      <w:ins w:id="419"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10967543" w14:textId="77777777" w:rsidR="004403BE" w:rsidRDefault="004403BE" w:rsidP="004403BE">
      <w:pPr>
        <w:pStyle w:val="B1"/>
        <w:ind w:left="480" w:hanging="480"/>
        <w:rPr>
          <w:ins w:id="420" w:author="Ericsson" w:date="2024-05-05T14:50:00Z"/>
          <w:lang w:val="en-US"/>
        </w:rPr>
      </w:pPr>
      <w:ins w:id="421" w:author="Ericsson" w:date="2024-05-05T14:50:00Z">
        <w:r>
          <w:t>-</w:t>
        </w:r>
        <w:r>
          <w:tab/>
        </w:r>
        <w:r>
          <w:rPr>
            <w:i/>
          </w:rPr>
          <w:t>c</w:t>
        </w:r>
        <w:r>
          <w:t xml:space="preserve"> is the serving cell index and </w:t>
        </w:r>
      </w:ins>
      <m:oMath>
        <m:sSub>
          <m:sSubPr>
            <m:ctrlPr>
              <w:ins w:id="422" w:author="Ericsson" w:date="2024-05-05T14:50:00Z">
                <w:rPr>
                  <w:rFonts w:ascii="Cambria Math" w:eastAsiaTheme="minorEastAsia" w:hAnsi="Cambria Math"/>
                  <w:i/>
                  <w:color w:val="000000"/>
                </w:rPr>
              </w:ins>
            </m:ctrlPr>
          </m:sSubPr>
          <m:e>
            <m:r>
              <w:ins w:id="423" w:author="Ericsson" w:date="2024-05-05T14:50:00Z">
                <w:rPr>
                  <w:rFonts w:ascii="Cambria Math" w:hAnsi="Cambria Math"/>
                  <w:color w:val="000000"/>
                  <w:lang w:val="en-US"/>
                </w:rPr>
                <m:t>N</m:t>
              </w:ins>
            </m:r>
          </m:e>
          <m:sub>
            <m:r>
              <w:ins w:id="424" w:author="Ericsson" w:date="2024-05-05T14:50:00Z">
                <w:rPr>
                  <w:rFonts w:ascii="Cambria Math" w:hAnsi="Cambria Math"/>
                  <w:color w:val="000000"/>
                  <w:lang w:val="en-US"/>
                </w:rPr>
                <m:t>cells</m:t>
              </w:ins>
            </m:r>
          </m:sub>
        </m:sSub>
      </m:oMath>
      <w:ins w:id="425" w:author="Ericsson" w:date="2024-05-05T14:50:00Z">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ins>
    </w:p>
    <w:p w14:paraId="771D3EF6" w14:textId="77777777" w:rsidR="004403BE" w:rsidRDefault="004403BE" w:rsidP="004403BE">
      <w:pPr>
        <w:pStyle w:val="B2"/>
        <w:rPr>
          <w:ins w:id="426" w:author="Ericsson" w:date="2024-05-05T14:50:00Z"/>
        </w:rPr>
      </w:pPr>
      <w:ins w:id="427" w:author="Ericsson" w:date="2024-05-05T14:50:00Z">
        <w:r>
          <w:t>-</w:t>
        </w:r>
        <w:r>
          <w:tab/>
          <w:t xml:space="preserve">for a CSI report configured with </w:t>
        </w:r>
        <w:r>
          <w:rPr>
            <w:i/>
            <w:iCs/>
          </w:rPr>
          <w:t>LTM-CSI-</w:t>
        </w:r>
        <w:proofErr w:type="spellStart"/>
        <w:r>
          <w:rPr>
            <w:i/>
            <w:iCs/>
          </w:rPr>
          <w:t>ReportConfig</w:t>
        </w:r>
        <w:proofErr w:type="spellEnd"/>
        <w:r>
          <w:t xml:space="preserve">, </w:t>
        </w:r>
        <w:r>
          <w:rPr>
            <w:i/>
            <w:iCs/>
          </w:rPr>
          <w:t>c</w:t>
        </w:r>
        <w:r>
          <w:t xml:space="preserve"> is the serving cell index value where the report configuration is configured.</w:t>
        </w:r>
      </w:ins>
    </w:p>
    <w:p w14:paraId="38056957" w14:textId="77777777" w:rsidR="004403BE" w:rsidRDefault="004403BE" w:rsidP="004403BE">
      <w:pPr>
        <w:rPr>
          <w:ins w:id="428" w:author="Ericsson" w:date="2024-05-05T14:50:00Z"/>
        </w:rPr>
      </w:pPr>
      <w:ins w:id="429" w:author="Ericsson" w:date="2024-05-05T14:50:00Z">
        <w:r>
          <w:t>-</w:t>
        </w:r>
        <w:r>
          <w:tab/>
          <w:t xml:space="preserve">s is the </w:t>
        </w:r>
        <w:proofErr w:type="spellStart"/>
        <w:r>
          <w:t>reportConfigID</w:t>
        </w:r>
        <w:proofErr w:type="spellEnd"/>
        <w:r>
          <w:t xml:space="preserve"> and </w:t>
        </w:r>
      </w:ins>
      <m:oMath>
        <m:sSub>
          <m:sSubPr>
            <m:ctrlPr>
              <w:ins w:id="430" w:author="Ericsson" w:date="2024-05-09T08:37:00Z">
                <w:rPr>
                  <w:rFonts w:ascii="Cambria Math" w:eastAsiaTheme="minorHAnsi" w:hAnsi="Cambria Math" w:cstheme="minorBidi"/>
                  <w:sz w:val="22"/>
                  <w:szCs w:val="22"/>
                </w:rPr>
              </w:ins>
            </m:ctrlPr>
          </m:sSubPr>
          <m:e>
            <m:r>
              <w:ins w:id="431" w:author="Ericsson" w:date="2024-05-09T08:37:00Z">
                <w:rPr>
                  <w:rFonts w:ascii="Cambria Math" w:hAnsi="Cambria Math"/>
                </w:rPr>
                <m:t>M</m:t>
              </w:ins>
            </m:r>
          </m:e>
          <m:sub>
            <m:r>
              <w:ins w:id="432" w:author="Ericsson" w:date="2024-05-09T08:37:00Z">
                <w:rPr>
                  <w:rFonts w:ascii="Cambria Math" w:hAnsi="Cambria Math"/>
                </w:rPr>
                <m:t>s</m:t>
              </w:ins>
            </m:r>
          </m:sub>
        </m:sSub>
        <m:r>
          <w:ins w:id="433" w:author="Ericsson" w:date="2024-05-09T08:37:00Z">
            <m:rPr>
              <m:sty m:val="p"/>
            </m:rPr>
            <w:rPr>
              <w:rFonts w:ascii="Cambria Math" w:hAnsi="Cambria Math"/>
            </w:rPr>
            <m:t xml:space="preserve">= </m:t>
          </w:ins>
        </m:r>
        <m:func>
          <m:funcPr>
            <m:ctrlPr>
              <w:ins w:id="434" w:author="Ericsson" w:date="2024-05-09T08:37:00Z">
                <w:rPr>
                  <w:rFonts w:ascii="Cambria Math" w:eastAsiaTheme="minorHAnsi" w:hAnsi="Cambria Math" w:cstheme="minorBidi"/>
                  <w:sz w:val="22"/>
                  <w:szCs w:val="22"/>
                </w:rPr>
              </w:ins>
            </m:ctrlPr>
          </m:funcPr>
          <m:fName>
            <m:limLow>
              <m:limLowPr>
                <m:ctrlPr>
                  <w:ins w:id="435" w:author="Ericsson" w:date="2024-05-09T08:37:00Z">
                    <w:rPr>
                      <w:rFonts w:ascii="Cambria Math" w:eastAsiaTheme="minorHAnsi" w:hAnsi="Cambria Math" w:cstheme="minorBidi"/>
                      <w:sz w:val="22"/>
                      <w:szCs w:val="22"/>
                    </w:rPr>
                  </w:ins>
                </m:ctrlPr>
              </m:limLowPr>
              <m:e>
                <m:r>
                  <w:ins w:id="436" w:author="Ericsson" w:date="2024-05-09T08:37:00Z">
                    <m:rPr>
                      <m:sty m:val="p"/>
                    </m:rPr>
                    <w:rPr>
                      <w:rFonts w:ascii="Cambria Math" w:eastAsiaTheme="minorHAnsi" w:hAnsi="Cambria Math"/>
                    </w:rPr>
                    <m:t>max</m:t>
                  </w:ins>
                </m:r>
              </m:e>
              <m:lim/>
            </m:limLow>
          </m:fName>
          <m:e>
            <m:d>
              <m:dPr>
                <m:ctrlPr>
                  <w:ins w:id="437" w:author="Ericsson" w:date="2024-05-09T08:37:00Z">
                    <w:rPr>
                      <w:rFonts w:ascii="Cambria Math" w:eastAsiaTheme="minorHAnsi" w:hAnsi="Cambria Math" w:cstheme="minorBidi"/>
                      <w:sz w:val="22"/>
                      <w:szCs w:val="22"/>
                    </w:rPr>
                  </w:ins>
                </m:ctrlPr>
              </m:dPr>
              <m:e>
                <m:sSubSup>
                  <m:sSubSupPr>
                    <m:ctrlPr>
                      <w:ins w:id="438" w:author="Ericsson" w:date="2024-05-09T08:37:00Z">
                        <w:rPr>
                          <w:rFonts w:ascii="Cambria Math" w:eastAsiaTheme="minorHAnsi" w:hAnsi="Cambria Math" w:cstheme="minorBidi"/>
                          <w:sz w:val="22"/>
                          <w:szCs w:val="22"/>
                        </w:rPr>
                      </w:ins>
                    </m:ctrlPr>
                  </m:sSubSupPr>
                  <m:e>
                    <m:r>
                      <w:ins w:id="439" w:author="Ericsson" w:date="2024-05-09T08:37:00Z">
                        <w:rPr>
                          <w:rFonts w:ascii="Cambria Math" w:hAnsi="Cambria Math"/>
                        </w:rPr>
                        <m:t>M</m:t>
                      </w:ins>
                    </m:r>
                  </m:e>
                  <m:sub>
                    <m:r>
                      <w:ins w:id="440" w:author="Ericsson" w:date="2024-05-09T08:37:00Z">
                        <w:rPr>
                          <w:rFonts w:ascii="Cambria Math" w:hAnsi="Cambria Math"/>
                        </w:rPr>
                        <m:t>S</m:t>
                      </w:ins>
                    </m:r>
                  </m:sub>
                  <m:sup>
                    <m:r>
                      <w:ins w:id="441" w:author="Ericsson" w:date="2024-05-09T08:37:00Z">
                        <w:rPr>
                          <w:rFonts w:ascii="Cambria Math" w:hAnsi="Cambria Math"/>
                        </w:rPr>
                        <m:t>CSI</m:t>
                      </w:ins>
                    </m:r>
                  </m:sup>
                </m:sSubSup>
                <m:r>
                  <w:ins w:id="442" w:author="Ericsson" w:date="2024-05-09T08:37:00Z">
                    <m:rPr>
                      <m:sty m:val="p"/>
                    </m:rPr>
                    <w:rPr>
                      <w:rFonts w:ascii="Cambria Math" w:hAnsi="Cambria Math"/>
                    </w:rPr>
                    <m:t>,</m:t>
                  </w:ins>
                </m:r>
                <m:sSubSup>
                  <m:sSubSupPr>
                    <m:ctrlPr>
                      <w:ins w:id="443" w:author="Ericsson" w:date="2024-05-09T08:37:00Z">
                        <w:rPr>
                          <w:rFonts w:ascii="Cambria Math" w:eastAsiaTheme="minorHAnsi" w:hAnsi="Cambria Math" w:cstheme="minorBidi"/>
                          <w:sz w:val="22"/>
                          <w:szCs w:val="22"/>
                        </w:rPr>
                      </w:ins>
                    </m:ctrlPr>
                  </m:sSubSupPr>
                  <m:e>
                    <m:r>
                      <w:ins w:id="444" w:author="Ericsson" w:date="2024-05-09T08:37:00Z">
                        <w:rPr>
                          <w:rFonts w:ascii="Cambria Math" w:hAnsi="Cambria Math"/>
                        </w:rPr>
                        <m:t>M</m:t>
                      </w:ins>
                    </m:r>
                  </m:e>
                  <m:sub>
                    <m:r>
                      <w:ins w:id="445" w:author="Ericsson" w:date="2024-05-09T08:37:00Z">
                        <w:rPr>
                          <w:rFonts w:ascii="Cambria Math" w:hAnsi="Cambria Math"/>
                        </w:rPr>
                        <m:t>S</m:t>
                      </w:ins>
                    </m:r>
                  </m:sub>
                  <m:sup>
                    <m:r>
                      <w:ins w:id="446" w:author="Ericsson" w:date="2024-05-09T08:37:00Z">
                        <w:rPr>
                          <w:rFonts w:ascii="Cambria Math" w:hAnsi="Cambria Math"/>
                        </w:rPr>
                        <m:t>LTM</m:t>
                      </w:ins>
                    </m:r>
                  </m:sup>
                </m:sSubSup>
              </m:e>
            </m:d>
          </m:e>
        </m:func>
        <m:r>
          <m:rPr>
            <m:sty m:val="p"/>
          </m:rPr>
          <w:rPr>
            <w:rFonts w:ascii="Cambria Math" w:hAnsi="Cambria Math"/>
          </w:rPr>
          <m:t xml:space="preserve"> </m:t>
        </m:r>
      </m:oMath>
      <w:ins w:id="447" w:author="Ericsson" w:date="2024-05-09T08:37:00Z">
        <w:r>
          <w:t xml:space="preserve">, </w:t>
        </w:r>
        <w:r>
          <w:rPr>
            <w:iCs/>
          </w:rPr>
          <w:t>where</w:t>
        </w:r>
        <w:r>
          <w:t xml:space="preserve"> </w:t>
        </w:r>
      </w:ins>
      <m:oMath>
        <m:sSubSup>
          <m:sSubSupPr>
            <m:ctrlPr>
              <w:ins w:id="448" w:author="Ericsson" w:date="2024-05-09T08:38:00Z">
                <w:rPr>
                  <w:rFonts w:ascii="Cambria Math" w:eastAsiaTheme="minorHAnsi" w:hAnsi="Cambria Math" w:cstheme="minorBidi"/>
                  <w:sz w:val="22"/>
                  <w:szCs w:val="22"/>
                </w:rPr>
              </w:ins>
            </m:ctrlPr>
          </m:sSubSupPr>
          <m:e>
            <m:r>
              <w:ins w:id="449" w:author="Ericsson" w:date="2024-05-09T08:38:00Z">
                <w:rPr>
                  <w:rFonts w:ascii="Cambria Math" w:hAnsi="Cambria Math"/>
                </w:rPr>
                <m:t>M</m:t>
              </w:ins>
            </m:r>
          </m:e>
          <m:sub>
            <m:r>
              <w:ins w:id="450" w:author="Ericsson" w:date="2024-05-09T08:38:00Z">
                <w:rPr>
                  <w:rFonts w:ascii="Cambria Math" w:hAnsi="Cambria Math"/>
                </w:rPr>
                <m:t>S</m:t>
              </w:ins>
            </m:r>
          </m:sub>
          <m:sup>
            <m:r>
              <w:ins w:id="451" w:author="Ericsson" w:date="2024-05-09T08:38:00Z">
                <w:rPr>
                  <w:rFonts w:ascii="Cambria Math" w:hAnsi="Cambria Math"/>
                </w:rPr>
                <m:t>CSI</m:t>
              </w:ins>
            </m:r>
          </m:sup>
        </m:sSubSup>
        <m:r>
          <w:ins w:id="452" w:author="Ericsson" w:date="2024-05-09T08:38:00Z">
            <m:rPr>
              <m:sty m:val="p"/>
            </m:rPr>
            <w:rPr>
              <w:rFonts w:ascii="Cambria Math" w:eastAsiaTheme="minorHAnsi" w:hAnsi="Cambria Math" w:cstheme="minorBidi"/>
              <w:sz w:val="22"/>
              <w:szCs w:val="22"/>
            </w:rPr>
            <m:t xml:space="preserve"> </m:t>
          </w:ins>
        </m:r>
      </m:oMath>
      <w:ins w:id="453" w:author="Ericsson" w:date="2024-05-05T14:50:00Z">
        <w:r>
          <w:t xml:space="preserve">is the value of the higher layer parameter </w:t>
        </w:r>
        <w:proofErr w:type="spellStart"/>
        <w:r>
          <w:t>maxNrofCSI-ReportConfigurations</w:t>
        </w:r>
      </w:ins>
      <w:proofErr w:type="spellEnd"/>
      <w:ins w:id="454" w:author="Ericsson" w:date="2024-05-09T08:38:00Z">
        <w:r>
          <w:t xml:space="preserve"> </w:t>
        </w:r>
        <w:r>
          <w:rPr>
            <w:iCs/>
          </w:rPr>
          <w:t xml:space="preserve">and </w:t>
        </w:r>
      </w:ins>
      <m:oMath>
        <m:sSubSup>
          <m:sSubSupPr>
            <m:ctrlPr>
              <w:ins w:id="455" w:author="Ericsson" w:date="2024-05-09T08:38:00Z">
                <w:rPr>
                  <w:rFonts w:ascii="Cambria Math" w:eastAsiaTheme="minorHAnsi" w:hAnsi="Cambria Math" w:cstheme="minorBidi"/>
                  <w:sz w:val="22"/>
                  <w:szCs w:val="22"/>
                </w:rPr>
              </w:ins>
            </m:ctrlPr>
          </m:sSubSupPr>
          <m:e>
            <m:r>
              <w:ins w:id="456" w:author="Ericsson" w:date="2024-05-09T08:38:00Z">
                <w:rPr>
                  <w:rFonts w:ascii="Cambria Math" w:hAnsi="Cambria Math"/>
                </w:rPr>
                <m:t>M</m:t>
              </w:ins>
            </m:r>
          </m:e>
          <m:sub>
            <m:r>
              <w:ins w:id="457" w:author="Ericsson" w:date="2024-05-09T08:38:00Z">
                <w:rPr>
                  <w:rFonts w:ascii="Cambria Math" w:hAnsi="Cambria Math"/>
                </w:rPr>
                <m:t>S</m:t>
              </w:ins>
            </m:r>
          </m:sub>
          <m:sup>
            <m:r>
              <w:ins w:id="458" w:author="Ericsson" w:date="2024-05-09T08:38:00Z">
                <w:rPr>
                  <w:rFonts w:ascii="Cambria Math" w:hAnsi="Cambria Math"/>
                </w:rPr>
                <m:t>LTM</m:t>
              </w:ins>
            </m:r>
          </m:sup>
        </m:sSubSup>
        <m:r>
          <w:ins w:id="459" w:author="Ericsson" w:date="2024-05-09T08:38:00Z">
            <m:rPr>
              <m:sty m:val="p"/>
            </m:rPr>
            <w:rPr>
              <w:rFonts w:ascii="Cambria Math" w:eastAsiaTheme="minorHAnsi" w:hAnsi="Cambria Math" w:cstheme="minorBidi"/>
              <w:sz w:val="22"/>
              <w:szCs w:val="22"/>
            </w:rPr>
            <m:t xml:space="preserve"> </m:t>
          </w:ins>
        </m:r>
      </m:oMath>
      <w:ins w:id="460" w:author="Ericsson" w:date="2024-05-09T08:38:00Z">
        <w:r>
          <w:t>is the value of the higher layer parameter maxNrofLTM-CSI-ReportConfigurations</w:t>
        </w:r>
      </w:ins>
      <w:ins w:id="461" w:author="Ericsson" w:date="2024-05-05T14:50:00Z">
        <w:r>
          <w:t>.</w:t>
        </w:r>
      </w:ins>
    </w:p>
    <w:p w14:paraId="42A6FFC1" w14:textId="77777777" w:rsidR="004403BE" w:rsidRDefault="004403BE" w:rsidP="004403BE">
      <w:pPr>
        <w:rPr>
          <w:lang w:val="en-US"/>
        </w:rPr>
      </w:pPr>
      <w:r>
        <w:rPr>
          <w:lang w:val="en-US"/>
        </w:rPr>
        <w:t xml:space="preserve">A first CSI report is said to have priority over second CSI report if the associated </w:t>
      </w:r>
      <w:del w:id="462" w:author="Ericsson" w:date="2024-05-05T14:51:00Z">
        <w:r>
          <w:rPr>
            <w:position w:val="-12"/>
            <w:lang w:val="en-US"/>
          </w:rPr>
          <w:object w:dxaOrig="1290" w:dyaOrig="435" w14:anchorId="4C83A07A">
            <v:shape id="_x0000_i1038" type="#_x0000_t75" style="width:64.5pt;height:21.75pt" o:ole="">
              <v:imagedata r:id="rId47" o:title=""/>
            </v:shape>
            <o:OLEObject Type="Embed" ProgID="Equation.3" ShapeID="_x0000_i1038" DrawAspect="Content" ObjectID="_1777902934" r:id="rId48"/>
          </w:object>
        </w:r>
        <w:r>
          <w:rPr>
            <w:lang w:val="en-US"/>
          </w:rPr>
          <w:delText xml:space="preserve"> </w:delText>
        </w:r>
      </w:del>
      <m:oMath>
        <m:sSub>
          <m:sSubPr>
            <m:ctrlPr>
              <w:ins w:id="463" w:author="Ericsson" w:date="2024-05-05T14:51:00Z">
                <w:rPr>
                  <w:rFonts w:ascii="Cambria Math" w:hAnsi="Cambria Math"/>
                </w:rPr>
              </w:ins>
            </m:ctrlPr>
          </m:sSubPr>
          <m:e>
            <m:r>
              <w:ins w:id="464" w:author="Ericsson" w:date="2024-05-05T14:51:00Z">
                <m:rPr>
                  <m:sty m:val="p"/>
                </m:rPr>
                <w:rPr>
                  <w:rFonts w:ascii="Cambria Math" w:hAnsi="Cambria Math"/>
                  <w:lang w:val="en-US"/>
                </w:rPr>
                <m:t>Pri</m:t>
              </w:ins>
            </m:r>
          </m:e>
          <m:sub>
            <m:r>
              <w:ins w:id="465" w:author="Ericsson" w:date="2024-05-05T14:51:00Z">
                <w:rPr>
                  <w:rFonts w:ascii="Cambria Math" w:hAnsi="Cambria Math"/>
                  <w:lang w:val="en-US"/>
                </w:rPr>
                <m:t>iCSI</m:t>
              </w:ins>
            </m:r>
          </m:sub>
        </m:sSub>
        <m:d>
          <m:dPr>
            <m:ctrlPr>
              <w:ins w:id="466" w:author="Ericsson" w:date="2024-05-05T14:51:00Z">
                <w:rPr>
                  <w:rFonts w:ascii="Cambria Math" w:hAnsi="Cambria Math"/>
                  <w:i/>
                </w:rPr>
              </w:ins>
            </m:ctrlPr>
          </m:dPr>
          <m:e>
            <m:r>
              <w:ins w:id="467" w:author="Ericsson" w:date="2024-05-05T14:51:00Z">
                <w:rPr>
                  <w:rFonts w:ascii="Cambria Math" w:hAnsi="Cambria Math"/>
                  <w:lang w:val="en-US"/>
                </w:rPr>
                <m:t>z,y,k,c,s</m:t>
              </w:ins>
            </m:r>
          </m:e>
        </m:d>
      </m:oMath>
      <w:ins w:id="468" w:author="Ericsson" w:date="2024-05-05T14:51:00Z">
        <w:r>
          <w:rPr>
            <w:lang w:val="en-US"/>
          </w:rPr>
          <w:t xml:space="preserve"> </w:t>
        </w:r>
      </w:ins>
      <w:r>
        <w:rPr>
          <w:lang w:val="en-US"/>
        </w:rPr>
        <w:t>value is lower for the first report than for the second report.</w:t>
      </w:r>
    </w:p>
    <w:p w14:paraId="1BAE5E17" w14:textId="77777777" w:rsidR="004403BE" w:rsidRDefault="004403BE" w:rsidP="004403BE">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0B5C5D11" w14:textId="77777777" w:rsidR="004403BE" w:rsidRDefault="004403BE" w:rsidP="004403BE">
      <w:pPr>
        <w:pStyle w:val="B1"/>
        <w:ind w:left="480" w:hanging="480"/>
      </w:pPr>
      <w:r>
        <w:lastRenderedPageBreak/>
        <w:t>-</w:t>
      </w:r>
      <w:r>
        <w:tab/>
        <w:t xml:space="preserve">if </w:t>
      </w:r>
      <w:r>
        <w:rPr>
          <w:i/>
        </w:rPr>
        <w:t>y</w:t>
      </w:r>
      <w:r>
        <w:t xml:space="preserve"> values are different between the two CSI reports, the following rules apply except for the case when one of the </w:t>
      </w:r>
      <w:r>
        <w:rPr>
          <w:i/>
        </w:rPr>
        <w:t>y</w:t>
      </w:r>
      <w:r>
        <w:t xml:space="preserve"> </w:t>
      </w:r>
      <w:proofErr w:type="gramStart"/>
      <w:r>
        <w:t>value</w:t>
      </w:r>
      <w:proofErr w:type="gramEnd"/>
      <w:r>
        <w:t xml:space="preserve"> is 2 and the other </w:t>
      </w:r>
      <w:r>
        <w:rPr>
          <w:i/>
        </w:rPr>
        <w:t>y</w:t>
      </w:r>
      <w:r>
        <w:t xml:space="preserve"> value is 3 (for CSI reports transmitted on PUSCH, as described in Clause 5.2.3; for CSI reports transmitted on PUCCH, as described in Clause 5.2.4): </w:t>
      </w:r>
    </w:p>
    <w:p w14:paraId="716B1E4E" w14:textId="77777777" w:rsidR="004403BE" w:rsidRDefault="004403BE" w:rsidP="004403BE">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469" w:author="Ericsson" w:date="2024-05-05T14:57:00Z">
                <w:rPr>
                  <w:rFonts w:ascii="Cambria Math" w:hAnsi="Cambria Math"/>
                </w:rPr>
                <m:t>z,</m:t>
              </w:ins>
            </m:r>
            <m:r>
              <w:rPr>
                <w:rFonts w:ascii="Cambria Math" w:hAnsi="Cambria Math"/>
              </w:rPr>
              <m:t>y,k,c,s</m:t>
            </m:r>
          </m:e>
        </m:d>
      </m:oMath>
      <w:r>
        <w:t xml:space="preserve"> value shall not be sent by the UE.</w:t>
      </w:r>
    </w:p>
    <w:p w14:paraId="35767AF7" w14:textId="77777777" w:rsidR="004403BE" w:rsidRDefault="004403BE" w:rsidP="004403BE">
      <w:pPr>
        <w:pStyle w:val="B1"/>
        <w:ind w:left="480" w:hanging="480"/>
      </w:pPr>
      <w:r>
        <w:t>-</w:t>
      </w:r>
      <w:r>
        <w:tab/>
        <w:t xml:space="preserve">otherwise, the two CSI reports are multiplexed or </w:t>
      </w:r>
      <w:proofErr w:type="gramStart"/>
      <w:r>
        <w:t>either is</w:t>
      </w:r>
      <w:proofErr w:type="gramEnd"/>
      <w:r>
        <w:t xml:space="preserve"> dropped based on the priority values, as described in Clause 9.2.5.2 in [6, TS 38.213].</w:t>
      </w:r>
    </w:p>
    <w:p w14:paraId="1D582D79" w14:textId="77777777" w:rsidR="004403BE" w:rsidRDefault="004403BE" w:rsidP="004403BE">
      <w:del w:id="470"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471" w:author="Ericsson" w:date="2024-05-05T14:50:00Z">
                <w:rPr>
                  <w:rFonts w:ascii="Cambria Math" w:hAnsi="Cambria Math"/>
                </w:rPr>
              </w:del>
            </m:ctrlPr>
          </m:sSubSupPr>
          <m:e>
            <m:r>
              <w:del w:id="472" w:author="Ericsson" w:date="2024-05-05T14:50:00Z">
                <m:rPr>
                  <m:sty m:val="p"/>
                </m:rPr>
                <w:rPr>
                  <w:rFonts w:ascii="Cambria Math" w:hAnsi="Cambria Math"/>
                </w:rPr>
                <m:t>Pri</m:t>
              </w:del>
            </m:r>
          </m:e>
          <m:sub>
            <m:r>
              <w:del w:id="473" w:author="Ericsson" w:date="2024-05-05T14:50:00Z">
                <w:rPr>
                  <w:rFonts w:ascii="Cambria Math" w:hAnsi="Cambria Math"/>
                </w:rPr>
                <m:t>iCSI</m:t>
              </w:del>
            </m:r>
          </m:sub>
          <m:sup/>
        </m:sSubSup>
        <m:d>
          <m:dPr>
            <m:ctrlPr>
              <w:del w:id="474" w:author="Ericsson" w:date="2024-05-05T14:50:00Z">
                <w:rPr>
                  <w:rFonts w:ascii="Cambria Math" w:hAnsi="Cambria Math"/>
                </w:rPr>
              </w:del>
            </m:ctrlPr>
          </m:dPr>
          <m:e>
            <m:r>
              <w:del w:id="475" w:author="Ericsson" w:date="2024-05-05T14:50:00Z">
                <w:rPr>
                  <w:rFonts w:ascii="Cambria Math" w:hAnsi="Cambria Math"/>
                </w:rPr>
                <m:t>y,k,c,s</m:t>
              </w:del>
            </m:r>
          </m:e>
        </m:d>
      </m:oMath>
      <w:del w:id="476" w:author="Ericsson" w:date="2024-05-05T14:50:00Z">
        <w:r>
          <w:delText xml:space="preserve"> value in case of collision with CSI report(s) configured with </w:delText>
        </w:r>
        <w:r>
          <w:rPr>
            <w:i/>
            <w:iCs/>
          </w:rPr>
          <w:delText>CSI-ReportConfig.</w:delText>
        </w:r>
      </w:del>
    </w:p>
    <w:p w14:paraId="7C4CFE85" w14:textId="77777777" w:rsidR="00BD20FC" w:rsidRDefault="00BD20FC" w:rsidP="00BD20FC">
      <w:pPr>
        <w:rPr>
          <w:lang w:val="en-US" w:eastAsia="ja-JP"/>
        </w:rPr>
      </w:pPr>
      <w:r>
        <w:t>*******************************************************************************</w:t>
      </w:r>
    </w:p>
    <w:p w14:paraId="30CD3771" w14:textId="77777777" w:rsidR="00BD20FC" w:rsidRPr="00BE12CE" w:rsidRDefault="00BD20FC" w:rsidP="00BD20FC">
      <w:pPr>
        <w:rPr>
          <w:b/>
          <w:bCs/>
        </w:rPr>
      </w:pPr>
      <w:r w:rsidRPr="00BE12CE">
        <w:rPr>
          <w:b/>
          <w:bCs/>
          <w:highlight w:val="yellow"/>
        </w:rPr>
        <w:t>FL proposal 1-7-v2</w:t>
      </w:r>
    </w:p>
    <w:p w14:paraId="4BD4BF18" w14:textId="77777777" w:rsidR="00BD20FC" w:rsidRPr="008E4FCA" w:rsidRDefault="00BD20FC" w:rsidP="00BD20FC">
      <w:r w:rsidRPr="008E4FCA">
        <w:rPr>
          <w:rFonts w:hint="eastAsia"/>
        </w:rPr>
        <w:t xml:space="preserve">Adopt the following TP to section </w:t>
      </w:r>
      <w:r w:rsidRPr="008E4FCA">
        <w:t>10</w:t>
      </w:r>
      <w:r w:rsidRPr="008E4FCA">
        <w:rPr>
          <w:rFonts w:hint="eastAsia"/>
        </w:rPr>
        <w:t>.1, TS38.213 in principle.</w:t>
      </w:r>
    </w:p>
    <w:p w14:paraId="3BB3DBC7" w14:textId="77777777" w:rsidR="00BD20FC" w:rsidRPr="008E4FCA" w:rsidRDefault="00BD20FC" w:rsidP="00BD20FC">
      <w:pPr>
        <w:rPr>
          <w:b/>
          <w:bCs/>
        </w:rPr>
      </w:pPr>
      <w:r w:rsidRPr="008E4FCA">
        <w:rPr>
          <w:b/>
          <w:bCs/>
        </w:rPr>
        <w:t xml:space="preserve">10.1 UE procedure for determining physical downlink control channel assignment </w:t>
      </w:r>
    </w:p>
    <w:p w14:paraId="7E0335E2" w14:textId="77777777" w:rsidR="00BD20FC" w:rsidRDefault="00BD20FC" w:rsidP="00BD20FC">
      <w:pPr>
        <w:tabs>
          <w:tab w:val="left" w:pos="720"/>
        </w:tabs>
        <w:jc w:val="center"/>
        <w:rPr>
          <w:color w:val="FF0000"/>
          <w:lang w:eastAsia="ja-JP"/>
        </w:rPr>
      </w:pPr>
      <w:r>
        <w:rPr>
          <w:color w:val="FF0000"/>
          <w:lang w:eastAsia="ja-JP"/>
        </w:rPr>
        <w:t>&lt;unchanged part omitted&gt;</w:t>
      </w:r>
    </w:p>
    <w:p w14:paraId="5C372213" w14:textId="77777777" w:rsidR="00BD20FC" w:rsidRDefault="00BD20FC" w:rsidP="00BD20FC">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A232039" w14:textId="77777777" w:rsidR="00BD20FC" w:rsidRPr="005C3FC9" w:rsidRDefault="00BD20FC" w:rsidP="00BD20FC">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40980512" w14:textId="1CA4C356" w:rsidR="00BD20FC" w:rsidRPr="005C3FC9" w:rsidRDefault="00BD20FC" w:rsidP="00BD20FC">
      <w:pPr>
        <w:numPr>
          <w:ilvl w:val="1"/>
          <w:numId w:val="19"/>
        </w:numPr>
        <w:tabs>
          <w:tab w:val="left" w:pos="709"/>
          <w:tab w:val="left" w:pos="3403"/>
        </w:tabs>
        <w:snapToGrid/>
        <w:spacing w:afterAutospacing="0" w:line="240" w:lineRule="auto"/>
        <w:jc w:val="left"/>
      </w:pPr>
      <w:ins w:id="477"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xml:space="preserve">, where </w:t>
        </w:r>
      </w:ins>
      <w:ins w:id="478" w:author="Akimoto, Yosuke/秋元 陽介" w:date="2024-05-21T12:55:00Z">
        <w:r w:rsidRPr="00BE12CE">
          <w:rPr>
            <w:rFonts w:eastAsia="SimSun"/>
            <w:highlight w:val="yellow"/>
            <w:lang w:val="x-none"/>
          </w:rPr>
          <w:t>the CORESET is not associated with a Type</w:t>
        </w:r>
      </w:ins>
      <w:ins w:id="479" w:author="Akimoto, Yosuke/秋元 陽介" w:date="2024-05-21T18:07:00Z">
        <w:r w:rsidRPr="00BE12CE">
          <w:rPr>
            <w:rFonts w:eastAsia="SimSun"/>
            <w:highlight w:val="yellow"/>
            <w:lang w:val="x-none"/>
          </w:rPr>
          <w:t>1</w:t>
        </w:r>
      </w:ins>
      <w:ins w:id="480" w:author="Akimoto, Yosuke/秋元 陽介" w:date="2024-05-21T12:55:00Z">
        <w:r w:rsidRPr="00BE12CE">
          <w:rPr>
            <w:rFonts w:eastAsia="SimSun"/>
            <w:highlight w:val="yellow"/>
            <w:lang w:val="x-none"/>
          </w:rPr>
          <w:t>-PDCCH CSS and</w:t>
        </w:r>
        <w:r>
          <w:rPr>
            <w:lang w:val="en-US" w:eastAsia="zh-CN"/>
          </w:rPr>
          <w:t xml:space="preserve"> </w:t>
        </w:r>
      </w:ins>
      <w:ins w:id="481" w:author="NOKIA" w:date="2024-05-01T10:42:00Z">
        <w:r>
          <w:rPr>
            <w:lang w:val="en-US" w:eastAsia="zh-CN"/>
          </w:rPr>
          <w:t>the TCI state is indicated by an LTM Cell Switch Command MAC CE</w:t>
        </w:r>
      </w:ins>
      <w:ins w:id="482" w:author="NOKIA" w:date="2024-05-01T10:43:00Z">
        <w:r>
          <w:rPr>
            <w:lang w:val="en-US" w:eastAsia="zh-CN"/>
          </w:rPr>
          <w:t xml:space="preserve"> if applicable, otherwise</w:t>
        </w:r>
      </w:ins>
      <w:ins w:id="483" w:author="NOKIA" w:date="2024-05-01T10:44:00Z">
        <w:r>
          <w:rPr>
            <w:lang w:val="en-US" w:eastAsia="zh-CN"/>
          </w:rPr>
          <w:t xml:space="preserve">, </w:t>
        </w:r>
      </w:ins>
    </w:p>
    <w:p w14:paraId="23075FA1" w14:textId="77777777" w:rsidR="00BD20FC" w:rsidRDefault="00BD20FC" w:rsidP="00BD20FC">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6CEC6007" w14:textId="77777777" w:rsidR="00BD20FC" w:rsidRDefault="00BD20FC" w:rsidP="00BD20FC">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432CE3C1" w14:textId="77777777" w:rsidR="00BD20FC" w:rsidRDefault="00BD20FC" w:rsidP="00BD20FC">
      <w:pPr>
        <w:rPr>
          <w:lang w:eastAsia="ja-JP"/>
        </w:rPr>
      </w:pPr>
    </w:p>
    <w:p w14:paraId="2C2A3CA7" w14:textId="77777777" w:rsidR="00BD20FC" w:rsidRPr="00BE12CE" w:rsidRDefault="00BD20FC" w:rsidP="00BD20FC">
      <w:pPr>
        <w:rPr>
          <w:lang w:eastAsia="ja-JP"/>
        </w:rPr>
      </w:pPr>
      <w:r>
        <w:rPr>
          <w:rFonts w:hint="eastAsia"/>
          <w:lang w:eastAsia="ja-JP"/>
        </w:rPr>
        <w:t>*</w:t>
      </w:r>
      <w:r>
        <w:rPr>
          <w:lang w:eastAsia="ja-JP"/>
        </w:rPr>
        <w:t>****************************************************************************************</w:t>
      </w:r>
    </w:p>
    <w:p w14:paraId="6B65AED4" w14:textId="77777777" w:rsidR="00BD20FC" w:rsidRPr="00655C3C" w:rsidRDefault="00BD20FC" w:rsidP="00BD20FC">
      <w:pPr>
        <w:rPr>
          <w:b/>
          <w:bCs/>
        </w:rPr>
      </w:pPr>
      <w:r w:rsidRPr="00655C3C">
        <w:rPr>
          <w:b/>
          <w:bCs/>
          <w:highlight w:val="yellow"/>
        </w:rPr>
        <w:t>FL proposal 1-4-v2</w:t>
      </w:r>
    </w:p>
    <w:p w14:paraId="36F0E4E4" w14:textId="77777777" w:rsidR="00BD20FC" w:rsidRPr="00B03C68" w:rsidRDefault="00BD20FC" w:rsidP="00BD20FC">
      <w:pPr>
        <w:rPr>
          <w:bCs/>
        </w:rPr>
      </w:pPr>
      <w:r w:rsidRPr="00B03C68">
        <w:rPr>
          <w:rFonts w:hint="eastAsia"/>
          <w:bCs/>
        </w:rPr>
        <w:lastRenderedPageBreak/>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5289CBA1" w14:textId="77777777" w:rsidR="00BD20FC" w:rsidRPr="00655C3C" w:rsidRDefault="00BD20FC" w:rsidP="00BD20FC">
      <w:pPr>
        <w:rPr>
          <w:b/>
          <w:bCs/>
        </w:rPr>
      </w:pPr>
      <w:r w:rsidRPr="00655C3C">
        <w:rPr>
          <w:b/>
          <w:bCs/>
        </w:rPr>
        <w:t>8.2</w:t>
      </w:r>
      <w:r w:rsidRPr="00655C3C">
        <w:rPr>
          <w:b/>
          <w:bCs/>
        </w:rPr>
        <w:tab/>
        <w:t>Random access response – Type-1 random access procedure</w:t>
      </w:r>
    </w:p>
    <w:p w14:paraId="0B55C04D" w14:textId="77777777" w:rsidR="00BD20FC" w:rsidRPr="000374AE" w:rsidRDefault="00BD20FC" w:rsidP="00BD20FC">
      <w:pPr>
        <w:jc w:val="center"/>
        <w:rPr>
          <w:rFonts w:eastAsia="SimSun"/>
          <w:color w:val="FF0000"/>
        </w:rPr>
      </w:pPr>
      <w:r w:rsidRPr="000374AE">
        <w:rPr>
          <w:color w:val="FF0000"/>
        </w:rPr>
        <w:t>&lt; Unchanged parts are omitted &gt;</w:t>
      </w:r>
    </w:p>
    <w:p w14:paraId="73BEF128" w14:textId="4402AEE6" w:rsidR="00BD20FC" w:rsidRDefault="00BD20FC" w:rsidP="00BD20FC">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6673FF08" w14:textId="5C254FC1" w:rsidR="00271FF5" w:rsidRDefault="00271FF5" w:rsidP="00271FF5">
      <w:pPr>
        <w:rPr>
          <w:strike/>
          <w:lang w:eastAsia="zh-CN"/>
        </w:rPr>
      </w:pPr>
      <w:r>
        <w:rPr>
          <w:color w:val="FF0000"/>
          <w:highlight w:val="cyan"/>
          <w:u w:val="single"/>
        </w:rPr>
        <w:t xml:space="preserve">For </w:t>
      </w:r>
      <w:r w:rsidRPr="00655C3C">
        <w:rPr>
          <w:color w:val="FF0000"/>
          <w:highlight w:val="cyan"/>
          <w:u w:val="single"/>
        </w:rPr>
        <w:t xml:space="preserve">the CFRA procedure </w:t>
      </w:r>
      <w:r w:rsidRPr="00655C3C">
        <w:rPr>
          <w:rFonts w:hint="eastAsia"/>
          <w:color w:val="FF0000"/>
          <w:highlight w:val="cyan"/>
          <w:u w:val="single"/>
          <w:lang w:eastAsia="ja-JP"/>
        </w:rPr>
        <w:t>t</w:t>
      </w:r>
      <w:r w:rsidRPr="00655C3C">
        <w:rPr>
          <w:color w:val="FF0000"/>
          <w:highlight w:val="cyan"/>
          <w:u w:val="single"/>
          <w:lang w:eastAsia="ja-JP"/>
        </w:rPr>
        <w:t>riggered by LTM Cell Switch Command MAC CE</w:t>
      </w:r>
      <w:r>
        <w:rPr>
          <w:color w:val="FF0000"/>
          <w:u w:val="single"/>
        </w:rPr>
        <w:t>, i</w:t>
      </w:r>
      <w:r w:rsidRPr="00655C3C">
        <w:rPr>
          <w:color w:val="FF0000"/>
          <w:u w:val="single"/>
        </w:rPr>
        <w:t>f the UE detects a DCI format 1_0 with CRC scrambled by the corresponding RA-RNTI and</w:t>
      </w:r>
      <w:r>
        <w:rPr>
          <w:strike/>
          <w:color w:val="FF0000"/>
          <w:u w:val="single"/>
        </w:rPr>
        <w:t xml:space="preserve"> </w:t>
      </w:r>
      <w:r w:rsidRPr="00655C3C">
        <w:rPr>
          <w:color w:val="FF0000"/>
          <w:u w:val="single"/>
        </w:rPr>
        <w:t xml:space="preserve">the UE receives a transport block in a corresponding PDSCH, the UE may assume same DM-RS antenna port quasi co-location properties, as described in [6, TS 38.214], as for a SS/PBCH block </w:t>
      </w:r>
      <w:r>
        <w:rPr>
          <w:color w:val="FF0000"/>
          <w:u w:val="single"/>
        </w:rPr>
        <w:t>[</w:t>
      </w:r>
      <w:r w:rsidRPr="00271FF5">
        <w:rPr>
          <w:color w:val="FF0000"/>
          <w:highlight w:val="yellow"/>
          <w:u w:val="single"/>
        </w:rPr>
        <w:t>or a CSI-RS resource</w:t>
      </w:r>
      <w:r>
        <w:rPr>
          <w:color w:val="FF0000"/>
          <w:u w:val="single"/>
        </w:rPr>
        <w:t>]</w:t>
      </w:r>
      <w:r w:rsidRPr="00655C3C">
        <w:rPr>
          <w:color w:val="FF0000"/>
          <w:u w:val="single"/>
        </w:rPr>
        <w:t xml:space="preserve"> the UE used for PRACH association, as described in clause 8.1</w:t>
      </w:r>
      <w:r>
        <w:rPr>
          <w:strike/>
          <w:lang w:eastAsia="zh-CN"/>
        </w:rPr>
        <w:t>.</w:t>
      </w:r>
    </w:p>
    <w:p w14:paraId="02EF122B" w14:textId="77777777" w:rsidR="00271FF5" w:rsidRDefault="00271FF5" w:rsidP="00271FF5">
      <w:pPr>
        <w:rPr>
          <w:rFonts w:eastAsia="SimSun"/>
          <w:strike/>
          <w:lang w:eastAsia="zh-CN"/>
        </w:rPr>
      </w:pPr>
    </w:p>
    <w:p w14:paraId="05C6F525" w14:textId="5DA7B633" w:rsidR="00271FF5" w:rsidRPr="00271FF5" w:rsidRDefault="00271FF5" w:rsidP="00271FF5">
      <w:pPr>
        <w:rPr>
          <w:rFonts w:hint="eastAsia"/>
          <w:lang w:eastAsia="ja-JP"/>
        </w:rPr>
      </w:pPr>
      <w:r w:rsidRPr="00271FF5">
        <w:rPr>
          <w:strike/>
          <w:lang w:eastAsia="ja-JP"/>
        </w:rPr>
        <w:t>***********************************</w:t>
      </w:r>
    </w:p>
    <w:p w14:paraId="7AA5593F" w14:textId="5C279618" w:rsidR="00BE1307" w:rsidRDefault="00BD20FC" w:rsidP="00BD20FC">
      <w:pPr>
        <w:rPr>
          <w:strike/>
        </w:rPr>
      </w:pPr>
      <w:r w:rsidRPr="00655C3C">
        <w:rPr>
          <w:color w:val="FF0000"/>
          <w:u w:val="single"/>
        </w:rPr>
        <w:t xml:space="preserve">If the UE detects a DCI format 1_0 with CRC scrambled by the corresponding RA-RNTI and </w:t>
      </w:r>
      <w:r w:rsidRPr="001706D4">
        <w:rPr>
          <w:strike/>
          <w:color w:val="FF0000"/>
          <w:highlight w:val="yellow"/>
          <w:u w:val="single"/>
        </w:rPr>
        <w:t>[FL note: this is for 2step RACH</w:t>
      </w:r>
      <w:ins w:id="484" w:author="Akimoto, Yosuke/秋元 陽介" w:date="2024-05-21T18:10:00Z">
        <w:r w:rsidRPr="001706D4">
          <w:rPr>
            <w:strike/>
            <w:color w:val="FF0000"/>
            <w:highlight w:val="yellow"/>
            <w:u w:val="single"/>
          </w:rPr>
          <w:t xml:space="preserve"> </w:t>
        </w:r>
      </w:ins>
      <w:r w:rsidRPr="001706D4">
        <w:rPr>
          <w:strike/>
          <w:color w:val="FF0000"/>
          <w:highlight w:val="yellow"/>
          <w:u w:val="single"/>
        </w:rPr>
        <w:sym w:font="Wingdings" w:char="F0E0"/>
      </w:r>
      <w:r w:rsidRPr="001706D4">
        <w:rPr>
          <w:strike/>
          <w:color w:val="FF0000"/>
          <w:highlight w:val="yellow"/>
          <w:u w:val="single"/>
        </w:rPr>
        <w:t xml:space="preserve"> Necessary?: LSBs of a SFN field in the DCI format 1_0, if included and applicable, are same as corresponding LSBs of the SFN where the UE transmitted the PRACH, and ]</w:t>
      </w:r>
      <w:r w:rsidRPr="00655C3C">
        <w:rPr>
          <w:color w:val="FF0000"/>
          <w:u w:val="single"/>
        </w:rPr>
        <w:t xml:space="preserve"> the UE receives a transport block in a corresponding PDSCH </w:t>
      </w:r>
      <w:r w:rsidRPr="00655C3C">
        <w:rPr>
          <w:color w:val="FF0000"/>
          <w:highlight w:val="cyan"/>
          <w:u w:val="single"/>
        </w:rPr>
        <w:t xml:space="preserve">in the CFRA procedure </w:t>
      </w:r>
      <w:r w:rsidRPr="00655C3C">
        <w:rPr>
          <w:rFonts w:hint="eastAsia"/>
          <w:color w:val="FF0000"/>
          <w:highlight w:val="cyan"/>
          <w:u w:val="single"/>
          <w:lang w:eastAsia="ja-JP"/>
        </w:rPr>
        <w:t>t</w:t>
      </w:r>
      <w:r w:rsidRPr="00655C3C">
        <w:rPr>
          <w:color w:val="FF0000"/>
          <w:highlight w:val="cyan"/>
          <w:u w:val="single"/>
          <w:lang w:eastAsia="ja-JP"/>
        </w:rPr>
        <w:t>riggered by LTM Cell Switch Command MAC CE</w:t>
      </w:r>
      <w:r w:rsidRPr="00655C3C">
        <w:rPr>
          <w:color w:val="FF0000"/>
          <w:u w:val="single"/>
        </w:rPr>
        <w:t xml:space="preserve">, the UE may assume same DM-RS antenna port quasi co-location properties, as described in [6, TS 38.214], as for a SS/PBCH block </w:t>
      </w:r>
      <w:r w:rsidRPr="00EC152B">
        <w:rPr>
          <w:color w:val="FF0000"/>
          <w:u w:val="single"/>
        </w:rPr>
        <w:t>or a CSI-RS resource</w:t>
      </w:r>
      <w:r w:rsidRPr="00655C3C">
        <w:rPr>
          <w:color w:val="FF0000"/>
          <w:u w:val="single"/>
        </w:rPr>
        <w:t xml:space="preserv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09B3B27E" w14:textId="77777777" w:rsidR="00BE1307" w:rsidRPr="00BE1307" w:rsidRDefault="00BE1307" w:rsidP="00BD20FC"/>
    <w:p w14:paraId="6A989D3F" w14:textId="5C6EBE36" w:rsidR="00BD20FC" w:rsidRDefault="00BD20FC" w:rsidP="00BD20FC">
      <w:pPr>
        <w:rPr>
          <w:lang w:eastAsia="ja-JP"/>
        </w:rPr>
      </w:pPr>
      <w:r>
        <w:rPr>
          <w:rFonts w:hint="eastAsia"/>
          <w:lang w:eastAsia="ja-JP"/>
        </w:rPr>
        <w:t>*</w:t>
      </w:r>
      <w:r>
        <w:rPr>
          <w:lang w:eastAsia="ja-JP"/>
        </w:rPr>
        <w:t>****************************************************************************************</w:t>
      </w:r>
    </w:p>
    <w:p w14:paraId="26B83CC6" w14:textId="77777777" w:rsidR="00F960F8" w:rsidRPr="00655C3C" w:rsidRDefault="00F960F8" w:rsidP="00F960F8">
      <w:pPr>
        <w:rPr>
          <w:b/>
          <w:bCs/>
        </w:rPr>
      </w:pPr>
      <w:r w:rsidRPr="00655C3C">
        <w:rPr>
          <w:b/>
          <w:bCs/>
          <w:highlight w:val="yellow"/>
        </w:rPr>
        <w:t>FL proposal 1-</w:t>
      </w:r>
      <w:r>
        <w:rPr>
          <w:b/>
          <w:bCs/>
          <w:highlight w:val="yellow"/>
        </w:rPr>
        <w:t>13</w:t>
      </w:r>
      <w:r w:rsidRPr="00655C3C">
        <w:rPr>
          <w:b/>
          <w:bCs/>
          <w:highlight w:val="yellow"/>
        </w:rPr>
        <w:t>-v</w:t>
      </w:r>
      <w:r>
        <w:rPr>
          <w:b/>
          <w:bCs/>
        </w:rPr>
        <w:t>1</w:t>
      </w:r>
    </w:p>
    <w:p w14:paraId="050041BD" w14:textId="77777777" w:rsidR="00F960F8" w:rsidRPr="00B03C68" w:rsidRDefault="00F960F8" w:rsidP="00F960F8">
      <w:pPr>
        <w:rPr>
          <w:bCs/>
        </w:rPr>
      </w:pPr>
      <w:r w:rsidRPr="00B03C68">
        <w:rPr>
          <w:rFonts w:hint="eastAsia"/>
          <w:bCs/>
        </w:rPr>
        <w:t xml:space="preserve">Adopt the following TP to section </w:t>
      </w:r>
      <w:r>
        <w:rPr>
          <w:rFonts w:eastAsia="DengXian"/>
          <w:bCs/>
          <w:lang w:eastAsia="zh-CN"/>
        </w:rPr>
        <w:t>21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75E69FE9" w14:textId="77777777" w:rsidR="00F960F8" w:rsidRPr="00655C3C" w:rsidRDefault="00F960F8" w:rsidP="00F960F8">
      <w:pPr>
        <w:rPr>
          <w:lang w:eastAsia="ja-JP"/>
        </w:rPr>
      </w:pPr>
    </w:p>
    <w:p w14:paraId="2B91ACF3" w14:textId="77777777" w:rsidR="00F960F8" w:rsidRDefault="00F960F8" w:rsidP="00F960F8">
      <w:pPr>
        <w:rPr>
          <w:ins w:id="485" w:author="Huawei" w:date="2024-05-10T19:31:00Z"/>
          <w:lang w:eastAsia="zh-CN"/>
        </w:rPr>
      </w:pPr>
      <w:ins w:id="486" w:author="Huawei" w:date="2024-05-10T19:31:00Z">
        <w:r>
          <w:t>21.1      Configured-grant PUSCH transmission in RACH-less LTM cell switch</w:t>
        </w:r>
      </w:ins>
    </w:p>
    <w:p w14:paraId="0EA4B122" w14:textId="77777777" w:rsidR="00F960F8" w:rsidRDefault="00F960F8" w:rsidP="00F960F8">
      <w:pPr>
        <w:rPr>
          <w:ins w:id="487" w:author="Huawei" w:date="2024-05-09T09:06:00Z"/>
        </w:rPr>
      </w:pPr>
      <w:ins w:id="488"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489" w:author="Huawei" w:date="2024-05-09T09:38:00Z">
        <w:r>
          <w:rPr>
            <w:iCs/>
            <w:lang w:eastAsia="zh-CN"/>
          </w:rPr>
          <w:t xml:space="preserve">LTM cell switch </w:t>
        </w:r>
      </w:ins>
      <w:ins w:id="490"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5F2C2A6F" w14:textId="77777777" w:rsidR="00F960F8" w:rsidRDefault="00F960F8" w:rsidP="00F960F8">
      <w:pPr>
        <w:rPr>
          <w:ins w:id="491" w:author="Huawei" w:date="2024-05-09T09:06:00Z"/>
        </w:rPr>
      </w:pPr>
      <w:ins w:id="492" w:author="Huawei" w:date="2024-05-09T09:06:00Z">
        <w:r>
          <w:t xml:space="preserve">A UE can be provided by </w:t>
        </w:r>
      </w:ins>
      <w:proofErr w:type="spellStart"/>
      <w:ins w:id="493" w:author="Huawei" w:date="2024-05-09T09:34:00Z">
        <w:r>
          <w:rPr>
            <w:i/>
            <w:iCs/>
            <w:lang w:eastAsia="zh-CN"/>
          </w:rPr>
          <w:t>rrc</w:t>
        </w:r>
        <w:proofErr w:type="spellEnd"/>
        <w:r>
          <w:rPr>
            <w:i/>
            <w:iCs/>
            <w:lang w:eastAsia="zh-CN"/>
          </w:rPr>
          <w:t>-SSB-Subset</w:t>
        </w:r>
      </w:ins>
      <w:ins w:id="494" w:author="Huawei" w:date="2024-05-10T19:31:00Z">
        <w:r>
          <w:t xml:space="preserve"> in </w:t>
        </w:r>
        <w:r>
          <w:rPr>
            <w:i/>
          </w:rPr>
          <w:t>cg-LTM-Configuration</w:t>
        </w:r>
      </w:ins>
      <w:r>
        <w:t xml:space="preserve"> </w:t>
      </w:r>
      <w:proofErr w:type="gramStart"/>
      <w:ins w:id="495" w:author="Huawei" w:date="2024-05-09T09:06:00Z">
        <w:r>
          <w:t>a number of</w:t>
        </w:r>
        <w:proofErr w:type="gramEnd"/>
        <w:r>
          <w:t xml:space="preserve"> SS/PBCH block indexes </w:t>
        </w:r>
      </w:ins>
      <m:oMath>
        <m:sSubSup>
          <m:sSubSupPr>
            <m:ctrlPr>
              <w:ins w:id="496" w:author="Huawei" w:date="2024-05-09T09:06:00Z">
                <w:rPr>
                  <w:rFonts w:ascii="Cambria Math" w:eastAsia="SimSun" w:hAnsi="Cambria Math"/>
                  <w:i/>
                </w:rPr>
              </w:ins>
            </m:ctrlPr>
          </m:sSubSupPr>
          <m:e>
            <m:r>
              <w:ins w:id="497" w:author="Huawei" w:date="2024-05-09T09:06:00Z">
                <w:rPr>
                  <w:rFonts w:ascii="Cambria Math" w:hAnsi="Cambria Math"/>
                </w:rPr>
                <m:t>N</m:t>
              </w:ins>
            </m:r>
          </m:e>
          <m:sub>
            <m:r>
              <w:ins w:id="498" w:author="Huawei" w:date="2024-05-09T09:06:00Z">
                <m:rPr>
                  <m:sty m:val="p"/>
                </m:rPr>
                <w:rPr>
                  <w:rFonts w:ascii="Cambria Math" w:hAnsi="Cambria Math"/>
                </w:rPr>
                <m:t>PUSCH</m:t>
              </w:ins>
            </m:r>
          </m:sub>
          <m:sup>
            <m:r>
              <w:ins w:id="499" w:author="Huawei" w:date="2024-05-09T09:06:00Z">
                <m:rPr>
                  <m:sty m:val="p"/>
                </m:rPr>
                <w:rPr>
                  <w:rFonts w:ascii="Cambria Math" w:hAnsi="Cambria Math"/>
                </w:rPr>
                <m:t>SS/PBCH</m:t>
              </w:ins>
            </m:r>
          </m:sup>
        </m:sSubSup>
      </m:oMath>
      <w:ins w:id="500" w:author="Huawei" w:date="2024-05-09T09:06:00Z">
        <w:r>
          <w:t xml:space="preserve"> to map to a number of valid PUSCH occasions for PUSCH transmissions over an association period. If the UE is not provided </w:t>
        </w:r>
      </w:ins>
      <w:proofErr w:type="spellStart"/>
      <w:ins w:id="501" w:author="Huawei" w:date="2024-05-09T10:46:00Z">
        <w:r>
          <w:rPr>
            <w:i/>
            <w:iCs/>
            <w:lang w:eastAsia="zh-CN"/>
          </w:rPr>
          <w:t>rrc</w:t>
        </w:r>
        <w:proofErr w:type="spellEnd"/>
        <w:r>
          <w:rPr>
            <w:i/>
            <w:iCs/>
            <w:lang w:eastAsia="zh-CN"/>
          </w:rPr>
          <w:t>-SSB-Subset</w:t>
        </w:r>
      </w:ins>
      <w:ins w:id="502" w:author="Huawei" w:date="2024-05-10T19:32:00Z">
        <w:r>
          <w:rPr>
            <w:i/>
            <w:iCs/>
            <w:lang w:eastAsia="zh-CN"/>
          </w:rPr>
          <w:t xml:space="preserve"> </w:t>
        </w:r>
        <w:r>
          <w:rPr>
            <w:iCs/>
            <w:lang w:eastAsia="zh-CN"/>
          </w:rPr>
          <w:t>in</w:t>
        </w:r>
        <w:r>
          <w:rPr>
            <w:i/>
            <w:iCs/>
            <w:lang w:eastAsia="zh-CN"/>
          </w:rPr>
          <w:t xml:space="preserve"> </w:t>
        </w:r>
        <w:r>
          <w:rPr>
            <w:i/>
          </w:rPr>
          <w:t>cg-LTM-Configuration</w:t>
        </w:r>
      </w:ins>
      <w:ins w:id="503" w:author="Huawei" w:date="2024-05-09T09:06:00Z">
        <w:r>
          <w:t xml:space="preserve">, the UE determines </w:t>
        </w:r>
      </w:ins>
      <m:oMath>
        <m:sSubSup>
          <m:sSubSupPr>
            <m:ctrlPr>
              <w:ins w:id="504" w:author="Huawei" w:date="2024-05-09T09:06:00Z">
                <w:rPr>
                  <w:rFonts w:ascii="Cambria Math" w:eastAsia="SimSun" w:hAnsi="Cambria Math"/>
                  <w:i/>
                </w:rPr>
              </w:ins>
            </m:ctrlPr>
          </m:sSubSupPr>
          <m:e>
            <m:r>
              <w:ins w:id="505" w:author="Huawei" w:date="2024-05-09T09:06:00Z">
                <w:rPr>
                  <w:rFonts w:ascii="Cambria Math" w:hAnsi="Cambria Math"/>
                </w:rPr>
                <m:t>N</m:t>
              </w:ins>
            </m:r>
          </m:e>
          <m:sub>
            <m:r>
              <w:ins w:id="506" w:author="Huawei" w:date="2024-05-09T09:06:00Z">
                <m:rPr>
                  <m:sty m:val="p"/>
                </m:rPr>
                <w:rPr>
                  <w:rFonts w:ascii="Cambria Math" w:hAnsi="Cambria Math"/>
                </w:rPr>
                <m:t>PUSCH</m:t>
              </w:ins>
            </m:r>
          </m:sub>
          <m:sup>
            <m:r>
              <w:ins w:id="507" w:author="Huawei" w:date="2024-05-09T09:06:00Z">
                <m:rPr>
                  <m:sty m:val="p"/>
                </m:rPr>
                <w:rPr>
                  <w:rFonts w:ascii="Cambria Math" w:hAnsi="Cambria Math"/>
                </w:rPr>
                <m:t>SS/PBCH</m:t>
              </w:ins>
            </m:r>
          </m:sup>
        </m:sSubSup>
      </m:oMath>
      <w:ins w:id="508"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w:t>
        </w:r>
        <w:r>
          <w:rPr>
            <w:iCs/>
            <w:lang w:eastAsia="zh-CN"/>
          </w:rPr>
          <w:lastRenderedPageBreak/>
          <w:t xml:space="preserve">to the same </w:t>
        </w:r>
        <w:r>
          <w:t>SS/PBCH block index</w:t>
        </w:r>
        <w:r>
          <w:rPr>
            <w:lang w:eastAsia="zh-CN"/>
          </w:rPr>
          <w:t>(</w:t>
        </w:r>
        <w:r>
          <w:t>es</w:t>
        </w:r>
        <w:r>
          <w:rPr>
            <w:lang w:eastAsia="zh-CN"/>
          </w:rPr>
          <w:t>)</w:t>
        </w:r>
      </w:ins>
      <w:ins w:id="509" w:author="Huawei" w:date="2024-05-10T19:33:00Z">
        <w:r>
          <w:rPr>
            <w:lang w:eastAsia="zh-CN"/>
          </w:rPr>
          <w:t xml:space="preserve">. </w:t>
        </w:r>
        <w:r>
          <w:rPr>
            <w:iCs/>
          </w:rPr>
          <w:t xml:space="preserve">For the initial transmission or autonomous retransmission of an initial transport block provided for PUSCH transmission, </w:t>
        </w:r>
      </w:ins>
      <w:ins w:id="510"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3C64D04C" w14:textId="77777777" w:rsidR="00F960F8" w:rsidRDefault="00F960F8" w:rsidP="00F960F8">
      <w:pPr>
        <w:rPr>
          <w:ins w:id="511" w:author="Huawei" w:date="2024-05-09T09:06:00Z"/>
        </w:rPr>
      </w:pPr>
      <w:ins w:id="512" w:author="Huawei" w:date="2024-05-09T09:06:00Z">
        <w:r>
          <w:t xml:space="preserve">An association period, starting from frame with SFN 0, for mapping </w:t>
        </w:r>
      </w:ins>
      <m:oMath>
        <m:sSubSup>
          <m:sSubSupPr>
            <m:ctrlPr>
              <w:ins w:id="513" w:author="Huawei" w:date="2024-05-09T09:06:00Z">
                <w:rPr>
                  <w:rFonts w:ascii="Cambria Math" w:eastAsia="SimSun" w:hAnsi="Cambria Math"/>
                  <w:i/>
                </w:rPr>
              </w:ins>
            </m:ctrlPr>
          </m:sSubSupPr>
          <m:e>
            <m:r>
              <w:ins w:id="514" w:author="Huawei" w:date="2024-05-09T09:06:00Z">
                <w:rPr>
                  <w:rFonts w:ascii="Cambria Math" w:hAnsi="Cambria Math"/>
                </w:rPr>
                <m:t>N</m:t>
              </w:ins>
            </m:r>
          </m:e>
          <m:sub>
            <m:r>
              <w:ins w:id="515" w:author="Huawei" w:date="2024-05-09T09:06:00Z">
                <m:rPr>
                  <m:sty m:val="p"/>
                </m:rPr>
                <w:rPr>
                  <w:rFonts w:ascii="Cambria Math" w:hAnsi="Cambria Math"/>
                </w:rPr>
                <m:t>PUSCH</m:t>
              </w:ins>
            </m:r>
          </m:sub>
          <m:sup>
            <m:r>
              <w:ins w:id="516" w:author="Huawei" w:date="2024-05-09T09:06:00Z">
                <m:rPr>
                  <m:sty m:val="p"/>
                </m:rPr>
                <w:rPr>
                  <w:rFonts w:ascii="Cambria Math" w:hAnsi="Cambria Math"/>
                </w:rPr>
                <m:t>SS/PBCH</m:t>
              </w:ins>
            </m:r>
          </m:sup>
        </m:sSubSup>
      </m:oMath>
      <w:ins w:id="517"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518" w:author="Huawei" w:date="2024-05-09T09:06:00Z">
                <w:rPr>
                  <w:rFonts w:ascii="Cambria Math" w:eastAsia="SimSun" w:hAnsi="Cambria Math"/>
                  <w:i/>
                </w:rPr>
              </w:ins>
            </m:ctrlPr>
          </m:sSubSupPr>
          <m:e>
            <m:r>
              <w:ins w:id="519" w:author="Huawei" w:date="2024-05-09T09:06:00Z">
                <w:rPr>
                  <w:rFonts w:ascii="Cambria Math" w:hAnsi="Cambria Math"/>
                </w:rPr>
                <m:t>N</m:t>
              </w:ins>
            </m:r>
          </m:e>
          <m:sub>
            <m:r>
              <w:ins w:id="520" w:author="Huawei" w:date="2024-05-09T09:06:00Z">
                <m:rPr>
                  <m:sty m:val="p"/>
                </m:rPr>
                <w:rPr>
                  <w:rFonts w:ascii="Cambria Math" w:hAnsi="Cambria Math"/>
                </w:rPr>
                <m:t>PUSCH</m:t>
              </w:ins>
            </m:r>
          </m:sub>
          <m:sup>
            <m:r>
              <w:ins w:id="521" w:author="Huawei" w:date="2024-05-09T09:06:00Z">
                <m:rPr>
                  <m:sty m:val="p"/>
                </m:rPr>
                <w:rPr>
                  <w:rFonts w:ascii="Cambria Math" w:hAnsi="Cambria Math"/>
                </w:rPr>
                <m:t>SS/PBCH</m:t>
              </w:ins>
            </m:r>
          </m:sup>
        </m:sSubSup>
      </m:oMath>
      <w:ins w:id="522"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523" w:author="Huawei" w:date="2024-05-09T11:10:00Z">
        <w:r>
          <w:rPr>
            <w:i/>
            <w:iCs/>
            <w:lang w:eastAsia="zh-CN"/>
          </w:rPr>
          <w:t>rrc</w:t>
        </w:r>
      </w:ins>
      <w:proofErr w:type="spellEnd"/>
      <w:ins w:id="524" w:author="Huawei" w:date="2024-05-09T09:06:00Z">
        <w:r>
          <w:rPr>
            <w:i/>
          </w:rPr>
          <w:t>-SSB-</w:t>
        </w:r>
        <w:proofErr w:type="spellStart"/>
        <w:r>
          <w:rPr>
            <w:i/>
          </w:rPr>
          <w:t>PerCG</w:t>
        </w:r>
        <w:proofErr w:type="spellEnd"/>
        <w:r>
          <w:rPr>
            <w:i/>
          </w:rPr>
          <w:t>-PUSCH</w:t>
        </w:r>
        <w:r>
          <w:t xml:space="preserve"> </w:t>
        </w:r>
      </w:ins>
      <w:ins w:id="525" w:author="Huawei" w:date="2024-05-10T19:34:00Z">
        <w:r>
          <w:t>in</w:t>
        </w:r>
        <w:r>
          <w:rPr>
            <w:i/>
          </w:rPr>
          <w:t xml:space="preserve"> cg-LTM-Configuration</w:t>
        </w:r>
        <w:r>
          <w:t xml:space="preserve">. </w:t>
        </w:r>
      </w:ins>
      <w:ins w:id="526"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527" w:author="Huawei" w:date="2024-05-09T09:06:00Z">
                <w:rPr>
                  <w:rFonts w:ascii="Cambria Math" w:eastAsia="SimSun" w:hAnsi="Cambria Math"/>
                  <w:i/>
                </w:rPr>
              </w:ins>
            </m:ctrlPr>
          </m:sSubSupPr>
          <m:e>
            <m:r>
              <w:ins w:id="528" w:author="Huawei" w:date="2024-05-09T09:06:00Z">
                <w:rPr>
                  <w:rFonts w:ascii="Cambria Math" w:hAnsi="Cambria Math"/>
                </w:rPr>
                <m:t>N</m:t>
              </w:ins>
            </m:r>
          </m:e>
          <m:sub>
            <m:r>
              <w:ins w:id="529" w:author="Huawei" w:date="2024-05-09T09:06:00Z">
                <m:rPr>
                  <m:sty m:val="p"/>
                </m:rPr>
                <w:rPr>
                  <w:rFonts w:ascii="Cambria Math" w:hAnsi="Cambria Math"/>
                </w:rPr>
                <m:t>PUSCH</m:t>
              </w:ins>
            </m:r>
          </m:sub>
          <m:sup>
            <m:r>
              <w:ins w:id="530" w:author="Huawei" w:date="2024-05-09T09:06:00Z">
                <m:rPr>
                  <m:sty m:val="p"/>
                </m:rPr>
                <w:rPr>
                  <w:rFonts w:ascii="Cambria Math" w:hAnsi="Cambria Math"/>
                </w:rPr>
                <m:t>SS/PBCH</m:t>
              </w:ins>
            </m:r>
          </m:sup>
        </m:sSubSup>
      </m:oMath>
      <w:ins w:id="531"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0297C3A3" w14:textId="77777777" w:rsidR="00F960F8" w:rsidRDefault="00000000" w:rsidP="00F960F8">
      <w:pPr>
        <w:rPr>
          <w:ins w:id="532" w:author="Huawei" w:date="2024-05-09T09:06:00Z"/>
        </w:rPr>
      </w:pPr>
      <m:oMath>
        <m:sSubSup>
          <m:sSubSupPr>
            <m:ctrlPr>
              <w:ins w:id="533" w:author="Huawei" w:date="2024-05-09T09:06:00Z">
                <w:rPr>
                  <w:rFonts w:ascii="Cambria Math" w:eastAsia="SimSun" w:hAnsi="Cambria Math"/>
                  <w:i/>
                </w:rPr>
              </w:ins>
            </m:ctrlPr>
          </m:sSubSupPr>
          <m:e>
            <m:r>
              <w:ins w:id="534" w:author="Huawei" w:date="2024-05-09T09:06:00Z">
                <w:rPr>
                  <w:rFonts w:ascii="Cambria Math" w:hAnsi="Cambria Math"/>
                </w:rPr>
                <m:t>N</m:t>
              </w:ins>
            </m:r>
          </m:e>
          <m:sub>
            <m:r>
              <w:ins w:id="535" w:author="Huawei" w:date="2024-05-09T09:06:00Z">
                <m:rPr>
                  <m:sty m:val="p"/>
                </m:rPr>
                <w:rPr>
                  <w:rFonts w:ascii="Cambria Math" w:hAnsi="Cambria Math"/>
                </w:rPr>
                <m:t>PUSCH</m:t>
              </w:ins>
            </m:r>
          </m:sub>
          <m:sup>
            <m:r>
              <w:ins w:id="536" w:author="Huawei" w:date="2024-05-09T09:06:00Z">
                <m:rPr>
                  <m:sty m:val="p"/>
                </m:rPr>
                <w:rPr>
                  <w:rFonts w:ascii="Cambria Math" w:hAnsi="Cambria Math"/>
                </w:rPr>
                <m:t>SS/PBCH</m:t>
              </w:ins>
            </m:r>
          </m:sup>
        </m:sSubSup>
      </m:oMath>
      <w:ins w:id="537" w:author="Huawei" w:date="2024-05-09T09:06:00Z">
        <w:r w:rsidR="00F960F8">
          <w:t xml:space="preserve"> SS/PBCH block indexes are mapped to valid PUSCH occasions and associated DMRS resources in the following order</w:t>
        </w:r>
      </w:ins>
    </w:p>
    <w:p w14:paraId="1338F765" w14:textId="77777777" w:rsidR="00F960F8" w:rsidRDefault="00F960F8" w:rsidP="00F960F8">
      <w:pPr>
        <w:pStyle w:val="B1"/>
        <w:ind w:left="480" w:hanging="480"/>
        <w:rPr>
          <w:ins w:id="538" w:author="Huawei" w:date="2024-05-09T09:06:00Z"/>
          <w:szCs w:val="24"/>
        </w:rPr>
      </w:pPr>
      <w:ins w:id="539" w:author="Huawei" w:date="2024-05-09T09:06:00Z">
        <w:r>
          <w:t>-</w:t>
        </w:r>
        <w:r>
          <w:tab/>
          <w:t xml:space="preserve">first, in increasing order of DMRS resource indexes within a PUSCH occasion, where a DMRS resource index </w:t>
        </w:r>
      </w:ins>
      <m:oMath>
        <m:r>
          <w:ins w:id="540" w:author="Huawei" w:date="2024-05-09T09:06:00Z">
            <w:rPr>
              <w:rFonts w:ascii="Cambria Math" w:hAnsi="Cambria Math"/>
              <w:lang w:val="zh-CN" w:eastAsia="zh-CN"/>
            </w:rPr>
            <m:t>DMR</m:t>
          </w:ins>
        </m:r>
        <m:sSub>
          <m:sSubPr>
            <m:ctrlPr>
              <w:ins w:id="541" w:author="Huawei" w:date="2024-05-09T09:06:00Z">
                <w:rPr>
                  <w:rFonts w:ascii="Cambria Math" w:eastAsiaTheme="minorEastAsia" w:hAnsi="Cambria Math"/>
                  <w:i/>
                  <w:lang w:val="zh-CN"/>
                </w:rPr>
              </w:ins>
            </m:ctrlPr>
          </m:sSubPr>
          <m:e>
            <m:r>
              <w:ins w:id="542" w:author="Huawei" w:date="2024-05-09T09:06:00Z">
                <w:rPr>
                  <w:rFonts w:ascii="Cambria Math" w:hAnsi="Cambria Math"/>
                  <w:lang w:val="zh-CN" w:eastAsia="zh-CN"/>
                </w:rPr>
                <m:t>S</m:t>
              </w:ins>
            </m:r>
          </m:e>
          <m:sub>
            <m:r>
              <w:ins w:id="543" w:author="Huawei" w:date="2024-05-09T09:06:00Z">
                <w:rPr>
                  <w:rFonts w:ascii="Cambria Math" w:hAnsi="Cambria Math"/>
                  <w:lang w:val="zh-CN" w:eastAsia="zh-CN"/>
                </w:rPr>
                <m:t>id</m:t>
              </w:ins>
            </m:r>
          </m:sub>
        </m:sSub>
      </m:oMath>
      <w:ins w:id="544" w:author="Huawei" w:date="2024-05-09T09:06:00Z">
        <w:r>
          <w:t xml:space="preserve"> is determined first in an ascending order of a DMRS port index and second in an ascending order of a DMRS sequence index [4, TS 38.211]</w:t>
        </w:r>
      </w:ins>
    </w:p>
    <w:p w14:paraId="0B77937F" w14:textId="77777777" w:rsidR="00F960F8" w:rsidRDefault="00F960F8" w:rsidP="00F960F8">
      <w:pPr>
        <w:pStyle w:val="B1"/>
        <w:ind w:left="480" w:hanging="480"/>
        <w:rPr>
          <w:ins w:id="545" w:author="Huawei" w:date="2024-05-09T09:06:00Z"/>
          <w:szCs w:val="24"/>
        </w:rPr>
      </w:pPr>
      <w:ins w:id="546" w:author="Huawei" w:date="2024-05-09T09:06:00Z">
        <w:r>
          <w:t>-</w:t>
        </w:r>
        <w:r>
          <w:tab/>
          <w:t>second, in increasing order of PUSCH configuration period indexes</w:t>
        </w:r>
      </w:ins>
    </w:p>
    <w:p w14:paraId="0562234A" w14:textId="77777777" w:rsidR="00F960F8" w:rsidRDefault="00F960F8" w:rsidP="00F960F8">
      <w:pPr>
        <w:rPr>
          <w:ins w:id="547" w:author="Huawei" w:date="2024-05-09T09:06:00Z"/>
          <w:lang w:eastAsia="zh-CN"/>
        </w:rPr>
      </w:pPr>
      <w:ins w:id="548" w:author="Huawei" w:date="2024-05-09T09:06:00Z">
        <w:r>
          <w:rPr>
            <w:lang w:eastAsia="zh-CN"/>
          </w:rPr>
          <w:t xml:space="preserve">A PUSCH occasion is valid if it does not overlap with a valid PRACH occasion as described in clause 8.1. </w:t>
        </w:r>
      </w:ins>
    </w:p>
    <w:p w14:paraId="20F0918C" w14:textId="77777777" w:rsidR="00F960F8" w:rsidRDefault="00F960F8" w:rsidP="00F960F8">
      <w:pPr>
        <w:rPr>
          <w:ins w:id="549" w:author="Huawei" w:date="2024-05-09T11:16:00Z"/>
          <w:lang w:eastAsia="zh-CN"/>
        </w:rPr>
      </w:pPr>
      <w:ins w:id="550"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480C5C29" w14:textId="77777777" w:rsidR="00F960F8" w:rsidRDefault="00F960F8" w:rsidP="00F960F8">
      <w:pPr>
        <w:pStyle w:val="B1"/>
        <w:ind w:left="480" w:hanging="480"/>
        <w:rPr>
          <w:ins w:id="551" w:author="Huawei" w:date="2024-05-09T11:16:00Z"/>
        </w:rPr>
      </w:pPr>
      <w:ins w:id="552" w:author="Huawei" w:date="2024-05-09T11:16:00Z">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1D38627E" w14:textId="77777777" w:rsidR="00F960F8" w:rsidRDefault="00F960F8" w:rsidP="00F960F8">
      <w:pPr>
        <w:pStyle w:val="B2"/>
        <w:rPr>
          <w:ins w:id="553" w:author="Huawei" w:date="2024-05-09T11:16:00Z"/>
        </w:rPr>
      </w:pPr>
      <w:ins w:id="554" w:author="Huawei" w:date="2024-05-09T11:16:00Z">
        <w:r>
          <w:t>-</w:t>
        </w:r>
        <w:r>
          <w:tab/>
          <w:t>is within UL symbols</w:t>
        </w:r>
      </w:ins>
    </w:p>
    <w:p w14:paraId="17274E33" w14:textId="77777777" w:rsidR="00F960F8" w:rsidRDefault="00F960F8" w:rsidP="00F960F8">
      <w:pPr>
        <w:pStyle w:val="B2"/>
        <w:rPr>
          <w:ins w:id="555" w:author="Huawei" w:date="2024-05-09T11:16:00Z"/>
        </w:rPr>
      </w:pPr>
      <w:ins w:id="556" w:author="Huawei" w:date="2024-05-09T11:16:00Z">
        <w:r>
          <w:t>-</w:t>
        </w:r>
        <w:r>
          <w:tab/>
          <w:t xml:space="preserve">starts at least </w:t>
        </w:r>
      </w:ins>
      <m:oMath>
        <m:sSub>
          <m:sSubPr>
            <m:ctrlPr>
              <w:ins w:id="557" w:author="Huawei" w:date="2024-05-09T11:16:00Z">
                <w:rPr>
                  <w:rFonts w:ascii="Cambria Math" w:eastAsiaTheme="minorEastAsia" w:hAnsi="Cambria Math"/>
                  <w:i/>
                  <w:lang w:val="en-GB" w:eastAsia="en-US"/>
                </w:rPr>
              </w:ins>
            </m:ctrlPr>
          </m:sSubPr>
          <m:e>
            <m:r>
              <w:ins w:id="558" w:author="Huawei" w:date="2024-05-09T11:16:00Z">
                <w:rPr>
                  <w:rFonts w:ascii="Cambria Math" w:hAnsi="Cambria Math"/>
                </w:rPr>
                <m:t>N</m:t>
              </w:ins>
            </m:r>
          </m:e>
          <m:sub>
            <m:r>
              <w:ins w:id="559" w:author="Huawei" w:date="2024-05-09T11:16:00Z">
                <m:rPr>
                  <m:sty m:val="p"/>
                </m:rPr>
                <w:rPr>
                  <w:rFonts w:ascii="Cambria Math" w:hAnsi="Cambria Math"/>
                </w:rPr>
                <m:t>gap</m:t>
              </w:ins>
            </m:r>
            <m:ctrlPr>
              <w:ins w:id="560" w:author="Huawei" w:date="2024-05-09T11:16:00Z">
                <w:rPr>
                  <w:rFonts w:ascii="Cambria Math" w:eastAsiaTheme="minorEastAsia" w:hAnsi="Cambria Math"/>
                  <w:lang w:val="en-GB" w:eastAsia="en-US"/>
                </w:rPr>
              </w:ins>
            </m:ctrlPr>
          </m:sub>
        </m:sSub>
      </m:oMath>
      <w:ins w:id="561" w:author="Huawei" w:date="2024-05-09T11:16:00Z">
        <w:r>
          <w:t xml:space="preserve"> symbols after a last downlink symbol, and at least </w:t>
        </w:r>
      </w:ins>
      <m:oMath>
        <m:sSub>
          <m:sSubPr>
            <m:ctrlPr>
              <w:ins w:id="562" w:author="Huawei" w:date="2024-05-09T11:16:00Z">
                <w:rPr>
                  <w:rFonts w:ascii="Cambria Math" w:eastAsiaTheme="minorEastAsia" w:hAnsi="Cambria Math"/>
                  <w:i/>
                  <w:lang w:val="en-GB" w:eastAsia="en-US"/>
                </w:rPr>
              </w:ins>
            </m:ctrlPr>
          </m:sSubPr>
          <m:e>
            <m:r>
              <w:ins w:id="563" w:author="Huawei" w:date="2024-05-09T11:16:00Z">
                <w:rPr>
                  <w:rFonts w:ascii="Cambria Math" w:hAnsi="Cambria Math"/>
                </w:rPr>
                <m:t>N</m:t>
              </w:ins>
            </m:r>
          </m:e>
          <m:sub>
            <m:r>
              <w:ins w:id="564" w:author="Huawei" w:date="2024-05-09T11:16:00Z">
                <m:rPr>
                  <m:sty m:val="p"/>
                </m:rPr>
                <w:rPr>
                  <w:rFonts w:ascii="Cambria Math" w:hAnsi="Cambria Math"/>
                </w:rPr>
                <m:t>gap</m:t>
              </w:ins>
            </m:r>
            <m:ctrlPr>
              <w:ins w:id="565" w:author="Huawei" w:date="2024-05-09T11:16:00Z">
                <w:rPr>
                  <w:rFonts w:ascii="Cambria Math" w:eastAsiaTheme="minorEastAsia" w:hAnsi="Cambria Math"/>
                  <w:lang w:val="en-GB" w:eastAsia="en-US"/>
                </w:rPr>
              </w:ins>
            </m:ctrlPr>
          </m:sub>
        </m:sSub>
      </m:oMath>
      <w:ins w:id="566" w:author="Huawei" w:date="2024-05-09T11:16:00Z">
        <w:r>
          <w:t xml:space="preserve"> symbols after a last SS/PBCH block symbol, where </w:t>
        </w:r>
      </w:ins>
      <m:oMath>
        <m:sSub>
          <m:sSubPr>
            <m:ctrlPr>
              <w:ins w:id="567" w:author="Huawei" w:date="2024-05-09T11:16:00Z">
                <w:rPr>
                  <w:rFonts w:ascii="Cambria Math" w:eastAsiaTheme="minorEastAsia" w:hAnsi="Cambria Math"/>
                  <w:i/>
                  <w:lang w:val="en-GB" w:eastAsia="en-US"/>
                </w:rPr>
              </w:ins>
            </m:ctrlPr>
          </m:sSubPr>
          <m:e>
            <m:r>
              <w:ins w:id="568" w:author="Huawei" w:date="2024-05-09T11:16:00Z">
                <w:rPr>
                  <w:rFonts w:ascii="Cambria Math" w:hAnsi="Cambria Math"/>
                </w:rPr>
                <m:t>N</m:t>
              </w:ins>
            </m:r>
          </m:e>
          <m:sub>
            <m:r>
              <w:ins w:id="569" w:author="Huawei" w:date="2024-05-09T11:16:00Z">
                <m:rPr>
                  <m:sty m:val="p"/>
                </m:rPr>
                <w:rPr>
                  <w:rFonts w:ascii="Cambria Math" w:hAnsi="Cambria Math"/>
                </w:rPr>
                <m:t>gap</m:t>
              </w:ins>
            </m:r>
            <m:ctrlPr>
              <w:ins w:id="570" w:author="Huawei" w:date="2024-05-09T11:16:00Z">
                <w:rPr>
                  <w:rFonts w:ascii="Cambria Math" w:eastAsiaTheme="minorEastAsia" w:hAnsi="Cambria Math"/>
                  <w:lang w:val="en-GB" w:eastAsia="en-US"/>
                </w:rPr>
              </w:ins>
            </m:ctrlPr>
          </m:sub>
        </m:sSub>
      </m:oMath>
      <w:ins w:id="571" w:author="Huawei" w:date="2024-05-09T11:16:00Z">
        <w:r>
          <w:t xml:space="preserve"> is provided in Table 8.1-2</w:t>
        </w:r>
      </w:ins>
    </w:p>
    <w:p w14:paraId="59EFA682" w14:textId="77777777" w:rsidR="00F960F8" w:rsidRDefault="00F960F8" w:rsidP="00F960F8">
      <w:pPr>
        <w:rPr>
          <w:ins w:id="572" w:author="Huawei" w:date="2024-05-10T19:34:00Z"/>
          <w:lang w:eastAsia="zh-CN"/>
        </w:rPr>
      </w:pPr>
      <w:ins w:id="573"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59D3BAF7" w14:textId="77777777" w:rsidR="00F960F8" w:rsidRDefault="00F960F8" w:rsidP="00F960F8">
      <w:pPr>
        <w:rPr>
          <w:del w:id="574" w:author="Huawei" w:date="2024-05-09T11:18:00Z"/>
        </w:rPr>
      </w:pPr>
      <w:ins w:id="575" w:author="Huawei" w:date="2024-05-10T19:34:00Z">
        <w:r>
          <w:t xml:space="preserve">A UE determines a power of a PUSCH transmission as described in clause 7.1.1, where the UE obtains </w:t>
        </w:r>
      </w:ins>
      <m:oMath>
        <m:sSub>
          <m:sSubPr>
            <m:ctrlPr>
              <w:ins w:id="576" w:author="Huawei" w:date="2024-05-10T19:34:00Z">
                <w:rPr>
                  <w:rFonts w:ascii="Cambria Math" w:eastAsia="SimSun" w:hAnsi="Cambria Math"/>
                  <w:i/>
                </w:rPr>
              </w:ins>
            </m:ctrlPr>
          </m:sSubPr>
          <m:e>
            <m:r>
              <w:ins w:id="577" w:author="Huawei" w:date="2024-05-10T19:34:00Z">
                <w:rPr>
                  <w:rFonts w:ascii="Cambria Math" w:hAnsi="Cambria Math"/>
                </w:rPr>
                <m:t>PL</m:t>
              </w:ins>
            </m:r>
          </m:e>
          <m:sub>
            <m:r>
              <w:ins w:id="578" w:author="Huawei" w:date="2024-05-10T19:34:00Z">
                <w:rPr>
                  <w:rFonts w:ascii="Cambria Math" w:hAnsi="Cambria Math"/>
                </w:rPr>
                <m:t>b,f,c</m:t>
              </w:ins>
            </m:r>
          </m:sub>
        </m:sSub>
        <m:r>
          <w:ins w:id="579" w:author="Huawei" w:date="2024-05-10T19:34:00Z">
            <w:rPr>
              <w:rFonts w:ascii="Cambria Math" w:hAnsi="Cambria Math"/>
            </w:rPr>
            <m:t>(</m:t>
          </w:ins>
        </m:r>
        <m:sSub>
          <m:sSubPr>
            <m:ctrlPr>
              <w:ins w:id="580" w:author="Huawei" w:date="2024-05-10T19:34:00Z">
                <w:rPr>
                  <w:rFonts w:ascii="Cambria Math" w:eastAsia="SimSun" w:hAnsi="Cambria Math"/>
                  <w:i/>
                </w:rPr>
              </w:ins>
            </m:ctrlPr>
          </m:sSubPr>
          <m:e>
            <m:r>
              <w:ins w:id="581" w:author="Huawei" w:date="2024-05-10T19:34:00Z">
                <w:rPr>
                  <w:rFonts w:ascii="Cambria Math" w:hAnsi="Cambria Math"/>
                </w:rPr>
                <m:t>q</m:t>
              </w:ins>
            </m:r>
          </m:e>
          <m:sub>
            <m:r>
              <w:ins w:id="582" w:author="Huawei" w:date="2024-05-10T19:34:00Z">
                <w:rPr>
                  <w:rFonts w:ascii="Cambria Math" w:hAnsi="Cambria Math"/>
                </w:rPr>
                <m:t>d</m:t>
              </w:ins>
            </m:r>
          </m:sub>
        </m:sSub>
        <m:r>
          <w:ins w:id="583" w:author="Huawei" w:date="2024-05-10T19:34:00Z">
            <w:rPr>
              <w:rFonts w:ascii="Cambria Math" w:hAnsi="Cambria Math"/>
            </w:rPr>
            <m:t>)</m:t>
          </w:ins>
        </m:r>
      </m:oMath>
      <w:ins w:id="584"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2AB88B98" w14:textId="77777777" w:rsidR="00F960F8" w:rsidRPr="00655C3C" w:rsidRDefault="00F960F8" w:rsidP="00F960F8">
      <w:pPr>
        <w:rPr>
          <w:lang w:eastAsia="ja-JP"/>
        </w:rPr>
      </w:pPr>
    </w:p>
    <w:p w14:paraId="1FBAB4F1" w14:textId="77777777" w:rsidR="00BD20FC" w:rsidRPr="00F960F8" w:rsidRDefault="00BD20FC">
      <w:pPr>
        <w:rPr>
          <w:lang w:eastAsia="ja-JP"/>
        </w:rPr>
      </w:pPr>
    </w:p>
    <w:p w14:paraId="4ABAB7A4" w14:textId="77777777" w:rsidR="00BD20FC" w:rsidRDefault="00BD20FC">
      <w:pPr>
        <w:rPr>
          <w:lang w:eastAsia="ja-JP"/>
        </w:rPr>
      </w:pPr>
    </w:p>
    <w:p w14:paraId="15449AC9" w14:textId="77777777" w:rsidR="00BD20FC" w:rsidRDefault="00BD20FC">
      <w:pPr>
        <w:rPr>
          <w:lang w:eastAsia="ja-JP"/>
        </w:rPr>
      </w:pPr>
    </w:p>
    <w:p w14:paraId="168DE99A" w14:textId="77777777" w:rsidR="00BD20FC" w:rsidRPr="004403BE" w:rsidRDefault="00BD20FC">
      <w:pPr>
        <w:rPr>
          <w:lang w:eastAsia="ja-JP"/>
        </w:rPr>
      </w:pPr>
    </w:p>
    <w:p w14:paraId="7BFFA320" w14:textId="77777777" w:rsidR="003E603C" w:rsidRDefault="00010F46">
      <w:pPr>
        <w:pStyle w:val="10"/>
        <w:spacing w:after="180"/>
        <w:rPr>
          <w:lang w:val="en-US"/>
        </w:rPr>
      </w:pPr>
      <w:r>
        <w:rPr>
          <w:lang w:val="en-US"/>
        </w:rPr>
        <w:lastRenderedPageBreak/>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6D0F8BA2" w:rsidR="003E603C" w:rsidRDefault="00000000">
      <w:hyperlink r:id="rId49" w:history="1">
        <w:r w:rsidR="00010F46">
          <w:rPr>
            <w:rStyle w:val="af7"/>
          </w:rPr>
          <w:t>R1-2404199</w:t>
        </w:r>
      </w:hyperlink>
      <w:r w:rsidR="00010F46">
        <w:tab/>
        <w:t>LS on LTM L1 intra and inter-frequency measurements</w:t>
      </w:r>
      <w:r w:rsidR="00010F46">
        <w:tab/>
        <w:t>RAN2, Intel</w:t>
      </w:r>
    </w:p>
    <w:p w14:paraId="7BFFA324" w14:textId="77777777" w:rsidR="003E603C" w:rsidRDefault="00010F46">
      <w:r>
        <w:t xml:space="preserve">Relevant </w:t>
      </w:r>
      <w:proofErr w:type="spellStart"/>
      <w:r>
        <w:t>tdoc</w:t>
      </w:r>
      <w:proofErr w:type="spellEnd"/>
      <w:r>
        <w:t>(s)</w:t>
      </w:r>
    </w:p>
    <w:p w14:paraId="7BFFA325" w14:textId="30355E85" w:rsidR="003E603C" w:rsidRDefault="00000000">
      <w:hyperlink r:id="rId50" w:history="1">
        <w:r w:rsidR="00010F46">
          <w:rPr>
            <w:rStyle w:val="af7"/>
          </w:rPr>
          <w:t>R1-2404145</w:t>
        </w:r>
      </w:hyperlink>
      <w:r w:rsidR="00010F46">
        <w:tab/>
        <w:t xml:space="preserve">Draft </w:t>
      </w:r>
      <w:proofErr w:type="gramStart"/>
      <w:r w:rsidR="00010F46">
        <w:t>reply</w:t>
      </w:r>
      <w:proofErr w:type="gramEnd"/>
      <w:r w:rsidR="00010F46">
        <w:t xml:space="preserve"> LS on LTM L1 intra and inter-frequency measurements</w:t>
      </w:r>
      <w:r w:rsidR="00010F46">
        <w:tab/>
        <w:t>vivo</w:t>
      </w:r>
    </w:p>
    <w:p w14:paraId="7BFFA326" w14:textId="3AE06C37" w:rsidR="003E603C" w:rsidRDefault="00000000">
      <w:hyperlink r:id="rId51" w:history="1">
        <w:r w:rsidR="00010F46">
          <w:rPr>
            <w:rStyle w:val="af7"/>
          </w:rPr>
          <w:t>R1-2404247</w:t>
        </w:r>
      </w:hyperlink>
      <w:r w:rsidR="00010F46">
        <w:tab/>
        <w:t>Discussion on LTM L1 intra and inter-frequency measurements</w:t>
      </w:r>
      <w:r w:rsidR="00010F46">
        <w:tab/>
        <w:t>ZTE</w:t>
      </w:r>
    </w:p>
    <w:p w14:paraId="7BFFA327" w14:textId="3EB99E79" w:rsidR="003E603C" w:rsidRDefault="00000000">
      <w:hyperlink r:id="rId52" w:history="1">
        <w:r w:rsidR="00010F46">
          <w:rPr>
            <w:rStyle w:val="af7"/>
          </w:rPr>
          <w:t>R1-2404248</w:t>
        </w:r>
      </w:hyperlink>
      <w:r w:rsidR="00010F46">
        <w:tab/>
        <w:t xml:space="preserve">Draft </w:t>
      </w:r>
      <w:proofErr w:type="gramStart"/>
      <w:r w:rsidR="00010F46">
        <w:t>reply</w:t>
      </w:r>
      <w:proofErr w:type="gramEnd"/>
      <w:r w:rsidR="00010F46">
        <w:t xml:space="preserve"> LS on </w:t>
      </w:r>
      <w:proofErr w:type="spellStart"/>
      <w:r w:rsidR="00010F46">
        <w:t>on</w:t>
      </w:r>
      <w:proofErr w:type="spellEnd"/>
      <w:r w:rsidR="00010F46">
        <w:t xml:space="preserve"> LTM L1 intra and inter-frequency measurements</w:t>
      </w:r>
      <w:r w:rsidR="00010F46">
        <w:tab/>
        <w:t>ZTE</w:t>
      </w:r>
    </w:p>
    <w:p w14:paraId="7BFFA328" w14:textId="0C295378" w:rsidR="003E603C" w:rsidRDefault="00000000">
      <w:hyperlink r:id="rId53" w:history="1">
        <w:r w:rsidR="00010F46">
          <w:rPr>
            <w:rStyle w:val="af7"/>
          </w:rPr>
          <w:t>R1-2404265</w:t>
        </w:r>
      </w:hyperlink>
      <w:r w:rsidR="00010F46">
        <w:tab/>
        <w:t xml:space="preserve">Draft </w:t>
      </w:r>
      <w:proofErr w:type="gramStart"/>
      <w:r w:rsidR="00010F46">
        <w:t>reply</w:t>
      </w:r>
      <w:proofErr w:type="gramEnd"/>
      <w:r w:rsidR="00010F46">
        <w:t xml:space="preserve"> LS on LTM L1 intra and inter-frequency measurements</w:t>
      </w:r>
      <w:r w:rsidR="00010F46">
        <w:tab/>
        <w:t>Samsung</w:t>
      </w:r>
    </w:p>
    <w:p w14:paraId="7BFFA329" w14:textId="0B74CDED" w:rsidR="003E603C" w:rsidRDefault="00000000">
      <w:hyperlink r:id="rId54" w:history="1">
        <w:r w:rsidR="00010F46">
          <w:rPr>
            <w:rStyle w:val="af7"/>
          </w:rPr>
          <w:t>R1-2404342</w:t>
        </w:r>
      </w:hyperlink>
      <w:r w:rsidR="00010F46">
        <w:tab/>
        <w:t>Reply LS on LTM L1 intra and inter-frequency measurements</w:t>
      </w:r>
      <w:r w:rsidR="00010F46">
        <w:tab/>
        <w:t>Lenovo</w:t>
      </w:r>
    </w:p>
    <w:p w14:paraId="7BFFA32A" w14:textId="04CA82ED" w:rsidR="003E603C" w:rsidRDefault="00000000">
      <w:hyperlink r:id="rId55" w:history="1">
        <w:r w:rsidR="00010F46">
          <w:rPr>
            <w:rStyle w:val="af7"/>
          </w:rPr>
          <w:t>R1-2404349</w:t>
        </w:r>
      </w:hyperlink>
      <w:r w:rsidR="00010F46">
        <w:tab/>
        <w:t xml:space="preserve">Draft </w:t>
      </w:r>
      <w:proofErr w:type="gramStart"/>
      <w:r w:rsidR="00010F46">
        <w:t>reply</w:t>
      </w:r>
      <w:proofErr w:type="gramEnd"/>
      <w:r w:rsidR="00010F46">
        <w:t xml:space="preserve"> LS on LTM L1 intra and inter-frequency measurements</w:t>
      </w:r>
      <w:r w:rsidR="00010F46">
        <w:tab/>
      </w:r>
      <w:proofErr w:type="spellStart"/>
      <w:r w:rsidR="00010F46">
        <w:t>Spreadtrum</w:t>
      </w:r>
      <w:proofErr w:type="spellEnd"/>
      <w:r w:rsidR="00010F46">
        <w:t xml:space="preserve"> Communications</w:t>
      </w:r>
    </w:p>
    <w:p w14:paraId="7BFFA32B" w14:textId="75808FE8" w:rsidR="003E603C" w:rsidRDefault="00000000">
      <w:hyperlink r:id="rId56" w:history="1">
        <w:r w:rsidR="00010F46">
          <w:rPr>
            <w:rStyle w:val="af7"/>
          </w:rPr>
          <w:t>R1-2404677</w:t>
        </w:r>
      </w:hyperlink>
      <w:r w:rsidR="00010F46">
        <w:tab/>
        <w:t>Draft reply to LS on LTM L1 intra and inter-frequency measurements</w:t>
      </w:r>
      <w:r w:rsidR="00010F46">
        <w:tab/>
        <w:t>NEC</w:t>
      </w:r>
    </w:p>
    <w:p w14:paraId="7BFFA32C" w14:textId="127EC6FE" w:rsidR="003E603C" w:rsidRDefault="00000000">
      <w:hyperlink r:id="rId57" w:history="1">
        <w:r w:rsidR="00010F46">
          <w:rPr>
            <w:rStyle w:val="af7"/>
          </w:rPr>
          <w:t>R1-2404753</w:t>
        </w:r>
      </w:hyperlink>
      <w:r w:rsidR="00010F46">
        <w:tab/>
        <w:t>Discussion of LS on LTM L1 intra and inter-frequency measurements</w:t>
      </w:r>
      <w:r w:rsidR="00010F46">
        <w:tab/>
        <w:t>Ericsson</w:t>
      </w:r>
    </w:p>
    <w:p w14:paraId="7BFFA32D" w14:textId="6B5F109A" w:rsidR="003E603C" w:rsidRDefault="00000000">
      <w:hyperlink r:id="rId58" w:history="1">
        <w:r w:rsidR="00010F46">
          <w:rPr>
            <w:rStyle w:val="af7"/>
          </w:rPr>
          <w:t>R1-2404829</w:t>
        </w:r>
      </w:hyperlink>
      <w:r w:rsidR="00010F46">
        <w:tab/>
        <w:t>Discussion on RAN2 LS on LTM L1 intra and inter-frequency measurements</w:t>
      </w:r>
      <w:r w:rsidR="00010F46">
        <w:tab/>
        <w:t>OPPO</w:t>
      </w:r>
    </w:p>
    <w:p w14:paraId="7BFFA32E" w14:textId="12F71DB5" w:rsidR="003E603C" w:rsidRDefault="00000000">
      <w:hyperlink r:id="rId59" w:history="1">
        <w:r w:rsidR="00010F46">
          <w:rPr>
            <w:rStyle w:val="af7"/>
          </w:rPr>
          <w:t>R1-2404830</w:t>
        </w:r>
      </w:hyperlink>
      <w:r w:rsidR="00010F46">
        <w:tab/>
        <w:t xml:space="preserve">Draft </w:t>
      </w:r>
      <w:proofErr w:type="gramStart"/>
      <w:r w:rsidR="00010F46">
        <w:t>reply</w:t>
      </w:r>
      <w:proofErr w:type="gramEnd"/>
      <w:r w:rsidR="00010F46">
        <w:t xml:space="preserve"> LS on LTM L1 intra and inter-frequency measurements</w:t>
      </w:r>
      <w:r w:rsidR="00010F46">
        <w:tab/>
        <w:t>OPPO</w:t>
      </w:r>
    </w:p>
    <w:p w14:paraId="7BFFA32F" w14:textId="399D9CFE" w:rsidR="003E603C" w:rsidRDefault="00000000">
      <w:hyperlink r:id="rId60" w:history="1">
        <w:r w:rsidR="00010F46">
          <w:rPr>
            <w:rStyle w:val="af7"/>
          </w:rPr>
          <w:t>R1-2404930</w:t>
        </w:r>
      </w:hyperlink>
      <w:r w:rsidR="00010F46">
        <w:tab/>
        <w:t>Discussion on LS on LTM L1 intra and inter-frequency measurements</w:t>
      </w:r>
      <w:r w:rsidR="00010F46">
        <w:tab/>
        <w:t>Nokia</w:t>
      </w:r>
    </w:p>
    <w:p w14:paraId="7BFFA330" w14:textId="2715CCAA" w:rsidR="003E603C" w:rsidRDefault="00000000">
      <w:hyperlink r:id="rId61" w:history="1">
        <w:r w:rsidR="00010F46">
          <w:rPr>
            <w:rStyle w:val="af7"/>
          </w:rPr>
          <w:t>R1-2405007</w:t>
        </w:r>
      </w:hyperlink>
      <w:r w:rsidR="00010F46">
        <w:tab/>
        <w:t xml:space="preserve">Draft </w:t>
      </w:r>
      <w:proofErr w:type="gramStart"/>
      <w:r w:rsidR="00010F46">
        <w:t>reply</w:t>
      </w:r>
      <w:proofErr w:type="gramEnd"/>
      <w:r w:rsidR="00010F46">
        <w:t xml:space="preserve"> LS on LTM L1 intra and inter-frequency measurements</w:t>
      </w:r>
      <w:r w:rsidR="00010F46">
        <w:tab/>
        <w:t>CATT</w:t>
      </w:r>
    </w:p>
    <w:p w14:paraId="7BFFA331" w14:textId="437C6ACB" w:rsidR="003E603C" w:rsidRDefault="00000000">
      <w:hyperlink r:id="rId62" w:history="1">
        <w:r w:rsidR="00010F46">
          <w:rPr>
            <w:rStyle w:val="af7"/>
          </w:rPr>
          <w:t>R1-2405323</w:t>
        </w:r>
      </w:hyperlink>
      <w:r w:rsidR="00010F46">
        <w:tab/>
        <w:t>Discussion on the RAN2 LS on the LTM UE capability</w:t>
      </w:r>
      <w:r w:rsidR="00010F46">
        <w:tab/>
        <w:t xml:space="preserve">Huawei, </w:t>
      </w:r>
      <w:proofErr w:type="spellStart"/>
      <w:r w:rsidR="00010F46">
        <w:t>HiSilicon</w:t>
      </w:r>
      <w:proofErr w:type="spellEnd"/>
    </w:p>
    <w:p w14:paraId="7BFFA332" w14:textId="77777777" w:rsidR="003E603C" w:rsidRDefault="003E603C"/>
    <w:p w14:paraId="7BFFA333" w14:textId="77777777" w:rsidR="003E603C" w:rsidRDefault="003E603C"/>
    <w:p w14:paraId="7BFFA334" w14:textId="77777777" w:rsidR="003E603C" w:rsidRPr="00D6193B" w:rsidRDefault="00010F46">
      <w:pPr>
        <w:pStyle w:val="20"/>
        <w:rPr>
          <w:rFonts w:eastAsia="SimSun"/>
          <w:lang w:val="en-US" w:eastAsia="zh-CN"/>
        </w:rPr>
      </w:pPr>
      <w:r w:rsidRPr="00D6193B">
        <w:rPr>
          <w:lang w:val="en-US"/>
        </w:rPr>
        <w:t>Contributions under AI 8</w:t>
      </w:r>
      <w:r w:rsidRPr="00D6193B">
        <w:rPr>
          <w:rFonts w:eastAsia="SimSun"/>
          <w:lang w:val="en-US" w:eastAsia="zh-CN"/>
        </w:rPr>
        <w:t>.1 for mobility issues</w:t>
      </w:r>
    </w:p>
    <w:p w14:paraId="7BFFA335" w14:textId="3BA9804F" w:rsidR="003E603C" w:rsidRDefault="00000000">
      <w:pPr>
        <w:rPr>
          <w:rFonts w:eastAsia="Batang"/>
        </w:rPr>
      </w:pPr>
      <w:hyperlink r:id="rId63" w:history="1">
        <w:r w:rsidR="00010F46">
          <w:rPr>
            <w:rStyle w:val="af7"/>
          </w:rPr>
          <w:t>R1-2403927</w:t>
        </w:r>
      </w:hyperlink>
      <w:r w:rsidR="00010F46">
        <w:tab/>
        <w:t>Discussion on the pathloss RS in LTM TCI state</w:t>
      </w:r>
      <w:r w:rsidR="00010F46">
        <w:tab/>
        <w:t xml:space="preserve">Huawei, </w:t>
      </w:r>
      <w:proofErr w:type="spellStart"/>
      <w:r w:rsidR="00010F46">
        <w:t>HiSilicon</w:t>
      </w:r>
      <w:proofErr w:type="spellEnd"/>
    </w:p>
    <w:p w14:paraId="7BFFA336" w14:textId="2231E86B" w:rsidR="003E603C" w:rsidRDefault="00000000">
      <w:hyperlink r:id="rId64" w:history="1">
        <w:r w:rsidR="00010F46">
          <w:rPr>
            <w:rStyle w:val="af7"/>
          </w:rPr>
          <w:t>R1-2403928</w:t>
        </w:r>
      </w:hyperlink>
      <w:r w:rsidR="00010F46">
        <w:tab/>
        <w:t>Discussion on the CFRA triggered by cell switch command</w:t>
      </w:r>
      <w:r w:rsidR="00010F46">
        <w:tab/>
        <w:t xml:space="preserve">Huawei, </w:t>
      </w:r>
      <w:proofErr w:type="spellStart"/>
      <w:r w:rsidR="00010F46">
        <w:t>HiSilicon</w:t>
      </w:r>
      <w:proofErr w:type="spellEnd"/>
    </w:p>
    <w:p w14:paraId="7BFFA337" w14:textId="0CFA2F72" w:rsidR="003E603C" w:rsidRDefault="00000000">
      <w:hyperlink r:id="rId65" w:history="1">
        <w:r w:rsidR="00010F46">
          <w:rPr>
            <w:rStyle w:val="af7"/>
          </w:rPr>
          <w:t>R1-2404162</w:t>
        </w:r>
      </w:hyperlink>
      <w:r w:rsidR="00010F46">
        <w:tab/>
        <w:t>Draft CR on timing assumption between source and target cells for R18 LTM cell switch</w:t>
      </w:r>
      <w:r w:rsidR="00010F46">
        <w:tab/>
        <w:t>vivo</w:t>
      </w:r>
    </w:p>
    <w:p w14:paraId="7BFFA338" w14:textId="6362EA01" w:rsidR="003E603C" w:rsidRDefault="00000000">
      <w:hyperlink r:id="rId66" w:history="1">
        <w:r w:rsidR="00010F46">
          <w:rPr>
            <w:rStyle w:val="af7"/>
          </w:rPr>
          <w:t>R1-2404255</w:t>
        </w:r>
      </w:hyperlink>
      <w:r w:rsidR="00010F46">
        <w:tab/>
        <w:t>Discussion on CFRA triggered by LTM Cell Switch Command MAC CE</w:t>
      </w:r>
      <w:r w:rsidR="00010F46">
        <w:tab/>
        <w:t>ZTE</w:t>
      </w:r>
    </w:p>
    <w:p w14:paraId="7BFFA339" w14:textId="1D4B72C5" w:rsidR="003E603C" w:rsidRDefault="00000000">
      <w:hyperlink r:id="rId67" w:history="1">
        <w:r w:rsidR="00010F46">
          <w:rPr>
            <w:rStyle w:val="af7"/>
          </w:rPr>
          <w:t>R1-2404256</w:t>
        </w:r>
      </w:hyperlink>
      <w:r w:rsidR="00010F46">
        <w:tab/>
        <w:t>Draft CR on CFRA triggered by LTM Cell Switch Command MAC CE applied for NTN</w:t>
      </w:r>
      <w:r w:rsidR="00010F46">
        <w:tab/>
        <w:t>ZTE</w:t>
      </w:r>
    </w:p>
    <w:p w14:paraId="7BFFA33A" w14:textId="021F950A" w:rsidR="003E603C" w:rsidRDefault="00000000">
      <w:hyperlink r:id="rId68" w:history="1">
        <w:r w:rsidR="00010F46">
          <w:rPr>
            <w:rStyle w:val="af7"/>
          </w:rPr>
          <w:t>R1-2404257</w:t>
        </w:r>
      </w:hyperlink>
      <w:r w:rsidR="00010F46">
        <w:tab/>
        <w:t>Draft CR on timeline for PRACH transmission triggered by LTM Cell Switch Command MAC CE</w:t>
      </w:r>
      <w:r w:rsidR="00010F46">
        <w:tab/>
        <w:t>ZTE</w:t>
      </w:r>
    </w:p>
    <w:p w14:paraId="7BFFA33B" w14:textId="3CFB30DB" w:rsidR="003E603C" w:rsidRDefault="00000000">
      <w:hyperlink r:id="rId69" w:history="1">
        <w:r w:rsidR="00010F46">
          <w:rPr>
            <w:rStyle w:val="af7"/>
          </w:rPr>
          <w:t>R1-2404258</w:t>
        </w:r>
      </w:hyperlink>
      <w:r w:rsidR="00010F46">
        <w:tab/>
        <w:t>Discussion on consistency between SSB index and TCI state in LTM Cell Switch Command MAC CE</w:t>
      </w:r>
      <w:r w:rsidR="00010F46">
        <w:tab/>
        <w:t>ZTE</w:t>
      </w:r>
    </w:p>
    <w:p w14:paraId="7BFFA33C" w14:textId="5126ADDD" w:rsidR="003E603C" w:rsidRDefault="00000000">
      <w:hyperlink r:id="rId70" w:history="1">
        <w:r w:rsidR="00010F46">
          <w:rPr>
            <w:rStyle w:val="af7"/>
          </w:rPr>
          <w:t>R1-2404259</w:t>
        </w:r>
      </w:hyperlink>
      <w:r w:rsidR="00010F46">
        <w:tab/>
        <w:t>Draft CR on consistency between SSB index and TCI state in LTM Cell Switch Command MAC CE</w:t>
      </w:r>
      <w:r w:rsidR="00010F46">
        <w:tab/>
        <w:t>ZTE</w:t>
      </w:r>
    </w:p>
    <w:p w14:paraId="7BFFA33D" w14:textId="370B369D" w:rsidR="003E603C" w:rsidRDefault="00000000">
      <w:hyperlink r:id="rId71" w:history="1">
        <w:r w:rsidR="00010F46">
          <w:rPr>
            <w:rStyle w:val="af7"/>
          </w:rPr>
          <w:t>R1-2404260</w:t>
        </w:r>
      </w:hyperlink>
      <w:r w:rsidR="00010F46">
        <w:tab/>
        <w:t>Discussion on applying TCI state indicated in LTM Cell Switch Command MAC CE to a list of CCs</w:t>
      </w:r>
      <w:r w:rsidR="00010F46">
        <w:tab/>
        <w:t>ZTE</w:t>
      </w:r>
    </w:p>
    <w:p w14:paraId="7BFFA33E" w14:textId="371E6E09" w:rsidR="003E603C" w:rsidRDefault="00000000">
      <w:hyperlink r:id="rId72" w:history="1">
        <w:r w:rsidR="00010F46">
          <w:rPr>
            <w:rStyle w:val="af7"/>
          </w:rPr>
          <w:t>R1-2404343</w:t>
        </w:r>
      </w:hyperlink>
      <w:r w:rsidR="00010F46">
        <w:tab/>
        <w:t>Draft CR on 38213 on RACH procedure triggered by LTM cell switch command MAC CE</w:t>
      </w:r>
      <w:r w:rsidR="00010F46">
        <w:tab/>
        <w:t>Lenovo</w:t>
      </w:r>
    </w:p>
    <w:p w14:paraId="7BFFA33F" w14:textId="07A4739F" w:rsidR="003E603C" w:rsidRDefault="00000000">
      <w:hyperlink r:id="rId73" w:history="1">
        <w:r w:rsidR="00010F46">
          <w:rPr>
            <w:rStyle w:val="af7"/>
          </w:rPr>
          <w:t>R1-2404380</w:t>
        </w:r>
      </w:hyperlink>
      <w:r w:rsidR="00010F46">
        <w:tab/>
        <w:t>Correction on RRC parameters for NR mobility enhancements in TS 38.213</w:t>
      </w:r>
      <w:r w:rsidR="00010F46">
        <w:tab/>
        <w:t>CATT</w:t>
      </w:r>
    </w:p>
    <w:p w14:paraId="7BFFA340" w14:textId="2CAC395B" w:rsidR="003E603C" w:rsidRDefault="00000000">
      <w:hyperlink r:id="rId74" w:history="1">
        <w:r w:rsidR="00010F46">
          <w:rPr>
            <w:rStyle w:val="af7"/>
          </w:rPr>
          <w:t>R1-2404581</w:t>
        </w:r>
      </w:hyperlink>
      <w:r w:rsidR="00010F46">
        <w:tab/>
        <w:t>Correction on TA offset information for UE-based TA acquisition</w:t>
      </w:r>
      <w:r w:rsidR="00010F46">
        <w:tab/>
        <w:t>Fujitsu</w:t>
      </w:r>
    </w:p>
    <w:p w14:paraId="7BFFA341" w14:textId="146D304D" w:rsidR="003E603C" w:rsidRDefault="00000000">
      <w:hyperlink r:id="rId75" w:history="1">
        <w:r w:rsidR="00010F46">
          <w:rPr>
            <w:rStyle w:val="af7"/>
          </w:rPr>
          <w:t>R1-2404718</w:t>
        </w:r>
      </w:hyperlink>
      <w:r w:rsidR="00010F46">
        <w:tab/>
        <w:t>Draft CR on priority for Legacy CSI report and LTM CSI report in TS 38.213</w:t>
      </w:r>
      <w:r w:rsidR="00010F46">
        <w:tab/>
        <w:t>ZTE</w:t>
      </w:r>
    </w:p>
    <w:p w14:paraId="7BFFA342" w14:textId="6A7266D1" w:rsidR="003E603C" w:rsidRDefault="00000000">
      <w:hyperlink r:id="rId76" w:history="1">
        <w:r w:rsidR="00010F46">
          <w:rPr>
            <w:rStyle w:val="af7"/>
          </w:rPr>
          <w:t>R1-2404719</w:t>
        </w:r>
      </w:hyperlink>
      <w:r w:rsidR="00010F46">
        <w:tab/>
        <w:t xml:space="preserve">Draft CR on clarifying the unit of </w:t>
      </w:r>
      <w:proofErr w:type="spellStart"/>
      <w:r w:rsidR="00010F46">
        <w:t>BWPswitchDelay</w:t>
      </w:r>
      <w:proofErr w:type="spellEnd"/>
      <w:r w:rsidR="00010F46">
        <w:tab/>
        <w:t>ZTE</w:t>
      </w:r>
    </w:p>
    <w:p w14:paraId="7BFFA343" w14:textId="0DCD711F" w:rsidR="003E603C" w:rsidRDefault="00000000">
      <w:hyperlink r:id="rId77" w:history="1">
        <w:r w:rsidR="00010F46">
          <w:rPr>
            <w:rStyle w:val="af7"/>
          </w:rPr>
          <w:t>R1-2404720</w:t>
        </w:r>
      </w:hyperlink>
      <w:r w:rsidR="00010F46">
        <w:tab/>
        <w:t xml:space="preserve">Discussion on </w:t>
      </w:r>
      <w:proofErr w:type="spellStart"/>
      <w:r w:rsidR="00010F46">
        <w:t>BWPswitchDelay</w:t>
      </w:r>
      <w:proofErr w:type="spellEnd"/>
      <w:r w:rsidR="00010F46">
        <w:tab/>
        <w:t>ZTE</w:t>
      </w:r>
    </w:p>
    <w:p w14:paraId="7BFFA344" w14:textId="1E11DDCA" w:rsidR="003E603C" w:rsidRDefault="00000000">
      <w:hyperlink r:id="rId78" w:history="1">
        <w:r w:rsidR="00010F46">
          <w:rPr>
            <w:rStyle w:val="af7"/>
          </w:rPr>
          <w:t>R1-2404729</w:t>
        </w:r>
      </w:hyperlink>
      <w:r w:rsidR="00010F46">
        <w:tab/>
        <w:t>Correction on Further NR Mobility Enhancements</w:t>
      </w:r>
      <w:r w:rsidR="00010F46">
        <w:tab/>
      </w:r>
      <w:proofErr w:type="spellStart"/>
      <w:r w:rsidR="00010F46">
        <w:t>Langbo</w:t>
      </w:r>
      <w:proofErr w:type="spellEnd"/>
    </w:p>
    <w:p w14:paraId="7BFFA345" w14:textId="18C478A6" w:rsidR="003E603C" w:rsidRDefault="00000000">
      <w:hyperlink r:id="rId79" w:history="1">
        <w:r w:rsidR="00010F46">
          <w:rPr>
            <w:rStyle w:val="af7"/>
          </w:rPr>
          <w:t>R1-2404747</w:t>
        </w:r>
      </w:hyperlink>
      <w:r w:rsidR="00010F46">
        <w:tab/>
        <w:t>Draft CR for 38.213 on deactivation of candidate TCI states</w:t>
      </w:r>
      <w:r w:rsidR="00010F46">
        <w:tab/>
        <w:t>Ericsson</w:t>
      </w:r>
    </w:p>
    <w:p w14:paraId="7BFFA346" w14:textId="29DB84D7" w:rsidR="003E603C" w:rsidRDefault="00000000">
      <w:hyperlink r:id="rId80" w:history="1">
        <w:r w:rsidR="00010F46">
          <w:rPr>
            <w:rStyle w:val="af7"/>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47" w14:textId="7300F1B4" w:rsidR="003E603C" w:rsidRDefault="00000000">
      <w:hyperlink r:id="rId81" w:history="1">
        <w:r w:rsidR="00010F46">
          <w:rPr>
            <w:rStyle w:val="af7"/>
          </w:rPr>
          <w:t>R1-2404749</w:t>
        </w:r>
      </w:hyperlink>
      <w:r w:rsidR="00010F46">
        <w:tab/>
        <w:t xml:space="preserve">Draft CR for 38.213 on </w:t>
      </w:r>
      <w:proofErr w:type="spellStart"/>
      <w:r w:rsidR="00010F46">
        <w:t>signaling</w:t>
      </w:r>
      <w:proofErr w:type="spellEnd"/>
      <w:r w:rsidR="00010F46">
        <w:t xml:space="preserve"> of TCI state in LTM cell switch command</w:t>
      </w:r>
      <w:r w:rsidR="00010F46">
        <w:tab/>
        <w:t>Ericsson</w:t>
      </w:r>
    </w:p>
    <w:p w14:paraId="7BFFA348" w14:textId="627E7AF3" w:rsidR="003E603C" w:rsidRDefault="00000000">
      <w:hyperlink r:id="rId82" w:history="1">
        <w:r w:rsidR="00010F46">
          <w:rPr>
            <w:rStyle w:val="af7"/>
          </w:rPr>
          <w:t>R1-2404750</w:t>
        </w:r>
      </w:hyperlink>
      <w:r w:rsidR="00010F46">
        <w:tab/>
        <w:t>Draft CR for 38.213 on TCI state applied for CORESETs other than CORESET 0</w:t>
      </w:r>
      <w:r w:rsidR="00010F46">
        <w:tab/>
        <w:t>Ericsson</w:t>
      </w:r>
    </w:p>
    <w:p w14:paraId="7BFFA349" w14:textId="59EB2B7B" w:rsidR="003E603C" w:rsidRDefault="00000000">
      <w:hyperlink r:id="rId83" w:history="1">
        <w:r w:rsidR="00010F46">
          <w:rPr>
            <w:rStyle w:val="af7"/>
          </w:rPr>
          <w:t>R1-2404751</w:t>
        </w:r>
      </w:hyperlink>
      <w:r w:rsidR="00010F46">
        <w:tab/>
        <w:t xml:space="preserve">Draft CR for 38.214 on </w:t>
      </w:r>
      <w:proofErr w:type="spellStart"/>
      <w:r w:rsidR="00010F46">
        <w:t>spCellInclusion</w:t>
      </w:r>
      <w:proofErr w:type="spellEnd"/>
      <w:r w:rsidR="00010F46">
        <w:tab/>
        <w:t>Ericsson</w:t>
      </w:r>
    </w:p>
    <w:p w14:paraId="7BFFA34A" w14:textId="61098CBA" w:rsidR="003E603C" w:rsidRDefault="00000000">
      <w:hyperlink r:id="rId84" w:history="1">
        <w:r w:rsidR="00010F46">
          <w:rPr>
            <w:rStyle w:val="af7"/>
          </w:rPr>
          <w:t>R1-2404927</w:t>
        </w:r>
      </w:hyperlink>
      <w:r w:rsidR="00010F46">
        <w:tab/>
        <w:t>Draft CR for CFRA procedure triggered by LTM cell switch command</w:t>
      </w:r>
      <w:r w:rsidR="00010F46">
        <w:tab/>
        <w:t>Nokia</w:t>
      </w:r>
    </w:p>
    <w:p w14:paraId="7BFFA34B" w14:textId="1F5B3918" w:rsidR="003E603C" w:rsidRDefault="00000000">
      <w:hyperlink r:id="rId85" w:history="1">
        <w:r w:rsidR="00010F46">
          <w:rPr>
            <w:rStyle w:val="af7"/>
          </w:rPr>
          <w:t>R1-2404928</w:t>
        </w:r>
      </w:hyperlink>
      <w:r w:rsidR="00010F46">
        <w:tab/>
        <w:t>Draft CR for TCI state applied for CORESETs other than CORESET 0 in LTM</w:t>
      </w:r>
      <w:r w:rsidR="00010F46">
        <w:tab/>
        <w:t>Nokia</w:t>
      </w:r>
    </w:p>
    <w:p w14:paraId="7BFFA34C" w14:textId="5C220F32" w:rsidR="003E603C" w:rsidRDefault="00000000">
      <w:hyperlink r:id="rId86" w:history="1">
        <w:r w:rsidR="00010F46">
          <w:rPr>
            <w:rStyle w:val="af7"/>
          </w:rPr>
          <w:t>R1-2404929</w:t>
        </w:r>
      </w:hyperlink>
      <w:r w:rsidR="00010F46">
        <w:tab/>
        <w:t>Draft CR for 38.214 on QCL assumption after LTM cell switch command</w:t>
      </w:r>
      <w:r w:rsidR="00010F46">
        <w:tab/>
        <w:t>Nokia</w:t>
      </w:r>
    </w:p>
    <w:p w14:paraId="7BFFA34D" w14:textId="3BE8BC04" w:rsidR="003E603C" w:rsidRDefault="00000000">
      <w:hyperlink r:id="rId87"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34E" w14:textId="1AD630A0" w:rsidR="003E603C" w:rsidRDefault="00000000">
      <w:hyperlink r:id="rId88" w:history="1">
        <w:r w:rsidR="00010F46">
          <w:rPr>
            <w:rStyle w:val="af7"/>
          </w:rPr>
          <w:t>R1-2405305</w:t>
        </w:r>
      </w:hyperlink>
      <w:r w:rsidR="00010F46">
        <w:tab/>
        <w:t>Corrections to the Pathloss RS in LTM TCI state in TS38.213</w:t>
      </w:r>
      <w:r w:rsidR="00010F46">
        <w:tab/>
        <w:t xml:space="preserve">Huawei, </w:t>
      </w:r>
      <w:proofErr w:type="spellStart"/>
      <w:r w:rsidR="00010F46">
        <w:t>HiSilicon</w:t>
      </w:r>
      <w:proofErr w:type="spellEnd"/>
    </w:p>
    <w:p w14:paraId="7BFFA34F" w14:textId="57E8883C" w:rsidR="003E603C" w:rsidRDefault="00000000">
      <w:hyperlink r:id="rId89" w:history="1">
        <w:r w:rsidR="00010F46">
          <w:rPr>
            <w:rStyle w:val="af7"/>
          </w:rPr>
          <w:t>R1-2405306</w:t>
        </w:r>
      </w:hyperlink>
      <w:r w:rsidR="00010F46">
        <w:tab/>
        <w:t>Corrections to the timeline of CFRA triggered by cell switch command in TS38.213</w:t>
      </w:r>
      <w:r w:rsidR="00010F46">
        <w:tab/>
        <w:t xml:space="preserve">Huawei, </w:t>
      </w:r>
      <w:proofErr w:type="spellStart"/>
      <w:r w:rsidR="00010F46">
        <w:t>HiSilicon</w:t>
      </w:r>
      <w:proofErr w:type="spellEnd"/>
    </w:p>
    <w:p w14:paraId="7BFFA350" w14:textId="1424CC6D" w:rsidR="003E603C" w:rsidRDefault="00000000">
      <w:hyperlink r:id="rId90" w:history="1">
        <w:r w:rsidR="00010F46">
          <w:rPr>
            <w:rStyle w:val="af7"/>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351" w14:textId="72DA307A" w:rsidR="003E603C" w:rsidRDefault="00000000">
      <w:hyperlink r:id="rId91" w:history="1">
        <w:r w:rsidR="00010F46">
          <w:rPr>
            <w:rStyle w:val="af7"/>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352" w14:textId="65ED0E35" w:rsidR="003E603C" w:rsidRDefault="00000000">
      <w:hyperlink r:id="rId92" w:history="1">
        <w:r w:rsidR="00010F46">
          <w:rPr>
            <w:rStyle w:val="af7"/>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Ericsson</w:t>
      </w:r>
    </w:p>
    <w:p w14:paraId="7BFFA353" w14:textId="76B4882D" w:rsidR="003E603C" w:rsidRDefault="00000000">
      <w:hyperlink r:id="rId93" w:history="1">
        <w:r w:rsidR="00010F46">
          <w:rPr>
            <w:rStyle w:val="af7"/>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10"/>
        <w:spacing w:after="180"/>
        <w:rPr>
          <w:lang w:val="en-US"/>
        </w:rPr>
      </w:pPr>
      <w:r>
        <w:rPr>
          <w:lang w:val="en-US"/>
        </w:rPr>
        <w:lastRenderedPageBreak/>
        <w:t xml:space="preserve">Void </w:t>
      </w:r>
    </w:p>
    <w:p w14:paraId="7BFFA358" w14:textId="77777777" w:rsidR="003E603C" w:rsidRPr="00D6193B" w:rsidRDefault="00010F46">
      <w:pPr>
        <w:pStyle w:val="20"/>
        <w:rPr>
          <w:color w:val="A6A6A6" w:themeColor="background1" w:themeShade="A6"/>
          <w:lang w:val="en-US"/>
        </w:rPr>
      </w:pPr>
      <w:r w:rsidRPr="00D6193B">
        <w:rPr>
          <w:rFonts w:eastAsia="SimSun"/>
          <w:lang w:val="en-US" w:eastAsia="zh-CN"/>
        </w:rPr>
        <w:t>[Closed]</w:t>
      </w:r>
      <w:r w:rsidRPr="00D6193B">
        <w:rPr>
          <w:rFonts w:eastAsia="SimSun"/>
          <w:color w:val="A6A6A6" w:themeColor="background1" w:themeShade="A6"/>
          <w:lang w:val="en-US" w:eastAsia="zh-CN"/>
        </w:rPr>
        <w:t xml:space="preserve"> </w:t>
      </w:r>
      <w:r w:rsidRPr="00D6193B">
        <w:rPr>
          <w:color w:val="A6A6A6" w:themeColor="background1" w:themeShade="A6"/>
          <w:lang w:val="en-US"/>
        </w:rPr>
        <w:t>LS on LTM L1 intra and inter-frequency measurements</w:t>
      </w:r>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662AD0D0" w:rsidR="003E603C" w:rsidRDefault="00010F46">
      <w:pPr>
        <w:rPr>
          <w:color w:val="A6A6A6" w:themeColor="background1" w:themeShade="A6"/>
        </w:rPr>
      </w:pPr>
      <w:r>
        <w:rPr>
          <w:noProof/>
          <w:color w:val="A6A6A6" w:themeColor="background1" w:themeShade="A6"/>
          <w:lang w:val="en-US" w:eastAsia="zh-CN"/>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proofErr w:type="gramStart"/>
                            <w:r>
                              <w:rPr>
                                <w:b/>
                                <w:bCs/>
                                <w:color w:val="A6A6A6" w:themeColor="background1" w:themeShade="A6"/>
                              </w:rPr>
                              <w:t>1 :</w:t>
                            </w:r>
                            <w:proofErr w:type="gramEnd"/>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w:t>
                            </w:r>
                            <w:proofErr w:type="gramStart"/>
                            <w:r>
                              <w:rPr>
                                <w:color w:val="A6A6A6" w:themeColor="background1" w:themeShade="A6"/>
                              </w:rPr>
                              <w:t>e.g.</w:t>
                            </w:r>
                            <w:proofErr w:type="gramEnd"/>
                            <w:r>
                              <w:rPr>
                                <w:color w:val="A6A6A6" w:themeColor="background1" w:themeShade="A6"/>
                              </w:rPr>
                              <w:t xml:space="preserve">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 w14:anchorId="7BFFA6C9" id="_x0000_s1027"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">
                <v:textbo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proofErr w:type="gramStart"/>
                      <w:r>
                        <w:rPr>
                          <w:b/>
                          <w:bCs/>
                          <w:color w:val="A6A6A6" w:themeColor="background1" w:themeShade="A6"/>
                        </w:rPr>
                        <w:t>1 :</w:t>
                      </w:r>
                      <w:proofErr w:type="gramEnd"/>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w:t>
                      </w:r>
                      <w:proofErr w:type="gramStart"/>
                      <w:r>
                        <w:rPr>
                          <w:color w:val="A6A6A6" w:themeColor="background1" w:themeShade="A6"/>
                        </w:rPr>
                        <w:t>e.g.</w:t>
                      </w:r>
                      <w:proofErr w:type="gramEnd"/>
                      <w:r>
                        <w:rPr>
                          <w:color w:val="A6A6A6" w:themeColor="background1" w:themeShade="A6"/>
                        </w:rPr>
                        <w:t xml:space="preserve">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94" w:history="1">
        <w:r>
          <w:rPr>
            <w:rStyle w:val="af7"/>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1-1: Not a prerequisite: Network can also make an LTM cell switch decision based on other information, </w:t>
      </w:r>
      <w:proofErr w:type="gramStart"/>
      <w:r>
        <w:rPr>
          <w:color w:val="A6A6A6" w:themeColor="background1" w:themeShade="A6"/>
        </w:rPr>
        <w:t>e.g.</w:t>
      </w:r>
      <w:proofErr w:type="gramEnd"/>
      <w:r>
        <w:rPr>
          <w:color w:val="A6A6A6" w:themeColor="background1" w:themeShade="A6"/>
        </w:rPr>
        <w:t xml:space="preserve">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Pr="008C5CDB" w:rsidRDefault="00010F46">
      <w:pPr>
        <w:pStyle w:val="a0"/>
        <w:numPr>
          <w:ilvl w:val="2"/>
          <w:numId w:val="13"/>
        </w:numPr>
        <w:rPr>
          <w:b/>
          <w:bCs/>
          <w:color w:val="A6A6A6" w:themeColor="background1" w:themeShade="A6"/>
          <w:lang w:val="de-DE"/>
        </w:rPr>
      </w:pPr>
      <w:r w:rsidRPr="008C5CDB">
        <w:rPr>
          <w:rFonts w:hint="eastAsia"/>
          <w:color w:val="A6A6A6" w:themeColor="background1" w:themeShade="A6"/>
          <w:lang w:val="de-DE"/>
        </w:rPr>
        <w:t>S</w:t>
      </w:r>
      <w:r w:rsidRPr="008C5CDB">
        <w:rPr>
          <w:color w:val="A6A6A6" w:themeColor="background1" w:themeShade="A6"/>
          <w:lang w:val="de-DE"/>
        </w:rPr>
        <w:t>amsung, Lenovo, Spreadtrum,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Option 1-3: there are no concerns either way</w:t>
      </w:r>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proofErr w:type="spellStart"/>
      <w:r>
        <w:rPr>
          <w:rFonts w:hint="eastAsia"/>
          <w:color w:val="A6A6A6" w:themeColor="background1" w:themeShade="A6"/>
        </w:rPr>
        <w:t>S</w:t>
      </w:r>
      <w:r>
        <w:rPr>
          <w:color w:val="A6A6A6" w:themeColor="background1" w:themeShade="A6"/>
        </w:rPr>
        <w:t>preadtrum</w:t>
      </w:r>
      <w:proofErr w:type="spellEnd"/>
      <w:r>
        <w:rPr>
          <w:color w:val="A6A6A6" w:themeColor="background1" w:themeShade="A6"/>
        </w:rPr>
        <w:t>,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Pr="008C5CDB" w:rsidRDefault="00010F46">
      <w:pPr>
        <w:pStyle w:val="a0"/>
        <w:numPr>
          <w:ilvl w:val="2"/>
          <w:numId w:val="13"/>
        </w:numPr>
        <w:rPr>
          <w:b/>
          <w:bCs/>
          <w:color w:val="A6A6A6" w:themeColor="background1" w:themeShade="A6"/>
          <w:lang w:val="de-DE"/>
        </w:rPr>
      </w:pPr>
      <w:r w:rsidRPr="008C5CDB">
        <w:rPr>
          <w:color w:val="A6A6A6" w:themeColor="background1" w:themeShade="A6"/>
          <w:lang w:val="de-DE"/>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7BFFA385" w14:textId="73714A71" w:rsidR="003E603C" w:rsidRPr="00D6193B" w:rsidRDefault="00010F46">
      <w:pPr>
        <w:pStyle w:val="20"/>
        <w:rPr>
          <w:lang w:val="en-US"/>
        </w:rPr>
      </w:pPr>
      <w:r w:rsidRPr="00D6193B">
        <w:rPr>
          <w:lang w:val="en-US"/>
        </w:rPr>
        <w:t>[Open/</w:t>
      </w:r>
      <w:r w:rsidR="005E127B">
        <w:rPr>
          <w:lang w:val="en-US"/>
        </w:rPr>
        <w:t>CR</w:t>
      </w:r>
      <w:r w:rsidR="002E1882">
        <w:rPr>
          <w:lang w:val="en-US"/>
        </w:rPr>
        <w:t>&amp;LS</w:t>
      </w:r>
      <w:r w:rsidR="005E127B">
        <w:rPr>
          <w:lang w:val="en-US"/>
        </w:rPr>
        <w:t xml:space="preserve"> </w:t>
      </w:r>
      <w:r w:rsidR="002E1882">
        <w:rPr>
          <w:lang w:val="en-US"/>
        </w:rPr>
        <w:t>r</w:t>
      </w:r>
      <w:r w:rsidR="005E127B">
        <w:rPr>
          <w:lang w:val="en-US"/>
        </w:rPr>
        <w:t>eview</w:t>
      </w:r>
      <w:r w:rsidRPr="00D6193B">
        <w:rPr>
          <w:lang w:val="en-US"/>
        </w:rPr>
        <w:t xml:space="preserve">] Issue 1-1: </w:t>
      </w:r>
      <w:r w:rsidRPr="00D6193B">
        <w:rPr>
          <w:rFonts w:hint="eastAsia"/>
          <w:lang w:val="en-US"/>
        </w:rPr>
        <w:t>P</w:t>
      </w:r>
      <w:r w:rsidRPr="00D6193B">
        <w:rPr>
          <w:lang w:val="en-US"/>
        </w:rPr>
        <w:t>ower control</w:t>
      </w:r>
    </w:p>
    <w:p w14:paraId="7BFFA386" w14:textId="77777777" w:rsidR="003E603C" w:rsidRDefault="00010F46">
      <w:pPr>
        <w:pStyle w:val="30"/>
      </w:pPr>
      <w:r>
        <w:rPr>
          <w:rFonts w:hint="eastAsia"/>
        </w:rPr>
        <w:t>S</w:t>
      </w:r>
      <w:r>
        <w:t>ummary of Proposal</w:t>
      </w:r>
    </w:p>
    <w:p w14:paraId="7BFFA387" w14:textId="51028812" w:rsidR="003E603C" w:rsidRDefault="00000000">
      <w:pPr>
        <w:rPr>
          <w:bCs/>
        </w:rPr>
      </w:pPr>
      <w:hyperlink r:id="rId95" w:history="1">
        <w:r w:rsidR="00010F46">
          <w:rPr>
            <w:rStyle w:val="af7"/>
            <w:bCs/>
          </w:rPr>
          <w:t>R1-2403927</w:t>
        </w:r>
      </w:hyperlink>
      <w:r w:rsidR="00010F46">
        <w:rPr>
          <w:bCs/>
        </w:rPr>
        <w:tab/>
        <w:t>Discussion on the pathloss RS in LTM TCI state</w:t>
      </w:r>
      <w:r w:rsidR="00010F46">
        <w:rPr>
          <w:bCs/>
        </w:rPr>
        <w:tab/>
        <w:t xml:space="preserve">Huawei, </w:t>
      </w:r>
      <w:proofErr w:type="spellStart"/>
      <w:r w:rsidR="00010F46">
        <w:rPr>
          <w:bCs/>
        </w:rPr>
        <w:t>HiSilicon</w:t>
      </w:r>
      <w:proofErr w:type="spellEnd"/>
      <w:r w:rsidR="00010F46">
        <w:rPr>
          <w:bCs/>
        </w:rPr>
        <w:br/>
      </w:r>
      <w:hyperlink r:id="rId96" w:history="1">
        <w:r w:rsidR="00010F46">
          <w:rPr>
            <w:rStyle w:val="af7"/>
            <w:bCs/>
          </w:rPr>
          <w:t>R1-2405305</w:t>
        </w:r>
      </w:hyperlink>
      <w:r w:rsidR="00010F46">
        <w:rPr>
          <w:bCs/>
        </w:rPr>
        <w:tab/>
        <w:t>Corrections to the Pathloss RS in LTM TCI state in TS38.213</w:t>
      </w:r>
      <w:r w:rsidR="00010F46">
        <w:rPr>
          <w:bCs/>
        </w:rPr>
        <w:tab/>
        <w:t xml:space="preserve">Huawei, </w:t>
      </w:r>
      <w:proofErr w:type="spellStart"/>
      <w:r w:rsidR="00010F46">
        <w:rPr>
          <w:bCs/>
        </w:rPr>
        <w:t>HiSilicon</w:t>
      </w:r>
      <w:proofErr w:type="spellEnd"/>
    </w:p>
    <w:p w14:paraId="7BFFA388" w14:textId="77777777" w:rsidR="003E603C" w:rsidRDefault="00010F46">
      <w:pPr>
        <w:pStyle w:val="a0"/>
        <w:numPr>
          <w:ilvl w:val="0"/>
          <w:numId w:val="15"/>
        </w:numPr>
        <w:rPr>
          <w:rFonts w:eastAsia="Batang"/>
        </w:rPr>
      </w:pPr>
      <w:r>
        <w:rPr>
          <w:rFonts w:hint="eastAsia"/>
        </w:rPr>
        <w:t>T</w:t>
      </w:r>
      <w:r>
        <w:t>he following proposals were made, and the corresponding CR is also provided</w:t>
      </w:r>
    </w:p>
    <w:p w14:paraId="7BFFA389" w14:textId="77777777" w:rsidR="003E603C" w:rsidRDefault="00010F46">
      <w:pPr>
        <w:rPr>
          <w:rFonts w:eastAsia="SimSun"/>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585" w:name="_Toc12021444"/>
      <w:bookmarkStart w:id="586" w:name="_Toc29894812"/>
      <w:bookmarkStart w:id="587" w:name="_Toc29899111"/>
      <w:bookmarkStart w:id="588" w:name="_Toc20311556"/>
      <w:bookmarkStart w:id="589" w:name="_Toc29917266"/>
      <w:bookmarkStart w:id="590" w:name="_Toc45699166"/>
      <w:bookmarkStart w:id="591" w:name="_Toc161999091"/>
      <w:bookmarkStart w:id="592" w:name="_Toc29899529"/>
      <w:bookmarkStart w:id="593" w:name="_Toc36498140"/>
      <w:bookmarkStart w:id="594" w:name="_Toc26719381"/>
      <w:r>
        <w:t>7</w:t>
      </w:r>
      <w:r>
        <w:tab/>
        <w:t>Uplink Power control</w:t>
      </w:r>
      <w:bookmarkEnd w:id="585"/>
      <w:bookmarkEnd w:id="586"/>
      <w:bookmarkEnd w:id="587"/>
      <w:bookmarkEnd w:id="588"/>
      <w:bookmarkEnd w:id="589"/>
      <w:bookmarkEnd w:id="590"/>
      <w:bookmarkEnd w:id="591"/>
      <w:bookmarkEnd w:id="592"/>
      <w:bookmarkEnd w:id="593"/>
      <w:bookmarkEnd w:id="594"/>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w:t>
      </w:r>
      <w:proofErr w:type="spellStart"/>
      <w:r>
        <w:rPr>
          <w:rFonts w:cs="Times"/>
          <w:i/>
          <w:szCs w:val="18"/>
          <w:lang w:eastAsia="zh-CN"/>
        </w:rPr>
        <w:t>OrJointTCI</w:t>
      </w:r>
      <w:proofErr w:type="spellEnd"/>
      <w:r>
        <w:rPr>
          <w:rFonts w:cs="Times"/>
          <w:i/>
          <w:szCs w:val="18"/>
          <w:lang w:eastAsia="zh-CN"/>
        </w:rPr>
        <w:t>-</w:t>
      </w:r>
      <w:proofErr w:type="spellStart"/>
      <w:r>
        <w:rPr>
          <w:rFonts w:cs="Times"/>
          <w:i/>
          <w:szCs w:val="18"/>
          <w:lang w:eastAsia="zh-CN"/>
        </w:rPr>
        <w:t>StateList</w:t>
      </w:r>
      <w:proofErr w:type="spellEnd"/>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595" w:author="Huawei" w:date="2024-04-03T11:29:00Z">
        <w:r>
          <w:t xml:space="preserve">, </w:t>
        </w:r>
      </w:ins>
      <w:del w:id="596" w:author="Huawei" w:date="2024-04-03T11:29:00Z">
        <w:r>
          <w:delText xml:space="preserve"> </w:delText>
        </w:r>
      </w:del>
      <w:ins w:id="597" w:author="Huawei" w:date="2024-04-03T11:30:00Z">
        <w:r>
          <w:t xml:space="preserve">or </w:t>
        </w:r>
      </w:ins>
      <w:ins w:id="598" w:author="Huawei" w:date="2024-04-03T11:29:00Z">
        <w:r>
          <w:rPr>
            <w:lang w:val="en-US"/>
          </w:rPr>
          <w:t>by</w:t>
        </w:r>
      </w:ins>
      <w:ins w:id="599" w:author="Huawei" w:date="2024-04-03T11:30:00Z">
        <w:r>
          <w:rPr>
            <w:i/>
            <w:lang w:val="en-US"/>
          </w:rPr>
          <w:t xml:space="preserve"> </w:t>
        </w:r>
        <w:bookmarkStart w:id="600" w:name="_Hlk167224042"/>
        <w:r>
          <w:rPr>
            <w:i/>
          </w:rPr>
          <w:t>pathlossReferenceRS-Id</w:t>
        </w:r>
        <w:bookmarkEnd w:id="600"/>
        <w:r>
          <w:rPr>
            <w:i/>
          </w:rPr>
          <w:t xml:space="preserve">-r18 </w:t>
        </w:r>
        <w:r>
          <w:rPr>
            <w:lang w:val="en-US"/>
          </w:rPr>
          <w:t>included in</w:t>
        </w:r>
        <w:r>
          <w:rPr>
            <w:i/>
          </w:rPr>
          <w:t xml:space="preserve"> </w:t>
        </w:r>
        <w:proofErr w:type="spellStart"/>
        <w:r>
          <w:rPr>
            <w:i/>
          </w:rPr>
          <w:t>CandidateTCI</w:t>
        </w:r>
        <w:proofErr w:type="spellEnd"/>
        <w:r>
          <w:rPr>
            <w:i/>
          </w:rPr>
          <w:t>-State</w:t>
        </w:r>
        <w:r>
          <w:t xml:space="preserve"> </w:t>
        </w:r>
      </w:ins>
      <w:ins w:id="601" w:author="Huawei" w:date="2024-04-03T11:34:00Z">
        <w:r>
          <w:t xml:space="preserve">or </w:t>
        </w:r>
        <w:proofErr w:type="spellStart"/>
        <w:r>
          <w:rPr>
            <w:i/>
          </w:rPr>
          <w:t>CandidateTCI</w:t>
        </w:r>
        <w:proofErr w:type="spellEnd"/>
        <w:r>
          <w:rPr>
            <w:i/>
          </w:rPr>
          <w:t>-UL-State</w:t>
        </w:r>
        <w:r>
          <w:t xml:space="preserve"> </w:t>
        </w:r>
      </w:ins>
      <w:ins w:id="602"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w:t>
      </w:r>
      <w:ins w:id="603" w:author="Huawei" w:date="2024-02-07T16:50:00Z">
        <w:r>
          <w:t>The RS index</w:t>
        </w:r>
        <w:r>
          <w:rPr>
            <w:iCs/>
          </w:rPr>
          <w:t xml:space="preserve"> for obtaining the candidate cell downlink pathloss estimate is provided by </w:t>
        </w:r>
        <w:r>
          <w:rPr>
            <w:rStyle w:val="af6"/>
            <w:rFonts w:ascii="Times" w:hAnsi="Times" w:cs="Times"/>
          </w:rPr>
          <w:t>pathlossReferenceRS-Id-r1</w:t>
        </w:r>
      </w:ins>
      <w:ins w:id="604" w:author="Huawei" w:date="2024-02-07T16:51:00Z">
        <w:r>
          <w:rPr>
            <w:rStyle w:val="af6"/>
            <w:rFonts w:ascii="Times" w:hAnsi="Times" w:cs="Times"/>
          </w:rPr>
          <w:t>8</w:t>
        </w:r>
      </w:ins>
      <w:ins w:id="605" w:author="Huawei" w:date="2024-02-07T16:50:00Z">
        <w:r>
          <w:rPr>
            <w:iCs/>
          </w:rPr>
          <w:t xml:space="preserve"> in the </w:t>
        </w:r>
      </w:ins>
      <w:proofErr w:type="spellStart"/>
      <w:ins w:id="606" w:author="Huawei" w:date="2024-02-07T16:51:00Z">
        <w:r>
          <w:rPr>
            <w:i/>
            <w:iCs/>
          </w:rPr>
          <w:t>CandidateTCI</w:t>
        </w:r>
        <w:proofErr w:type="spellEnd"/>
        <w:r>
          <w:rPr>
            <w:i/>
            <w:iCs/>
          </w:rPr>
          <w:t>-State</w:t>
        </w:r>
        <w:r>
          <w:t xml:space="preserve"> </w:t>
        </w:r>
      </w:ins>
      <w:ins w:id="607" w:author="Huawei" w:date="2024-04-03T11:41:00Z">
        <w:r>
          <w:t>or/and</w:t>
        </w:r>
        <w:r>
          <w:rPr>
            <w:i/>
            <w:iCs/>
          </w:rPr>
          <w:t xml:space="preserve"> </w:t>
        </w:r>
      </w:ins>
      <w:proofErr w:type="spellStart"/>
      <w:ins w:id="608" w:author="Huawei" w:date="2024-02-07T16:51:00Z">
        <w:r>
          <w:rPr>
            <w:i/>
            <w:iCs/>
          </w:rPr>
          <w:t>CandidateTCI</w:t>
        </w:r>
        <w:proofErr w:type="spellEnd"/>
        <w:r>
          <w:rPr>
            <w:i/>
            <w:iCs/>
          </w:rPr>
          <w:t xml:space="preserve">-UL-State. </w:t>
        </w:r>
        <w:r>
          <w:rPr>
            <w:iCs/>
            <w:szCs w:val="32"/>
          </w:rPr>
          <w:t xml:space="preserve">A UE does not expect to simultaneously maintain more than </w:t>
        </w:r>
      </w:ins>
      <w:ins w:id="609" w:author="Huawei" w:date="2024-04-03T11:41:00Z">
        <w:r>
          <w:rPr>
            <w:iCs/>
            <w:szCs w:val="32"/>
          </w:rPr>
          <w:t>[</w:t>
        </w:r>
      </w:ins>
      <w:ins w:id="610" w:author="Huawei" w:date="2024-02-07T16:51:00Z">
        <w:r>
          <w:rPr>
            <w:iCs/>
            <w:szCs w:val="32"/>
          </w:rPr>
          <w:t>four</w:t>
        </w:r>
      </w:ins>
      <w:ins w:id="611" w:author="Huawei" w:date="2024-04-03T11:41:00Z">
        <w:r>
          <w:rPr>
            <w:iCs/>
            <w:szCs w:val="32"/>
          </w:rPr>
          <w:t>]</w:t>
        </w:r>
      </w:ins>
      <w:ins w:id="612" w:author="Huawei" w:date="2024-02-07T16:51:00Z">
        <w:r>
          <w:rPr>
            <w:iCs/>
            <w:szCs w:val="32"/>
          </w:rPr>
          <w:t xml:space="preserve"> pathloss estimates</w:t>
        </w:r>
      </w:ins>
      <w:ins w:id="613" w:author="Huawei" w:date="2024-02-07T16:52:00Z">
        <w:r>
          <w:rPr>
            <w:iCs/>
            <w:szCs w:val="32"/>
          </w:rPr>
          <w:t xml:space="preserve"> across all candidate cells</w:t>
        </w:r>
      </w:ins>
      <w:ins w:id="614"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w:t>
            </w:r>
            <w:proofErr w:type="gramStart"/>
            <w:r>
              <w:rPr>
                <w:lang w:eastAsia="ja-JP"/>
              </w:rPr>
              <w:t>pathloss ?</w:t>
            </w:r>
            <w:proofErr w:type="gramEnd"/>
            <w:r>
              <w:rPr>
                <w:lang w:eastAsia="ja-JP"/>
              </w:rPr>
              <w:t xml:space="preserve">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The inclusion of additional text in clause 7. Here we note that once the UE is in the target, it uses the pathloss RS in the target configuration. Therefore, the addition would be unnecessary.</w:t>
            </w:r>
          </w:p>
          <w:p w14:paraId="7BFFA3A9" w14:textId="77777777" w:rsidR="003E603C" w:rsidRDefault="00010F46">
            <w:pPr>
              <w:pStyle w:val="a0"/>
              <w:numPr>
                <w:ilvl w:val="0"/>
                <w:numId w:val="16"/>
              </w:numPr>
            </w:pPr>
            <w:r>
              <w:t>The explanation in clause 21 that the pathloss RS is provided in the candidate TCI state: this change is fine.</w:t>
            </w:r>
          </w:p>
          <w:p w14:paraId="7BFFA3AA" w14:textId="77777777" w:rsidR="003E603C" w:rsidRDefault="00010F46">
            <w:pPr>
              <w:pStyle w:val="a0"/>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 xml:space="preserve">It is not stated what it means to “maintain” a PL RS, </w:t>
            </w:r>
            <w:proofErr w:type="spellStart"/>
            <w:r>
              <w:t>alhtough</w:t>
            </w:r>
            <w:proofErr w:type="spellEnd"/>
            <w:r>
              <w:t xml:space="preserve">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SimSun"/>
                <w:lang w:val="en-US" w:eastAsia="zh-CN"/>
              </w:rPr>
            </w:pPr>
            <w:r>
              <w:rPr>
                <w:rFonts w:eastAsia="SimSun" w:hint="eastAsia"/>
                <w:b/>
                <w:bCs/>
                <w:lang w:val="en-US" w:eastAsia="zh-CN"/>
              </w:rPr>
              <w:t xml:space="preserve">P1: </w:t>
            </w:r>
            <w:r>
              <w:rPr>
                <w:rFonts w:eastAsia="SimSun"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SimSun"/>
                <w:lang w:val="en-US" w:eastAsia="zh-CN"/>
              </w:rPr>
            </w:pPr>
            <w:r>
              <w:rPr>
                <w:rFonts w:eastAsia="SimSun" w:hint="eastAsia"/>
                <w:b/>
                <w:bCs/>
                <w:lang w:val="en-US" w:eastAsia="zh-CN"/>
              </w:rPr>
              <w:t>P2:</w:t>
            </w:r>
            <w:r>
              <w:rPr>
                <w:rFonts w:eastAsia="SimSun" w:hint="eastAsia"/>
                <w:lang w:val="en-US" w:eastAsia="zh-CN"/>
              </w:rPr>
              <w:t xml:space="preserve"> Fine and agree to send LS to RAN2 for confirming RAN1</w:t>
            </w:r>
            <w:r>
              <w:rPr>
                <w:rFonts w:eastAsia="SimSun"/>
                <w:lang w:val="en-US" w:eastAsia="zh-CN"/>
              </w:rPr>
              <w:t>’</w:t>
            </w:r>
            <w:r>
              <w:rPr>
                <w:rFonts w:eastAsia="SimSun"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SimSun"/>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SimSun"/>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SimSun"/>
                <w:b/>
                <w:lang w:eastAsia="zh-CN"/>
              </w:rPr>
            </w:pPr>
            <w:r w:rsidRPr="00BF1A1A">
              <w:rPr>
                <w:rFonts w:eastAsia="SimSun" w:hint="eastAsia"/>
                <w:b/>
                <w:lang w:eastAsia="zh-CN"/>
              </w:rPr>
              <w:t>P</w:t>
            </w:r>
            <w:r w:rsidRPr="00BF1A1A">
              <w:rPr>
                <w:rFonts w:eastAsia="SimSun"/>
                <w:b/>
                <w:lang w:eastAsia="zh-CN"/>
              </w:rPr>
              <w:t>1:</w:t>
            </w:r>
          </w:p>
          <w:p w14:paraId="4F38A2E1" w14:textId="77777777" w:rsidR="00D6193B" w:rsidRDefault="00D6193B" w:rsidP="00D6193B">
            <w:pPr>
              <w:spacing w:after="0" w:afterAutospacing="0" w:line="257" w:lineRule="auto"/>
              <w:rPr>
                <w:rFonts w:eastAsia="SimSun"/>
                <w:lang w:eastAsia="zh-CN"/>
              </w:rPr>
            </w:pPr>
            <w:r>
              <w:rPr>
                <w:rFonts w:eastAsia="SimSun"/>
                <w:lang w:eastAsia="zh-CN"/>
              </w:rPr>
              <w:t>For Q1, we agree with FL that UE starts to perform pathloss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SimSun"/>
                <w:lang w:eastAsia="zh-CN"/>
              </w:rPr>
            </w:pPr>
          </w:p>
          <w:p w14:paraId="4711EE03" w14:textId="77777777" w:rsidR="00D6193B" w:rsidRDefault="00D6193B" w:rsidP="00D6193B">
            <w:pPr>
              <w:spacing w:after="0" w:afterAutospacing="0" w:line="257" w:lineRule="auto"/>
              <w:rPr>
                <w:rFonts w:eastAsia="SimSun"/>
                <w:lang w:eastAsia="zh-CN"/>
              </w:rPr>
            </w:pPr>
            <w:r>
              <w:rPr>
                <w:rFonts w:eastAsia="SimSun"/>
                <w:lang w:eastAsia="zh-CN"/>
              </w:rPr>
              <w:t>For Q2, UE should maintain pathloss estimation based on the PL-RS included in the activated Candidate TCI state(s) before CSC.</w:t>
            </w:r>
          </w:p>
          <w:p w14:paraId="15E4D032" w14:textId="77777777" w:rsidR="00D6193B" w:rsidRDefault="00D6193B" w:rsidP="00D6193B">
            <w:pPr>
              <w:spacing w:after="0" w:afterAutospacing="0" w:line="257" w:lineRule="auto"/>
              <w:rPr>
                <w:rFonts w:eastAsia="SimSun"/>
                <w:lang w:eastAsia="zh-CN"/>
              </w:rPr>
            </w:pPr>
          </w:p>
          <w:p w14:paraId="29F25029" w14:textId="0613BF3F" w:rsidR="00D6193B" w:rsidRDefault="00D6193B" w:rsidP="00D6193B">
            <w:pPr>
              <w:rPr>
                <w:lang w:eastAsia="ja-JP"/>
              </w:rPr>
            </w:pPr>
            <w:r w:rsidRPr="00BF1A1A">
              <w:rPr>
                <w:rFonts w:eastAsia="SimSun"/>
                <w:b/>
                <w:lang w:eastAsia="zh-CN"/>
              </w:rPr>
              <w:t>P2:</w:t>
            </w:r>
            <w:r>
              <w:rPr>
                <w:rFonts w:eastAsia="SimSun"/>
                <w:lang w:eastAsia="zh-CN"/>
              </w:rPr>
              <w:t xml:space="preserve"> Support to discuss whether the maximum number of PL-RS that UE can maintain needs to be larger than 4. </w:t>
            </w:r>
          </w:p>
        </w:tc>
      </w:tr>
      <w:tr w:rsidR="00BE5886" w14:paraId="30DC3AC3" w14:textId="77777777" w:rsidTr="003E603C">
        <w:tc>
          <w:tcPr>
            <w:tcW w:w="1828" w:type="dxa"/>
          </w:tcPr>
          <w:p w14:paraId="230A7611" w14:textId="2F4DD61D" w:rsidR="00BE5886" w:rsidRPr="00BE5886" w:rsidRDefault="00BE5886" w:rsidP="00D6193B">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63601D20" w14:textId="3C931B7B" w:rsidR="00BE5886" w:rsidRPr="00BE5886" w:rsidRDefault="00BE5886"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0C730E3" w14:textId="77777777" w:rsidR="00BE5886" w:rsidRDefault="00BE5886" w:rsidP="00D6193B">
            <w:pPr>
              <w:spacing w:after="0" w:afterAutospacing="0" w:line="257" w:lineRule="auto"/>
              <w:rPr>
                <w:rFonts w:eastAsia="SimSun"/>
                <w:b/>
                <w:lang w:eastAsia="zh-CN"/>
              </w:rPr>
            </w:pPr>
            <w:r>
              <w:rPr>
                <w:rFonts w:eastAsia="SimSun"/>
                <w:b/>
                <w:lang w:eastAsia="zh-CN"/>
              </w:rPr>
              <w:t>P1:</w:t>
            </w:r>
          </w:p>
          <w:p w14:paraId="0C95DD4D" w14:textId="4DE5A84F" w:rsidR="004259E5" w:rsidRDefault="00BE5886" w:rsidP="00D6193B">
            <w:pPr>
              <w:spacing w:after="0" w:afterAutospacing="0" w:line="257" w:lineRule="auto"/>
              <w:rPr>
                <w:rFonts w:eastAsia="SimSun"/>
                <w:lang w:eastAsia="zh-CN"/>
              </w:rPr>
            </w:pPr>
            <w:r w:rsidRPr="00BE5886">
              <w:rPr>
                <w:rFonts w:eastAsia="SimSun"/>
                <w:lang w:eastAsia="zh-CN"/>
              </w:rPr>
              <w:lastRenderedPageBreak/>
              <w:t xml:space="preserve">For </w:t>
            </w:r>
            <w:r w:rsidRPr="00BE5886">
              <w:rPr>
                <w:rFonts w:eastAsia="SimSun" w:hint="eastAsia"/>
                <w:lang w:eastAsia="zh-CN"/>
              </w:rPr>
              <w:t>Q</w:t>
            </w:r>
            <w:r w:rsidRPr="00BE5886">
              <w:rPr>
                <w:rFonts w:eastAsia="SimSun"/>
                <w:lang w:eastAsia="zh-CN"/>
              </w:rPr>
              <w:t>1, the pathloss RS</w:t>
            </w:r>
            <w:r>
              <w:rPr>
                <w:rFonts w:eastAsia="SimSun"/>
                <w:lang w:eastAsia="zh-CN"/>
              </w:rPr>
              <w:t xml:space="preserve"> for PRACH is provided by SSB index</w:t>
            </w:r>
            <w:r w:rsidR="00A004DE">
              <w:rPr>
                <w:rFonts w:eastAsia="SimSun"/>
                <w:lang w:eastAsia="zh-CN"/>
              </w:rPr>
              <w:t xml:space="preserve"> in the DCI</w:t>
            </w:r>
            <w:r w:rsidR="004259E5">
              <w:rPr>
                <w:rFonts w:eastAsia="SimSun" w:hint="eastAsia"/>
                <w:lang w:eastAsia="zh-CN"/>
              </w:rPr>
              <w:t>.</w:t>
            </w:r>
            <w:r w:rsidR="004259E5">
              <w:rPr>
                <w:rFonts w:eastAsia="SimSun"/>
                <w:lang w:eastAsia="zh-CN"/>
              </w:rPr>
              <w:t xml:space="preserve"> Although it seems not relevant to the pathloss RS in the </w:t>
            </w:r>
            <w:r w:rsidR="00A004DE">
              <w:rPr>
                <w:rFonts w:eastAsia="SimSun"/>
                <w:lang w:eastAsia="zh-CN"/>
              </w:rPr>
              <w:t>LTM TCI state</w:t>
            </w:r>
            <w:r w:rsidR="004259E5">
              <w:rPr>
                <w:rFonts w:eastAsia="SimSun"/>
                <w:lang w:eastAsia="zh-CN"/>
              </w:rPr>
              <w:t>, we think it should be measured after PDCCH order if it is not measured before. For the pathloss RS in LTM TCI state, we think it should be measured before CSC if it is pre-activated. This the reason to include it in the LTM TCI state configuration.</w:t>
            </w:r>
          </w:p>
          <w:p w14:paraId="7E76BB3B" w14:textId="2BF9D327" w:rsidR="004259E5" w:rsidRDefault="004259E5" w:rsidP="00D6193B">
            <w:pPr>
              <w:spacing w:after="0" w:afterAutospacing="0" w:line="257" w:lineRule="auto"/>
              <w:rPr>
                <w:rFonts w:eastAsia="SimSun"/>
                <w:lang w:eastAsia="zh-CN"/>
              </w:rPr>
            </w:pPr>
          </w:p>
          <w:p w14:paraId="2A263771" w14:textId="2F39E206" w:rsidR="004259E5" w:rsidRPr="004259E5" w:rsidRDefault="004259E5" w:rsidP="00D6193B">
            <w:pPr>
              <w:spacing w:after="0" w:afterAutospacing="0" w:line="257" w:lineRule="auto"/>
              <w:rPr>
                <w:rFonts w:eastAsia="SimSun"/>
                <w:b/>
                <w:lang w:eastAsia="zh-CN"/>
              </w:rPr>
            </w:pPr>
            <w:r w:rsidRPr="004259E5">
              <w:rPr>
                <w:rFonts w:eastAsia="SimSun" w:hint="eastAsia"/>
                <w:b/>
                <w:lang w:eastAsia="zh-CN"/>
              </w:rPr>
              <w:t>P</w:t>
            </w:r>
            <w:r w:rsidRPr="004259E5">
              <w:rPr>
                <w:rFonts w:eastAsia="SimSun"/>
                <w:b/>
                <w:lang w:eastAsia="zh-CN"/>
              </w:rPr>
              <w:t>2:</w:t>
            </w:r>
          </w:p>
          <w:p w14:paraId="5AA0BDC5" w14:textId="55F88B70" w:rsidR="004259E5" w:rsidRDefault="004259E5" w:rsidP="00D6193B">
            <w:pPr>
              <w:spacing w:after="0" w:afterAutospacing="0" w:line="257" w:lineRule="auto"/>
              <w:rPr>
                <w:rFonts w:eastAsia="SimSun"/>
                <w:lang w:eastAsia="zh-CN"/>
              </w:rPr>
            </w:pPr>
            <w:r>
              <w:rPr>
                <w:rFonts w:eastAsia="SimSun"/>
                <w:lang w:eastAsia="zh-CN"/>
              </w:rPr>
              <w:t xml:space="preserve">Support as proponent. </w:t>
            </w:r>
          </w:p>
          <w:p w14:paraId="794A423E" w14:textId="274E906D" w:rsidR="00BE5886" w:rsidRPr="00BF1A1A" w:rsidRDefault="004259E5" w:rsidP="00D6193B">
            <w:pPr>
              <w:spacing w:after="0" w:afterAutospacing="0" w:line="257" w:lineRule="auto"/>
              <w:rPr>
                <w:rFonts w:eastAsia="SimSun"/>
                <w:b/>
                <w:lang w:eastAsia="zh-CN"/>
              </w:rPr>
            </w:pPr>
            <w:r>
              <w:rPr>
                <w:rFonts w:eastAsia="SimSun"/>
                <w:b/>
                <w:lang w:eastAsia="zh-CN"/>
              </w:rPr>
              <w:t xml:space="preserve"> </w:t>
            </w:r>
            <w:r w:rsidR="00BE5886">
              <w:rPr>
                <w:rFonts w:eastAsia="SimSun"/>
                <w:b/>
                <w:lang w:eastAsia="zh-CN"/>
              </w:rPr>
              <w:t xml:space="preserve"> </w:t>
            </w:r>
          </w:p>
        </w:tc>
      </w:tr>
      <w:tr w:rsidR="008C5CDB" w14:paraId="73A831B6" w14:textId="77777777" w:rsidTr="00704C12">
        <w:tc>
          <w:tcPr>
            <w:tcW w:w="1828" w:type="dxa"/>
          </w:tcPr>
          <w:p w14:paraId="59CBB080" w14:textId="77777777" w:rsidR="008C5CDB" w:rsidRPr="004F73F0"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763F0CDE" w14:textId="77777777" w:rsidR="008C5CDB" w:rsidRPr="00100BFD" w:rsidRDefault="008C5CDB" w:rsidP="00704C12">
            <w:pPr>
              <w:rPr>
                <w:rFonts w:eastAsia="SimSun"/>
                <w:lang w:eastAsia="zh-CN"/>
              </w:rPr>
            </w:pPr>
            <w:r>
              <w:rPr>
                <w:rFonts w:eastAsia="SimSun"/>
                <w:lang w:eastAsia="zh-CN"/>
              </w:rPr>
              <w:t>Yes</w:t>
            </w:r>
          </w:p>
        </w:tc>
        <w:tc>
          <w:tcPr>
            <w:tcW w:w="6009" w:type="dxa"/>
          </w:tcPr>
          <w:p w14:paraId="6BDD8FD7" w14:textId="77777777" w:rsidR="008C5CDB" w:rsidRDefault="008C5CDB" w:rsidP="00704C12">
            <w:pPr>
              <w:spacing w:after="0" w:afterAutospacing="0" w:line="257" w:lineRule="auto"/>
              <w:rPr>
                <w:rFonts w:eastAsia="SimSun"/>
                <w:b/>
                <w:lang w:eastAsia="zh-CN"/>
              </w:rPr>
            </w:pPr>
            <w:r>
              <w:rPr>
                <w:rFonts w:eastAsia="SimSun" w:hint="eastAsia"/>
                <w:b/>
                <w:lang w:eastAsia="zh-CN"/>
              </w:rPr>
              <w:t>P</w:t>
            </w:r>
            <w:r>
              <w:rPr>
                <w:rFonts w:eastAsia="SimSun"/>
                <w:b/>
                <w:lang w:eastAsia="zh-CN"/>
              </w:rPr>
              <w:t>1:</w:t>
            </w:r>
          </w:p>
          <w:p w14:paraId="2DE41A3A" w14:textId="77777777" w:rsidR="008C5CDB" w:rsidRDefault="008C5CDB" w:rsidP="00704C12">
            <w:pPr>
              <w:spacing w:after="0" w:afterAutospacing="0" w:line="257" w:lineRule="auto"/>
              <w:rPr>
                <w:rFonts w:eastAsia="SimSun"/>
                <w:bCs/>
                <w:lang w:eastAsia="zh-CN"/>
              </w:rPr>
            </w:pPr>
            <w:r>
              <w:rPr>
                <w:rFonts w:eastAsia="SimSun"/>
                <w:bCs/>
                <w:lang w:eastAsia="zh-CN"/>
              </w:rPr>
              <w:t xml:space="preserve">Q1: </w:t>
            </w:r>
            <w:r>
              <w:rPr>
                <w:rFonts w:eastAsia="SimSun" w:hint="eastAsia"/>
                <w:bCs/>
                <w:lang w:eastAsia="zh-CN"/>
              </w:rPr>
              <w:t>W</w:t>
            </w:r>
            <w:r>
              <w:rPr>
                <w:rFonts w:eastAsia="SimSun"/>
                <w:bCs/>
                <w:lang w:eastAsia="zh-CN"/>
              </w:rPr>
              <w:t xml:space="preserve">e agree with FL that the UE should perform the PL estimation for the RACH transmission triggered before receiving the CSC. </w:t>
            </w:r>
          </w:p>
          <w:p w14:paraId="22CEE4EF" w14:textId="77777777" w:rsidR="008C5CDB" w:rsidRDefault="008C5CDB" w:rsidP="00704C12">
            <w:pPr>
              <w:spacing w:after="0" w:afterAutospacing="0" w:line="257" w:lineRule="auto"/>
              <w:rPr>
                <w:rFonts w:eastAsia="SimSun"/>
                <w:bCs/>
                <w:lang w:eastAsia="zh-CN"/>
              </w:rPr>
            </w:pPr>
            <w:r>
              <w:rPr>
                <w:rFonts w:eastAsia="SimSun" w:hint="eastAsia"/>
                <w:bCs/>
                <w:lang w:eastAsia="zh-CN"/>
              </w:rPr>
              <w:t>Q</w:t>
            </w:r>
            <w:r>
              <w:rPr>
                <w:rFonts w:eastAsia="SimSun"/>
                <w:bCs/>
                <w:lang w:eastAsia="zh-CN"/>
              </w:rPr>
              <w:t xml:space="preserve">2: We understand that the UE needs to maintain the PL-RS associated with the activated TCI state for the serving </w:t>
            </w:r>
            <w:proofErr w:type="gramStart"/>
            <w:r>
              <w:rPr>
                <w:rFonts w:eastAsia="SimSun"/>
                <w:bCs/>
                <w:lang w:eastAsia="zh-CN"/>
              </w:rPr>
              <w:t>cell</w:t>
            </w:r>
            <w:proofErr w:type="gramEnd"/>
            <w:r>
              <w:rPr>
                <w:rFonts w:eastAsia="SimSun"/>
                <w:bCs/>
                <w:lang w:eastAsia="zh-CN"/>
              </w:rPr>
              <w:t xml:space="preserve"> but we are not sure whether the PL-RS for the activated TCI state for the candidate cells should be maintained or not before CSC.</w:t>
            </w:r>
          </w:p>
          <w:p w14:paraId="763171B3" w14:textId="77777777" w:rsidR="008C5CDB" w:rsidRDefault="008C5CDB" w:rsidP="00704C12">
            <w:pPr>
              <w:spacing w:after="0" w:afterAutospacing="0" w:line="257" w:lineRule="auto"/>
              <w:rPr>
                <w:rFonts w:eastAsia="SimSun"/>
                <w:bCs/>
                <w:lang w:eastAsia="zh-CN"/>
              </w:rPr>
            </w:pPr>
          </w:p>
          <w:p w14:paraId="61E3C7CD" w14:textId="77777777" w:rsidR="008C5CDB" w:rsidRDefault="008C5CDB" w:rsidP="00704C12">
            <w:pPr>
              <w:spacing w:after="0" w:afterAutospacing="0" w:line="257" w:lineRule="auto"/>
              <w:rPr>
                <w:rFonts w:eastAsia="SimSun"/>
                <w:bCs/>
                <w:lang w:eastAsia="zh-CN"/>
              </w:rPr>
            </w:pPr>
            <w:r w:rsidRPr="000B4A2E">
              <w:rPr>
                <w:rFonts w:eastAsia="SimSun" w:hint="eastAsia"/>
                <w:b/>
                <w:lang w:eastAsia="zh-CN"/>
              </w:rPr>
              <w:t>P</w:t>
            </w:r>
            <w:r w:rsidRPr="000B4A2E">
              <w:rPr>
                <w:rFonts w:eastAsia="SimSun"/>
                <w:b/>
                <w:lang w:eastAsia="zh-CN"/>
              </w:rPr>
              <w:t>2</w:t>
            </w:r>
            <w:r>
              <w:rPr>
                <w:rFonts w:eastAsia="SimSun"/>
                <w:bCs/>
                <w:lang w:eastAsia="zh-CN"/>
              </w:rPr>
              <w:t>:</w:t>
            </w:r>
          </w:p>
          <w:p w14:paraId="7A74F356" w14:textId="77777777" w:rsidR="008C5CDB" w:rsidRPr="00EF2319" w:rsidRDefault="008C5CDB" w:rsidP="00704C12">
            <w:pPr>
              <w:spacing w:after="0" w:afterAutospacing="0" w:line="257" w:lineRule="auto"/>
              <w:rPr>
                <w:rFonts w:eastAsia="SimSun"/>
                <w:bCs/>
                <w:lang w:eastAsia="zh-CN"/>
              </w:rPr>
            </w:pPr>
            <w:r>
              <w:rPr>
                <w:rFonts w:eastAsia="SimSun"/>
                <w:bCs/>
                <w:lang w:eastAsia="zh-CN"/>
              </w:rPr>
              <w:t xml:space="preserve">RAN1 should have a conclusion and inform RAN2. </w:t>
            </w:r>
          </w:p>
        </w:tc>
      </w:tr>
      <w:tr w:rsidR="008C5CDB" w14:paraId="5D3BCA45" w14:textId="77777777" w:rsidTr="003E603C">
        <w:tc>
          <w:tcPr>
            <w:tcW w:w="1828" w:type="dxa"/>
          </w:tcPr>
          <w:p w14:paraId="033869BD" w14:textId="77777777" w:rsidR="008C5CDB" w:rsidRPr="008C5CDB" w:rsidRDefault="008C5CDB" w:rsidP="00D6193B">
            <w:pPr>
              <w:rPr>
                <w:rFonts w:eastAsia="SimSun"/>
                <w:lang w:eastAsia="zh-CN"/>
              </w:rPr>
            </w:pPr>
          </w:p>
        </w:tc>
        <w:tc>
          <w:tcPr>
            <w:tcW w:w="2106" w:type="dxa"/>
          </w:tcPr>
          <w:p w14:paraId="263D1E2D" w14:textId="77777777" w:rsidR="008C5CDB" w:rsidRDefault="008C5CDB" w:rsidP="00D6193B">
            <w:pPr>
              <w:rPr>
                <w:rFonts w:eastAsia="SimSun"/>
                <w:lang w:eastAsia="zh-CN"/>
              </w:rPr>
            </w:pPr>
          </w:p>
        </w:tc>
        <w:tc>
          <w:tcPr>
            <w:tcW w:w="6009" w:type="dxa"/>
          </w:tcPr>
          <w:p w14:paraId="11BB65C4" w14:textId="77777777" w:rsidR="008C5CDB" w:rsidRDefault="008C5CDB" w:rsidP="00D6193B">
            <w:pPr>
              <w:spacing w:after="0" w:afterAutospacing="0" w:line="257" w:lineRule="auto"/>
              <w:rPr>
                <w:rFonts w:eastAsia="SimSun"/>
                <w:b/>
                <w:lang w:eastAsia="zh-CN"/>
              </w:rPr>
            </w:pPr>
          </w:p>
        </w:tc>
      </w:tr>
    </w:tbl>
    <w:p w14:paraId="7BFFA3BE" w14:textId="77777777" w:rsidR="003E603C" w:rsidRDefault="003E603C"/>
    <w:p w14:paraId="37B7F22E" w14:textId="77777777" w:rsidR="00F80705" w:rsidRDefault="00F80705"/>
    <w:p w14:paraId="473BD2E1" w14:textId="77777777" w:rsidR="00F80705" w:rsidRDefault="00F80705" w:rsidP="00F80705">
      <w:pPr>
        <w:pStyle w:val="30"/>
      </w:pPr>
      <w:r>
        <w:t>FL proposal 1-1-1-v1</w:t>
      </w:r>
    </w:p>
    <w:p w14:paraId="5D15E923" w14:textId="77777777" w:rsidR="00F80705" w:rsidRDefault="00F80705" w:rsidP="00F80705">
      <w:pPr>
        <w:rPr>
          <w:lang w:val="en-US" w:eastAsia="ja-JP"/>
        </w:rPr>
      </w:pPr>
      <w:r>
        <w:rPr>
          <w:rFonts w:hint="eastAsia"/>
          <w:lang w:val="en-US" w:eastAsia="ja-JP"/>
        </w:rPr>
        <w:t>S</w:t>
      </w:r>
      <w:r>
        <w:rPr>
          <w:lang w:val="en-US" w:eastAsia="ja-JP"/>
        </w:rPr>
        <w:t>end an LS to RAN2 to inform the following:</w:t>
      </w:r>
    </w:p>
    <w:p w14:paraId="2C9DD708" w14:textId="49020D80" w:rsidR="00F80705" w:rsidRDefault="00F80705" w:rsidP="00F80705">
      <w:pPr>
        <w:pStyle w:val="a0"/>
        <w:numPr>
          <w:ilvl w:val="0"/>
          <w:numId w:val="14"/>
        </w:numPr>
        <w:rPr>
          <w:lang w:val="en-US"/>
        </w:rPr>
      </w:pPr>
      <w:r>
        <w:rPr>
          <w:rFonts w:hint="eastAsia"/>
          <w:lang w:val="en-US"/>
        </w:rPr>
        <w:t>R</w:t>
      </w:r>
      <w:r>
        <w:rPr>
          <w:lang w:val="en-US"/>
        </w:rPr>
        <w:t xml:space="preserve">AN1 discussed the necessity of power control parameters </w:t>
      </w:r>
      <w:r w:rsidR="00B10C31">
        <w:rPr>
          <w:lang w:val="en-US"/>
        </w:rPr>
        <w:t>used</w:t>
      </w:r>
      <w:r>
        <w:rPr>
          <w:lang w:val="en-US"/>
        </w:rPr>
        <w:t xml:space="preserve"> for CG-PUSCH, which </w:t>
      </w:r>
      <w:r w:rsidR="00B10C31">
        <w:rPr>
          <w:lang w:val="en-US"/>
        </w:rPr>
        <w:t>has been</w:t>
      </w:r>
      <w:r>
        <w:rPr>
          <w:lang w:val="en-US"/>
        </w:rPr>
        <w:t xml:space="preserve"> defined in TS38.331 v18.1.0. The consensus in RAN1 is that the following parameters highlighted with yellow shadow are not necessary for LTM from RAN1 perspective.</w:t>
      </w:r>
    </w:p>
    <w:p w14:paraId="6DFCE376" w14:textId="77777777" w:rsidR="004C4A48" w:rsidRPr="007D51B5" w:rsidRDefault="004C4A48" w:rsidP="007D51B5">
      <w:pPr>
        <w:rPr>
          <w:lang w:val="en-US"/>
        </w:rPr>
      </w:pPr>
    </w:p>
    <w:p w14:paraId="7B16DA30" w14:textId="77777777" w:rsidR="00F80705" w:rsidRDefault="00F80705" w:rsidP="00F80705">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1312" behindDoc="0" locked="0" layoutInCell="1" allowOverlap="1" wp14:anchorId="36BD6451" wp14:editId="1ABE3B17">
                <wp:simplePos x="0" y="0"/>
                <wp:positionH relativeFrom="margin">
                  <wp:align>right</wp:align>
                </wp:positionH>
                <wp:positionV relativeFrom="paragraph">
                  <wp:posOffset>0</wp:posOffset>
                </wp:positionV>
                <wp:extent cx="6191250" cy="1404620"/>
                <wp:effectExtent l="0" t="0" r="19050" b="1841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D6451" id="_x0000_s1028" type="#_x0000_t202" style="position:absolute;left:0;text-align:left;margin-left:436.3pt;margin-top:0;width:48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">
                <v:textbox style="mso-fit-shape-to-text:t">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0C8C28C9" w14:textId="77777777" w:rsidR="007D51B5" w:rsidRPr="007D51B5" w:rsidRDefault="007D51B5" w:rsidP="007D51B5">
      <w:pPr>
        <w:pStyle w:val="a0"/>
        <w:rPr>
          <w:lang w:val="en-US"/>
        </w:rPr>
      </w:pPr>
    </w:p>
    <w:p w14:paraId="22AAC675" w14:textId="77777777" w:rsidR="007D51B5" w:rsidRDefault="007D51B5" w:rsidP="007D51B5">
      <w:pPr>
        <w:rPr>
          <w:lang w:val="en-US"/>
        </w:rPr>
      </w:pPr>
    </w:p>
    <w:p w14:paraId="0183A658" w14:textId="77777777" w:rsidR="007D51B5" w:rsidRDefault="007D51B5" w:rsidP="007D51B5">
      <w:pPr>
        <w:pStyle w:val="30"/>
      </w:pPr>
      <w:r>
        <w:t>FL proposal 1-1-2-v1</w:t>
      </w:r>
    </w:p>
    <w:p w14:paraId="32913844" w14:textId="4361F940" w:rsidR="007D51B5" w:rsidRPr="00AD7334" w:rsidRDefault="00AD7334" w:rsidP="007D51B5">
      <w:pPr>
        <w:rPr>
          <w:lang w:val="en-US" w:eastAsia="ja-JP"/>
        </w:rPr>
      </w:pPr>
      <w:r w:rsidRPr="00AD7334">
        <w:rPr>
          <w:lang w:val="en-US" w:eastAsia="ja-JP"/>
        </w:rPr>
        <w:t>Discussion</w:t>
      </w:r>
      <w:r>
        <w:rPr>
          <w:lang w:val="en-US" w:eastAsia="ja-JP"/>
        </w:rPr>
        <w:t xml:space="preserve"> outcome of</w:t>
      </w:r>
      <w:r w:rsidRPr="00AD7334">
        <w:rPr>
          <w:lang w:val="en-US" w:eastAsia="ja-JP"/>
        </w:rPr>
        <w:t xml:space="preserve"> Tue offline.</w:t>
      </w:r>
    </w:p>
    <w:p w14:paraId="69461AD4" w14:textId="50CB9F47" w:rsidR="00AD7334" w:rsidRPr="00AD7334" w:rsidRDefault="00AD7334" w:rsidP="007D51B5">
      <w:pPr>
        <w:pStyle w:val="a0"/>
        <w:numPr>
          <w:ilvl w:val="0"/>
          <w:numId w:val="14"/>
        </w:numPr>
        <w:rPr>
          <w:lang w:val="en-US"/>
        </w:rPr>
      </w:pPr>
      <w:r>
        <w:rPr>
          <w:lang w:val="en-US"/>
        </w:rPr>
        <w:t xml:space="preserve">The </w:t>
      </w:r>
      <w:r w:rsidRPr="00AD7334">
        <w:rPr>
          <w:rFonts w:hint="eastAsia"/>
          <w:lang w:val="en-US"/>
        </w:rPr>
        <w:t>T</w:t>
      </w:r>
      <w:r w:rsidRPr="00AD7334">
        <w:rPr>
          <w:lang w:val="en-US"/>
        </w:rPr>
        <w:t xml:space="preserve">P for section 7 of is reasonable because </w:t>
      </w:r>
      <w:proofErr w:type="spellStart"/>
      <w:r>
        <w:rPr>
          <w:i/>
        </w:rPr>
        <w:t>pathlossReferenceRS</w:t>
      </w:r>
      <w:proofErr w:type="spellEnd"/>
      <w:r>
        <w:rPr>
          <w:i/>
        </w:rPr>
        <w:t xml:space="preserve">-Id </w:t>
      </w:r>
      <w:r w:rsidRPr="00AD7334">
        <w:rPr>
          <w:iCs/>
        </w:rPr>
        <w:t>associated with</w:t>
      </w:r>
      <w:r>
        <w:rPr>
          <w:iCs/>
        </w:rPr>
        <w:t xml:space="preserve"> candidate TCI state is used after CSC until a new TCI state is indicated at the target cell</w:t>
      </w:r>
    </w:p>
    <w:p w14:paraId="174FCAB4" w14:textId="38458978" w:rsidR="00AD7334" w:rsidRPr="00AD7334" w:rsidRDefault="00AD7334" w:rsidP="007D51B5">
      <w:pPr>
        <w:pStyle w:val="a0"/>
        <w:numPr>
          <w:ilvl w:val="0"/>
          <w:numId w:val="14"/>
        </w:numPr>
        <w:rPr>
          <w:lang w:val="en-US"/>
        </w:rPr>
      </w:pPr>
      <w:r>
        <w:rPr>
          <w:iCs/>
        </w:rPr>
        <w:t>The first part of TP for section 21, i.e. “</w:t>
      </w:r>
      <w:r w:rsidRPr="00AD7334">
        <w:rPr>
          <w:iCs/>
        </w:rPr>
        <w:t xml:space="preserve">The RS index for obtaining the candidate cell downlink pathloss </w:t>
      </w:r>
      <w:r w:rsidRPr="00AD7334">
        <w:rPr>
          <w:iCs/>
          <w:highlight w:val="yellow"/>
        </w:rPr>
        <w:t>estimate</w:t>
      </w:r>
      <w:r w:rsidRPr="00AD7334">
        <w:rPr>
          <w:iCs/>
        </w:rPr>
        <w:t xml:space="preserve"> is provided by pathlossReferenceRS-Id-r18 in the </w:t>
      </w:r>
      <w:proofErr w:type="spellStart"/>
      <w:r w:rsidRPr="00AD7334">
        <w:rPr>
          <w:iCs/>
        </w:rPr>
        <w:t>CandidateTCI</w:t>
      </w:r>
      <w:proofErr w:type="spellEnd"/>
      <w:r w:rsidRPr="00AD7334">
        <w:rPr>
          <w:iCs/>
        </w:rPr>
        <w:t xml:space="preserve">-State or/and </w:t>
      </w:r>
      <w:proofErr w:type="spellStart"/>
      <w:r w:rsidRPr="00AD7334">
        <w:rPr>
          <w:iCs/>
        </w:rPr>
        <w:t>CandidateTCI</w:t>
      </w:r>
      <w:proofErr w:type="spellEnd"/>
      <w:r w:rsidRPr="00AD7334">
        <w:rPr>
          <w:iCs/>
        </w:rPr>
        <w:t>-UL-State</w:t>
      </w:r>
      <w:r>
        <w:rPr>
          <w:iCs/>
        </w:rPr>
        <w:t xml:space="preserve">” looks OK, but the details of “estimate” was not discussed. </w:t>
      </w:r>
    </w:p>
    <w:p w14:paraId="0976BA3F" w14:textId="502285C9" w:rsidR="00AD7334" w:rsidRPr="00AD7334" w:rsidRDefault="00AD7334" w:rsidP="00AD7334">
      <w:pPr>
        <w:pStyle w:val="a0"/>
        <w:numPr>
          <w:ilvl w:val="1"/>
          <w:numId w:val="14"/>
        </w:numPr>
        <w:rPr>
          <w:lang w:val="en-US"/>
        </w:rPr>
      </w:pPr>
      <w:r>
        <w:t xml:space="preserve">Is </w:t>
      </w:r>
      <w:r w:rsidRPr="00AD7334">
        <w:t xml:space="preserve">PL estimation/maintenance based on L3 filtered RSRP </w:t>
      </w:r>
      <w:proofErr w:type="gramStart"/>
      <w:r w:rsidRPr="00AD7334">
        <w:t xml:space="preserve">measurements </w:t>
      </w:r>
      <w:r>
        <w:t>??</w:t>
      </w:r>
      <w:proofErr w:type="gramEnd"/>
    </w:p>
    <w:p w14:paraId="042429FA" w14:textId="1FD4B6C4" w:rsidR="00AD7334" w:rsidRPr="00AD7334" w:rsidRDefault="00AD7334" w:rsidP="007D51B5">
      <w:pPr>
        <w:pStyle w:val="a0"/>
        <w:numPr>
          <w:ilvl w:val="0"/>
          <w:numId w:val="14"/>
        </w:numPr>
        <w:rPr>
          <w:lang w:val="en-US"/>
        </w:rPr>
      </w:pPr>
      <w:r>
        <w:rPr>
          <w:rFonts w:hint="eastAsia"/>
          <w:iCs/>
        </w:rPr>
        <w:t>T</w:t>
      </w:r>
      <w:r>
        <w:rPr>
          <w:iCs/>
        </w:rPr>
        <w:t>he second part of TP for section 21, i.e. “</w:t>
      </w:r>
      <w:r w:rsidRPr="00AD7334">
        <w:rPr>
          <w:iCs/>
        </w:rPr>
        <w:t>A UE does not expect to simultaneously maintain more than [four] pathloss estimates across all candidate cells</w:t>
      </w:r>
      <w:r>
        <w:rPr>
          <w:iCs/>
        </w:rPr>
        <w:t>” needs more discussion as the companies have different understanding:</w:t>
      </w:r>
    </w:p>
    <w:p w14:paraId="5DFDFB5C" w14:textId="43AB0ADC" w:rsidR="00A55D2B" w:rsidRPr="00AD7334" w:rsidRDefault="00A55D2B" w:rsidP="005A06CB">
      <w:pPr>
        <w:pStyle w:val="a0"/>
        <w:numPr>
          <w:ilvl w:val="1"/>
          <w:numId w:val="14"/>
        </w:numPr>
        <w:rPr>
          <w:lang w:val="en-US"/>
        </w:rPr>
      </w:pPr>
      <w:r w:rsidRPr="00AD7334">
        <w:rPr>
          <w:rFonts w:hint="eastAsia"/>
          <w:lang w:val="en-US"/>
        </w:rPr>
        <w:t>A</w:t>
      </w:r>
      <w:r w:rsidRPr="00AD7334">
        <w:rPr>
          <w:lang w:val="en-US"/>
        </w:rPr>
        <w:t xml:space="preserve">lt 1: </w:t>
      </w:r>
      <w:r w:rsidRPr="00AD7334">
        <w:rPr>
          <w:rFonts w:hint="eastAsia"/>
          <w:lang w:val="en-US"/>
        </w:rPr>
        <w:t>U</w:t>
      </w:r>
      <w:r w:rsidRPr="00AD7334">
        <w:rPr>
          <w:lang w:val="en-US"/>
        </w:rPr>
        <w:t>E maintains estimated PL for all activated candidate cell TCI states</w:t>
      </w:r>
    </w:p>
    <w:p w14:paraId="2DAE138E" w14:textId="3ECB508E" w:rsidR="002E0488" w:rsidRPr="00AD7334" w:rsidRDefault="002E0488" w:rsidP="002E0488">
      <w:pPr>
        <w:pStyle w:val="a0"/>
        <w:numPr>
          <w:ilvl w:val="2"/>
          <w:numId w:val="14"/>
        </w:numPr>
        <w:rPr>
          <w:lang w:val="en-US"/>
        </w:rPr>
      </w:pPr>
      <w:r w:rsidRPr="00AD7334">
        <w:rPr>
          <w:rFonts w:hint="eastAsia"/>
          <w:lang w:val="en-US"/>
        </w:rPr>
        <w:t>T</w:t>
      </w:r>
      <w:r w:rsidRPr="00AD7334">
        <w:rPr>
          <w:lang w:val="en-US"/>
        </w:rPr>
        <w:t>he PL maintenance is independent from serving cells</w:t>
      </w:r>
    </w:p>
    <w:p w14:paraId="6476792D" w14:textId="1BA82E4D" w:rsidR="005A06CB" w:rsidRPr="00AD7334" w:rsidRDefault="00A55D2B" w:rsidP="005A06CB">
      <w:pPr>
        <w:pStyle w:val="a0"/>
        <w:numPr>
          <w:ilvl w:val="1"/>
          <w:numId w:val="14"/>
        </w:numPr>
        <w:rPr>
          <w:lang w:val="en-US"/>
        </w:rPr>
      </w:pPr>
      <w:r w:rsidRPr="00AD7334">
        <w:rPr>
          <w:lang w:val="en-US"/>
        </w:rPr>
        <w:t xml:space="preserve">Alt 2: </w:t>
      </w:r>
      <w:r w:rsidR="005A06CB" w:rsidRPr="00AD7334">
        <w:rPr>
          <w:rFonts w:hint="eastAsia"/>
          <w:lang w:val="en-US"/>
        </w:rPr>
        <w:t>U</w:t>
      </w:r>
      <w:r w:rsidR="005A06CB" w:rsidRPr="00AD7334">
        <w:rPr>
          <w:lang w:val="en-US"/>
        </w:rPr>
        <w:t>E capability can be introduced on how</w:t>
      </w:r>
      <w:r w:rsidR="00753B06" w:rsidRPr="00AD7334">
        <w:rPr>
          <w:lang w:val="en-US"/>
        </w:rPr>
        <w:t xml:space="preserve"> many</w:t>
      </w:r>
      <w:r w:rsidR="00B30615" w:rsidRPr="00AD7334">
        <w:rPr>
          <w:lang w:val="en-US"/>
        </w:rPr>
        <w:t xml:space="preserve"> PLs for candidate cells the UE </w:t>
      </w:r>
      <w:r w:rsidR="005103F1" w:rsidRPr="00AD7334">
        <w:rPr>
          <w:lang w:val="en-US"/>
        </w:rPr>
        <w:t>should</w:t>
      </w:r>
      <w:r w:rsidR="00B30615" w:rsidRPr="00AD7334">
        <w:rPr>
          <w:lang w:val="en-US"/>
        </w:rPr>
        <w:t xml:space="preserve"> maintain</w:t>
      </w:r>
      <w:r w:rsidR="00753B06" w:rsidRPr="00AD7334">
        <w:rPr>
          <w:lang w:val="en-US"/>
        </w:rPr>
        <w:t xml:space="preserve"> – up to UE capability discussion</w:t>
      </w:r>
    </w:p>
    <w:p w14:paraId="664FFF4A" w14:textId="3D7BF8E3" w:rsidR="00B30615" w:rsidRPr="00AD7334" w:rsidRDefault="004D7358" w:rsidP="0065180D">
      <w:pPr>
        <w:pStyle w:val="a0"/>
        <w:numPr>
          <w:ilvl w:val="2"/>
          <w:numId w:val="14"/>
        </w:numPr>
        <w:rPr>
          <w:lang w:val="en-US"/>
        </w:rPr>
      </w:pPr>
      <w:r w:rsidRPr="00AD7334">
        <w:rPr>
          <w:rFonts w:hint="eastAsia"/>
          <w:lang w:val="en-US"/>
        </w:rPr>
        <w:lastRenderedPageBreak/>
        <w:t>T</w:t>
      </w:r>
      <w:r w:rsidRPr="00AD7334">
        <w:rPr>
          <w:lang w:val="en-US"/>
        </w:rPr>
        <w:t>he number of activated TCI states &gt;= The number of PLs</w:t>
      </w:r>
      <w:r w:rsidR="003C26DF" w:rsidRPr="00AD7334">
        <w:rPr>
          <w:lang w:val="en-US"/>
        </w:rPr>
        <w:t xml:space="preserve"> the UE maintains</w:t>
      </w:r>
    </w:p>
    <w:p w14:paraId="1978A60E" w14:textId="70CF1B04" w:rsidR="0062628F" w:rsidRPr="00AD7334" w:rsidRDefault="0062628F" w:rsidP="0065180D">
      <w:pPr>
        <w:pStyle w:val="a0"/>
        <w:numPr>
          <w:ilvl w:val="2"/>
          <w:numId w:val="14"/>
        </w:numPr>
        <w:rPr>
          <w:lang w:val="en-US"/>
        </w:rPr>
      </w:pPr>
      <w:r w:rsidRPr="00AD7334">
        <w:rPr>
          <w:lang w:val="en-US"/>
        </w:rPr>
        <w:t xml:space="preserve">The capability may or </w:t>
      </w:r>
      <w:r w:rsidR="00804648" w:rsidRPr="00AD7334">
        <w:rPr>
          <w:lang w:val="en-US"/>
        </w:rPr>
        <w:t xml:space="preserve">may not be independent from legacy serving cell PL maintenance </w:t>
      </w:r>
    </w:p>
    <w:p w14:paraId="10C6AD57" w14:textId="1C0441AC" w:rsidR="003C26DF" w:rsidRPr="00AD7334" w:rsidRDefault="00AD7334" w:rsidP="00F268E2">
      <w:pPr>
        <w:pStyle w:val="a0"/>
        <w:numPr>
          <w:ilvl w:val="2"/>
          <w:numId w:val="14"/>
        </w:numPr>
        <w:rPr>
          <w:lang w:val="en-US"/>
        </w:rPr>
      </w:pPr>
      <w:r w:rsidRPr="00AD7334">
        <w:rPr>
          <w:lang w:val="en-US"/>
        </w:rPr>
        <w:t>Whether or not i</w:t>
      </w:r>
      <w:r w:rsidR="003C26DF" w:rsidRPr="00AD7334">
        <w:rPr>
          <w:lang w:val="en-US"/>
        </w:rPr>
        <w:t>t is</w:t>
      </w:r>
      <w:r w:rsidR="002E0488" w:rsidRPr="00AD7334">
        <w:rPr>
          <w:lang w:val="en-US"/>
        </w:rPr>
        <w:t xml:space="preserve"> </w:t>
      </w:r>
      <w:r w:rsidR="003C26DF" w:rsidRPr="00AD7334">
        <w:rPr>
          <w:lang w:val="en-US"/>
        </w:rPr>
        <w:t>UE implementation which PL(s) the UE maintains</w:t>
      </w:r>
      <w:r w:rsidR="002E0488" w:rsidRPr="00AD7334">
        <w:rPr>
          <w:lang w:val="en-US"/>
        </w:rPr>
        <w:t xml:space="preserve"> – what happens is there is a mismatch</w:t>
      </w:r>
      <w:r w:rsidRPr="00AD7334">
        <w:rPr>
          <w:lang w:val="en-US"/>
        </w:rPr>
        <w:t>?</w:t>
      </w:r>
    </w:p>
    <w:p w14:paraId="7BDE866B" w14:textId="41074A21" w:rsidR="009A5189" w:rsidRDefault="00AD7334" w:rsidP="00AD7334">
      <w:pPr>
        <w:rPr>
          <w:lang w:eastAsia="ja-JP"/>
        </w:rPr>
      </w:pPr>
      <w:r>
        <w:rPr>
          <w:rFonts w:hint="eastAsia"/>
          <w:lang w:eastAsia="ja-JP"/>
        </w:rPr>
        <w:t>T</w:t>
      </w:r>
      <w:r>
        <w:rPr>
          <w:lang w:eastAsia="ja-JP"/>
        </w:rPr>
        <w:t>he FL proposal is to focus on the agreeable part:</w:t>
      </w:r>
    </w:p>
    <w:p w14:paraId="20114A6A" w14:textId="44B8AD56" w:rsidR="009A5189" w:rsidRDefault="009A5189" w:rsidP="009A5189">
      <w:r>
        <w:t>7</w:t>
      </w:r>
      <w:r>
        <w:tab/>
        <w:t>Uplink Power control</w:t>
      </w:r>
    </w:p>
    <w:p w14:paraId="52608FCF" w14:textId="77777777" w:rsidR="009A5189" w:rsidRDefault="009A5189" w:rsidP="00AD7334">
      <w:pPr>
        <w:jc w:val="center"/>
      </w:pPr>
      <w:r>
        <w:t>&lt; Unchanged parts are omitted &gt;</w:t>
      </w:r>
    </w:p>
    <w:p w14:paraId="5D79E717" w14:textId="77777777" w:rsidR="009A5189" w:rsidRDefault="009A5189" w:rsidP="009A5189">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8A356F7" w14:textId="77777777" w:rsidR="009A5189" w:rsidRDefault="009A5189" w:rsidP="009A5189">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615" w:author="Huawei" w:date="2024-04-03T11:29:00Z">
        <w:r>
          <w:t xml:space="preserve">, </w:t>
        </w:r>
      </w:ins>
      <w:del w:id="616" w:author="Huawei" w:date="2024-04-03T11:29:00Z">
        <w:r>
          <w:delText xml:space="preserve"> </w:delText>
        </w:r>
      </w:del>
      <w:ins w:id="617" w:author="Huawei" w:date="2024-04-03T11:30:00Z">
        <w:r w:rsidRPr="002E0488">
          <w:rPr>
            <w:highlight w:val="green"/>
          </w:rPr>
          <w:t xml:space="preserve">or </w:t>
        </w:r>
      </w:ins>
      <w:ins w:id="618" w:author="Huawei" w:date="2024-04-03T11:29:00Z">
        <w:r w:rsidRPr="002E0488">
          <w:rPr>
            <w:highlight w:val="green"/>
            <w:lang w:val="en-US"/>
          </w:rPr>
          <w:t>by</w:t>
        </w:r>
      </w:ins>
      <w:ins w:id="619" w:author="Huawei" w:date="2024-04-03T11:30:00Z">
        <w:r w:rsidRPr="002E0488">
          <w:rPr>
            <w:i/>
            <w:highlight w:val="green"/>
            <w:lang w:val="en-US"/>
          </w:rPr>
          <w:t xml:space="preserve"> </w:t>
        </w:r>
        <w:r w:rsidRPr="002E0488">
          <w:rPr>
            <w:i/>
            <w:highlight w:val="green"/>
          </w:rPr>
          <w:t xml:space="preserve">pathlossReferenceRS-Id-r18 </w:t>
        </w:r>
        <w:r w:rsidRPr="002E0488">
          <w:rPr>
            <w:highlight w:val="green"/>
            <w:lang w:val="en-US"/>
          </w:rPr>
          <w:t>included in</w:t>
        </w:r>
        <w:r w:rsidRPr="002E0488">
          <w:rPr>
            <w:i/>
            <w:highlight w:val="green"/>
          </w:rPr>
          <w:t xml:space="preserve"> </w:t>
        </w:r>
        <w:proofErr w:type="spellStart"/>
        <w:r w:rsidRPr="002E0488">
          <w:rPr>
            <w:i/>
            <w:highlight w:val="green"/>
          </w:rPr>
          <w:t>CandidateTCI</w:t>
        </w:r>
        <w:proofErr w:type="spellEnd"/>
        <w:r w:rsidRPr="002E0488">
          <w:rPr>
            <w:i/>
            <w:highlight w:val="green"/>
          </w:rPr>
          <w:t>-State</w:t>
        </w:r>
        <w:r w:rsidRPr="002E0488">
          <w:rPr>
            <w:highlight w:val="green"/>
          </w:rPr>
          <w:t xml:space="preserve"> </w:t>
        </w:r>
      </w:ins>
      <w:ins w:id="620" w:author="Huawei" w:date="2024-04-03T11:34:00Z">
        <w:r w:rsidRPr="002E0488">
          <w:rPr>
            <w:highlight w:val="green"/>
          </w:rPr>
          <w:t xml:space="preserve">or </w:t>
        </w:r>
        <w:proofErr w:type="spellStart"/>
        <w:r w:rsidRPr="002E0488">
          <w:rPr>
            <w:i/>
            <w:highlight w:val="green"/>
          </w:rPr>
          <w:t>CandidateTCI</w:t>
        </w:r>
        <w:proofErr w:type="spellEnd"/>
        <w:r w:rsidRPr="002E0488">
          <w:rPr>
            <w:i/>
            <w:highlight w:val="green"/>
          </w:rPr>
          <w:t>-UL-State</w:t>
        </w:r>
        <w:r w:rsidRPr="002E0488">
          <w:rPr>
            <w:highlight w:val="green"/>
          </w:rPr>
          <w:t xml:space="preserve"> </w:t>
        </w:r>
      </w:ins>
      <w:ins w:id="621" w:author="Huawei" w:date="2024-04-03T11:30:00Z">
        <w:r w:rsidRPr="002E0488">
          <w:rPr>
            <w:highlight w:val="green"/>
          </w:rPr>
          <w:t>indicated in the LTM Cell Switch Command MAC CE</w:t>
        </w:r>
      </w:ins>
    </w:p>
    <w:p w14:paraId="1D4C1401" w14:textId="77777777" w:rsidR="009A5189" w:rsidRDefault="009A5189" w:rsidP="009A5189">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0AA82EC7" w14:textId="77777777" w:rsidR="009A5189" w:rsidRDefault="009A5189" w:rsidP="009A5189">
      <w:pPr>
        <w:pStyle w:val="B1"/>
        <w:ind w:left="0" w:firstLine="0"/>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117358C" w14:textId="77777777" w:rsidR="009A5189" w:rsidRDefault="009A5189" w:rsidP="009A5189">
      <w:r>
        <w:t>21</w:t>
      </w:r>
      <w:r>
        <w:tab/>
        <w:t>L1/L2-triggered mobility procedures</w:t>
      </w:r>
    </w:p>
    <w:p w14:paraId="226E30F9" w14:textId="77777777" w:rsidR="009A5189" w:rsidRDefault="009A5189" w:rsidP="009A5189">
      <w:r>
        <w:t>&lt; Unchanged parts are omitted &gt;</w:t>
      </w:r>
    </w:p>
    <w:p w14:paraId="49D89465" w14:textId="785996B2" w:rsidR="009A5189" w:rsidRPr="009A5189" w:rsidRDefault="009A5189" w:rsidP="009A5189">
      <w:pPr>
        <w:rPr>
          <w:lang w:val="en-US"/>
        </w:rPr>
      </w:pPr>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622" w:author="Huawei" w:date="2024-02-07T16:50:00Z">
        <w:r w:rsidRPr="009A5189">
          <w:rPr>
            <w:highlight w:val="green"/>
          </w:rPr>
          <w:t>The RS index</w:t>
        </w:r>
        <w:r w:rsidRPr="009A5189">
          <w:rPr>
            <w:iCs/>
            <w:highlight w:val="green"/>
          </w:rPr>
          <w:t xml:space="preserve"> for obtaining the candidate cell downlink pathloss </w:t>
        </w:r>
        <w:r w:rsidRPr="00AD7334">
          <w:rPr>
            <w:iCs/>
            <w:highlight w:val="green"/>
          </w:rPr>
          <w:t xml:space="preserve">estimate </w:t>
        </w:r>
        <w:r w:rsidRPr="009A5189">
          <w:rPr>
            <w:iCs/>
            <w:highlight w:val="green"/>
          </w:rPr>
          <w:t xml:space="preserve">is provided by </w:t>
        </w:r>
        <w:r w:rsidRPr="009A5189">
          <w:rPr>
            <w:rStyle w:val="af6"/>
            <w:rFonts w:ascii="Times" w:hAnsi="Times" w:cs="Times"/>
            <w:highlight w:val="green"/>
          </w:rPr>
          <w:t>pathlossReferenceRS-Id-r1</w:t>
        </w:r>
      </w:ins>
      <w:ins w:id="623" w:author="Huawei" w:date="2024-02-07T16:51:00Z">
        <w:r w:rsidRPr="009A5189">
          <w:rPr>
            <w:rStyle w:val="af6"/>
            <w:rFonts w:ascii="Times" w:hAnsi="Times" w:cs="Times"/>
            <w:highlight w:val="green"/>
          </w:rPr>
          <w:t>8</w:t>
        </w:r>
      </w:ins>
      <w:ins w:id="624" w:author="Huawei" w:date="2024-02-07T16:50:00Z">
        <w:r w:rsidRPr="009A5189">
          <w:rPr>
            <w:iCs/>
            <w:highlight w:val="green"/>
          </w:rPr>
          <w:t xml:space="preserve"> in the </w:t>
        </w:r>
      </w:ins>
      <w:proofErr w:type="spellStart"/>
      <w:ins w:id="625" w:author="Huawei" w:date="2024-02-07T16:51:00Z">
        <w:r w:rsidRPr="009A5189">
          <w:rPr>
            <w:i/>
            <w:iCs/>
            <w:highlight w:val="green"/>
          </w:rPr>
          <w:t>CandidateTCI</w:t>
        </w:r>
        <w:proofErr w:type="spellEnd"/>
        <w:r w:rsidRPr="009A5189">
          <w:rPr>
            <w:i/>
            <w:iCs/>
            <w:highlight w:val="green"/>
          </w:rPr>
          <w:t>-State</w:t>
        </w:r>
        <w:r w:rsidRPr="009A5189">
          <w:rPr>
            <w:highlight w:val="green"/>
          </w:rPr>
          <w:t xml:space="preserve"> </w:t>
        </w:r>
      </w:ins>
      <w:ins w:id="626" w:author="Huawei" w:date="2024-04-03T11:41:00Z">
        <w:r w:rsidRPr="009A5189">
          <w:rPr>
            <w:highlight w:val="green"/>
          </w:rPr>
          <w:t>or/and</w:t>
        </w:r>
        <w:r w:rsidRPr="009A5189">
          <w:rPr>
            <w:i/>
            <w:iCs/>
            <w:highlight w:val="green"/>
          </w:rPr>
          <w:t xml:space="preserve"> </w:t>
        </w:r>
      </w:ins>
      <w:proofErr w:type="spellStart"/>
      <w:ins w:id="627" w:author="Huawei" w:date="2024-02-07T16:51:00Z">
        <w:r w:rsidRPr="009A5189">
          <w:rPr>
            <w:i/>
            <w:iCs/>
            <w:highlight w:val="green"/>
          </w:rPr>
          <w:t>CandidateTCI</w:t>
        </w:r>
        <w:proofErr w:type="spellEnd"/>
        <w:r w:rsidRPr="009A5189">
          <w:rPr>
            <w:i/>
            <w:iCs/>
            <w:highlight w:val="green"/>
          </w:rPr>
          <w:t>-UL-State.</w:t>
        </w:r>
        <w:r w:rsidRPr="009A5189">
          <w:rPr>
            <w:i/>
            <w:iCs/>
          </w:rPr>
          <w:t xml:space="preserve"> </w:t>
        </w:r>
        <w:r w:rsidRPr="00AD7334">
          <w:rPr>
            <w:iCs/>
            <w:strike/>
            <w:szCs w:val="32"/>
            <w:highlight w:val="yellow"/>
          </w:rPr>
          <w:t xml:space="preserve">A UE does not expect to simultaneously maintain more than </w:t>
        </w:r>
      </w:ins>
      <w:ins w:id="628" w:author="Huawei" w:date="2024-04-03T11:41:00Z">
        <w:r w:rsidRPr="00AD7334">
          <w:rPr>
            <w:iCs/>
            <w:strike/>
            <w:szCs w:val="32"/>
            <w:highlight w:val="yellow"/>
          </w:rPr>
          <w:t>[</w:t>
        </w:r>
      </w:ins>
      <w:ins w:id="629" w:author="Huawei" w:date="2024-02-07T16:51:00Z">
        <w:r w:rsidRPr="00AD7334">
          <w:rPr>
            <w:iCs/>
            <w:strike/>
            <w:szCs w:val="32"/>
            <w:highlight w:val="yellow"/>
          </w:rPr>
          <w:t>four</w:t>
        </w:r>
      </w:ins>
      <w:ins w:id="630" w:author="Huawei" w:date="2024-04-03T11:41:00Z">
        <w:r w:rsidRPr="00AD7334">
          <w:rPr>
            <w:iCs/>
            <w:strike/>
            <w:szCs w:val="32"/>
            <w:highlight w:val="yellow"/>
          </w:rPr>
          <w:t>]</w:t>
        </w:r>
      </w:ins>
      <w:ins w:id="631" w:author="Huawei" w:date="2024-02-07T16:51:00Z">
        <w:r w:rsidRPr="00AD7334">
          <w:rPr>
            <w:iCs/>
            <w:strike/>
            <w:szCs w:val="32"/>
            <w:highlight w:val="yellow"/>
          </w:rPr>
          <w:t xml:space="preserve"> pathloss estimates</w:t>
        </w:r>
      </w:ins>
      <w:ins w:id="632" w:author="Huawei" w:date="2024-02-07T16:52:00Z">
        <w:r w:rsidRPr="00AD7334">
          <w:rPr>
            <w:iCs/>
            <w:strike/>
            <w:szCs w:val="32"/>
            <w:highlight w:val="yellow"/>
          </w:rPr>
          <w:t xml:space="preserve"> across all candidate cells</w:t>
        </w:r>
      </w:ins>
      <w:ins w:id="633" w:author="Huawei" w:date="2024-02-07T16:51:00Z">
        <w:r w:rsidRPr="00AD7334">
          <w:rPr>
            <w:iCs/>
            <w:strike/>
            <w:szCs w:val="32"/>
          </w:rPr>
          <w:t>.</w:t>
        </w:r>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4D2BBED" w14:textId="77777777" w:rsidR="007D51B5" w:rsidRPr="007D51B5" w:rsidRDefault="007D51B5" w:rsidP="007D51B5">
      <w:pPr>
        <w:rPr>
          <w:lang w:val="en-US"/>
        </w:rPr>
      </w:pPr>
    </w:p>
    <w:p w14:paraId="0AACD971" w14:textId="35317B4D" w:rsidR="00F80705" w:rsidRDefault="00FD7650" w:rsidP="00FD7650">
      <w:pPr>
        <w:pStyle w:val="30"/>
      </w:pPr>
      <w:r>
        <w:rPr>
          <w:rFonts w:hint="eastAsia"/>
        </w:rPr>
        <w:t>C</w:t>
      </w:r>
      <w:r>
        <w:t>onclusion (Tentative)</w:t>
      </w:r>
    </w:p>
    <w:p w14:paraId="238D79C9" w14:textId="433B6D6F" w:rsidR="00FD7650" w:rsidRDefault="00FD7650" w:rsidP="00FD7650">
      <w:pPr>
        <w:rPr>
          <w:lang w:val="en-US" w:eastAsia="ja-JP"/>
        </w:rPr>
      </w:pPr>
      <w:r>
        <w:rPr>
          <w:rFonts w:hint="eastAsia"/>
          <w:lang w:val="en-US" w:eastAsia="ja-JP"/>
        </w:rPr>
        <w:t>T</w:t>
      </w:r>
      <w:r>
        <w:rPr>
          <w:lang w:val="en-US" w:eastAsia="ja-JP"/>
        </w:rPr>
        <w:t>he FL proposal 1-1-1 has been agreed as follows during Tue online session</w:t>
      </w:r>
    </w:p>
    <w:p w14:paraId="1ACCEE9E" w14:textId="77777777" w:rsidR="00FD7650" w:rsidRDefault="00FD7650" w:rsidP="00FD7650">
      <w:pPr>
        <w:rPr>
          <w:rFonts w:eastAsia="DengXian"/>
          <w:highlight w:val="green"/>
          <w:lang w:val="en-US" w:eastAsia="zh-CN"/>
        </w:rPr>
      </w:pPr>
      <w:r>
        <w:rPr>
          <w:rFonts w:eastAsia="DengXian"/>
          <w:highlight w:val="green"/>
          <w:lang w:val="en-US" w:eastAsia="zh-CN"/>
        </w:rPr>
        <w:t>Agreement</w:t>
      </w:r>
    </w:p>
    <w:p w14:paraId="42EAF5E5" w14:textId="77777777" w:rsidR="00FD7650" w:rsidRDefault="00FD7650" w:rsidP="00FD7650">
      <w:pPr>
        <w:rPr>
          <w:rFonts w:eastAsia="Batang"/>
          <w:lang w:val="en-US" w:eastAsia="ja-JP"/>
        </w:rPr>
      </w:pPr>
      <w:r>
        <w:rPr>
          <w:lang w:val="en-US" w:eastAsia="ja-JP"/>
        </w:rPr>
        <w:t>Send an LS to RAN2 to inform the following:</w:t>
      </w:r>
    </w:p>
    <w:p w14:paraId="4AE82B81" w14:textId="77777777" w:rsidR="00FD7650" w:rsidRDefault="00FD7650" w:rsidP="00FD7650">
      <w:pPr>
        <w:pStyle w:val="a0"/>
        <w:numPr>
          <w:ilvl w:val="0"/>
          <w:numId w:val="27"/>
        </w:numPr>
        <w:spacing w:after="0" w:afterAutospacing="0"/>
        <w:ind w:left="400" w:hanging="400"/>
        <w:rPr>
          <w:lang w:val="en-US" w:eastAsia="x-none"/>
        </w:rPr>
      </w:pPr>
      <w:r>
        <w:rPr>
          <w:lang w:val="en-US"/>
        </w:rPr>
        <w:lastRenderedPageBreak/>
        <w:t xml:space="preserve">RAN1 discussed the necessity of power control parameters used for CG-PUSCH, which has been defined in TS38.331 v18.1.0. The consensus in RAN1 is that the following </w:t>
      </w:r>
      <w:r>
        <w:rPr>
          <w:rFonts w:eastAsia="SimSun"/>
          <w:lang w:val="en-US" w:eastAsia="zh-CN"/>
        </w:rPr>
        <w:t xml:space="preserve">underlined </w:t>
      </w:r>
      <w:r>
        <w:rPr>
          <w:lang w:val="en-US"/>
        </w:rPr>
        <w:t xml:space="preserve">parameters </w:t>
      </w:r>
      <w:proofErr w:type="spellStart"/>
      <w:r>
        <w:rPr>
          <w:lang w:val="en-US"/>
        </w:rPr>
        <w:t>highli</w:t>
      </w:r>
      <w:r>
        <w:t>ghted</w:t>
      </w:r>
      <w:proofErr w:type="spellEnd"/>
      <w:r>
        <w:t xml:space="preserve"> </w:t>
      </w:r>
      <w:r>
        <w:rPr>
          <w:rFonts w:eastAsia="SimSun"/>
          <w:lang w:eastAsia="zh-CN"/>
        </w:rPr>
        <w:t>below</w:t>
      </w:r>
      <w:r>
        <w:t xml:space="preserve">, </w:t>
      </w:r>
      <w:proofErr w:type="gramStart"/>
      <w:r>
        <w:t>i.e.</w:t>
      </w:r>
      <w:proofErr w:type="gramEnd"/>
      <w:r>
        <w:t xml:space="preserve"> rrc-P0-PUSCH-r18 and rrc-Alpha-r18 are not </w:t>
      </w:r>
      <w:r>
        <w:rPr>
          <w:rFonts w:eastAsia="SimSun"/>
          <w:lang w:eastAsia="zh-CN"/>
        </w:rPr>
        <w:t>applicable</w:t>
      </w:r>
      <w:r>
        <w:t xml:space="preserve"> for LTM from RAN1 perspective.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FD7650" w14:paraId="0CAC21ED" w14:textId="77777777" w:rsidTr="00FD7650">
        <w:tc>
          <w:tcPr>
            <w:tcW w:w="9857" w:type="dxa"/>
            <w:tcBorders>
              <w:top w:val="single" w:sz="4" w:space="0" w:color="auto"/>
              <w:left w:val="single" w:sz="4" w:space="0" w:color="auto"/>
              <w:bottom w:val="single" w:sz="4" w:space="0" w:color="auto"/>
              <w:right w:val="single" w:sz="4" w:space="0" w:color="auto"/>
            </w:tcBorders>
            <w:hideMark/>
          </w:tcPr>
          <w:p w14:paraId="47D9E17C" w14:textId="77777777" w:rsidR="00FD7650" w:rsidRDefault="00FD7650" w:rsidP="00FD7650">
            <w:pPr>
              <w:numPr>
                <w:ilvl w:val="0"/>
                <w:numId w:val="27"/>
              </w:numPr>
              <w:snapToGrid/>
              <w:spacing w:after="0" w:afterAutospacing="0" w:line="240" w:lineRule="auto"/>
              <w:jc w:val="left"/>
              <w:rPr>
                <w:rFonts w:ascii="DengXian Light" w:hAnsi="DengXian Light" w:cs="DengXian Light"/>
                <w:sz w:val="16"/>
                <w:szCs w:val="16"/>
              </w:rPr>
            </w:pPr>
            <w:r>
              <w:rPr>
                <w:rFonts w:ascii="DengXian Light" w:hAnsi="DengXian Light" w:cs="DengXian Light" w:hint="eastAsia"/>
                <w:sz w:val="16"/>
                <w:szCs w:val="16"/>
              </w:rPr>
              <w:t>CG-RRC-Configuration-r18 ::=</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SEQUENCE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cg-RRC-RetransmissionTimer-r18 INTEGER (1..64)</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cg-RRC-RSRP-ThresholdSSB-r18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RSRP-Range</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rrc-SSB-Subset-r18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shortBitmap-r18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mediumBitmap-r18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longBitmap-r18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(64))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eastAsia="ja-JP"/>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S</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rrc-SSB-PerCG-PUSCH-r18</w:t>
            </w:r>
            <w:r>
              <w:rPr>
                <w:rFonts w:ascii="DengXian Light" w:hAnsi="DengXian Light" w:cs="DengXian Light" w:hint="eastAsia"/>
                <w:sz w:val="16"/>
                <w:szCs w:val="16"/>
              </w:rPr>
              <w:tab/>
              <w:t>ENUMERATED {</w:t>
            </w:r>
            <w:proofErr w:type="spellStart"/>
            <w:r>
              <w:rPr>
                <w:rFonts w:ascii="DengXian Light" w:hAnsi="DengXian Light" w:cs="DengXian Light" w:hint="eastAsia"/>
                <w:sz w:val="16"/>
                <w:szCs w:val="16"/>
              </w:rPr>
              <w:t>oneEighth</w:t>
            </w:r>
            <w:proofErr w:type="spellEnd"/>
            <w:r>
              <w:rPr>
                <w:rFonts w:ascii="DengXian Light" w:hAnsi="DengXian Light" w:cs="DengXian Light" w:hint="eastAsia"/>
                <w:sz w:val="16"/>
                <w:szCs w:val="16"/>
              </w:rPr>
              <w:t xml:space="preserve">, </w:t>
            </w:r>
            <w:proofErr w:type="spellStart"/>
            <w:r>
              <w:rPr>
                <w:rFonts w:ascii="DengXian Light" w:hAnsi="DengXian Light" w:cs="DengXian Light" w:hint="eastAsia"/>
                <w:sz w:val="16"/>
                <w:szCs w:val="16"/>
              </w:rPr>
              <w:t>oneFourth</w:t>
            </w:r>
            <w:proofErr w:type="spellEnd"/>
            <w:r>
              <w:rPr>
                <w:rFonts w:ascii="DengXian Light" w:hAnsi="DengXian Light" w:cs="DengXian Light" w:hint="eastAsia"/>
                <w:sz w:val="16"/>
                <w:szCs w:val="16"/>
              </w:rPr>
              <w:t>, half, one, two, four, eight, sixteen}</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M</w:t>
            </w:r>
            <w:r>
              <w:rPr>
                <w:rFonts w:ascii="DengXian Light" w:hAnsi="DengXian Light" w:cs="DengXian Light" w:hint="eastAsia"/>
                <w:sz w:val="16"/>
                <w:szCs w:val="16"/>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rrc-P0-PUSCH-r18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 INTEGER (-16..15)</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OPTIONAL,</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xml:space="preserve"> -- Need M</w:t>
            </w:r>
            <w:r>
              <w:rPr>
                <w:rFonts w:ascii="DengXian Light" w:hAnsi="DengXian Light" w:cs="DengXian Light" w:hint="eastAsia"/>
                <w:sz w:val="16"/>
                <w:szCs w:val="16"/>
                <w:u w:val="single"/>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rrc-Alpha-r18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ENUMERATED {alpha0, alpha04, alpha05, alpha06, alpha07, alpha08, alpha09, alpha1} OPTIONAL, --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rrc-DMRS-Ports-r18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dmrsType1-r18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dmrsType2-r18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(12))</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rrc-NrofDMRS-Sequences-r18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INTEGER (1..2)</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rPr>
              <w:br/>
              <w:t>}</w:t>
            </w:r>
          </w:p>
        </w:tc>
      </w:tr>
    </w:tbl>
    <w:p w14:paraId="429E2656" w14:textId="77777777" w:rsidR="00FD7650" w:rsidRDefault="00FD7650" w:rsidP="00FD7650">
      <w:pPr>
        <w:rPr>
          <w:rFonts w:ascii="Times" w:eastAsia="DengXian" w:hAnsi="Times"/>
          <w:b/>
          <w:szCs w:val="24"/>
          <w:lang w:val="en-US" w:eastAsia="zh-CN"/>
        </w:rPr>
      </w:pPr>
    </w:p>
    <w:p w14:paraId="483195A5" w14:textId="77777777" w:rsidR="00FD7650" w:rsidRDefault="00FD7650" w:rsidP="00FD7650">
      <w:pPr>
        <w:pStyle w:val="a0"/>
        <w:numPr>
          <w:ilvl w:val="0"/>
          <w:numId w:val="27"/>
        </w:numPr>
        <w:spacing w:after="0" w:afterAutospacing="0"/>
        <w:ind w:left="400" w:hanging="400"/>
        <w:rPr>
          <w:rFonts w:eastAsia="Batang"/>
          <w:lang w:val="en-US" w:eastAsia="x-none"/>
        </w:rPr>
      </w:pPr>
      <w:r>
        <w:rPr>
          <w:rFonts w:eastAsia="DengXian"/>
          <w:lang w:val="en-US" w:eastAsia="zh-CN"/>
        </w:rPr>
        <w:t>RAN</w:t>
      </w:r>
      <w:r>
        <w:rPr>
          <w:lang w:val="en-US"/>
        </w:rPr>
        <w:t xml:space="preserve">2 is respectfully asked to update the ASN.1, if necessary. </w:t>
      </w:r>
    </w:p>
    <w:p w14:paraId="517AFC1E" w14:textId="77777777" w:rsidR="00FD7650" w:rsidRDefault="00FD7650" w:rsidP="00FD7650">
      <w:pPr>
        <w:rPr>
          <w:lang w:val="en-US" w:eastAsia="ja-JP"/>
        </w:rPr>
      </w:pPr>
    </w:p>
    <w:p w14:paraId="6A9AAD80" w14:textId="77777777" w:rsidR="005E127B" w:rsidRDefault="005E127B" w:rsidP="00FD7650">
      <w:pPr>
        <w:rPr>
          <w:lang w:val="en-US" w:eastAsia="ja-JP"/>
        </w:rPr>
      </w:pPr>
    </w:p>
    <w:p w14:paraId="34D75610" w14:textId="513C7E4C" w:rsidR="005E127B" w:rsidRDefault="005E127B" w:rsidP="00FD7650">
      <w:pPr>
        <w:rPr>
          <w:lang w:val="en-US" w:eastAsia="ja-JP"/>
        </w:rPr>
      </w:pPr>
      <w:r>
        <w:rPr>
          <w:rFonts w:hint="eastAsia"/>
          <w:lang w:val="en-US" w:eastAsia="ja-JP"/>
        </w:rPr>
        <w:t>T</w:t>
      </w:r>
      <w:r>
        <w:rPr>
          <w:lang w:val="en-US" w:eastAsia="ja-JP"/>
        </w:rPr>
        <w:t xml:space="preserve">he following agreements were made during </w:t>
      </w:r>
      <w:r w:rsidR="00811274">
        <w:rPr>
          <w:lang w:val="en-US" w:eastAsia="ja-JP"/>
        </w:rPr>
        <w:t>Wed online session</w:t>
      </w:r>
    </w:p>
    <w:p w14:paraId="1F598E1C" w14:textId="77777777" w:rsidR="00811274" w:rsidRPr="004352C8" w:rsidRDefault="00811274" w:rsidP="00811274">
      <w:pPr>
        <w:rPr>
          <w:rFonts w:eastAsia="DengXian"/>
          <w:b/>
          <w:highlight w:val="green"/>
          <w:lang w:eastAsia="zh-CN"/>
        </w:rPr>
      </w:pPr>
      <w:r w:rsidRPr="004352C8">
        <w:rPr>
          <w:rFonts w:eastAsia="DengXian" w:hint="eastAsia"/>
          <w:b/>
          <w:highlight w:val="green"/>
          <w:lang w:eastAsia="zh-CN"/>
        </w:rPr>
        <w:t>Agreement</w:t>
      </w:r>
    </w:p>
    <w:p w14:paraId="49AD82D7" w14:textId="77777777" w:rsidR="00811274" w:rsidRDefault="00811274" w:rsidP="00811274">
      <w:pPr>
        <w:rPr>
          <w:lang w:val="en-US" w:eastAsia="ja-JP"/>
        </w:rPr>
      </w:pPr>
      <w:r w:rsidRPr="00B03C68">
        <w:rPr>
          <w:rFonts w:hint="eastAsia"/>
          <w:bCs/>
        </w:rPr>
        <w:t xml:space="preserve">Adopt the following TP to section </w:t>
      </w:r>
      <w:r>
        <w:rPr>
          <w:rFonts w:eastAsia="DengXian"/>
          <w:bCs/>
          <w:lang w:eastAsia="zh-CN"/>
        </w:rPr>
        <w:t>7 and 21</w:t>
      </w:r>
      <w:r w:rsidRPr="00B03C68">
        <w:rPr>
          <w:rFonts w:hint="eastAsia"/>
          <w:bCs/>
        </w:rPr>
        <w:t>, TS38.213</w:t>
      </w:r>
      <w:r>
        <w:rPr>
          <w:rFonts w:eastAsia="DengXian" w:hint="eastAsia"/>
          <w:bCs/>
          <w:lang w:eastAsia="zh-CN"/>
        </w:rPr>
        <w:t xml:space="preserve"> in principle</w:t>
      </w:r>
      <w:r w:rsidRPr="00B03C68">
        <w:rPr>
          <w:rFonts w:hint="eastAsia"/>
          <w:bCs/>
        </w:rPr>
        <w:t>.</w:t>
      </w:r>
    </w:p>
    <w:p w14:paraId="20815490" w14:textId="77777777" w:rsidR="00811274" w:rsidRPr="00E147F6" w:rsidRDefault="00811274" w:rsidP="00811274">
      <w:pPr>
        <w:rPr>
          <w:b/>
          <w:bCs/>
        </w:rPr>
      </w:pPr>
      <w:r w:rsidRPr="00E147F6">
        <w:rPr>
          <w:b/>
          <w:bCs/>
        </w:rPr>
        <w:t>7</w:t>
      </w:r>
      <w:r w:rsidRPr="00E147F6">
        <w:rPr>
          <w:b/>
          <w:bCs/>
        </w:rPr>
        <w:tab/>
        <w:t>Uplink Power control</w:t>
      </w:r>
    </w:p>
    <w:p w14:paraId="1C95E5B7" w14:textId="77777777" w:rsidR="00811274" w:rsidRPr="00E147F6" w:rsidRDefault="00811274" w:rsidP="00811274">
      <w:pPr>
        <w:jc w:val="center"/>
        <w:rPr>
          <w:color w:val="FF0000"/>
        </w:rPr>
      </w:pPr>
      <w:r w:rsidRPr="00E147F6">
        <w:rPr>
          <w:color w:val="FF0000"/>
        </w:rPr>
        <w:t>&lt; Unchanged parts are omitted &gt;</w:t>
      </w:r>
    </w:p>
    <w:p w14:paraId="3D9A694F" w14:textId="77777777" w:rsidR="00811274" w:rsidRDefault="00811274" w:rsidP="00811274">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67C6CEA5" w14:textId="044F8AF9" w:rsidR="00811274" w:rsidRDefault="00811274" w:rsidP="00811274">
      <w:pPr>
        <w:pStyle w:val="B1"/>
        <w:ind w:left="480" w:hanging="480"/>
        <w:rPr>
          <w:lang w:val="en-US" w:eastAsia="ko-KR"/>
        </w:rPr>
      </w:pPr>
      <w:r>
        <w:lastRenderedPageBreak/>
        <w:t>-</w:t>
      </w:r>
      <w:r>
        <w:tab/>
      </w:r>
      <w:r>
        <w:rPr>
          <w:lang w:val="en-US"/>
        </w:rPr>
        <w:t xml:space="preserve">in clauses 7.1.1, 7.2.1, and 7.3.1, the RS index </w:t>
      </w:r>
      <m:oMath>
        <m:sSub>
          <m:sSubPr>
            <m:ctrlPr>
              <w:rPr>
                <w:rFonts w:ascii="Cambria Math" w:eastAsia="DengXian"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634" w:author="Unknown" w:date="2024-04-03T11:29:00Z">
        <w:r>
          <w:t xml:space="preserve">, </w:t>
        </w:r>
      </w:ins>
      <w:del w:id="635" w:author="Unknown">
        <w:r>
          <w:delText xml:space="preserve"> </w:delText>
        </w:r>
      </w:del>
      <w:ins w:id="636" w:author="Unknown" w:date="2024-04-03T11:30:00Z">
        <w:r w:rsidRPr="00506926">
          <w:t xml:space="preserve">or </w:t>
        </w:r>
      </w:ins>
      <w:ins w:id="637" w:author="Unknown" w:date="2024-04-03T11:29:00Z">
        <w:r w:rsidRPr="00506926">
          <w:rPr>
            <w:lang w:val="en-US"/>
          </w:rPr>
          <w:t>by</w:t>
        </w:r>
      </w:ins>
      <w:ins w:id="638" w:author="Unknown" w:date="2024-04-03T11:30:00Z">
        <w:r w:rsidRPr="00506926">
          <w:rPr>
            <w:i/>
            <w:lang w:val="en-US"/>
          </w:rPr>
          <w:t xml:space="preserve"> </w:t>
        </w:r>
        <w:proofErr w:type="spellStart"/>
        <w:r w:rsidRPr="00506926">
          <w:rPr>
            <w:i/>
          </w:rPr>
          <w:t>pathlossReferenceRS</w:t>
        </w:r>
        <w:proofErr w:type="spellEnd"/>
        <w:r w:rsidRPr="00506926">
          <w:rPr>
            <w:i/>
          </w:rPr>
          <w:t xml:space="preserve">-Id </w:t>
        </w:r>
        <w:r w:rsidRPr="00506926">
          <w:rPr>
            <w:lang w:val="en-US"/>
          </w:rPr>
          <w:t>included in</w:t>
        </w:r>
        <w:r w:rsidRPr="00506926">
          <w:rPr>
            <w:i/>
          </w:rPr>
          <w:t xml:space="preserve"> </w:t>
        </w:r>
        <w:proofErr w:type="spellStart"/>
        <w:r w:rsidRPr="00506926">
          <w:rPr>
            <w:i/>
          </w:rPr>
          <w:t>CandidateTCI</w:t>
        </w:r>
        <w:proofErr w:type="spellEnd"/>
        <w:r w:rsidRPr="00506926">
          <w:rPr>
            <w:i/>
          </w:rPr>
          <w:t>-State</w:t>
        </w:r>
        <w:r w:rsidRPr="00506926">
          <w:t xml:space="preserve"> </w:t>
        </w:r>
      </w:ins>
      <w:ins w:id="639" w:author="Unknown" w:date="2024-04-03T11:34:00Z">
        <w:r w:rsidRPr="00506926">
          <w:t xml:space="preserve">or </w:t>
        </w:r>
        <w:proofErr w:type="spellStart"/>
        <w:r w:rsidRPr="00506926">
          <w:rPr>
            <w:i/>
          </w:rPr>
          <w:t>CandidateTCI</w:t>
        </w:r>
        <w:proofErr w:type="spellEnd"/>
        <w:r w:rsidRPr="00506926">
          <w:rPr>
            <w:i/>
          </w:rPr>
          <w:t>-UL-State</w:t>
        </w:r>
        <w:r w:rsidRPr="00506926">
          <w:t xml:space="preserve"> </w:t>
        </w:r>
      </w:ins>
      <w:ins w:id="640" w:author="Unknown" w:date="2024-04-03T11:30:00Z">
        <w:r w:rsidRPr="00506926">
          <w:t>indicated in the LTM Cell Switch Command MAC CE</w:t>
        </w:r>
      </w:ins>
    </w:p>
    <w:p w14:paraId="50F26CB4" w14:textId="5A78F893" w:rsidR="00811274" w:rsidRDefault="00811274" w:rsidP="00811274">
      <w:pPr>
        <w:pStyle w:val="B1"/>
        <w:ind w:left="480" w:hanging="48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DengXian"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DengXian" w:hAnsi="Cambria Math"/>
              </w:rPr>
            </m:ctrlPr>
          </m:dPr>
          <m:e>
            <m:r>
              <w:rPr>
                <w:rFonts w:ascii="Cambria Math"/>
              </w:rPr>
              <m:t>j</m:t>
            </m:r>
          </m:e>
        </m:d>
      </m:oMath>
      <w:r>
        <w:rPr>
          <w:lang w:val="en-US"/>
        </w:rPr>
        <w:t xml:space="preserve">, </w:t>
      </w:r>
      <m:oMath>
        <m:sSub>
          <m:sSubPr>
            <m:ctrlPr>
              <w:rPr>
                <w:rFonts w:ascii="Cambria Math" w:eastAsia="DengXian"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DengXian"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F410A48" w14:textId="3F2766DF" w:rsidR="00811274" w:rsidRDefault="00811274" w:rsidP="00811274">
      <w:pPr>
        <w:pStyle w:val="B1"/>
        <w:ind w:left="480" w:hanging="480"/>
        <w:rPr>
          <w:i/>
          <w:iCs/>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DengXian"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DengXian" w:hAnsi="Cambria Math"/>
              </w:rPr>
            </m:ctrlPr>
          </m:dPr>
          <m:e>
            <m:sSub>
              <m:sSubPr>
                <m:ctrlPr>
                  <w:rPr>
                    <w:rFonts w:ascii="Cambria Math" w:eastAsia="DengXian"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D3464A3" w14:textId="77777777" w:rsidR="00811274" w:rsidRPr="00E147F6" w:rsidRDefault="00811274" w:rsidP="00811274">
      <w:pPr>
        <w:jc w:val="center"/>
        <w:rPr>
          <w:color w:val="FF0000"/>
        </w:rPr>
      </w:pPr>
      <w:r w:rsidRPr="00E147F6">
        <w:rPr>
          <w:color w:val="FF0000"/>
        </w:rPr>
        <w:t>&lt; Unchanged parts are omitted &gt;</w:t>
      </w:r>
    </w:p>
    <w:p w14:paraId="5E05C46A" w14:textId="77777777" w:rsidR="00811274" w:rsidRDefault="00811274" w:rsidP="00811274">
      <w:pPr>
        <w:rPr>
          <w:rFonts w:eastAsia="DengXian"/>
          <w:b/>
          <w:lang w:eastAsia="zh-CN"/>
        </w:rPr>
      </w:pPr>
    </w:p>
    <w:p w14:paraId="1E4CF272" w14:textId="77777777" w:rsidR="00811274" w:rsidRPr="00F20DC3" w:rsidRDefault="00811274" w:rsidP="00811274">
      <w:pPr>
        <w:rPr>
          <w:rFonts w:eastAsia="DengXian"/>
          <w:b/>
          <w:highlight w:val="green"/>
          <w:lang w:eastAsia="zh-CN"/>
        </w:rPr>
      </w:pPr>
      <w:r w:rsidRPr="00F20DC3">
        <w:rPr>
          <w:rFonts w:eastAsia="DengXian" w:hint="eastAsia"/>
          <w:b/>
          <w:highlight w:val="green"/>
          <w:lang w:eastAsia="zh-CN"/>
        </w:rPr>
        <w:t>Agreement</w:t>
      </w:r>
    </w:p>
    <w:p w14:paraId="08FDD463" w14:textId="77777777" w:rsidR="00811274" w:rsidRPr="00E147F6" w:rsidRDefault="00811274" w:rsidP="00811274">
      <w:pPr>
        <w:rPr>
          <w:b/>
          <w:bCs/>
        </w:rPr>
      </w:pPr>
      <w:r w:rsidRPr="00E147F6">
        <w:rPr>
          <w:b/>
          <w:bCs/>
        </w:rPr>
        <w:t>21</w:t>
      </w:r>
      <w:r w:rsidRPr="00E147F6">
        <w:rPr>
          <w:b/>
          <w:bCs/>
        </w:rPr>
        <w:tab/>
        <w:t>L1/L2-triggered mobility procedures</w:t>
      </w:r>
    </w:p>
    <w:p w14:paraId="0CC98CB2" w14:textId="77777777" w:rsidR="00811274" w:rsidRPr="00E147F6" w:rsidRDefault="00811274" w:rsidP="00811274">
      <w:pPr>
        <w:jc w:val="center"/>
        <w:rPr>
          <w:color w:val="FF0000"/>
        </w:rPr>
      </w:pPr>
      <w:r w:rsidRPr="00E147F6">
        <w:rPr>
          <w:color w:val="FF0000"/>
        </w:rPr>
        <w:t>&lt; Unchanged parts are omitted &gt;</w:t>
      </w:r>
    </w:p>
    <w:p w14:paraId="2B273B04" w14:textId="77777777" w:rsidR="00811274" w:rsidRDefault="00811274" w:rsidP="00811274">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641" w:author="Huawei" w:date="2024-02-07T16:50:00Z">
        <w:r w:rsidRPr="004352C8">
          <w:t>The RS index</w:t>
        </w:r>
        <w:r w:rsidRPr="004352C8">
          <w:rPr>
            <w:iCs/>
          </w:rPr>
          <w:t xml:space="preserve"> for obtaining the candidate cell downlink pathloss estimate is provided by </w:t>
        </w:r>
        <w:proofErr w:type="spellStart"/>
        <w:r w:rsidRPr="004352C8">
          <w:rPr>
            <w:rStyle w:val="af6"/>
            <w:rFonts w:cs="Times"/>
          </w:rPr>
          <w:t>pathlossReferenceRS</w:t>
        </w:r>
        <w:proofErr w:type="spellEnd"/>
        <w:r w:rsidRPr="004352C8">
          <w:rPr>
            <w:rStyle w:val="af6"/>
            <w:rFonts w:cs="Times"/>
          </w:rPr>
          <w:t>-Id</w:t>
        </w:r>
        <w:r w:rsidRPr="004352C8">
          <w:rPr>
            <w:iCs/>
          </w:rPr>
          <w:t xml:space="preserve"> in the </w:t>
        </w:r>
      </w:ins>
      <w:proofErr w:type="spellStart"/>
      <w:ins w:id="642" w:author="Huawei" w:date="2024-02-07T16:51:00Z">
        <w:r w:rsidRPr="004352C8">
          <w:rPr>
            <w:i/>
            <w:iCs/>
          </w:rPr>
          <w:t>CandidateTCI</w:t>
        </w:r>
        <w:proofErr w:type="spellEnd"/>
        <w:r w:rsidRPr="004352C8">
          <w:rPr>
            <w:i/>
            <w:iCs/>
          </w:rPr>
          <w:t>-State</w:t>
        </w:r>
        <w:r w:rsidRPr="004352C8">
          <w:t xml:space="preserve"> </w:t>
        </w:r>
      </w:ins>
      <w:ins w:id="643" w:author="Huawei" w:date="2024-04-03T11:41:00Z">
        <w:r w:rsidRPr="004352C8">
          <w:t>or</w:t>
        </w:r>
        <w:r w:rsidRPr="004352C8">
          <w:rPr>
            <w:i/>
            <w:iCs/>
          </w:rPr>
          <w:t xml:space="preserve"> </w:t>
        </w:r>
      </w:ins>
      <w:proofErr w:type="spellStart"/>
      <w:ins w:id="644" w:author="Huawei" w:date="2024-02-07T16:51:00Z">
        <w:r w:rsidRPr="004352C8">
          <w:rPr>
            <w:i/>
            <w:iCs/>
          </w:rPr>
          <w:t>CandidateTCI</w:t>
        </w:r>
        <w:proofErr w:type="spellEnd"/>
        <w:r w:rsidRPr="004352C8">
          <w:rPr>
            <w:i/>
            <w:iCs/>
          </w:rPr>
          <w:t>-UL-State.</w:t>
        </w:r>
        <w:r w:rsidRPr="009A5189">
          <w:rPr>
            <w:i/>
            <w:iCs/>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1B0FE4B1" w14:textId="77777777" w:rsidR="00811274" w:rsidRPr="00E147F6" w:rsidRDefault="00811274" w:rsidP="00811274">
      <w:pPr>
        <w:jc w:val="center"/>
        <w:rPr>
          <w:color w:val="FF0000"/>
        </w:rPr>
      </w:pPr>
      <w:r w:rsidRPr="00E147F6">
        <w:rPr>
          <w:color w:val="FF0000"/>
        </w:rPr>
        <w:t>&lt; Unchanged parts are omitted &gt;</w:t>
      </w:r>
    </w:p>
    <w:p w14:paraId="0039FC0C" w14:textId="48840762" w:rsidR="00811274" w:rsidRDefault="00ED54B4" w:rsidP="00FD7650">
      <w:pPr>
        <w:rPr>
          <w:lang w:val="en-US" w:eastAsia="ja-JP"/>
        </w:rPr>
      </w:pPr>
      <w:r>
        <w:rPr>
          <w:rFonts w:hint="eastAsia"/>
          <w:lang w:val="en-US" w:eastAsia="ja-JP"/>
        </w:rPr>
        <w:t>E</w:t>
      </w:r>
      <w:r>
        <w:rPr>
          <w:lang w:val="en-US" w:eastAsia="ja-JP"/>
        </w:rPr>
        <w:t>ven though the introduction of UE capability on the number of pathloss to be maintained were discussed</w:t>
      </w:r>
      <w:r w:rsidR="002E1882">
        <w:rPr>
          <w:lang w:val="en-US" w:eastAsia="ja-JP"/>
        </w:rPr>
        <w:t>, RAN1 reached no consensus to introduce it because more discussion is needed, especially:</w:t>
      </w:r>
    </w:p>
    <w:p w14:paraId="4E3436DF" w14:textId="77777777" w:rsidR="002E1882" w:rsidRDefault="002E1882" w:rsidP="002E1882">
      <w:pPr>
        <w:pStyle w:val="a0"/>
        <w:numPr>
          <w:ilvl w:val="0"/>
          <w:numId w:val="37"/>
        </w:numPr>
      </w:pPr>
      <w:r>
        <w:t>Which alternative will be the direction to go? Companies have different understanding</w:t>
      </w:r>
    </w:p>
    <w:p w14:paraId="5C41C03E" w14:textId="5FB8C396" w:rsidR="002E1882" w:rsidRPr="002E1882" w:rsidRDefault="002E1882" w:rsidP="002E1882">
      <w:pPr>
        <w:pStyle w:val="a0"/>
        <w:numPr>
          <w:ilvl w:val="1"/>
          <w:numId w:val="37"/>
        </w:numPr>
      </w:pPr>
      <w:r w:rsidRPr="002E1882">
        <w:rPr>
          <w:rFonts w:hint="eastAsia"/>
        </w:rPr>
        <w:t>A</w:t>
      </w:r>
      <w:r w:rsidRPr="002E1882">
        <w:t xml:space="preserve">lt 1: </w:t>
      </w:r>
      <w:r w:rsidRPr="002E1882">
        <w:rPr>
          <w:rFonts w:hint="eastAsia"/>
        </w:rPr>
        <w:t>U</w:t>
      </w:r>
      <w:r w:rsidRPr="002E1882">
        <w:t>E maintains estimated PL for all activated candidate cell TCI states</w:t>
      </w:r>
    </w:p>
    <w:p w14:paraId="6178F9A4" w14:textId="2700E111" w:rsidR="002E1882" w:rsidRPr="002E1882" w:rsidRDefault="002E1882" w:rsidP="002E1882">
      <w:pPr>
        <w:pStyle w:val="a0"/>
        <w:numPr>
          <w:ilvl w:val="2"/>
          <w:numId w:val="37"/>
        </w:numPr>
      </w:pPr>
      <w:r w:rsidRPr="002E1882">
        <w:rPr>
          <w:rFonts w:hint="eastAsia"/>
        </w:rPr>
        <w:t>T</w:t>
      </w:r>
      <w:r w:rsidRPr="002E1882">
        <w:t>he PL maintenance is independent from serving cells</w:t>
      </w:r>
    </w:p>
    <w:p w14:paraId="790DF0BA" w14:textId="77777777" w:rsidR="002E1882" w:rsidRPr="002E1882" w:rsidRDefault="002E1882" w:rsidP="002E1882">
      <w:pPr>
        <w:pStyle w:val="a0"/>
        <w:numPr>
          <w:ilvl w:val="1"/>
          <w:numId w:val="37"/>
        </w:numPr>
      </w:pPr>
      <w:r w:rsidRPr="002E1882">
        <w:t xml:space="preserve">Alt 2: </w:t>
      </w:r>
      <w:r w:rsidRPr="002E1882">
        <w:rPr>
          <w:rFonts w:hint="eastAsia"/>
        </w:rPr>
        <w:t>U</w:t>
      </w:r>
      <w:r w:rsidRPr="002E1882">
        <w:t>E capability can be introduced on how many PLs for candidate cells the UE should maintain – up to UE capability discussion</w:t>
      </w:r>
    </w:p>
    <w:p w14:paraId="26D8FBD8" w14:textId="77777777" w:rsidR="002E1882" w:rsidRPr="002E1882" w:rsidRDefault="002E1882" w:rsidP="002E1882">
      <w:pPr>
        <w:pStyle w:val="a0"/>
        <w:numPr>
          <w:ilvl w:val="2"/>
          <w:numId w:val="37"/>
        </w:numPr>
      </w:pPr>
      <w:r w:rsidRPr="002E1882">
        <w:rPr>
          <w:rFonts w:hint="eastAsia"/>
        </w:rPr>
        <w:t>T</w:t>
      </w:r>
      <w:r w:rsidRPr="002E1882">
        <w:t>he number of activated TCI states &gt;= The number of PLs the UE maintains</w:t>
      </w:r>
    </w:p>
    <w:p w14:paraId="6D425313" w14:textId="77777777" w:rsidR="002E1882" w:rsidRPr="002E1882" w:rsidRDefault="002E1882" w:rsidP="002E1882">
      <w:pPr>
        <w:pStyle w:val="a0"/>
        <w:numPr>
          <w:ilvl w:val="2"/>
          <w:numId w:val="37"/>
        </w:numPr>
      </w:pPr>
      <w:r w:rsidRPr="002E1882">
        <w:t xml:space="preserve">The capability may or may not be independent from legacy serving cell PL maintenance </w:t>
      </w:r>
    </w:p>
    <w:p w14:paraId="29ED5FE2" w14:textId="3127BEC7" w:rsidR="002E1882" w:rsidRPr="00D06A1F" w:rsidRDefault="002E1882" w:rsidP="00FD7650">
      <w:pPr>
        <w:pStyle w:val="a0"/>
        <w:numPr>
          <w:ilvl w:val="2"/>
          <w:numId w:val="37"/>
        </w:numPr>
      </w:pPr>
      <w:r w:rsidRPr="002E1882">
        <w:t>Whether or not it is UE implementation which PL(s) the UE maintains – what happens is there is a mismatch?</w:t>
      </w:r>
    </w:p>
    <w:p w14:paraId="51595C8D" w14:textId="30664A3B" w:rsidR="00811274" w:rsidRPr="00FD7650" w:rsidRDefault="00811274" w:rsidP="00FD7650">
      <w:pPr>
        <w:rPr>
          <w:lang w:val="en-US" w:eastAsia="ja-JP"/>
        </w:rPr>
      </w:pPr>
      <w:r>
        <w:rPr>
          <w:rFonts w:hint="eastAsia"/>
          <w:lang w:val="en-US" w:eastAsia="ja-JP"/>
        </w:rPr>
        <w:t>W</w:t>
      </w:r>
      <w:r>
        <w:rPr>
          <w:lang w:val="en-US" w:eastAsia="ja-JP"/>
        </w:rPr>
        <w:t xml:space="preserve">ith this, the discussion of this discussion of this section is closed </w:t>
      </w:r>
      <w:r w:rsidRPr="00811274">
        <w:rPr>
          <w:highlight w:val="yellow"/>
          <w:lang w:val="en-US" w:eastAsia="ja-JP"/>
        </w:rPr>
        <w:t>once the CR is agreed.</w:t>
      </w:r>
      <w:r>
        <w:rPr>
          <w:lang w:val="en-US" w:eastAsia="ja-JP"/>
        </w:rPr>
        <w:t xml:space="preserve"> </w:t>
      </w:r>
    </w:p>
    <w:p w14:paraId="7BFFA3BF" w14:textId="77777777" w:rsidR="003E603C" w:rsidRDefault="00010F46">
      <w:r>
        <w:br w:type="page"/>
      </w:r>
    </w:p>
    <w:p w14:paraId="7BFFA3C0"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[Open/Tue off] </w:t>
      </w:r>
      <w:r w:rsidRPr="00D6193B">
        <w:rPr>
          <w:rFonts w:hint="eastAsia"/>
          <w:lang w:val="en-US"/>
        </w:rPr>
        <w:t>I</w:t>
      </w:r>
      <w:r w:rsidRPr="00D6193B">
        <w:rPr>
          <w:rFonts w:eastAsia="SimSun"/>
          <w:lang w:val="en-US" w:eastAsia="zh-CN"/>
        </w:rPr>
        <w:t xml:space="preserve">ssue 1-2: </w:t>
      </w:r>
      <w:r w:rsidRPr="00D6193B">
        <w:rPr>
          <w:lang w:val="en-US"/>
        </w:rPr>
        <w:t>CFRA triggered by cell switch command</w:t>
      </w:r>
    </w:p>
    <w:p w14:paraId="7BFFA3C1" w14:textId="77777777" w:rsidR="003E603C" w:rsidRDefault="00010F46">
      <w:pPr>
        <w:pStyle w:val="30"/>
      </w:pPr>
      <w:r>
        <w:rPr>
          <w:rFonts w:hint="eastAsia"/>
        </w:rPr>
        <w:t>S</w:t>
      </w:r>
      <w:r>
        <w:t>ummary of Proposal</w:t>
      </w:r>
    </w:p>
    <w:p w14:paraId="7BFFA3C2" w14:textId="39EF25AF" w:rsidR="003E603C" w:rsidRDefault="00000000">
      <w:pPr>
        <w:rPr>
          <w:bCs/>
        </w:rPr>
      </w:pPr>
      <w:hyperlink r:id="rId97" w:history="1">
        <w:r w:rsidR="00010F46">
          <w:rPr>
            <w:rStyle w:val="af7"/>
            <w:bCs/>
          </w:rPr>
          <w:t>R1-2403928</w:t>
        </w:r>
      </w:hyperlink>
      <w:r w:rsidR="00010F46">
        <w:rPr>
          <w:bCs/>
        </w:rPr>
        <w:tab/>
        <w:t>Discussion on the CFRA triggered by cell switch command</w:t>
      </w:r>
      <w:r w:rsidR="00010F46">
        <w:rPr>
          <w:bCs/>
        </w:rPr>
        <w:tab/>
        <w:t xml:space="preserve">Huawei, </w:t>
      </w:r>
      <w:proofErr w:type="spellStart"/>
      <w:r w:rsidR="00010F46">
        <w:rPr>
          <w:bCs/>
        </w:rPr>
        <w:t>HiSilicon</w:t>
      </w:r>
      <w:proofErr w:type="spellEnd"/>
      <w:r w:rsidR="00010F46">
        <w:rPr>
          <w:bCs/>
        </w:rPr>
        <w:br/>
      </w:r>
      <w:hyperlink r:id="rId98" w:history="1">
        <w:r w:rsidR="00010F46">
          <w:rPr>
            <w:rStyle w:val="af7"/>
            <w:bCs/>
          </w:rPr>
          <w:t>R1-2405306</w:t>
        </w:r>
      </w:hyperlink>
      <w:r w:rsidR="00010F46">
        <w:rPr>
          <w:bCs/>
        </w:rPr>
        <w:tab/>
        <w:t>Corrections to the timeline of CFRA triggered by cell switch command in TS38.213</w:t>
      </w:r>
      <w:r w:rsidR="00010F46">
        <w:rPr>
          <w:bCs/>
        </w:rPr>
        <w:tab/>
        <w:t xml:space="preserve">Huawei, </w:t>
      </w:r>
      <w:proofErr w:type="spellStart"/>
      <w:r w:rsidR="00010F46">
        <w:rPr>
          <w:bCs/>
        </w:rPr>
        <w:t>HiSilicon</w:t>
      </w:r>
      <w:proofErr w:type="spellEnd"/>
    </w:p>
    <w:p w14:paraId="7BFFA3C3" w14:textId="77777777" w:rsidR="003E603C" w:rsidRDefault="00010F46">
      <w:pPr>
        <w:rPr>
          <w:rFonts w:eastAsia="SimSun"/>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DengXian"/>
          <w:lang w:eastAsia="zh-CN"/>
        </w:rP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DengXian"/>
          <w:bCs/>
          <w:vertAlign w:val="subscript"/>
        </w:rPr>
        <w:t xml:space="preserve"> </w:t>
      </w:r>
      <w:r>
        <w:rPr>
          <w:rFonts w:eastAsia="DengXian"/>
        </w:rPr>
        <w:t xml:space="preserve">and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645" w:name="_Toc130394864"/>
      <w:r>
        <w:t>8.1</w:t>
      </w:r>
      <w:r>
        <w:tab/>
        <w:t>Random access preamble</w:t>
      </w:r>
      <w:bookmarkEnd w:id="645"/>
    </w:p>
    <w:p w14:paraId="7BFFA3C7" w14:textId="77777777" w:rsidR="003E603C" w:rsidRDefault="00010F46">
      <w:r>
        <w:t>&lt; Unchanged parts are omitted &gt;</w:t>
      </w:r>
    </w:p>
    <w:p w14:paraId="7BFFA3C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646" w:author="Huawei" w:date="2024-04-29T11:54:00Z">
        <w:r>
          <w:t>I</w:t>
        </w:r>
        <w:r>
          <w:rPr>
            <w:rFonts w:eastAsia="ＭＳ 明朝"/>
          </w:rPr>
          <w:t xml:space="preserve">f a </w:t>
        </w:r>
        <w:r>
          <w:t>random access procedure</w:t>
        </w:r>
        <w:r>
          <w:rPr>
            <w:rFonts w:eastAsia="ＭＳ 明朝"/>
          </w:rPr>
          <w:t xml:space="preserve"> is initiated by </w:t>
        </w:r>
      </w:ins>
      <w:ins w:id="647" w:author="Huawei" w:date="2024-04-29T11:55:00Z">
        <w:r>
          <w:t xml:space="preserve">an LTM </w:t>
        </w:r>
      </w:ins>
      <w:ins w:id="648" w:author="Huawei" w:date="2024-05-08T17:43:00Z">
        <w:r>
          <w:t>C</w:t>
        </w:r>
      </w:ins>
      <w:ins w:id="649" w:author="Huawei" w:date="2024-04-29T11:55:00Z">
        <w:r>
          <w:t xml:space="preserve">ell </w:t>
        </w:r>
      </w:ins>
      <w:ins w:id="650" w:author="Huawei" w:date="2024-05-08T17:43:00Z">
        <w:r>
          <w:t>S</w:t>
        </w:r>
      </w:ins>
      <w:ins w:id="651" w:author="Huawei" w:date="2024-04-29T11:55:00Z">
        <w:r>
          <w:t xml:space="preserve">witch </w:t>
        </w:r>
      </w:ins>
      <w:ins w:id="652" w:author="Huawei" w:date="2024-05-08T17:43:00Z">
        <w:r>
          <w:t>C</w:t>
        </w:r>
      </w:ins>
      <w:ins w:id="653" w:author="Huawei" w:date="2024-04-29T11:55:00Z">
        <w:r>
          <w:t>ommand MAC CE</w:t>
        </w:r>
      </w:ins>
      <w:ins w:id="654"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655" w:author="Huawei" w:date="2024-04-29T12:01:00Z">
        <w:r>
          <w:t>last symbol of the PUC</w:t>
        </w:r>
        <w:r>
          <w:rPr>
            <w:color w:val="000000" w:themeColor="text1"/>
          </w:rPr>
          <w:t>CH or the PUSCH</w:t>
        </w:r>
      </w:ins>
      <w:ins w:id="656" w:author="Huawei" w:date="2024-05-08T17:47:00Z">
        <w:r>
          <w:t xml:space="preserve"> </w:t>
        </w:r>
        <w:r>
          <w:rPr>
            <w:lang w:val="en-US"/>
          </w:rPr>
          <w:t>with HARQ-ACK information for the PDSCH providing the MAC CE</w:t>
        </w:r>
      </w:ins>
      <w:ins w:id="657" w:author="Huawei" w:date="2024-04-29T12:01:00Z">
        <w:r>
          <w:rPr>
            <w:color w:val="000000" w:themeColor="text1"/>
            <w:lang w:val="en-US"/>
          </w:rPr>
          <w:t xml:space="preserve"> </w:t>
        </w:r>
      </w:ins>
      <w:ins w:id="658" w:author="Huawei" w:date="2024-04-29T11:54:00Z">
        <w:r>
          <w:t>and the first symbol of the PRACH transmission is larger than or equal to</w:t>
        </w:r>
      </w:ins>
      <w:ins w:id="659" w:author="Huawei" w:date="2024-04-29T11:58:00Z">
        <w:r>
          <w:t xml:space="preserve"> </w:t>
        </w:r>
        <w:r>
          <w:rPr>
            <w:lang w:eastAsia="zh-CN"/>
          </w:rPr>
          <w:t xml:space="preserve"> </w:t>
        </w:r>
      </w:ins>
      <m:oMath>
        <m:sSub>
          <m:sSubPr>
            <m:ctrlPr>
              <w:ins w:id="660" w:author="Huawei" w:date="2024-05-07T16:11:00Z">
                <w:rPr>
                  <w:rFonts w:ascii="Cambria Math" w:eastAsiaTheme="minorEastAsia" w:hAnsi="Cambria Math"/>
                  <w:iCs/>
                  <w:szCs w:val="18"/>
                </w:rPr>
              </w:ins>
            </m:ctrlPr>
          </m:sSubPr>
          <m:e>
            <m:r>
              <w:ins w:id="661" w:author="Huawei" w:date="2024-05-07T16:11:00Z">
                <w:rPr>
                  <w:rFonts w:ascii="Cambria Math" w:hAnsi="Cambria Math"/>
                  <w:szCs w:val="18"/>
                </w:rPr>
                <m:t>T</m:t>
              </w:ins>
            </m:r>
          </m:e>
          <m:sub>
            <m:r>
              <w:ins w:id="662" w:author="Huawei" w:date="2024-05-07T16:11:00Z">
                <m:rPr>
                  <m:sty m:val="p"/>
                </m:rPr>
                <w:rPr>
                  <w:rFonts w:ascii="Cambria Math" w:hAnsi="Cambria Math"/>
                  <w:szCs w:val="18"/>
                </w:rPr>
                <m:t>LTM-RRC-processing</m:t>
              </w:ins>
            </m:r>
          </m:sub>
        </m:sSub>
        <m:r>
          <w:ins w:id="663" w:author="Huawei" w:date="2024-05-07T16:11:00Z">
            <w:rPr>
              <w:rFonts w:ascii="Cambria Math" w:hAnsi="Cambria Math"/>
              <w:szCs w:val="18"/>
            </w:rPr>
            <m:t>+</m:t>
          </w:ins>
        </m:r>
        <m:sSub>
          <m:sSubPr>
            <m:ctrlPr>
              <w:ins w:id="664" w:author="Huawei" w:date="2024-05-07T16:11:00Z">
                <w:rPr>
                  <w:rFonts w:ascii="Cambria Math" w:eastAsiaTheme="minorEastAsia" w:hAnsi="Cambria Math"/>
                  <w:iCs/>
                  <w:szCs w:val="18"/>
                </w:rPr>
              </w:ins>
            </m:ctrlPr>
          </m:sSubPr>
          <m:e>
            <m:r>
              <w:ins w:id="665" w:author="Huawei" w:date="2024-05-07T16:11:00Z">
                <w:rPr>
                  <w:rFonts w:ascii="Cambria Math" w:hAnsi="Cambria Math"/>
                  <w:szCs w:val="18"/>
                </w:rPr>
                <m:t>T</m:t>
              </w:ins>
            </m:r>
          </m:e>
          <m:sub>
            <m:r>
              <w:ins w:id="666" w:author="Huawei" w:date="2024-05-07T16:11:00Z">
                <m:rPr>
                  <m:sty m:val="p"/>
                </m:rPr>
                <w:rPr>
                  <w:rFonts w:ascii="Cambria Math" w:hAnsi="Cambria Math"/>
                  <w:szCs w:val="18"/>
                </w:rPr>
                <m:t>LTM-processing</m:t>
              </w:ins>
            </m:r>
          </m:sub>
        </m:sSub>
        <m:r>
          <w:ins w:id="667" w:author="Huawei" w:date="2024-05-07T16:11:00Z">
            <w:rPr>
              <w:rFonts w:ascii="Cambria Math" w:hAnsi="Cambria Math"/>
              <w:szCs w:val="18"/>
            </w:rPr>
            <m:t>+</m:t>
          </w:ins>
        </m:r>
        <m:sSub>
          <m:sSubPr>
            <m:ctrlPr>
              <w:ins w:id="668" w:author="Huawei" w:date="2024-05-07T16:11:00Z">
                <w:rPr>
                  <w:rFonts w:ascii="Cambria Math" w:eastAsiaTheme="minorEastAsia" w:hAnsi="Cambria Math"/>
                  <w:iCs/>
                  <w:szCs w:val="18"/>
                </w:rPr>
              </w:ins>
            </m:ctrlPr>
          </m:sSubPr>
          <m:e>
            <m:r>
              <w:ins w:id="669" w:author="Huawei" w:date="2024-05-07T16:11:00Z">
                <w:rPr>
                  <w:rFonts w:ascii="Cambria Math" w:hAnsi="Cambria Math"/>
                  <w:szCs w:val="18"/>
                </w:rPr>
                <m:t>T</m:t>
              </w:ins>
            </m:r>
          </m:e>
          <m:sub>
            <m:r>
              <w:ins w:id="670" w:author="Huawei" w:date="2024-05-07T16:11:00Z">
                <m:rPr>
                  <m:sty m:val="p"/>
                </m:rPr>
                <w:rPr>
                  <w:rFonts w:ascii="Cambria Math" w:hAnsi="Cambria Math"/>
                  <w:szCs w:val="18"/>
                </w:rPr>
                <m:t>first-RS</m:t>
              </w:ins>
            </m:r>
          </m:sub>
        </m:sSub>
        <m:r>
          <w:ins w:id="671" w:author="Huawei" w:date="2024-05-07T16:11:00Z">
            <w:rPr>
              <w:rFonts w:ascii="Cambria Math" w:hAnsi="Cambria Math"/>
              <w:szCs w:val="18"/>
            </w:rPr>
            <m:t>+</m:t>
          </w:ins>
        </m:r>
        <m:sSub>
          <m:sSubPr>
            <m:ctrlPr>
              <w:ins w:id="672" w:author="Huawei" w:date="2024-05-07T16:11:00Z">
                <w:rPr>
                  <w:rFonts w:ascii="Cambria Math" w:eastAsiaTheme="minorEastAsia" w:hAnsi="Cambria Math"/>
                  <w:iCs/>
                  <w:szCs w:val="18"/>
                </w:rPr>
              </w:ins>
            </m:ctrlPr>
          </m:sSubPr>
          <m:e>
            <m:r>
              <w:ins w:id="673" w:author="Huawei" w:date="2024-05-07T16:11:00Z">
                <w:rPr>
                  <w:rFonts w:ascii="Cambria Math" w:hAnsi="Cambria Math"/>
                  <w:szCs w:val="18"/>
                </w:rPr>
                <m:t>T</m:t>
              </w:ins>
            </m:r>
          </m:e>
          <m:sub>
            <m:r>
              <w:ins w:id="674" w:author="Huawei" w:date="2024-05-07T16:11:00Z">
                <m:rPr>
                  <m:sty m:val="p"/>
                </m:rPr>
                <w:rPr>
                  <w:rFonts w:ascii="Cambria Math" w:hAnsi="Cambria Math"/>
                  <w:szCs w:val="18"/>
                </w:rPr>
                <m:t>RS-proc</m:t>
              </w:ins>
            </m:r>
          </m:sub>
        </m:sSub>
        <m:r>
          <w:ins w:id="675" w:author="Huawei" w:date="2024-05-07T16:11:00Z">
            <w:rPr>
              <w:rFonts w:ascii="Cambria Math" w:hAnsi="Cambria Math"/>
              <w:szCs w:val="18"/>
            </w:rPr>
            <m:t xml:space="preserve">+3 </m:t>
          </w:ins>
        </m:r>
      </m:oMath>
      <w:ins w:id="676" w:author="Huawei" w:date="2024-04-29T11:58:00Z">
        <w:r>
          <w:rPr>
            <w:sz w:val="24"/>
            <w:szCs w:val="24"/>
            <w:lang w:eastAsia="zh-CN"/>
          </w:rPr>
          <w:t xml:space="preserve"> </w:t>
        </w:r>
      </w:ins>
      <w:ins w:id="677" w:author="Huawei" w:date="2024-04-29T12:02:00Z">
        <w:r>
          <w:rPr>
            <w:lang w:val="en-US"/>
          </w:rPr>
          <w:t>msec, where</w:t>
        </w:r>
      </w:ins>
      <w:ins w:id="678" w:author="Huawei" w:date="2024-05-08T17:48:00Z">
        <w:r>
          <w:rPr>
            <w:lang w:val="en-US"/>
          </w:rPr>
          <w:t xml:space="preserve"> </w:t>
        </w:r>
      </w:ins>
      <m:oMath>
        <m:sSub>
          <m:sSubPr>
            <m:ctrlPr>
              <w:ins w:id="679" w:author="Huawei" w:date="2024-05-08T17:48:00Z">
                <w:rPr>
                  <w:rFonts w:ascii="Cambria Math" w:eastAsiaTheme="minorEastAsia" w:hAnsi="Cambria Math"/>
                  <w:iCs/>
                </w:rPr>
              </w:ins>
            </m:ctrlPr>
          </m:sSubPr>
          <m:e>
            <m:r>
              <w:ins w:id="680" w:author="Huawei" w:date="2024-05-08T17:48:00Z">
                <w:rPr>
                  <w:rFonts w:ascii="Cambria Math" w:hAnsi="Cambria Math"/>
                </w:rPr>
                <m:t>T</m:t>
              </w:ins>
            </m:r>
          </m:e>
          <m:sub>
            <m:r>
              <w:ins w:id="681" w:author="Huawei" w:date="2024-05-08T17:48:00Z">
                <m:rPr>
                  <m:sty m:val="p"/>
                </m:rPr>
                <w:rPr>
                  <w:rFonts w:ascii="Cambria Math" w:hAnsi="Cambria Math"/>
                </w:rPr>
                <m:t>LTM-RRC-processing</m:t>
              </w:ins>
            </m:r>
          </m:sub>
        </m:sSub>
      </m:oMath>
      <w:ins w:id="682" w:author="Huawei" w:date="2024-05-08T17:48:00Z">
        <w:r>
          <w:rPr>
            <w:lang w:val="en-US"/>
          </w:rPr>
          <w:t xml:space="preserve">, </w:t>
        </w:r>
      </w:ins>
      <m:oMath>
        <m:sSub>
          <m:sSubPr>
            <m:ctrlPr>
              <w:ins w:id="683" w:author="Huawei" w:date="2024-05-08T17:48:00Z">
                <w:rPr>
                  <w:rFonts w:ascii="Cambria Math" w:eastAsiaTheme="minorEastAsia" w:hAnsi="Cambria Math"/>
                  <w:iCs/>
                </w:rPr>
              </w:ins>
            </m:ctrlPr>
          </m:sSubPr>
          <m:e>
            <m:r>
              <w:ins w:id="684" w:author="Huawei" w:date="2024-05-08T17:48:00Z">
                <w:rPr>
                  <w:rFonts w:ascii="Cambria Math" w:hAnsi="Cambria Math"/>
                </w:rPr>
                <m:t>T</m:t>
              </w:ins>
            </m:r>
          </m:e>
          <m:sub>
            <m:r>
              <w:ins w:id="685" w:author="Huawei" w:date="2024-05-08T17:48:00Z">
                <m:rPr>
                  <m:sty m:val="p"/>
                </m:rPr>
                <w:rPr>
                  <w:rFonts w:ascii="Cambria Math" w:hAnsi="Cambria Math"/>
                </w:rPr>
                <m:t>LTM-processing</m:t>
              </w:ins>
            </m:r>
          </m:sub>
        </m:sSub>
      </m:oMath>
      <w:ins w:id="686" w:author="Huawei" w:date="2024-05-08T17:48:00Z">
        <w:r>
          <w:rPr>
            <w:rFonts w:eastAsia="DengXian"/>
            <w:lang w:val="en-US" w:eastAsia="zh-CN"/>
          </w:rPr>
          <w:t xml:space="preserve">, </w:t>
        </w:r>
      </w:ins>
      <m:oMath>
        <m:sSub>
          <m:sSubPr>
            <m:ctrlPr>
              <w:ins w:id="687" w:author="Huawei" w:date="2024-05-08T17:48:00Z">
                <w:rPr>
                  <w:rFonts w:ascii="Cambria Math" w:eastAsiaTheme="minorEastAsia" w:hAnsi="Cambria Math"/>
                  <w:iCs/>
                </w:rPr>
              </w:ins>
            </m:ctrlPr>
          </m:sSubPr>
          <m:e>
            <m:r>
              <w:ins w:id="688" w:author="Huawei" w:date="2024-05-08T17:48:00Z">
                <w:rPr>
                  <w:rFonts w:ascii="Cambria Math" w:hAnsi="Cambria Math"/>
                </w:rPr>
                <m:t>T</m:t>
              </w:ins>
            </m:r>
          </m:e>
          <m:sub>
            <m:r>
              <w:ins w:id="689" w:author="Huawei" w:date="2024-05-08T17:48:00Z">
                <m:rPr>
                  <m:sty m:val="p"/>
                </m:rPr>
                <w:rPr>
                  <w:rFonts w:ascii="Cambria Math" w:hAnsi="Cambria Math"/>
                </w:rPr>
                <m:t>first-RS</m:t>
              </w:ins>
            </m:r>
          </m:sub>
        </m:sSub>
      </m:oMath>
      <w:ins w:id="690" w:author="Huawei" w:date="2024-05-08T17:48:00Z">
        <w:r>
          <w:rPr>
            <w:rFonts w:eastAsia="DengXian"/>
            <w:bCs/>
            <w:vertAlign w:val="subscript"/>
            <w:lang w:val="en-US"/>
          </w:rPr>
          <w:t xml:space="preserve"> </w:t>
        </w:r>
        <w:r>
          <w:rPr>
            <w:rFonts w:eastAsia="DengXian"/>
            <w:lang w:val="en-US"/>
          </w:rPr>
          <w:t xml:space="preserve">and </w:t>
        </w:r>
      </w:ins>
      <m:oMath>
        <m:sSub>
          <m:sSubPr>
            <m:ctrlPr>
              <w:ins w:id="691" w:author="Huawei" w:date="2024-05-08T17:48:00Z">
                <w:rPr>
                  <w:rFonts w:ascii="Cambria Math" w:eastAsiaTheme="minorEastAsia" w:hAnsi="Cambria Math"/>
                  <w:iCs/>
                </w:rPr>
              </w:ins>
            </m:ctrlPr>
          </m:sSubPr>
          <m:e>
            <m:r>
              <w:ins w:id="692" w:author="Huawei" w:date="2024-05-08T17:48:00Z">
                <w:rPr>
                  <w:rFonts w:ascii="Cambria Math" w:hAnsi="Cambria Math"/>
                </w:rPr>
                <m:t>T</m:t>
              </w:ins>
            </m:r>
          </m:e>
          <m:sub>
            <m:r>
              <w:ins w:id="693" w:author="Huawei" w:date="2024-05-08T17:48:00Z">
                <m:rPr>
                  <m:sty m:val="p"/>
                </m:rPr>
                <w:rPr>
                  <w:rFonts w:ascii="Cambria Math" w:hAnsi="Cambria Math"/>
                </w:rPr>
                <m:t>RS-proc</m:t>
              </w:ins>
            </m:r>
          </m:sub>
        </m:sSub>
      </m:oMath>
      <w:ins w:id="694" w:author="Huawei" w:date="2024-05-08T17:48:00Z">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12FD0CFA" w:rsidR="003E603C" w:rsidRDefault="00000000">
      <w:hyperlink r:id="rId99" w:history="1">
        <w:r w:rsidR="00010F46">
          <w:rPr>
            <w:rStyle w:val="af7"/>
            <w:bCs/>
          </w:rPr>
          <w:t>R1-2404255</w:t>
        </w:r>
      </w:hyperlink>
      <w:r w:rsidR="00010F46">
        <w:tab/>
        <w:t>Discussion on CFRA triggered by LTM Cell Switch Command MAC CE</w:t>
      </w:r>
      <w:r w:rsidR="00010F46">
        <w:tab/>
        <w:t>ZTE</w:t>
      </w:r>
      <w:r w:rsidR="00010F46">
        <w:br/>
      </w:r>
      <w:hyperlink r:id="rId100" w:history="1">
        <w:r w:rsidR="00010F46">
          <w:rPr>
            <w:rStyle w:val="af7"/>
            <w:bCs/>
          </w:rPr>
          <w:t>R1-2404256</w:t>
        </w:r>
      </w:hyperlink>
      <w:r w:rsidR="00010F46">
        <w:tab/>
        <w:t>Draft CR on CFRA triggered by LTM Cell Switch Command MAC CE applied for NTN</w:t>
      </w:r>
      <w:r w:rsidR="00010F46">
        <w:tab/>
        <w:t xml:space="preserve">ZTE </w:t>
      </w:r>
      <w:r w:rsidR="00010F46">
        <w:br/>
      </w:r>
      <w:hyperlink r:id="rId101" w:history="1">
        <w:r w:rsidR="00010F46">
          <w:rPr>
            <w:rStyle w:val="af7"/>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SimSun"/>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xml:space="preserve">+ </w:t>
      </w:r>
      <w:proofErr w:type="spellStart"/>
      <w:r>
        <w:t>T</w:t>
      </w:r>
      <w:r>
        <w:rPr>
          <w:vertAlign w:val="subscript"/>
        </w:rPr>
        <w:t>first</w:t>
      </w:r>
      <w:proofErr w:type="spellEnd"/>
      <w:r>
        <w:rPr>
          <w:vertAlign w:val="subscript"/>
        </w:rPr>
        <w:t xml:space="preserve">-RS </w:t>
      </w:r>
      <w:r>
        <w:t>+ T</w:t>
      </w:r>
      <w:r>
        <w:rPr>
          <w:vertAlign w:val="subscript"/>
        </w:rPr>
        <w:t xml:space="preserve">RS-proc </w:t>
      </w:r>
      <w:r>
        <w:t>+ 3 msec, where T</w:t>
      </w:r>
      <w:r>
        <w:rPr>
          <w:vertAlign w:val="subscript"/>
        </w:rPr>
        <w:t>LTM-RRC-processing</w:t>
      </w:r>
      <w:r>
        <w:rPr>
          <w:rFonts w:eastAsia="DengXian"/>
        </w:rPr>
        <w:t xml:space="preserve">, </w:t>
      </w:r>
      <w:r>
        <w:t>T</w:t>
      </w:r>
      <w:r>
        <w:rPr>
          <w:vertAlign w:val="subscript"/>
        </w:rPr>
        <w:t>LTM-processing</w:t>
      </w:r>
      <w:r>
        <w:rPr>
          <w:rFonts w:eastAsia="DengXian"/>
        </w:rPr>
        <w:t xml:space="preserve">, </w:t>
      </w:r>
      <w:proofErr w:type="spellStart"/>
      <w:r>
        <w:t>T</w:t>
      </w:r>
      <w:r>
        <w:rPr>
          <w:vertAlign w:val="subscript"/>
        </w:rPr>
        <w:t>first</w:t>
      </w:r>
      <w:proofErr w:type="spellEnd"/>
      <w:r>
        <w:rPr>
          <w:vertAlign w:val="subscript"/>
        </w:rPr>
        <w:t>-RS</w:t>
      </w:r>
      <w:r>
        <w:rPr>
          <w:rFonts w:eastAsia="DengXian"/>
          <w:bCs/>
          <w:vertAlign w:val="subscript"/>
        </w:rPr>
        <w:t xml:space="preserve"> </w:t>
      </w:r>
      <w:r>
        <w:rPr>
          <w:rFonts w:eastAsia="DengXian"/>
        </w:rPr>
        <w:t xml:space="preserve">and </w:t>
      </w:r>
      <w:r>
        <w:t>T</w:t>
      </w:r>
      <w:r>
        <w:rPr>
          <w:vertAlign w:val="subscript"/>
        </w:rPr>
        <w:t>RS-proc</w:t>
      </w:r>
      <w:r>
        <w:t xml:space="preserve"> a</w:t>
      </w:r>
      <w:r>
        <w:rPr>
          <w:rFonts w:eastAsia="SimSun"/>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695" w:author="Ericsson" w:date="2024-04-01T11:13:00Z">
        <w:r>
          <w:t xml:space="preserve"> or a</w:t>
        </w:r>
        <w:del w:id="696" w:author="ZTE" w:date="2024-05-10T17:17:00Z">
          <w:r>
            <w:delText>n</w:delText>
          </w:r>
        </w:del>
        <w:r>
          <w:t xml:space="preserve"> LTM </w:t>
        </w:r>
        <w:del w:id="697" w:author="ZTE" w:date="2024-05-08T16:53:00Z">
          <w:r>
            <w:rPr>
              <w:lang w:val="en-US"/>
            </w:rPr>
            <w:delText>c</w:delText>
          </w:r>
        </w:del>
      </w:ins>
      <w:ins w:id="698" w:author="ZTE" w:date="2024-05-08T16:53:00Z">
        <w:r>
          <w:rPr>
            <w:lang w:val="en-US" w:eastAsia="zh-CN"/>
          </w:rPr>
          <w:t>C</w:t>
        </w:r>
      </w:ins>
      <w:ins w:id="699" w:author="Ericsson" w:date="2024-04-01T11:13:00Z">
        <w:r>
          <w:t xml:space="preserve">ell </w:t>
        </w:r>
        <w:del w:id="700" w:author="ZTE" w:date="2024-05-08T16:53:00Z">
          <w:r>
            <w:rPr>
              <w:lang w:val="en-US"/>
            </w:rPr>
            <w:delText>s</w:delText>
          </w:r>
        </w:del>
      </w:ins>
      <w:ins w:id="701" w:author="ZTE" w:date="2024-05-08T16:53:00Z">
        <w:r>
          <w:rPr>
            <w:lang w:val="en-US" w:eastAsia="zh-CN"/>
          </w:rPr>
          <w:t>S</w:t>
        </w:r>
      </w:ins>
      <w:ins w:id="702" w:author="Ericsson" w:date="2024-04-01T11:13:00Z">
        <w:r>
          <w:t xml:space="preserve">witch </w:t>
        </w:r>
        <w:del w:id="703" w:author="ZTE" w:date="2024-05-08T16:53:00Z">
          <w:r>
            <w:rPr>
              <w:lang w:val="en-US"/>
            </w:rPr>
            <w:delText>c</w:delText>
          </w:r>
        </w:del>
      </w:ins>
      <w:ins w:id="704" w:author="ZTE" w:date="2024-05-08T16:53:00Z">
        <w:r>
          <w:rPr>
            <w:lang w:val="en-US" w:eastAsia="zh-CN"/>
          </w:rPr>
          <w:t>C</w:t>
        </w:r>
      </w:ins>
      <w:proofErr w:type="spellStart"/>
      <w:ins w:id="705" w:author="Ericsson" w:date="2024-04-01T11:13:00Z">
        <w:r>
          <w:t>ommand</w:t>
        </w:r>
        <w:proofErr w:type="spellEnd"/>
        <w:r>
          <w:t xml:space="preserve"> MAC CE</w:t>
        </w:r>
      </w:ins>
      <w:r>
        <w:t xml:space="preserve">, the PRACH mask index field, if the value of the random access preamble index field is not zero, indicates the PRACH occasion for the </w:t>
      </w:r>
      <w:r w:rsidRPr="00034785">
        <w:t>PRACH transmission where the PRACH occasions are associated with the SS/PBCH block index indicated by the SS/PBCH block index field of the PDCCH order</w:t>
      </w:r>
      <w:ins w:id="706" w:author="Ericsson" w:date="2024-04-01T11:15:00Z">
        <w:r w:rsidRPr="00034785">
          <w:t xml:space="preserve"> or the LTM </w:t>
        </w:r>
        <w:del w:id="707" w:author="ZTE" w:date="2024-05-08T16:53:00Z">
          <w:r w:rsidRPr="00034785">
            <w:rPr>
              <w:lang w:val="en-US"/>
            </w:rPr>
            <w:delText>c</w:delText>
          </w:r>
        </w:del>
      </w:ins>
      <w:ins w:id="708" w:author="ZTE" w:date="2024-05-08T16:53:00Z">
        <w:r w:rsidRPr="00034785">
          <w:rPr>
            <w:lang w:val="en-US" w:eastAsia="zh-CN"/>
          </w:rPr>
          <w:t>C</w:t>
        </w:r>
      </w:ins>
      <w:ins w:id="709" w:author="Ericsson" w:date="2024-04-01T11:15:00Z">
        <w:r w:rsidRPr="00034785">
          <w:t xml:space="preserve">ell </w:t>
        </w:r>
        <w:del w:id="710" w:author="ZTE" w:date="2024-05-08T16:53:00Z">
          <w:r w:rsidRPr="00034785">
            <w:rPr>
              <w:lang w:val="en-US"/>
            </w:rPr>
            <w:delText>s</w:delText>
          </w:r>
        </w:del>
      </w:ins>
      <w:ins w:id="711" w:author="ZTE" w:date="2024-05-08T16:53:00Z">
        <w:r w:rsidRPr="00034785">
          <w:rPr>
            <w:lang w:val="en-US" w:eastAsia="zh-CN"/>
          </w:rPr>
          <w:t>S</w:t>
        </w:r>
      </w:ins>
      <w:ins w:id="712" w:author="Ericsson" w:date="2024-04-01T11:15:00Z">
        <w:r w:rsidRPr="00034785">
          <w:t xml:space="preserve">witch </w:t>
        </w:r>
        <w:del w:id="713" w:author="ZTE" w:date="2024-05-08T16:53:00Z">
          <w:r w:rsidRPr="00034785">
            <w:rPr>
              <w:lang w:val="en-US"/>
            </w:rPr>
            <w:delText>c</w:delText>
          </w:r>
        </w:del>
      </w:ins>
      <w:ins w:id="714" w:author="ZTE" w:date="2024-05-08T16:53:00Z">
        <w:r w:rsidRPr="00034785">
          <w:rPr>
            <w:lang w:val="en-US" w:eastAsia="zh-CN"/>
          </w:rPr>
          <w:t>C</w:t>
        </w:r>
      </w:ins>
      <w:proofErr w:type="spellStart"/>
      <w:ins w:id="715" w:author="Ericsson" w:date="2024-04-01T11:15:00Z">
        <w:r w:rsidRPr="00034785">
          <w:t>ommand</w:t>
        </w:r>
        <w:proofErr w:type="spellEnd"/>
        <w:r w:rsidRPr="00034785">
          <w:t xml:space="preserve"> MAC CE</w:t>
        </w:r>
      </w:ins>
      <w:r w:rsidRPr="00034785">
        <w:t xml:space="preserve"> and, if any, a cell indicator field indicates a cell for the PRACH transmission [5, TS 38.212]. </w:t>
      </w:r>
      <w:r w:rsidRPr="00FE794A">
        <w:rPr>
          <w:highlight w:val="yellow"/>
        </w:rPr>
        <w:t xml:space="preserve">If the UE is provided </w:t>
      </w:r>
      <m:oMath>
        <m:sSub>
          <m:sSubPr>
            <m:ctrlPr>
              <w:rPr>
                <w:rFonts w:ascii="Cambria Math" w:eastAsia="ＭＳ 明朝" w:hAnsi="Cambria Math"/>
                <w:i/>
                <w:kern w:val="2"/>
                <w:highlight w:val="yellow"/>
              </w:rPr>
            </m:ctrlPr>
          </m:sSubPr>
          <m:e>
            <m:r>
              <w:rPr>
                <w:rFonts w:ascii="Cambria Math" w:eastAsia="ＭＳ 明朝" w:hAnsi="Cambria Math"/>
                <w:kern w:val="2"/>
                <w:highlight w:val="yellow"/>
              </w:rPr>
              <m:t>K</m:t>
            </m:r>
          </m:e>
          <m:sub>
            <m:r>
              <m:rPr>
                <m:sty m:val="p"/>
              </m:rPr>
              <w:rPr>
                <w:rFonts w:ascii="Cambria Math" w:eastAsia="ＭＳ 明朝" w:hAnsi="Cambria Math"/>
                <w:kern w:val="2"/>
                <w:highlight w:val="yellow"/>
              </w:rPr>
              <m:t>cell,offset</m:t>
            </m:r>
          </m:sub>
        </m:sSub>
      </m:oMath>
      <w:r w:rsidRPr="00FE794A">
        <w:rPr>
          <w:kern w:val="2"/>
          <w:highlight w:val="yellow"/>
        </w:rPr>
        <w:t xml:space="preserve"> </w:t>
      </w:r>
      <w:r w:rsidRPr="00FE794A">
        <w:rPr>
          <w:highlight w:val="yellow"/>
        </w:rPr>
        <w:t xml:space="preserve">by </w:t>
      </w:r>
      <w:proofErr w:type="spellStart"/>
      <w:r w:rsidRPr="00FE794A">
        <w:rPr>
          <w:i/>
          <w:highlight w:val="yellow"/>
          <w:lang w:val="en-US"/>
        </w:rPr>
        <w:t>cellSpecificKoffset</w:t>
      </w:r>
      <w:proofErr w:type="spellEnd"/>
      <w:r w:rsidRPr="00FE794A">
        <w:rPr>
          <w:iCs/>
          <w:highlight w:val="yellow"/>
        </w:rPr>
        <w:t>, the P</w:t>
      </w:r>
      <w:r>
        <w:rPr>
          <w:iCs/>
        </w:rPr>
        <w:t xml:space="preserve">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716" w:author="ZTE" w:date="2024-05-08T16:26:00Z">
        <w:r>
          <w:rPr>
            <w:lang w:val="en-US" w:eastAsia="zh-CN"/>
          </w:rPr>
          <w:t xml:space="preserve">or </w:t>
        </w:r>
      </w:ins>
      <m:oMath>
        <m:r>
          <w:ins w:id="717" w:author="ZTE" w:date="2024-05-10T12:23:00Z">
            <m:rPr>
              <m:sty m:val="p"/>
            </m:rPr>
            <w:rPr>
              <w:rFonts w:ascii="Cambria Math" w:hAnsi="Cambria Math"/>
            </w:rPr>
            <m:t xml:space="preserve"> n</m:t>
          </w:ins>
        </m:r>
      </m:oMath>
      <w:ins w:id="718" w:author="ZTE" w:date="2024-05-10T12:23:00Z">
        <w:r>
          <w:t xml:space="preserve"> is the slot of the UL BWP for the PRACH transmission that is after slot </w:t>
        </w:r>
      </w:ins>
      <m:oMath>
        <m:r>
          <w:ins w:id="719" w:author="ZTE" w:date="2024-05-10T12:23:00Z">
            <w:rPr>
              <w:rFonts w:ascii="Cambria Math" w:hAnsi="Cambria Math"/>
            </w:rPr>
            <m:t>k+3⋅</m:t>
          </w:ins>
        </m:r>
        <m:sSubSup>
          <m:sSubSupPr>
            <m:ctrlPr>
              <w:ins w:id="720" w:author="ZTE" w:date="2024-05-10T12:23:00Z">
                <w:rPr>
                  <w:rFonts w:ascii="Cambria Math" w:hAnsi="Cambria Math"/>
                  <w:iCs/>
                </w:rPr>
              </w:ins>
            </m:ctrlPr>
          </m:sSubSupPr>
          <m:e>
            <m:r>
              <w:ins w:id="721" w:author="ZTE" w:date="2024-05-10T12:23:00Z">
                <w:rPr>
                  <w:rFonts w:ascii="Cambria Math" w:hAnsi="Cambria Math"/>
                </w:rPr>
                <m:t>N</m:t>
              </w:ins>
            </m:r>
          </m:e>
          <m:sub>
            <m:r>
              <w:ins w:id="722" w:author="ZTE" w:date="2024-05-10T12:23:00Z">
                <m:rPr>
                  <m:sty m:val="p"/>
                </m:rPr>
                <w:rPr>
                  <w:rFonts w:ascii="Cambria Math" w:hAnsi="Cambria Math"/>
                </w:rPr>
                <m:t>slot</m:t>
              </w:ins>
            </m:r>
          </m:sub>
          <m:sup>
            <m:r>
              <w:ins w:id="723" w:author="ZTE" w:date="2024-05-10T12:23:00Z">
                <m:rPr>
                  <m:sty m:val="p"/>
                </m:rPr>
                <w:rPr>
                  <w:rFonts w:ascii="Cambria Math" w:hAnsi="Cambria Math"/>
                </w:rPr>
                <m:t>subframe,</m:t>
              </w:ins>
            </m:r>
            <m:sSub>
              <m:sSubPr>
                <m:ctrlPr>
                  <w:ins w:id="724" w:author="ZTE" w:date="2024-05-10T12:23:00Z">
                    <w:rPr>
                      <w:rFonts w:ascii="Cambria Math" w:eastAsia="Gulim" w:hAnsi="Cambria Math"/>
                      <w:i/>
                      <w:lang w:eastAsia="ko-KR"/>
                    </w:rPr>
                  </w:ins>
                </m:ctrlPr>
              </m:sSubPr>
              <m:e>
                <m:r>
                  <w:ins w:id="725" w:author="ZTE" w:date="2024-05-10T12:23:00Z">
                    <w:rPr>
                      <w:rFonts w:ascii="Cambria Math" w:eastAsia="Gulim" w:hAnsi="Cambria Math"/>
                      <w:lang w:eastAsia="ko-KR"/>
                    </w:rPr>
                    <m:t>μ</m:t>
                  </w:ins>
                </m:r>
              </m:e>
              <m:sub>
                <m:r>
                  <w:ins w:id="726" w:author="ZTE" w:date="2024-05-10T12:23:00Z">
                    <m:rPr>
                      <m:sty m:val="p"/>
                    </m:rPr>
                    <w:rPr>
                      <w:rFonts w:ascii="Cambria Math" w:eastAsia="Gulim" w:hAnsi="Cambria Math"/>
                      <w:lang w:eastAsia="ko-KR"/>
                    </w:rPr>
                    <m:t>PUCCH</m:t>
                  </w:ins>
                </m:r>
              </m:sub>
            </m:sSub>
          </m:sup>
        </m:sSubSup>
      </m:oMath>
      <w:ins w:id="727" w:author="ZTE" w:date="2024-05-10T12:23:00Z">
        <w:r>
          <w:t xml:space="preserve"> where </w:t>
        </w:r>
      </w:ins>
      <m:oMath>
        <m:r>
          <w:ins w:id="728" w:author="ZTE" w:date="2024-05-10T12:23:00Z">
            <w:rPr>
              <w:rFonts w:ascii="Cambria Math" w:hAnsi="Cambria Math"/>
            </w:rPr>
            <m:t>k</m:t>
          </w:ins>
        </m:r>
      </m:oMath>
      <w:ins w:id="729" w:author="ZTE" w:date="2024-05-10T12:23:00Z">
        <w:r>
          <w:t xml:space="preserve"> is the slot where the UE would transmit a PUCCH with HARQ-ACK information for the PDSCH providing </w:t>
        </w:r>
      </w:ins>
      <w:ins w:id="730" w:author="ZTE" w:date="2024-05-08T16:26:00Z">
        <w:r>
          <w:rPr>
            <w:lang w:val="en-US" w:eastAsia="zh-CN"/>
          </w:rPr>
          <w:t xml:space="preserve">the LTM </w:t>
        </w:r>
      </w:ins>
      <w:ins w:id="731" w:author="ZTE" w:date="2024-05-08T16:27:00Z">
        <w:r>
          <w:rPr>
            <w:lang w:val="en-US" w:eastAsia="zh-CN"/>
          </w:rPr>
          <w:t>Cell Switch Command</w:t>
        </w:r>
      </w:ins>
      <w:ins w:id="732" w:author="ZTE" w:date="2024-05-08T16:34:00Z">
        <w:r>
          <w:rPr>
            <w:lang w:val="en-US" w:eastAsia="zh-CN"/>
          </w:rPr>
          <w:t xml:space="preserve"> MAC CE</w:t>
        </w:r>
      </w:ins>
      <w:ins w:id="733" w:author="ZTE" w:date="2024-05-10T12:25:00Z">
        <w:r>
          <w:rPr>
            <w:lang w:val="en-US" w:eastAsia="zh-CN"/>
          </w:rPr>
          <w:t xml:space="preserve"> </w:t>
        </w:r>
        <w:r>
          <w:t xml:space="preserve">and </w:t>
        </w:r>
      </w:ins>
      <m:oMath>
        <m:sSub>
          <m:sSubPr>
            <m:ctrlPr>
              <w:ins w:id="734" w:author="ZTE" w:date="2024-05-10T12:25:00Z">
                <w:rPr>
                  <w:rFonts w:ascii="Cambria Math" w:eastAsia="Gulim" w:hAnsi="Cambria Math"/>
                  <w:i/>
                  <w:lang w:eastAsia="ko-KR"/>
                </w:rPr>
              </w:ins>
            </m:ctrlPr>
          </m:sSubPr>
          <m:e>
            <m:r>
              <w:ins w:id="735" w:author="ZTE" w:date="2024-05-10T12:25:00Z">
                <w:rPr>
                  <w:rFonts w:ascii="Cambria Math" w:eastAsia="Gulim" w:hAnsi="Cambria Math"/>
                  <w:lang w:eastAsia="ko-KR"/>
                </w:rPr>
                <m:t>μ</m:t>
              </w:ins>
            </m:r>
          </m:e>
          <m:sub>
            <m:r>
              <w:ins w:id="736" w:author="ZTE" w:date="2024-05-10T12:25:00Z">
                <m:rPr>
                  <m:sty m:val="p"/>
                </m:rPr>
                <w:rPr>
                  <w:rFonts w:ascii="Cambria Math" w:eastAsia="Gulim" w:hAnsi="Cambria Math"/>
                  <w:lang w:eastAsia="ko-KR"/>
                </w:rPr>
                <m:t>PUCCH</m:t>
              </w:ins>
            </m:r>
          </m:sub>
        </m:sSub>
      </m:oMath>
      <w:ins w:id="737"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738" w:author="ZTE" w:date="2024-05-10T12:00:00Z"/>
          <w:lang w:val="en-US" w:eastAsia="zh-CN"/>
        </w:rPr>
      </w:pPr>
      <w:ins w:id="739" w:author="ZTE" w:date="2024-05-08T17:05:00Z">
        <w:r>
          <w:rPr>
            <w:rFonts w:eastAsia="SimSun"/>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740" w:author="ZTE" w:date="2024-05-08T17:06:00Z">
        <w:r>
          <w:rPr>
            <w:lang w:val="en-US" w:eastAsia="zh-CN"/>
          </w:rPr>
          <w:t xml:space="preserve">, </w:t>
        </w:r>
        <w:r>
          <w:t xml:space="preserve">the </w:t>
        </w:r>
        <w:r>
          <w:rPr>
            <w:rFonts w:eastAsia="ＭＳ 明朝"/>
          </w:rPr>
          <w:t xml:space="preserve">UE </w:t>
        </w:r>
        <w:r>
          <w:t>transmits a PRACH in the selected PRACH occasion</w:t>
        </w:r>
      </w:ins>
      <w:ins w:id="741" w:author="ZTE" w:date="2024-05-08T17:08:00Z">
        <w:r>
          <w:rPr>
            <w:lang w:val="en-US" w:eastAsia="zh-CN"/>
          </w:rPr>
          <w:t xml:space="preserve"> provided by </w:t>
        </w:r>
      </w:ins>
      <w:ins w:id="742" w:author="ZTE" w:date="2024-05-08T17:09:00Z">
        <w:r>
          <w:t>PRACH Mask index</w:t>
        </w:r>
        <w:r>
          <w:rPr>
            <w:lang w:val="en-US" w:eastAsia="zh-CN"/>
          </w:rPr>
          <w:t xml:space="preserve"> field in</w:t>
        </w:r>
      </w:ins>
      <w:ins w:id="743" w:author="ZTE" w:date="2024-05-08T17:10:00Z">
        <w:r>
          <w:rPr>
            <w:lang w:val="en-US" w:eastAsia="zh-CN"/>
          </w:rPr>
          <w:t xml:space="preserve"> the</w:t>
        </w:r>
      </w:ins>
      <w:ins w:id="744" w:author="ZTE" w:date="2024-05-08T17:06:00Z">
        <w:r>
          <w:rPr>
            <w:lang w:val="en-US"/>
          </w:rPr>
          <w:t xml:space="preserve"> </w:t>
        </w:r>
      </w:ins>
      <w:ins w:id="745" w:author="ZTE" w:date="2024-05-08T17:07:00Z">
        <w:r>
          <w:rPr>
            <w:lang w:val="en-US" w:eastAsia="zh-CN"/>
          </w:rPr>
          <w:t xml:space="preserve">LTM </w:t>
        </w:r>
        <w:r>
          <w:rPr>
            <w:lang w:val="en-US"/>
          </w:rPr>
          <w:t>Cell Switch Command MAC CE</w:t>
        </w:r>
      </w:ins>
      <w:ins w:id="746" w:author="ZTE" w:date="2024-05-08T17:06:00Z">
        <w:r>
          <w:t xml:space="preserve">, for which a time between the last symbol of </w:t>
        </w:r>
      </w:ins>
      <w:ins w:id="747" w:author="ZTE" w:date="2024-05-10T12:01:00Z">
        <w:r>
          <w:rPr>
            <w:lang w:val="en-US"/>
          </w:rPr>
          <w:t xml:space="preserve">a PUCCH or PUSCH </w:t>
        </w:r>
      </w:ins>
      <w:ins w:id="748" w:author="ZTE" w:date="2024-05-10T12:43:00Z">
        <w:r>
          <w:rPr>
            <w:lang w:val="en-US" w:eastAsia="zh-CN"/>
          </w:rPr>
          <w:t xml:space="preserve">transmission </w:t>
        </w:r>
      </w:ins>
      <w:ins w:id="749" w:author="ZTE" w:date="2024-05-10T12:01:00Z">
        <w:r>
          <w:rPr>
            <w:lang w:val="en-US"/>
          </w:rPr>
          <w:t xml:space="preserve">with HARQ-ACK information for the PDSCH providing the </w:t>
        </w:r>
      </w:ins>
      <w:ins w:id="750" w:author="ZTE" w:date="2024-05-08T17:10:00Z">
        <w:r>
          <w:rPr>
            <w:lang w:val="en-US" w:eastAsia="zh-CN"/>
          </w:rPr>
          <w:t xml:space="preserve">LTM </w:t>
        </w:r>
        <w:r>
          <w:rPr>
            <w:lang w:val="en-US"/>
          </w:rPr>
          <w:t>Cell Switch Command MAC CE</w:t>
        </w:r>
      </w:ins>
      <w:ins w:id="751" w:author="ZTE" w:date="2024-05-08T17:06:00Z">
        <w:r>
          <w:t xml:space="preserve"> and the first symbol of the PRACH transmission is larger than or equal to</w:t>
        </w:r>
      </w:ins>
      <w:ins w:id="752" w:author="ZTE" w:date="2024-05-08T17:10:00Z">
        <w:r>
          <w:rPr>
            <w:lang w:val="en-US" w:eastAsia="zh-CN"/>
          </w:rPr>
          <w:t xml:space="preserve"> </w:t>
        </w:r>
      </w:ins>
      <w:bookmarkStart w:id="753" w:name="_Hlk166592940"/>
      <w:ins w:id="754"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755" w:author="ZTE" w:date="2024-05-08T17:14:00Z">
        <w:r>
          <w:rPr>
            <w:lang w:val="en-US" w:eastAsia="zh-CN"/>
          </w:rPr>
          <w:t xml:space="preserve"> </w:t>
        </w:r>
      </w:ins>
      <w:proofErr w:type="spellStart"/>
      <w:ins w:id="756" w:author="ZTE" w:date="2024-05-08T17:12:00Z">
        <w:r>
          <w:rPr>
            <w:lang w:val="en-US" w:eastAsia="zh-CN"/>
          </w:rPr>
          <w:t>T</w:t>
        </w:r>
        <w:r>
          <w:rPr>
            <w:vertAlign w:val="subscript"/>
            <w:lang w:val="en-US" w:eastAsia="zh-CN"/>
          </w:rPr>
          <w:t>first</w:t>
        </w:r>
        <w:proofErr w:type="spellEnd"/>
        <w:r>
          <w:rPr>
            <w:vertAlign w:val="subscript"/>
            <w:lang w:val="en-US" w:eastAsia="zh-CN"/>
          </w:rPr>
          <w:t xml:space="preserve">-RS </w:t>
        </w:r>
        <w:r>
          <w:rPr>
            <w:lang w:val="en-US" w:eastAsia="zh-CN"/>
          </w:rPr>
          <w:t>+ T</w:t>
        </w:r>
        <w:r>
          <w:rPr>
            <w:vertAlign w:val="subscript"/>
            <w:lang w:val="en-US" w:eastAsia="zh-CN"/>
          </w:rPr>
          <w:t>RS-proc</w:t>
        </w:r>
      </w:ins>
      <w:ins w:id="757"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753"/>
      <w:ins w:id="758" w:author="ZTE" w:date="2024-05-10T12:04:00Z">
        <w:r>
          <w:rPr>
            <w:i/>
            <w:iCs/>
            <w:lang w:val="en-US" w:eastAsia="zh-CN"/>
          </w:rPr>
          <w:t xml:space="preserve"> </w:t>
        </w:r>
        <w:r>
          <w:rPr>
            <w:lang w:val="en-US"/>
          </w:rPr>
          <w:t>msec</w:t>
        </w:r>
      </w:ins>
      <w:ins w:id="759" w:author="ZTE" w:date="2024-05-08T17:13:00Z">
        <w:r>
          <w:rPr>
            <w:lang w:val="en-US" w:eastAsia="zh-CN"/>
          </w:rPr>
          <w:t xml:space="preserve">, </w:t>
        </w:r>
      </w:ins>
      <w:ins w:id="760" w:author="ZTE" w:date="2024-05-08T17:12:00Z">
        <w:r>
          <w:rPr>
            <w:lang w:val="en-US"/>
          </w:rPr>
          <w:t xml:space="preserve">where </w:t>
        </w:r>
      </w:ins>
      <w:ins w:id="761" w:author="ZTE" w:date="2024-05-08T17:14:00Z">
        <w:r>
          <w:rPr>
            <w:lang w:val="en-US" w:eastAsia="zh-CN"/>
          </w:rPr>
          <w:t>T</w:t>
        </w:r>
        <w:r>
          <w:rPr>
            <w:vertAlign w:val="subscript"/>
            <w:lang w:val="en-US" w:eastAsia="zh-CN"/>
          </w:rPr>
          <w:t>LTM-RRC-processing</w:t>
        </w:r>
      </w:ins>
      <w:ins w:id="762" w:author="ZTE" w:date="2024-05-08T17:12:00Z">
        <w:r>
          <w:rPr>
            <w:rFonts w:eastAsia="DengXian"/>
            <w:lang w:val="en-US" w:eastAsia="zh-CN"/>
          </w:rPr>
          <w:t xml:space="preserve">, </w:t>
        </w:r>
      </w:ins>
      <w:ins w:id="763" w:author="ZTE" w:date="2024-05-08T17:14:00Z">
        <w:r>
          <w:rPr>
            <w:lang w:val="en-US" w:eastAsia="zh-CN"/>
          </w:rPr>
          <w:t>T</w:t>
        </w:r>
        <w:r>
          <w:rPr>
            <w:vertAlign w:val="subscript"/>
            <w:lang w:val="en-US" w:eastAsia="zh-CN"/>
          </w:rPr>
          <w:t>LTM-processing</w:t>
        </w:r>
        <w:r>
          <w:rPr>
            <w:rFonts w:eastAsia="DengXian"/>
            <w:lang w:val="en-US" w:eastAsia="zh-CN"/>
          </w:rPr>
          <w:t xml:space="preserve">, </w:t>
        </w:r>
        <w:proofErr w:type="spellStart"/>
        <w:r>
          <w:rPr>
            <w:lang w:val="en-US" w:eastAsia="zh-CN"/>
          </w:rPr>
          <w:t>T</w:t>
        </w:r>
        <w:r>
          <w:rPr>
            <w:vertAlign w:val="subscript"/>
            <w:lang w:val="en-US" w:eastAsia="zh-CN"/>
          </w:rPr>
          <w:t>first</w:t>
        </w:r>
        <w:proofErr w:type="spellEnd"/>
        <w:r>
          <w:rPr>
            <w:vertAlign w:val="subscript"/>
            <w:lang w:val="en-US" w:eastAsia="zh-CN"/>
          </w:rPr>
          <w:t>-RS</w:t>
        </w:r>
      </w:ins>
      <w:ins w:id="764" w:author="ZTE" w:date="2024-05-08T17:12:00Z">
        <w:r>
          <w:rPr>
            <w:rFonts w:eastAsia="DengXian"/>
            <w:bCs/>
            <w:vertAlign w:val="subscript"/>
            <w:lang w:val="en-US"/>
          </w:rPr>
          <w:t xml:space="preserve"> </w:t>
        </w:r>
        <w:r>
          <w:rPr>
            <w:rFonts w:eastAsia="DengXian"/>
            <w:lang w:val="en-US"/>
          </w:rPr>
          <w:t xml:space="preserve">and </w:t>
        </w:r>
      </w:ins>
      <w:ins w:id="765" w:author="ZTE" w:date="2024-05-08T17:15:00Z">
        <w:r>
          <w:rPr>
            <w:lang w:val="en-US" w:eastAsia="zh-CN"/>
          </w:rPr>
          <w:t>T</w:t>
        </w:r>
        <w:r>
          <w:rPr>
            <w:vertAlign w:val="subscript"/>
            <w:lang w:val="en-US" w:eastAsia="zh-CN"/>
          </w:rPr>
          <w:t>RS-proc</w:t>
        </w:r>
      </w:ins>
      <w:ins w:id="766" w:author="ZTE" w:date="2024-05-08T17:12:00Z">
        <w:r>
          <w:rPr>
            <w:lang w:val="en-US"/>
          </w:rPr>
          <w:t xml:space="preserve"> a</w:t>
        </w:r>
        <w:r>
          <w:rPr>
            <w:lang w:val="en-US" w:eastAsia="zh-CN"/>
          </w:rPr>
          <w:t>re defined in [10, TS 38.133]</w:t>
        </w:r>
      </w:ins>
      <w:ins w:id="767"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18DAC5EC" w:rsidR="003E603C" w:rsidRDefault="00000000">
      <w:hyperlink r:id="rId102" w:history="1">
        <w:r w:rsidR="00010F46">
          <w:rPr>
            <w:rStyle w:val="af7"/>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or </w:t>
      </w:r>
      <w:r>
        <w:rPr>
          <w:color w:val="FF0000"/>
        </w:rPr>
        <w:t>an LTM cell switch command MAC CE</w:t>
      </w:r>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r>
        <w:rPr>
          <w:color w:val="FF0000"/>
        </w:rPr>
        <w:t>or the PUSCH carrying the LTM cell switch command MAC CE</w:t>
      </w:r>
      <w:r>
        <w:t xml:space="preserve"> </w:t>
      </w:r>
      <w:r w:rsidRPr="00D6193B">
        <w:rPr>
          <w:rFonts w:eastAsia="DengXian"/>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5C455A05" w:rsidR="003E603C" w:rsidRDefault="00000000">
      <w:hyperlink r:id="rId103" w:history="1">
        <w:r w:rsidR="00010F46">
          <w:rPr>
            <w:rStyle w:val="af7"/>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768"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769" w:author="Changes in RAN1 116bis" w:date="2024-05-10T14:29:00Z">
        <w:r>
          <w:t xml:space="preserve">or an LTM cell switch command MAC CE </w:t>
        </w:r>
      </w:ins>
      <w:r>
        <w:t xml:space="preserve">and, if any, </w:t>
      </w:r>
      <w:r w:rsidRPr="00FE794A">
        <w:rPr>
          <w:highlight w:val="yellow"/>
        </w:rPr>
        <w:t>a cell indicator field</w:t>
      </w:r>
      <w:r>
        <w:t xml:space="preserve"> </w:t>
      </w:r>
      <w:ins w:id="770" w:author="NOKIA" w:date="2024-05-01T10:49:00Z">
        <w:r w:rsidRPr="00FE794A">
          <w:t xml:space="preserve">in PDCCH order [5, TS 38.212] or a Target Configuration ID field in LTM cell switch command MAC CE [11, TS 38.321] </w:t>
        </w:r>
      </w:ins>
      <w:r w:rsidRPr="00FE794A">
        <w:t>indicates a cell for the PRACH transmission</w:t>
      </w:r>
      <w:del w:id="771"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w:t>
      </w:r>
      <w:r>
        <w:rPr>
          <w:lang w:eastAsia="ko-KR"/>
        </w:rPr>
        <w:lastRenderedPageBreak/>
        <w:t xml:space="preserve">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772" w:author="Sanjay Goyal (Nokia)" w:date="2024-04-29T14:16:00Z"/>
        </w:rPr>
      </w:pPr>
      <w:r>
        <w:t>&lt;Unchanged part is omitted&gt;</w:t>
      </w:r>
    </w:p>
    <w:p w14:paraId="7BFFA3F0"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773" w:author="NOKIA" w:date="2024-05-01T10:50:00Z">
        <w:r>
          <w:rPr>
            <w:lang w:val="en-US"/>
          </w:rPr>
          <w:t xml:space="preserve">. </w:t>
        </w:r>
        <w:r>
          <w:t>I</w:t>
        </w:r>
        <w:r>
          <w:rPr>
            <w:rFonts w:eastAsia="ＭＳ 明朝"/>
          </w:rPr>
          <w:t xml:space="preserve">n case of a </w:t>
        </w:r>
        <w:r>
          <w:t>random access procedure</w:t>
        </w:r>
        <w:r>
          <w:rPr>
            <w:rFonts w:eastAsia="ＭＳ 明朝"/>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774" w:author="NOKIA" w:date="2024-05-01T10:50:00Z">
                <w:rPr>
                  <w:rFonts w:ascii="Cambria Math" w:hAnsi="Cambria Math"/>
                  <w:i/>
                </w:rPr>
              </w:ins>
            </m:ctrlPr>
          </m:sSubPr>
          <m:e>
            <m:r>
              <w:ins w:id="775" w:author="NOKIA" w:date="2024-05-01T10:50:00Z">
                <w:rPr>
                  <w:rFonts w:ascii="Cambria Math" w:hAnsi="Cambria Math"/>
                </w:rPr>
                <m:t>3</m:t>
              </w:ins>
            </m:r>
            <m:sSubSup>
              <m:sSubSupPr>
                <m:ctrlPr>
                  <w:ins w:id="776" w:author="NOKIA" w:date="2024-05-01T10:50:00Z">
                    <w:rPr>
                      <w:rFonts w:ascii="Cambria Math" w:hAnsi="Cambria Math"/>
                      <w:i/>
                    </w:rPr>
                  </w:ins>
                </m:ctrlPr>
              </m:sSubSupPr>
              <m:e>
                <m:r>
                  <w:ins w:id="777" w:author="NOKIA" w:date="2024-05-01T10:50:00Z">
                    <w:rPr>
                      <w:rFonts w:ascii="Cambria Math" w:hAnsi="Cambria Math"/>
                    </w:rPr>
                    <m:t>N</m:t>
                  </w:ins>
                </m:r>
              </m:e>
              <m:sub>
                <m:r>
                  <w:ins w:id="778" w:author="NOKIA" w:date="2024-05-01T10:50:00Z">
                    <w:rPr>
                      <w:rFonts w:ascii="Cambria Math" w:hAnsi="Cambria Math"/>
                    </w:rPr>
                    <m:t>slot</m:t>
                  </w:ins>
                </m:r>
              </m:sub>
              <m:sup>
                <m:r>
                  <w:ins w:id="779" w:author="NOKIA" w:date="2024-05-01T10:50:00Z">
                    <w:rPr>
                      <w:rFonts w:ascii="Cambria Math" w:hAnsi="Cambria Math"/>
                    </w:rPr>
                    <m:t>subframe,μ</m:t>
                  </w:ins>
                </m:r>
              </m:sup>
            </m:sSubSup>
            <m:r>
              <w:ins w:id="780" w:author="NOKIA" w:date="2024-05-01T10:50:00Z">
                <w:rPr>
                  <w:rFonts w:ascii="Cambria Math" w:hAnsi="Cambria Math"/>
                </w:rPr>
                <m:t>+N</m:t>
              </w:ins>
            </m:r>
          </m:e>
          <m:sub>
            <m:r>
              <w:ins w:id="781" w:author="NOKIA" w:date="2024-05-01T10:50:00Z">
                <w:rPr>
                  <w:rFonts w:ascii="Cambria Math" w:hAnsi="Cambria Math"/>
                </w:rPr>
                <m:t>T,2</m:t>
              </w:ins>
            </m:r>
          </m:sub>
        </m:sSub>
        <m:r>
          <w:ins w:id="782" w:author="NOKIA" w:date="2024-05-01T10:50:00Z">
            <w:rPr>
              <w:rFonts w:ascii="Cambria Math" w:hAnsi="Cambria Math"/>
            </w:rPr>
            <m:t>+</m:t>
          </w:ins>
        </m:r>
        <m:sSub>
          <m:sSubPr>
            <m:ctrlPr>
              <w:ins w:id="783" w:author="NOKIA" w:date="2024-05-01T10:50:00Z">
                <w:rPr>
                  <w:rFonts w:ascii="Cambria Math" w:hAnsi="Cambria Math"/>
                  <w:i/>
                </w:rPr>
              </w:ins>
            </m:ctrlPr>
          </m:sSubPr>
          <m:e>
            <m:r>
              <w:ins w:id="784" w:author="NOKIA" w:date="2024-05-01T10:50:00Z">
                <w:rPr>
                  <w:rFonts w:ascii="Cambria Math" w:hAnsi="Cambria Math"/>
                </w:rPr>
                <m:t>T</m:t>
              </w:ins>
            </m:r>
          </m:e>
          <m:sub>
            <m:r>
              <w:ins w:id="785" w:author="NOKIA" w:date="2024-05-01T10:50:00Z">
                <m:rPr>
                  <m:sty m:val="p"/>
                </m:rPr>
                <w:rPr>
                  <w:rFonts w:ascii="Cambria Math" w:hAnsi="Cambria Math"/>
                </w:rPr>
                <m:t>BWPswitchDelay</m:t>
              </w:ins>
            </m:r>
          </m:sub>
        </m:sSub>
        <m:r>
          <w:ins w:id="786" w:author="NOKIA" w:date="2024-05-01T10:50:00Z">
            <w:rPr>
              <w:rFonts w:ascii="Cambria Math" w:hAnsi="Cambria Math"/>
            </w:rPr>
            <m:t>+</m:t>
          </w:ins>
        </m:r>
        <m:sSub>
          <m:sSubPr>
            <m:ctrlPr>
              <w:ins w:id="787" w:author="NOKIA" w:date="2024-05-01T10:50:00Z">
                <w:rPr>
                  <w:rFonts w:ascii="Cambria Math" w:hAnsi="Cambria Math"/>
                  <w:i/>
                </w:rPr>
              </w:ins>
            </m:ctrlPr>
          </m:sSubPr>
          <m:e>
            <m:r>
              <w:ins w:id="788" w:author="NOKIA" w:date="2024-05-01T10:50:00Z">
                <w:rPr>
                  <w:rFonts w:ascii="Cambria Math" w:hAnsi="Cambria Math"/>
                </w:rPr>
                <m:t>∆</m:t>
              </w:ins>
            </m:r>
          </m:e>
          <m:sub>
            <m:r>
              <w:ins w:id="789" w:author="NOKIA" w:date="2024-05-01T10:50:00Z">
                <m:rPr>
                  <m:sty m:val="p"/>
                </m:rPr>
                <w:rPr>
                  <w:rFonts w:ascii="Cambria Math" w:hAnsi="Cambria Math"/>
                </w:rPr>
                <m:t>Delay</m:t>
              </w:ins>
            </m:r>
          </m:sub>
        </m:sSub>
        <m:r>
          <w:ins w:id="790" w:author="NOKIA" w:date="2024-05-01T10:50:00Z">
            <w:rPr>
              <w:rFonts w:ascii="Cambria Math" w:hAnsi="Cambria Math"/>
            </w:rPr>
            <m:t>+</m:t>
          </w:ins>
        </m:r>
        <m:sSub>
          <m:sSubPr>
            <m:ctrlPr>
              <w:ins w:id="791" w:author="NOKIA" w:date="2024-05-01T10:50:00Z">
                <w:rPr>
                  <w:rFonts w:ascii="Cambria Math" w:hAnsi="Cambria Math"/>
                  <w:i/>
                </w:rPr>
              </w:ins>
            </m:ctrlPr>
          </m:sSubPr>
          <m:e>
            <m:r>
              <w:ins w:id="792" w:author="NOKIA" w:date="2024-05-01T10:50:00Z">
                <w:rPr>
                  <w:rFonts w:ascii="Cambria Math" w:hAnsi="Cambria Math"/>
                </w:rPr>
                <m:t>T</m:t>
              </w:ins>
            </m:r>
          </m:e>
          <m:sub>
            <m:r>
              <w:ins w:id="793" w:author="NOKIA" w:date="2024-05-01T10:50:00Z">
                <m:rPr>
                  <m:sty m:val="p"/>
                </m:rPr>
                <w:rPr>
                  <w:rFonts w:ascii="Cambria Math" w:hAnsi="Cambria Math"/>
                </w:rPr>
                <m:t>switch</m:t>
              </w:ins>
            </m:r>
          </m:sub>
        </m:sSub>
        <m:r>
          <w:ins w:id="794" w:author="NOKIA" w:date="2024-05-01T10:50:00Z">
            <w:rPr>
              <w:rFonts w:ascii="Cambria Math" w:hAnsi="Cambria Math"/>
            </w:rPr>
            <m:t>+</m:t>
          </w:ins>
        </m:r>
        <m:sSub>
          <m:sSubPr>
            <m:ctrlPr>
              <w:ins w:id="795" w:author="NOKIA" w:date="2024-05-01T10:50:00Z">
                <w:rPr>
                  <w:rFonts w:ascii="Cambria Math" w:hAnsi="Cambria Math"/>
                  <w:i/>
                </w:rPr>
              </w:ins>
            </m:ctrlPr>
          </m:sSubPr>
          <m:e>
            <m:r>
              <w:ins w:id="796" w:author="NOKIA" w:date="2024-05-01T10:50:00Z">
                <w:rPr>
                  <w:rFonts w:ascii="Cambria Math" w:hAnsi="Cambria Math"/>
                </w:rPr>
                <m:t>T</m:t>
              </w:ins>
            </m:r>
          </m:e>
          <m:sub>
            <m:r>
              <w:ins w:id="797" w:author="NOKIA" w:date="2024-05-01T10:50:00Z">
                <m:rPr>
                  <m:sty m:val="p"/>
                </m:rPr>
                <w:rPr>
                  <w:rFonts w:ascii="Cambria Math" w:hAnsi="Cambria Math"/>
                </w:rPr>
                <m:t>SSB</m:t>
              </w:ins>
            </m:r>
          </m:sub>
        </m:sSub>
        <m:r>
          <w:ins w:id="798" w:author="NOKIA" w:date="2024-05-01T10:50:00Z">
            <w:rPr>
              <w:rFonts w:ascii="Cambria Math" w:hAnsi="Cambria Math"/>
            </w:rPr>
            <m:t>+</m:t>
          </w:ins>
        </m:r>
        <m:sSub>
          <m:sSubPr>
            <m:ctrlPr>
              <w:ins w:id="799" w:author="NOKIA" w:date="2024-05-01T10:50:00Z">
                <w:rPr>
                  <w:rFonts w:ascii="Cambria Math" w:hAnsi="Cambria Math"/>
                  <w:i/>
                </w:rPr>
              </w:ins>
            </m:ctrlPr>
          </m:sSubPr>
          <m:e>
            <m:r>
              <w:ins w:id="800" w:author="NOKIA" w:date="2024-05-01T10:50:00Z">
                <w:rPr>
                  <w:rFonts w:ascii="Cambria Math" w:hAnsi="Cambria Math"/>
                </w:rPr>
                <m:t>∆</m:t>
              </w:ins>
            </m:r>
          </m:e>
          <m:sub>
            <m:r>
              <w:ins w:id="801" w:author="NOKIA" w:date="2024-05-01T10:50:00Z">
                <m:rPr>
                  <m:sty m:val="p"/>
                </m:rPr>
                <w:rPr>
                  <w:rFonts w:ascii="Cambria Math" w:hAnsi="Cambria Math"/>
                </w:rPr>
                <m:t>RF/BB preparation</m:t>
              </w:ins>
            </m:r>
          </m:sub>
        </m:sSub>
      </m:oMath>
      <w:ins w:id="802" w:author="NOKIA" w:date="2024-05-01T10:50:00Z">
        <w:r>
          <w:t xml:space="preserve"> </w:t>
        </w:r>
        <w:r>
          <w:rPr>
            <w:lang w:val="en-US"/>
          </w:rPr>
          <w:t>msec.</w:t>
        </w:r>
      </w:ins>
      <w:r>
        <w:rPr>
          <w:lang w:val="en-US"/>
        </w:rPr>
        <w:t xml:space="preserve"> </w:t>
      </w:r>
      <w:ins w:id="803" w:author="NOKIA" w:date="2024-05-01T10:50:00Z">
        <w:r>
          <w:rPr>
            <w:lang w:val="en-US"/>
          </w:rPr>
          <w:t>W</w:t>
        </w:r>
      </w:ins>
      <w:del w:id="804"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805" w:author="NOKIA" w:date="2024-05-01T10:51:00Z">
        <w:r>
          <w:t>or the PUSCH carrying the LTM cell switch command MAC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04D3DEAC" w:rsidR="003E603C" w:rsidRDefault="00000000">
      <w:hyperlink r:id="rId104" w:history="1">
        <w:r w:rsidR="00010F46">
          <w:rPr>
            <w:rStyle w:val="af7"/>
            <w:bCs/>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FB"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PDCCH order</w:t>
      </w:r>
      <w:ins w:id="806" w:author="Ericsson" w:date="2024-04-01T11:17:00Z">
        <w:r>
          <w:t xml:space="preserve"> or an LTM cell switch command MAC CE</w:t>
        </w:r>
      </w:ins>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w:t>
      </w:r>
      <w:ins w:id="807" w:author="Ericsson" w:date="2024-04-01T11:17:00Z">
        <w:r>
          <w:t xml:space="preserve">reception of the </w:t>
        </w:r>
      </w:ins>
      <w:r>
        <w:t xml:space="preserve">PDCCH order </w:t>
      </w:r>
      <w:ins w:id="808" w:author="Ericsson" w:date="2024-04-01T11:18:00Z">
        <w:r>
          <w:t xml:space="preserve">or </w:t>
        </w:r>
      </w:ins>
      <w:ins w:id="809" w:author="Ericsson" w:date="2024-05-08T15:51:00Z">
        <w:r>
          <w:t xml:space="preserve">the last symbol of </w:t>
        </w:r>
        <w:r>
          <w:rPr>
            <w:lang w:val="en-US"/>
          </w:rPr>
          <w:t xml:space="preserve">a PUCCH or PUSCH with HARQ-ACK information for the PDSCH providing the </w:t>
        </w:r>
      </w:ins>
      <w:ins w:id="810" w:author="Ericsson" w:date="2024-05-08T15:52:00Z">
        <w:r>
          <w:rPr>
            <w:lang w:val="en-US"/>
          </w:rPr>
          <w:t xml:space="preserve">LTM cell switch command MAC CE </w:t>
        </w:r>
      </w:ins>
      <w:del w:id="811"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812" w:author="Ericsson" w:date="2024-05-08T15:54:00Z">
            <w:rPr>
              <w:rFonts w:ascii="Cambria Math" w:hAnsi="Cambria Math"/>
            </w:rPr>
            <m:t>+</m:t>
          </w:ins>
        </m:r>
        <m:sSub>
          <m:sSubPr>
            <m:ctrlPr>
              <w:ins w:id="813" w:author="Ericsson" w:date="2024-05-08T15:54:00Z">
                <w:rPr>
                  <w:rFonts w:ascii="Cambria Math" w:hAnsi="Cambria Math"/>
                  <w:i/>
                </w:rPr>
              </w:ins>
            </m:ctrlPr>
          </m:sSubPr>
          <m:e>
            <m:r>
              <w:ins w:id="814" w:author="Ericsson" w:date="2024-05-08T15:54:00Z">
                <w:rPr>
                  <w:rFonts w:ascii="Cambria Math" w:hAnsi="Cambria Math"/>
                </w:rPr>
                <m:t>∆</m:t>
              </w:ins>
            </m:r>
          </m:e>
          <m:sub>
            <m:r>
              <w:ins w:id="815" w:author="Ericsson" w:date="2024-05-08T15:54:00Z">
                <m:rPr>
                  <m:sty m:val="p"/>
                </m:rPr>
                <w:rPr>
                  <w:rFonts w:ascii="Cambria Math" w:hAnsi="Cambria Math"/>
                </w:rPr>
                <m:t>command</m:t>
              </w:ins>
            </m:r>
          </m:sub>
        </m:sSub>
      </m:oMath>
      <w:r>
        <w:t xml:space="preserve"> </w:t>
      </w:r>
      <w:r>
        <w:rPr>
          <w:lang w:val="en-US"/>
        </w:rPr>
        <w:t xml:space="preserve">msec,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ins w:id="816" w:author="Ericsson" w:date="2024-04-01T11:20:00Z">
        <w:r>
          <w:t>or the P</w:t>
        </w:r>
      </w:ins>
      <w:ins w:id="817" w:author="Ericsson" w:date="2024-05-08T15:30:00Z">
        <w:r>
          <w:t>D</w:t>
        </w:r>
      </w:ins>
      <w:ins w:id="818" w:author="Ericsson" w:date="2024-04-01T11:20:00Z">
        <w:r>
          <w:t xml:space="preserve">SCH carrying the LTM cell switch command MAC CE </w:t>
        </w:r>
      </w:ins>
      <w:r w:rsidRPr="00D6193B">
        <w:rPr>
          <w:rFonts w:eastAsia="DengXian"/>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DengXian"/>
          <w:kern w:val="2"/>
          <w:lang w:val="en-US"/>
        </w:rPr>
        <w:t>a non-serving cell</w:t>
      </w:r>
      <w:r>
        <w:rPr>
          <w:rFonts w:eastAsia="DengXian"/>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819"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820" w:author="Ericsson" w:date="2024-05-08T15:55:00Z"/>
          <w:lang w:val="en-US"/>
        </w:rPr>
      </w:pPr>
      <w:ins w:id="821" w:author="Ericsson" w:date="2024-05-08T15:55:00Z">
        <w:r>
          <w:rPr>
            <w:lang w:val="en-US"/>
          </w:rPr>
          <w:t>-</w:t>
        </w:r>
        <w:r>
          <w:rPr>
            <w:lang w:val="en-US"/>
          </w:rPr>
          <w:tab/>
        </w:r>
      </w:ins>
      <m:oMath>
        <m:sSub>
          <m:sSubPr>
            <m:ctrlPr>
              <w:ins w:id="822" w:author="Ericsson" w:date="2024-05-08T15:55:00Z">
                <w:rPr>
                  <w:rFonts w:ascii="Cambria Math" w:hAnsi="Cambria Math"/>
                  <w:i/>
                  <w:lang w:val="zh-CN"/>
                </w:rPr>
              </w:ins>
            </m:ctrlPr>
          </m:sSubPr>
          <m:e>
            <m:r>
              <w:ins w:id="823" w:author="Ericsson" w:date="2024-05-08T15:55:00Z">
                <w:rPr>
                  <w:rFonts w:ascii="Cambria Math" w:hAnsi="Cambria Math"/>
                  <w:lang w:val="en-US"/>
                </w:rPr>
                <m:t>∆</m:t>
              </w:ins>
            </m:r>
          </m:e>
          <m:sub>
            <m:r>
              <w:ins w:id="824" w:author="Ericsson" w:date="2024-05-08T15:55:00Z">
                <m:rPr>
                  <m:sty m:val="p"/>
                </m:rPr>
                <w:rPr>
                  <w:rFonts w:ascii="Cambria Math" w:hAnsi="Cambria Math"/>
                  <w:lang w:val="en-US"/>
                </w:rPr>
                <m:t>command</m:t>
              </w:ins>
            </m:r>
          </m:sub>
        </m:sSub>
        <m:r>
          <w:ins w:id="825" w:author="Ericsson" w:date="2024-05-08T15:55:00Z">
            <w:rPr>
              <w:rFonts w:ascii="Cambria Math" w:hAnsi="Cambria Math"/>
              <w:lang w:val="en-US"/>
            </w:rPr>
            <m:t>=3</m:t>
          </w:ins>
        </m:r>
      </m:oMath>
      <w:ins w:id="826" w:author="Ericsson" w:date="2024-05-08T15:55:00Z">
        <w:r>
          <w:rPr>
            <w:lang w:val="en-US"/>
          </w:rPr>
          <w:t xml:space="preserve"> if the PRACH transmission is initiated by an LTM cell sw</w:t>
        </w:r>
      </w:ins>
      <w:ins w:id="827" w:author="Ericsson" w:date="2024-05-08T15:56:00Z">
        <w:r>
          <w:rPr>
            <w:lang w:val="en-US"/>
          </w:rPr>
          <w:t xml:space="preserve">itch command MAC CE </w:t>
        </w:r>
      </w:ins>
      <w:ins w:id="828" w:author="Ericsson" w:date="2024-05-08T15:55:00Z">
        <w:r>
          <w:rPr>
            <w:lang w:val="en-US"/>
          </w:rPr>
          <w:t xml:space="preserve">and </w:t>
        </w:r>
      </w:ins>
      <m:oMath>
        <m:sSub>
          <m:sSubPr>
            <m:ctrlPr>
              <w:ins w:id="829" w:author="Ericsson" w:date="2024-05-08T15:56:00Z">
                <w:rPr>
                  <w:rFonts w:ascii="Cambria Math" w:hAnsi="Cambria Math"/>
                  <w:i/>
                  <w:lang w:val="zh-CN"/>
                </w:rPr>
              </w:ins>
            </m:ctrlPr>
          </m:sSubPr>
          <m:e>
            <m:r>
              <w:ins w:id="830" w:author="Ericsson" w:date="2024-05-08T15:56:00Z">
                <w:rPr>
                  <w:rFonts w:ascii="Cambria Math" w:hAnsi="Cambria Math"/>
                  <w:lang w:val="en-US"/>
                </w:rPr>
                <m:t>∆</m:t>
              </w:ins>
            </m:r>
          </m:e>
          <m:sub>
            <m:r>
              <w:ins w:id="831" w:author="Ericsson" w:date="2024-05-08T15:56:00Z">
                <m:rPr>
                  <m:sty m:val="p"/>
                </m:rPr>
                <w:rPr>
                  <w:rFonts w:ascii="Cambria Math" w:hAnsi="Cambria Math"/>
                  <w:lang w:val="en-US"/>
                </w:rPr>
                <m:t>command</m:t>
              </w:ins>
            </m:r>
          </m:sub>
        </m:sSub>
        <m:r>
          <w:ins w:id="832" w:author="Ericsson" w:date="2024-05-08T15:56:00Z">
            <w:rPr>
              <w:rFonts w:ascii="Cambria Math" w:hAnsi="Cambria Math"/>
              <w:lang w:val="en-US"/>
            </w:rPr>
            <m:t>=0</m:t>
          </w:ins>
        </m:r>
      </m:oMath>
      <w:ins w:id="833"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 xml:space="preserve">The proposal from companies </w:t>
      </w:r>
      <w:proofErr w:type="gramStart"/>
      <w:r>
        <w:rPr>
          <w:lang w:eastAsia="ja-JP"/>
        </w:rPr>
        <w:t>are</w:t>
      </w:r>
      <w:proofErr w:type="gramEnd"/>
      <w:r>
        <w:rPr>
          <w:lang w:eastAsia="ja-JP"/>
        </w:rPr>
        <w:t xml:space="preserv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834" w:author="Ericsson" w:date="2024-05-08T15:54:00Z">
            <w:rPr>
              <w:rFonts w:ascii="Cambria Math" w:hAnsi="Cambria Math"/>
            </w:rPr>
            <m:t>+</m:t>
          </w:ins>
        </m:r>
        <m:r>
          <w:rPr>
            <w:rFonts w:ascii="Cambria Math" w:hAnsi="Cambria Math"/>
          </w:rPr>
          <m:t>3 (ms)</m:t>
        </m:r>
      </m:oMath>
      <w:r>
        <w:rPr>
          <w:rFonts w:hint="eastAsia"/>
        </w:rPr>
        <w:t>:</w:t>
      </w:r>
      <w:r>
        <w:t xml:space="preserve"> Ericsson, </w:t>
      </w:r>
      <w:proofErr w:type="spellStart"/>
      <w:proofErr w:type="gramStart"/>
      <w:r>
        <w:t>Lenovo,Nokia</w:t>
      </w:r>
      <w:proofErr w:type="spellEnd"/>
      <w:proofErr w:type="gramEnd"/>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FL believes something is needed to be clarified in the specification. FL’s question is if the UE can obtain RRC parameters for PRACH transmission before CSC (</w:t>
            </w:r>
            <w:proofErr w:type="gramStart"/>
            <w:r>
              <w:rPr>
                <w:lang w:eastAsia="ja-JP"/>
              </w:rPr>
              <w:t>i.e.</w:t>
            </w:r>
            <w:proofErr w:type="gramEnd"/>
            <w:r>
              <w:rPr>
                <w:lang w:eastAsia="ja-JP"/>
              </w:rPr>
              <w:t xml:space="preserv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 xml:space="preserve">L plan is to prepare a combined CR based on the conclusion on Issues </w:t>
            </w:r>
            <w:proofErr w:type="gramStart"/>
            <w:r>
              <w:rPr>
                <w:lang w:eastAsia="ja-JP"/>
              </w:rPr>
              <w:t>A(</w:t>
            </w:r>
            <w:proofErr w:type="gramEnd"/>
            <w:r>
              <w:rPr>
                <w:lang w:eastAsia="ja-JP"/>
              </w:rPr>
              <w:t>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Issue B: Essential: If RAN1 has not excluded the combination LTM+NTN, it should be supported</w:t>
            </w:r>
          </w:p>
          <w:p w14:paraId="7BFFA41A" w14:textId="77777777" w:rsidR="003E603C" w:rsidRDefault="00010F46">
            <w:r>
              <w:t>Issue C: Essential</w:t>
            </w:r>
          </w:p>
        </w:tc>
        <w:tc>
          <w:tcPr>
            <w:tcW w:w="6009" w:type="dxa"/>
          </w:tcPr>
          <w:p w14:paraId="7BFFA41B" w14:textId="77777777" w:rsidR="003E603C" w:rsidRDefault="00010F46">
            <w:r>
              <w:t>Issue A: OK for the first change. The timing options are discussed under issue C</w:t>
            </w:r>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SimSun"/>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SimSun"/>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s proposal</w:t>
            </w:r>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s proposal</w:t>
            </w:r>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proofErr w:type="gramStart"/>
            <w:r>
              <w:rPr>
                <w:lang w:eastAsia="zh-CN"/>
              </w:rPr>
              <w:t>S</w:t>
            </w:r>
            <w:r>
              <w:rPr>
                <w:rFonts w:hint="eastAsia"/>
                <w:lang w:eastAsia="zh-CN"/>
              </w:rPr>
              <w:t>o</w:t>
            </w:r>
            <w:proofErr w:type="gramEnd"/>
            <w:r>
              <w:rPr>
                <w:rFonts w:hint="eastAsia"/>
                <w:lang w:eastAsia="zh-CN"/>
              </w:rPr>
              <w:t xml:space="preserve">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SimSun" w:hint="eastAsia"/>
                <w:lang w:val="en-US" w:eastAsia="zh-CN"/>
              </w:rPr>
              <w:t>Yes</w:t>
            </w:r>
            <w:r>
              <w:rPr>
                <w:lang w:eastAsia="ja-JP"/>
              </w:rPr>
              <w:br/>
              <w:t>Issue C: Yes</w:t>
            </w:r>
          </w:p>
        </w:tc>
        <w:tc>
          <w:tcPr>
            <w:tcW w:w="6009" w:type="dxa"/>
          </w:tcPr>
          <w:p w14:paraId="7BFFA42C" w14:textId="77777777" w:rsidR="003E603C" w:rsidRDefault="00010F46">
            <w:pPr>
              <w:rPr>
                <w:rFonts w:eastAsia="SimSun"/>
                <w:lang w:val="en-US" w:eastAsia="zh-CN"/>
              </w:rPr>
            </w:pPr>
            <w:r>
              <w:rPr>
                <w:rFonts w:eastAsia="SimSun" w:hint="eastAsia"/>
                <w:lang w:val="en-US" w:eastAsia="zh-CN"/>
              </w:rPr>
              <w:t xml:space="preserve">Issue B: regarding coexistence between LTM and NTN, RAN2 has not discussed this case and there is also </w:t>
            </w:r>
            <w:proofErr w:type="gramStart"/>
            <w:r>
              <w:rPr>
                <w:rFonts w:eastAsia="SimSun" w:hint="eastAsia"/>
                <w:lang w:val="en-US" w:eastAsia="zh-CN"/>
              </w:rPr>
              <w:t>no any</w:t>
            </w:r>
            <w:proofErr w:type="gramEnd"/>
            <w:r>
              <w:rPr>
                <w:rFonts w:eastAsia="SimSun" w:hint="eastAsia"/>
                <w:lang w:val="en-US" w:eastAsia="zh-CN"/>
              </w:rPr>
              <w:t xml:space="preserve"> explicitly state, which means that this case is supported by default. If there is </w:t>
            </w:r>
            <w:proofErr w:type="gramStart"/>
            <w:r>
              <w:rPr>
                <w:rFonts w:eastAsia="SimSun" w:hint="eastAsia"/>
                <w:lang w:val="en-US" w:eastAsia="zh-CN"/>
              </w:rPr>
              <w:t>no</w:t>
            </w:r>
            <w:proofErr w:type="gramEnd"/>
            <w:r>
              <w:rPr>
                <w:rFonts w:eastAsia="SimSun" w:hint="eastAsia"/>
                <w:lang w:val="en-US" w:eastAsia="zh-CN"/>
              </w:rPr>
              <w:t xml:space="preserve"> any consensus on this issue, we also support to send an LS to ask RAN2 if coexistence between LTM and NTN is supported. </w:t>
            </w:r>
          </w:p>
          <w:p w14:paraId="7BFFA42D" w14:textId="77777777" w:rsidR="003E603C" w:rsidRDefault="00010F46">
            <w:pPr>
              <w:rPr>
                <w:rFonts w:eastAsia="SimSun"/>
                <w:lang w:val="en-US" w:eastAsia="zh-CN"/>
              </w:rPr>
            </w:pPr>
            <w:r>
              <w:rPr>
                <w:rFonts w:eastAsia="SimSun" w:hint="eastAsia"/>
                <w:lang w:val="en-US" w:eastAsia="zh-CN"/>
              </w:rPr>
              <w:t xml:space="preserve">Issue C: according to the definition of LTM cell switch delay, if UE supports the capability of </w:t>
            </w:r>
            <w:r>
              <w:t>[</w:t>
            </w:r>
            <w:proofErr w:type="spellStart"/>
            <w:r>
              <w:rPr>
                <w:i/>
                <w:iCs/>
              </w:rPr>
              <w:t>earlyDecodingAndValidityCheck</w:t>
            </w:r>
            <w:proofErr w:type="spellEnd"/>
            <w:r>
              <w:t>]</w:t>
            </w:r>
            <w:r>
              <w:rPr>
                <w:rFonts w:eastAsia="SimSun"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SimSun" w:hint="eastAsia"/>
                <w:lang w:val="en-US" w:eastAsia="zh-CN"/>
              </w:rPr>
              <w:t xml:space="preserve"> is set to 0 after reception of LTM CSC MAC CE, otherwise, the time of </w:t>
            </w:r>
            <w:r>
              <w:t>decoding and validity/compliance check of</w:t>
            </w:r>
            <w:r>
              <w:rPr>
                <w:rFonts w:eastAsia="SimSun" w:hint="eastAsia"/>
                <w:lang w:val="en-US" w:eastAsia="zh-CN"/>
              </w:rPr>
              <w:t xml:space="preserve"> target</w:t>
            </w:r>
            <w:r>
              <w:t xml:space="preserve"> cell configuration</w:t>
            </w:r>
            <w:r>
              <w:rPr>
                <w:rFonts w:eastAsia="SimSun" w:hint="eastAsia"/>
                <w:lang w:val="en-US" w:eastAsia="zh-CN"/>
              </w:rPr>
              <w:t xml:space="preserve"> is still needed. </w:t>
            </w:r>
          </w:p>
          <w:p w14:paraId="7BFFA42E" w14:textId="77777777" w:rsidR="003E603C" w:rsidRDefault="00010F46">
            <w:pPr>
              <w:rPr>
                <w:rFonts w:eastAsia="SimSun"/>
                <w:lang w:val="en-US" w:eastAsia="zh-CN"/>
              </w:rPr>
            </w:pPr>
            <w:r>
              <w:rPr>
                <w:rFonts w:eastAsia="SimSun" w:hint="eastAsia"/>
                <w:lang w:val="en-US" w:eastAsia="zh-CN"/>
              </w:rPr>
              <w:t xml:space="preserve">However, for the case that PRACH is triggered by LTM CSC MAC CE, even if RO configuration of target cell can be early obtained before LTM CSC MAC CE when UE has a capability of </w:t>
            </w:r>
            <w:r>
              <w:t>[</w:t>
            </w:r>
            <w:proofErr w:type="spellStart"/>
            <w:r>
              <w:rPr>
                <w:i/>
                <w:iCs/>
              </w:rPr>
              <w:t>earlyDecodingAndValidityCheck</w:t>
            </w:r>
            <w:proofErr w:type="spellEnd"/>
            <w:r>
              <w:t>]</w:t>
            </w:r>
            <w:r>
              <w:rPr>
                <w:rFonts w:eastAsia="SimSun" w:hint="eastAsia"/>
                <w:lang w:val="en-US" w:eastAsia="zh-CN"/>
              </w:rPr>
              <w:t xml:space="preserve">, UE still need to have some times for  1) UE processing including </w:t>
            </w:r>
            <w:r>
              <w:rPr>
                <w:rFonts w:eastAsia="PMingLiU"/>
              </w:rPr>
              <w:t>applying the target cell parameters and L1/L2 change</w:t>
            </w:r>
            <w:r>
              <w:rPr>
                <w:rFonts w:eastAsia="SimSun"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SimSun" w:hint="eastAsia"/>
                <w:lang w:val="en-US" w:eastAsia="zh-CN"/>
              </w:rPr>
              <w:t>Besides, we can also tend to send an LS to RAN4 for confirming RAN1</w:t>
            </w:r>
            <w:r>
              <w:rPr>
                <w:rFonts w:eastAsia="SimSun"/>
                <w:lang w:val="en-US" w:eastAsia="zh-CN"/>
              </w:rPr>
              <w:t>’</w:t>
            </w:r>
            <w:r>
              <w:rPr>
                <w:rFonts w:eastAsia="SimSun"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SimSun"/>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SimSun"/>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4EB3B453"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5F19A3E0"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0D9DF52F" w14:textId="75B0AC67" w:rsidR="00D6193B" w:rsidRDefault="00D6193B" w:rsidP="00D6193B">
            <w:pPr>
              <w:rPr>
                <w:lang w:eastAsia="ja-JP"/>
              </w:rPr>
            </w:pPr>
            <w:r>
              <w:rPr>
                <w:rFonts w:eastAsia="SimSun" w:hint="eastAsia"/>
                <w:lang w:eastAsia="zh-CN"/>
              </w:rPr>
              <w:t>I</w:t>
            </w:r>
            <w:r>
              <w:rPr>
                <w:rFonts w:eastAsia="SimSun"/>
                <w:lang w:eastAsia="zh-CN"/>
              </w:rPr>
              <w:t>ssue C: Yes</w:t>
            </w:r>
          </w:p>
        </w:tc>
        <w:tc>
          <w:tcPr>
            <w:tcW w:w="6009" w:type="dxa"/>
          </w:tcPr>
          <w:p w14:paraId="15D2D811" w14:textId="77777777" w:rsidR="00D6193B" w:rsidRDefault="00D6193B" w:rsidP="00D6193B">
            <w:pPr>
              <w:rPr>
                <w:rFonts w:eastAsia="SimSun"/>
                <w:lang w:eastAsia="zh-CN"/>
              </w:rPr>
            </w:pPr>
            <w:r>
              <w:rPr>
                <w:rFonts w:eastAsia="SimSun"/>
                <w:lang w:eastAsia="zh-CN"/>
              </w:rPr>
              <w:t>For issue A and B, we agree with FL’s suggestions.</w:t>
            </w:r>
          </w:p>
          <w:p w14:paraId="7FD3BB93" w14:textId="54B7C656" w:rsidR="00D6193B" w:rsidRPr="00DC7076" w:rsidRDefault="00D6193B" w:rsidP="00D6193B">
            <w:pPr>
              <w:rPr>
                <w:b/>
                <w:bCs/>
                <w:u w:val="single"/>
                <w:lang w:eastAsia="ja-JP"/>
              </w:rPr>
            </w:pPr>
            <w:r>
              <w:rPr>
                <w:rFonts w:eastAsia="SimSun"/>
                <w:lang w:eastAsia="zh-CN"/>
              </w:rPr>
              <w:t>For issue C, we prefer Alt.1</w:t>
            </w:r>
          </w:p>
        </w:tc>
      </w:tr>
      <w:tr w:rsidR="00EF27FB" w14:paraId="087B22BA" w14:textId="77777777" w:rsidTr="003E603C">
        <w:tc>
          <w:tcPr>
            <w:tcW w:w="1828" w:type="dxa"/>
          </w:tcPr>
          <w:p w14:paraId="6D3AA8D1" w14:textId="7A40A36B" w:rsidR="00EF27FB" w:rsidRDefault="00EF27FB" w:rsidP="00D6193B">
            <w:pPr>
              <w:rPr>
                <w:rFonts w:eastAsia="SimSun"/>
                <w:lang w:eastAsia="zh-CN"/>
              </w:rPr>
            </w:pPr>
            <w:r>
              <w:rPr>
                <w:rFonts w:eastAsia="SimSun" w:hint="eastAsia"/>
                <w:lang w:eastAsia="zh-CN"/>
              </w:rPr>
              <w:t>Huawei</w:t>
            </w:r>
            <w:r>
              <w:rPr>
                <w:rFonts w:eastAsia="SimSun"/>
                <w:lang w:eastAsia="zh-CN"/>
              </w:rPr>
              <w:t xml:space="preserve">, </w:t>
            </w:r>
            <w:proofErr w:type="spellStart"/>
            <w:r>
              <w:rPr>
                <w:rFonts w:eastAsia="SimSun"/>
                <w:lang w:eastAsia="zh-CN"/>
              </w:rPr>
              <w:t>HiSilicon</w:t>
            </w:r>
            <w:proofErr w:type="spellEnd"/>
          </w:p>
        </w:tc>
        <w:tc>
          <w:tcPr>
            <w:tcW w:w="2106" w:type="dxa"/>
          </w:tcPr>
          <w:p w14:paraId="79E09C3E"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14661590"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Yes</w:t>
            </w:r>
          </w:p>
          <w:p w14:paraId="7E6B4BBD" w14:textId="6E346869"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017CC9D" w14:textId="77777777" w:rsidR="00EF27FB" w:rsidRDefault="00EF27FB" w:rsidP="00D6193B">
            <w:pPr>
              <w:rPr>
                <w:rFonts w:eastAsia="SimSun"/>
                <w:lang w:eastAsia="zh-CN"/>
              </w:rPr>
            </w:pPr>
            <w:r>
              <w:rPr>
                <w:rFonts w:eastAsia="SimSun"/>
                <w:lang w:eastAsia="zh-CN"/>
              </w:rPr>
              <w:t xml:space="preserve">For issue B, we think LTM </w:t>
            </w:r>
            <w:r>
              <w:rPr>
                <w:rFonts w:eastAsia="SimSun" w:hint="eastAsia"/>
                <w:lang w:eastAsia="zh-CN"/>
              </w:rPr>
              <w:t>can</w:t>
            </w:r>
            <w:r>
              <w:rPr>
                <w:rFonts w:eastAsia="SimSun"/>
                <w:lang w:eastAsia="zh-CN"/>
              </w:rPr>
              <w:t xml:space="preserve"> be used to NTN without spec impact.</w:t>
            </w:r>
          </w:p>
          <w:p w14:paraId="75458E90" w14:textId="54A48C6C" w:rsidR="00EF27FB" w:rsidRDefault="00EF27FB" w:rsidP="00D6193B">
            <w:pPr>
              <w:rPr>
                <w:rFonts w:eastAsia="SimSun"/>
                <w:lang w:eastAsia="zh-CN"/>
              </w:rPr>
            </w:pPr>
            <w:r>
              <w:rPr>
                <w:rFonts w:eastAsia="SimSun"/>
                <w:lang w:eastAsia="zh-CN"/>
              </w:rPr>
              <w:t>For issue C, we prefer Alt 1. The RO configuration for CFRA triggered by MAC CE is in the container. It requires additional time for RRC decoding if UE do not have such capability. In addition, the PRACH is the first UL in RACH based LTM. The timeline between MAC CE and PRACH should align with the cell switch delay in RAN4.</w:t>
            </w:r>
          </w:p>
        </w:tc>
      </w:tr>
      <w:tr w:rsidR="009F4EEB" w14:paraId="117F2D6B" w14:textId="77777777" w:rsidTr="003E603C">
        <w:tc>
          <w:tcPr>
            <w:tcW w:w="1828" w:type="dxa"/>
          </w:tcPr>
          <w:p w14:paraId="2D32D053" w14:textId="10AF0266" w:rsidR="009F4EEB" w:rsidRPr="009F4EEB" w:rsidRDefault="009F4EEB" w:rsidP="009F4EEB">
            <w:pPr>
              <w:rPr>
                <w:rFonts w:eastAsia="SimSun"/>
                <w:lang w:eastAsia="zh-CN"/>
              </w:rPr>
            </w:pPr>
            <w:proofErr w:type="spellStart"/>
            <w:r>
              <w:rPr>
                <w:rFonts w:eastAsia="SimSun" w:hint="eastAsia"/>
                <w:lang w:eastAsia="zh-CN"/>
              </w:rPr>
              <w:t>Langbo</w:t>
            </w:r>
            <w:proofErr w:type="spellEnd"/>
          </w:p>
        </w:tc>
        <w:tc>
          <w:tcPr>
            <w:tcW w:w="2106" w:type="dxa"/>
          </w:tcPr>
          <w:p w14:paraId="116EC29E" w14:textId="424ACFCB" w:rsidR="009F4EEB" w:rsidRDefault="009F4EEB" w:rsidP="009F4EEB">
            <w:pPr>
              <w:spacing w:after="0" w:afterAutospacing="0" w:line="257" w:lineRule="auto"/>
              <w:rPr>
                <w:rFonts w:eastAsia="SimSun"/>
                <w:lang w:eastAsia="zh-CN"/>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4B128506" w14:textId="4D3DD90E" w:rsidR="009F4EEB" w:rsidRPr="009F4EEB" w:rsidRDefault="009F4EEB" w:rsidP="009F4EEB">
            <w:pPr>
              <w:rPr>
                <w:rFonts w:eastAsia="SimSun"/>
                <w:b/>
                <w:bCs/>
                <w:u w:val="single"/>
                <w:lang w:eastAsia="zh-CN"/>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rFonts w:hint="eastAsia"/>
                <w:lang w:eastAsia="zh-CN"/>
              </w:rPr>
              <w:t>Agree with FL</w:t>
            </w:r>
            <w:r>
              <w:rPr>
                <w:lang w:eastAsia="zh-CN"/>
              </w:rPr>
              <w:t>’</w:t>
            </w:r>
            <w:r>
              <w:rPr>
                <w:rFonts w:hint="eastAsia"/>
                <w:lang w:eastAsia="zh-CN"/>
              </w:rPr>
              <w:t>s proposal</w:t>
            </w:r>
          </w:p>
          <w:p w14:paraId="612CDF4B" w14:textId="23D72708" w:rsidR="009F4EEB" w:rsidRDefault="009F4EEB" w:rsidP="009F4EEB">
            <w:pPr>
              <w:rPr>
                <w:rFonts w:eastAsia="SimSun"/>
                <w:lang w:eastAsia="zh-CN"/>
              </w:rPr>
            </w:pPr>
            <w:r w:rsidRPr="00DC7076">
              <w:rPr>
                <w:b/>
                <w:bCs/>
                <w:u w:val="single"/>
                <w:lang w:eastAsia="ja-JP"/>
              </w:rPr>
              <w:t xml:space="preserve">Issue B: </w:t>
            </w:r>
            <w:r w:rsidRPr="00DC7076">
              <w:rPr>
                <w:b/>
                <w:bCs/>
                <w:u w:val="single"/>
                <w:lang w:eastAsia="ja-JP"/>
              </w:rPr>
              <w:br/>
            </w:r>
            <w:r>
              <w:rPr>
                <w:rFonts w:eastAsia="SimSun" w:hint="eastAsia"/>
                <w:lang w:eastAsia="zh-CN"/>
              </w:rPr>
              <w:t xml:space="preserve">No need to exclude the </w:t>
            </w:r>
            <w:r>
              <w:t>combination LTM+NTN</w:t>
            </w:r>
            <w:r>
              <w:rPr>
                <w:lang w:eastAsia="ja-JP"/>
              </w:rPr>
              <w:br/>
            </w:r>
            <w:r>
              <w:rPr>
                <w:lang w:eastAsia="ja-JP"/>
              </w:rPr>
              <w:br/>
            </w:r>
            <w:r w:rsidRPr="00846C1C">
              <w:rPr>
                <w:b/>
                <w:bCs/>
                <w:u w:val="single"/>
                <w:lang w:eastAsia="ja-JP"/>
              </w:rPr>
              <w:t>Issue C:</w:t>
            </w:r>
            <w:r w:rsidRPr="00846C1C">
              <w:rPr>
                <w:b/>
                <w:bCs/>
                <w:u w:val="single"/>
                <w:lang w:eastAsia="ja-JP"/>
              </w:rPr>
              <w:br/>
            </w:r>
            <w:r>
              <w:rPr>
                <w:rFonts w:eastAsia="SimSun" w:hint="eastAsia"/>
                <w:lang w:eastAsia="zh-CN"/>
              </w:rPr>
              <w:t>P</w:t>
            </w:r>
            <w:r>
              <w:rPr>
                <w:lang w:eastAsia="ja-JP"/>
              </w:rPr>
              <w:t>refer Alt2.</w:t>
            </w:r>
          </w:p>
        </w:tc>
      </w:tr>
      <w:tr w:rsidR="00701A83" w14:paraId="453C5804" w14:textId="77777777" w:rsidTr="003E603C">
        <w:tc>
          <w:tcPr>
            <w:tcW w:w="1828" w:type="dxa"/>
          </w:tcPr>
          <w:p w14:paraId="43C75F76" w14:textId="7F0F8BDF"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52A60842" w14:textId="1275EC51" w:rsidR="00701A83" w:rsidRDefault="00701A83" w:rsidP="00701A83">
            <w:pPr>
              <w:spacing w:after="0" w:afterAutospacing="0" w:line="257" w:lineRule="auto"/>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50F78E1B" w14:textId="77777777" w:rsidR="00701A83" w:rsidRDefault="00701A83" w:rsidP="00701A83">
            <w:r>
              <w:t>Issue A and B: Agree with FL.</w:t>
            </w:r>
          </w:p>
          <w:p w14:paraId="4697B660" w14:textId="441381DE" w:rsidR="00701A83" w:rsidRPr="00DC7076" w:rsidRDefault="00701A83" w:rsidP="00701A83">
            <w:pPr>
              <w:rPr>
                <w:b/>
                <w:bCs/>
                <w:u w:val="single"/>
                <w:lang w:eastAsia="ja-JP"/>
              </w:rPr>
            </w:pPr>
            <w:r>
              <w:t>Issue C: We prefer Alt.1.</w:t>
            </w:r>
          </w:p>
        </w:tc>
      </w:tr>
      <w:tr w:rsidR="008C5CDB" w14:paraId="25CF239A" w14:textId="77777777" w:rsidTr="00704C12">
        <w:tc>
          <w:tcPr>
            <w:tcW w:w="1828" w:type="dxa"/>
          </w:tcPr>
          <w:p w14:paraId="774E4827"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132FFC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6C8B0F4A"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2DD68B3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AA75DE0" w14:textId="77777777" w:rsidR="008C5CDB" w:rsidRDefault="008C5CDB" w:rsidP="00704C12">
            <w:pPr>
              <w:rPr>
                <w:rFonts w:eastAsia="SimSun"/>
                <w:lang w:eastAsia="zh-CN"/>
              </w:rPr>
            </w:pPr>
            <w:r>
              <w:rPr>
                <w:rFonts w:eastAsia="SimSun"/>
                <w:lang w:eastAsia="zh-CN"/>
              </w:rPr>
              <w:t>For Issue A: We are fine with the CR</w:t>
            </w:r>
          </w:p>
          <w:p w14:paraId="21C92A40"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B: Seems should be discussed by RAN2</w:t>
            </w:r>
          </w:p>
          <w:p w14:paraId="3D66A4DA"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C: We support Alt2.</w:t>
            </w:r>
          </w:p>
        </w:tc>
      </w:tr>
      <w:tr w:rsidR="008C5CDB" w14:paraId="5E978ECD" w14:textId="77777777" w:rsidTr="003E603C">
        <w:tc>
          <w:tcPr>
            <w:tcW w:w="1828" w:type="dxa"/>
          </w:tcPr>
          <w:p w14:paraId="23FF69F7" w14:textId="77777777" w:rsidR="008C5CDB" w:rsidRPr="008C5CDB" w:rsidRDefault="008C5CDB" w:rsidP="00701A83">
            <w:pPr>
              <w:rPr>
                <w:rFonts w:eastAsia="SimSun"/>
                <w:lang w:eastAsia="zh-CN"/>
              </w:rPr>
            </w:pPr>
          </w:p>
        </w:tc>
        <w:tc>
          <w:tcPr>
            <w:tcW w:w="2106" w:type="dxa"/>
          </w:tcPr>
          <w:p w14:paraId="1890E4E7" w14:textId="77777777" w:rsidR="008C5CDB" w:rsidRDefault="008C5CDB" w:rsidP="00701A83">
            <w:pPr>
              <w:spacing w:after="0" w:afterAutospacing="0" w:line="257" w:lineRule="auto"/>
              <w:rPr>
                <w:lang w:eastAsia="ja-JP"/>
              </w:rPr>
            </w:pPr>
          </w:p>
        </w:tc>
        <w:tc>
          <w:tcPr>
            <w:tcW w:w="6009" w:type="dxa"/>
          </w:tcPr>
          <w:p w14:paraId="09AA1FED" w14:textId="77777777" w:rsidR="008C5CDB" w:rsidRDefault="008C5CDB" w:rsidP="00701A83"/>
        </w:tc>
      </w:tr>
    </w:tbl>
    <w:p w14:paraId="7BFFA431" w14:textId="77777777" w:rsidR="003E603C" w:rsidRDefault="003E603C"/>
    <w:p w14:paraId="165C6A85" w14:textId="7B2A3D06" w:rsidR="005B2B39" w:rsidRDefault="005B2B39" w:rsidP="005B2B39">
      <w:pPr>
        <w:pStyle w:val="30"/>
      </w:pPr>
      <w:r>
        <w:t>FL proposal 1-2-v1</w:t>
      </w:r>
    </w:p>
    <w:p w14:paraId="5A6DBC70" w14:textId="77777777" w:rsidR="005B2B39" w:rsidRDefault="005B2B39" w:rsidP="005B2B39">
      <w:pPr>
        <w:pStyle w:val="a0"/>
        <w:numPr>
          <w:ilvl w:val="0"/>
          <w:numId w:val="17"/>
        </w:numPr>
        <w:ind w:left="480" w:hanging="480"/>
      </w:pPr>
      <w:r>
        <w:t>Issue A: Adding description how the PRACH transmission is indicated by LTM Cell Switch Command MAC CE</w:t>
      </w:r>
    </w:p>
    <w:p w14:paraId="3EE2E935" w14:textId="7DD92CF6" w:rsidR="005B2B39" w:rsidRDefault="005B2B39" w:rsidP="005B2B39">
      <w:pPr>
        <w:pStyle w:val="a0"/>
        <w:numPr>
          <w:ilvl w:val="2"/>
          <w:numId w:val="17"/>
        </w:numPr>
      </w:pPr>
      <w:r>
        <w:t xml:space="preserve">No concern </w:t>
      </w:r>
      <w:r>
        <w:sym w:font="Wingdings" w:char="F0E0"/>
      </w:r>
      <w:r>
        <w:t xml:space="preserve"> </w:t>
      </w:r>
      <w:r w:rsidRPr="00E147F6">
        <w:rPr>
          <w:highlight w:val="cyan"/>
        </w:rPr>
        <w:t>Agreeable</w:t>
      </w:r>
    </w:p>
    <w:p w14:paraId="22196BE6" w14:textId="77777777" w:rsidR="005B2B39" w:rsidRDefault="005B2B39" w:rsidP="005B2B39">
      <w:pPr>
        <w:pStyle w:val="a0"/>
        <w:numPr>
          <w:ilvl w:val="0"/>
          <w:numId w:val="17"/>
        </w:numPr>
        <w:ind w:left="480" w:hanging="480"/>
      </w:pPr>
      <w:r>
        <w:rPr>
          <w:rFonts w:hint="eastAsia"/>
        </w:rPr>
        <w:t>I</w:t>
      </w:r>
      <w:r>
        <w:t xml:space="preserve">ssue B: Support of LTM for NTN </w:t>
      </w:r>
    </w:p>
    <w:p w14:paraId="444D21A2" w14:textId="7A49A63C" w:rsidR="005B2B39" w:rsidRDefault="00E96252" w:rsidP="005B2B39">
      <w:pPr>
        <w:pStyle w:val="a0"/>
        <w:numPr>
          <w:ilvl w:val="2"/>
          <w:numId w:val="17"/>
        </w:numPr>
      </w:pPr>
      <w:r>
        <w:t>Companies’</w:t>
      </w:r>
      <w:r w:rsidR="005B2B39">
        <w:t xml:space="preserve"> views are split </w:t>
      </w:r>
      <w:r w:rsidR="005B2B39">
        <w:sym w:font="Wingdings" w:char="F0E0"/>
      </w:r>
      <w:r w:rsidR="005B2B39">
        <w:t xml:space="preserve"> </w:t>
      </w:r>
      <w:r w:rsidR="005B2B39" w:rsidRPr="005B2B39">
        <w:rPr>
          <w:highlight w:val="yellow"/>
        </w:rPr>
        <w:t xml:space="preserve">postpone </w:t>
      </w:r>
    </w:p>
    <w:p w14:paraId="5E101DD7" w14:textId="77777777" w:rsidR="005B2B39" w:rsidRDefault="005B2B39" w:rsidP="005B2B39">
      <w:pPr>
        <w:pStyle w:val="a0"/>
        <w:numPr>
          <w:ilvl w:val="0"/>
          <w:numId w:val="17"/>
        </w:numPr>
        <w:ind w:left="480" w:hanging="480"/>
      </w:pPr>
      <w:r>
        <w:t>Issue C: Timeline of PRACH transmission for candidate cell(s)</w:t>
      </w:r>
    </w:p>
    <w:p w14:paraId="2B55A0B7" w14:textId="14FF7F54" w:rsidR="005B2B39" w:rsidRPr="000B0B59" w:rsidRDefault="005B2B39" w:rsidP="005B2B39">
      <w:pPr>
        <w:pStyle w:val="a0"/>
        <w:numPr>
          <w:ilvl w:val="2"/>
          <w:numId w:val="17"/>
        </w:numPr>
        <w:rPr>
          <w:bCs/>
          <w:highlight w:val="cyan"/>
        </w:rPr>
      </w:pPr>
      <w:r w:rsidRPr="000B0B59">
        <w:rPr>
          <w:rFonts w:hint="eastAsia"/>
          <w:bCs/>
          <w:highlight w:val="cyan"/>
        </w:rPr>
        <w:t>A</w:t>
      </w:r>
      <w:r w:rsidRPr="000B0B59">
        <w:rPr>
          <w:bCs/>
          <w:highlight w:val="cyan"/>
        </w:rPr>
        <w:t xml:space="preserve">lt.1: based on LTM beam application time: </w:t>
      </w:r>
      <w:r w:rsidRPr="000B0B59">
        <w:rPr>
          <w:highlight w:val="cyan"/>
          <w:lang w:val="en-US"/>
        </w:rPr>
        <w:t>T</w:t>
      </w:r>
      <w:r w:rsidRPr="000B0B59">
        <w:rPr>
          <w:highlight w:val="cyan"/>
          <w:vertAlign w:val="subscript"/>
          <w:lang w:val="en-US"/>
        </w:rPr>
        <w:t>LTM-RRC-processing</w:t>
      </w:r>
      <w:r w:rsidRPr="000B0B59">
        <w:rPr>
          <w:i/>
          <w:iCs/>
          <w:highlight w:val="cyan"/>
          <w:lang w:val="en-US"/>
        </w:rPr>
        <w:t xml:space="preserve"> + </w:t>
      </w:r>
      <w:r w:rsidRPr="000B0B59">
        <w:rPr>
          <w:highlight w:val="cyan"/>
          <w:lang w:val="en-US"/>
        </w:rPr>
        <w:t>T</w:t>
      </w:r>
      <w:r w:rsidRPr="000B0B59">
        <w:rPr>
          <w:highlight w:val="cyan"/>
          <w:vertAlign w:val="subscript"/>
          <w:lang w:val="en-US"/>
        </w:rPr>
        <w:t xml:space="preserve">LTM-processing </w:t>
      </w:r>
      <w:r w:rsidRPr="000B0B59">
        <w:rPr>
          <w:highlight w:val="cyan"/>
          <w:lang w:val="en-US"/>
        </w:rPr>
        <w:t xml:space="preserve">+ </w:t>
      </w:r>
      <w:proofErr w:type="spellStart"/>
      <w:r w:rsidRPr="000B0B59">
        <w:rPr>
          <w:highlight w:val="cyan"/>
          <w:lang w:val="en-US"/>
        </w:rPr>
        <w:t>T</w:t>
      </w:r>
      <w:r w:rsidRPr="000B0B59">
        <w:rPr>
          <w:highlight w:val="cyan"/>
          <w:vertAlign w:val="subscript"/>
          <w:lang w:val="en-US"/>
        </w:rPr>
        <w:t>first</w:t>
      </w:r>
      <w:proofErr w:type="spellEnd"/>
      <w:r w:rsidRPr="000B0B59">
        <w:rPr>
          <w:highlight w:val="cyan"/>
          <w:vertAlign w:val="subscript"/>
          <w:lang w:val="en-US"/>
        </w:rPr>
        <w:t xml:space="preserve">-RS </w:t>
      </w:r>
      <w:r w:rsidRPr="000B0B59">
        <w:rPr>
          <w:highlight w:val="cyan"/>
          <w:lang w:val="en-US"/>
        </w:rPr>
        <w:t>+ T</w:t>
      </w:r>
      <w:r w:rsidRPr="000B0B59">
        <w:rPr>
          <w:highlight w:val="cyan"/>
          <w:vertAlign w:val="subscript"/>
          <w:lang w:val="en-US"/>
        </w:rPr>
        <w:t xml:space="preserve">RS-proc </w:t>
      </w:r>
      <w:r w:rsidRPr="000B0B59">
        <w:rPr>
          <w:i/>
          <w:iCs/>
          <w:highlight w:val="cyan"/>
          <w:lang w:val="en-US"/>
        </w:rPr>
        <w:t xml:space="preserve">+ </w:t>
      </w:r>
      <w:r w:rsidRPr="000B0B59">
        <w:rPr>
          <w:highlight w:val="cyan"/>
          <w:lang w:val="en-US"/>
        </w:rPr>
        <w:t>3 (</w:t>
      </w:r>
      <w:proofErr w:type="spellStart"/>
      <w:r w:rsidRPr="000B0B59">
        <w:rPr>
          <w:highlight w:val="cyan"/>
          <w:lang w:val="en-US"/>
        </w:rPr>
        <w:t>ms</w:t>
      </w:r>
      <w:proofErr w:type="spellEnd"/>
      <w:r w:rsidRPr="000B0B59">
        <w:rPr>
          <w:highlight w:val="cyan"/>
          <w:lang w:val="en-US"/>
        </w:rPr>
        <w:t>)</w:t>
      </w:r>
      <w:proofErr w:type="gramStart"/>
      <w:r w:rsidRPr="000B0B59">
        <w:rPr>
          <w:highlight w:val="cyan"/>
        </w:rPr>
        <w:t>: ,</w:t>
      </w:r>
      <w:proofErr w:type="gramEnd"/>
      <w:r w:rsidRPr="000B0B59">
        <w:rPr>
          <w:highlight w:val="cyan"/>
        </w:rPr>
        <w:t xml:space="preserve"> </w:t>
      </w:r>
    </w:p>
    <w:p w14:paraId="0F035DA2" w14:textId="2198DF05" w:rsidR="005B2B39" w:rsidRPr="00C20488" w:rsidRDefault="005B2B39" w:rsidP="005B2B39">
      <w:pPr>
        <w:pStyle w:val="a0"/>
        <w:numPr>
          <w:ilvl w:val="2"/>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835" w:author="Ericsson" w:date="2024-05-08T15:54:00Z">
            <w:rPr>
              <w:rFonts w:ascii="Cambria Math" w:hAnsi="Cambria Math"/>
            </w:rPr>
            <m:t>+</m:t>
          </w:ins>
        </m:r>
        <m:r>
          <w:rPr>
            <w:rFonts w:ascii="Cambria Math" w:hAnsi="Cambria Math"/>
          </w:rPr>
          <m:t>3 (ms)</m:t>
        </m:r>
      </m:oMath>
    </w:p>
    <w:p w14:paraId="34B7E3E4" w14:textId="041B3913" w:rsidR="008E418D" w:rsidRDefault="008E418D" w:rsidP="005B2B39">
      <w:pPr>
        <w:pStyle w:val="a0"/>
        <w:numPr>
          <w:ilvl w:val="2"/>
          <w:numId w:val="17"/>
        </w:numPr>
        <w:rPr>
          <w:bCs/>
        </w:rPr>
      </w:pPr>
      <w:r>
        <w:rPr>
          <w:bCs/>
        </w:rPr>
        <w:t>Discussion point</w:t>
      </w:r>
      <w:r w:rsidR="00E33888">
        <w:rPr>
          <w:bCs/>
        </w:rPr>
        <w:t>s</w:t>
      </w:r>
    </w:p>
    <w:p w14:paraId="100AFA87" w14:textId="40F10DCF" w:rsidR="008E418D" w:rsidRPr="008E418D" w:rsidRDefault="008E418D" w:rsidP="008E418D">
      <w:pPr>
        <w:pStyle w:val="a0"/>
        <w:numPr>
          <w:ilvl w:val="3"/>
          <w:numId w:val="17"/>
        </w:numPr>
        <w:rPr>
          <w:bCs/>
        </w:rPr>
      </w:pPr>
      <w:r>
        <w:rPr>
          <w:bCs/>
        </w:rPr>
        <w:t xml:space="preserve">1: </w:t>
      </w:r>
      <w:r w:rsidR="00B93EFC">
        <w:rPr>
          <w:bCs/>
        </w:rPr>
        <w:t>The d</w:t>
      </w:r>
      <w:r w:rsidR="003756A1">
        <w:rPr>
          <w:bCs/>
        </w:rPr>
        <w:t>i</w:t>
      </w:r>
      <w:r w:rsidR="00B93EFC">
        <w:rPr>
          <w:bCs/>
        </w:rPr>
        <w:t xml:space="preserve">fference is </w:t>
      </w:r>
      <w:r>
        <w:rPr>
          <w:rFonts w:hint="eastAsia"/>
          <w:bCs/>
        </w:rPr>
        <w:t>R</w:t>
      </w:r>
      <w:r>
        <w:rPr>
          <w:bCs/>
        </w:rPr>
        <w:t>RC decoding time is requ</w:t>
      </w:r>
      <w:r w:rsidR="00FE4BAC">
        <w:rPr>
          <w:bCs/>
        </w:rPr>
        <w:t>ired or not</w:t>
      </w:r>
    </w:p>
    <w:p w14:paraId="71DF52CC" w14:textId="78DBE2D4" w:rsidR="008E418D" w:rsidRPr="008E418D" w:rsidRDefault="008E418D" w:rsidP="008E418D">
      <w:pPr>
        <w:pStyle w:val="a0"/>
        <w:numPr>
          <w:ilvl w:val="3"/>
          <w:numId w:val="17"/>
        </w:numPr>
        <w:rPr>
          <w:bCs/>
        </w:rPr>
      </w:pPr>
      <w:r>
        <w:t xml:space="preserve">2: </w:t>
      </w:r>
      <w:r w:rsidR="000A5164">
        <w:t xml:space="preserve">maximum value vs </w:t>
      </w:r>
      <w:r w:rsidR="000A5164" w:rsidRPr="007242CF">
        <w:rPr>
          <w:b/>
          <w:bCs/>
          <w:u w:val="single"/>
        </w:rPr>
        <w:t>minimum value</w:t>
      </w:r>
      <w:r w:rsidR="006C3869">
        <w:t xml:space="preserve"> </w:t>
      </w:r>
      <w:r w:rsidR="006C3869">
        <w:sym w:font="Wingdings" w:char="F0E0"/>
      </w:r>
      <w:r w:rsidR="006C3869">
        <w:t xml:space="preserve"> </w:t>
      </w:r>
      <w:r w:rsidR="00B93EFC">
        <w:t>I</w:t>
      </w:r>
      <w:r w:rsidR="00EB55B3">
        <w:t xml:space="preserve">f the UE is ready early, then the UE can transmit earlier. </w:t>
      </w:r>
      <w:r w:rsidR="00B93EFC">
        <w:t>T</w:t>
      </w:r>
      <w:r w:rsidR="006C3869">
        <w:t>he UE is free to transmit PRACH later.</w:t>
      </w:r>
    </w:p>
    <w:p w14:paraId="79EE9F4E" w14:textId="1E91C46D" w:rsidR="00C20488" w:rsidRDefault="008E418D" w:rsidP="008E418D">
      <w:pPr>
        <w:pStyle w:val="a0"/>
        <w:numPr>
          <w:ilvl w:val="3"/>
          <w:numId w:val="17"/>
        </w:numPr>
        <w:rPr>
          <w:bCs/>
        </w:rPr>
      </w:pPr>
      <w:r>
        <w:t xml:space="preserve">3: Necessity of </w:t>
      </w:r>
      <w:r w:rsidR="00C20488">
        <w:t>LS to RAN4?</w:t>
      </w:r>
    </w:p>
    <w:p w14:paraId="05CF90F6" w14:textId="02766739" w:rsidR="00FE4B58" w:rsidRPr="00FE4B58" w:rsidRDefault="00FE4B58">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DB66F13" w14:textId="77777777" w:rsidR="00FE4B58" w:rsidRPr="00FE4B58" w:rsidRDefault="00FE4B58" w:rsidP="00FE4B58">
      <w:pPr>
        <w:rPr>
          <w:b/>
          <w:bCs/>
        </w:rPr>
      </w:pPr>
      <w:r w:rsidRPr="00FE4B58">
        <w:rPr>
          <w:b/>
          <w:bCs/>
        </w:rPr>
        <w:lastRenderedPageBreak/>
        <w:t>8.1</w:t>
      </w:r>
      <w:r w:rsidRPr="00FE4B58">
        <w:rPr>
          <w:b/>
          <w:bCs/>
        </w:rPr>
        <w:tab/>
        <w:t>Random access preamble</w:t>
      </w:r>
    </w:p>
    <w:p w14:paraId="34419C7B" w14:textId="77777777" w:rsidR="00FE4B58" w:rsidRPr="00FE4B58" w:rsidRDefault="00FE4B58" w:rsidP="00FE4B58">
      <w:pPr>
        <w:jc w:val="center"/>
        <w:rPr>
          <w:color w:val="FF0000"/>
        </w:rPr>
      </w:pPr>
      <w:r w:rsidRPr="00FE4B58">
        <w:rPr>
          <w:color w:val="FF0000"/>
        </w:rPr>
        <w:t>&lt;Unchanged part is omitted&gt;</w:t>
      </w:r>
    </w:p>
    <w:p w14:paraId="64268177" w14:textId="26BF0817" w:rsidR="00FE4B58" w:rsidRPr="00FE4B58" w:rsidRDefault="00FE4B58" w:rsidP="00FE4B58">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836" w:author="NOKIA" w:date="2024-05-01T10:49:00Z">
        <w:r w:rsidRPr="00FE794A">
          <w:t xml:space="preserve">in PDCCH order [5, TS 38.212] or a Target Configuration ID field in LTM cell switch command MAC CE [11, TS 38.321] </w:t>
        </w:r>
      </w:ins>
      <w:r w:rsidRPr="00FE794A">
        <w:t>indicates a cell for the PRACH transmission</w:t>
      </w:r>
      <w:del w:id="837"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1ACFFC27" w14:textId="77777777" w:rsidR="00FE4B58" w:rsidRPr="00FE4B58" w:rsidRDefault="00FE4B58" w:rsidP="00FE4B58">
      <w:pPr>
        <w:jc w:val="center"/>
        <w:rPr>
          <w:color w:val="FF0000"/>
        </w:rPr>
      </w:pPr>
      <w:r w:rsidRPr="00FE4B58">
        <w:rPr>
          <w:color w:val="FF0000"/>
        </w:rPr>
        <w:t>&lt; Unchanged parts are omitted &gt;</w:t>
      </w:r>
    </w:p>
    <w:p w14:paraId="38092C40" w14:textId="77777777" w:rsidR="00FE4B58" w:rsidRDefault="00FE4B58" w:rsidP="00FE4B58">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52F3630C"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5E2BAE5B"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4CCCC195"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662B59E0"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2823E408"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03EFD1D7"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2251CACC" w14:textId="77777777" w:rsidR="00FE4B58" w:rsidRDefault="00FE4B58" w:rsidP="00FE4B58">
      <w:pPr>
        <w:pStyle w:val="B1"/>
        <w:ind w:left="0" w:firstLine="0"/>
        <w:rPr>
          <w:lang w:val="en-US"/>
        </w:rPr>
      </w:pPr>
      <w:ins w:id="838" w:author="Huawei" w:date="2024-04-29T11:54:00Z">
        <w:r>
          <w:t>I</w:t>
        </w:r>
        <w:r>
          <w:rPr>
            <w:rFonts w:eastAsia="ＭＳ 明朝"/>
          </w:rPr>
          <w:t xml:space="preserve">f a </w:t>
        </w:r>
        <w:r>
          <w:t>random access procedure</w:t>
        </w:r>
        <w:r>
          <w:rPr>
            <w:rFonts w:eastAsia="ＭＳ 明朝"/>
          </w:rPr>
          <w:t xml:space="preserve"> is initiated by </w:t>
        </w:r>
      </w:ins>
      <w:ins w:id="839" w:author="Huawei" w:date="2024-04-29T11:55:00Z">
        <w:r>
          <w:t xml:space="preserve">an LTM </w:t>
        </w:r>
      </w:ins>
      <w:ins w:id="840" w:author="Huawei" w:date="2024-05-08T17:43:00Z">
        <w:r>
          <w:t>C</w:t>
        </w:r>
      </w:ins>
      <w:ins w:id="841" w:author="Huawei" w:date="2024-04-29T11:55:00Z">
        <w:r>
          <w:t xml:space="preserve">ell </w:t>
        </w:r>
      </w:ins>
      <w:ins w:id="842" w:author="Huawei" w:date="2024-05-08T17:43:00Z">
        <w:r>
          <w:t>S</w:t>
        </w:r>
      </w:ins>
      <w:ins w:id="843" w:author="Huawei" w:date="2024-04-29T11:55:00Z">
        <w:r>
          <w:t xml:space="preserve">witch </w:t>
        </w:r>
      </w:ins>
      <w:ins w:id="844" w:author="Huawei" w:date="2024-05-08T17:43:00Z">
        <w:r>
          <w:t>C</w:t>
        </w:r>
      </w:ins>
      <w:ins w:id="845" w:author="Huawei" w:date="2024-04-29T11:55:00Z">
        <w:r>
          <w:t>ommand MAC CE</w:t>
        </w:r>
      </w:ins>
      <w:ins w:id="846"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847" w:author="Huawei" w:date="2024-04-29T12:01:00Z">
        <w:r>
          <w:t>last symbol of the PUC</w:t>
        </w:r>
        <w:r>
          <w:rPr>
            <w:color w:val="000000" w:themeColor="text1"/>
          </w:rPr>
          <w:t>CH or the PUSCH</w:t>
        </w:r>
      </w:ins>
      <w:ins w:id="848" w:author="Huawei" w:date="2024-05-08T17:47:00Z">
        <w:r>
          <w:t xml:space="preserve"> </w:t>
        </w:r>
        <w:r>
          <w:rPr>
            <w:lang w:val="en-US"/>
          </w:rPr>
          <w:t>with HARQ-ACK information for the PDSCH providing the MAC CE</w:t>
        </w:r>
      </w:ins>
      <w:ins w:id="849" w:author="Huawei" w:date="2024-04-29T12:01:00Z">
        <w:r>
          <w:rPr>
            <w:color w:val="000000" w:themeColor="text1"/>
            <w:lang w:val="en-US"/>
          </w:rPr>
          <w:t xml:space="preserve"> </w:t>
        </w:r>
      </w:ins>
      <w:ins w:id="850" w:author="Huawei" w:date="2024-04-29T11:54:00Z">
        <w:r>
          <w:t>and the first symbol of the PRACH transmission is larger than or equal to</w:t>
        </w:r>
      </w:ins>
      <w:ins w:id="851" w:author="Huawei" w:date="2024-04-29T11:58:00Z">
        <w:r>
          <w:t xml:space="preserve"> </w:t>
        </w:r>
        <w:r>
          <w:rPr>
            <w:lang w:eastAsia="zh-CN"/>
          </w:rPr>
          <w:t xml:space="preserve"> </w:t>
        </w:r>
      </w:ins>
      <m:oMath>
        <m:sSub>
          <m:sSubPr>
            <m:ctrlPr>
              <w:ins w:id="852" w:author="Huawei" w:date="2024-05-07T16:11:00Z">
                <w:rPr>
                  <w:rFonts w:ascii="Cambria Math" w:eastAsiaTheme="minorEastAsia" w:hAnsi="Cambria Math"/>
                  <w:iCs/>
                  <w:szCs w:val="18"/>
                </w:rPr>
              </w:ins>
            </m:ctrlPr>
          </m:sSubPr>
          <m:e>
            <m:r>
              <w:ins w:id="853" w:author="Huawei" w:date="2024-05-07T16:11:00Z">
                <w:rPr>
                  <w:rFonts w:ascii="Cambria Math" w:hAnsi="Cambria Math"/>
                  <w:szCs w:val="18"/>
                </w:rPr>
                <m:t>T</m:t>
              </w:ins>
            </m:r>
          </m:e>
          <m:sub>
            <m:r>
              <w:ins w:id="854" w:author="Huawei" w:date="2024-05-07T16:11:00Z">
                <m:rPr>
                  <m:sty m:val="p"/>
                </m:rPr>
                <w:rPr>
                  <w:rFonts w:ascii="Cambria Math" w:hAnsi="Cambria Math"/>
                  <w:szCs w:val="18"/>
                </w:rPr>
                <m:t>LTM-RRC-processing</m:t>
              </w:ins>
            </m:r>
          </m:sub>
        </m:sSub>
        <m:r>
          <w:ins w:id="855" w:author="Huawei" w:date="2024-05-07T16:11:00Z">
            <w:rPr>
              <w:rFonts w:ascii="Cambria Math" w:hAnsi="Cambria Math"/>
              <w:szCs w:val="18"/>
            </w:rPr>
            <m:t>+</m:t>
          </w:ins>
        </m:r>
        <m:sSub>
          <m:sSubPr>
            <m:ctrlPr>
              <w:ins w:id="856" w:author="Huawei" w:date="2024-05-07T16:11:00Z">
                <w:rPr>
                  <w:rFonts w:ascii="Cambria Math" w:eastAsiaTheme="minorEastAsia" w:hAnsi="Cambria Math"/>
                  <w:iCs/>
                  <w:szCs w:val="18"/>
                </w:rPr>
              </w:ins>
            </m:ctrlPr>
          </m:sSubPr>
          <m:e>
            <m:r>
              <w:ins w:id="857" w:author="Huawei" w:date="2024-05-07T16:11:00Z">
                <w:rPr>
                  <w:rFonts w:ascii="Cambria Math" w:hAnsi="Cambria Math"/>
                  <w:szCs w:val="18"/>
                </w:rPr>
                <m:t>T</m:t>
              </w:ins>
            </m:r>
          </m:e>
          <m:sub>
            <m:r>
              <w:ins w:id="858" w:author="Huawei" w:date="2024-05-07T16:11:00Z">
                <m:rPr>
                  <m:sty m:val="p"/>
                </m:rPr>
                <w:rPr>
                  <w:rFonts w:ascii="Cambria Math" w:hAnsi="Cambria Math"/>
                  <w:szCs w:val="18"/>
                </w:rPr>
                <m:t>LTM-processing</m:t>
              </w:ins>
            </m:r>
          </m:sub>
        </m:sSub>
        <m:r>
          <w:ins w:id="859" w:author="Huawei" w:date="2024-05-07T16:11:00Z">
            <w:rPr>
              <w:rFonts w:ascii="Cambria Math" w:hAnsi="Cambria Math"/>
              <w:szCs w:val="18"/>
            </w:rPr>
            <m:t>+</m:t>
          </w:ins>
        </m:r>
        <m:sSub>
          <m:sSubPr>
            <m:ctrlPr>
              <w:ins w:id="860" w:author="Huawei" w:date="2024-05-07T16:11:00Z">
                <w:rPr>
                  <w:rFonts w:ascii="Cambria Math" w:eastAsiaTheme="minorEastAsia" w:hAnsi="Cambria Math"/>
                  <w:iCs/>
                  <w:szCs w:val="18"/>
                </w:rPr>
              </w:ins>
            </m:ctrlPr>
          </m:sSubPr>
          <m:e>
            <m:r>
              <w:ins w:id="861" w:author="Huawei" w:date="2024-05-07T16:11:00Z">
                <w:rPr>
                  <w:rFonts w:ascii="Cambria Math" w:hAnsi="Cambria Math"/>
                  <w:szCs w:val="18"/>
                </w:rPr>
                <m:t>T</m:t>
              </w:ins>
            </m:r>
          </m:e>
          <m:sub>
            <m:r>
              <w:ins w:id="862" w:author="Huawei" w:date="2024-05-07T16:11:00Z">
                <m:rPr>
                  <m:sty m:val="p"/>
                </m:rPr>
                <w:rPr>
                  <w:rFonts w:ascii="Cambria Math" w:hAnsi="Cambria Math"/>
                  <w:szCs w:val="18"/>
                </w:rPr>
                <m:t>first-RS</m:t>
              </w:ins>
            </m:r>
          </m:sub>
        </m:sSub>
        <m:r>
          <w:ins w:id="863" w:author="Huawei" w:date="2024-05-07T16:11:00Z">
            <w:rPr>
              <w:rFonts w:ascii="Cambria Math" w:hAnsi="Cambria Math"/>
              <w:szCs w:val="18"/>
            </w:rPr>
            <m:t>+</m:t>
          </w:ins>
        </m:r>
        <m:sSub>
          <m:sSubPr>
            <m:ctrlPr>
              <w:ins w:id="864" w:author="Huawei" w:date="2024-05-07T16:11:00Z">
                <w:rPr>
                  <w:rFonts w:ascii="Cambria Math" w:eastAsiaTheme="minorEastAsia" w:hAnsi="Cambria Math"/>
                  <w:iCs/>
                  <w:szCs w:val="18"/>
                </w:rPr>
              </w:ins>
            </m:ctrlPr>
          </m:sSubPr>
          <m:e>
            <m:r>
              <w:ins w:id="865" w:author="Huawei" w:date="2024-05-07T16:11:00Z">
                <w:rPr>
                  <w:rFonts w:ascii="Cambria Math" w:hAnsi="Cambria Math"/>
                  <w:szCs w:val="18"/>
                </w:rPr>
                <m:t>T</m:t>
              </w:ins>
            </m:r>
          </m:e>
          <m:sub>
            <m:r>
              <w:ins w:id="866" w:author="Huawei" w:date="2024-05-07T16:11:00Z">
                <m:rPr>
                  <m:sty m:val="p"/>
                </m:rPr>
                <w:rPr>
                  <w:rFonts w:ascii="Cambria Math" w:hAnsi="Cambria Math"/>
                  <w:szCs w:val="18"/>
                </w:rPr>
                <m:t>RS-proc</m:t>
              </w:ins>
            </m:r>
          </m:sub>
        </m:sSub>
        <m:r>
          <w:ins w:id="867" w:author="Huawei" w:date="2024-05-07T16:11:00Z">
            <w:rPr>
              <w:rFonts w:ascii="Cambria Math" w:hAnsi="Cambria Math"/>
              <w:szCs w:val="18"/>
            </w:rPr>
            <m:t xml:space="preserve">+3 </m:t>
          </w:ins>
        </m:r>
      </m:oMath>
      <w:ins w:id="868" w:author="Huawei" w:date="2024-04-29T11:58:00Z">
        <w:r>
          <w:rPr>
            <w:sz w:val="24"/>
            <w:szCs w:val="24"/>
            <w:lang w:eastAsia="zh-CN"/>
          </w:rPr>
          <w:t xml:space="preserve"> </w:t>
        </w:r>
      </w:ins>
      <w:ins w:id="869" w:author="Huawei" w:date="2024-04-29T12:02:00Z">
        <w:r>
          <w:rPr>
            <w:lang w:val="en-US"/>
          </w:rPr>
          <w:t>msec, where</w:t>
        </w:r>
      </w:ins>
      <w:ins w:id="870" w:author="Huawei" w:date="2024-05-08T17:48:00Z">
        <w:r>
          <w:rPr>
            <w:lang w:val="en-US"/>
          </w:rPr>
          <w:t xml:space="preserve"> </w:t>
        </w:r>
      </w:ins>
      <m:oMath>
        <m:sSub>
          <m:sSubPr>
            <m:ctrlPr>
              <w:ins w:id="871" w:author="Huawei" w:date="2024-05-08T17:48:00Z">
                <w:rPr>
                  <w:rFonts w:ascii="Cambria Math" w:eastAsiaTheme="minorEastAsia" w:hAnsi="Cambria Math"/>
                  <w:iCs/>
                </w:rPr>
              </w:ins>
            </m:ctrlPr>
          </m:sSubPr>
          <m:e>
            <m:r>
              <w:ins w:id="872" w:author="Huawei" w:date="2024-05-08T17:48:00Z">
                <w:rPr>
                  <w:rFonts w:ascii="Cambria Math" w:hAnsi="Cambria Math"/>
                </w:rPr>
                <m:t>T</m:t>
              </w:ins>
            </m:r>
          </m:e>
          <m:sub>
            <m:r>
              <w:ins w:id="873" w:author="Huawei" w:date="2024-05-08T17:48:00Z">
                <m:rPr>
                  <m:sty m:val="p"/>
                </m:rPr>
                <w:rPr>
                  <w:rFonts w:ascii="Cambria Math" w:hAnsi="Cambria Math"/>
                </w:rPr>
                <m:t>LTM-RRC-processing</m:t>
              </w:ins>
            </m:r>
          </m:sub>
        </m:sSub>
      </m:oMath>
      <w:ins w:id="874" w:author="Huawei" w:date="2024-05-08T17:48:00Z">
        <w:r>
          <w:rPr>
            <w:lang w:val="en-US"/>
          </w:rPr>
          <w:t xml:space="preserve">, </w:t>
        </w:r>
      </w:ins>
      <m:oMath>
        <m:sSub>
          <m:sSubPr>
            <m:ctrlPr>
              <w:ins w:id="875" w:author="Huawei" w:date="2024-05-08T17:48:00Z">
                <w:rPr>
                  <w:rFonts w:ascii="Cambria Math" w:eastAsiaTheme="minorEastAsia" w:hAnsi="Cambria Math"/>
                  <w:iCs/>
                </w:rPr>
              </w:ins>
            </m:ctrlPr>
          </m:sSubPr>
          <m:e>
            <m:r>
              <w:ins w:id="876" w:author="Huawei" w:date="2024-05-08T17:48:00Z">
                <w:rPr>
                  <w:rFonts w:ascii="Cambria Math" w:hAnsi="Cambria Math"/>
                </w:rPr>
                <m:t>T</m:t>
              </w:ins>
            </m:r>
          </m:e>
          <m:sub>
            <m:r>
              <w:ins w:id="877" w:author="Huawei" w:date="2024-05-08T17:48:00Z">
                <m:rPr>
                  <m:sty m:val="p"/>
                </m:rPr>
                <w:rPr>
                  <w:rFonts w:ascii="Cambria Math" w:hAnsi="Cambria Math"/>
                </w:rPr>
                <m:t>LTM-processing</m:t>
              </w:ins>
            </m:r>
          </m:sub>
        </m:sSub>
      </m:oMath>
      <w:ins w:id="878" w:author="Huawei" w:date="2024-05-08T17:48:00Z">
        <w:r>
          <w:rPr>
            <w:rFonts w:eastAsia="DengXian"/>
            <w:lang w:val="en-US" w:eastAsia="zh-CN"/>
          </w:rPr>
          <w:t xml:space="preserve">, </w:t>
        </w:r>
      </w:ins>
      <m:oMath>
        <m:sSub>
          <m:sSubPr>
            <m:ctrlPr>
              <w:ins w:id="879" w:author="Huawei" w:date="2024-05-08T17:48:00Z">
                <w:rPr>
                  <w:rFonts w:ascii="Cambria Math" w:eastAsiaTheme="minorEastAsia" w:hAnsi="Cambria Math"/>
                  <w:iCs/>
                </w:rPr>
              </w:ins>
            </m:ctrlPr>
          </m:sSubPr>
          <m:e>
            <m:r>
              <w:ins w:id="880" w:author="Huawei" w:date="2024-05-08T17:48:00Z">
                <w:rPr>
                  <w:rFonts w:ascii="Cambria Math" w:hAnsi="Cambria Math"/>
                </w:rPr>
                <m:t>T</m:t>
              </w:ins>
            </m:r>
          </m:e>
          <m:sub>
            <m:r>
              <w:ins w:id="881" w:author="Huawei" w:date="2024-05-08T17:48:00Z">
                <m:rPr>
                  <m:sty m:val="p"/>
                </m:rPr>
                <w:rPr>
                  <w:rFonts w:ascii="Cambria Math" w:hAnsi="Cambria Math"/>
                </w:rPr>
                <m:t>first-RS</m:t>
              </w:ins>
            </m:r>
          </m:sub>
        </m:sSub>
      </m:oMath>
      <w:ins w:id="882" w:author="Huawei" w:date="2024-05-08T17:48:00Z">
        <w:r>
          <w:rPr>
            <w:rFonts w:eastAsia="DengXian"/>
            <w:bCs/>
            <w:vertAlign w:val="subscript"/>
            <w:lang w:val="en-US"/>
          </w:rPr>
          <w:t xml:space="preserve"> </w:t>
        </w:r>
        <w:r>
          <w:rPr>
            <w:rFonts w:eastAsia="DengXian"/>
            <w:lang w:val="en-US"/>
          </w:rPr>
          <w:t xml:space="preserve">and </w:t>
        </w:r>
      </w:ins>
      <m:oMath>
        <m:sSub>
          <m:sSubPr>
            <m:ctrlPr>
              <w:ins w:id="883" w:author="Huawei" w:date="2024-05-08T17:48:00Z">
                <w:rPr>
                  <w:rFonts w:ascii="Cambria Math" w:eastAsiaTheme="minorEastAsia" w:hAnsi="Cambria Math"/>
                  <w:iCs/>
                </w:rPr>
              </w:ins>
            </m:ctrlPr>
          </m:sSubPr>
          <m:e>
            <m:r>
              <w:ins w:id="884" w:author="Huawei" w:date="2024-05-08T17:48:00Z">
                <w:rPr>
                  <w:rFonts w:ascii="Cambria Math" w:hAnsi="Cambria Math"/>
                </w:rPr>
                <m:t>T</m:t>
              </w:ins>
            </m:r>
          </m:e>
          <m:sub>
            <m:r>
              <w:ins w:id="885" w:author="Huawei" w:date="2024-05-08T17:48:00Z">
                <m:rPr>
                  <m:sty m:val="p"/>
                </m:rPr>
                <w:rPr>
                  <w:rFonts w:ascii="Cambria Math" w:hAnsi="Cambria Math"/>
                </w:rPr>
                <m:t>RS-proc</m:t>
              </w:ins>
            </m:r>
          </m:sub>
        </m:sSub>
      </m:oMath>
      <w:ins w:id="886" w:author="Huawei" w:date="2024-05-08T17:48:00Z">
        <w:r>
          <w:rPr>
            <w:lang w:val="en-US"/>
          </w:rPr>
          <w:t xml:space="preserve"> are defined in </w:t>
        </w:r>
        <w:r>
          <w:rPr>
            <w:lang w:val="en-US" w:eastAsia="zh-CN"/>
          </w:rPr>
          <w:t>[10, TS 38.133].</w:t>
        </w:r>
      </w:ins>
    </w:p>
    <w:p w14:paraId="36DDB599" w14:textId="77777777" w:rsidR="00FE4B58" w:rsidRPr="00FE4B58" w:rsidRDefault="00FE4B58" w:rsidP="00FE4B58">
      <w:pPr>
        <w:jc w:val="center"/>
        <w:rPr>
          <w:color w:val="FF0000"/>
        </w:rPr>
      </w:pPr>
      <w:r w:rsidRPr="00FE4B58">
        <w:rPr>
          <w:color w:val="FF0000"/>
        </w:rPr>
        <w:t>&lt; Unchanged parts are omitted &gt;</w:t>
      </w:r>
    </w:p>
    <w:p w14:paraId="76173F84" w14:textId="77777777" w:rsidR="00245BB8" w:rsidRDefault="00245BB8" w:rsidP="00245BB8">
      <w:pPr>
        <w:pStyle w:val="30"/>
      </w:pPr>
      <w:r>
        <w:t>Conclusion (Tentative)</w:t>
      </w:r>
    </w:p>
    <w:p w14:paraId="13BFBCB0" w14:textId="7AFBD388" w:rsidR="00FE4B58" w:rsidRDefault="00245BB8">
      <w:pPr>
        <w:rPr>
          <w:lang w:eastAsia="ja-JP"/>
        </w:rPr>
      </w:pPr>
      <w:r>
        <w:rPr>
          <w:rFonts w:hint="eastAsia"/>
          <w:lang w:eastAsia="ja-JP"/>
        </w:rPr>
        <w:t>T</w:t>
      </w:r>
      <w:r>
        <w:rPr>
          <w:lang w:eastAsia="ja-JP"/>
        </w:rPr>
        <w:t xml:space="preserve">he following </w:t>
      </w:r>
      <w:r w:rsidR="005E6B8C">
        <w:rPr>
          <w:lang w:eastAsia="ja-JP"/>
        </w:rPr>
        <w:t>agreement was made during Wed online discussion.</w:t>
      </w:r>
    </w:p>
    <w:p w14:paraId="128506CC" w14:textId="77777777" w:rsidR="00C4136D" w:rsidRPr="00D35783" w:rsidRDefault="00C4136D" w:rsidP="00C4136D">
      <w:pPr>
        <w:rPr>
          <w:rFonts w:eastAsia="DengXian"/>
          <w:b/>
          <w:highlight w:val="green"/>
          <w:lang w:eastAsia="zh-CN"/>
        </w:rPr>
      </w:pPr>
      <w:r w:rsidRPr="00D35783">
        <w:rPr>
          <w:rFonts w:eastAsia="DengXian" w:hint="eastAsia"/>
          <w:b/>
          <w:highlight w:val="green"/>
          <w:lang w:eastAsia="zh-CN"/>
        </w:rPr>
        <w:t>Agreement</w:t>
      </w:r>
    </w:p>
    <w:p w14:paraId="14628BB7" w14:textId="77777777" w:rsidR="00C4136D" w:rsidRPr="00FE4B58" w:rsidRDefault="00C4136D" w:rsidP="00C4136D">
      <w:pPr>
        <w:rPr>
          <w:bCs/>
        </w:rPr>
      </w:pPr>
      <w:r w:rsidRPr="00B03C68">
        <w:rPr>
          <w:rFonts w:hint="eastAsia"/>
          <w:bCs/>
        </w:rPr>
        <w:lastRenderedPageBreak/>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396A986" w14:textId="77777777" w:rsidR="00C4136D" w:rsidRPr="00FE4B58" w:rsidRDefault="00C4136D" w:rsidP="00C4136D">
      <w:pPr>
        <w:rPr>
          <w:b/>
          <w:bCs/>
        </w:rPr>
      </w:pPr>
      <w:r w:rsidRPr="00FE4B58">
        <w:rPr>
          <w:b/>
          <w:bCs/>
        </w:rPr>
        <w:t>8.1</w:t>
      </w:r>
      <w:r w:rsidRPr="00FE4B58">
        <w:rPr>
          <w:b/>
          <w:bCs/>
        </w:rPr>
        <w:tab/>
        <w:t>Random access preamble</w:t>
      </w:r>
    </w:p>
    <w:p w14:paraId="65F23C70" w14:textId="77777777" w:rsidR="00C4136D" w:rsidRPr="00FE4B58" w:rsidRDefault="00C4136D" w:rsidP="00C4136D">
      <w:pPr>
        <w:jc w:val="center"/>
        <w:rPr>
          <w:color w:val="FF0000"/>
        </w:rPr>
      </w:pPr>
      <w:r w:rsidRPr="00FE4B58">
        <w:rPr>
          <w:color w:val="FF0000"/>
        </w:rPr>
        <w:t>&lt;Unchanged part is omitted&gt;</w:t>
      </w:r>
    </w:p>
    <w:p w14:paraId="19058ED3" w14:textId="54EA09A3" w:rsidR="00C4136D" w:rsidRPr="00FE4B58" w:rsidRDefault="00C4136D" w:rsidP="00C4136D">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887" w:author="NOKIA" w:date="2024-05-01T10:49:00Z">
        <w:r w:rsidRPr="00FE794A">
          <w:t xml:space="preserve">in PDCCH order [5, TS 38.212] or a Target Configuration ID field in LTM cell switch command MAC CE [11, TS 38.321] </w:t>
        </w:r>
      </w:ins>
      <w:r w:rsidRPr="00FE794A">
        <w:t>indicates a cell for the PRACH transmission</w:t>
      </w:r>
      <w:del w:id="888"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0544EAFB" w14:textId="77777777" w:rsidR="00C4136D" w:rsidRDefault="00C4136D" w:rsidP="00C4136D">
      <w:pPr>
        <w:jc w:val="center"/>
        <w:rPr>
          <w:rFonts w:eastAsia="DengXian"/>
          <w:color w:val="FF0000"/>
          <w:lang w:eastAsia="zh-CN"/>
        </w:rPr>
      </w:pPr>
      <w:r w:rsidRPr="00FE4B58">
        <w:rPr>
          <w:color w:val="FF0000"/>
        </w:rPr>
        <w:t>&lt; Unchanged parts are omitted &gt;</w:t>
      </w:r>
    </w:p>
    <w:p w14:paraId="508C2D0A" w14:textId="453ED1B8" w:rsidR="005E6B8C" w:rsidRPr="005B2B39" w:rsidRDefault="00C4136D">
      <w:pPr>
        <w:rPr>
          <w:lang w:eastAsia="ja-JP"/>
        </w:rPr>
      </w:pPr>
      <w:r>
        <w:rPr>
          <w:rFonts w:hint="eastAsia"/>
          <w:lang w:eastAsia="ja-JP"/>
        </w:rPr>
        <w:t>T</w:t>
      </w:r>
      <w:r>
        <w:rPr>
          <w:lang w:eastAsia="ja-JP"/>
        </w:rPr>
        <w:t>he discussion on timeline issue is postponed to Wed/Thu</w:t>
      </w:r>
    </w:p>
    <w:p w14:paraId="7BFFA432" w14:textId="77777777" w:rsidR="003E603C" w:rsidRDefault="00010F46">
      <w:pPr>
        <w:rPr>
          <w:lang w:eastAsia="zh-CN"/>
        </w:rPr>
      </w:pPr>
      <w:r>
        <w:rPr>
          <w:lang w:eastAsia="zh-CN"/>
        </w:rPr>
        <w:br w:type="page"/>
      </w:r>
    </w:p>
    <w:p w14:paraId="7BFFA433" w14:textId="77777777" w:rsidR="003E603C" w:rsidRPr="00D6193B" w:rsidRDefault="00010F46">
      <w:pPr>
        <w:pStyle w:val="20"/>
        <w:rPr>
          <w:lang w:val="en-US"/>
        </w:rPr>
      </w:pPr>
      <w:r w:rsidRPr="00D6193B">
        <w:rPr>
          <w:lang w:val="en-US"/>
        </w:rPr>
        <w:lastRenderedPageBreak/>
        <w:t>[Open/Tue off] Issue 1-3: Priority for legacy and LTM CSI report</w:t>
      </w:r>
    </w:p>
    <w:p w14:paraId="7BFFA434" w14:textId="77777777" w:rsidR="003E603C" w:rsidRDefault="00010F46">
      <w:pPr>
        <w:pStyle w:val="30"/>
      </w:pPr>
      <w:r>
        <w:rPr>
          <w:rFonts w:hint="eastAsia"/>
        </w:rPr>
        <w:t>S</w:t>
      </w:r>
      <w:r>
        <w:t>ummary of Proposal</w:t>
      </w:r>
    </w:p>
    <w:p w14:paraId="7BFFA435" w14:textId="298A33C0" w:rsidR="003E603C" w:rsidRDefault="00000000">
      <w:hyperlink r:id="rId105" w:history="1">
        <w:r w:rsidR="00010F46">
          <w:rPr>
            <w:rStyle w:val="af7"/>
          </w:rPr>
          <w:t>R1-2404718</w:t>
        </w:r>
      </w:hyperlink>
      <w:r w:rsidR="00010F46">
        <w:tab/>
        <w:t>Draft CR on priority for Legacy CSI report and LTM CSI report in TS 38.213</w:t>
      </w:r>
      <w:r w:rsidR="00010F46">
        <w:tab/>
        <w:t>ZTE</w:t>
      </w:r>
    </w:p>
    <w:p w14:paraId="7BFFA436" w14:textId="77777777" w:rsidR="003E603C" w:rsidRDefault="00010F46">
      <w:bookmarkStart w:id="889" w:name="_Ref500185963"/>
      <w:bookmarkStart w:id="890" w:name="_Toc29894854"/>
      <w:bookmarkStart w:id="891" w:name="_Toc29899571"/>
      <w:bookmarkStart w:id="892" w:name="_Toc36498182"/>
      <w:bookmarkStart w:id="893" w:name="_Toc29917308"/>
      <w:bookmarkStart w:id="894" w:name="_Toc12021482"/>
      <w:bookmarkStart w:id="895" w:name="_Toc161999136"/>
      <w:bookmarkStart w:id="896" w:name="_Toc20311594"/>
      <w:bookmarkStart w:id="897" w:name="_Toc26719419"/>
      <w:bookmarkStart w:id="898" w:name="_Toc45699209"/>
      <w:bookmarkStart w:id="899" w:name="_Toc29899153"/>
      <w:r>
        <w:t>9.2.5.2</w:t>
      </w:r>
      <w:r>
        <w:tab/>
        <w:t>UE procedure for multiplexing HARQ-ACK/SR/CSI</w:t>
      </w:r>
      <w:bookmarkEnd w:id="889"/>
      <w:r>
        <w:t xml:space="preserve"> in a PUCCH</w:t>
      </w:r>
      <w:bookmarkEnd w:id="890"/>
      <w:bookmarkEnd w:id="891"/>
      <w:bookmarkEnd w:id="892"/>
      <w:bookmarkEnd w:id="893"/>
      <w:bookmarkEnd w:id="894"/>
      <w:bookmarkEnd w:id="895"/>
      <w:bookmarkEnd w:id="896"/>
      <w:bookmarkEnd w:id="897"/>
      <w:bookmarkEnd w:id="898"/>
      <w:bookmarkEnd w:id="899"/>
    </w:p>
    <w:p w14:paraId="7BFFA437" w14:textId="77777777" w:rsidR="003E603C" w:rsidRDefault="00010F46">
      <w:r>
        <w:t>&lt;Unchanged part is omitted&gt;</w:t>
      </w:r>
    </w:p>
    <w:p w14:paraId="7BFFA438" w14:textId="77777777" w:rsidR="003E603C" w:rsidRDefault="00010F46">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7BFFA439" w14:textId="6BBA6739"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EF27FB">
        <w:rPr>
          <w:lang w:eastAsia="zh-CN"/>
        </w:rPr>
        <w:t>e</w:t>
      </w:r>
      <w:r>
        <w:rPr>
          <w:lang w:eastAsia="zh-CN"/>
        </w:rPr>
        <w:t xml:space="preserve">s, modulation order </w:t>
      </w:r>
      <w:r>
        <w:rPr>
          <w:noProof/>
          <w:position w:val="-10"/>
          <w:lang w:val="en-US" w:eastAsia="zh-CN"/>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659D22EE"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sidR="00025279" w:rsidRPr="00025279">
        <w:rPr>
          <w:highlight w:val="yellow"/>
          <w:u w:val="single"/>
        </w:rPr>
        <w:t>descending priority when</w:t>
      </w:r>
      <w:ins w:id="900" w:author="Ericsson" w:date="2024-05-05T14:51:00Z">
        <w:r w:rsidR="00025279" w:rsidRPr="00025279">
          <w:rPr>
            <w:highlight w:val="yellow"/>
            <w:u w:val="single"/>
          </w:rPr>
          <w:t xml:space="preserve"> both </w:t>
        </w:r>
        <w:proofErr w:type="spellStart"/>
        <w:r w:rsidR="00025279" w:rsidRPr="00025279">
          <w:rPr>
            <w:i/>
            <w:highlight w:val="yellow"/>
            <w:u w:val="single"/>
          </w:rPr>
          <w:t>csi-ReportConfigToAddModList</w:t>
        </w:r>
        <w:proofErr w:type="spellEnd"/>
        <w:r w:rsidR="00025279" w:rsidRPr="00025279">
          <w:rPr>
            <w:i/>
            <w:highlight w:val="yellow"/>
            <w:u w:val="single"/>
          </w:rPr>
          <w:t xml:space="preserve"> </w:t>
        </w:r>
        <w:r w:rsidR="00025279" w:rsidRPr="00025279">
          <w:rPr>
            <w:highlight w:val="yellow"/>
            <w:u w:val="single"/>
          </w:rPr>
          <w:t>and</w:t>
        </w:r>
        <w:r w:rsidR="00025279" w:rsidRPr="00025279">
          <w:rPr>
            <w:i/>
            <w:highlight w:val="yellow"/>
            <w:u w:val="single"/>
          </w:rPr>
          <w:t xml:space="preserve"> </w:t>
        </w:r>
      </w:ins>
      <w:proofErr w:type="spellStart"/>
      <w:ins w:id="901" w:author="Ericsson" w:date="2024-05-05T14:55:00Z">
        <w:r w:rsidR="00025279" w:rsidRPr="00025279">
          <w:rPr>
            <w:i/>
            <w:highlight w:val="yellow"/>
            <w:u w:val="single"/>
          </w:rPr>
          <w:t>ltm</w:t>
        </w:r>
        <w:proofErr w:type="spellEnd"/>
        <w:r w:rsidR="00025279" w:rsidRPr="00025279">
          <w:rPr>
            <w:i/>
            <w:highlight w:val="yellow"/>
            <w:u w:val="single"/>
          </w:rPr>
          <w:t>-CSI-</w:t>
        </w:r>
        <w:proofErr w:type="spellStart"/>
        <w:r w:rsidR="00025279" w:rsidRPr="00025279">
          <w:rPr>
            <w:i/>
            <w:highlight w:val="yellow"/>
            <w:u w:val="single"/>
          </w:rPr>
          <w:t>ReportConfigToAddModList</w:t>
        </w:r>
      </w:ins>
      <w:proofErr w:type="spellEnd"/>
      <w:r w:rsidR="00025279" w:rsidRPr="00025279">
        <w:rPr>
          <w:iCs/>
          <w:highlight w:val="yellow"/>
          <w:u w:val="single"/>
        </w:rPr>
        <w:t xml:space="preserve"> are configured</w:t>
      </w:r>
      <w:r w:rsidR="00FE794A" w:rsidRPr="00FE794A">
        <w:rPr>
          <w:iCs/>
          <w:highlight w:val="yellow"/>
          <w:u w:val="single"/>
        </w:rPr>
        <w:t xml:space="preserve"> </w:t>
      </w:r>
      <w:r w:rsidR="00FE794A" w:rsidRPr="00FE794A">
        <w:rPr>
          <w:highlight w:val="yellow"/>
          <w:u w:val="single"/>
        </w:rPr>
        <w:t>as described in [6, TS 38.214]</w:t>
      </w:r>
      <w:r w:rsidR="00025279" w:rsidRPr="00025279">
        <w:rPr>
          <w:highlight w:val="yellow"/>
          <w:u w:val="single"/>
        </w:rPr>
        <w:t>, otherwise</w:t>
      </w:r>
      <w:r w:rsidR="00025279">
        <w:t xml:space="preserve"> </w:t>
      </w:r>
      <w:r w:rsidR="00025279" w:rsidRPr="00025279">
        <w:t>ascending</w:t>
      </w:r>
      <w:r w:rsidRPr="00025279">
        <w:t xml:space="preserve"> priority</w:t>
      </w:r>
      <w:r w:rsidR="00374B64" w:rsidRPr="00025279">
        <w:t xml:space="preserve"> value</w:t>
      </w:r>
      <w:r w:rsidR="00025279" w:rsidRPr="00025279">
        <w:t xml:space="preserve"> </w:t>
      </w:r>
      <w:r w:rsidR="00025279">
        <w:t>as described in [6, TS 38.214]</w:t>
      </w:r>
    </w:p>
    <w:p w14:paraId="7BFFA43D" w14:textId="77777777" w:rsidR="003E603C" w:rsidRDefault="003E603C"/>
    <w:p w14:paraId="7BFFA43E" w14:textId="2B3FF73A" w:rsidR="003E603C" w:rsidRDefault="00000000">
      <w:hyperlink r:id="rId106"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proofErr w:type="spellStart"/>
      <w:r>
        <w:rPr>
          <w:i/>
          <w:color w:val="000000" w:themeColor="text1"/>
          <w:lang w:eastAsia="zh-CN"/>
        </w:rPr>
        <w:t>coresetPoolIndex</w:t>
      </w:r>
      <w:proofErr w:type="spellEnd"/>
      <w:r>
        <w:rPr>
          <w:color w:val="000000" w:themeColor="text1"/>
          <w:lang w:eastAsia="zh-CN"/>
        </w:rPr>
        <w:t xml:space="preserve"> in </w:t>
      </w:r>
      <w:proofErr w:type="spellStart"/>
      <w:r>
        <w:rPr>
          <w:i/>
          <w:color w:val="000000" w:themeColor="text1"/>
        </w:rPr>
        <w:t>ControlResourceSet</w:t>
      </w:r>
      <w:proofErr w:type="spellEnd"/>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proofErr w:type="spellStart"/>
      <w:r>
        <w:rPr>
          <w:i/>
          <w:color w:val="000000" w:themeColor="text1"/>
          <w:lang w:eastAsia="zh-CN"/>
        </w:rPr>
        <w:t>coresetPoolIndex</w:t>
      </w:r>
      <w:proofErr w:type="spellEnd"/>
      <w:r>
        <w:rPr>
          <w:lang w:val="en-US"/>
        </w:rPr>
        <w:t>.</w:t>
      </w:r>
    </w:p>
    <w:p w14:paraId="7BFFA441" w14:textId="77777777" w:rsidR="003E603C" w:rsidRDefault="00010F46">
      <w:pPr>
        <w:rPr>
          <w:lang w:val="en-US"/>
        </w:rPr>
      </w:pPr>
      <w:r>
        <w:rPr>
          <w:lang w:val="en-US"/>
        </w:rPr>
        <w:lastRenderedPageBreak/>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902" w:author="Ericsson" w:date="2024-05-05T14:50:00Z">
                <w:rPr>
                  <w:rFonts w:ascii="Cambria Math" w:hAnsi="Cambria Math"/>
                  <w:color w:val="FF0000"/>
                  <w:lang w:val="en-US"/>
                </w:rPr>
                <m:t>z</m:t>
              </w:ins>
            </m:r>
            <m:r>
              <w:ins w:id="903"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BFFA442" w14:textId="77777777" w:rsidR="003E603C" w:rsidRDefault="00010F46">
      <w:pPr>
        <w:pStyle w:val="B1"/>
        <w:rPr>
          <w:lang w:val="en-US"/>
        </w:rPr>
      </w:pPr>
      <w:r>
        <w:t>-</w:t>
      </w:r>
      <w:r>
        <w:tab/>
      </w:r>
      <w:r>
        <w:rPr>
          <w:rFonts w:eastAsiaTheme="minorEastAsia"/>
          <w:position w:val="-10"/>
          <w:lang w:val="en-US"/>
        </w:rPr>
        <w:object w:dxaOrig="435" w:dyaOrig="285" w14:anchorId="7BFFA6ED">
          <v:shape id="_x0000_i1039" type="#_x0000_t75" style="width:21.75pt;height:14.25pt" o:ole="">
            <v:imagedata r:id="rId27" o:title=""/>
          </v:shape>
          <o:OLEObject Type="Embed" ProgID="Equation.3" ShapeID="_x0000_i1039" DrawAspect="Content" ObjectID="_1777902935" r:id="rId107"/>
        </w:object>
      </w:r>
      <w:r>
        <w:rPr>
          <w:lang w:val="en-US"/>
        </w:rPr>
        <w:t xml:space="preserve"> for aperiodic CSI reports to be carried on PUSCH </w:t>
      </w:r>
      <w:r>
        <w:rPr>
          <w:rFonts w:eastAsiaTheme="minorEastAsia"/>
          <w:position w:val="-10"/>
          <w:lang w:val="en-US"/>
        </w:rPr>
        <w:object w:dxaOrig="435" w:dyaOrig="285" w14:anchorId="7BFFA6EE">
          <v:shape id="_x0000_i1040" type="#_x0000_t75" style="width:21.75pt;height:14.25pt" o:ole="">
            <v:imagedata r:id="rId29" o:title=""/>
          </v:shape>
          <o:OLEObject Type="Embed" ProgID="Equation.3" ShapeID="_x0000_i1040" DrawAspect="Content" ObjectID="_1777902936" r:id="rId108"/>
        </w:object>
      </w:r>
      <w:r>
        <w:rPr>
          <w:lang w:val="en-US"/>
        </w:rPr>
        <w:t xml:space="preserve"> for semi-persistent CSI reports to be carried on PUSCH, </w:t>
      </w:r>
      <w:r>
        <w:rPr>
          <w:rFonts w:eastAsiaTheme="minorEastAsia"/>
          <w:position w:val="-10"/>
          <w:lang w:val="en-US"/>
        </w:rPr>
        <w:object w:dxaOrig="435" w:dyaOrig="285" w14:anchorId="7BFFA6EF">
          <v:shape id="_x0000_i1041" type="#_x0000_t75" style="width:21.75pt;height:14.25pt" o:ole="">
            <v:imagedata r:id="rId31" o:title=""/>
          </v:shape>
          <o:OLEObject Type="Embed" ProgID="Equation.3" ShapeID="_x0000_i1041" DrawAspect="Content" ObjectID="_1777902937" r:id="rId109"/>
        </w:object>
      </w:r>
      <w:r>
        <w:rPr>
          <w:lang w:val="en-US"/>
        </w:rPr>
        <w:t xml:space="preserve"> for semi-persistent CSI reports to be carried on PUCCH and </w:t>
      </w:r>
      <w:r>
        <w:rPr>
          <w:rFonts w:eastAsiaTheme="minorEastAsia"/>
          <w:position w:val="-10"/>
          <w:lang w:val="en-US"/>
        </w:rPr>
        <w:object w:dxaOrig="435" w:dyaOrig="285" w14:anchorId="7BFFA6F0">
          <v:shape id="_x0000_i1042" type="#_x0000_t75" style="width:21.75pt;height:14.25pt" o:ole="">
            <v:imagedata r:id="rId33" o:title=""/>
          </v:shape>
          <o:OLEObject Type="Embed" ProgID="Equation.3" ShapeID="_x0000_i1042" DrawAspect="Content" ObjectID="_1777902938" r:id="rId110"/>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43" type="#_x0000_t75" style="width:21.75pt;height:14.25pt" o:ole="">
            <v:imagedata r:id="rId35" o:title=""/>
          </v:shape>
          <o:OLEObject Type="Embed" ProgID="Equation.3" ShapeID="_x0000_i1043" DrawAspect="Content" ObjectID="_1777902939" r:id="rId111"/>
        </w:object>
      </w:r>
      <w:r>
        <w:rPr>
          <w:lang w:val="en-US"/>
        </w:rPr>
        <w:t xml:space="preserve"> for CSI reports carrying L1-RSRP or L1-SINR and </w:t>
      </w:r>
      <w:r>
        <w:rPr>
          <w:rFonts w:eastAsiaTheme="minorEastAsia"/>
          <w:position w:val="-6"/>
          <w:lang w:val="en-US"/>
        </w:rPr>
        <w:object w:dxaOrig="435" w:dyaOrig="285" w14:anchorId="7BFFA6F2">
          <v:shape id="_x0000_i1044" type="#_x0000_t75" style="width:21.75pt;height:14.25pt" o:ole="">
            <v:imagedata r:id="rId37" o:title=""/>
          </v:shape>
          <o:OLEObject Type="Embed" ProgID="Equation.3" ShapeID="_x0000_i1044" DrawAspect="Content" ObjectID="_1777902940" r:id="rId112"/>
        </w:object>
      </w:r>
      <w:r>
        <w:rPr>
          <w:lang w:val="en-US"/>
        </w:rPr>
        <w:t xml:space="preserve"> </w:t>
      </w:r>
      <w:r>
        <w:t>for CSI reports not carrying L1-RSRP</w:t>
      </w:r>
      <w:r>
        <w:rPr>
          <w:lang w:val="en-US"/>
        </w:rPr>
        <w:t xml:space="preserve"> or L1-</w:t>
      </w:r>
      <w:proofErr w:type="gramStart"/>
      <w:r>
        <w:rPr>
          <w:lang w:val="en-US"/>
        </w:rPr>
        <w:t>SINR;</w:t>
      </w:r>
      <w:proofErr w:type="gramEnd"/>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p>
    <w:p w14:paraId="7BFFA445" w14:textId="77777777" w:rsidR="003E603C" w:rsidRDefault="00010F46">
      <w:pPr>
        <w:pStyle w:val="B2"/>
      </w:pPr>
      <w:r>
        <w:t>-</w:t>
      </w:r>
      <w:r>
        <w:tab/>
      </w:r>
      <w:del w:id="904"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7BFFA6F3">
          <v:shape id="_x0000_i1045" type="#_x0000_t75" style="width:14.25pt;height:14.25pt" o:ole="">
            <v:imagedata r:id="rId39" o:title=""/>
          </v:shape>
          <o:OLEObject Type="Embed" ProgID="Equation.3" ShapeID="_x0000_i1045" DrawAspect="Content" ObjectID="_1777902941" r:id="rId113"/>
        </w:object>
      </w:r>
      <w:r>
        <w:t xml:space="preserve">is the value of the higher layer parameter </w:t>
      </w:r>
      <w:r>
        <w:rPr>
          <w:i/>
        </w:rPr>
        <w:t>maxNrofCSI-ReportConfigurations.</w:t>
      </w:r>
    </w:p>
    <w:p w14:paraId="7BFFA447" w14:textId="77777777" w:rsidR="003E603C" w:rsidRDefault="00010F46">
      <w:pPr>
        <w:pStyle w:val="B2"/>
        <w:rPr>
          <w:i/>
        </w:rPr>
      </w:pPr>
      <w:r>
        <w:t>-</w:t>
      </w:r>
      <w:del w:id="905"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906" w:author="Ericsson" w:date="2024-05-05T14:50:00Z"/>
          <w:lang w:val="en-US"/>
        </w:rPr>
      </w:pPr>
      <w:ins w:id="907" w:author="Ericsson" w:date="2024-05-05T14:51:00Z">
        <w:r>
          <w:rPr>
            <w:lang w:val="en-US"/>
          </w:rPr>
          <w:t xml:space="preserve">If a UE is configured with both </w:t>
        </w:r>
        <w:r>
          <w:rPr>
            <w:iCs/>
            <w:lang w:val="en-US"/>
          </w:rPr>
          <w:t>csi-ReportConfigToAddModList</w:t>
        </w:r>
        <w:r>
          <w:rPr>
            <w:lang w:val="en-US"/>
          </w:rPr>
          <w:t xml:space="preserve"> and </w:t>
        </w:r>
      </w:ins>
      <w:ins w:id="908" w:author="Ericsson" w:date="2024-05-05T14:55:00Z">
        <w:r>
          <w:rPr>
            <w:iCs/>
            <w:lang w:val="en-US"/>
          </w:rPr>
          <w:t>ltm-CSI-ReportConfigToAddModList</w:t>
        </w:r>
      </w:ins>
      <w:ins w:id="909" w:author="Ericsson" w:date="2024-05-05T14:52:00Z">
        <w:r>
          <w:rPr>
            <w:lang w:val="en-US"/>
          </w:rPr>
          <w:t xml:space="preserve">, the </w:t>
        </w:r>
      </w:ins>
      <w:ins w:id="910" w:author="Ericsson" w:date="2024-05-05T14:50:00Z">
        <w:r>
          <w:rPr>
            <w:lang w:val="en-US"/>
          </w:rPr>
          <w:t xml:space="preserve">CSI reports are associated with a priority value </w:t>
        </w:r>
      </w:ins>
      <m:oMath>
        <m:sSub>
          <m:sSubPr>
            <m:ctrlPr>
              <w:ins w:id="911" w:author="Ericsson" w:date="2024-05-05T14:50:00Z">
                <w:rPr>
                  <w:rFonts w:ascii="Cambria Math" w:hAnsi="Cambria Math"/>
                </w:rPr>
              </w:ins>
            </m:ctrlPr>
          </m:sSubPr>
          <m:e>
            <m:r>
              <w:ins w:id="912" w:author="Ericsson" w:date="2024-05-05T14:50:00Z">
                <m:rPr>
                  <m:sty m:val="p"/>
                </m:rPr>
                <w:rPr>
                  <w:rFonts w:ascii="Cambria Math" w:hAnsi="Cambria Math"/>
                  <w:lang w:val="en-US"/>
                </w:rPr>
                <m:t>Pri</m:t>
              </w:ins>
            </m:r>
          </m:e>
          <m:sub>
            <m:r>
              <w:ins w:id="913" w:author="Ericsson" w:date="2024-05-05T14:50:00Z">
                <w:rPr>
                  <w:rFonts w:ascii="Cambria Math" w:hAnsi="Cambria Math"/>
                  <w:lang w:val="en-US"/>
                </w:rPr>
                <m:t>iCSI</m:t>
              </w:ins>
            </m:r>
          </m:sub>
        </m:sSub>
        <m:d>
          <m:dPr>
            <m:ctrlPr>
              <w:ins w:id="914" w:author="Ericsson" w:date="2024-05-05T14:50:00Z">
                <w:rPr>
                  <w:rFonts w:ascii="Cambria Math" w:hAnsi="Cambria Math"/>
                </w:rPr>
              </w:ins>
            </m:ctrlPr>
          </m:dPr>
          <m:e>
            <m:r>
              <w:ins w:id="915" w:author="Ericsson" w:date="2024-05-05T14:50:00Z">
                <w:rPr>
                  <w:rFonts w:ascii="Cambria Math" w:hAnsi="Cambria Math"/>
                  <w:lang w:val="en-US"/>
                </w:rPr>
                <m:t>z</m:t>
              </w:ins>
            </m:r>
            <m:r>
              <w:ins w:id="916" w:author="Ericsson" w:date="2024-05-05T14:50:00Z">
                <m:rPr>
                  <m:sty m:val="p"/>
                </m:rPr>
                <w:rPr>
                  <w:rFonts w:ascii="Cambria Math" w:hAnsi="Cambria Math"/>
                  <w:lang w:val="en-US"/>
                </w:rPr>
                <m:t>,</m:t>
              </w:ins>
            </m:r>
            <m:r>
              <w:ins w:id="917" w:author="Ericsson" w:date="2024-05-05T14:50:00Z">
                <w:rPr>
                  <w:rFonts w:ascii="Cambria Math" w:hAnsi="Cambria Math"/>
                  <w:lang w:val="en-US"/>
                </w:rPr>
                <m:t>y</m:t>
              </w:ins>
            </m:r>
            <m:r>
              <w:ins w:id="918" w:author="Ericsson" w:date="2024-05-05T14:50:00Z">
                <m:rPr>
                  <m:sty m:val="p"/>
                </m:rPr>
                <w:rPr>
                  <w:rFonts w:ascii="Cambria Math" w:hAnsi="Cambria Math"/>
                  <w:lang w:val="en-US"/>
                </w:rPr>
                <m:t>,</m:t>
              </w:ins>
            </m:r>
            <m:r>
              <w:ins w:id="919" w:author="Ericsson" w:date="2024-05-05T14:50:00Z">
                <w:rPr>
                  <w:rFonts w:ascii="Cambria Math" w:hAnsi="Cambria Math"/>
                  <w:lang w:val="en-US"/>
                </w:rPr>
                <m:t>k</m:t>
              </w:ins>
            </m:r>
            <m:r>
              <w:ins w:id="920" w:author="Ericsson" w:date="2024-05-05T14:50:00Z">
                <m:rPr>
                  <m:sty m:val="p"/>
                </m:rPr>
                <w:rPr>
                  <w:rFonts w:ascii="Cambria Math" w:hAnsi="Cambria Math"/>
                  <w:lang w:val="en-US"/>
                </w:rPr>
                <m:t>,</m:t>
              </w:ins>
            </m:r>
            <m:r>
              <w:ins w:id="921" w:author="Ericsson" w:date="2024-05-05T14:50:00Z">
                <w:rPr>
                  <w:rFonts w:ascii="Cambria Math" w:hAnsi="Cambria Math"/>
                  <w:lang w:val="en-US"/>
                </w:rPr>
                <m:t>c</m:t>
              </w:ins>
            </m:r>
            <m:r>
              <w:ins w:id="922" w:author="Ericsson" w:date="2024-05-05T14:50:00Z">
                <m:rPr>
                  <m:sty m:val="p"/>
                </m:rPr>
                <w:rPr>
                  <w:rFonts w:ascii="Cambria Math" w:hAnsi="Cambria Math"/>
                  <w:lang w:val="en-US"/>
                </w:rPr>
                <m:t>,</m:t>
              </w:ins>
            </m:r>
            <m:r>
              <w:ins w:id="923" w:author="Ericsson" w:date="2024-05-05T14:50:00Z">
                <w:rPr>
                  <w:rFonts w:ascii="Cambria Math" w:hAnsi="Cambria Math"/>
                  <w:lang w:val="en-US"/>
                </w:rPr>
                <m:t>s</m:t>
              </w:ins>
            </m:r>
          </m:e>
        </m:d>
        <m:r>
          <w:ins w:id="924" w:author="Ericsson" w:date="2024-05-05T14:50:00Z">
            <m:rPr>
              <m:sty m:val="p"/>
            </m:rPr>
            <w:rPr>
              <w:rFonts w:ascii="Cambria Math" w:hAnsi="Cambria Math"/>
              <w:lang w:val="en-US"/>
            </w:rPr>
            <m:t>=</m:t>
          </w:ins>
        </m:r>
        <m:r>
          <w:ins w:id="925" w:author="Ericsson" w:date="2024-05-08T10:03:00Z">
            <m:rPr>
              <m:sty m:val="p"/>
            </m:rPr>
            <w:rPr>
              <w:rFonts w:ascii="Cambria Math" w:eastAsia="SimSun" w:hAnsi="Cambria Math"/>
              <w:lang w:val="en-US"/>
            </w:rPr>
            <m:t>8</m:t>
          </w:ins>
        </m:r>
        <m:r>
          <w:ins w:id="926" w:author="Ericsson" w:date="2024-05-05T14:52:00Z">
            <m:rPr>
              <m:sty m:val="p"/>
            </m:rPr>
            <w:rPr>
              <w:rFonts w:ascii="Cambria Math" w:eastAsia="SimSun" w:hAnsi="Cambria Math"/>
              <w:lang w:val="en-US"/>
            </w:rPr>
            <m:t>∙</m:t>
          </w:ins>
        </m:r>
        <m:sSub>
          <m:sSubPr>
            <m:ctrlPr>
              <w:ins w:id="927" w:author="Ericsson" w:date="2024-05-05T14:52:00Z">
                <w:rPr>
                  <w:rFonts w:ascii="Cambria Math" w:eastAsia="SimSun" w:hAnsi="Cambria Math"/>
                </w:rPr>
              </w:ins>
            </m:ctrlPr>
          </m:sSubPr>
          <m:e>
            <m:r>
              <w:ins w:id="928" w:author="Ericsson" w:date="2024-05-05T14:52:00Z">
                <w:rPr>
                  <w:rFonts w:ascii="Cambria Math" w:eastAsia="SimSun" w:hAnsi="Cambria Math"/>
                  <w:lang w:val="en-US"/>
                </w:rPr>
                <m:t>N</m:t>
              </w:ins>
            </m:r>
          </m:e>
          <m:sub>
            <m:r>
              <w:ins w:id="929" w:author="Ericsson" w:date="2024-05-05T14:52:00Z">
                <w:rPr>
                  <w:rFonts w:ascii="Cambria Math" w:eastAsia="SimSun" w:hAnsi="Cambria Math"/>
                  <w:lang w:val="en-US"/>
                </w:rPr>
                <m:t>cells</m:t>
              </w:ins>
            </m:r>
          </m:sub>
        </m:sSub>
        <m:r>
          <w:ins w:id="930" w:author="Ericsson" w:date="2024-05-05T14:52:00Z">
            <m:rPr>
              <m:sty m:val="p"/>
            </m:rPr>
            <w:rPr>
              <w:rFonts w:ascii="Cambria Math" w:eastAsia="SimSun" w:hAnsi="Cambria Math"/>
              <w:lang w:val="en-US"/>
            </w:rPr>
            <m:t>∙</m:t>
          </w:ins>
        </m:r>
        <m:sSub>
          <m:sSubPr>
            <m:ctrlPr>
              <w:ins w:id="931" w:author="Ericsson" w:date="2024-05-05T14:52:00Z">
                <w:rPr>
                  <w:rFonts w:ascii="Cambria Math" w:eastAsia="SimSun" w:hAnsi="Cambria Math"/>
                </w:rPr>
              </w:ins>
            </m:ctrlPr>
          </m:sSubPr>
          <m:e>
            <m:r>
              <w:ins w:id="932" w:author="Ericsson" w:date="2024-05-05T14:52:00Z">
                <w:rPr>
                  <w:rFonts w:ascii="Cambria Math" w:eastAsia="SimSun" w:hAnsi="Cambria Math"/>
                  <w:lang w:val="en-US"/>
                </w:rPr>
                <m:t>M</m:t>
              </w:ins>
            </m:r>
          </m:e>
          <m:sub>
            <m:r>
              <w:ins w:id="933" w:author="Ericsson" w:date="2024-05-05T14:52:00Z">
                <w:rPr>
                  <w:rFonts w:ascii="Cambria Math" w:eastAsia="SimSun" w:hAnsi="Cambria Math"/>
                  <w:lang w:val="en-US"/>
                </w:rPr>
                <m:t>s</m:t>
              </w:ins>
            </m:r>
          </m:sub>
        </m:sSub>
        <m:r>
          <w:ins w:id="934" w:author="Ericsson" w:date="2024-05-05T14:56:00Z">
            <m:rPr>
              <m:sty m:val="p"/>
            </m:rPr>
            <w:rPr>
              <w:rFonts w:ascii="Cambria Math" w:eastAsia="SimSun" w:hAnsi="Cambria Math"/>
              <w:lang w:val="en-US"/>
            </w:rPr>
            <m:t>∙</m:t>
          </w:ins>
        </m:r>
        <m:r>
          <w:ins w:id="935" w:author="Ericsson" w:date="2024-05-05T14:56:00Z">
            <w:rPr>
              <w:rFonts w:ascii="Cambria Math" w:eastAsia="SimSun" w:hAnsi="Cambria Math"/>
              <w:lang w:val="en-US"/>
            </w:rPr>
            <m:t>z</m:t>
          </w:ins>
        </m:r>
        <m:r>
          <w:ins w:id="936" w:author="Ericsson" w:date="2024-05-05T14:52:00Z">
            <m:rPr>
              <m:sty m:val="p"/>
            </m:rPr>
            <w:rPr>
              <w:rFonts w:ascii="Cambria Math" w:hAnsi="Cambria Math"/>
              <w:lang w:val="en-US"/>
            </w:rPr>
            <m:t>+</m:t>
          </w:ins>
        </m:r>
        <m:r>
          <w:ins w:id="937" w:author="Ericsson" w:date="2024-05-05T14:50:00Z">
            <m:rPr>
              <m:sty m:val="p"/>
            </m:rPr>
            <w:rPr>
              <w:rFonts w:ascii="Cambria Math" w:hAnsi="Cambria Math"/>
              <w:lang w:val="en-US"/>
            </w:rPr>
            <m:t>2∙</m:t>
          </w:ins>
        </m:r>
        <m:sSub>
          <m:sSubPr>
            <m:ctrlPr>
              <w:ins w:id="938" w:author="Ericsson" w:date="2024-05-05T14:50:00Z">
                <w:rPr>
                  <w:rFonts w:ascii="Cambria Math" w:hAnsi="Cambria Math"/>
                </w:rPr>
              </w:ins>
            </m:ctrlPr>
          </m:sSubPr>
          <m:e>
            <m:r>
              <w:ins w:id="939" w:author="Ericsson" w:date="2024-05-05T14:50:00Z">
                <w:rPr>
                  <w:rFonts w:ascii="Cambria Math" w:hAnsi="Cambria Math"/>
                  <w:lang w:val="en-US"/>
                </w:rPr>
                <m:t>N</m:t>
              </w:ins>
            </m:r>
          </m:e>
          <m:sub>
            <m:r>
              <w:ins w:id="940" w:author="Ericsson" w:date="2024-05-05T14:50:00Z">
                <w:rPr>
                  <w:rFonts w:ascii="Cambria Math" w:hAnsi="Cambria Math"/>
                  <w:lang w:val="en-US"/>
                </w:rPr>
                <m:t>cells</m:t>
              </w:ins>
            </m:r>
          </m:sub>
        </m:sSub>
        <m:r>
          <w:ins w:id="941" w:author="Ericsson" w:date="2024-05-05T14:50:00Z">
            <m:rPr>
              <m:sty m:val="p"/>
            </m:rPr>
            <w:rPr>
              <w:rFonts w:ascii="Cambria Math" w:hAnsi="Cambria Math"/>
              <w:lang w:val="en-US"/>
            </w:rPr>
            <m:t>∙</m:t>
          </w:ins>
        </m:r>
        <m:sSub>
          <m:sSubPr>
            <m:ctrlPr>
              <w:ins w:id="942" w:author="Ericsson" w:date="2024-05-05T14:50:00Z">
                <w:rPr>
                  <w:rFonts w:ascii="Cambria Math" w:hAnsi="Cambria Math"/>
                </w:rPr>
              </w:ins>
            </m:ctrlPr>
          </m:sSubPr>
          <m:e>
            <m:r>
              <w:ins w:id="943" w:author="Ericsson" w:date="2024-05-05T14:50:00Z">
                <w:rPr>
                  <w:rFonts w:ascii="Cambria Math" w:hAnsi="Cambria Math"/>
                  <w:lang w:val="en-US"/>
                </w:rPr>
                <m:t>M</m:t>
              </w:ins>
            </m:r>
          </m:e>
          <m:sub>
            <m:r>
              <w:ins w:id="944" w:author="Ericsson" w:date="2024-05-05T14:50:00Z">
                <w:rPr>
                  <w:rFonts w:ascii="Cambria Math" w:hAnsi="Cambria Math"/>
                  <w:lang w:val="en-US"/>
                </w:rPr>
                <m:t>s</m:t>
              </w:ins>
            </m:r>
          </m:sub>
        </m:sSub>
        <m:r>
          <w:ins w:id="945" w:author="Ericsson" w:date="2024-05-05T14:50:00Z">
            <m:rPr>
              <m:sty m:val="p"/>
            </m:rPr>
            <w:rPr>
              <w:rFonts w:ascii="Cambria Math" w:hAnsi="Cambria Math"/>
              <w:lang w:val="en-US"/>
            </w:rPr>
            <m:t>∙</m:t>
          </w:ins>
        </m:r>
        <m:r>
          <w:ins w:id="946" w:author="Ericsson" w:date="2024-05-05T14:50:00Z">
            <w:rPr>
              <w:rFonts w:ascii="Cambria Math" w:hAnsi="Cambria Math"/>
              <w:lang w:val="en-US"/>
            </w:rPr>
            <m:t>y</m:t>
          </w:ins>
        </m:r>
        <m:r>
          <w:ins w:id="947" w:author="Ericsson" w:date="2024-05-05T14:50:00Z">
            <m:rPr>
              <m:sty m:val="p"/>
            </m:rPr>
            <w:rPr>
              <w:rFonts w:ascii="Cambria Math" w:hAnsi="Cambria Math"/>
              <w:lang w:val="en-US"/>
            </w:rPr>
            <m:t>+</m:t>
          </w:ins>
        </m:r>
        <m:sSub>
          <m:sSubPr>
            <m:ctrlPr>
              <w:ins w:id="948" w:author="Ericsson" w:date="2024-05-05T14:50:00Z">
                <w:rPr>
                  <w:rFonts w:ascii="Cambria Math" w:hAnsi="Cambria Math"/>
                </w:rPr>
              </w:ins>
            </m:ctrlPr>
          </m:sSubPr>
          <m:e>
            <m:r>
              <w:ins w:id="949" w:author="Ericsson" w:date="2024-05-05T14:50:00Z">
                <w:rPr>
                  <w:rFonts w:ascii="Cambria Math" w:hAnsi="Cambria Math"/>
                  <w:lang w:val="en-US"/>
                </w:rPr>
                <m:t>N</m:t>
              </w:ins>
            </m:r>
          </m:e>
          <m:sub>
            <m:r>
              <w:ins w:id="950" w:author="Ericsson" w:date="2024-05-05T14:50:00Z">
                <w:rPr>
                  <w:rFonts w:ascii="Cambria Math" w:hAnsi="Cambria Math"/>
                  <w:lang w:val="en-US"/>
                </w:rPr>
                <m:t>cells</m:t>
              </w:ins>
            </m:r>
          </m:sub>
        </m:sSub>
        <m:r>
          <w:ins w:id="951" w:author="Ericsson" w:date="2024-05-05T14:50:00Z">
            <m:rPr>
              <m:sty m:val="p"/>
            </m:rPr>
            <w:rPr>
              <w:rFonts w:ascii="Cambria Math" w:hAnsi="Cambria Math"/>
              <w:lang w:val="en-US"/>
            </w:rPr>
            <m:t>∙</m:t>
          </w:ins>
        </m:r>
        <m:sSub>
          <m:sSubPr>
            <m:ctrlPr>
              <w:ins w:id="952" w:author="Ericsson" w:date="2024-05-05T14:50:00Z">
                <w:rPr>
                  <w:rFonts w:ascii="Cambria Math" w:hAnsi="Cambria Math"/>
                </w:rPr>
              </w:ins>
            </m:ctrlPr>
          </m:sSubPr>
          <m:e>
            <m:r>
              <w:ins w:id="953" w:author="Ericsson" w:date="2024-05-05T14:50:00Z">
                <w:rPr>
                  <w:rFonts w:ascii="Cambria Math" w:hAnsi="Cambria Math"/>
                  <w:lang w:val="en-US"/>
                </w:rPr>
                <m:t>M</m:t>
              </w:ins>
            </m:r>
          </m:e>
          <m:sub>
            <m:r>
              <w:ins w:id="954" w:author="Ericsson" w:date="2024-05-05T14:50:00Z">
                <w:rPr>
                  <w:rFonts w:ascii="Cambria Math" w:hAnsi="Cambria Math"/>
                  <w:lang w:val="en-US"/>
                </w:rPr>
                <m:t>s</m:t>
              </w:ins>
            </m:r>
          </m:sub>
        </m:sSub>
        <m:r>
          <w:ins w:id="955" w:author="Ericsson" w:date="2024-05-05T14:50:00Z">
            <m:rPr>
              <m:sty m:val="p"/>
            </m:rPr>
            <w:rPr>
              <w:rFonts w:ascii="Cambria Math" w:hAnsi="Cambria Math"/>
              <w:lang w:val="en-US"/>
            </w:rPr>
            <m:t>∙</m:t>
          </w:ins>
        </m:r>
        <m:r>
          <w:ins w:id="956" w:author="Ericsson" w:date="2024-05-05T14:50:00Z">
            <w:rPr>
              <w:rFonts w:ascii="Cambria Math" w:hAnsi="Cambria Math"/>
              <w:lang w:val="en-US"/>
            </w:rPr>
            <m:t>k</m:t>
          </w:ins>
        </m:r>
        <m:r>
          <w:ins w:id="957" w:author="Ericsson" w:date="2024-05-05T14:50:00Z">
            <m:rPr>
              <m:sty m:val="p"/>
            </m:rPr>
            <w:rPr>
              <w:rFonts w:ascii="Cambria Math" w:hAnsi="Cambria Math"/>
              <w:lang w:val="en-US"/>
            </w:rPr>
            <m:t>+</m:t>
          </w:ins>
        </m:r>
        <m:sSub>
          <m:sSubPr>
            <m:ctrlPr>
              <w:ins w:id="958" w:author="Ericsson" w:date="2024-05-05T14:50:00Z">
                <w:rPr>
                  <w:rFonts w:ascii="Cambria Math" w:hAnsi="Cambria Math"/>
                </w:rPr>
              </w:ins>
            </m:ctrlPr>
          </m:sSubPr>
          <m:e>
            <m:r>
              <w:ins w:id="959" w:author="Ericsson" w:date="2024-05-05T14:50:00Z">
                <w:rPr>
                  <w:rFonts w:ascii="Cambria Math" w:hAnsi="Cambria Math"/>
                  <w:lang w:val="en-US"/>
                </w:rPr>
                <m:t>M</m:t>
              </w:ins>
            </m:r>
          </m:e>
          <m:sub>
            <m:r>
              <w:ins w:id="960" w:author="Ericsson" w:date="2024-05-05T14:50:00Z">
                <w:rPr>
                  <w:rFonts w:ascii="Cambria Math" w:hAnsi="Cambria Math"/>
                  <w:lang w:val="en-US"/>
                </w:rPr>
                <m:t>s</m:t>
              </w:ins>
            </m:r>
          </m:sub>
        </m:sSub>
        <m:r>
          <w:ins w:id="961" w:author="Ericsson" w:date="2024-05-05T14:50:00Z">
            <m:rPr>
              <m:sty m:val="p"/>
            </m:rPr>
            <w:rPr>
              <w:rFonts w:ascii="Cambria Math" w:hAnsi="Cambria Math"/>
              <w:lang w:val="en-US"/>
            </w:rPr>
            <m:t>∙</m:t>
          </w:ins>
        </m:r>
        <m:r>
          <w:ins w:id="962" w:author="Ericsson" w:date="2024-05-05T14:50:00Z">
            <w:rPr>
              <w:rFonts w:ascii="Cambria Math" w:hAnsi="Cambria Math"/>
              <w:lang w:val="en-US"/>
            </w:rPr>
            <m:t>c</m:t>
          </w:ins>
        </m:r>
        <m:r>
          <w:ins w:id="963" w:author="Ericsson" w:date="2024-05-05T14:50:00Z">
            <m:rPr>
              <m:sty m:val="p"/>
            </m:rPr>
            <w:rPr>
              <w:rFonts w:ascii="Cambria Math" w:hAnsi="Cambria Math"/>
              <w:lang w:val="en-US"/>
            </w:rPr>
            <m:t>+</m:t>
          </w:ins>
        </m:r>
        <m:r>
          <w:ins w:id="964" w:author="Ericsson" w:date="2024-05-05T14:50:00Z">
            <w:rPr>
              <w:rFonts w:ascii="Cambria Math" w:hAnsi="Cambria Math"/>
              <w:lang w:val="en-US"/>
            </w:rPr>
            <m:t>s</m:t>
          </w:ins>
        </m:r>
      </m:oMath>
      <w:ins w:id="965" w:author="Ericsson" w:date="2024-05-05T14:50:00Z">
        <w:r>
          <w:rPr>
            <w:lang w:val="en-US"/>
          </w:rPr>
          <w:t xml:space="preserve"> where</w:t>
        </w:r>
      </w:ins>
    </w:p>
    <w:p w14:paraId="7BFFA449" w14:textId="77777777" w:rsidR="003E603C" w:rsidRDefault="00010F46">
      <w:pPr>
        <w:pStyle w:val="B1"/>
        <w:rPr>
          <w:ins w:id="966" w:author="Ericsson" w:date="2024-05-05T14:53:00Z"/>
        </w:rPr>
      </w:pPr>
      <w:ins w:id="967" w:author="Ericsson" w:date="2024-05-05T14:50:00Z">
        <w:r>
          <w:t>-</w:t>
        </w:r>
        <w:r>
          <w:tab/>
        </w:r>
      </w:ins>
      <m:oMath>
        <m:r>
          <w:ins w:id="968" w:author="Ericsson" w:date="2024-05-05T14:53:00Z">
            <w:rPr>
              <w:rFonts w:ascii="Cambria Math"/>
              <w:lang w:val="en-US"/>
            </w:rPr>
            <m:t>z=0</m:t>
          </w:ins>
        </m:r>
      </m:oMath>
      <w:ins w:id="969" w:author="Ericsson" w:date="2024-05-05T14:53:00Z">
        <w:r>
          <w:rPr>
            <w:lang w:val="en-US"/>
          </w:rPr>
          <w:t xml:space="preserve"> for a </w:t>
        </w:r>
        <w:r>
          <w:t xml:space="preserve">CSI report configured with </w:t>
        </w:r>
        <w:r>
          <w:rPr>
            <w:i/>
            <w:iCs/>
          </w:rPr>
          <w:t xml:space="preserve">LTM-CSI-ReportConfig </w:t>
        </w:r>
        <w:r>
          <w:t xml:space="preserve">and </w:t>
        </w:r>
      </w:ins>
      <m:oMath>
        <m:r>
          <w:ins w:id="970" w:author="Ericsson" w:date="2024-05-05T14:53:00Z">
            <w:rPr>
              <w:rFonts w:ascii="Cambria Math"/>
              <w:lang w:val="en-US"/>
            </w:rPr>
            <m:t>z=1</m:t>
          </w:ins>
        </m:r>
      </m:oMath>
      <w:ins w:id="971" w:author="Ericsson" w:date="2024-05-05T14:53:00Z">
        <w:r>
          <w:rPr>
            <w:lang w:val="en-US"/>
          </w:rPr>
          <w:t xml:space="preserve"> for a CSI report </w:t>
        </w:r>
        <w:r>
          <w:t xml:space="preserve">configured with </w:t>
        </w:r>
        <w:r>
          <w:rPr>
            <w:i/>
            <w:iCs/>
          </w:rPr>
          <w:t>CSI-ReportConfig</w:t>
        </w:r>
      </w:ins>
    </w:p>
    <w:p w14:paraId="7BFFA44A" w14:textId="77777777" w:rsidR="003E603C" w:rsidRDefault="00010F46">
      <w:pPr>
        <w:pStyle w:val="B1"/>
        <w:rPr>
          <w:ins w:id="972" w:author="Ericsson" w:date="2024-05-05T14:50:00Z"/>
          <w:lang w:val="en-US"/>
        </w:rPr>
      </w:pPr>
      <w:ins w:id="973" w:author="Ericsson" w:date="2024-05-05T14:53:00Z">
        <w:r>
          <w:t>-</w:t>
        </w:r>
        <w:r>
          <w:tab/>
        </w:r>
      </w:ins>
      <w:ins w:id="974" w:author="Ericsson" w:date="2024-05-05T14:50:00Z">
        <w:r>
          <w:rPr>
            <w:rFonts w:eastAsiaTheme="minorEastAsia"/>
            <w:position w:val="-10"/>
            <w:lang w:val="en-US"/>
          </w:rPr>
          <w:object w:dxaOrig="435" w:dyaOrig="285" w14:anchorId="7BFFA6F4">
            <v:shape id="_x0000_i1046" type="#_x0000_t75" style="width:21.75pt;height:14.25pt" o:ole="">
              <v:imagedata r:id="rId27" o:title=""/>
            </v:shape>
            <o:OLEObject Type="Embed" ProgID="Equation.3" ShapeID="_x0000_i1046" DrawAspect="Content" ObjectID="_1777902942" r:id="rId114"/>
          </w:object>
        </w:r>
      </w:ins>
      <w:ins w:id="975" w:author="Ericsson" w:date="2024-05-05T14:50:00Z">
        <w:r>
          <w:rPr>
            <w:lang w:val="en-US"/>
          </w:rPr>
          <w:t xml:space="preserve"> for aperiodic CSI reports to be carried on PUSCH </w:t>
        </w:r>
      </w:ins>
      <w:ins w:id="976" w:author="Ericsson" w:date="2024-05-05T14:50:00Z">
        <w:r>
          <w:rPr>
            <w:rFonts w:eastAsiaTheme="minorEastAsia"/>
            <w:position w:val="-10"/>
            <w:lang w:val="en-US"/>
          </w:rPr>
          <w:object w:dxaOrig="435" w:dyaOrig="285" w14:anchorId="7BFFA6F5">
            <v:shape id="_x0000_i1047" type="#_x0000_t75" style="width:21.75pt;height:14.25pt" o:ole="">
              <v:imagedata r:id="rId29" o:title=""/>
            </v:shape>
            <o:OLEObject Type="Embed" ProgID="Equation.3" ShapeID="_x0000_i1047" DrawAspect="Content" ObjectID="_1777902943" r:id="rId115"/>
          </w:object>
        </w:r>
      </w:ins>
      <w:ins w:id="977" w:author="Ericsson" w:date="2024-05-05T14:50:00Z">
        <w:r>
          <w:rPr>
            <w:lang w:val="en-US"/>
          </w:rPr>
          <w:t xml:space="preserve"> for semi-persistent CSI reports to be carried on PUSCH, </w:t>
        </w:r>
      </w:ins>
      <w:ins w:id="978" w:author="Ericsson" w:date="2024-05-05T14:50:00Z">
        <w:r>
          <w:rPr>
            <w:rFonts w:eastAsiaTheme="minorEastAsia"/>
            <w:position w:val="-10"/>
            <w:lang w:val="en-US"/>
          </w:rPr>
          <w:object w:dxaOrig="435" w:dyaOrig="285" w14:anchorId="7BFFA6F6">
            <v:shape id="_x0000_i1048" type="#_x0000_t75" style="width:21.75pt;height:14.25pt" o:ole="">
              <v:imagedata r:id="rId31" o:title=""/>
            </v:shape>
            <o:OLEObject Type="Embed" ProgID="Equation.3" ShapeID="_x0000_i1048" DrawAspect="Content" ObjectID="_1777902944" r:id="rId116"/>
          </w:object>
        </w:r>
      </w:ins>
      <w:ins w:id="979" w:author="Ericsson" w:date="2024-05-05T14:50:00Z">
        <w:r>
          <w:rPr>
            <w:lang w:val="en-US"/>
          </w:rPr>
          <w:t xml:space="preserve"> for semi-persistent CSI reports to be carried on PUCCH and </w:t>
        </w:r>
      </w:ins>
      <w:ins w:id="980" w:author="Ericsson" w:date="2024-05-05T14:50:00Z">
        <w:r>
          <w:rPr>
            <w:rFonts w:eastAsiaTheme="minorEastAsia"/>
            <w:position w:val="-10"/>
            <w:lang w:val="en-US"/>
          </w:rPr>
          <w:object w:dxaOrig="435" w:dyaOrig="285" w14:anchorId="7BFFA6F7">
            <v:shape id="_x0000_i1049" type="#_x0000_t75" style="width:21.75pt;height:14.25pt" o:ole="">
              <v:imagedata r:id="rId33" o:title=""/>
            </v:shape>
            <o:OLEObject Type="Embed" ProgID="Equation.3" ShapeID="_x0000_i1049" DrawAspect="Content" ObjectID="_1777902945" r:id="rId117"/>
          </w:object>
        </w:r>
      </w:ins>
      <w:ins w:id="981" w:author="Ericsson" w:date="2024-05-05T14:50:00Z">
        <w:r>
          <w:rPr>
            <w:lang w:val="en-US"/>
          </w:rPr>
          <w:t xml:space="preserve"> for periodic CSI reports to be carried on PUCCH;</w:t>
        </w:r>
      </w:ins>
    </w:p>
    <w:p w14:paraId="7BFFA44B" w14:textId="77777777" w:rsidR="003E603C" w:rsidRDefault="00010F46">
      <w:pPr>
        <w:pStyle w:val="B1"/>
        <w:rPr>
          <w:ins w:id="982" w:author="Ericsson" w:date="2024-05-05T14:50:00Z"/>
          <w:lang w:val="en-US"/>
        </w:rPr>
      </w:pPr>
      <w:ins w:id="983" w:author="Ericsson" w:date="2024-05-05T14:50:00Z">
        <w:r>
          <w:t>-</w:t>
        </w:r>
        <w:r>
          <w:tab/>
        </w:r>
      </w:ins>
      <w:ins w:id="984" w:author="Ericsson" w:date="2024-05-05T14:50:00Z">
        <w:r>
          <w:rPr>
            <w:rFonts w:eastAsiaTheme="minorEastAsia"/>
            <w:position w:val="-6"/>
            <w:lang w:val="en-US"/>
          </w:rPr>
          <w:object w:dxaOrig="435" w:dyaOrig="285" w14:anchorId="7BFFA6F8">
            <v:shape id="_x0000_i1050" type="#_x0000_t75" style="width:21.75pt;height:14.25pt" o:ole="">
              <v:imagedata r:id="rId35" o:title=""/>
            </v:shape>
            <o:OLEObject Type="Embed" ProgID="Equation.3" ShapeID="_x0000_i1050" DrawAspect="Content" ObjectID="_1777902946" r:id="rId118"/>
          </w:object>
        </w:r>
      </w:ins>
      <w:ins w:id="985" w:author="Ericsson" w:date="2024-05-05T14:50:00Z">
        <w:r>
          <w:rPr>
            <w:lang w:val="en-US"/>
          </w:rPr>
          <w:t xml:space="preserve"> for CSI reports carrying L1-RSRP or L1-SINR and </w:t>
        </w:r>
      </w:ins>
      <w:ins w:id="986" w:author="Ericsson" w:date="2024-05-05T14:50:00Z">
        <w:r>
          <w:rPr>
            <w:rFonts w:eastAsiaTheme="minorEastAsia"/>
            <w:position w:val="-6"/>
            <w:lang w:val="en-US"/>
          </w:rPr>
          <w:object w:dxaOrig="435" w:dyaOrig="285" w14:anchorId="7BFFA6F9">
            <v:shape id="_x0000_i1051" type="#_x0000_t75" style="width:21.75pt;height:14.25pt" o:ole="">
              <v:imagedata r:id="rId37" o:title=""/>
            </v:shape>
            <o:OLEObject Type="Embed" ProgID="Equation.3" ShapeID="_x0000_i1051" DrawAspect="Content" ObjectID="_1777902947" r:id="rId119"/>
          </w:object>
        </w:r>
      </w:ins>
      <w:ins w:id="987"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7BFFA44C" w14:textId="77777777" w:rsidR="003E603C" w:rsidRDefault="00010F46">
      <w:pPr>
        <w:pStyle w:val="B1"/>
        <w:rPr>
          <w:ins w:id="988" w:author="Ericsson" w:date="2024-05-05T14:50:00Z"/>
          <w:lang w:val="en-US"/>
        </w:rPr>
      </w:pPr>
      <w:ins w:id="989" w:author="Ericsson" w:date="2024-05-05T14:50:00Z">
        <w:r>
          <w:t>-</w:t>
        </w:r>
        <w:r>
          <w:tab/>
        </w:r>
        <w:r>
          <w:rPr>
            <w:i/>
          </w:rPr>
          <w:t>c</w:t>
        </w:r>
        <w:r>
          <w:t xml:space="preserve"> is the serving cell index and </w:t>
        </w:r>
      </w:ins>
      <m:oMath>
        <m:sSub>
          <m:sSubPr>
            <m:ctrlPr>
              <w:ins w:id="990" w:author="Ericsson" w:date="2024-05-05T14:50:00Z">
                <w:rPr>
                  <w:rFonts w:ascii="Cambria Math" w:eastAsiaTheme="minorEastAsia" w:hAnsi="Cambria Math"/>
                  <w:i/>
                  <w:color w:val="000000"/>
                </w:rPr>
              </w:ins>
            </m:ctrlPr>
          </m:sSubPr>
          <m:e>
            <m:r>
              <w:ins w:id="991" w:author="Ericsson" w:date="2024-05-05T14:50:00Z">
                <w:rPr>
                  <w:rFonts w:ascii="Cambria Math" w:hAnsi="Cambria Math"/>
                  <w:color w:val="000000"/>
                  <w:lang w:val="en-US"/>
                </w:rPr>
                <m:t>N</m:t>
              </w:ins>
            </m:r>
          </m:e>
          <m:sub>
            <m:r>
              <w:ins w:id="992" w:author="Ericsson" w:date="2024-05-05T14:50:00Z">
                <w:rPr>
                  <w:rFonts w:ascii="Cambria Math" w:hAnsi="Cambria Math"/>
                  <w:color w:val="000000"/>
                  <w:lang w:val="en-US"/>
                </w:rPr>
                <m:t>cells</m:t>
              </w:ins>
            </m:r>
          </m:sub>
        </m:sSub>
      </m:oMath>
      <w:ins w:id="993"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7BFFA44D" w14:textId="77777777" w:rsidR="003E603C" w:rsidRDefault="00010F46">
      <w:pPr>
        <w:pStyle w:val="B2"/>
        <w:rPr>
          <w:ins w:id="994" w:author="Ericsson" w:date="2024-05-05T14:50:00Z"/>
        </w:rPr>
      </w:pPr>
      <w:ins w:id="995"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7BFFA44E" w14:textId="77777777" w:rsidR="003E603C" w:rsidRDefault="00010F46">
      <w:pPr>
        <w:rPr>
          <w:ins w:id="996" w:author="Ericsson" w:date="2024-05-05T14:50:00Z"/>
        </w:rPr>
      </w:pPr>
      <w:ins w:id="997" w:author="Ericsson" w:date="2024-05-05T14:50:00Z">
        <w:r>
          <w:t>-</w:t>
        </w:r>
        <w:r>
          <w:tab/>
          <w:t xml:space="preserve">s is the reportConfigID and </w:t>
        </w:r>
      </w:ins>
      <m:oMath>
        <m:sSub>
          <m:sSubPr>
            <m:ctrlPr>
              <w:ins w:id="998" w:author="Ericsson" w:date="2024-05-09T08:37:00Z">
                <w:rPr>
                  <w:rFonts w:ascii="Cambria Math" w:eastAsiaTheme="minorHAnsi" w:hAnsi="Cambria Math" w:cstheme="minorBidi"/>
                  <w:sz w:val="22"/>
                  <w:szCs w:val="22"/>
                </w:rPr>
              </w:ins>
            </m:ctrlPr>
          </m:sSubPr>
          <m:e>
            <m:r>
              <w:ins w:id="999" w:author="Ericsson" w:date="2024-05-09T08:37:00Z">
                <w:rPr>
                  <w:rFonts w:ascii="Cambria Math" w:hAnsi="Cambria Math"/>
                </w:rPr>
                <m:t>M</m:t>
              </w:ins>
            </m:r>
          </m:e>
          <m:sub>
            <m:r>
              <w:ins w:id="1000" w:author="Ericsson" w:date="2024-05-09T08:37:00Z">
                <w:rPr>
                  <w:rFonts w:ascii="Cambria Math" w:hAnsi="Cambria Math"/>
                </w:rPr>
                <m:t>s</m:t>
              </w:ins>
            </m:r>
          </m:sub>
        </m:sSub>
        <m:r>
          <w:ins w:id="1001" w:author="Ericsson" w:date="2024-05-09T08:37:00Z">
            <m:rPr>
              <m:sty m:val="p"/>
            </m:rPr>
            <w:rPr>
              <w:rFonts w:ascii="Cambria Math" w:hAnsi="Cambria Math"/>
            </w:rPr>
            <m:t xml:space="preserve">= </m:t>
          </w:ins>
        </m:r>
        <m:func>
          <m:funcPr>
            <m:ctrlPr>
              <w:ins w:id="1002" w:author="Ericsson" w:date="2024-05-09T08:37:00Z">
                <w:rPr>
                  <w:rFonts w:ascii="Cambria Math" w:eastAsiaTheme="minorHAnsi" w:hAnsi="Cambria Math" w:cstheme="minorBidi"/>
                  <w:sz w:val="22"/>
                  <w:szCs w:val="22"/>
                </w:rPr>
              </w:ins>
            </m:ctrlPr>
          </m:funcPr>
          <m:fName>
            <m:limLow>
              <m:limLowPr>
                <m:ctrlPr>
                  <w:ins w:id="1003" w:author="Ericsson" w:date="2024-05-09T08:37:00Z">
                    <w:rPr>
                      <w:rFonts w:ascii="Cambria Math" w:eastAsiaTheme="minorHAnsi" w:hAnsi="Cambria Math" w:cstheme="minorBidi"/>
                      <w:sz w:val="22"/>
                      <w:szCs w:val="22"/>
                    </w:rPr>
                  </w:ins>
                </m:ctrlPr>
              </m:limLowPr>
              <m:e>
                <m:r>
                  <w:ins w:id="1004" w:author="Ericsson" w:date="2024-05-09T08:37:00Z">
                    <m:rPr>
                      <m:sty m:val="p"/>
                    </m:rPr>
                    <w:rPr>
                      <w:rFonts w:ascii="Cambria Math" w:eastAsiaTheme="minorHAnsi" w:hAnsi="Cambria Math"/>
                    </w:rPr>
                    <m:t>max</m:t>
                  </w:ins>
                </m:r>
              </m:e>
              <m:lim/>
            </m:limLow>
          </m:fName>
          <m:e>
            <m:d>
              <m:dPr>
                <m:ctrlPr>
                  <w:ins w:id="1005" w:author="Ericsson" w:date="2024-05-09T08:37:00Z">
                    <w:rPr>
                      <w:rFonts w:ascii="Cambria Math" w:eastAsiaTheme="minorHAnsi" w:hAnsi="Cambria Math" w:cstheme="minorBidi"/>
                      <w:sz w:val="22"/>
                      <w:szCs w:val="22"/>
                    </w:rPr>
                  </w:ins>
                </m:ctrlPr>
              </m:dPr>
              <m:e>
                <m:sSubSup>
                  <m:sSubSupPr>
                    <m:ctrlPr>
                      <w:ins w:id="1006" w:author="Ericsson" w:date="2024-05-09T08:37:00Z">
                        <w:rPr>
                          <w:rFonts w:ascii="Cambria Math" w:eastAsiaTheme="minorHAnsi" w:hAnsi="Cambria Math" w:cstheme="minorBidi"/>
                          <w:sz w:val="22"/>
                          <w:szCs w:val="22"/>
                        </w:rPr>
                      </w:ins>
                    </m:ctrlPr>
                  </m:sSubSupPr>
                  <m:e>
                    <m:r>
                      <w:ins w:id="1007" w:author="Ericsson" w:date="2024-05-09T08:37:00Z">
                        <w:rPr>
                          <w:rFonts w:ascii="Cambria Math" w:hAnsi="Cambria Math"/>
                        </w:rPr>
                        <m:t>M</m:t>
                      </w:ins>
                    </m:r>
                  </m:e>
                  <m:sub>
                    <m:r>
                      <w:ins w:id="1008" w:author="Ericsson" w:date="2024-05-09T08:37:00Z">
                        <w:rPr>
                          <w:rFonts w:ascii="Cambria Math" w:hAnsi="Cambria Math"/>
                        </w:rPr>
                        <m:t>S</m:t>
                      </w:ins>
                    </m:r>
                  </m:sub>
                  <m:sup>
                    <m:r>
                      <w:ins w:id="1009" w:author="Ericsson" w:date="2024-05-09T08:37:00Z">
                        <w:rPr>
                          <w:rFonts w:ascii="Cambria Math" w:hAnsi="Cambria Math"/>
                        </w:rPr>
                        <m:t>CSI</m:t>
                      </w:ins>
                    </m:r>
                  </m:sup>
                </m:sSubSup>
                <m:r>
                  <w:ins w:id="1010" w:author="Ericsson" w:date="2024-05-09T08:37:00Z">
                    <m:rPr>
                      <m:sty m:val="p"/>
                    </m:rPr>
                    <w:rPr>
                      <w:rFonts w:ascii="Cambria Math" w:hAnsi="Cambria Math"/>
                    </w:rPr>
                    <m:t>,</m:t>
                  </w:ins>
                </m:r>
                <m:sSubSup>
                  <m:sSubSupPr>
                    <m:ctrlPr>
                      <w:ins w:id="1011" w:author="Ericsson" w:date="2024-05-09T08:37:00Z">
                        <w:rPr>
                          <w:rFonts w:ascii="Cambria Math" w:eastAsiaTheme="minorHAnsi" w:hAnsi="Cambria Math" w:cstheme="minorBidi"/>
                          <w:sz w:val="22"/>
                          <w:szCs w:val="22"/>
                        </w:rPr>
                      </w:ins>
                    </m:ctrlPr>
                  </m:sSubSupPr>
                  <m:e>
                    <m:r>
                      <w:ins w:id="1012" w:author="Ericsson" w:date="2024-05-09T08:37:00Z">
                        <w:rPr>
                          <w:rFonts w:ascii="Cambria Math" w:hAnsi="Cambria Math"/>
                        </w:rPr>
                        <m:t>M</m:t>
                      </w:ins>
                    </m:r>
                  </m:e>
                  <m:sub>
                    <m:r>
                      <w:ins w:id="1013" w:author="Ericsson" w:date="2024-05-09T08:37:00Z">
                        <w:rPr>
                          <w:rFonts w:ascii="Cambria Math" w:hAnsi="Cambria Math"/>
                        </w:rPr>
                        <m:t>S</m:t>
                      </w:ins>
                    </m:r>
                  </m:sub>
                  <m:sup>
                    <m:r>
                      <w:ins w:id="1014" w:author="Ericsson" w:date="2024-05-09T08:37:00Z">
                        <w:rPr>
                          <w:rFonts w:ascii="Cambria Math" w:hAnsi="Cambria Math"/>
                        </w:rPr>
                        <m:t>LTM</m:t>
                      </w:ins>
                    </m:r>
                  </m:sup>
                </m:sSubSup>
              </m:e>
            </m:d>
          </m:e>
        </m:func>
        <m:r>
          <m:rPr>
            <m:sty m:val="p"/>
          </m:rPr>
          <w:rPr>
            <w:rFonts w:ascii="Cambria Math" w:hAnsi="Cambria Math"/>
          </w:rPr>
          <m:t xml:space="preserve"> </m:t>
        </m:r>
      </m:oMath>
      <w:ins w:id="1015" w:author="Ericsson" w:date="2024-05-09T08:37:00Z">
        <w:r>
          <w:t xml:space="preserve">, </w:t>
        </w:r>
        <w:r>
          <w:rPr>
            <w:iCs/>
          </w:rPr>
          <w:t>where</w:t>
        </w:r>
        <w:r>
          <w:t xml:space="preserve"> </w:t>
        </w:r>
      </w:ins>
      <m:oMath>
        <m:sSubSup>
          <m:sSubSupPr>
            <m:ctrlPr>
              <w:ins w:id="1016" w:author="Ericsson" w:date="2024-05-09T08:38:00Z">
                <w:rPr>
                  <w:rFonts w:ascii="Cambria Math" w:eastAsiaTheme="minorHAnsi" w:hAnsi="Cambria Math" w:cstheme="minorBidi"/>
                  <w:sz w:val="22"/>
                  <w:szCs w:val="22"/>
                </w:rPr>
              </w:ins>
            </m:ctrlPr>
          </m:sSubSupPr>
          <m:e>
            <m:r>
              <w:ins w:id="1017" w:author="Ericsson" w:date="2024-05-09T08:38:00Z">
                <w:rPr>
                  <w:rFonts w:ascii="Cambria Math" w:hAnsi="Cambria Math"/>
                </w:rPr>
                <m:t>M</m:t>
              </w:ins>
            </m:r>
          </m:e>
          <m:sub>
            <m:r>
              <w:ins w:id="1018" w:author="Ericsson" w:date="2024-05-09T08:38:00Z">
                <w:rPr>
                  <w:rFonts w:ascii="Cambria Math" w:hAnsi="Cambria Math"/>
                </w:rPr>
                <m:t>S</m:t>
              </w:ins>
            </m:r>
          </m:sub>
          <m:sup>
            <m:r>
              <w:ins w:id="1019" w:author="Ericsson" w:date="2024-05-09T08:38:00Z">
                <w:rPr>
                  <w:rFonts w:ascii="Cambria Math" w:hAnsi="Cambria Math"/>
                </w:rPr>
                <m:t>CSI</m:t>
              </w:ins>
            </m:r>
          </m:sup>
        </m:sSubSup>
        <m:r>
          <w:ins w:id="1020" w:author="Ericsson" w:date="2024-05-09T08:38:00Z">
            <m:rPr>
              <m:sty m:val="p"/>
            </m:rPr>
            <w:rPr>
              <w:rFonts w:ascii="Cambria Math" w:eastAsiaTheme="minorHAnsi" w:hAnsi="Cambria Math" w:cstheme="minorBidi"/>
              <w:sz w:val="22"/>
              <w:szCs w:val="22"/>
            </w:rPr>
            <m:t xml:space="preserve"> </m:t>
          </w:ins>
        </m:r>
      </m:oMath>
      <w:ins w:id="1021" w:author="Ericsson" w:date="2024-05-05T14:50:00Z">
        <w:r>
          <w:t>is the value of the higher layer parameter maxNrofCSI-ReportConfigurations</w:t>
        </w:r>
      </w:ins>
      <w:ins w:id="1022" w:author="Ericsson" w:date="2024-05-09T08:38:00Z">
        <w:r>
          <w:t xml:space="preserve"> </w:t>
        </w:r>
        <w:r>
          <w:rPr>
            <w:iCs/>
          </w:rPr>
          <w:t xml:space="preserve">and </w:t>
        </w:r>
      </w:ins>
      <m:oMath>
        <m:sSubSup>
          <m:sSubSupPr>
            <m:ctrlPr>
              <w:ins w:id="1023" w:author="Ericsson" w:date="2024-05-09T08:38:00Z">
                <w:rPr>
                  <w:rFonts w:ascii="Cambria Math" w:eastAsiaTheme="minorHAnsi" w:hAnsi="Cambria Math" w:cstheme="minorBidi"/>
                  <w:sz w:val="22"/>
                  <w:szCs w:val="22"/>
                </w:rPr>
              </w:ins>
            </m:ctrlPr>
          </m:sSubSupPr>
          <m:e>
            <m:r>
              <w:ins w:id="1024" w:author="Ericsson" w:date="2024-05-09T08:38:00Z">
                <w:rPr>
                  <w:rFonts w:ascii="Cambria Math" w:hAnsi="Cambria Math"/>
                </w:rPr>
                <m:t>M</m:t>
              </w:ins>
            </m:r>
          </m:e>
          <m:sub>
            <m:r>
              <w:ins w:id="1025" w:author="Ericsson" w:date="2024-05-09T08:38:00Z">
                <w:rPr>
                  <w:rFonts w:ascii="Cambria Math" w:hAnsi="Cambria Math"/>
                </w:rPr>
                <m:t>S</m:t>
              </w:ins>
            </m:r>
          </m:sub>
          <m:sup>
            <m:r>
              <w:ins w:id="1026" w:author="Ericsson" w:date="2024-05-09T08:38:00Z">
                <w:rPr>
                  <w:rFonts w:ascii="Cambria Math" w:hAnsi="Cambria Math"/>
                </w:rPr>
                <m:t>LTM</m:t>
              </w:ins>
            </m:r>
          </m:sup>
        </m:sSubSup>
        <m:r>
          <w:ins w:id="1027" w:author="Ericsson" w:date="2024-05-09T08:38:00Z">
            <m:rPr>
              <m:sty m:val="p"/>
            </m:rPr>
            <w:rPr>
              <w:rFonts w:ascii="Cambria Math" w:eastAsiaTheme="minorHAnsi" w:hAnsi="Cambria Math" w:cstheme="minorBidi"/>
              <w:sz w:val="22"/>
              <w:szCs w:val="22"/>
            </w:rPr>
            <m:t xml:space="preserve"> </m:t>
          </w:ins>
        </m:r>
      </m:oMath>
      <w:ins w:id="1028" w:author="Ericsson" w:date="2024-05-09T08:38:00Z">
        <w:r>
          <w:t>is the value of the higher layer parameter maxNrofLTM-CSI-ReportConfigurations</w:t>
        </w:r>
      </w:ins>
      <w:ins w:id="1029"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1030" w:author="Ericsson" w:date="2024-05-05T14:51:00Z">
        <w:r>
          <w:rPr>
            <w:position w:val="-12"/>
            <w:lang w:val="en-US"/>
          </w:rPr>
          <w:object w:dxaOrig="1290" w:dyaOrig="435" w14:anchorId="7BFFA6FA">
            <v:shape id="_x0000_i1052" type="#_x0000_t75" style="width:64.5pt;height:21.75pt" o:ole="">
              <v:imagedata r:id="rId47" o:title=""/>
            </v:shape>
            <o:OLEObject Type="Embed" ProgID="Equation.3" ShapeID="_x0000_i1052" DrawAspect="Content" ObjectID="_1777902948" r:id="rId120"/>
          </w:object>
        </w:r>
        <w:r>
          <w:rPr>
            <w:lang w:val="en-US"/>
          </w:rPr>
          <w:delText xml:space="preserve"> </w:delText>
        </w:r>
      </w:del>
      <m:oMath>
        <m:sSub>
          <m:sSubPr>
            <m:ctrlPr>
              <w:ins w:id="1031" w:author="Ericsson" w:date="2024-05-05T14:51:00Z">
                <w:rPr>
                  <w:rFonts w:ascii="Cambria Math" w:hAnsi="Cambria Math"/>
                </w:rPr>
              </w:ins>
            </m:ctrlPr>
          </m:sSubPr>
          <m:e>
            <m:r>
              <w:ins w:id="1032" w:author="Ericsson" w:date="2024-05-05T14:51:00Z">
                <m:rPr>
                  <m:sty m:val="p"/>
                </m:rPr>
                <w:rPr>
                  <w:rFonts w:ascii="Cambria Math" w:hAnsi="Cambria Math"/>
                  <w:lang w:val="en-US"/>
                </w:rPr>
                <m:t>Pri</m:t>
              </w:ins>
            </m:r>
          </m:e>
          <m:sub>
            <m:r>
              <w:ins w:id="1033" w:author="Ericsson" w:date="2024-05-05T14:51:00Z">
                <w:rPr>
                  <w:rFonts w:ascii="Cambria Math" w:hAnsi="Cambria Math"/>
                  <w:lang w:val="en-US"/>
                </w:rPr>
                <m:t>iCSI</m:t>
              </w:ins>
            </m:r>
          </m:sub>
        </m:sSub>
        <m:d>
          <m:dPr>
            <m:ctrlPr>
              <w:ins w:id="1034" w:author="Ericsson" w:date="2024-05-05T14:51:00Z">
                <w:rPr>
                  <w:rFonts w:ascii="Cambria Math" w:hAnsi="Cambria Math"/>
                  <w:i/>
                </w:rPr>
              </w:ins>
            </m:ctrlPr>
          </m:dPr>
          <m:e>
            <m:r>
              <w:ins w:id="1035" w:author="Ericsson" w:date="2024-05-05T14:51:00Z">
                <w:rPr>
                  <w:rFonts w:ascii="Cambria Math" w:hAnsi="Cambria Math"/>
                  <w:lang w:val="en-US"/>
                </w:rPr>
                <m:t>z,y,k,c,s</m:t>
              </w:ins>
            </m:r>
          </m:e>
        </m:d>
      </m:oMath>
      <w:ins w:id="1036"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1037"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lastRenderedPageBreak/>
        <w:t>-</w:t>
      </w:r>
      <w:r>
        <w:tab/>
        <w:t>otherwise, the two CSI reports are multiplexed or either is dropped based on the priority values, as described in Clause 9.2.5.2 in [6, TS 38.213].</w:t>
      </w:r>
    </w:p>
    <w:p w14:paraId="7BFFA454" w14:textId="77777777" w:rsidR="003E603C" w:rsidRDefault="00010F46">
      <w:del w:id="1038"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1039" w:author="Ericsson" w:date="2024-05-05T14:50:00Z">
                <w:rPr>
                  <w:rFonts w:ascii="Cambria Math" w:hAnsi="Cambria Math"/>
                </w:rPr>
              </w:del>
            </m:ctrlPr>
          </m:sSubSupPr>
          <m:e>
            <m:r>
              <w:del w:id="1040" w:author="Ericsson" w:date="2024-05-05T14:50:00Z">
                <m:rPr>
                  <m:sty m:val="p"/>
                </m:rPr>
                <w:rPr>
                  <w:rFonts w:ascii="Cambria Math" w:hAnsi="Cambria Math"/>
                </w:rPr>
                <m:t>Pri</m:t>
              </w:del>
            </m:r>
          </m:e>
          <m:sub>
            <m:r>
              <w:del w:id="1041" w:author="Ericsson" w:date="2024-05-05T14:50:00Z">
                <w:rPr>
                  <w:rFonts w:ascii="Cambria Math" w:hAnsi="Cambria Math"/>
                </w:rPr>
                <m:t>iCSI</m:t>
              </w:del>
            </m:r>
          </m:sub>
          <m:sup/>
        </m:sSubSup>
        <m:d>
          <m:dPr>
            <m:ctrlPr>
              <w:del w:id="1042" w:author="Ericsson" w:date="2024-05-05T14:50:00Z">
                <w:rPr>
                  <w:rFonts w:ascii="Cambria Math" w:hAnsi="Cambria Math"/>
                </w:rPr>
              </w:del>
            </m:ctrlPr>
          </m:dPr>
          <m:e>
            <m:r>
              <w:del w:id="1043" w:author="Ericsson" w:date="2024-05-05T14:50:00Z">
                <w:rPr>
                  <w:rFonts w:ascii="Cambria Math" w:hAnsi="Cambria Math"/>
                </w:rPr>
                <m:t>y,k,c,s</m:t>
              </w:del>
            </m:r>
          </m:e>
        </m:d>
      </m:oMath>
      <w:del w:id="1044" w:author="Ericsson" w:date="2024-05-05T14:50:00Z">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2E441BA8" w:rsidR="003E603C" w:rsidRDefault="00010F46">
            <w:pPr>
              <w:rPr>
                <w:lang w:eastAsia="ja-JP"/>
              </w:rPr>
            </w:pPr>
            <w:r>
              <w:rPr>
                <w:lang w:eastAsia="ja-JP"/>
              </w:rPr>
              <w:t xml:space="preserve">If Ericsson/Huawei version is taken. </w:t>
            </w:r>
            <w:r w:rsidR="00EF27FB">
              <w:rPr>
                <w:i/>
                <w:iCs/>
                <w:lang w:eastAsia="ja-JP"/>
              </w:rPr>
              <w:t>Z</w:t>
            </w:r>
            <w:r>
              <w:rPr>
                <w:i/>
                <w:iCs/>
                <w:lang w:eastAsia="ja-JP"/>
              </w:rPr>
              <w:t>=0</w:t>
            </w:r>
            <w:r>
              <w:rPr>
                <w:lang w:eastAsia="ja-JP"/>
              </w:rPr>
              <w:t xml:space="preserve"> should be defined for legacy CSI report (i.e.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val="en-US" w:eastAsia="zh-CN"/>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21"/>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val="en-US" w:eastAsia="zh-CN"/>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22"/>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val="en-US" w:eastAsia="zh-CN"/>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23"/>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it is clear that z does not affect the prio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lastRenderedPageBreak/>
              <w:t xml:space="preserve">We can use ZTE’s version. </w:t>
            </w:r>
          </w:p>
        </w:tc>
      </w:tr>
      <w:tr w:rsidR="003E603C" w14:paraId="7BFFA477" w14:textId="77777777" w:rsidTr="003E603C">
        <w:tc>
          <w:tcPr>
            <w:tcW w:w="1828" w:type="dxa"/>
          </w:tcPr>
          <w:p w14:paraId="7BFFA473" w14:textId="77777777" w:rsidR="003E603C" w:rsidRDefault="00010F46">
            <w:pPr>
              <w:rPr>
                <w:rFonts w:eastAsia="SimSun"/>
                <w:lang w:val="en-US" w:eastAsia="zh-CN"/>
              </w:rPr>
            </w:pPr>
            <w:r>
              <w:rPr>
                <w:rFonts w:eastAsia="SimSun" w:hint="eastAsia"/>
                <w:lang w:val="en-US" w:eastAsia="zh-CN"/>
              </w:rPr>
              <w:lastRenderedPageBreak/>
              <w:t>ZTE</w:t>
            </w:r>
          </w:p>
        </w:tc>
        <w:tc>
          <w:tcPr>
            <w:tcW w:w="2106" w:type="dxa"/>
          </w:tcPr>
          <w:p w14:paraId="7BFFA474"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75" w14:textId="77777777" w:rsidR="003E603C" w:rsidRDefault="00010F46">
            <w:pPr>
              <w:rPr>
                <w:rFonts w:eastAsia="SimSun"/>
                <w:lang w:val="en-US" w:eastAsia="zh-CN"/>
              </w:rPr>
            </w:pPr>
            <w:r>
              <w:rPr>
                <w:rFonts w:eastAsia="SimSun" w:hint="eastAsia"/>
                <w:lang w:val="en-US" w:eastAsia="zh-CN"/>
              </w:rPr>
              <w:t>Firstly, we support adjusting the text in TS 38.213 to handle this issue. Besides, regarding why we don</w:t>
            </w:r>
            <w:r>
              <w:rPr>
                <w:rFonts w:eastAsia="SimSun"/>
                <w:lang w:val="en-US" w:eastAsia="zh-CN"/>
              </w:rPr>
              <w:t>’</w:t>
            </w:r>
            <w:r>
              <w:rPr>
                <w:rFonts w:eastAsia="SimSun" w:hint="eastAsia"/>
                <w:lang w:val="en-US" w:eastAsia="zh-CN"/>
              </w:rPr>
              <w:t>t change other related two parts of TS 38.213 in our CR, it is because that other two parts are related to the variable size for CSI report, while in LTM, we only report RSRI and corresponding to RSRP, which is a relatively fixed size for CSI report. So we don</w:t>
            </w:r>
            <w:r>
              <w:rPr>
                <w:rFonts w:eastAsia="SimSun"/>
                <w:lang w:val="en-US" w:eastAsia="zh-CN"/>
              </w:rPr>
              <w:t>’</w:t>
            </w:r>
            <w:r>
              <w:rPr>
                <w:rFonts w:eastAsia="SimSun" w:hint="eastAsia"/>
                <w:lang w:val="en-US" w:eastAsia="zh-CN"/>
              </w:rPr>
              <w:t>t think that it is necessary to change other two parts.</w:t>
            </w:r>
          </w:p>
          <w:p w14:paraId="7BFFA476" w14:textId="77777777" w:rsidR="003E603C" w:rsidRDefault="003E603C">
            <w:pPr>
              <w:rPr>
                <w:rFonts w:eastAsia="SimSun"/>
                <w:lang w:val="en-US" w:eastAsia="zh-CN"/>
              </w:rPr>
            </w:pPr>
          </w:p>
        </w:tc>
      </w:tr>
      <w:tr w:rsidR="00201046" w14:paraId="00E78616" w14:textId="77777777" w:rsidTr="003E603C">
        <w:tc>
          <w:tcPr>
            <w:tcW w:w="1828" w:type="dxa"/>
          </w:tcPr>
          <w:p w14:paraId="2673A8EF" w14:textId="2CBB9921" w:rsidR="00201046" w:rsidRDefault="00201046" w:rsidP="00201046">
            <w:pPr>
              <w:rPr>
                <w:rFonts w:eastAsia="SimSun"/>
                <w:lang w:val="en-US" w:eastAsia="zh-CN"/>
              </w:rPr>
            </w:pPr>
            <w:r>
              <w:rPr>
                <w:rFonts w:hint="eastAsia"/>
                <w:lang w:eastAsia="ja-JP"/>
              </w:rPr>
              <w:t>N</w:t>
            </w:r>
            <w:r>
              <w:rPr>
                <w:lang w:eastAsia="ja-JP"/>
              </w:rPr>
              <w:t>TT DOCOMO</w:t>
            </w:r>
          </w:p>
        </w:tc>
        <w:tc>
          <w:tcPr>
            <w:tcW w:w="2106" w:type="dxa"/>
          </w:tcPr>
          <w:p w14:paraId="3E24ABFF" w14:textId="33EE4627" w:rsidR="00201046" w:rsidRDefault="00201046" w:rsidP="00201046">
            <w:pPr>
              <w:rPr>
                <w:rFonts w:eastAsia="SimSun"/>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SimSun"/>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594E2B98" w:rsidR="00D6193B" w:rsidRDefault="00EF27FB" w:rsidP="00D6193B">
            <w:pPr>
              <w:rPr>
                <w:lang w:eastAsia="ja-JP"/>
              </w:rPr>
            </w:pPr>
            <w:r>
              <w:rPr>
                <w:rFonts w:eastAsia="SimSun"/>
                <w:lang w:eastAsia="zh-CN"/>
              </w:rPr>
              <w:t>V</w:t>
            </w:r>
            <w:r w:rsidR="00D6193B">
              <w:rPr>
                <w:rFonts w:eastAsia="SimSun"/>
                <w:lang w:eastAsia="zh-CN"/>
              </w:rPr>
              <w:t>ivo</w:t>
            </w:r>
          </w:p>
        </w:tc>
        <w:tc>
          <w:tcPr>
            <w:tcW w:w="2106" w:type="dxa"/>
          </w:tcPr>
          <w:p w14:paraId="0320DB3B" w14:textId="2E93B845"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1E87126B" w14:textId="7410F413" w:rsidR="00D6193B" w:rsidRDefault="00D6193B" w:rsidP="00D6193B">
            <w:pPr>
              <w:rPr>
                <w:lang w:eastAsia="ja-JP"/>
              </w:rPr>
            </w:pPr>
            <w:r>
              <w:rPr>
                <w:rFonts w:eastAsia="SimSun"/>
                <w:lang w:eastAsia="zh-CN"/>
              </w:rPr>
              <w:t>Either one is fine to us. For the version from Ericsson and HW, we don’t think “z=0” needs to be included, as it is clear that the prerequisite of the new formula is “</w:t>
            </w:r>
            <w:r w:rsidRPr="005A3D9F">
              <w:rPr>
                <w:lang w:val="en-US"/>
              </w:rPr>
              <w:t xml:space="preserve">If a UE is configured with both </w:t>
            </w:r>
            <w:r w:rsidRPr="005A3D9F">
              <w:rPr>
                <w:iCs/>
                <w:lang w:val="en-US"/>
              </w:rPr>
              <w:t>csi-ReportConfigToAddModList</w:t>
            </w:r>
            <w:r w:rsidRPr="005A3D9F">
              <w:rPr>
                <w:lang w:val="en-US"/>
              </w:rPr>
              <w:t xml:space="preserve"> and </w:t>
            </w:r>
            <w:r w:rsidRPr="005A3D9F">
              <w:rPr>
                <w:iCs/>
                <w:lang w:val="en-US"/>
              </w:rPr>
              <w:t>ltm-CSI-ReportConfigToAddModList”</w:t>
            </w:r>
            <w:r>
              <w:rPr>
                <w:iCs/>
                <w:lang w:val="en-US"/>
              </w:rPr>
              <w:t xml:space="preserve">. </w:t>
            </w:r>
            <w:r w:rsidRPr="005A3D9F">
              <w:rPr>
                <w:rFonts w:eastAsia="SimSun"/>
                <w:lang w:eastAsia="zh-CN"/>
              </w:rPr>
              <w:t xml:space="preserve"> </w:t>
            </w:r>
          </w:p>
        </w:tc>
      </w:tr>
      <w:tr w:rsidR="00EF27FB" w14:paraId="32CD9D2F" w14:textId="77777777" w:rsidTr="003E603C">
        <w:tc>
          <w:tcPr>
            <w:tcW w:w="1828" w:type="dxa"/>
          </w:tcPr>
          <w:p w14:paraId="341A71E5" w14:textId="58433163" w:rsidR="00EF27FB" w:rsidRDefault="00EF27FB" w:rsidP="00D6193B">
            <w:pPr>
              <w:rPr>
                <w:rFonts w:eastAsia="SimSun"/>
                <w:lang w:eastAsia="zh-CN"/>
              </w:rPr>
            </w:pPr>
            <w:r>
              <w:rPr>
                <w:rFonts w:eastAsia="SimSun" w:hint="eastAsia"/>
                <w:lang w:eastAsia="zh-CN"/>
              </w:rPr>
              <w:t>H</w:t>
            </w:r>
            <w:r>
              <w:rPr>
                <w:rFonts w:eastAsia="SimSun"/>
                <w:lang w:eastAsia="zh-CN"/>
              </w:rPr>
              <w:t>uawei,</w:t>
            </w:r>
            <w:r>
              <w:rPr>
                <w:rFonts w:eastAsia="SimSun"/>
              </w:rPr>
              <w:t xml:space="preserve"> HiSilicon</w:t>
            </w:r>
          </w:p>
        </w:tc>
        <w:tc>
          <w:tcPr>
            <w:tcW w:w="2106" w:type="dxa"/>
          </w:tcPr>
          <w:p w14:paraId="75903C39" w14:textId="32AAFDA1"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39635556" w14:textId="7969486E" w:rsidR="00EF27FB" w:rsidRDefault="00EF27FB" w:rsidP="00D6193B">
            <w:pPr>
              <w:rPr>
                <w:rFonts w:eastAsia="SimSun"/>
                <w:lang w:eastAsia="zh-CN"/>
              </w:rPr>
            </w:pPr>
            <w:r>
              <w:rPr>
                <w:rFonts w:eastAsia="SimSun"/>
                <w:lang w:eastAsia="zh-CN"/>
              </w:rPr>
              <w:t>Fine to include z=0.</w:t>
            </w:r>
          </w:p>
        </w:tc>
      </w:tr>
      <w:tr w:rsidR="00701A83" w14:paraId="7BDA162A" w14:textId="77777777" w:rsidTr="003E603C">
        <w:tc>
          <w:tcPr>
            <w:tcW w:w="1828" w:type="dxa"/>
          </w:tcPr>
          <w:p w14:paraId="18733061" w14:textId="66DF7C43"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613AF0A" w14:textId="26AF0430" w:rsidR="00701A83" w:rsidRDefault="00701A83" w:rsidP="00701A83">
            <w:pPr>
              <w:rPr>
                <w:rFonts w:eastAsia="SimSun"/>
                <w:lang w:eastAsia="zh-CN"/>
              </w:rPr>
            </w:pPr>
            <w:r>
              <w:rPr>
                <w:rFonts w:eastAsia="SimSun"/>
                <w:lang w:eastAsia="zh-CN"/>
              </w:rPr>
              <w:t>Yes</w:t>
            </w:r>
          </w:p>
        </w:tc>
        <w:tc>
          <w:tcPr>
            <w:tcW w:w="6009" w:type="dxa"/>
          </w:tcPr>
          <w:p w14:paraId="0C2ED626" w14:textId="234063DB" w:rsidR="00701A83" w:rsidRDefault="00701A83" w:rsidP="00701A83">
            <w:pPr>
              <w:rPr>
                <w:rFonts w:eastAsia="SimSun"/>
                <w:lang w:eastAsia="zh-CN"/>
              </w:rPr>
            </w:pPr>
            <w:r>
              <w:rPr>
                <w:rFonts w:eastAsia="SimSun"/>
                <w:lang w:eastAsia="zh-CN"/>
              </w:rPr>
              <w:t>OK to include z=0.</w:t>
            </w:r>
          </w:p>
        </w:tc>
      </w:tr>
      <w:tr w:rsidR="008C5CDB" w14:paraId="3F471083" w14:textId="77777777" w:rsidTr="00704C12">
        <w:tc>
          <w:tcPr>
            <w:tcW w:w="1828" w:type="dxa"/>
          </w:tcPr>
          <w:p w14:paraId="45F8EFC1"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7A12902F"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35324972" w14:textId="77777777" w:rsidR="008C5CDB" w:rsidRDefault="008C5CDB" w:rsidP="00704C12">
            <w:pPr>
              <w:rPr>
                <w:rFonts w:eastAsia="SimSun"/>
                <w:lang w:eastAsia="zh-CN"/>
              </w:rPr>
            </w:pPr>
            <w:r>
              <w:rPr>
                <w:rFonts w:eastAsia="SimSun" w:hint="eastAsia"/>
                <w:lang w:eastAsia="zh-CN"/>
              </w:rPr>
              <w:t>W</w:t>
            </w:r>
            <w:r>
              <w:rPr>
                <w:rFonts w:eastAsia="SimSun"/>
                <w:lang w:eastAsia="zh-CN"/>
              </w:rPr>
              <w:t>e agree with Nokia that we had mode a conclusion in RAN1#115 that to reus the legacy formula.</w:t>
            </w:r>
          </w:p>
          <w:p w14:paraId="65386351" w14:textId="77777777" w:rsidR="008C5CDB" w:rsidRDefault="008C5CDB" w:rsidP="00704C12">
            <w:pPr>
              <w:rPr>
                <w:rFonts w:eastAsia="SimSun"/>
                <w:lang w:eastAsia="zh-CN"/>
              </w:rPr>
            </w:pPr>
            <w:r>
              <w:rPr>
                <w:rFonts w:eastAsia="SimSun" w:hint="eastAsia"/>
                <w:lang w:eastAsia="zh-CN"/>
              </w:rPr>
              <w:t>ZTE</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CR</w:t>
            </w:r>
            <w:r>
              <w:rPr>
                <w:rFonts w:eastAsia="SimSun"/>
                <w:lang w:eastAsia="zh-CN"/>
              </w:rPr>
              <w:t xml:space="preserve"> is fine for us.</w:t>
            </w:r>
          </w:p>
        </w:tc>
      </w:tr>
      <w:tr w:rsidR="008C5CDB" w14:paraId="6A36737A" w14:textId="77777777" w:rsidTr="003E603C">
        <w:tc>
          <w:tcPr>
            <w:tcW w:w="1828" w:type="dxa"/>
          </w:tcPr>
          <w:p w14:paraId="7873041D" w14:textId="77777777" w:rsidR="008C5CDB" w:rsidRPr="008C5CDB" w:rsidRDefault="008C5CDB" w:rsidP="00701A83">
            <w:pPr>
              <w:rPr>
                <w:rFonts w:eastAsia="SimSun"/>
                <w:lang w:eastAsia="zh-CN"/>
              </w:rPr>
            </w:pPr>
          </w:p>
        </w:tc>
        <w:tc>
          <w:tcPr>
            <w:tcW w:w="2106" w:type="dxa"/>
          </w:tcPr>
          <w:p w14:paraId="6F71BF9F" w14:textId="77777777" w:rsidR="008C5CDB" w:rsidRDefault="008C5CDB" w:rsidP="00701A83">
            <w:pPr>
              <w:rPr>
                <w:rFonts w:eastAsia="SimSun"/>
                <w:lang w:eastAsia="zh-CN"/>
              </w:rPr>
            </w:pPr>
          </w:p>
        </w:tc>
        <w:tc>
          <w:tcPr>
            <w:tcW w:w="6009" w:type="dxa"/>
          </w:tcPr>
          <w:p w14:paraId="79D136F6" w14:textId="77777777" w:rsidR="008C5CDB" w:rsidRDefault="008C5CDB" w:rsidP="00701A83">
            <w:pPr>
              <w:rPr>
                <w:rFonts w:eastAsia="SimSun"/>
                <w:lang w:eastAsia="zh-CN"/>
              </w:rPr>
            </w:pPr>
          </w:p>
        </w:tc>
      </w:tr>
    </w:tbl>
    <w:p w14:paraId="7BFFA478" w14:textId="77777777" w:rsidR="003E603C" w:rsidRDefault="003E603C"/>
    <w:p w14:paraId="0B011806" w14:textId="7DFAE994" w:rsidR="00E4369E" w:rsidRDefault="00E4369E" w:rsidP="00E4369E">
      <w:pPr>
        <w:pStyle w:val="30"/>
      </w:pPr>
      <w:r>
        <w:t>FL proposal 1-3-v1</w:t>
      </w:r>
    </w:p>
    <w:p w14:paraId="2E6E08B0" w14:textId="2910C3EE" w:rsidR="00E4369E" w:rsidRDefault="00131925" w:rsidP="00E4369E">
      <w:pPr>
        <w:rPr>
          <w:lang w:val="en-US" w:eastAsia="ja-JP"/>
        </w:rPr>
      </w:pPr>
      <w:r>
        <w:rPr>
          <w:lang w:val="en-US" w:eastAsia="ja-JP"/>
        </w:rPr>
        <w:t>All the companies think this is an essential issue. Then, w</w:t>
      </w:r>
      <w:r w:rsidR="00E4369E">
        <w:rPr>
          <w:lang w:val="en-US" w:eastAsia="ja-JP"/>
        </w:rPr>
        <w:t xml:space="preserve">hich version </w:t>
      </w:r>
      <w:r>
        <w:rPr>
          <w:lang w:val="en-US" w:eastAsia="ja-JP"/>
        </w:rPr>
        <w:t>do we</w:t>
      </w:r>
      <w:r w:rsidR="00E4369E">
        <w:rPr>
          <w:lang w:val="en-US" w:eastAsia="ja-JP"/>
        </w:rPr>
        <w:t xml:space="preserve"> take??</w:t>
      </w:r>
    </w:p>
    <w:p w14:paraId="4A7E99EE" w14:textId="2BDD14AB" w:rsidR="00E4369E" w:rsidRDefault="00556C55" w:rsidP="00556C55">
      <w:pPr>
        <w:pStyle w:val="a0"/>
        <w:numPr>
          <w:ilvl w:val="0"/>
          <w:numId w:val="17"/>
        </w:numPr>
        <w:rPr>
          <w:lang w:val="en-US"/>
        </w:rPr>
      </w:pPr>
      <w:r>
        <w:rPr>
          <w:rFonts w:hint="eastAsia"/>
          <w:lang w:val="en-US"/>
        </w:rPr>
        <w:t>E</w:t>
      </w:r>
      <w:r>
        <w:rPr>
          <w:lang w:val="en-US"/>
        </w:rPr>
        <w:t>ricsson/Huawei version – NEC, Huawei, vivo, DCM</w:t>
      </w:r>
      <w:r w:rsidR="0075010E">
        <w:rPr>
          <w:lang w:val="en-US"/>
        </w:rPr>
        <w:t>, CATT, Ericsson</w:t>
      </w:r>
    </w:p>
    <w:p w14:paraId="61F4E33B" w14:textId="2F29727D" w:rsidR="00556C55" w:rsidRPr="00556C55" w:rsidRDefault="00556C55" w:rsidP="00556C55">
      <w:pPr>
        <w:pStyle w:val="a0"/>
        <w:numPr>
          <w:ilvl w:val="0"/>
          <w:numId w:val="17"/>
        </w:numPr>
        <w:rPr>
          <w:lang w:val="en-US"/>
        </w:rPr>
      </w:pPr>
      <w:r>
        <w:rPr>
          <w:rFonts w:hint="eastAsia"/>
          <w:lang w:val="en-US"/>
        </w:rPr>
        <w:t>Z</w:t>
      </w:r>
      <w:r>
        <w:rPr>
          <w:lang w:val="en-US"/>
        </w:rPr>
        <w:t>TE version – Lenovo, vivo, ZTE, Nokia</w:t>
      </w:r>
    </w:p>
    <w:p w14:paraId="2F4F29BE" w14:textId="017D5EA4" w:rsidR="00E4369E" w:rsidRDefault="00FE4B58">
      <w:pPr>
        <w:rPr>
          <w:lang w:eastAsia="ja-JP"/>
        </w:rPr>
      </w:pPr>
      <w:r>
        <w:rPr>
          <w:rFonts w:hint="eastAsia"/>
          <w:lang w:eastAsia="ja-JP"/>
        </w:rPr>
        <w:t>T</w:t>
      </w:r>
      <w:r>
        <w:rPr>
          <w:lang w:eastAsia="ja-JP"/>
        </w:rPr>
        <w:t xml:space="preserve">he TP from ZTE </w:t>
      </w:r>
      <w:r w:rsidR="00BE12CE">
        <w:rPr>
          <w:lang w:eastAsia="ja-JP"/>
        </w:rPr>
        <w:t xml:space="preserve">for 38.213 </w:t>
      </w:r>
      <w:r>
        <w:rPr>
          <w:lang w:eastAsia="ja-JP"/>
        </w:rPr>
        <w:t>was modified as below</w:t>
      </w:r>
      <w:r w:rsidR="00BE12CE">
        <w:rPr>
          <w:lang w:eastAsia="ja-JP"/>
        </w:rPr>
        <w:t xml:space="preserve">. Meanwhile, this is not he offline consensus as companies requested more careful review. </w:t>
      </w:r>
    </w:p>
    <w:p w14:paraId="0127EF01" w14:textId="77777777" w:rsidR="00FE4B58" w:rsidRPr="00FE4B58" w:rsidRDefault="00FE4B58" w:rsidP="00FE4B58">
      <w:pPr>
        <w:rPr>
          <w:b/>
          <w:bCs/>
        </w:rPr>
      </w:pPr>
      <w:r w:rsidRPr="00FE4B58">
        <w:rPr>
          <w:b/>
          <w:bCs/>
        </w:rPr>
        <w:t>9.2.5.2</w:t>
      </w:r>
      <w:r w:rsidRPr="00FE4B58">
        <w:rPr>
          <w:b/>
          <w:bCs/>
        </w:rPr>
        <w:tab/>
        <w:t>UE procedure for multiplexing HARQ-ACK/SR/CSI in a PUCCH</w:t>
      </w:r>
    </w:p>
    <w:p w14:paraId="7408B454" w14:textId="77777777" w:rsidR="00FE4B58" w:rsidRPr="00FE4B58" w:rsidRDefault="00FE4B58" w:rsidP="00FE4B58">
      <w:pPr>
        <w:jc w:val="center"/>
        <w:rPr>
          <w:color w:val="FF0000"/>
        </w:rPr>
      </w:pPr>
      <w:r w:rsidRPr="00FE4B58">
        <w:rPr>
          <w:color w:val="FF0000"/>
        </w:rPr>
        <w:t>&lt;Unchanged part is omitted&gt;</w:t>
      </w:r>
    </w:p>
    <w:p w14:paraId="0CFAF8D9" w14:textId="77777777" w:rsidR="00FE4B58" w:rsidRDefault="00FE4B58" w:rsidP="00FE4B58">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1329654A" w14:textId="77777777" w:rsidR="00FE4B58" w:rsidRDefault="00FE4B58" w:rsidP="00FE4B58">
      <w:pPr>
        <w:pStyle w:val="B1"/>
        <w:ind w:left="480" w:hanging="480"/>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3DAA3783" wp14:editId="46208005">
            <wp:extent cx="295275" cy="1619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lang w:val="en-US" w:eastAsia="zh-CN"/>
        </w:rPr>
        <w:drawing>
          <wp:inline distT="0" distB="0" distL="0" distR="0" wp14:anchorId="67DC1B14" wp14:editId="0207B140">
            <wp:extent cx="180975" cy="1809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C2795B3" wp14:editId="15A6EFBD">
            <wp:extent cx="161925" cy="1619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361F9429" w14:textId="77777777" w:rsidR="00FE4B58" w:rsidRDefault="00FE4B58" w:rsidP="00FE4B58">
      <w:pPr>
        <w:pStyle w:val="B2"/>
        <w:rPr>
          <w:lang w:val="en-GB"/>
        </w:rPr>
      </w:pPr>
      <w:r>
        <w:t>-</w:t>
      </w:r>
      <w:r>
        <w:tab/>
        <w:t xml:space="preserve">if </w:t>
      </w:r>
      <w:r>
        <w:rPr>
          <w:noProof/>
          <w:position w:val="-14"/>
        </w:rPr>
        <w:drawing>
          <wp:inline distT="0" distB="0" distL="0" distR="0" wp14:anchorId="4047EBDE" wp14:editId="2230850F">
            <wp:extent cx="3305175" cy="2381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3A6D4905" wp14:editId="0D9723FB">
            <wp:extent cx="180975" cy="1809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A4BFB85" wp14:editId="4FFD0504">
            <wp:extent cx="180975" cy="1809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8B65347" wp14:editId="45A5A90E">
            <wp:extent cx="180975" cy="18097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483BF49" w14:textId="77777777" w:rsidR="00FE4B58" w:rsidRDefault="00FE4B58" w:rsidP="00FE4B58">
      <w:pPr>
        <w:pStyle w:val="B2"/>
      </w:pPr>
      <w:r>
        <w:lastRenderedPageBreak/>
        <w:t>-</w:t>
      </w:r>
      <w:r>
        <w:tab/>
        <w:t xml:space="preserve">else if </w:t>
      </w:r>
      <w:r>
        <w:rPr>
          <w:noProof/>
          <w:position w:val="-16"/>
        </w:rPr>
        <w:drawing>
          <wp:inline distT="0" distB="0" distL="0" distR="0" wp14:anchorId="7F5344E4" wp14:editId="3886D19E">
            <wp:extent cx="3305175" cy="257175"/>
            <wp:effectExtent l="0" t="0" r="9525" b="952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27247EBB" wp14:editId="3E1E87BA">
            <wp:extent cx="3381375" cy="257175"/>
            <wp:effectExtent l="0" t="0" r="9525" b="9525"/>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3449C276" wp14:editId="0CB6052F">
            <wp:extent cx="733425" cy="180975"/>
            <wp:effectExtent l="0" t="0" r="0" b="9525"/>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3DF18729" wp14:editId="75DAF460">
            <wp:extent cx="352425" cy="180975"/>
            <wp:effectExtent l="0" t="0" r="9525" b="9525"/>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6BDE07D3" wp14:editId="3FDF1AB8">
            <wp:extent cx="352425" cy="180975"/>
            <wp:effectExtent l="0" t="0" r="9525" b="9525"/>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6D10E26D" wp14:editId="3BCB6AC8">
            <wp:extent cx="352425" cy="180975"/>
            <wp:effectExtent l="0" t="0" r="9525" b="9525"/>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D4E3DEA" w14:textId="0B1ED6A2" w:rsidR="00FE4B58" w:rsidRDefault="00FE4B58" w:rsidP="00FE4B58">
      <w:pPr>
        <w:pStyle w:val="B2"/>
        <w:rPr>
          <w:lang w:eastAsia="en-US"/>
        </w:rPr>
      </w:pPr>
      <w:r>
        <w:t>-</w:t>
      </w:r>
      <w:r>
        <w:tab/>
        <w:t xml:space="preserve">else the UE uses the PUCCH format 2 resource </w:t>
      </w:r>
      <w:r>
        <w:rPr>
          <w:noProof/>
          <w:position w:val="-6"/>
        </w:rPr>
        <w:drawing>
          <wp:inline distT="0" distB="0" distL="0" distR="0" wp14:anchorId="05CC45D0" wp14:editId="089EF729">
            <wp:extent cx="276225" cy="161925"/>
            <wp:effectExtent l="0" t="0" r="9525" b="9525"/>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557C9505" wp14:editId="276DB257">
            <wp:extent cx="276225" cy="161925"/>
            <wp:effectExtent l="0" t="0" r="9525" b="9525"/>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65F7F0F" wp14:editId="089A38EC">
            <wp:extent cx="276225" cy="161925"/>
            <wp:effectExtent l="0" t="0" r="9525" b="9525"/>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1F865A60" wp14:editId="0045E7E6">
            <wp:extent cx="466725" cy="238125"/>
            <wp:effectExtent l="0" t="0" r="9525" b="9525"/>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1045" w:author="Akimoto, Yosuke/秋元 陽介" w:date="2024-05-21T23:35:00Z">
        <w:r w:rsidRPr="00025279">
          <w:rPr>
            <w:highlight w:val="yellow"/>
            <w:u w:val="single"/>
          </w:rPr>
          <w:t xml:space="preserve">descending priority when both </w:t>
        </w:r>
        <w:proofErr w:type="spellStart"/>
        <w:r w:rsidRPr="00025279">
          <w:rPr>
            <w:i/>
            <w:highlight w:val="yellow"/>
            <w:u w:val="single"/>
          </w:rPr>
          <w:t>csi-ReportConfigToAddModList</w:t>
        </w:r>
        <w:proofErr w:type="spellEnd"/>
        <w:r w:rsidRPr="00025279">
          <w:rPr>
            <w:i/>
            <w:highlight w:val="yellow"/>
            <w:u w:val="single"/>
          </w:rPr>
          <w:t xml:space="preserve"> </w:t>
        </w:r>
        <w:r w:rsidRPr="00025279">
          <w:rPr>
            <w:highlight w:val="yellow"/>
            <w:u w:val="single"/>
          </w:rPr>
          <w:t>and</w:t>
        </w:r>
        <w:r w:rsidRPr="00025279">
          <w:rPr>
            <w:i/>
            <w:highlight w:val="yellow"/>
            <w:u w:val="single"/>
          </w:rPr>
          <w:t xml:space="preserve"> </w:t>
        </w:r>
        <w:proofErr w:type="spellStart"/>
        <w:r w:rsidRPr="00025279">
          <w:rPr>
            <w:i/>
            <w:highlight w:val="yellow"/>
            <w:u w:val="single"/>
          </w:rPr>
          <w:t>ltm</w:t>
        </w:r>
        <w:proofErr w:type="spellEnd"/>
        <w:r w:rsidRPr="00025279">
          <w:rPr>
            <w:i/>
            <w:highlight w:val="yellow"/>
            <w:u w:val="single"/>
          </w:rPr>
          <w:t>-CSI-</w:t>
        </w:r>
        <w:proofErr w:type="spellStart"/>
        <w:r w:rsidRPr="00025279">
          <w:rPr>
            <w:i/>
            <w:highlight w:val="yellow"/>
            <w:u w:val="single"/>
          </w:rPr>
          <w:t>ReportConfigToAddModList</w:t>
        </w:r>
        <w:proofErr w:type="spellEnd"/>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w:t>
        </w:r>
        <w:r w:rsidRPr="00BE12CE">
          <w:rPr>
            <w:highlight w:val="yellow"/>
            <w:u w:val="single"/>
          </w:rPr>
          <w:t>ise</w:t>
        </w:r>
        <w:r>
          <w:rPr>
            <w:u w:val="single"/>
          </w:rPr>
          <w:t xml:space="preserve"> </w:t>
        </w:r>
        <w:r w:rsidRPr="00FE4B58">
          <w:rPr>
            <w:highlight w:val="yellow"/>
            <w:u w:val="single"/>
            <w:rPrChange w:id="1046" w:author="Akimoto, Yosuke/秋元 陽介" w:date="2024-05-21T23:35:00Z">
              <w:rPr>
                <w:u w:val="single"/>
              </w:rPr>
            </w:rPrChange>
          </w:rPr>
          <w:t>in</w:t>
        </w:r>
        <w:r w:rsidRPr="00025279">
          <w:t xml:space="preserve"> </w:t>
        </w:r>
      </w:ins>
      <w:r w:rsidRPr="00025279">
        <w:t xml:space="preserve">ascending priority value </w:t>
      </w:r>
      <w:r>
        <w:t>as described in [6, TS 38.214]</w:t>
      </w:r>
    </w:p>
    <w:p w14:paraId="6C227679" w14:textId="77777777" w:rsidR="00FE4B58" w:rsidRPr="00FE4B58" w:rsidRDefault="00FE4B58">
      <w:pPr>
        <w:rPr>
          <w:lang w:val="en-US" w:eastAsia="ja-JP"/>
        </w:rPr>
      </w:pPr>
    </w:p>
    <w:p w14:paraId="7BFFA479" w14:textId="77777777" w:rsidR="003E603C" w:rsidRDefault="00010F46">
      <w:r>
        <w:br w:type="page"/>
      </w:r>
    </w:p>
    <w:p w14:paraId="7BFFA47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ssue 1-4: TCI state assumption for Msg.2</w:t>
      </w:r>
    </w:p>
    <w:p w14:paraId="7BFFA47B" w14:textId="77777777" w:rsidR="003E603C" w:rsidRDefault="00010F46">
      <w:pPr>
        <w:pStyle w:val="30"/>
      </w:pPr>
      <w:r>
        <w:rPr>
          <w:rFonts w:hint="eastAsia"/>
        </w:rPr>
        <w:t>S</w:t>
      </w:r>
      <w:r>
        <w:t>ummary of Proposal</w:t>
      </w:r>
    </w:p>
    <w:p w14:paraId="7BFFA47C" w14:textId="78ED4A3F" w:rsidR="003E603C" w:rsidRDefault="00000000">
      <w:hyperlink r:id="rId124" w:history="1">
        <w:r w:rsidR="00010F46">
          <w:rPr>
            <w:rStyle w:val="af7"/>
            <w:bCs/>
          </w:rPr>
          <w:t>R1-2405307</w:t>
        </w:r>
      </w:hyperlink>
      <w:r w:rsidR="00010F46">
        <w:tab/>
        <w:t>Corrections to the beam of CFRA triggered by cell switch command in TS38.213</w:t>
      </w:r>
      <w:r w:rsidR="00010F46">
        <w:tab/>
        <w:t>Huawei, HiSilicon</w:t>
      </w:r>
    </w:p>
    <w:p w14:paraId="7BFFA47D" w14:textId="77777777" w:rsidR="003E603C" w:rsidRDefault="00010F46">
      <w:pPr>
        <w:rPr>
          <w:lang w:eastAsia="ja-JP"/>
        </w:rPr>
      </w:pPr>
      <w:bookmarkStart w:id="1047" w:name="_Ref491451292"/>
      <w:bookmarkStart w:id="1048" w:name="_Toc26719400"/>
      <w:bookmarkStart w:id="1049" w:name="_Ref491458133"/>
      <w:bookmarkStart w:id="1050" w:name="_Ref491451294"/>
      <w:bookmarkStart w:id="1051" w:name="_Ref491444649"/>
      <w:bookmarkStart w:id="1052" w:name="_Ref491451289"/>
      <w:bookmarkStart w:id="1053" w:name="_Ref491451297"/>
      <w:bookmarkStart w:id="1054" w:name="_Toc12021463"/>
      <w:bookmarkStart w:id="1055" w:name="_Ref491451291"/>
      <w:bookmarkStart w:id="1056" w:name="_Ref491451293"/>
      <w:bookmarkStart w:id="1057" w:name="_Toc20311575"/>
      <w:bookmarkStart w:id="1058" w:name="_Toc36498160"/>
      <w:bookmarkStart w:id="1059" w:name="_Toc29899131"/>
      <w:bookmarkStart w:id="1060" w:name="_Toc29917286"/>
      <w:bookmarkStart w:id="1061" w:name="_Toc161999111"/>
      <w:bookmarkStart w:id="1062" w:name="_Toc29899549"/>
      <w:bookmarkStart w:id="1063" w:name="_Toc29894832"/>
      <w:bookmarkStart w:id="1064" w:name="_Toc45699186"/>
      <w:r>
        <w:rPr>
          <w:lang w:eastAsia="ja-JP"/>
        </w:rPr>
        <w:sym w:font="Wingdings" w:char="F0E0"/>
      </w:r>
      <w:r>
        <w:rPr>
          <w:lang w:eastAsia="ja-JP"/>
        </w:rPr>
        <w:t xml:space="preserve"> The proponent tries to clarify which beam to use to receive Msg.2 PDCCH. </w:t>
      </w:r>
    </w:p>
    <w:p w14:paraId="7BFFA47E" w14:textId="22D177D2" w:rsidR="003E603C" w:rsidRDefault="00010F46">
      <w:r>
        <w:t>8.2</w:t>
      </w:r>
      <w:r>
        <w:tab/>
        <w:t>Random access response</w:t>
      </w:r>
      <w:bookmarkEnd w:id="1047"/>
      <w:bookmarkEnd w:id="1048"/>
      <w:bookmarkEnd w:id="1049"/>
      <w:bookmarkEnd w:id="1050"/>
      <w:bookmarkEnd w:id="1051"/>
      <w:bookmarkEnd w:id="1052"/>
      <w:bookmarkEnd w:id="1053"/>
      <w:bookmarkEnd w:id="1054"/>
      <w:bookmarkEnd w:id="1055"/>
      <w:bookmarkEnd w:id="1056"/>
      <w:bookmarkEnd w:id="1057"/>
      <w:r>
        <w:t xml:space="preserve"> </w:t>
      </w:r>
      <w:r w:rsidR="00EF27FB">
        <w:t>–</w:t>
      </w:r>
      <w:r>
        <w:t xml:space="preserve"> Type-1 random access procedure</w:t>
      </w:r>
      <w:bookmarkEnd w:id="1058"/>
      <w:bookmarkEnd w:id="1059"/>
      <w:bookmarkEnd w:id="1060"/>
      <w:bookmarkEnd w:id="1061"/>
      <w:bookmarkEnd w:id="1062"/>
      <w:bookmarkEnd w:id="1063"/>
      <w:bookmarkEnd w:id="1064"/>
    </w:p>
    <w:p w14:paraId="7BFFA47F" w14:textId="77777777" w:rsidR="003E603C" w:rsidRDefault="00010F46">
      <w:pPr>
        <w:rPr>
          <w:rFonts w:eastAsia="SimSun"/>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1065"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95" w14:textId="77777777" w:rsidR="003E603C" w:rsidRDefault="00010F46">
            <w:pPr>
              <w:rPr>
                <w:rFonts w:eastAsia="SimSun"/>
                <w:lang w:val="en-US" w:eastAsia="zh-CN"/>
              </w:rPr>
            </w:pPr>
            <w:r>
              <w:rPr>
                <w:rFonts w:eastAsia="SimSun" w:hint="eastAsia"/>
                <w:lang w:val="en-US" w:eastAsia="zh-CN"/>
              </w:rPr>
              <w:t>NO</w:t>
            </w:r>
          </w:p>
        </w:tc>
        <w:tc>
          <w:tcPr>
            <w:tcW w:w="6009" w:type="dxa"/>
          </w:tcPr>
          <w:p w14:paraId="7BFFA496" w14:textId="77777777" w:rsidR="003E603C" w:rsidRDefault="00010F46">
            <w:pPr>
              <w:rPr>
                <w:rFonts w:eastAsia="SimSun"/>
                <w:lang w:val="en-US" w:eastAsia="zh-CN"/>
              </w:rPr>
            </w:pPr>
            <w:r>
              <w:rPr>
                <w:rFonts w:eastAsia="SimSun" w:hint="eastAsia"/>
                <w:lang w:val="en-US" w:eastAsia="zh-CN"/>
              </w:rPr>
              <w:t>The change of this CR is based on the assumption that MSG 2 is received on target cell, but whether MSG 2 and even PDCCH scheduling MSG2 to be received on target cell is still under discussion in RAN2. So we think whether this CR is needed should be up to RAN2</w:t>
            </w:r>
            <w:r>
              <w:rPr>
                <w:rFonts w:eastAsia="SimSun"/>
                <w:lang w:val="en-US" w:eastAsia="zh-CN"/>
              </w:rPr>
              <w:t>’</w:t>
            </w:r>
            <w:r>
              <w:rPr>
                <w:rFonts w:eastAsia="SimSun"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SimSun"/>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SimSun"/>
                <w:lang w:val="en-US" w:eastAsia="zh-CN"/>
              </w:rPr>
            </w:pPr>
          </w:p>
        </w:tc>
        <w:tc>
          <w:tcPr>
            <w:tcW w:w="6009" w:type="dxa"/>
          </w:tcPr>
          <w:p w14:paraId="51897646" w14:textId="65460044" w:rsidR="00FD3E10" w:rsidRDefault="00FD3E10" w:rsidP="00FD3E10">
            <w:pPr>
              <w:rPr>
                <w:rFonts w:eastAsia="SimSun"/>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4ED7A8A1" w:rsidR="00D6193B" w:rsidRDefault="00EF27FB" w:rsidP="00D6193B">
            <w:pPr>
              <w:jc w:val="left"/>
              <w:rPr>
                <w:lang w:eastAsia="ja-JP"/>
              </w:rPr>
            </w:pPr>
            <w:r>
              <w:rPr>
                <w:rFonts w:eastAsia="SimSun"/>
                <w:lang w:eastAsia="zh-CN"/>
              </w:rPr>
              <w:t>V</w:t>
            </w:r>
            <w:r w:rsidR="00D6193B">
              <w:rPr>
                <w:rFonts w:eastAsia="SimSun"/>
                <w:lang w:eastAsia="zh-CN"/>
              </w:rPr>
              <w:t>ivo</w:t>
            </w:r>
          </w:p>
        </w:tc>
        <w:tc>
          <w:tcPr>
            <w:tcW w:w="2106" w:type="dxa"/>
          </w:tcPr>
          <w:p w14:paraId="293B0299" w14:textId="525775E5" w:rsidR="00D6193B" w:rsidRDefault="00D6193B" w:rsidP="00D6193B">
            <w:pPr>
              <w:rPr>
                <w:rFonts w:eastAsia="SimSun"/>
                <w:lang w:val="en-US" w:eastAsia="zh-CN"/>
              </w:rPr>
            </w:pPr>
            <w:r>
              <w:rPr>
                <w:rFonts w:eastAsia="SimSun" w:hint="eastAsia"/>
                <w:lang w:eastAsia="zh-CN"/>
              </w:rPr>
              <w:t>Y</w:t>
            </w:r>
            <w:r>
              <w:rPr>
                <w:rFonts w:eastAsia="SimSun"/>
                <w:lang w:eastAsia="zh-CN"/>
              </w:rPr>
              <w:t>es</w:t>
            </w:r>
          </w:p>
        </w:tc>
        <w:tc>
          <w:tcPr>
            <w:tcW w:w="6009" w:type="dxa"/>
          </w:tcPr>
          <w:p w14:paraId="57DF6087" w14:textId="0052A1FF" w:rsidR="00D6193B" w:rsidRDefault="00D6193B" w:rsidP="00D6193B">
            <w:pPr>
              <w:rPr>
                <w:lang w:eastAsia="ja-JP"/>
              </w:rPr>
            </w:pPr>
            <w:r>
              <w:rPr>
                <w:rFonts w:eastAsia="SimSun" w:hint="eastAsia"/>
                <w:lang w:eastAsia="zh-CN"/>
              </w:rPr>
              <w:t>F</w:t>
            </w:r>
            <w:r>
              <w:rPr>
                <w:rFonts w:eastAsia="SimSun"/>
                <w:lang w:eastAsia="zh-CN"/>
              </w:rPr>
              <w:t>ine with the proposed change.</w:t>
            </w:r>
          </w:p>
        </w:tc>
      </w:tr>
      <w:tr w:rsidR="00EF27FB" w14:paraId="587EEE88" w14:textId="77777777" w:rsidTr="003E603C">
        <w:tc>
          <w:tcPr>
            <w:tcW w:w="1828" w:type="dxa"/>
          </w:tcPr>
          <w:p w14:paraId="1BB5EEA3" w14:textId="115E5C68" w:rsidR="00EF27FB" w:rsidRDefault="00EF27FB"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2D9094F8" w14:textId="12DDEA5B"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EAFC756" w14:textId="345660FA" w:rsidR="00EF27FB" w:rsidRDefault="00EF27FB" w:rsidP="00D6193B">
            <w:pPr>
              <w:rPr>
                <w:rFonts w:eastAsia="SimSun"/>
                <w:lang w:eastAsia="zh-CN"/>
              </w:rPr>
            </w:pPr>
            <w:r>
              <w:rPr>
                <w:rFonts w:eastAsia="SimSun"/>
                <w:lang w:eastAsia="zh-CN"/>
              </w:rPr>
              <w:t>It is try to clarify the UE behaviour when the type 2 CSS is associated with a COREST where the indicated LTM TCI state is configured.</w:t>
            </w:r>
          </w:p>
        </w:tc>
      </w:tr>
      <w:tr w:rsidR="00701A83" w14:paraId="40AF56DB" w14:textId="77777777" w:rsidTr="003E603C">
        <w:tc>
          <w:tcPr>
            <w:tcW w:w="1828" w:type="dxa"/>
          </w:tcPr>
          <w:p w14:paraId="057D31E9" w14:textId="7E0E2812"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EF069FF" w14:textId="0024262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581F37DF" w14:textId="05D7E044" w:rsidR="00701A83" w:rsidRDefault="00701A83" w:rsidP="00701A83">
            <w:pPr>
              <w:rPr>
                <w:rFonts w:eastAsia="SimSun"/>
                <w:lang w:eastAsia="zh-CN"/>
              </w:rPr>
            </w:pPr>
            <w:r>
              <w:rPr>
                <w:rFonts w:eastAsia="SimSun"/>
                <w:lang w:eastAsia="zh-CN"/>
              </w:rPr>
              <w:t>Agree with FL.</w:t>
            </w:r>
          </w:p>
        </w:tc>
      </w:tr>
      <w:tr w:rsidR="008C5CDB" w14:paraId="4C34062E" w14:textId="77777777" w:rsidTr="00704C12">
        <w:tc>
          <w:tcPr>
            <w:tcW w:w="1828" w:type="dxa"/>
          </w:tcPr>
          <w:p w14:paraId="74A6F114"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437B759D"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725BF0DB" w14:textId="77777777" w:rsidR="008C5CDB" w:rsidRDefault="008C5CDB" w:rsidP="00704C12">
            <w:pPr>
              <w:rPr>
                <w:rFonts w:eastAsia="SimSun"/>
                <w:lang w:eastAsia="zh-CN"/>
              </w:rPr>
            </w:pPr>
            <w:r>
              <w:rPr>
                <w:rFonts w:eastAsia="SimSun" w:hint="eastAsia"/>
                <w:lang w:eastAsia="zh-CN"/>
              </w:rPr>
              <w:t>F</w:t>
            </w:r>
            <w:r>
              <w:rPr>
                <w:rFonts w:eastAsia="SimSun"/>
                <w:lang w:eastAsia="zh-CN"/>
              </w:rPr>
              <w:t>ine with the CR</w:t>
            </w:r>
          </w:p>
        </w:tc>
      </w:tr>
      <w:tr w:rsidR="008C5CDB" w14:paraId="61EA4D5E" w14:textId="77777777" w:rsidTr="003E603C">
        <w:tc>
          <w:tcPr>
            <w:tcW w:w="1828" w:type="dxa"/>
          </w:tcPr>
          <w:p w14:paraId="076613EC" w14:textId="77777777" w:rsidR="008C5CDB" w:rsidRDefault="008C5CDB" w:rsidP="00701A83">
            <w:pPr>
              <w:jc w:val="left"/>
              <w:rPr>
                <w:rFonts w:eastAsia="SimSun"/>
                <w:lang w:eastAsia="zh-CN"/>
              </w:rPr>
            </w:pPr>
          </w:p>
        </w:tc>
        <w:tc>
          <w:tcPr>
            <w:tcW w:w="2106" w:type="dxa"/>
          </w:tcPr>
          <w:p w14:paraId="721708B1" w14:textId="77777777" w:rsidR="008C5CDB" w:rsidRDefault="008C5CDB" w:rsidP="00701A83">
            <w:pPr>
              <w:rPr>
                <w:rFonts w:eastAsia="SimSun"/>
                <w:lang w:eastAsia="zh-CN"/>
              </w:rPr>
            </w:pPr>
          </w:p>
        </w:tc>
        <w:tc>
          <w:tcPr>
            <w:tcW w:w="6009" w:type="dxa"/>
          </w:tcPr>
          <w:p w14:paraId="78B564D6" w14:textId="77777777" w:rsidR="008C5CDB" w:rsidRDefault="008C5CDB" w:rsidP="00701A83">
            <w:pPr>
              <w:rPr>
                <w:rFonts w:eastAsia="SimSun"/>
                <w:lang w:eastAsia="zh-CN"/>
              </w:rPr>
            </w:pPr>
          </w:p>
        </w:tc>
      </w:tr>
    </w:tbl>
    <w:p w14:paraId="7BFFA498" w14:textId="77777777" w:rsidR="003E603C" w:rsidRDefault="003E603C"/>
    <w:p w14:paraId="1E5657BB" w14:textId="46AE2586" w:rsidR="00B10C31" w:rsidRDefault="00B10C31" w:rsidP="00B10C31">
      <w:pPr>
        <w:pStyle w:val="30"/>
      </w:pPr>
      <w:r w:rsidRPr="00300F18">
        <w:t>FL proposal 1-</w:t>
      </w:r>
      <w:r>
        <w:t>4</w:t>
      </w:r>
      <w:r w:rsidRPr="00300F18">
        <w:t>-v1</w:t>
      </w:r>
    </w:p>
    <w:p w14:paraId="71706C62" w14:textId="434698D3"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rPr>
        <w:t xml:space="preserve">(FL note: ZTE’s view is to wait for RAN2 as RAN2 is still discussing whether MSG is received on the target cell) </w:t>
      </w:r>
    </w:p>
    <w:p w14:paraId="38FE4EBA" w14:textId="77777777" w:rsidR="00B10C31" w:rsidRDefault="00B10C31" w:rsidP="00B10C31">
      <w:r>
        <w:t>8.2</w:t>
      </w:r>
      <w:r>
        <w:tab/>
        <w:t>Random access response – Type-1 random access procedure</w:t>
      </w:r>
    </w:p>
    <w:p w14:paraId="0F1F0406" w14:textId="382F3BD2" w:rsidR="00B10C31" w:rsidRDefault="00B10C31" w:rsidP="00B10C31">
      <w:pPr>
        <w:jc w:val="center"/>
        <w:rPr>
          <w:rFonts w:eastAsia="SimSun"/>
        </w:rPr>
      </w:pPr>
      <w:r>
        <w:t>&lt; Unchanged parts are omitted &gt;</w:t>
      </w:r>
    </w:p>
    <w:p w14:paraId="33EA147A" w14:textId="77777777" w:rsidR="00B10C31" w:rsidRDefault="00B10C31" w:rsidP="00B10C31">
      <w:r>
        <w:lastRenderedPageBreak/>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1066"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18B18861" w14:textId="63372758" w:rsidR="0022766D" w:rsidRDefault="0022766D" w:rsidP="00F66918">
      <w:pPr>
        <w:pStyle w:val="30"/>
      </w:pPr>
      <w:r w:rsidRPr="00300F18">
        <w:t>FL proposal 1-</w:t>
      </w:r>
      <w:r>
        <w:t>4</w:t>
      </w:r>
      <w:r w:rsidRPr="00300F18">
        <w:t>-v</w:t>
      </w:r>
      <w:r w:rsidR="00F66918">
        <w:t>2</w:t>
      </w:r>
    </w:p>
    <w:p w14:paraId="6DC9B81E" w14:textId="2DD86186" w:rsidR="0022766D" w:rsidRPr="00B03C68" w:rsidRDefault="0022766D" w:rsidP="0022766D">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6EA950A8" w14:textId="77777777" w:rsidR="0022766D" w:rsidRDefault="0022766D" w:rsidP="0022766D">
      <w:r>
        <w:t>8.2</w:t>
      </w:r>
      <w:r>
        <w:tab/>
        <w:t>Random access response – Type-1 random access procedure</w:t>
      </w:r>
    </w:p>
    <w:p w14:paraId="70881D50" w14:textId="77777777" w:rsidR="0022766D" w:rsidRPr="000374AE" w:rsidRDefault="0022766D" w:rsidP="0022766D">
      <w:pPr>
        <w:jc w:val="center"/>
        <w:rPr>
          <w:rFonts w:eastAsia="SimSun"/>
          <w:color w:val="FF0000"/>
        </w:rPr>
      </w:pPr>
      <w:r w:rsidRPr="000374AE">
        <w:rPr>
          <w:color w:val="FF0000"/>
        </w:rPr>
        <w:t>&lt; Unchanged parts are omitted &gt;</w:t>
      </w:r>
    </w:p>
    <w:p w14:paraId="30D96FA3" w14:textId="28E77E83" w:rsidR="0022766D" w:rsidRDefault="0022766D" w:rsidP="0022766D">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17CA7DDF" w14:textId="3D0DB9A3" w:rsidR="0022766D" w:rsidRPr="0022766D" w:rsidRDefault="00EE119A" w:rsidP="00B10C31">
      <w:r w:rsidRPr="00EB1325">
        <w:rPr>
          <w:color w:val="FF0000"/>
        </w:rPr>
        <w:t xml:space="preserve">If the UE detects a DCI format 1_0 with CRC scrambled by the corresponding RA-RNTI and </w:t>
      </w:r>
      <w:r w:rsidR="0097122B" w:rsidRPr="00EB1325">
        <w:rPr>
          <w:color w:val="FF0000"/>
          <w:highlight w:val="yellow"/>
        </w:rPr>
        <w:t>[</w:t>
      </w:r>
      <w:r w:rsidR="00EB1325">
        <w:rPr>
          <w:color w:val="FF0000"/>
          <w:highlight w:val="yellow"/>
        </w:rPr>
        <w:t xml:space="preserve">FL note: this is for </w:t>
      </w:r>
      <w:r w:rsidR="0097122B" w:rsidRPr="00EB1325">
        <w:rPr>
          <w:color w:val="FF0000"/>
          <w:highlight w:val="yellow"/>
        </w:rPr>
        <w:t>2step RACH</w:t>
      </w:r>
      <w:ins w:id="1067" w:author="Akimoto, Yosuke/秋元 陽介" w:date="2024-05-21T18:10:00Z">
        <w:r w:rsidR="00FB020D">
          <w:rPr>
            <w:color w:val="FF0000"/>
            <w:highlight w:val="yellow"/>
          </w:rPr>
          <w:t xml:space="preserve"> </w:t>
        </w:r>
      </w:ins>
      <w:r w:rsidR="00FB020D" w:rsidRPr="00FB020D">
        <w:rPr>
          <w:color w:val="FF0000"/>
          <w:highlight w:val="yellow"/>
        </w:rPr>
        <w:sym w:font="Wingdings" w:char="F0E0"/>
      </w:r>
      <w:r w:rsidR="00FB020D">
        <w:rPr>
          <w:color w:val="FF0000"/>
          <w:highlight w:val="yellow"/>
        </w:rPr>
        <w:t xml:space="preserve"> Necessary?</w:t>
      </w:r>
      <w:r w:rsidR="0097122B" w:rsidRPr="00EB1325">
        <w:rPr>
          <w:color w:val="FF0000"/>
          <w:highlight w:val="yellow"/>
        </w:rPr>
        <w:t xml:space="preserve">: </w:t>
      </w:r>
      <w:r w:rsidRPr="00EB1325">
        <w:rPr>
          <w:color w:val="FF0000"/>
          <w:highlight w:val="yellow"/>
        </w:rPr>
        <w:t>LSBs of a SFN field in the DCI format 1_0, if included and applicable, are same as corresponding LSBs of the SFN where the UE transmitted the PRACH</w:t>
      </w:r>
      <w:r w:rsidRPr="00150636">
        <w:rPr>
          <w:color w:val="FF0000"/>
          <w:highlight w:val="yellow"/>
        </w:rPr>
        <w:t xml:space="preserve">, and </w:t>
      </w:r>
      <w:r w:rsidR="00150636" w:rsidRPr="00150636">
        <w:rPr>
          <w:color w:val="FF0000"/>
          <w:highlight w:val="yellow"/>
        </w:rPr>
        <w:t>]</w:t>
      </w:r>
      <w:r w:rsidR="00150636">
        <w:rPr>
          <w:color w:val="FF0000"/>
        </w:rPr>
        <w:t xml:space="preserve"> </w:t>
      </w:r>
      <w:r w:rsidRPr="00EB1325">
        <w:rPr>
          <w:color w:val="FF0000"/>
        </w:rPr>
        <w:t>the UE receives a transport block in a corresponding PDSCH</w:t>
      </w:r>
      <w:r w:rsidR="00523850" w:rsidRPr="00EB1325">
        <w:rPr>
          <w:color w:val="FF0000"/>
        </w:rPr>
        <w:t xml:space="preserve"> </w:t>
      </w:r>
      <w:r w:rsidR="00523850" w:rsidRPr="00FB020D">
        <w:rPr>
          <w:color w:val="FF0000"/>
          <w:highlight w:val="cyan"/>
        </w:rPr>
        <w:t xml:space="preserve">in the CFRA procedure </w:t>
      </w:r>
      <w:r w:rsidR="00523850" w:rsidRPr="00FB020D">
        <w:rPr>
          <w:rFonts w:hint="eastAsia"/>
          <w:color w:val="FF0000"/>
          <w:highlight w:val="cyan"/>
          <w:lang w:eastAsia="ja-JP"/>
        </w:rPr>
        <w:t>t</w:t>
      </w:r>
      <w:r w:rsidR="00523850" w:rsidRPr="00FB020D">
        <w:rPr>
          <w:color w:val="FF0000"/>
          <w:highlight w:val="cyan"/>
          <w:lang w:eastAsia="ja-JP"/>
        </w:rPr>
        <w:t>riggered by LTM Cell Switch Command MAC CE</w:t>
      </w:r>
      <w:r w:rsidRPr="00EB1325">
        <w:rPr>
          <w:color w:val="FF0000"/>
        </w:rPr>
        <w:t>, the UE may assume same DM-RS antenna port quasi co-location properties, as described in [6, TS 38.214], as for a SS/PBCH block or a CSI-RS resource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7BFFA499" w14:textId="77777777" w:rsidR="003E603C" w:rsidRDefault="00010F46">
      <w:pPr>
        <w:rPr>
          <w:lang w:eastAsia="ja-JP"/>
        </w:rPr>
      </w:pPr>
      <w:r>
        <w:rPr>
          <w:lang w:eastAsia="ja-JP"/>
        </w:rPr>
        <w:br w:type="page"/>
      </w:r>
    </w:p>
    <w:p w14:paraId="7BFFA49A" w14:textId="2F8F9ED6" w:rsidR="003E603C" w:rsidRPr="00D6193B" w:rsidRDefault="00010F46">
      <w:pPr>
        <w:pStyle w:val="20"/>
        <w:rPr>
          <w:lang w:val="en-US"/>
        </w:rPr>
      </w:pPr>
      <w:r w:rsidRPr="00D6193B">
        <w:rPr>
          <w:lang w:val="en-US"/>
        </w:rPr>
        <w:lastRenderedPageBreak/>
        <w:t>[</w:t>
      </w:r>
      <w:r w:rsidR="007366DB">
        <w:rPr>
          <w:lang w:val="en-US"/>
        </w:rPr>
        <w:t>Postponed</w:t>
      </w:r>
      <w:r w:rsidRPr="00D6193B">
        <w:rPr>
          <w:lang w:val="en-US"/>
        </w:rPr>
        <w:t xml:space="preserve">] </w:t>
      </w:r>
      <w:r w:rsidRPr="00D6193B">
        <w:rPr>
          <w:rFonts w:hint="eastAsia"/>
          <w:lang w:val="en-US"/>
        </w:rPr>
        <w:t>I</w:t>
      </w:r>
      <w:r w:rsidRPr="00D6193B">
        <w:rPr>
          <w:lang w:val="en-US"/>
        </w:rPr>
        <w:t xml:space="preserve">ssue 1-5: TA offset acquisition for UE based TA </w:t>
      </w:r>
    </w:p>
    <w:p w14:paraId="7BFFA49B" w14:textId="77777777" w:rsidR="003E603C" w:rsidRDefault="00010F46">
      <w:pPr>
        <w:pStyle w:val="30"/>
      </w:pPr>
      <w:r>
        <w:rPr>
          <w:rFonts w:hint="eastAsia"/>
        </w:rPr>
        <w:t>S</w:t>
      </w:r>
      <w:r>
        <w:t>ummary of Proposal</w:t>
      </w:r>
    </w:p>
    <w:p w14:paraId="7BFFA49C" w14:textId="3F3F2668" w:rsidR="003E603C" w:rsidRDefault="00000000">
      <w:pPr>
        <w:rPr>
          <w:rFonts w:eastAsia="Batang"/>
        </w:rPr>
      </w:pPr>
      <w:hyperlink r:id="rId125" w:history="1">
        <w:r w:rsidR="00010F46">
          <w:rPr>
            <w:rStyle w:val="af7"/>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The necessity of this CR is described as by refering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The UE performs TA measurements for candidate cell(s) after configured by RRC. R2 assumes that the exact time the UE performs TA measurement is up to UE impl.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1068" w:name="_Toc29673222"/>
      <w:bookmarkStart w:id="1069" w:name="_Toc36645586"/>
      <w:bookmarkStart w:id="1070" w:name="_Toc11352160"/>
      <w:bookmarkStart w:id="1071" w:name="_Toc20318050"/>
      <w:bookmarkStart w:id="1072" w:name="_Toc27299948"/>
      <w:bookmarkStart w:id="1073" w:name="_Toc155085632"/>
      <w:bookmarkStart w:id="1074" w:name="_Toc29674356"/>
      <w:bookmarkStart w:id="1075" w:name="_Toc29673363"/>
      <w:bookmarkStart w:id="1076" w:name="_Toc45810635"/>
      <w:r>
        <w:rPr>
          <w:b/>
          <w:bCs/>
        </w:rPr>
        <w:t>4.2.</w:t>
      </w:r>
      <w:r>
        <w:rPr>
          <w:b/>
          <w:bCs/>
        </w:rPr>
        <w:tab/>
      </w:r>
      <w:bookmarkEnd w:id="1068"/>
      <w:bookmarkEnd w:id="1069"/>
      <w:bookmarkEnd w:id="1070"/>
      <w:bookmarkEnd w:id="1071"/>
      <w:bookmarkEnd w:id="1072"/>
      <w:bookmarkEnd w:id="1073"/>
      <w:bookmarkEnd w:id="1074"/>
      <w:bookmarkEnd w:id="1075"/>
      <w:bookmarkEnd w:id="1076"/>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ＭＳ 明朝"/>
          <w:highlight w:val="yellow"/>
        </w:rPr>
        <w:t xml:space="preserve">described in </w:t>
      </w:r>
      <w:r>
        <w:rPr>
          <w:highlight w:val="yellow"/>
        </w:rPr>
        <w:t>[10, TS 38.133</w:t>
      </w:r>
      <w:r>
        <w:rPr>
          <w:rFonts w:eastAsia="ＭＳ 明朝"/>
          <w:highlight w:val="yellow"/>
        </w:rPr>
        <w:t>].</w:t>
      </w:r>
    </w:p>
    <w:p w14:paraId="7BFFA4A3" w14:textId="77777777" w:rsidR="003E603C" w:rsidRDefault="00010F46">
      <w:pPr>
        <w:rPr>
          <w:rFonts w:eastAsia="ＭＳ 明朝"/>
        </w:rPr>
      </w:pPr>
      <w: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r>
        <w:rPr>
          <w:rFonts w:cs="Times"/>
          <w:i/>
          <w:iCs/>
        </w:rPr>
        <w:t>ltm-UE-MeasuredTA-ID</w:t>
      </w:r>
      <w:r>
        <w:rPr>
          <w:rFonts w:cs="Times"/>
        </w:rPr>
        <w:t xml:space="preserve"> of a candidate cell and </w:t>
      </w:r>
      <w:r>
        <w:rPr>
          <w:rFonts w:cs="Times"/>
          <w:i/>
          <w:iCs/>
        </w:rPr>
        <w:t xml:space="preserve">ltm-ServingCellUE-MeasuredTA-ID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DengXian"/>
          <w:i/>
          <w:highlight w:val="yellow"/>
          <w:lang w:eastAsia="zh-CN"/>
        </w:rPr>
        <w:t>n-TimingAdvanceOffset</w:t>
      </w:r>
      <w:r>
        <w:rPr>
          <w:rFonts w:eastAsia="DengXian"/>
          <w:highlight w:val="yellow"/>
          <w:lang w:eastAsia="zh-CN"/>
        </w:rPr>
        <w:t xml:space="preserve"> in</w:t>
      </w:r>
      <w:r>
        <w:rPr>
          <w:rFonts w:eastAsia="DengXian"/>
          <w:i/>
          <w:highlight w:val="yellow"/>
          <w:lang w:eastAsia="zh-CN"/>
        </w:rPr>
        <w:t xml:space="preserve"> EarlyUL-SyncConfig</w:t>
      </w:r>
      <w:r>
        <w:rPr>
          <w:rFonts w:eastAsia="DengXian"/>
          <w:highlight w:val="yellow"/>
          <w:lang w:eastAsia="zh-CN"/>
        </w:rPr>
        <w:t xml:space="preserve"> for the UE-based TA measurement</w:t>
      </w:r>
      <w:r>
        <w:rPr>
          <w:highlight w:val="yellow"/>
        </w:rPr>
        <w:t xml:space="preserve"> a timing advance </w:t>
      </w:r>
      <w:r>
        <w:rPr>
          <w:rFonts w:eastAsia="ＭＳ 明朝"/>
          <w:highlight w:val="yellow"/>
        </w:rPr>
        <w:t>to apply</w:t>
      </w:r>
      <w:r>
        <w:rPr>
          <w:highlight w:val="yellow"/>
          <w:lang w:eastAsia="zh-CN"/>
        </w:rPr>
        <w:t xml:space="preserve"> together with </w:t>
      </w:r>
      <w:r>
        <w:rPr>
          <w:highlight w:val="yellow"/>
        </w:rPr>
        <w:t xml:space="preserve">the </w:t>
      </w:r>
      <w:r>
        <w:rPr>
          <w:rFonts w:eastAsia="DengXian"/>
          <w:i/>
          <w:highlight w:val="yellow"/>
          <w:lang w:eastAsia="zh-CN"/>
        </w:rPr>
        <w:t>n-TimingAdvanceOffset</w:t>
      </w:r>
      <w:r>
        <w:rPr>
          <w:rFonts w:eastAsia="DengXian"/>
          <w:highlight w:val="yellow"/>
          <w:lang w:eastAsia="zh-CN"/>
        </w:rPr>
        <w:t xml:space="preserve"> </w:t>
      </w:r>
      <w:r>
        <w:rPr>
          <w:rStyle w:val="ui-provider"/>
          <w:highlight w:val="yellow"/>
        </w:rPr>
        <w:t xml:space="preserve">in </w:t>
      </w:r>
      <w:r>
        <w:rPr>
          <w:rStyle w:val="ui-provider"/>
          <w:i/>
          <w:iCs/>
          <w:highlight w:val="yellow"/>
        </w:rPr>
        <w:t>ServingCellConfigCommon</w:t>
      </w:r>
      <w:r>
        <w:rPr>
          <w:rStyle w:val="ui-provider"/>
          <w:highlight w:val="yellow"/>
        </w:rPr>
        <w:t xml:space="preserve"> or </w:t>
      </w:r>
      <w:r>
        <w:rPr>
          <w:rStyle w:val="ui-provider"/>
          <w:i/>
          <w:iCs/>
          <w:highlight w:val="yellow"/>
        </w:rPr>
        <w:t>ServingCellConfigCommonSIB</w:t>
      </w:r>
      <w:r>
        <w:rPr>
          <w:rStyle w:val="ui-provider"/>
          <w:highlight w:val="yellow"/>
        </w:rPr>
        <w:t xml:space="preserve"> of the candidate cell</w:t>
      </w:r>
      <w:r>
        <w:rPr>
          <w:rFonts w:eastAsia="ＭＳ 明朝"/>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ption 1: Additional clarification in the specification needed</w:t>
            </w:r>
          </w:p>
          <w:p w14:paraId="7BFFA4B0" w14:textId="77777777" w:rsidR="003E603C" w:rsidRDefault="00010F46">
            <w:pPr>
              <w:pStyle w:val="a0"/>
              <w:numPr>
                <w:ilvl w:val="1"/>
                <w:numId w:val="18"/>
              </w:numPr>
            </w:pPr>
            <w:r>
              <w:rPr>
                <w:rFonts w:hint="eastAsia"/>
              </w:rPr>
              <w:t>O</w:t>
            </w:r>
            <w:r>
              <w:t xml:space="preserve">ption 1-1: the UE can use </w:t>
            </w:r>
            <w:r>
              <w:rPr>
                <w:i/>
              </w:rPr>
              <w:t xml:space="preserve">n-TimingAdvanceOffset in EarlyUL-SyncConfig </w:t>
            </w:r>
            <w:r>
              <w:rPr>
                <w:iCs/>
              </w:rPr>
              <w:t>before SCS for UE based TA measurement (i.e.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 xml:space="preserve">n-TimingAdvanceOffset </w:t>
            </w:r>
            <w:r>
              <w:t>for the target cell is the same as that for current serving cell.</w:t>
            </w:r>
          </w:p>
          <w:p w14:paraId="7BFFA4B2" w14:textId="77777777" w:rsidR="003E603C" w:rsidRDefault="00010F46">
            <w:pPr>
              <w:pStyle w:val="a0"/>
              <w:numPr>
                <w:ilvl w:val="0"/>
                <w:numId w:val="18"/>
              </w:numPr>
            </w:pPr>
            <w:r>
              <w:rPr>
                <w:rFonts w:hint="eastAsia"/>
              </w:rPr>
              <w:t>O</w:t>
            </w:r>
            <w:r>
              <w:t>ption 2: Additional clarification in the specification is not needed</w:t>
            </w:r>
          </w:p>
          <w:p w14:paraId="7BFFA4B3" w14:textId="77777777" w:rsidR="003E603C" w:rsidRDefault="00010F46">
            <w:pPr>
              <w:pStyle w:val="a0"/>
              <w:numPr>
                <w:ilvl w:val="1"/>
                <w:numId w:val="18"/>
              </w:numPr>
            </w:pPr>
            <w:r>
              <w:rPr>
                <w:rFonts w:hint="eastAsia"/>
              </w:rPr>
              <w:t>O</w:t>
            </w:r>
            <w:r>
              <w:t xml:space="preserve">ption 2-1: Handled by UE implementation, i.e. this implies that the gNB implementation needs to ensure that </w:t>
            </w:r>
            <w:r>
              <w:rPr>
                <w:i/>
              </w:rPr>
              <w:t xml:space="preserve">n-TimingAdvanceOffset </w:t>
            </w:r>
            <w:r>
              <w:rPr>
                <w:iCs/>
              </w:rPr>
              <w:t xml:space="preserve">in </w:t>
            </w:r>
            <w:r>
              <w:rPr>
                <w:i/>
              </w:rPr>
              <w:t>EarlyUL-SyncConfig</w:t>
            </w:r>
            <w:r>
              <w:rPr>
                <w:iCs/>
              </w:rPr>
              <w:t xml:space="preserve">, that in </w:t>
            </w:r>
            <w:r>
              <w:rPr>
                <w:i/>
              </w:rPr>
              <w:lastRenderedPageBreak/>
              <w:t>ServingCellConfig</w:t>
            </w:r>
            <w:r>
              <w:rPr>
                <w:iCs/>
              </w:rPr>
              <w:t xml:space="preserve"> under candidate cell configuration and that in </w:t>
            </w:r>
            <w:r>
              <w:rPr>
                <w:i/>
              </w:rPr>
              <w:t>ServingCellConfig</w:t>
            </w:r>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 xml:space="preserve">n-TimingAdvanceOffset </w:t>
            </w:r>
            <w:r>
              <w:rPr>
                <w:iCs/>
              </w:rPr>
              <w:t xml:space="preserve">in </w:t>
            </w:r>
            <w:r>
              <w:rPr>
                <w:i/>
              </w:rPr>
              <w:t>ServingCellConfig</w:t>
            </w:r>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ccording to the opinion by the proponent, i.e.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 xml:space="preserve">n-TimingAdvanceOffset </w:t>
            </w:r>
            <w:r>
              <w:rPr>
                <w:lang w:eastAsia="zh-CN"/>
              </w:rPr>
              <w:t xml:space="preserve">in </w:t>
            </w:r>
            <w:r>
              <w:rPr>
                <w:i/>
                <w:lang w:eastAsia="zh-CN"/>
              </w:rPr>
              <w:t xml:space="preserve">ServingCellConfig: </w:t>
            </w:r>
            <w:r>
              <w:rPr>
                <w:lang w:eastAsia="zh-CN"/>
              </w:rPr>
              <w:t xml:space="preserve">if another value is used, the UL transmission will collide with other UEs. We do not see why the UE should calculate the TA offset (including the </w:t>
            </w:r>
            <w:r>
              <w:rPr>
                <w:i/>
                <w:lang w:eastAsia="zh-CN"/>
              </w:rPr>
              <w:t>n-TimingAdvanceOffset</w:t>
            </w:r>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SimSun"/>
                <w:lang w:val="en-US" w:eastAsia="zh-CN"/>
              </w:rPr>
            </w:pPr>
            <w:r>
              <w:rPr>
                <w:rFonts w:eastAsia="SimSun"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SimSun"/>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SimSun"/>
                <w:lang w:val="en-US" w:eastAsia="zh-CN"/>
              </w:rPr>
            </w:pPr>
            <w:r>
              <w:rPr>
                <w:rFonts w:eastAsia="DengXian"/>
                <w:i/>
                <w:lang w:eastAsia="zh-CN"/>
              </w:rPr>
              <w:t xml:space="preserve">n-TimingAdvanceOffset </w:t>
            </w:r>
            <w:r w:rsidRPr="00C17127">
              <w:rPr>
                <w:rFonts w:eastAsia="DengXian"/>
                <w:iCs/>
                <w:lang w:eastAsia="zh-CN"/>
              </w:rPr>
              <w:t>in</w:t>
            </w:r>
            <w:r>
              <w:rPr>
                <w:rFonts w:eastAsia="DengXian"/>
                <w:i/>
                <w:lang w:eastAsia="zh-CN"/>
              </w:rPr>
              <w:t xml:space="preserve"> </w:t>
            </w:r>
            <w:r w:rsidRPr="00C17127">
              <w:rPr>
                <w:rFonts w:eastAsia="DengXian"/>
                <w:iCs/>
                <w:lang w:eastAsia="zh-CN"/>
              </w:rPr>
              <w:t>target cell</w:t>
            </w:r>
            <w:r>
              <w:rPr>
                <w:rFonts w:eastAsia="DengXian"/>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SimSun"/>
                <w:lang w:eastAsia="zh-CN"/>
              </w:rPr>
            </w:pPr>
            <w:r>
              <w:rPr>
                <w:rFonts w:eastAsia="SimSun" w:hint="eastAsia"/>
                <w:lang w:eastAsia="zh-CN"/>
              </w:rPr>
              <w:t>v</w:t>
            </w:r>
            <w:r>
              <w:rPr>
                <w:rFonts w:eastAsia="SimSun"/>
                <w:lang w:eastAsia="zh-CN"/>
              </w:rPr>
              <w:t>ivo</w:t>
            </w:r>
          </w:p>
        </w:tc>
        <w:tc>
          <w:tcPr>
            <w:tcW w:w="2106" w:type="dxa"/>
          </w:tcPr>
          <w:p w14:paraId="1339E7D9" w14:textId="77777777" w:rsidR="00D6193B" w:rsidRDefault="00D6193B" w:rsidP="0064492D">
            <w:pPr>
              <w:rPr>
                <w:lang w:eastAsia="ja-JP"/>
              </w:rPr>
            </w:pPr>
          </w:p>
        </w:tc>
        <w:tc>
          <w:tcPr>
            <w:tcW w:w="6009" w:type="dxa"/>
          </w:tcPr>
          <w:p w14:paraId="2F80378A" w14:textId="49FF3545" w:rsidR="00D6193B" w:rsidRDefault="00D6193B" w:rsidP="0064492D">
            <w:pPr>
              <w:rPr>
                <w:rFonts w:eastAsia="DengXian"/>
                <w:i/>
                <w:lang w:eastAsia="zh-CN"/>
              </w:rPr>
            </w:pPr>
            <w:r>
              <w:rPr>
                <w:rFonts w:eastAsia="SimSun" w:hint="eastAsia"/>
                <w:lang w:val="en-US" w:eastAsia="zh-CN"/>
              </w:rPr>
              <w:t>Support option 2-2</w:t>
            </w:r>
          </w:p>
        </w:tc>
      </w:tr>
      <w:tr w:rsidR="00EF27FB" w14:paraId="2C0AD8F0" w14:textId="77777777" w:rsidTr="003E603C">
        <w:tc>
          <w:tcPr>
            <w:tcW w:w="1828" w:type="dxa"/>
          </w:tcPr>
          <w:p w14:paraId="469B3324" w14:textId="2AA2B6B4" w:rsidR="00EF27FB" w:rsidRDefault="00EF27FB" w:rsidP="0064492D">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4B05CA56" w14:textId="77777777" w:rsidR="00EF27FB" w:rsidRDefault="00EF27FB" w:rsidP="0064492D">
            <w:pPr>
              <w:rPr>
                <w:lang w:eastAsia="ja-JP"/>
              </w:rPr>
            </w:pPr>
          </w:p>
        </w:tc>
        <w:tc>
          <w:tcPr>
            <w:tcW w:w="6009" w:type="dxa"/>
          </w:tcPr>
          <w:p w14:paraId="3830326A" w14:textId="39AB1B76" w:rsidR="00EF27FB" w:rsidRDefault="00EF27FB" w:rsidP="0064492D">
            <w:pPr>
              <w:rPr>
                <w:rFonts w:eastAsia="SimSun"/>
                <w:lang w:val="en-US" w:eastAsia="zh-CN"/>
              </w:rPr>
            </w:pPr>
            <w:r>
              <w:rPr>
                <w:rFonts w:eastAsia="SimSun"/>
                <w:lang w:val="en-US" w:eastAsia="zh-CN"/>
              </w:rPr>
              <w:t xml:space="preserve">It depends on when the UE based TA acquisition is performed which is up to UE implementation from RAN2. If UE acquire TA after CSC, then the serving cell TA offset can be reused. To us, the TA offset configuration in early UL sync is just for PRACH transmission before CSC.  </w:t>
            </w:r>
          </w:p>
        </w:tc>
      </w:tr>
      <w:tr w:rsidR="008C5CDB" w14:paraId="2F853C34" w14:textId="77777777" w:rsidTr="00704C12">
        <w:tc>
          <w:tcPr>
            <w:tcW w:w="1828" w:type="dxa"/>
          </w:tcPr>
          <w:p w14:paraId="5C561F19"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6EF3E37C" w14:textId="77777777" w:rsidR="008C5CDB" w:rsidRDefault="008C5CDB" w:rsidP="00704C12">
            <w:pPr>
              <w:rPr>
                <w:lang w:eastAsia="ja-JP"/>
              </w:rPr>
            </w:pPr>
          </w:p>
        </w:tc>
        <w:tc>
          <w:tcPr>
            <w:tcW w:w="6009" w:type="dxa"/>
          </w:tcPr>
          <w:p w14:paraId="1D6B1159" w14:textId="77777777" w:rsidR="008C5CDB" w:rsidRDefault="008C5CDB" w:rsidP="00704C12">
            <w:pPr>
              <w:rPr>
                <w:rFonts w:eastAsia="SimSun"/>
                <w:lang w:val="en-US" w:eastAsia="zh-CN"/>
              </w:rPr>
            </w:pPr>
            <w:r>
              <w:rPr>
                <w:rFonts w:eastAsia="SimSun" w:hint="eastAsia"/>
                <w:lang w:val="en-US" w:eastAsia="zh-CN"/>
              </w:rPr>
              <w:t>Support option 2-2</w:t>
            </w:r>
          </w:p>
        </w:tc>
      </w:tr>
      <w:tr w:rsidR="008C5CDB" w14:paraId="5952E633" w14:textId="77777777" w:rsidTr="003E603C">
        <w:tc>
          <w:tcPr>
            <w:tcW w:w="1828" w:type="dxa"/>
          </w:tcPr>
          <w:p w14:paraId="201DE2FE" w14:textId="77777777" w:rsidR="008C5CDB" w:rsidRDefault="008C5CDB" w:rsidP="0064492D">
            <w:pPr>
              <w:rPr>
                <w:rFonts w:eastAsia="SimSun"/>
                <w:lang w:eastAsia="zh-CN"/>
              </w:rPr>
            </w:pPr>
          </w:p>
        </w:tc>
        <w:tc>
          <w:tcPr>
            <w:tcW w:w="2106" w:type="dxa"/>
          </w:tcPr>
          <w:p w14:paraId="3599FAD3" w14:textId="77777777" w:rsidR="008C5CDB" w:rsidRDefault="008C5CDB" w:rsidP="0064492D">
            <w:pPr>
              <w:rPr>
                <w:lang w:eastAsia="ja-JP"/>
              </w:rPr>
            </w:pPr>
          </w:p>
        </w:tc>
        <w:tc>
          <w:tcPr>
            <w:tcW w:w="6009" w:type="dxa"/>
          </w:tcPr>
          <w:p w14:paraId="6F382E3E" w14:textId="77777777" w:rsidR="008C5CDB" w:rsidRDefault="008C5CDB" w:rsidP="0064492D">
            <w:pPr>
              <w:rPr>
                <w:rFonts w:eastAsia="SimSun"/>
                <w:lang w:val="en-US" w:eastAsia="zh-CN"/>
              </w:rPr>
            </w:pPr>
          </w:p>
        </w:tc>
      </w:tr>
    </w:tbl>
    <w:p w14:paraId="7BFFA4C9" w14:textId="77777777" w:rsidR="003E603C" w:rsidRDefault="003E603C">
      <w:pPr>
        <w:rPr>
          <w:rFonts w:eastAsia="SimSun"/>
          <w:lang w:eastAsia="zh-CN"/>
        </w:rPr>
      </w:pPr>
    </w:p>
    <w:p w14:paraId="66D0D206" w14:textId="4CAFFBA2" w:rsidR="007366DB" w:rsidRDefault="007366DB" w:rsidP="007366DB">
      <w:pPr>
        <w:pStyle w:val="30"/>
      </w:pPr>
      <w:r>
        <w:rPr>
          <w:rFonts w:hint="eastAsia"/>
        </w:rPr>
        <w:t>C</w:t>
      </w:r>
      <w:r>
        <w:t>onclusion</w:t>
      </w:r>
    </w:p>
    <w:p w14:paraId="6406F224" w14:textId="0E837C12" w:rsidR="007366DB" w:rsidRPr="007366DB" w:rsidRDefault="007366DB" w:rsidP="007366DB">
      <w:pPr>
        <w:rPr>
          <w:lang w:val="en-US" w:eastAsia="ja-JP"/>
        </w:rPr>
      </w:pPr>
      <w:r>
        <w:rPr>
          <w:rFonts w:hint="eastAsia"/>
          <w:lang w:val="en-US" w:eastAsia="ja-JP"/>
        </w:rPr>
        <w:t>M</w:t>
      </w:r>
      <w:r>
        <w:rPr>
          <w:lang w:val="en-US" w:eastAsia="ja-JP"/>
        </w:rPr>
        <w:t>ost of the companies thinks the UE based TA measurement can be done after CSC</w:t>
      </w:r>
      <w:r w:rsidR="001F686E">
        <w:rPr>
          <w:lang w:val="en-US" w:eastAsia="ja-JP"/>
        </w:rPr>
        <w:t xml:space="preserve"> (i.e. Option 2-2)</w:t>
      </w:r>
      <w:r>
        <w:rPr>
          <w:lang w:val="en-US" w:eastAsia="ja-JP"/>
        </w:rPr>
        <w:t xml:space="preserve">, this the necessary parameter </w:t>
      </w:r>
      <w:r w:rsidR="00557237">
        <w:rPr>
          <w:lang w:val="en-US" w:eastAsia="ja-JP"/>
        </w:rPr>
        <w:t xml:space="preserve">in CellGoupConfig of the target cell would be applicable, which is </w:t>
      </w:r>
      <w:r w:rsidR="001F686E">
        <w:rPr>
          <w:lang w:val="en-US" w:eastAsia="ja-JP"/>
        </w:rPr>
        <w:t xml:space="preserve">the current RAN1 specification describes. The discussion/conclusion will be postponed to the next meeting. </w:t>
      </w:r>
      <w:r w:rsidR="00110591">
        <w:rPr>
          <w:lang w:val="en-US" w:eastAsia="ja-JP"/>
        </w:rPr>
        <w:t xml:space="preserve">With this, the discussion of this section is closed. </w:t>
      </w: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0FC9B842" w:rsidR="003E603C" w:rsidRDefault="00010F46">
      <w:pPr>
        <w:pStyle w:val="20"/>
      </w:pPr>
      <w:r>
        <w:lastRenderedPageBreak/>
        <w:t>[</w:t>
      </w:r>
      <w:r w:rsidR="009D52EA">
        <w:rPr>
          <w:rFonts w:eastAsia="SimSun"/>
          <w:lang w:eastAsia="zh-CN"/>
        </w:rPr>
        <w:t>Open/CR review</w:t>
      </w:r>
      <w:r>
        <w:t xml:space="preserve">]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he following proposals are trying to address the inconsistency of BWPswitchDelay in RAN1 and RAN4:</w:t>
      </w:r>
    </w:p>
    <w:p w14:paraId="7BFFA4CF" w14:textId="6966D0FC" w:rsidR="003E603C" w:rsidRDefault="00000000">
      <w:hyperlink r:id="rId126" w:history="1">
        <w:r w:rsidR="00010F46">
          <w:rPr>
            <w:rStyle w:val="af7"/>
            <w:bCs/>
          </w:rPr>
          <w:t>R1-2404719</w:t>
        </w:r>
      </w:hyperlink>
      <w:r w:rsidR="00010F46">
        <w:tab/>
        <w:t>Draft CR on clarifying the unit of BWPswitchDelay</w:t>
      </w:r>
      <w:r w:rsidR="00010F46">
        <w:tab/>
        <w:t>ZTE</w:t>
      </w:r>
      <w:r w:rsidR="00010F46">
        <w:br/>
      </w:r>
      <w:hyperlink r:id="rId127" w:history="1">
        <w:r w:rsidR="00010F46">
          <w:rPr>
            <w:rStyle w:val="af7"/>
            <w:bCs/>
          </w:rPr>
          <w:t>R1-2404720</w:t>
        </w:r>
      </w:hyperlink>
      <w:r w:rsidR="00010F46">
        <w:tab/>
        <w:t>Discussion on BWPswitchDelay</w:t>
      </w:r>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077" w:author="ZTE" w:date="2024-05-09T16:26:00Z">
                <w:rPr>
                  <w:rFonts w:ascii="Cambria Math" w:hAnsi="Cambria Math"/>
                  <w:lang w:eastAsia="zh-CN"/>
                </w:rPr>
              </w:ins>
            </m:ctrlPr>
          </m:sSubPr>
          <m:e>
            <m:r>
              <w:ins w:id="1078" w:author="ZTE" w:date="2024-05-09T16:26:00Z">
                <m:rPr>
                  <m:sty m:val="p"/>
                </m:rPr>
                <w:rPr>
                  <w:rFonts w:ascii="Cambria Math" w:hAnsi="Cambria Math"/>
                  <w:lang w:val="en-US" w:eastAsia="zh-CN"/>
                </w:rPr>
                <m:t>∆</m:t>
              </w:ins>
            </m:r>
          </m:e>
          <m:sub>
            <m:r>
              <w:ins w:id="1079" w:author="ZTE" w:date="2024-05-09T16:26:00Z">
                <m:rPr>
                  <m:sty m:val="p"/>
                </m:rPr>
                <w:rPr>
                  <w:rFonts w:ascii="Cambria Math" w:hAnsi="Cambria Math"/>
                  <w:lang w:val="en-US" w:eastAsia="zh-CN"/>
                </w:rPr>
                <m:t>BWPSwitching</m:t>
              </w:ins>
            </m:r>
          </m:sub>
        </m:sSub>
        <m:sSub>
          <m:sSubPr>
            <m:ctrlPr>
              <w:del w:id="1080" w:author="ZTE" w:date="2024-05-09T16:26:00Z">
                <w:rPr>
                  <w:rFonts w:ascii="Cambria Math" w:hAnsi="Cambria Math"/>
                  <w:i/>
                </w:rPr>
              </w:del>
            </m:ctrlPr>
          </m:sSubPr>
          <m:e>
            <m:r>
              <w:del w:id="1081" w:author="ZTE" w:date="2024-05-09T16:26:00Z">
                <w:rPr>
                  <w:rFonts w:ascii="Cambria Math" w:hAnsi="Cambria Math"/>
                </w:rPr>
                <m:t>T</m:t>
              </w:del>
            </m:r>
          </m:e>
          <m:sub>
            <m:r>
              <w:del w:id="1082"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1083" w:author="ZTE" w:date="2024-05-09T16:26:00Z">
                <w:rPr>
                  <w:rFonts w:ascii="Cambria Math" w:eastAsiaTheme="minorEastAsia" w:hAnsi="Cambria Math"/>
                  <w:lang w:eastAsia="zh-CN"/>
                </w:rPr>
              </w:ins>
            </m:ctrlPr>
          </m:sSubPr>
          <m:e>
            <m:r>
              <w:ins w:id="1084" w:author="ZTE" w:date="2024-05-09T16:26:00Z">
                <m:rPr>
                  <m:sty m:val="p"/>
                </m:rPr>
                <w:rPr>
                  <w:rFonts w:ascii="Cambria Math" w:hAnsi="Cambria Math"/>
                  <w:lang w:val="en-US" w:eastAsia="zh-CN"/>
                </w:rPr>
                <m:t>∆</m:t>
              </w:ins>
            </m:r>
          </m:e>
          <m:sub>
            <m:r>
              <w:ins w:id="1085" w:author="ZTE" w:date="2024-05-09T16:26:00Z">
                <m:rPr>
                  <m:sty m:val="p"/>
                </m:rPr>
                <w:rPr>
                  <w:rFonts w:ascii="Cambria Math" w:hAnsi="Cambria Math"/>
                  <w:lang w:val="en-US" w:eastAsia="zh-CN"/>
                </w:rPr>
                <m:t>BWPSwitching</m:t>
              </w:ins>
            </m:r>
          </m:sub>
        </m:sSub>
        <m:sSub>
          <m:sSubPr>
            <m:ctrlPr>
              <w:del w:id="1086" w:author="ZTE" w:date="2024-05-09T16:26:00Z">
                <w:rPr>
                  <w:rFonts w:ascii="Cambria Math" w:eastAsiaTheme="minorEastAsia" w:hAnsi="Cambria Math"/>
                  <w:i/>
                </w:rPr>
              </w:del>
            </m:ctrlPr>
          </m:sSubPr>
          <m:e>
            <m:r>
              <w:del w:id="1087" w:author="ZTE" w:date="2024-05-09T16:26:00Z">
                <w:rPr>
                  <w:rFonts w:ascii="Cambria Math" w:hAnsi="Cambria Math"/>
                </w:rPr>
                <m:t>T</m:t>
              </w:del>
            </m:r>
          </m:e>
          <m:sub>
            <m:r>
              <w:del w:id="1088"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1089" w:author="ZTE" w:date="2024-05-09T16:26:00Z">
                <w:rPr>
                  <w:rFonts w:ascii="Cambria Math" w:eastAsiaTheme="minorEastAsia" w:hAnsi="Cambria Math"/>
                  <w:lang w:eastAsia="zh-CN"/>
                </w:rPr>
              </w:ins>
            </m:ctrlPr>
          </m:sSubPr>
          <m:e>
            <m:r>
              <w:ins w:id="1090" w:author="ZTE" w:date="2024-05-09T16:26:00Z">
                <m:rPr>
                  <m:sty m:val="p"/>
                </m:rPr>
                <w:rPr>
                  <w:rFonts w:ascii="Cambria Math" w:hAnsi="Cambria Math"/>
                  <w:lang w:val="en-US" w:eastAsia="zh-CN"/>
                </w:rPr>
                <m:t>∆</m:t>
              </w:ins>
            </m:r>
          </m:e>
          <m:sub>
            <m:r>
              <w:ins w:id="1091" w:author="ZTE" w:date="2024-05-09T16:26:00Z">
                <m:rPr>
                  <m:sty m:val="p"/>
                </m:rPr>
                <w:rPr>
                  <w:rFonts w:ascii="Cambria Math" w:hAnsi="Cambria Math"/>
                  <w:lang w:val="en-US" w:eastAsia="zh-CN"/>
                </w:rPr>
                <m:t>BWPSwitching</m:t>
              </w:ins>
            </m:r>
          </m:sub>
        </m:sSub>
        <m:sSub>
          <m:sSubPr>
            <m:ctrlPr>
              <w:del w:id="1092" w:author="ZTE" w:date="2024-05-09T16:26:00Z">
                <w:rPr>
                  <w:rFonts w:ascii="Cambria Math" w:eastAsiaTheme="minorEastAsia" w:hAnsi="Cambria Math"/>
                  <w:i/>
                </w:rPr>
              </w:del>
            </m:ctrlPr>
          </m:sSubPr>
          <m:e>
            <m:r>
              <w:del w:id="1093" w:author="ZTE" w:date="2024-05-09T16:26:00Z">
                <w:rPr>
                  <w:rFonts w:ascii="Cambria Math" w:hAnsi="Cambria Math"/>
                </w:rPr>
                <m:t>T</m:t>
              </w:del>
            </m:r>
          </m:e>
          <m:sub>
            <m:r>
              <w:del w:id="1094" w:author="ZTE" w:date="2024-05-09T16:26:00Z">
                <m:rPr>
                  <m:sty m:val="p"/>
                </m:rPr>
                <w:rPr>
                  <w:rFonts w:ascii="Cambria Math" w:hAnsi="Cambria Math"/>
                </w:rPr>
                <m:t>BWPswitchDelay</m:t>
              </w:del>
            </m:r>
          </m:sub>
        </m:sSub>
      </m:oMath>
      <w:r>
        <w:t xml:space="preserve"> is </w:t>
      </w:r>
      <w:ins w:id="1095" w:author="ZTE" w:date="2024-05-09T16:30:00Z">
        <w:r>
          <w:rPr>
            <w:lang w:val="en-US" w:eastAsia="zh-CN"/>
          </w:rPr>
          <w:t xml:space="preserve"> the time duration</w:t>
        </w:r>
      </w:ins>
      <w:ins w:id="1096" w:author="ZTE" w:date="2024-05-10T10:58:00Z">
        <w:r>
          <w:rPr>
            <w:lang w:val="en-US" w:eastAsia="zh-CN"/>
          </w:rPr>
          <w:t xml:space="preserve"> corresponding to</w:t>
        </w:r>
      </w:ins>
      <w:ins w:id="1097" w:author="ZTE" w:date="2024-05-09T16:30:00Z">
        <w:r>
          <w:rPr>
            <w:lang w:val="en-US" w:eastAsia="zh-CN"/>
          </w:rPr>
          <w:t xml:space="preserve"> </w:t>
        </w:r>
        <w:r>
          <w:rPr>
            <w:lang w:eastAsia="zh-CN"/>
          </w:rPr>
          <w:t>T</w:t>
        </w:r>
        <w:r>
          <w:rPr>
            <w:vertAlign w:val="subscript"/>
            <w:lang w:eastAsia="zh-CN"/>
          </w:rPr>
          <w:t>BWPswitchDelay</w:t>
        </w:r>
      </w:ins>
      <w:r>
        <w:rPr>
          <w:vertAlign w:val="subscript"/>
          <w:lang w:val="en-US" w:eastAsia="zh-CN"/>
        </w:rPr>
        <w:t xml:space="preserve"> </w:t>
      </w:r>
      <w:ins w:id="1098" w:author="ZTE" w:date="2024-05-09T16:30:00Z">
        <w:r>
          <w:rPr>
            <w:lang w:val="en-US" w:eastAsia="zh-CN"/>
          </w:rPr>
          <w:t xml:space="preserve"> </w:t>
        </w:r>
      </w:ins>
      <w:ins w:id="1099" w:author="ZTE" w:date="2024-05-09T16:43:00Z">
        <w:r>
          <w:rPr>
            <w:lang w:val="en-US" w:eastAsia="zh-CN"/>
          </w:rPr>
          <w:t xml:space="preserve">as </w:t>
        </w:r>
      </w:ins>
      <w:r>
        <w:t xml:space="preserve">defined in [10, TS 38.133] otherwise </w:t>
      </w:r>
    </w:p>
    <w:p w14:paraId="7BFFA4D4" w14:textId="77777777" w:rsidR="003E603C" w:rsidRDefault="003E603C"/>
    <w:p w14:paraId="7BFFA4D5" w14:textId="1BCAF290" w:rsidR="003E603C" w:rsidRDefault="00000000">
      <w:hyperlink r:id="rId128" w:history="1">
        <w:r w:rsidR="00010F46">
          <w:rPr>
            <w:rStyle w:val="af7"/>
            <w:bCs/>
          </w:rPr>
          <w:t>R1-2404729</w:t>
        </w:r>
      </w:hyperlink>
      <w:r w:rsidR="00010F46">
        <w:tab/>
        <w:t>Correction on Further NR Mobility Enhancements</w:t>
      </w:r>
      <w:r w:rsidR="00010F46">
        <w:tab/>
        <w:t>Langbo</w:t>
      </w:r>
    </w:p>
    <w:p w14:paraId="7BFFA4D6" w14:textId="77777777" w:rsidR="003E603C" w:rsidRDefault="00010F46">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100" w:author="zheng liu" w:date="2024-01-30T15:54:00Z">
                <w:rPr>
                  <w:rFonts w:ascii="Cambria Math" w:eastAsia="SimSun" w:hAnsi="Cambria Math"/>
                  <w:i/>
                </w:rPr>
              </w:ins>
            </m:ctrlPr>
          </m:sSubPr>
          <m:e>
            <m:r>
              <w:ins w:id="1101" w:author="zheng liu" w:date="2024-01-30T15:54:00Z">
                <w:rPr>
                  <w:rFonts w:ascii="Cambria Math" w:hAnsi="Cambria Math"/>
                </w:rPr>
                <m:t>∆</m:t>
              </w:ins>
            </m:r>
          </m:e>
          <m:sub>
            <m:r>
              <w:ins w:id="1102" w:author="zheng liu" w:date="2024-01-30T15:54:00Z">
                <m:rPr>
                  <m:sty m:val="p"/>
                </m:rPr>
                <w:rPr>
                  <w:rFonts w:ascii="Cambria Math" w:hAnsi="Cambria Math"/>
                </w:rPr>
                <m:t>BWPSwitching</m:t>
              </w:ins>
            </m:r>
          </m:sub>
        </m:sSub>
        <m:sSub>
          <m:sSubPr>
            <m:ctrlPr>
              <w:del w:id="1103" w:author="zheng liu" w:date="2024-01-30T15:54:00Z">
                <w:rPr>
                  <w:rFonts w:ascii="Cambria Math" w:eastAsia="SimSun" w:hAnsi="Cambria Math"/>
                  <w:i/>
                </w:rPr>
              </w:del>
            </m:ctrlPr>
          </m:sSubPr>
          <m:e>
            <m:r>
              <w:del w:id="1104" w:author="zheng liu" w:date="2024-01-30T15:54:00Z">
                <w:rPr>
                  <w:rFonts w:ascii="Cambria Math" w:hAnsi="Cambria Math"/>
                </w:rPr>
                <m:t>T</m:t>
              </w:del>
            </m:r>
          </m:e>
          <m:sub>
            <m:r>
              <w:del w:id="1105"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1106" w:author="zheng liu" w:date="2024-01-30T15:56:00Z">
                <w:rPr>
                  <w:rFonts w:ascii="Cambria Math" w:eastAsiaTheme="minorEastAsia" w:hAnsi="Cambria Math"/>
                  <w:i/>
                </w:rPr>
              </w:ins>
            </m:ctrlPr>
          </m:sSubPr>
          <m:e>
            <m:r>
              <w:ins w:id="1107" w:author="zheng liu" w:date="2024-01-30T15:56:00Z">
                <w:rPr>
                  <w:rFonts w:ascii="Cambria Math" w:hAnsi="Cambria Math"/>
                </w:rPr>
                <m:t>∆</m:t>
              </w:ins>
            </m:r>
          </m:e>
          <m:sub>
            <m:r>
              <w:ins w:id="1108" w:author="zheng liu" w:date="2024-01-30T15:56:00Z">
                <m:rPr>
                  <m:sty m:val="p"/>
                </m:rPr>
                <w:rPr>
                  <w:rFonts w:ascii="Cambria Math" w:hAnsi="Cambria Math"/>
                </w:rPr>
                <m:t>BWPSwitching</m:t>
              </w:ins>
            </m:r>
          </m:sub>
        </m:sSub>
        <m:sSub>
          <m:sSubPr>
            <m:ctrlPr>
              <w:del w:id="1109" w:author="zheng liu" w:date="2024-01-30T15:56:00Z">
                <w:rPr>
                  <w:rFonts w:ascii="Cambria Math" w:eastAsiaTheme="minorEastAsia" w:hAnsi="Cambria Math"/>
                  <w:i/>
                </w:rPr>
              </w:del>
            </m:ctrlPr>
          </m:sSubPr>
          <m:e>
            <m:r>
              <w:del w:id="1110" w:author="zheng liu" w:date="2024-01-30T15:56:00Z">
                <w:rPr>
                  <w:rFonts w:ascii="Cambria Math" w:hAnsi="Cambria Math"/>
                </w:rPr>
                <m:t>T</m:t>
              </w:del>
            </m:r>
          </m:e>
          <m:sub>
            <m:r>
              <w:del w:id="1111"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1112" w:author="zheng liu" w:date="2024-01-30T15:56:00Z">
        <w:r>
          <w:t xml:space="preserve"> </w:t>
        </w:r>
      </w:ins>
      <m:oMath>
        <m:sSub>
          <m:sSubPr>
            <m:ctrlPr>
              <w:ins w:id="1113" w:author="zheng liu" w:date="2024-01-30T15:57:00Z">
                <w:rPr>
                  <w:rFonts w:ascii="Cambria Math" w:eastAsiaTheme="minorEastAsia" w:hAnsi="Cambria Math"/>
                  <w:i/>
                </w:rPr>
              </w:ins>
            </m:ctrlPr>
          </m:sSubPr>
          <m:e>
            <m:r>
              <w:ins w:id="1114" w:author="zheng liu" w:date="2024-01-30T15:57:00Z">
                <w:rPr>
                  <w:rFonts w:ascii="Cambria Math" w:hAnsi="Cambria Math"/>
                </w:rPr>
                <m:t>∆</m:t>
              </w:ins>
            </m:r>
          </m:e>
          <m:sub>
            <m:r>
              <w:ins w:id="1115" w:author="zheng liu" w:date="2024-01-30T15:57:00Z">
                <m:rPr>
                  <m:sty m:val="p"/>
                </m:rPr>
                <w:rPr>
                  <w:rFonts w:ascii="Cambria Math" w:hAnsi="Cambria Math"/>
                </w:rPr>
                <m:t>BWPSwitching</m:t>
              </w:ins>
            </m:r>
          </m:sub>
        </m:sSub>
      </m:oMath>
      <w:ins w:id="1116" w:author="zheng liu" w:date="2024-01-30T15:57:00Z">
        <w:r>
          <w:rPr>
            <w:lang w:eastAsia="zh-CN"/>
          </w:rPr>
          <w:t xml:space="preserve"> </w:t>
        </w:r>
      </w:ins>
      <w:ins w:id="1117" w:author="zheng liu" w:date="2024-01-30T15:56:00Z">
        <w:r>
          <w:t>is</w:t>
        </w:r>
      </w:ins>
      <w:ins w:id="1118"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1119" w:author="zheng liu" w:date="2024-01-30T15:57:00Z">
        <w:r>
          <w:t xml:space="preserve">slots </w:t>
        </w:r>
      </w:ins>
      <w:del w:id="1120"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Langbo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F1"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F2" w14:textId="77777777" w:rsidR="003E603C" w:rsidRDefault="00010F46">
            <w:pPr>
              <w:rPr>
                <w:lang w:val="en-US" w:eastAsia="zh-CN"/>
              </w:rPr>
            </w:pPr>
            <w:r>
              <w:rPr>
                <w:rFonts w:eastAsia="SimSun" w:hint="eastAsia"/>
                <w:lang w:val="en-US" w:eastAsia="zh-CN"/>
              </w:rPr>
              <w:t xml:space="preserve">Although we think that RAN1 spec needs to be clarified, according to the relevant description on this parameter in TS 38.133, </w:t>
            </w:r>
            <w:r>
              <w:rPr>
                <w:rFonts w:hint="eastAsia"/>
                <w:lang w:val="en-US" w:eastAsia="zh-CN"/>
              </w:rPr>
              <w:t>T</w:t>
            </w:r>
            <w:r>
              <w:rPr>
                <w:rFonts w:hint="eastAsia"/>
                <w:vertAlign w:val="subscript"/>
                <w:lang w:val="en-US" w:eastAsia="zh-CN"/>
              </w:rPr>
              <w:t xml:space="preserve">BWPswitchDelay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1121" w:author="ZTE" w:date="2024-05-09T16:26:00Z">
                      <w:rPr>
                        <w:rFonts w:ascii="Cambria Math" w:hAnsi="Cambria Math"/>
                        <w:lang w:eastAsia="zh-CN"/>
                      </w:rPr>
                    </w:ins>
                  </m:ctrlPr>
                </m:sSubPr>
                <m:e>
                  <m:r>
                    <w:ins w:id="1122" w:author="ZTE" w:date="2024-05-09T16:26:00Z">
                      <m:rPr>
                        <m:sty m:val="p"/>
                      </m:rPr>
                      <w:rPr>
                        <w:rFonts w:ascii="Cambria Math" w:hAnsi="Cambria Math"/>
                        <w:lang w:val="en-US" w:eastAsia="zh-CN"/>
                      </w:rPr>
                      <m:t>∆</m:t>
                    </w:ins>
                  </m:r>
                </m:e>
                <m:sub>
                  <m:r>
                    <w:ins w:id="1123" w:author="ZTE" w:date="2024-05-09T16:26:00Z">
                      <m:rPr>
                        <m:sty m:val="p"/>
                      </m:rPr>
                      <w:rPr>
                        <w:rFonts w:ascii="Cambria Math" w:hAnsi="Cambria Math"/>
                        <w:lang w:val="en-US" w:eastAsia="zh-CN"/>
                      </w:rPr>
                      <m:t>BWPSwitching</m:t>
                    </w:ins>
                  </m:r>
                </m:sub>
              </m:sSub>
            </m:oMath>
            <w:r>
              <w:t xml:space="preserve"> </w:t>
            </w:r>
            <w:r>
              <w:rPr>
                <w:rFonts w:eastAsia="SimSun"/>
                <w:lang w:val="en-US" w:eastAsia="zh-CN"/>
              </w:rPr>
              <w:t>“</w:t>
            </w:r>
            <w:r>
              <w:rPr>
                <w:rFonts w:eastAsia="SimSun" w:hint="eastAsia"/>
                <w:lang w:val="en-US" w:eastAsia="zh-CN"/>
              </w:rPr>
              <w:t xml:space="preserve"> as</w:t>
            </w:r>
            <w:r>
              <w:t xml:space="preserve"> </w:t>
            </w:r>
            <w:r>
              <w:rPr>
                <w:lang w:val="en-US" w:eastAsia="zh-CN"/>
              </w:rPr>
              <w:t xml:space="preserve">the time duration corresponding to </w:t>
            </w:r>
            <w:r>
              <w:rPr>
                <w:lang w:eastAsia="zh-CN"/>
              </w:rPr>
              <w:t>T</w:t>
            </w:r>
            <w:r>
              <w:rPr>
                <w:vertAlign w:val="subscript"/>
                <w:lang w:eastAsia="zh-CN"/>
              </w:rPr>
              <w:t>BWPswitchDelay</w:t>
            </w:r>
            <w:r>
              <w:rPr>
                <w:lang w:val="en-US" w:eastAsia="zh-CN"/>
              </w:rPr>
              <w:t>”</w:t>
            </w:r>
            <w:r>
              <w:rPr>
                <w:rFonts w:hint="eastAsia"/>
                <w:lang w:val="en-US" w:eastAsia="zh-CN"/>
              </w:rPr>
              <w:t xml:space="preserve"> in RAN1 spec, not limit </w:t>
            </w:r>
            <w:r>
              <w:rPr>
                <w:lang w:eastAsia="zh-CN"/>
              </w:rPr>
              <w:t>T</w:t>
            </w:r>
            <w:r>
              <w:rPr>
                <w:vertAlign w:val="subscript"/>
                <w:lang w:eastAsia="zh-CN"/>
              </w:rPr>
              <w:t>BWPswitchDelay</w:t>
            </w:r>
            <w:r>
              <w:rPr>
                <w:rFonts w:hint="eastAsia"/>
                <w:lang w:val="en-US" w:eastAsia="zh-CN"/>
              </w:rPr>
              <w:t xml:space="preserve"> as the number of slots.</w:t>
            </w:r>
          </w:p>
          <w:p w14:paraId="7BFFA4F3" w14:textId="77777777" w:rsidR="003E603C" w:rsidRDefault="003E603C">
            <w:pPr>
              <w:rPr>
                <w:rFonts w:eastAsia="SimSun"/>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SimSun"/>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SimSun"/>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SimSun"/>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SimSun"/>
                <w:lang w:eastAsia="zh-CN"/>
              </w:rPr>
            </w:pPr>
            <w:r>
              <w:rPr>
                <w:rFonts w:eastAsia="SimSun" w:hint="eastAsia"/>
                <w:lang w:eastAsia="zh-CN"/>
              </w:rPr>
              <w:t>v</w:t>
            </w:r>
            <w:r>
              <w:rPr>
                <w:rFonts w:eastAsia="SimSun"/>
                <w:lang w:eastAsia="zh-CN"/>
              </w:rPr>
              <w:t>ivo</w:t>
            </w:r>
          </w:p>
        </w:tc>
        <w:tc>
          <w:tcPr>
            <w:tcW w:w="2106" w:type="dxa"/>
          </w:tcPr>
          <w:p w14:paraId="110D7584" w14:textId="2399C1DC" w:rsidR="00D6193B" w:rsidRPr="00D6193B" w:rsidRDefault="00D6193B"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4C61FDED" w14:textId="3C4739E0" w:rsidR="00D6193B" w:rsidRDefault="00D6193B" w:rsidP="007B744E">
            <w:pPr>
              <w:rPr>
                <w:lang w:eastAsia="ja-JP"/>
              </w:rPr>
            </w:pPr>
            <w:r>
              <w:t>Fine with the FL proposal.</w:t>
            </w:r>
          </w:p>
        </w:tc>
      </w:tr>
      <w:tr w:rsidR="00A95687" w14:paraId="1ED3D6FF" w14:textId="77777777" w:rsidTr="003E603C">
        <w:tc>
          <w:tcPr>
            <w:tcW w:w="1828" w:type="dxa"/>
          </w:tcPr>
          <w:p w14:paraId="132547D1" w14:textId="7A7E556E" w:rsidR="00A95687" w:rsidRDefault="00A95687"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1840D19A" w14:textId="212CA2AA" w:rsidR="00A95687" w:rsidRDefault="00A95687"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09B5CF06" w14:textId="051C8A0C" w:rsidR="00A95687" w:rsidRPr="00A95687" w:rsidRDefault="00A95687" w:rsidP="007B744E">
            <w:pPr>
              <w:rPr>
                <w:rFonts w:eastAsia="SimSun"/>
                <w:lang w:eastAsia="zh-CN"/>
              </w:rPr>
            </w:pPr>
            <w:r>
              <w:rPr>
                <w:rFonts w:eastAsia="SimSun" w:hint="eastAsia"/>
                <w:lang w:eastAsia="zh-CN"/>
              </w:rPr>
              <w:t>s</w:t>
            </w:r>
            <w:r>
              <w:rPr>
                <w:rFonts w:eastAsia="SimSun"/>
                <w:lang w:eastAsia="zh-CN"/>
              </w:rPr>
              <w:t>upport</w:t>
            </w:r>
          </w:p>
        </w:tc>
      </w:tr>
      <w:tr w:rsidR="009F4EEB" w14:paraId="66796132" w14:textId="77777777" w:rsidTr="003E603C">
        <w:tc>
          <w:tcPr>
            <w:tcW w:w="1828" w:type="dxa"/>
          </w:tcPr>
          <w:p w14:paraId="755E9B3B" w14:textId="00143E86" w:rsidR="009F4EEB" w:rsidRDefault="009F4EEB" w:rsidP="009F4EEB">
            <w:pPr>
              <w:jc w:val="left"/>
              <w:rPr>
                <w:rFonts w:eastAsia="SimSun"/>
                <w:lang w:eastAsia="zh-CN"/>
              </w:rPr>
            </w:pPr>
            <w:r>
              <w:rPr>
                <w:rFonts w:eastAsia="SimSun" w:hint="eastAsia"/>
                <w:lang w:eastAsia="zh-CN"/>
              </w:rPr>
              <w:t>Langbo</w:t>
            </w:r>
          </w:p>
        </w:tc>
        <w:tc>
          <w:tcPr>
            <w:tcW w:w="2106" w:type="dxa"/>
          </w:tcPr>
          <w:p w14:paraId="49761A92" w14:textId="0DFF5299"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52E641DB" w14:textId="5AB3BAA7" w:rsidR="009F4EEB" w:rsidRDefault="009F4EEB" w:rsidP="009F4EEB">
            <w:pPr>
              <w:rPr>
                <w:rFonts w:eastAsia="SimSun"/>
                <w:lang w:eastAsia="zh-CN"/>
              </w:rPr>
            </w:pPr>
            <w:r>
              <w:rPr>
                <w:rFonts w:eastAsia="SimSun"/>
                <w:lang w:eastAsia="zh-CN"/>
              </w:rPr>
              <w:t>Support</w:t>
            </w:r>
            <w:r>
              <w:rPr>
                <w:rFonts w:eastAsia="SimSun" w:hint="eastAsia"/>
                <w:lang w:eastAsia="zh-CN"/>
              </w:rPr>
              <w:t>, either version above is fine for us. We don</w:t>
            </w:r>
            <w:r>
              <w:rPr>
                <w:rFonts w:eastAsia="SimSun"/>
                <w:lang w:eastAsia="zh-CN"/>
              </w:rPr>
              <w:t>’</w:t>
            </w:r>
            <w:r>
              <w:rPr>
                <w:rFonts w:eastAsia="SimSun" w:hint="eastAsia"/>
                <w:lang w:eastAsia="zh-CN"/>
              </w:rPr>
              <w:t xml:space="preserve">t think there is fundamental difference. </w:t>
            </w:r>
          </w:p>
        </w:tc>
      </w:tr>
      <w:tr w:rsidR="00701A83" w14:paraId="16296FEC" w14:textId="77777777" w:rsidTr="003E603C">
        <w:tc>
          <w:tcPr>
            <w:tcW w:w="1828" w:type="dxa"/>
          </w:tcPr>
          <w:p w14:paraId="7D40795F" w14:textId="45FBAE83"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D7D1C23" w14:textId="6362A789"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3AD3079" w14:textId="5AC22BB4" w:rsidR="00701A83" w:rsidRDefault="00701A83" w:rsidP="00701A83">
            <w:pPr>
              <w:rPr>
                <w:rFonts w:eastAsia="SimSun"/>
                <w:lang w:eastAsia="zh-CN"/>
              </w:rPr>
            </w:pPr>
            <w:r>
              <w:rPr>
                <w:rFonts w:eastAsia="SimSun"/>
                <w:lang w:eastAsia="zh-CN"/>
              </w:rPr>
              <w:t>Agree with FL</w:t>
            </w:r>
          </w:p>
        </w:tc>
      </w:tr>
      <w:tr w:rsidR="008C5CDB" w14:paraId="480F2FF0" w14:textId="77777777" w:rsidTr="00704C12">
        <w:tc>
          <w:tcPr>
            <w:tcW w:w="1828" w:type="dxa"/>
          </w:tcPr>
          <w:p w14:paraId="064BFE86"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2C70128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2829EB3" w14:textId="77777777" w:rsidR="008C5CDB" w:rsidRPr="00AE6E50" w:rsidRDefault="008C5CDB" w:rsidP="00704C12">
            <w:pPr>
              <w:rPr>
                <w:rFonts w:eastAsia="SimSun"/>
                <w:lang w:eastAsia="zh-CN"/>
              </w:rPr>
            </w:pPr>
            <w:r>
              <w:rPr>
                <w:rFonts w:eastAsia="SimSun" w:hint="eastAsia"/>
                <w:lang w:eastAsia="zh-CN"/>
              </w:rPr>
              <w:t>A</w:t>
            </w:r>
            <w:r>
              <w:rPr>
                <w:rFonts w:eastAsia="SimSun"/>
                <w:lang w:eastAsia="zh-CN"/>
              </w:rPr>
              <w:t>gree with FL</w:t>
            </w:r>
          </w:p>
        </w:tc>
      </w:tr>
      <w:tr w:rsidR="008C5CDB" w14:paraId="3D627C6C" w14:textId="77777777" w:rsidTr="003E603C">
        <w:tc>
          <w:tcPr>
            <w:tcW w:w="1828" w:type="dxa"/>
          </w:tcPr>
          <w:p w14:paraId="427B2C3B" w14:textId="77777777" w:rsidR="008C5CDB" w:rsidRDefault="008C5CDB" w:rsidP="00701A83">
            <w:pPr>
              <w:jc w:val="left"/>
              <w:rPr>
                <w:rFonts w:eastAsia="SimSun"/>
                <w:lang w:eastAsia="zh-CN"/>
              </w:rPr>
            </w:pPr>
          </w:p>
        </w:tc>
        <w:tc>
          <w:tcPr>
            <w:tcW w:w="2106" w:type="dxa"/>
          </w:tcPr>
          <w:p w14:paraId="0A5C9BBE" w14:textId="77777777" w:rsidR="008C5CDB" w:rsidRDefault="008C5CDB" w:rsidP="00701A83">
            <w:pPr>
              <w:rPr>
                <w:rFonts w:eastAsia="SimSun"/>
                <w:lang w:eastAsia="zh-CN"/>
              </w:rPr>
            </w:pPr>
          </w:p>
        </w:tc>
        <w:tc>
          <w:tcPr>
            <w:tcW w:w="6009" w:type="dxa"/>
          </w:tcPr>
          <w:p w14:paraId="1DCF865E" w14:textId="77777777" w:rsidR="008C5CDB" w:rsidRDefault="008C5CDB" w:rsidP="00701A83">
            <w:pPr>
              <w:rPr>
                <w:rFonts w:eastAsia="SimSun"/>
                <w:lang w:eastAsia="zh-CN"/>
              </w:rPr>
            </w:pPr>
          </w:p>
        </w:tc>
      </w:tr>
    </w:tbl>
    <w:p w14:paraId="7BFFA4F5" w14:textId="77777777" w:rsidR="003E603C" w:rsidRDefault="003E603C"/>
    <w:p w14:paraId="7549853D" w14:textId="77777777" w:rsidR="00F80705" w:rsidRDefault="00F80705" w:rsidP="00F80705">
      <w:pPr>
        <w:pStyle w:val="30"/>
      </w:pPr>
      <w:r w:rsidRPr="00300F18">
        <w:t>FL proposal 1-</w:t>
      </w:r>
      <w:r>
        <w:t>6</w:t>
      </w:r>
      <w:r w:rsidRPr="00300F18">
        <w:t>-v1</w:t>
      </w:r>
    </w:p>
    <w:p w14:paraId="208976A3" w14:textId="77777777" w:rsidR="00F80705" w:rsidRPr="00B03C68" w:rsidRDefault="00F80705" w:rsidP="00F80705">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54992042" w14:textId="77777777" w:rsidR="00F80705" w:rsidRDefault="00F80705" w:rsidP="00F80705">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124" w:author="zheng liu" w:date="2024-01-30T15:54:00Z">
                <w:rPr>
                  <w:rFonts w:ascii="Cambria Math" w:eastAsia="SimSun" w:hAnsi="Cambria Math"/>
                  <w:i/>
                </w:rPr>
              </w:ins>
            </m:ctrlPr>
          </m:sSubPr>
          <m:e>
            <m:r>
              <w:ins w:id="1125" w:author="zheng liu" w:date="2024-01-30T15:54:00Z">
                <w:rPr>
                  <w:rFonts w:ascii="Cambria Math" w:hAnsi="Cambria Math"/>
                </w:rPr>
                <m:t>∆</m:t>
              </w:ins>
            </m:r>
          </m:e>
          <m:sub>
            <m:r>
              <w:ins w:id="1126" w:author="zheng liu" w:date="2024-01-30T15:54:00Z">
                <m:rPr>
                  <m:sty m:val="p"/>
                </m:rPr>
                <w:rPr>
                  <w:rFonts w:ascii="Cambria Math" w:hAnsi="Cambria Math"/>
                </w:rPr>
                <m:t>BWPSwitching</m:t>
              </w:ins>
            </m:r>
          </m:sub>
        </m:sSub>
        <m:sSub>
          <m:sSubPr>
            <m:ctrlPr>
              <w:del w:id="1127" w:author="zheng liu" w:date="2024-01-30T15:54:00Z">
                <w:rPr>
                  <w:rFonts w:ascii="Cambria Math" w:eastAsia="SimSun" w:hAnsi="Cambria Math"/>
                  <w:i/>
                </w:rPr>
              </w:del>
            </m:ctrlPr>
          </m:sSubPr>
          <m:e>
            <m:r>
              <w:del w:id="1128" w:author="zheng liu" w:date="2024-01-30T15:54:00Z">
                <w:rPr>
                  <w:rFonts w:ascii="Cambria Math" w:hAnsi="Cambria Math"/>
                </w:rPr>
                <m:t>T</m:t>
              </w:del>
            </m:r>
          </m:e>
          <m:sub>
            <m:r>
              <w:del w:id="1129"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1177640A" w14:textId="77777777" w:rsidR="00F80705" w:rsidRDefault="00F80705" w:rsidP="00F80705">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2C4581DD" w14:textId="322654E0" w:rsidR="00F80705" w:rsidRDefault="00F80705" w:rsidP="00F80705">
      <w:pPr>
        <w:pStyle w:val="B1"/>
        <w:ind w:left="480" w:hanging="480"/>
      </w:pPr>
      <w:r>
        <w:t>-</w:t>
      </w:r>
      <w:r>
        <w:tab/>
      </w:r>
      <m:oMath>
        <m:sSub>
          <m:sSubPr>
            <m:ctrlPr>
              <w:ins w:id="1130" w:author="zheng liu" w:date="2024-01-30T15:56:00Z">
                <w:rPr>
                  <w:rFonts w:ascii="Cambria Math" w:eastAsiaTheme="minorEastAsia" w:hAnsi="Cambria Math"/>
                  <w:i/>
                </w:rPr>
              </w:ins>
            </m:ctrlPr>
          </m:sSubPr>
          <m:e>
            <m:r>
              <w:ins w:id="1131" w:author="zheng liu" w:date="2024-01-30T15:56:00Z">
                <w:rPr>
                  <w:rFonts w:ascii="Cambria Math" w:hAnsi="Cambria Math"/>
                </w:rPr>
                <m:t>∆</m:t>
              </w:ins>
            </m:r>
          </m:e>
          <m:sub>
            <m:r>
              <w:ins w:id="1132" w:author="zheng liu" w:date="2024-01-30T15:56:00Z">
                <m:rPr>
                  <m:sty m:val="p"/>
                </m:rPr>
                <w:rPr>
                  <w:rFonts w:ascii="Cambria Math" w:hAnsi="Cambria Math"/>
                </w:rPr>
                <m:t>BWPSwitching</m:t>
              </w:ins>
            </m:r>
          </m:sub>
        </m:sSub>
        <m:sSub>
          <m:sSubPr>
            <m:ctrlPr>
              <w:del w:id="1133" w:author="zheng liu" w:date="2024-01-30T15:56:00Z">
                <w:rPr>
                  <w:rFonts w:ascii="Cambria Math" w:eastAsiaTheme="minorEastAsia" w:hAnsi="Cambria Math"/>
                  <w:i/>
                </w:rPr>
              </w:del>
            </m:ctrlPr>
          </m:sSubPr>
          <m:e>
            <m:r>
              <w:del w:id="1134" w:author="zheng liu" w:date="2024-01-30T15:56:00Z">
                <w:rPr>
                  <w:rFonts w:ascii="Cambria Math" w:hAnsi="Cambria Math"/>
                </w:rPr>
                <m:t>T</m:t>
              </w:del>
            </m:r>
          </m:e>
          <m:sub>
            <m:r>
              <w:del w:id="1135"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1136" w:author="zheng liu" w:date="2024-01-30T15:56:00Z">
        <w:r>
          <w:t xml:space="preserve"> </w:t>
        </w:r>
      </w:ins>
      <m:oMath>
        <m:sSub>
          <m:sSubPr>
            <m:ctrlPr>
              <w:ins w:id="1137" w:author="zheng liu" w:date="2024-01-30T15:57:00Z">
                <w:rPr>
                  <w:rFonts w:ascii="Cambria Math" w:eastAsiaTheme="minorEastAsia" w:hAnsi="Cambria Math"/>
                  <w:i/>
                </w:rPr>
              </w:ins>
            </m:ctrlPr>
          </m:sSubPr>
          <m:e>
            <m:r>
              <w:ins w:id="1138" w:author="zheng liu" w:date="2024-01-30T15:57:00Z">
                <w:rPr>
                  <w:rFonts w:ascii="Cambria Math" w:hAnsi="Cambria Math"/>
                </w:rPr>
                <m:t>∆</m:t>
              </w:ins>
            </m:r>
          </m:e>
          <m:sub>
            <m:r>
              <w:ins w:id="1139" w:author="zheng liu" w:date="2024-01-30T15:57:00Z">
                <m:rPr>
                  <m:sty m:val="p"/>
                </m:rPr>
                <w:rPr>
                  <w:rFonts w:ascii="Cambria Math" w:hAnsi="Cambria Math"/>
                </w:rPr>
                <m:t>BWPSwitching</m:t>
              </w:ins>
            </m:r>
          </m:sub>
        </m:sSub>
      </m:oMath>
      <w:ins w:id="1140" w:author="zheng liu" w:date="2024-01-30T15:57:00Z">
        <w:r>
          <w:rPr>
            <w:lang w:eastAsia="zh-CN"/>
          </w:rPr>
          <w:t xml:space="preserve"> </w:t>
        </w:r>
      </w:ins>
      <w:ins w:id="1141" w:author="zheng liu" w:date="2024-01-30T15:56:00Z">
        <w:r>
          <w:t>is</w:t>
        </w:r>
      </w:ins>
      <w:ins w:id="1142"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1143"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00B10C31">
        <w:rPr>
          <w:i/>
          <w:iCs/>
          <w:highlight w:val="yellow"/>
        </w:rPr>
        <w:t xml:space="preserve"> Another solution is to use </w:t>
      </w:r>
      <w:r w:rsidRPr="004B3DE1">
        <w:rPr>
          <w:highlight w:val="yellow"/>
        </w:rPr>
        <w:t>)</w:t>
      </w:r>
      <w:r>
        <w:t xml:space="preserve"> </w:t>
      </w:r>
      <w:ins w:id="1144" w:author="zheng liu" w:date="2024-01-30T15:57:00Z">
        <w:r>
          <w:t xml:space="preserve"> </w:t>
        </w:r>
      </w:ins>
      <w:del w:id="1145" w:author="zheng liu" w:date="2024-01-30T15:57:00Z">
        <w:r>
          <w:delText xml:space="preserve">is </w:delText>
        </w:r>
      </w:del>
      <w:r>
        <w:t xml:space="preserve">defined in [10, TS 38.133] otherwise </w:t>
      </w:r>
    </w:p>
    <w:p w14:paraId="0193D7E7" w14:textId="13516E11" w:rsidR="00F80705" w:rsidRDefault="00183F7D" w:rsidP="00183F7D">
      <w:pPr>
        <w:pStyle w:val="30"/>
        <w:tabs>
          <w:tab w:val="clear" w:pos="1561"/>
        </w:tabs>
      </w:pPr>
      <w:r>
        <w:t>Conclusion</w:t>
      </w:r>
    </w:p>
    <w:p w14:paraId="0FA7A867" w14:textId="296E4274" w:rsidR="00183F7D" w:rsidRDefault="00183F7D" w:rsidP="00183F7D">
      <w:pPr>
        <w:rPr>
          <w:lang w:val="en-US" w:eastAsia="ja-JP"/>
        </w:rPr>
      </w:pPr>
      <w:r>
        <w:rPr>
          <w:lang w:val="en-US" w:eastAsia="ja-JP"/>
        </w:rPr>
        <w:t xml:space="preserve">FL proposal 1-6-v1 was agreed during Tuesday online session by deleting </w:t>
      </w:r>
      <w:r w:rsidR="00AA2DC8">
        <w:rPr>
          <w:lang w:val="en-US" w:eastAsia="ja-JP"/>
        </w:rPr>
        <w:t>“slots”. With this, the discussion of this section is closed</w:t>
      </w:r>
      <w:r w:rsidR="00B77BB9">
        <w:rPr>
          <w:lang w:val="en-US" w:eastAsia="ja-JP"/>
        </w:rPr>
        <w:t xml:space="preserve"> </w:t>
      </w:r>
      <w:r w:rsidR="00B77BB9" w:rsidRPr="00B77BB9">
        <w:rPr>
          <w:highlight w:val="yellow"/>
          <w:lang w:val="en-US" w:eastAsia="ja-JP"/>
        </w:rPr>
        <w:t>once the CR is agreed</w:t>
      </w:r>
      <w:r w:rsidR="00AA2DC8">
        <w:rPr>
          <w:lang w:val="en-US" w:eastAsia="ja-JP"/>
        </w:rPr>
        <w:t>.</w:t>
      </w:r>
    </w:p>
    <w:p w14:paraId="674FC5DF" w14:textId="77777777" w:rsidR="00AA2DC8" w:rsidRPr="00183F7D" w:rsidRDefault="00AA2DC8" w:rsidP="00183F7D">
      <w:pPr>
        <w:rPr>
          <w:lang w:val="en-US" w:eastAsia="ja-JP"/>
        </w:rPr>
      </w:pPr>
    </w:p>
    <w:p w14:paraId="15338A33" w14:textId="77777777" w:rsidR="00F80705" w:rsidRDefault="00F80705"/>
    <w:p w14:paraId="7BFFA4F6" w14:textId="77777777" w:rsidR="003E603C" w:rsidRDefault="00010F46">
      <w:pPr>
        <w:rPr>
          <w:lang w:eastAsia="zh-CN"/>
        </w:rPr>
      </w:pPr>
      <w:r>
        <w:rPr>
          <w:lang w:eastAsia="zh-CN"/>
        </w:rPr>
        <w:br w:type="page"/>
      </w:r>
    </w:p>
    <w:p w14:paraId="7BFFA4F7"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 Issue 1-7: </w:t>
      </w:r>
      <w:r w:rsidRPr="00D6193B">
        <w:rPr>
          <w:lang w:val="en-US"/>
        </w:rP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7BFFA4FA" w14:textId="2E6F8696" w:rsidR="003E603C" w:rsidRDefault="00000000">
      <w:hyperlink r:id="rId129" w:history="1">
        <w:r w:rsidR="00010F46">
          <w:rPr>
            <w:rStyle w:val="af7"/>
            <w:bCs/>
          </w:rPr>
          <w:t>R1-2404750</w:t>
        </w:r>
      </w:hyperlink>
      <w:r w:rsidR="00010F46">
        <w:tab/>
        <w:t>Draft CR for 38.213 on</w:t>
      </w:r>
      <w:bookmarkStart w:id="1146" w:name="_Hlk166353538"/>
      <w:r w:rsidR="00010F46">
        <w:t xml:space="preserve"> TCI state applied for CORESETs other than CORESET 0</w:t>
      </w:r>
      <w:bookmarkEnd w:id="1146"/>
      <w:r w:rsidR="00010F46">
        <w:tab/>
        <w:t>Ericsson</w:t>
      </w:r>
    </w:p>
    <w:p w14:paraId="7BFFA4FB" w14:textId="77777777" w:rsidR="003E603C" w:rsidRDefault="00010F46">
      <w:r>
        <w:t>10.1</w:t>
      </w:r>
      <w:r>
        <w:tab/>
        <w:t xml:space="preserve">UE procedure for determining physical downlink control channel assignment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r>
        <w:rPr>
          <w:i/>
        </w:rPr>
        <w:t>tci-StatesPDCCH-ToAddList</w:t>
      </w:r>
      <w:r>
        <w:t xml:space="preserve"> and </w:t>
      </w:r>
      <w:r>
        <w:rPr>
          <w:i/>
        </w:rPr>
        <w:t>tci-StatesPDCCH-ToReleaseList</w:t>
      </w:r>
      <w:r>
        <w:t xml:space="preserve"> for the CORESET, or has </w:t>
      </w:r>
      <w:r>
        <w:rPr>
          <w:rFonts w:eastAsia="ＭＳ 明朝"/>
          <w:lang w:eastAsia="ja-JP"/>
        </w:rPr>
        <w:t>been provided</w:t>
      </w:r>
      <w:r>
        <w:t xml:space="preserve"> initial configuration of more than one TCI states for the CORESET by </w:t>
      </w:r>
      <w:r>
        <w:rPr>
          <w:i/>
        </w:rPr>
        <w:t>tci-StatesPDCCH-ToAddList</w:t>
      </w:r>
      <w:r>
        <w:t xml:space="preserve"> and </w:t>
      </w:r>
      <w:r>
        <w:rPr>
          <w:i/>
        </w:rPr>
        <w:t>tci-StatesPDCCH-ToReleaseList</w:t>
      </w:r>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1147" w:author="Ericsson" w:date="2024-05-05T16:05:00Z">
        <w:r>
          <w:rPr>
            <w:lang w:val="en-US"/>
          </w:rPr>
          <w:t xml:space="preserve">, or with </w:t>
        </w:r>
        <w:r>
          <w:rPr>
            <w:lang w:val="en-US" w:eastAsia="zh-CN"/>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r>
        <w:rPr>
          <w:i/>
        </w:rPr>
        <w:t>tci-StatesPDCCH-ToAddList</w:t>
      </w:r>
      <w:r>
        <w:t xml:space="preserve"> and </w:t>
      </w:r>
      <w:r>
        <w:rPr>
          <w:i/>
        </w:rPr>
        <w:t>tci-StatesPDCCH-ToReleaseList</w:t>
      </w:r>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212B43B0" w:rsidR="003E603C" w:rsidRDefault="00000000">
      <w:hyperlink r:id="rId130" w:history="1">
        <w:r w:rsidR="00010F46">
          <w:rPr>
            <w:rStyle w:val="af7"/>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assignment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1148"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149" w:author="NOKIA" w:date="2024-05-01T10:43:00Z">
        <w:r>
          <w:rPr>
            <w:lang w:val="en-US" w:eastAsia="zh-CN"/>
          </w:rPr>
          <w:t xml:space="preserve"> if applicable, otherwise</w:t>
        </w:r>
      </w:ins>
      <w:ins w:id="1150" w:author="NOKIA" w:date="2024-05-01T10:44:00Z">
        <w:r>
          <w:rPr>
            <w:lang w:val="en-US" w:eastAsia="zh-CN"/>
          </w:rPr>
          <w:t xml:space="preserve">, </w:t>
        </w:r>
      </w:ins>
      <w:ins w:id="1151"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r>
        <w:rPr>
          <w:i/>
          <w:iCs/>
          <w:lang w:val="en-US" w:eastAsia="fr-FR"/>
        </w:rPr>
        <w:t xml:space="preserve">tci-StatesPDCCH-ToAddList </w:t>
      </w:r>
      <w:r>
        <w:rPr>
          <w:lang w:val="en-US" w:eastAsia="fr-FR"/>
        </w:rPr>
        <w:t xml:space="preserve">and </w:t>
      </w:r>
      <w:r>
        <w:rPr>
          <w:i/>
          <w:iCs/>
          <w:lang w:val="en-US" w:eastAsia="fr-FR"/>
        </w:rPr>
        <w:t xml:space="preserve">tci-StatesPDCCH-ToReleaseList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1152"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153" w:author="NOKIA" w:date="2024-05-01T10:43:00Z">
              <w:r>
                <w:rPr>
                  <w:lang w:val="en-US" w:eastAsia="zh-CN"/>
                </w:rPr>
                <w:t xml:space="preserve"> if applicable, otherwise</w:t>
              </w:r>
            </w:ins>
            <w:ins w:id="1154"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process;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22"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23" w14:textId="77777777" w:rsidR="003E603C" w:rsidRDefault="00010F46">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SimSun"/>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SimSun"/>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SimSun"/>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5B8529B8" w:rsidR="00D6193B" w:rsidRDefault="00A95687" w:rsidP="00D6193B">
            <w:pPr>
              <w:rPr>
                <w:lang w:eastAsia="ja-JP"/>
              </w:rPr>
            </w:pPr>
            <w:r>
              <w:rPr>
                <w:rFonts w:eastAsia="SimSun"/>
                <w:lang w:eastAsia="zh-CN"/>
              </w:rPr>
              <w:t>V</w:t>
            </w:r>
            <w:r w:rsidR="00D6193B">
              <w:rPr>
                <w:rFonts w:eastAsia="SimSun"/>
                <w:lang w:eastAsia="zh-CN"/>
              </w:rPr>
              <w:t>ivo</w:t>
            </w:r>
          </w:p>
        </w:tc>
        <w:tc>
          <w:tcPr>
            <w:tcW w:w="2106" w:type="dxa"/>
          </w:tcPr>
          <w:p w14:paraId="37CAEBF1" w14:textId="1247A703"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7ECA40F5" w14:textId="61DEE62B" w:rsidR="00D6193B" w:rsidRDefault="00D6193B" w:rsidP="00D6193B">
            <w:pPr>
              <w:rPr>
                <w:lang w:eastAsia="ja-JP"/>
              </w:rPr>
            </w:pPr>
            <w:r>
              <w:rPr>
                <w:rFonts w:eastAsia="SimSun"/>
                <w:lang w:eastAsia="zh-CN"/>
              </w:rPr>
              <w:t>Agree with FL</w:t>
            </w:r>
          </w:p>
        </w:tc>
      </w:tr>
      <w:tr w:rsidR="00A95687" w14:paraId="0E51FFE1" w14:textId="77777777" w:rsidTr="003E603C">
        <w:tc>
          <w:tcPr>
            <w:tcW w:w="1828" w:type="dxa"/>
          </w:tcPr>
          <w:p w14:paraId="4E51518E" w14:textId="02E5C88A" w:rsidR="00A95687" w:rsidRDefault="00A95687" w:rsidP="00D6193B">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B288A8" w14:textId="7A318786" w:rsidR="00A95687" w:rsidRDefault="00A95687"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7C316739" w14:textId="6C61FCBF" w:rsidR="00A95687" w:rsidRDefault="00A95687" w:rsidP="00D6193B">
            <w:pPr>
              <w:rPr>
                <w:rFonts w:eastAsia="SimSun"/>
                <w:lang w:eastAsia="zh-CN"/>
              </w:rPr>
            </w:pPr>
            <w:r>
              <w:rPr>
                <w:rFonts w:eastAsia="SimSun"/>
                <w:lang w:eastAsia="zh-CN"/>
              </w:rPr>
              <w:t>Similar as the case for CORESET0, the CORESET(can be non-zero) associated with type 2 CSS should also be excluded as it will follow SSB.</w:t>
            </w:r>
          </w:p>
        </w:tc>
      </w:tr>
      <w:tr w:rsidR="009F4EEB" w14:paraId="77903577" w14:textId="77777777" w:rsidTr="003E603C">
        <w:tc>
          <w:tcPr>
            <w:tcW w:w="1828" w:type="dxa"/>
          </w:tcPr>
          <w:p w14:paraId="756306F4" w14:textId="532A0C2A" w:rsidR="009F4EEB" w:rsidRPr="009F4EEB" w:rsidRDefault="009F4EEB" w:rsidP="009F4EEB">
            <w:pPr>
              <w:rPr>
                <w:rFonts w:eastAsia="SimSun"/>
                <w:lang w:eastAsia="zh-CN"/>
              </w:rPr>
            </w:pPr>
            <w:r>
              <w:rPr>
                <w:rFonts w:eastAsia="SimSun" w:hint="eastAsia"/>
                <w:lang w:eastAsia="zh-CN"/>
              </w:rPr>
              <w:t>Langbo</w:t>
            </w:r>
          </w:p>
        </w:tc>
        <w:tc>
          <w:tcPr>
            <w:tcW w:w="2106" w:type="dxa"/>
          </w:tcPr>
          <w:p w14:paraId="730EB327" w14:textId="1759D9FA" w:rsidR="009F4EEB" w:rsidRDefault="009F4EEB" w:rsidP="009F4EEB">
            <w:pPr>
              <w:rPr>
                <w:rFonts w:eastAsia="SimSun"/>
                <w:lang w:eastAsia="zh-CN"/>
              </w:rPr>
            </w:pPr>
            <w:r>
              <w:t>Yes</w:t>
            </w:r>
          </w:p>
        </w:tc>
        <w:tc>
          <w:tcPr>
            <w:tcW w:w="6009" w:type="dxa"/>
          </w:tcPr>
          <w:p w14:paraId="15FBCA65" w14:textId="6D0BFB53" w:rsidR="009F4EEB" w:rsidRDefault="009F4EEB" w:rsidP="009F4EEB">
            <w:pPr>
              <w:rPr>
                <w:rFonts w:eastAsia="SimSun"/>
                <w:lang w:eastAsia="zh-CN"/>
              </w:rPr>
            </w:pPr>
            <w:r>
              <w:t>Either version is fine</w:t>
            </w:r>
          </w:p>
        </w:tc>
      </w:tr>
      <w:tr w:rsidR="00701A83" w14:paraId="7FD43291" w14:textId="77777777" w:rsidTr="003E603C">
        <w:tc>
          <w:tcPr>
            <w:tcW w:w="1828" w:type="dxa"/>
          </w:tcPr>
          <w:p w14:paraId="5A0C119B" w14:textId="37B6182C"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C0C44AC" w14:textId="5FCA2507" w:rsidR="00701A83" w:rsidRDefault="00701A83" w:rsidP="00701A83">
            <w:r>
              <w:rPr>
                <w:rFonts w:eastAsia="SimSun"/>
                <w:lang w:eastAsia="zh-CN"/>
              </w:rPr>
              <w:t>Yes</w:t>
            </w:r>
          </w:p>
        </w:tc>
        <w:tc>
          <w:tcPr>
            <w:tcW w:w="6009" w:type="dxa"/>
          </w:tcPr>
          <w:p w14:paraId="1DB33A67" w14:textId="68FB5D99" w:rsidR="00701A83" w:rsidRDefault="00701A83" w:rsidP="00701A83">
            <w:r>
              <w:rPr>
                <w:rFonts w:eastAsia="SimSun" w:hint="eastAsia"/>
                <w:lang w:eastAsia="zh-CN"/>
              </w:rPr>
              <w:t>O</w:t>
            </w:r>
            <w:r>
              <w:rPr>
                <w:rFonts w:eastAsia="SimSun"/>
                <w:lang w:eastAsia="zh-CN"/>
              </w:rPr>
              <w:t>K with Nokia’s version.</w:t>
            </w:r>
          </w:p>
        </w:tc>
      </w:tr>
      <w:tr w:rsidR="008C5CDB" w14:paraId="12506F74" w14:textId="77777777" w:rsidTr="00704C12">
        <w:tc>
          <w:tcPr>
            <w:tcW w:w="1828" w:type="dxa"/>
          </w:tcPr>
          <w:p w14:paraId="3E99A4FB"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75AF73E"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7CBD8FE" w14:textId="77777777" w:rsidR="008C5CDB" w:rsidRDefault="008C5CDB" w:rsidP="00704C12">
            <w:pPr>
              <w:rPr>
                <w:rFonts w:eastAsia="SimSun"/>
                <w:lang w:eastAsia="zh-CN"/>
              </w:rPr>
            </w:pPr>
            <w:r>
              <w:rPr>
                <w:rFonts w:eastAsia="SimSun"/>
                <w:lang w:eastAsia="zh-CN"/>
              </w:rPr>
              <w:t>Agree with FL</w:t>
            </w:r>
          </w:p>
        </w:tc>
      </w:tr>
      <w:tr w:rsidR="008C5CDB" w14:paraId="7D5B9CC1" w14:textId="77777777" w:rsidTr="003E603C">
        <w:tc>
          <w:tcPr>
            <w:tcW w:w="1828" w:type="dxa"/>
          </w:tcPr>
          <w:p w14:paraId="0AC248C2" w14:textId="77777777" w:rsidR="008C5CDB" w:rsidRDefault="008C5CDB" w:rsidP="00701A83">
            <w:pPr>
              <w:rPr>
                <w:rFonts w:eastAsia="SimSun"/>
                <w:lang w:eastAsia="zh-CN"/>
              </w:rPr>
            </w:pPr>
          </w:p>
        </w:tc>
        <w:tc>
          <w:tcPr>
            <w:tcW w:w="2106" w:type="dxa"/>
          </w:tcPr>
          <w:p w14:paraId="5A6DE376" w14:textId="77777777" w:rsidR="008C5CDB" w:rsidRDefault="008C5CDB" w:rsidP="00701A83">
            <w:pPr>
              <w:rPr>
                <w:rFonts w:eastAsia="SimSun"/>
                <w:lang w:eastAsia="zh-CN"/>
              </w:rPr>
            </w:pPr>
          </w:p>
        </w:tc>
        <w:tc>
          <w:tcPr>
            <w:tcW w:w="6009" w:type="dxa"/>
          </w:tcPr>
          <w:p w14:paraId="44BC0D6B" w14:textId="77777777" w:rsidR="008C5CDB" w:rsidRDefault="008C5CDB" w:rsidP="00701A83">
            <w:pPr>
              <w:rPr>
                <w:rFonts w:eastAsia="SimSun"/>
                <w:lang w:eastAsia="zh-CN"/>
              </w:rPr>
            </w:pPr>
          </w:p>
        </w:tc>
      </w:tr>
    </w:tbl>
    <w:p w14:paraId="7BFFA525" w14:textId="77777777" w:rsidR="003E603C" w:rsidRDefault="003E603C"/>
    <w:p w14:paraId="2B5E839E" w14:textId="77777777" w:rsidR="00F80705" w:rsidRDefault="00F80705" w:rsidP="00F80705">
      <w:pPr>
        <w:pStyle w:val="30"/>
      </w:pPr>
      <w:r w:rsidRPr="00300F18">
        <w:t>FL proposal 1-</w:t>
      </w:r>
      <w:r>
        <w:t>7</w:t>
      </w:r>
      <w:r w:rsidRPr="00300F18">
        <w:t>-v1</w:t>
      </w:r>
    </w:p>
    <w:p w14:paraId="63EC0C8D" w14:textId="77777777" w:rsidR="00F80705" w:rsidRPr="008E4FCA" w:rsidRDefault="00F80705" w:rsidP="00F80705">
      <w:r w:rsidRPr="008E4FCA">
        <w:rPr>
          <w:rFonts w:hint="eastAsia"/>
        </w:rPr>
        <w:t xml:space="preserve">Adopt the following TP to section </w:t>
      </w:r>
      <w:r w:rsidRPr="008E4FCA">
        <w:t>10</w:t>
      </w:r>
      <w:r w:rsidRPr="008E4FCA">
        <w:rPr>
          <w:rFonts w:hint="eastAsia"/>
        </w:rPr>
        <w:t>.1, TS38.213 in principle.</w:t>
      </w:r>
    </w:p>
    <w:p w14:paraId="71AA7A5A" w14:textId="77777777" w:rsidR="00F80705" w:rsidRPr="008E4FCA" w:rsidRDefault="00F80705" w:rsidP="00F80705">
      <w:pPr>
        <w:rPr>
          <w:b/>
          <w:bCs/>
        </w:rPr>
      </w:pPr>
      <w:r w:rsidRPr="008E4FCA">
        <w:rPr>
          <w:b/>
          <w:bCs/>
        </w:rPr>
        <w:t xml:space="preserve">10.1 UE procedure for determining physical downlink control channel assignment </w:t>
      </w:r>
    </w:p>
    <w:p w14:paraId="3424B593" w14:textId="77777777" w:rsidR="00F80705" w:rsidRDefault="00F80705" w:rsidP="00F80705">
      <w:pPr>
        <w:tabs>
          <w:tab w:val="left" w:pos="720"/>
        </w:tabs>
        <w:jc w:val="center"/>
        <w:rPr>
          <w:color w:val="FF0000"/>
          <w:lang w:eastAsia="ja-JP"/>
        </w:rPr>
      </w:pPr>
      <w:r>
        <w:rPr>
          <w:color w:val="FF0000"/>
          <w:lang w:eastAsia="ja-JP"/>
        </w:rPr>
        <w:t>&lt;unchanged part omitted&gt;</w:t>
      </w:r>
    </w:p>
    <w:p w14:paraId="7F568B03" w14:textId="77777777" w:rsidR="00F80705" w:rsidRDefault="00F80705" w:rsidP="00F80705">
      <w:pPr>
        <w:autoSpaceDE w:val="0"/>
        <w:autoSpaceDN w:val="0"/>
        <w:adjustRightInd w:val="0"/>
        <w:spacing w:after="0"/>
        <w:ind w:firstLine="284"/>
        <w:rPr>
          <w:color w:val="000000"/>
          <w:lang w:val="en-US" w:eastAsia="fr-FR"/>
        </w:rPr>
      </w:pPr>
      <w:r>
        <w:rPr>
          <w:color w:val="000000"/>
          <w:lang w:val="en-US" w:eastAsia="fr-FR"/>
        </w:rPr>
        <w:lastRenderedPageBreak/>
        <w:t xml:space="preserve">For a CORESET other than a CORESET with index 0, </w:t>
      </w:r>
    </w:p>
    <w:p w14:paraId="361FDE4A" w14:textId="77777777" w:rsidR="00F80705" w:rsidRPr="005C3FC9" w:rsidRDefault="00F80705" w:rsidP="00F80705">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F9F7B72" w14:textId="72DFD4FD" w:rsidR="00F80705" w:rsidRPr="005C3FC9" w:rsidRDefault="00F80705" w:rsidP="00F80705">
      <w:pPr>
        <w:numPr>
          <w:ilvl w:val="0"/>
          <w:numId w:val="19"/>
        </w:numPr>
        <w:tabs>
          <w:tab w:val="left" w:pos="709"/>
          <w:tab w:val="left" w:pos="3403"/>
        </w:tabs>
        <w:snapToGrid/>
        <w:spacing w:afterAutospacing="0" w:line="240" w:lineRule="auto"/>
        <w:jc w:val="left"/>
      </w:pPr>
      <w:ins w:id="1155"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156" w:author="NOKIA" w:date="2024-05-01T10:43:00Z">
        <w:r>
          <w:rPr>
            <w:lang w:val="en-US" w:eastAsia="zh-CN"/>
          </w:rPr>
          <w:t xml:space="preserve"> if applicable, otherwise</w:t>
        </w:r>
      </w:ins>
      <w:ins w:id="1157" w:author="NOKIA" w:date="2024-05-01T10:44:00Z">
        <w:r>
          <w:rPr>
            <w:lang w:val="en-US" w:eastAsia="zh-CN"/>
          </w:rPr>
          <w:t xml:space="preserve">, </w:t>
        </w:r>
      </w:ins>
    </w:p>
    <w:p w14:paraId="244FB7F5" w14:textId="77777777" w:rsidR="00F80705" w:rsidRDefault="00F80705" w:rsidP="00F80705">
      <w:pPr>
        <w:numPr>
          <w:ilvl w:val="0"/>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2150E914" w14:textId="77777777" w:rsidR="00F80705" w:rsidRDefault="00F80705" w:rsidP="00F80705">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80A6B26" w14:textId="77777777" w:rsidR="00F80705" w:rsidRPr="005C3FC9" w:rsidRDefault="00F80705" w:rsidP="00F80705"/>
    <w:p w14:paraId="3B7181A9" w14:textId="4F3F01E9" w:rsidR="00816552" w:rsidRDefault="00816552" w:rsidP="00816552">
      <w:pPr>
        <w:pStyle w:val="30"/>
      </w:pPr>
      <w:r w:rsidRPr="00300F18">
        <w:t>FL proposal 1-</w:t>
      </w:r>
      <w:r>
        <w:t>7</w:t>
      </w:r>
      <w:r w:rsidRPr="00300F18">
        <w:t>-v</w:t>
      </w:r>
      <w:r>
        <w:t>2</w:t>
      </w:r>
    </w:p>
    <w:p w14:paraId="0C880CC9" w14:textId="77777777" w:rsidR="00816552" w:rsidRPr="008E4FCA" w:rsidRDefault="00816552" w:rsidP="00816552">
      <w:r w:rsidRPr="008E4FCA">
        <w:rPr>
          <w:rFonts w:hint="eastAsia"/>
        </w:rPr>
        <w:t xml:space="preserve">Adopt the following TP to section </w:t>
      </w:r>
      <w:r w:rsidRPr="008E4FCA">
        <w:t>10</w:t>
      </w:r>
      <w:r w:rsidRPr="008E4FCA">
        <w:rPr>
          <w:rFonts w:hint="eastAsia"/>
        </w:rPr>
        <w:t>.1, TS38.213 in principle.</w:t>
      </w:r>
    </w:p>
    <w:p w14:paraId="5A5F2D12" w14:textId="77777777" w:rsidR="00816552" w:rsidRPr="008E4FCA" w:rsidRDefault="00816552" w:rsidP="00816552">
      <w:pPr>
        <w:rPr>
          <w:b/>
          <w:bCs/>
        </w:rPr>
      </w:pPr>
      <w:r w:rsidRPr="008E4FCA">
        <w:rPr>
          <w:b/>
          <w:bCs/>
        </w:rPr>
        <w:t xml:space="preserve">10.1 UE procedure for determining physical downlink control channel assignment </w:t>
      </w:r>
    </w:p>
    <w:p w14:paraId="1050F245" w14:textId="77777777" w:rsidR="00816552" w:rsidRDefault="00816552" w:rsidP="00816552">
      <w:pPr>
        <w:tabs>
          <w:tab w:val="left" w:pos="720"/>
        </w:tabs>
        <w:jc w:val="center"/>
        <w:rPr>
          <w:color w:val="FF0000"/>
          <w:lang w:eastAsia="ja-JP"/>
        </w:rPr>
      </w:pPr>
      <w:r>
        <w:rPr>
          <w:color w:val="FF0000"/>
          <w:lang w:eastAsia="ja-JP"/>
        </w:rPr>
        <w:t>&lt;unchanged part omitted&gt;</w:t>
      </w:r>
    </w:p>
    <w:p w14:paraId="0C6AF5AB" w14:textId="77777777" w:rsidR="00816552" w:rsidRDefault="00816552" w:rsidP="00816552">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7E5F6839" w14:textId="77777777" w:rsidR="00816552" w:rsidRPr="005C3FC9" w:rsidRDefault="00816552" w:rsidP="00816552">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2D2E615F" w14:textId="2B23C2CA" w:rsidR="00816552" w:rsidRPr="005C3FC9" w:rsidRDefault="00816552" w:rsidP="00816552">
      <w:pPr>
        <w:numPr>
          <w:ilvl w:val="1"/>
          <w:numId w:val="19"/>
        </w:numPr>
        <w:tabs>
          <w:tab w:val="left" w:pos="709"/>
          <w:tab w:val="left" w:pos="3403"/>
        </w:tabs>
        <w:snapToGrid/>
        <w:spacing w:afterAutospacing="0" w:line="240" w:lineRule="auto"/>
        <w:jc w:val="left"/>
      </w:pPr>
      <w:ins w:id="1158"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xml:space="preserve">, where </w:t>
        </w:r>
      </w:ins>
      <w:ins w:id="1159" w:author="Akimoto, Yosuke/秋元 陽介" w:date="2024-05-21T12:55:00Z">
        <w:r w:rsidR="0015306F" w:rsidRPr="001172B3">
          <w:rPr>
            <w:rFonts w:eastAsia="SimSun"/>
            <w:lang w:val="x-none"/>
          </w:rPr>
          <w:t xml:space="preserve">the CORESET is </w:t>
        </w:r>
        <w:r w:rsidR="0015306F">
          <w:rPr>
            <w:rFonts w:eastAsia="SimSun"/>
            <w:lang w:val="x-none"/>
          </w:rPr>
          <w:t xml:space="preserve">not </w:t>
        </w:r>
        <w:r w:rsidR="0015306F" w:rsidRPr="001172B3">
          <w:rPr>
            <w:rFonts w:eastAsia="SimSun"/>
            <w:lang w:val="x-none"/>
          </w:rPr>
          <w:t>associated with a Type</w:t>
        </w:r>
      </w:ins>
      <w:ins w:id="1160" w:author="Akimoto, Yosuke/秋元 陽介" w:date="2024-05-21T18:07:00Z">
        <w:r w:rsidR="001267C1">
          <w:rPr>
            <w:rFonts w:eastAsia="SimSun"/>
            <w:lang w:val="x-none"/>
          </w:rPr>
          <w:t>1</w:t>
        </w:r>
      </w:ins>
      <w:ins w:id="1161" w:author="Akimoto, Yosuke/秋元 陽介" w:date="2024-05-21T12:55:00Z">
        <w:r w:rsidR="0015306F" w:rsidRPr="001172B3">
          <w:rPr>
            <w:rFonts w:eastAsia="SimSun"/>
            <w:lang w:val="x-none"/>
          </w:rPr>
          <w:t>-PDCCH CSS</w:t>
        </w:r>
        <w:r w:rsidR="0015306F">
          <w:rPr>
            <w:rFonts w:eastAsia="SimSun"/>
            <w:lang w:val="x-none"/>
          </w:rPr>
          <w:t xml:space="preserve"> and</w:t>
        </w:r>
        <w:r w:rsidR="0015306F">
          <w:rPr>
            <w:lang w:val="en-US" w:eastAsia="zh-CN"/>
          </w:rPr>
          <w:t xml:space="preserve"> </w:t>
        </w:r>
      </w:ins>
      <w:ins w:id="1162" w:author="NOKIA" w:date="2024-05-01T10:42:00Z">
        <w:r>
          <w:rPr>
            <w:lang w:val="en-US" w:eastAsia="zh-CN"/>
          </w:rPr>
          <w:t>the TCI state is indicated by an LTM Cell Switch Command MAC CE</w:t>
        </w:r>
      </w:ins>
      <w:ins w:id="1163" w:author="NOKIA" w:date="2024-05-01T10:43:00Z">
        <w:r>
          <w:rPr>
            <w:lang w:val="en-US" w:eastAsia="zh-CN"/>
          </w:rPr>
          <w:t xml:space="preserve"> if applicable, otherwise</w:t>
        </w:r>
      </w:ins>
      <w:ins w:id="1164" w:author="NOKIA" w:date="2024-05-01T10:44:00Z">
        <w:r>
          <w:rPr>
            <w:lang w:val="en-US" w:eastAsia="zh-CN"/>
          </w:rPr>
          <w:t xml:space="preserve">, </w:t>
        </w:r>
      </w:ins>
    </w:p>
    <w:p w14:paraId="675A4D5B" w14:textId="77777777" w:rsidR="00816552" w:rsidRDefault="00816552" w:rsidP="00816552">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0E567FB7" w14:textId="77777777" w:rsidR="00816552" w:rsidRDefault="00816552" w:rsidP="00816552">
      <w:pPr>
        <w:numPr>
          <w:ilvl w:val="0"/>
          <w:numId w:val="19"/>
        </w:numPr>
        <w:tabs>
          <w:tab w:val="left" w:pos="709"/>
        </w:tabs>
        <w:snapToGrid/>
        <w:spacing w:afterAutospacing="0" w:line="240" w:lineRule="auto"/>
        <w:ind w:left="400" w:hanging="400"/>
        <w:jc w:val="left"/>
      </w:pPr>
      <w:r>
        <w:rPr>
          <w:color w:val="000000"/>
          <w:lang w:val="en-US" w:eastAsia="fr-FR"/>
        </w:rPr>
        <w:lastRenderedPageBreak/>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68D0BFE4" w14:textId="77777777" w:rsidR="00F80705" w:rsidRPr="00816552" w:rsidRDefault="00F80705"/>
    <w:p w14:paraId="7BFFA526" w14:textId="77777777" w:rsidR="003E603C" w:rsidRDefault="00010F46">
      <w:r>
        <w:br w:type="page"/>
      </w:r>
    </w:p>
    <w:p w14:paraId="7BFFA527" w14:textId="209B5B61" w:rsidR="003E603C" w:rsidRDefault="00010F46">
      <w:pPr>
        <w:pStyle w:val="20"/>
      </w:pPr>
      <w:r>
        <w:lastRenderedPageBreak/>
        <w:t>[</w:t>
      </w:r>
      <w:r w:rsidR="002732D9">
        <w:rPr>
          <w:rFonts w:eastAsia="SimSun"/>
          <w:lang w:eastAsia="zh-CN"/>
        </w:rPr>
        <w:t>Open/CR review</w:t>
      </w:r>
      <w:r>
        <w:t>] Issue 1-8: Clarification of SpcellInclusion</w:t>
      </w:r>
    </w:p>
    <w:p w14:paraId="7BFFA528" w14:textId="77777777" w:rsidR="003E603C" w:rsidRDefault="00010F46">
      <w:pPr>
        <w:pStyle w:val="30"/>
      </w:pPr>
      <w:r>
        <w:rPr>
          <w:rFonts w:hint="eastAsia"/>
        </w:rPr>
        <w:t>S</w:t>
      </w:r>
      <w:r>
        <w:t>ummary of Proposal</w:t>
      </w:r>
    </w:p>
    <w:p w14:paraId="7BFFA529" w14:textId="57456D9B" w:rsidR="003E603C" w:rsidRDefault="00000000">
      <w:hyperlink r:id="rId131" w:history="1">
        <w:r w:rsidR="00010F46">
          <w:rPr>
            <w:rStyle w:val="af7"/>
            <w:bCs/>
          </w:rPr>
          <w:t>R1-2404751</w:t>
        </w:r>
      </w:hyperlink>
      <w:r w:rsidR="00010F46">
        <w:tab/>
        <w:t>Draft CR for 38.214 on spCellInclusion</w:t>
      </w:r>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r>
        <w:rPr>
          <w:rFonts w:eastAsia="SimSun"/>
          <w:i/>
        </w:rPr>
        <w:t>ltm-CSI-SSB-ResourceList</w:t>
      </w:r>
      <w:r>
        <w:rPr>
          <w:rFonts w:eastAsia="SimSun"/>
        </w:rPr>
        <w:t xml:space="preserve"> /</w:t>
      </w:r>
      <w:r>
        <w:rPr>
          <w:rFonts w:eastAsia="SimSun"/>
          <w:i/>
        </w:rPr>
        <w:t xml:space="preserve"> ltm-CandidateIdList</w:t>
      </w:r>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ＭＳ 明朝"/>
        </w:rPr>
      </w:pPr>
      <w:r>
        <w:t>If a</w:t>
      </w:r>
      <w:r>
        <w:rPr>
          <w:lang w:val="en-US"/>
        </w:rPr>
        <w:t xml:space="preserve"> UE </w:t>
      </w:r>
      <w:r>
        <w:t xml:space="preserve">is </w:t>
      </w:r>
      <w:r>
        <w:rPr>
          <w:lang w:val="en-US"/>
        </w:rPr>
        <w:t xml:space="preserve">configured with a </w:t>
      </w:r>
      <w:r>
        <w:rPr>
          <w:i/>
          <w:iCs/>
          <w:lang w:val="en-US"/>
        </w:rPr>
        <w:t>LTM-CSI-ReportConfig</w:t>
      </w:r>
      <w:r>
        <w:rPr>
          <w:rFonts w:eastAsia="ＭＳ 明朝"/>
        </w:rPr>
        <w:t>,</w:t>
      </w:r>
    </w:p>
    <w:p w14:paraId="7BFFA52E" w14:textId="77777777" w:rsidR="003E603C" w:rsidRDefault="00010F46">
      <w:pPr>
        <w:rPr>
          <w:rFonts w:eastAsia="ＭＳ 明朝"/>
          <w:color w:val="000000"/>
        </w:rPr>
      </w:pPr>
      <w:r>
        <w:t>-</w:t>
      </w:r>
      <w:r>
        <w:tab/>
      </w:r>
      <w:r>
        <w:rPr>
          <w:rFonts w:eastAsia="ＭＳ 明朝"/>
          <w:color w:val="000000"/>
        </w:rPr>
        <w:t xml:space="preserve">if the UE is configured with </w:t>
      </w:r>
      <w:r>
        <w:rPr>
          <w:rFonts w:eastAsia="ＭＳ 明朝"/>
          <w:i/>
          <w:iCs/>
          <w:color w:val="000000"/>
        </w:rPr>
        <w:t>spCellInclusion</w:t>
      </w:r>
      <w:r>
        <w:rPr>
          <w:rFonts w:eastAsia="ＭＳ 明朝"/>
          <w:color w:val="000000"/>
        </w:rPr>
        <w:t xml:space="preserve">, the UE shall report in a single reporting instance </w:t>
      </w:r>
      <w:r>
        <w:rPr>
          <w:i/>
          <w:lang w:val="en-US"/>
        </w:rPr>
        <w:t>nr</w:t>
      </w:r>
      <w:r>
        <w:rPr>
          <w:i/>
        </w:rPr>
        <w:t>O</w:t>
      </w:r>
      <w:r>
        <w:rPr>
          <w:i/>
          <w:lang w:val="en-US"/>
        </w:rPr>
        <w:t>fReportedRS</w:t>
      </w:r>
      <w:r>
        <w:rPr>
          <w:i/>
        </w:rPr>
        <w:t>-PerCell</w:t>
      </w:r>
      <w:r>
        <w:rPr>
          <w:i/>
          <w:lang w:val="en-US"/>
        </w:rPr>
        <w:t xml:space="preserve"> </w:t>
      </w:r>
      <w:r>
        <w:rPr>
          <w:iCs/>
          <w:lang w:val="en-US"/>
        </w:rPr>
        <w:t>different SSBRI</w:t>
      </w:r>
      <w:r>
        <w:rPr>
          <w:i/>
          <w:lang w:val="en-US"/>
        </w:rPr>
        <w:t xml:space="preserve"> </w:t>
      </w:r>
      <w:r>
        <w:rPr>
          <w:iCs/>
          <w:lang w:val="en-US"/>
        </w:rPr>
        <w:t xml:space="preserve">for the current SpCell and each of the </w:t>
      </w:r>
      <w:r>
        <w:rPr>
          <w:i/>
        </w:rPr>
        <w:t>nrO</w:t>
      </w:r>
      <w:r>
        <w:rPr>
          <w:i/>
          <w:lang w:val="en-US"/>
        </w:rPr>
        <w:t>fReportedCells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r>
        <w:rPr>
          <w:i/>
          <w:lang w:val="en-US"/>
        </w:rPr>
        <w:t>fReportedRS</w:t>
      </w:r>
      <w:r>
        <w:rPr>
          <w:i/>
        </w:rPr>
        <w:t>-PerCell</w:t>
      </w:r>
      <w:r>
        <w:rPr>
          <w:iCs/>
        </w:rPr>
        <w:t xml:space="preserve"> different SSBRI for each of the </w:t>
      </w:r>
      <w:r>
        <w:rPr>
          <w:i/>
          <w:lang w:val="en-US"/>
        </w:rPr>
        <w:t>nr</w:t>
      </w:r>
      <w:r>
        <w:rPr>
          <w:i/>
        </w:rPr>
        <w:t>O</w:t>
      </w:r>
      <w:r>
        <w:rPr>
          <w:i/>
          <w:lang w:val="en-US"/>
        </w:rPr>
        <w:t>fReported</w:t>
      </w:r>
      <w:r>
        <w:rPr>
          <w:i/>
        </w:rPr>
        <w:t>Cells</w:t>
      </w:r>
      <w:r>
        <w:rPr>
          <w:iCs/>
        </w:rPr>
        <w:t xml:space="preserve"> candidate cells,</w:t>
      </w:r>
      <w:r>
        <w:rPr>
          <w:rFonts w:eastAsia="ＭＳ 明朝"/>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 xml:space="preserve">+1)-th entry of the associated </w:t>
      </w:r>
      <w:r>
        <w:rPr>
          <w:i/>
          <w:iCs/>
        </w:rPr>
        <w:t>ltm-CSI</w:t>
      </w:r>
      <w:r>
        <w:rPr>
          <w:i/>
          <w:iCs/>
          <w:lang w:val="en-US"/>
        </w:rPr>
        <w:t>-SSB-ResourceList</w:t>
      </w:r>
      <w:r>
        <w:t xml:space="preserve"> in the corresponding</w:t>
      </w:r>
      <w:r>
        <w:rPr>
          <w:i/>
        </w:rPr>
        <w:t xml:space="preserve"> </w:t>
      </w:r>
      <w:r>
        <w:rPr>
          <w:i/>
          <w:lang w:val="en-US"/>
        </w:rPr>
        <w:t>LTM</w:t>
      </w:r>
      <w:r>
        <w:rPr>
          <w:i/>
        </w:rPr>
        <w:t>-CSI-SSB-ResourceSet</w:t>
      </w:r>
      <w:r>
        <w:rPr>
          <w:iCs/>
        </w:rPr>
        <w:t>,</w:t>
      </w:r>
    </w:p>
    <w:p w14:paraId="7BFFA530" w14:textId="77777777" w:rsidR="003E603C" w:rsidRDefault="00010F46">
      <w:pPr>
        <w:rPr>
          <w:rFonts w:eastAsia="ＭＳ 明朝"/>
          <w:color w:val="000000"/>
        </w:rPr>
      </w:pPr>
      <w:r>
        <w:rPr>
          <w:rFonts w:eastAsia="ＭＳ 明朝"/>
          <w:color w:val="000000"/>
        </w:rPr>
        <w:t>-</w:t>
      </w:r>
      <w:r>
        <w:rPr>
          <w:rFonts w:eastAsia="ＭＳ 明朝"/>
          <w:color w:val="000000"/>
        </w:rPr>
        <w:tab/>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associated candidate cell (given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SimSun"/>
                <w:lang w:val="en-US" w:eastAsia="zh-CN"/>
              </w:rPr>
            </w:pPr>
            <w:r>
              <w:rPr>
                <w:rFonts w:eastAsia="SimSun"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SimSun"/>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SimSun"/>
                <w:lang w:val="en-US" w:eastAsia="zh-CN"/>
              </w:rPr>
            </w:pPr>
            <w:r>
              <w:rPr>
                <w:rFonts w:hint="eastAsia"/>
                <w:lang w:eastAsia="ja-JP"/>
              </w:rPr>
              <w:t>W</w:t>
            </w:r>
            <w:r>
              <w:rPr>
                <w:lang w:eastAsia="ja-JP"/>
              </w:rPr>
              <w:t>e are fine with it.</w:t>
            </w:r>
          </w:p>
        </w:tc>
      </w:tr>
      <w:tr w:rsidR="00A95687" w14:paraId="5F318EE6" w14:textId="77777777" w:rsidTr="003E603C">
        <w:tc>
          <w:tcPr>
            <w:tcW w:w="1828" w:type="dxa"/>
          </w:tcPr>
          <w:p w14:paraId="5057A4FA" w14:textId="620A7344" w:rsidR="00A95687" w:rsidRPr="00A95687" w:rsidRDefault="00A95687" w:rsidP="00014BF5">
            <w:pPr>
              <w:jc w:val="center"/>
              <w:rPr>
                <w:rFonts w:eastAsia="SimSun"/>
                <w:lang w:eastAsia="zh-CN"/>
              </w:rPr>
            </w:pPr>
            <w:r>
              <w:rPr>
                <w:rFonts w:eastAsia="SimSun" w:hint="eastAsia"/>
                <w:lang w:eastAsia="zh-CN"/>
              </w:rPr>
              <w:t>H</w:t>
            </w:r>
            <w:r>
              <w:rPr>
                <w:rFonts w:eastAsia="SimSun"/>
                <w:lang w:eastAsia="zh-CN"/>
              </w:rPr>
              <w:t>uawei, HiSilicon</w:t>
            </w:r>
          </w:p>
        </w:tc>
        <w:tc>
          <w:tcPr>
            <w:tcW w:w="2106" w:type="dxa"/>
          </w:tcPr>
          <w:p w14:paraId="4D60EE06" w14:textId="26923678" w:rsidR="00A95687" w:rsidRPr="00A95687" w:rsidRDefault="00A95687" w:rsidP="00014BF5">
            <w:pPr>
              <w:rPr>
                <w:rFonts w:eastAsia="SimSun"/>
                <w:lang w:eastAsia="zh-CN"/>
              </w:rPr>
            </w:pPr>
          </w:p>
        </w:tc>
        <w:tc>
          <w:tcPr>
            <w:tcW w:w="6009" w:type="dxa"/>
          </w:tcPr>
          <w:p w14:paraId="6063D369" w14:textId="77777777" w:rsidR="00A95687" w:rsidRDefault="00A95687" w:rsidP="00014BF5">
            <w:pPr>
              <w:rPr>
                <w:rFonts w:eastAsia="SimSun"/>
                <w:lang w:eastAsia="zh-CN"/>
              </w:rPr>
            </w:pPr>
            <w:r>
              <w:rPr>
                <w:rFonts w:eastAsia="SimSun"/>
                <w:lang w:eastAsia="zh-CN"/>
              </w:rPr>
              <w:t>If majority hope to change, we suggest following wording</w:t>
            </w:r>
          </w:p>
          <w:p w14:paraId="1A9848E7" w14:textId="2C184FB5" w:rsidR="00A95687" w:rsidRPr="00A95687" w:rsidRDefault="00A95687" w:rsidP="00014BF5">
            <w:pPr>
              <w:rPr>
                <w:rFonts w:eastAsia="SimSun"/>
                <w:lang w:eastAsia="zh-CN"/>
              </w:rPr>
            </w:pPr>
            <w:r>
              <w:rPr>
                <w:rFonts w:eastAsia="ＭＳ 明朝"/>
                <w:color w:val="000000"/>
              </w:rPr>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w:t>
            </w:r>
            <w:del w:id="1165" w:author="Huawei" w:date="2024-05-20T17:04:00Z">
              <w:r w:rsidDel="00A95687">
                <w:delText xml:space="preserve">associated </w:delText>
              </w:r>
            </w:del>
            <w:r>
              <w:t xml:space="preserve">candidate cell </w:t>
            </w:r>
            <w:ins w:id="1166" w:author="Huawei" w:date="2024-05-20T17:04:00Z">
              <w:r>
                <w:t xml:space="preserve">associated with the </w:t>
              </w:r>
            </w:ins>
            <w:ins w:id="1167" w:author="Huawei" w:date="2024-05-20T17:06:00Z">
              <w:r w:rsidRPr="00A95687">
                <w:rPr>
                  <w:i/>
                  <w:rPrChange w:id="1168" w:author="Huawei" w:date="2024-05-20T17:06:00Z">
                    <w:rPr/>
                  </w:rPrChange>
                </w:rPr>
                <w:t>LTM-CandidateId</w:t>
              </w:r>
              <w:r>
                <w:t xml:space="preserve"> </w:t>
              </w:r>
            </w:ins>
            <w:r>
              <w:t>(given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tc>
      </w:tr>
      <w:tr w:rsidR="00701A83" w14:paraId="7D87020E" w14:textId="77777777" w:rsidTr="003E603C">
        <w:tc>
          <w:tcPr>
            <w:tcW w:w="1828" w:type="dxa"/>
          </w:tcPr>
          <w:p w14:paraId="07F8AAF0" w14:textId="7218E4D4"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9C277D3" w14:textId="400F7EFE" w:rsidR="00701A83" w:rsidRPr="00A95687"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47BD428" w14:textId="2D87B85B" w:rsidR="00701A83" w:rsidRDefault="00701A83" w:rsidP="00701A83">
            <w:pPr>
              <w:rPr>
                <w:rFonts w:eastAsia="SimSun"/>
                <w:lang w:eastAsia="zh-CN"/>
              </w:rPr>
            </w:pPr>
            <w:r w:rsidRPr="005D7C41">
              <w:t>We agree with FL, as this would improve readability.</w:t>
            </w:r>
          </w:p>
        </w:tc>
      </w:tr>
    </w:tbl>
    <w:p w14:paraId="5B7BF838" w14:textId="77777777" w:rsidR="00F80705" w:rsidRDefault="00F80705" w:rsidP="00020E93">
      <w:pPr>
        <w:pStyle w:val="30"/>
      </w:pPr>
      <w:r w:rsidRPr="00300F18">
        <w:lastRenderedPageBreak/>
        <w:t>FL proposal 1-</w:t>
      </w:r>
      <w:r>
        <w:t>8</w:t>
      </w:r>
      <w:r w:rsidRPr="00300F18">
        <w:t>-v1</w:t>
      </w:r>
    </w:p>
    <w:p w14:paraId="3DEE567C" w14:textId="77777777" w:rsidR="00F80705" w:rsidRPr="008E4FCA" w:rsidRDefault="00F80705" w:rsidP="00F80705">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7B789A3A" w14:textId="77777777" w:rsidR="00F80705" w:rsidRDefault="00F80705" w:rsidP="00F80705"/>
    <w:p w14:paraId="5CC19256" w14:textId="77777777" w:rsidR="00F80705" w:rsidRPr="00BD0E83" w:rsidRDefault="00F80705" w:rsidP="00F80705">
      <w:pPr>
        <w:rPr>
          <w:b/>
          <w:bCs/>
          <w:lang w:val="x-none" w:eastAsia="zh-CN"/>
        </w:rPr>
      </w:pPr>
      <w:r w:rsidRPr="00BD0E83">
        <w:rPr>
          <w:b/>
          <w:bCs/>
        </w:rPr>
        <w:t>5.2.1.4.2</w:t>
      </w:r>
      <w:r w:rsidRPr="00BD0E83">
        <w:rPr>
          <w:b/>
          <w:bCs/>
        </w:rPr>
        <w:tab/>
        <w:t>Report quantity configurations</w:t>
      </w:r>
    </w:p>
    <w:p w14:paraId="0917E368" w14:textId="77777777" w:rsidR="00F80705" w:rsidRPr="001D054E" w:rsidRDefault="00F80705" w:rsidP="00F80705">
      <w:pPr>
        <w:rPr>
          <w:rFonts w:eastAsia="SimSun"/>
          <w:color w:val="FF0000"/>
        </w:rPr>
      </w:pPr>
      <w:r w:rsidRPr="00E72A67">
        <w:rPr>
          <w:rFonts w:eastAsia="SimSun"/>
          <w:color w:val="FF0000"/>
        </w:rPr>
        <w:t>&lt;Unchanged parts omitted&gt;</w:t>
      </w:r>
    </w:p>
    <w:p w14:paraId="747BD16A" w14:textId="77777777" w:rsidR="00F80705" w:rsidRPr="00F9479C" w:rsidRDefault="00F80705" w:rsidP="00F80705">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a </w:t>
      </w:r>
      <w:r w:rsidRPr="00F9479C">
        <w:rPr>
          <w:i/>
          <w:iCs/>
          <w:color w:val="000000"/>
          <w:lang w:val="en-US"/>
        </w:rPr>
        <w:t>LTM-CSI-ReportConfig</w:t>
      </w:r>
      <w:r w:rsidRPr="00F9479C">
        <w:rPr>
          <w:rFonts w:eastAsia="ＭＳ 明朝"/>
          <w:color w:val="000000"/>
        </w:rPr>
        <w:t>,</w:t>
      </w:r>
    </w:p>
    <w:p w14:paraId="4D1DB808" w14:textId="77777777" w:rsidR="00F80705" w:rsidRPr="00F9479C" w:rsidRDefault="00F80705" w:rsidP="00F80705">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r w:rsidRPr="00F9479C">
        <w:rPr>
          <w:rFonts w:eastAsia="ＭＳ 明朝"/>
          <w:i/>
          <w:iCs/>
          <w:color w:val="000000"/>
        </w:rPr>
        <w:t>spCellInclusion</w:t>
      </w:r>
      <w:r w:rsidRPr="00F9479C">
        <w:rPr>
          <w:rFonts w:eastAsia="ＭＳ 明朝"/>
          <w:color w:val="000000"/>
        </w:rPr>
        <w:t xml:space="preserv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SpCell and each of the </w:t>
      </w:r>
      <w:r w:rsidRPr="00F9479C">
        <w:rPr>
          <w:i/>
        </w:rPr>
        <w:t>nrO</w:t>
      </w:r>
      <w:r w:rsidRPr="00F9479C">
        <w:rPr>
          <w:i/>
          <w:lang w:val="en-US"/>
        </w:rPr>
        <w:t>fReportedCells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Cs/>
        </w:rPr>
        <w:t xml:space="preserve"> different SSBRI for each of the </w:t>
      </w:r>
      <w:r w:rsidRPr="00F9479C">
        <w:rPr>
          <w:i/>
          <w:lang w:val="en-US"/>
        </w:rPr>
        <w:t>nr</w:t>
      </w:r>
      <w:r w:rsidRPr="00F9479C">
        <w:rPr>
          <w:i/>
        </w:rPr>
        <w:t>O</w:t>
      </w:r>
      <w:r w:rsidRPr="00F9479C">
        <w:rPr>
          <w:i/>
          <w:lang w:val="en-US"/>
        </w:rPr>
        <w:t>fReported</w:t>
      </w:r>
      <w:r w:rsidRPr="00F9479C">
        <w:rPr>
          <w:i/>
        </w:rPr>
        <w:t>Cells</w:t>
      </w:r>
      <w:r w:rsidRPr="00F9479C">
        <w:rPr>
          <w:iCs/>
        </w:rPr>
        <w:t xml:space="preserve"> candidate cells,</w:t>
      </w:r>
      <w:r w:rsidRPr="00F9479C">
        <w:rPr>
          <w:rFonts w:eastAsia="ＭＳ 明朝"/>
          <w:color w:val="000000"/>
        </w:rPr>
        <w:t xml:space="preserve"> </w:t>
      </w:r>
    </w:p>
    <w:p w14:paraId="0829F3BC" w14:textId="77777777" w:rsidR="00F80705" w:rsidRPr="00F9479C" w:rsidRDefault="00F80705" w:rsidP="00F80705">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 xml:space="preserve">+1)-th entry of the associated </w:t>
      </w:r>
      <w:r w:rsidRPr="00F9479C">
        <w:rPr>
          <w:i/>
          <w:iCs/>
        </w:rPr>
        <w:t>ltm-CSI</w:t>
      </w:r>
      <w:r w:rsidRPr="00F9479C">
        <w:rPr>
          <w:i/>
          <w:iCs/>
          <w:lang w:val="en-US"/>
        </w:rPr>
        <w:t>-SSB-ResourceList</w:t>
      </w:r>
      <w:r w:rsidRPr="00F9479C">
        <w:t xml:space="preserve"> in the corresponding</w:t>
      </w:r>
      <w:r w:rsidRPr="00F9479C">
        <w:rPr>
          <w:i/>
        </w:rPr>
        <w:t xml:space="preserve"> </w:t>
      </w:r>
      <w:r w:rsidRPr="00F9479C">
        <w:rPr>
          <w:i/>
          <w:lang w:val="en-US"/>
        </w:rPr>
        <w:t>LTM</w:t>
      </w:r>
      <w:r w:rsidRPr="00F9479C">
        <w:rPr>
          <w:i/>
        </w:rPr>
        <w:t>-CSI-SSB-ResourceSet</w:t>
      </w:r>
      <w:r w:rsidRPr="00F9479C">
        <w:rPr>
          <w:iCs/>
        </w:rPr>
        <w:t>,</w:t>
      </w:r>
    </w:p>
    <w:p w14:paraId="4C782B31" w14:textId="04B10F2E" w:rsidR="00F80705" w:rsidRPr="00F9479C" w:rsidRDefault="00F80705" w:rsidP="00F80705">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r w:rsidRPr="00F9479C">
        <w:rPr>
          <w:rFonts w:eastAsia="ＭＳ 明朝"/>
          <w:i/>
          <w:iCs/>
          <w:color w:val="000000"/>
        </w:rPr>
        <w:t>spCellInclusion</w:t>
      </w:r>
      <w:r w:rsidRPr="00F9479C">
        <w:rPr>
          <w:rFonts w:eastAsia="ＭＳ 明朝"/>
          <w:color w:val="000000"/>
        </w:rPr>
        <w:t xml:space="preserve"> is configured, SSB resources in </w:t>
      </w:r>
      <w:r w:rsidRPr="00F9479C">
        <w:rPr>
          <w:i/>
          <w:iCs/>
        </w:rPr>
        <w:t>ltm-CSI-SSB-ResourceList</w:t>
      </w:r>
      <w:r w:rsidRPr="00F9479C">
        <w:t xml:space="preserve"> associated with the current SpCell are the entries where PCI </w:t>
      </w:r>
      <w:ins w:id="1169" w:author="Akimoto, Yosuke/秋元 陽介" w:date="2024-05-20T16:32:00Z">
        <w:r>
          <w:t>(</w:t>
        </w:r>
      </w:ins>
      <w:r w:rsidRPr="00F9479C">
        <w:t xml:space="preserve">given by </w:t>
      </w:r>
      <w:r w:rsidRPr="00F9479C">
        <w:rPr>
          <w:i/>
          <w:iCs/>
        </w:rPr>
        <w:t>ltm-CandidatePCI</w:t>
      </w:r>
      <w:del w:id="1170" w:author="Akimoto, Yosuke/秋元 陽介" w:date="2024-05-20T16:32:00Z">
        <w:r w:rsidRPr="00F9479C" w:rsidDel="002339BE">
          <w:delText xml:space="preserve"> </w:delText>
        </w:r>
      </w:del>
      <w:ins w:id="1171" w:author="Akimoto, Yosuke/秋元 陽介" w:date="2024-05-20T16:32:00Z">
        <w:r>
          <w:t xml:space="preserve">) </w:t>
        </w:r>
      </w:ins>
      <w:r w:rsidRPr="00F9479C">
        <w:t xml:space="preserve">and frequency information </w:t>
      </w:r>
      <w:ins w:id="1172" w:author="Akimoto, Yosuke/秋元 陽介" w:date="2024-05-20T16:33:00Z">
        <w:r>
          <w:t>(</w:t>
        </w:r>
      </w:ins>
      <w:r w:rsidRPr="00F9479C">
        <w:t xml:space="preserve">given by </w:t>
      </w:r>
      <w:r w:rsidRPr="00F9479C">
        <w:rPr>
          <w:i/>
          <w:iCs/>
        </w:rPr>
        <w:t>ssbFrequency</w:t>
      </w:r>
      <w:del w:id="1173" w:author="Akimoto, Yosuke/秋元 陽介" w:date="2024-05-20T16:33:00Z">
        <w:r w:rsidRPr="00F9479C" w:rsidDel="0025556E">
          <w:delText xml:space="preserve"> </w:delText>
        </w:r>
      </w:del>
      <w:ins w:id="1174" w:author="Akimoto, Yosuke/秋元 陽介" w:date="2024-05-20T16:33:00Z">
        <w:r>
          <w:t xml:space="preserve">) </w:t>
        </w:r>
      </w:ins>
      <w:r w:rsidRPr="00F9479C">
        <w:t xml:space="preserve">of </w:t>
      </w:r>
      <w:ins w:id="1175" w:author="Akimoto, Yosuke/秋元 陽介" w:date="2024-05-20T19:26:00Z">
        <w:r w:rsidRPr="00020E93">
          <w:rPr>
            <w:highlight w:val="yellow"/>
          </w:rPr>
          <w:t xml:space="preserve">the candidate cell </w:t>
        </w:r>
      </w:ins>
      <w:del w:id="1176" w:author="Akimoto, Yosuke/秋元 陽介" w:date="2024-05-20T19:27:00Z">
        <w:r w:rsidRPr="00020E93" w:rsidDel="00F80705">
          <w:rPr>
            <w:highlight w:val="yellow"/>
          </w:rPr>
          <w:delText xml:space="preserve">the </w:delText>
        </w:r>
      </w:del>
      <w:r w:rsidRPr="00020E93">
        <w:rPr>
          <w:highlight w:val="yellow"/>
        </w:rPr>
        <w:t xml:space="preserve">associated </w:t>
      </w:r>
      <w:del w:id="1177" w:author="Akimoto, Yosuke/秋元 陽介" w:date="2024-05-20T19:27:00Z">
        <w:r w:rsidRPr="00020E93" w:rsidDel="00F80705">
          <w:rPr>
            <w:highlight w:val="yellow"/>
          </w:rPr>
          <w:delText>candidate cell</w:delText>
        </w:r>
      </w:del>
      <w:ins w:id="1178" w:author="Akimoto, Yosuke/秋元 陽介" w:date="2024-05-20T19:27:00Z">
        <w:r w:rsidRPr="00020E93">
          <w:rPr>
            <w:highlight w:val="yellow"/>
          </w:rPr>
          <w:t xml:space="preserve">with the </w:t>
        </w:r>
        <w:r w:rsidRPr="00020E93">
          <w:rPr>
            <w:i/>
            <w:highlight w:val="yellow"/>
          </w:rPr>
          <w:t>LTM-CandidateId</w:t>
        </w:r>
      </w:ins>
      <w:r w:rsidRPr="00F9479C">
        <w:t xml:space="preserve"> (given </w:t>
      </w:r>
      <w:del w:id="1179" w:author="Akimoto, Yosuke/秋元 陽介" w:date="2024-05-20T16:33:00Z">
        <w:r w:rsidRPr="00F9479C" w:rsidDel="00DB3A6A">
          <w:delText xml:space="preserve">in </w:delText>
        </w:r>
      </w:del>
      <w:ins w:id="1180" w:author="Akimoto, Yosuke/秋元 陽介" w:date="2024-05-20T16:33:00Z">
        <w:r>
          <w:t>by the corresponding entry in</w:t>
        </w:r>
        <w:r w:rsidRPr="00F9479C">
          <w:t xml:space="preserve"> </w:t>
        </w:r>
      </w:ins>
      <w:del w:id="1181" w:author="Akimoto, Yosuke/秋元 陽介" w:date="2024-05-20T16:33:00Z">
        <w:r w:rsidRPr="00F9479C" w:rsidDel="00513C67">
          <w:delText>[</w:delText>
        </w:r>
      </w:del>
      <w:r w:rsidRPr="00F9479C">
        <w:rPr>
          <w:i/>
          <w:iCs/>
        </w:rPr>
        <w:t>ltm-CandidateIdList</w:t>
      </w:r>
      <w:del w:id="1182" w:author="Akimoto, Yosuke/秋元 陽介" w:date="2024-05-20T16:33:00Z">
        <w:r w:rsidRPr="00F9479C" w:rsidDel="00513C67">
          <w:delText>]</w:delText>
        </w:r>
      </w:del>
      <w:r w:rsidRPr="00F9479C">
        <w:t>) is equal to the PCI and center frequency of cell-defining SSB of the current SpCell.</w:t>
      </w:r>
    </w:p>
    <w:p w14:paraId="391DE3F9" w14:textId="77777777" w:rsidR="00F80705" w:rsidRPr="00443903" w:rsidRDefault="00F80705" w:rsidP="00F80705">
      <w:r w:rsidRPr="00377C66">
        <w:rPr>
          <w:color w:val="000000" w:themeColor="text1"/>
        </w:rPr>
        <w:t xml:space="preserve">If the UE is configured with a </w:t>
      </w:r>
      <w:r w:rsidRPr="00377C66">
        <w:rPr>
          <w:i/>
          <w:color w:val="000000" w:themeColor="text1"/>
        </w:rPr>
        <w:t>CSI-ReportConfig</w:t>
      </w:r>
      <w:r w:rsidRPr="00377C66">
        <w:rPr>
          <w:color w:val="000000" w:themeColor="text1"/>
        </w:rPr>
        <w:t xml:space="preserve"> that contains a list of sub-configurations</w:t>
      </w:r>
      <w:r>
        <w:rPr>
          <w:color w:val="000000" w:themeColor="text1"/>
        </w:rPr>
        <w:t xml:space="preserve"> provided by </w:t>
      </w:r>
      <w:r>
        <w:rPr>
          <w:i/>
          <w:iCs/>
        </w:rPr>
        <w:t>csi-ReportSubConfigList</w:t>
      </w:r>
      <w:r w:rsidRPr="00377C66">
        <w:rPr>
          <w:color w:val="000000" w:themeColor="text1"/>
        </w:rPr>
        <w:t>,</w:t>
      </w:r>
      <w:r>
        <w:rPr>
          <w:color w:val="000000" w:themeColor="text1"/>
        </w:rPr>
        <w:t xml:space="preserve"> the UE </w:t>
      </w:r>
      <w:r>
        <w:t>can only be configured with NZP CSI-RS for interference measurement if each sub-configuration is configured with [</w:t>
      </w:r>
      <w:r w:rsidRPr="006901C0">
        <w:rPr>
          <w:i/>
          <w:iCs/>
        </w:rPr>
        <w:t>powerOffse</w:t>
      </w:r>
      <w:r>
        <w:t>t] and not configured with [</w:t>
      </w:r>
      <w:r w:rsidRPr="00394A7C">
        <w:rPr>
          <w:i/>
          <w:iCs/>
        </w:rPr>
        <w:t>port-subsetIndicator</w:t>
      </w:r>
      <w:r>
        <w:t>].</w:t>
      </w:r>
    </w:p>
    <w:p w14:paraId="7BFFA548" w14:textId="23730636" w:rsidR="003E603C" w:rsidRDefault="00BC47EB" w:rsidP="00BC47EB">
      <w:pPr>
        <w:pStyle w:val="30"/>
      </w:pPr>
      <w:r>
        <w:rPr>
          <w:rFonts w:hint="eastAsia"/>
        </w:rPr>
        <w:t>C</w:t>
      </w:r>
      <w:r>
        <w:t>onclusion</w:t>
      </w:r>
    </w:p>
    <w:p w14:paraId="55B28F2D" w14:textId="794B0FA3" w:rsidR="00BC47EB" w:rsidRPr="00BC47EB" w:rsidRDefault="00BC47EB" w:rsidP="00BC47EB">
      <w:pPr>
        <w:rPr>
          <w:lang w:val="en-US" w:eastAsia="ja-JP"/>
        </w:rPr>
      </w:pPr>
      <w:r>
        <w:rPr>
          <w:rFonts w:hint="eastAsia"/>
          <w:lang w:val="en-US" w:eastAsia="ja-JP"/>
        </w:rPr>
        <w:t>F</w:t>
      </w:r>
      <w:r>
        <w:rPr>
          <w:lang w:val="en-US" w:eastAsia="ja-JP"/>
        </w:rPr>
        <w:t xml:space="preserve">L proposal 1-8-v1 was approved </w:t>
      </w:r>
      <w:r w:rsidR="002732D9">
        <w:rPr>
          <w:lang w:val="en-US" w:eastAsia="ja-JP"/>
        </w:rPr>
        <w:t>during Tue online session. With this, the discussion of this section is closed</w:t>
      </w:r>
      <w:r w:rsidR="00B77BB9">
        <w:rPr>
          <w:lang w:val="en-US" w:eastAsia="ja-JP"/>
        </w:rPr>
        <w:t xml:space="preserve"> </w:t>
      </w:r>
      <w:r w:rsidR="00B77BB9" w:rsidRPr="00B77BB9">
        <w:rPr>
          <w:highlight w:val="yellow"/>
          <w:lang w:val="en-US" w:eastAsia="ja-JP"/>
        </w:rPr>
        <w:t>once the CR is agreed</w:t>
      </w:r>
    </w:p>
    <w:p w14:paraId="7BFFA549" w14:textId="77777777" w:rsidR="003E603C" w:rsidRDefault="00010F46">
      <w:pPr>
        <w:rPr>
          <w:lang w:eastAsia="zh-CN"/>
        </w:rPr>
      </w:pPr>
      <w:r>
        <w:rPr>
          <w:lang w:eastAsia="zh-CN"/>
        </w:rPr>
        <w:br w:type="page"/>
      </w:r>
    </w:p>
    <w:p w14:paraId="7BFFA54A" w14:textId="77777777" w:rsidR="003E603C" w:rsidRDefault="003E603C">
      <w:pPr>
        <w:rPr>
          <w:lang w:eastAsia="zh-CN"/>
        </w:rPr>
      </w:pPr>
    </w:p>
    <w:p w14:paraId="7BFFA54B" w14:textId="47119A6E" w:rsidR="003E603C" w:rsidRPr="00D6193B" w:rsidRDefault="00010F46">
      <w:pPr>
        <w:pStyle w:val="20"/>
        <w:rPr>
          <w:rFonts w:eastAsia="SimSun"/>
          <w:lang w:val="en-US" w:eastAsia="zh-CN"/>
        </w:rPr>
      </w:pPr>
      <w:r w:rsidRPr="00D6193B">
        <w:rPr>
          <w:rFonts w:eastAsia="SimSun"/>
          <w:lang w:val="en-US" w:eastAsia="zh-CN"/>
        </w:rPr>
        <w:t>[</w:t>
      </w:r>
      <w:r w:rsidR="00372D27">
        <w:rPr>
          <w:rFonts w:eastAsia="SimSun"/>
          <w:lang w:val="en-US" w:eastAsia="zh-CN"/>
        </w:rPr>
        <w:t>Postponed</w:t>
      </w:r>
      <w:r w:rsidRPr="00D6193B">
        <w:rPr>
          <w:rFonts w:eastAsia="SimSun"/>
          <w:lang w:val="en-US" w:eastAsia="zh-CN"/>
        </w:rPr>
        <w:t xml:space="preserve">] Issue 1-9: </w:t>
      </w:r>
      <w:r w:rsidRPr="00D6193B">
        <w:rPr>
          <w:lang w:val="en-US"/>
        </w:rPr>
        <w:t>QCL assumption after LTM cell switch command</w:t>
      </w:r>
    </w:p>
    <w:p w14:paraId="7BFFA54C" w14:textId="77777777" w:rsidR="003E603C" w:rsidRDefault="00010F46">
      <w:pPr>
        <w:pStyle w:val="30"/>
      </w:pPr>
      <w:r>
        <w:rPr>
          <w:rFonts w:hint="eastAsia"/>
        </w:rPr>
        <w:t>S</w:t>
      </w:r>
      <w:r>
        <w:t>ummary of Proposal</w:t>
      </w:r>
    </w:p>
    <w:p w14:paraId="7BFFA54D" w14:textId="246BB5A2" w:rsidR="003E603C" w:rsidRDefault="00000000">
      <w:hyperlink r:id="rId132" w:history="1">
        <w:r w:rsidR="00010F46">
          <w:rPr>
            <w:rStyle w:val="af7"/>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tci-PresentInDCI is set to 'enabled' or tci-PresentDCI-1-2 is configured for the CORESET scheduling the PDSCH</w:t>
      </w:r>
    </w:p>
    <w:p w14:paraId="7BFFA54F" w14:textId="77777777" w:rsidR="003E603C" w:rsidRDefault="00010F46">
      <w:pPr>
        <w:rPr>
          <w:rFonts w:eastAsia="SimSun"/>
        </w:rPr>
      </w:pPr>
      <w:r>
        <w:t>5.1.5</w:t>
      </w:r>
      <w:r>
        <w:tab/>
        <w:t>Antenna ports quasi co-location</w:t>
      </w:r>
    </w:p>
    <w:p w14:paraId="7BFFA550" w14:textId="77777777" w:rsidR="003E603C" w:rsidRDefault="00010F46">
      <w:r>
        <w:t>&lt;unchanged parts omitted&gt;</w:t>
      </w:r>
    </w:p>
    <w:p w14:paraId="7BFFA551" w14:textId="77777777" w:rsidR="003E603C" w:rsidRDefault="00010F46">
      <w:pPr>
        <w:rPr>
          <w:ins w:id="1183"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1184" w:author="NOKIA" w:date="2024-05-01T10:52:00Z"/>
        </w:rPr>
      </w:pPr>
      <w:ins w:id="1185"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SimSun"/>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33347F00" w14:textId="0FBF0FA0" w:rsidR="00D6193B" w:rsidRDefault="00D6193B" w:rsidP="00D6193B">
            <w:pPr>
              <w:rPr>
                <w:lang w:eastAsia="ja-JP"/>
              </w:rPr>
            </w:pPr>
            <w:r>
              <w:rPr>
                <w:rFonts w:eastAsia="SimSun"/>
                <w:lang w:eastAsia="zh-CN"/>
              </w:rPr>
              <w:t>Discussion needed</w:t>
            </w:r>
          </w:p>
        </w:tc>
        <w:tc>
          <w:tcPr>
            <w:tcW w:w="6009" w:type="dxa"/>
          </w:tcPr>
          <w:p w14:paraId="7FF8EA8E" w14:textId="2FC72193" w:rsidR="00D6193B" w:rsidRDefault="00D6193B" w:rsidP="00D6193B">
            <w:pPr>
              <w:rPr>
                <w:lang w:eastAsia="ja-JP"/>
              </w:rPr>
            </w:pPr>
            <w:r>
              <w:rPr>
                <w:rFonts w:eastAsia="SimSun" w:hint="eastAsia"/>
                <w:lang w:eastAsia="zh-CN"/>
              </w:rPr>
              <w:t>A</w:t>
            </w:r>
            <w:r>
              <w:rPr>
                <w:rFonts w:eastAsia="SimSun"/>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SimSun"/>
                <w:lang w:eastAsia="zh-CN"/>
              </w:rPr>
              <w:lastRenderedPageBreak/>
              <w:t>further discussion and clarification to determine whether additional spec impacts exist is needed before making decision.</w:t>
            </w:r>
          </w:p>
        </w:tc>
      </w:tr>
      <w:tr w:rsidR="00A95687" w14:paraId="599E0488" w14:textId="77777777" w:rsidTr="003E603C">
        <w:tc>
          <w:tcPr>
            <w:tcW w:w="1828" w:type="dxa"/>
          </w:tcPr>
          <w:p w14:paraId="41815795" w14:textId="4E52885D" w:rsidR="00A95687" w:rsidRDefault="00A95687" w:rsidP="00D6193B">
            <w:pPr>
              <w:rPr>
                <w:rFonts w:eastAsia="SimSun"/>
                <w:lang w:eastAsia="zh-CN"/>
              </w:rPr>
            </w:pPr>
            <w:r>
              <w:rPr>
                <w:rFonts w:eastAsia="SimSun" w:hint="eastAsia"/>
                <w:lang w:eastAsia="zh-CN"/>
              </w:rPr>
              <w:lastRenderedPageBreak/>
              <w:t>Hua</w:t>
            </w:r>
            <w:r>
              <w:rPr>
                <w:rFonts w:eastAsia="SimSun"/>
                <w:lang w:eastAsia="zh-CN"/>
              </w:rPr>
              <w:t>wei, HiSilicon</w:t>
            </w:r>
          </w:p>
        </w:tc>
        <w:tc>
          <w:tcPr>
            <w:tcW w:w="2106" w:type="dxa"/>
          </w:tcPr>
          <w:p w14:paraId="1A09CB12" w14:textId="530A3760" w:rsidR="00A95687" w:rsidRDefault="00A95687" w:rsidP="00D6193B">
            <w:pPr>
              <w:rPr>
                <w:rFonts w:eastAsia="SimSun"/>
                <w:lang w:eastAsia="zh-CN"/>
              </w:rPr>
            </w:pPr>
            <w:r>
              <w:rPr>
                <w:rFonts w:eastAsia="SimSun" w:hint="eastAsia"/>
                <w:lang w:eastAsia="zh-CN"/>
              </w:rPr>
              <w:t>N</w:t>
            </w:r>
            <w:r>
              <w:rPr>
                <w:rFonts w:eastAsia="SimSun"/>
                <w:lang w:eastAsia="zh-CN"/>
              </w:rPr>
              <w:t>o</w:t>
            </w:r>
          </w:p>
        </w:tc>
        <w:tc>
          <w:tcPr>
            <w:tcW w:w="6009" w:type="dxa"/>
          </w:tcPr>
          <w:p w14:paraId="04C02026" w14:textId="47102727" w:rsidR="00A95687" w:rsidRDefault="00A95687" w:rsidP="00D6193B">
            <w:pPr>
              <w:rPr>
                <w:rFonts w:eastAsia="SimSun"/>
                <w:lang w:eastAsia="zh-CN"/>
              </w:rPr>
            </w:pPr>
            <w:r>
              <w:rPr>
                <w:rFonts w:eastAsia="SimSun"/>
                <w:lang w:eastAsia="zh-CN"/>
              </w:rPr>
              <w:t xml:space="preserve">The LTM cell switch from R17 to R15 cell was excluded from the beginning of WI. In addition, RAN1 had agreement on the linkage between LTM TCI state and serving cell TCI state. </w:t>
            </w:r>
          </w:p>
        </w:tc>
      </w:tr>
      <w:tr w:rsidR="00701A83" w14:paraId="36B86C8A" w14:textId="77777777" w:rsidTr="003E603C">
        <w:tc>
          <w:tcPr>
            <w:tcW w:w="1828" w:type="dxa"/>
          </w:tcPr>
          <w:p w14:paraId="1A9D340D" w14:textId="5644F667"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BE29FB5" w14:textId="2EADB9C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0159315" w14:textId="59BC60B4" w:rsidR="00701A83" w:rsidRDefault="00701A83" w:rsidP="00701A83">
            <w:pPr>
              <w:rPr>
                <w:rFonts w:eastAsia="SimSun"/>
                <w:lang w:eastAsia="zh-CN"/>
              </w:rPr>
            </w:pPr>
            <w:r>
              <w:t xml:space="preserve">Support. </w:t>
            </w:r>
            <w:r w:rsidRPr="005D7C41">
              <w:t>We think it is necessary to introduce QCL assumption for any new TCI state, i.e., candidateTCI-state.</w:t>
            </w:r>
          </w:p>
        </w:tc>
      </w:tr>
      <w:tr w:rsidR="008C5CDB" w14:paraId="2B4E0CC5" w14:textId="77777777" w:rsidTr="00704C12">
        <w:tc>
          <w:tcPr>
            <w:tcW w:w="1828" w:type="dxa"/>
          </w:tcPr>
          <w:p w14:paraId="4650AB1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FC11C4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4E659D3D" w14:textId="77777777" w:rsidR="008C5CDB" w:rsidRDefault="008C5CDB" w:rsidP="00704C12">
            <w:pPr>
              <w:rPr>
                <w:rFonts w:eastAsia="SimSun"/>
                <w:lang w:eastAsia="zh-CN"/>
              </w:rPr>
            </w:pPr>
            <w:r>
              <w:rPr>
                <w:rFonts w:eastAsia="SimSun"/>
                <w:lang w:eastAsia="zh-CN"/>
              </w:rPr>
              <w:t>Support</w:t>
            </w:r>
          </w:p>
        </w:tc>
      </w:tr>
      <w:tr w:rsidR="008C5CDB" w14:paraId="29CA05E3" w14:textId="77777777" w:rsidTr="003E603C">
        <w:tc>
          <w:tcPr>
            <w:tcW w:w="1828" w:type="dxa"/>
          </w:tcPr>
          <w:p w14:paraId="06BFD533" w14:textId="77777777" w:rsidR="008C5CDB" w:rsidRDefault="008C5CDB" w:rsidP="00701A83">
            <w:pPr>
              <w:rPr>
                <w:rFonts w:eastAsia="SimSun"/>
                <w:lang w:eastAsia="zh-CN"/>
              </w:rPr>
            </w:pPr>
          </w:p>
        </w:tc>
        <w:tc>
          <w:tcPr>
            <w:tcW w:w="2106" w:type="dxa"/>
          </w:tcPr>
          <w:p w14:paraId="0862AB25" w14:textId="77777777" w:rsidR="008C5CDB" w:rsidRDefault="008C5CDB" w:rsidP="00701A83">
            <w:pPr>
              <w:rPr>
                <w:rFonts w:eastAsia="SimSun"/>
                <w:lang w:eastAsia="zh-CN"/>
              </w:rPr>
            </w:pPr>
          </w:p>
        </w:tc>
        <w:tc>
          <w:tcPr>
            <w:tcW w:w="6009" w:type="dxa"/>
          </w:tcPr>
          <w:p w14:paraId="4C4C64F6" w14:textId="77777777" w:rsidR="008C5CDB" w:rsidRDefault="008C5CDB" w:rsidP="00701A83"/>
        </w:tc>
      </w:tr>
    </w:tbl>
    <w:p w14:paraId="7BFFA570" w14:textId="77777777" w:rsidR="003E603C" w:rsidRDefault="003E603C"/>
    <w:p w14:paraId="0173CF75" w14:textId="5997B10D" w:rsidR="00372D27" w:rsidRDefault="00372D27" w:rsidP="00372D27">
      <w:pPr>
        <w:pStyle w:val="30"/>
        <w:rPr>
          <w:rFonts w:eastAsia="SimSun"/>
          <w:lang w:eastAsia="zh-CN"/>
        </w:rPr>
      </w:pPr>
      <w:r>
        <w:rPr>
          <w:rFonts w:hint="eastAsia"/>
        </w:rPr>
        <w:t>C</w:t>
      </w:r>
      <w:r>
        <w:rPr>
          <w:rFonts w:eastAsia="SimSun"/>
          <w:lang w:eastAsia="zh-CN"/>
        </w:rPr>
        <w:t>onclusion</w:t>
      </w:r>
    </w:p>
    <w:p w14:paraId="0A65AEE3" w14:textId="34C5482D" w:rsidR="00372D27" w:rsidRPr="008B32A5" w:rsidRDefault="008B32A5" w:rsidP="00372D27">
      <w:pPr>
        <w:rPr>
          <w:lang w:val="en-US" w:eastAsia="ja-JP"/>
        </w:rPr>
      </w:pPr>
      <w:r>
        <w:rPr>
          <w:rFonts w:hint="eastAsia"/>
          <w:lang w:val="en-US" w:eastAsia="ja-JP"/>
        </w:rPr>
        <w:t>T</w:t>
      </w:r>
      <w:r>
        <w:rPr>
          <w:lang w:val="en-US" w:eastAsia="ja-JP"/>
        </w:rPr>
        <w:t xml:space="preserve">he necessity of this CR depends on whether the linkage </w:t>
      </w:r>
      <w:r w:rsidR="003E71AF">
        <w:rPr>
          <w:lang w:val="en-US" w:eastAsia="ja-JP"/>
        </w:rPr>
        <w:t xml:space="preserve">between </w:t>
      </w:r>
      <w:r w:rsidR="003E71AF">
        <w:rPr>
          <w:rFonts w:eastAsia="SimSun"/>
          <w:lang w:eastAsia="zh-CN"/>
        </w:rPr>
        <w:t>LTM TCI state and serving cell TCI state, which will/may be discussed in RAN2. In this sense, FL suggestion is to postpone the discussion</w:t>
      </w:r>
      <w:r w:rsidR="00111198">
        <w:rPr>
          <w:rFonts w:eastAsia="SimSun"/>
          <w:lang w:eastAsia="zh-CN"/>
        </w:rPr>
        <w:t xml:space="preserve">. With this, the discussion of this section is closed. </w:t>
      </w:r>
    </w:p>
    <w:p w14:paraId="7BFFA571" w14:textId="77777777" w:rsidR="003E603C" w:rsidRDefault="00010F46">
      <w:pPr>
        <w:rPr>
          <w:lang w:eastAsia="zh-CN"/>
        </w:rPr>
      </w:pPr>
      <w:r>
        <w:rPr>
          <w:lang w:eastAsia="zh-CN"/>
        </w:rPr>
        <w:br w:type="page"/>
      </w:r>
    </w:p>
    <w:p w14:paraId="7BFFA572" w14:textId="1ED3C884" w:rsidR="003E603C" w:rsidRDefault="00010F46">
      <w:pPr>
        <w:pStyle w:val="20"/>
      </w:pPr>
      <w:r>
        <w:lastRenderedPageBreak/>
        <w:t>[</w:t>
      </w:r>
      <w:r w:rsidR="0080722E">
        <w:rPr>
          <w:rFonts w:eastAsia="SimSun"/>
          <w:lang w:eastAsia="zh-CN"/>
        </w:rPr>
        <w:t>Postponed</w:t>
      </w:r>
      <w:r>
        <w:t>] Issue 1-10: UL/SUL indication</w:t>
      </w:r>
    </w:p>
    <w:p w14:paraId="7BFFA573" w14:textId="77777777" w:rsidR="003E603C" w:rsidRDefault="00010F46">
      <w:pPr>
        <w:pStyle w:val="30"/>
      </w:pPr>
      <w:r>
        <w:rPr>
          <w:rFonts w:hint="eastAsia"/>
        </w:rPr>
        <w:t>S</w:t>
      </w:r>
      <w:r>
        <w:t>ummary of Proposal</w:t>
      </w:r>
    </w:p>
    <w:p w14:paraId="7BFFA574" w14:textId="321B06BE" w:rsidR="003E603C" w:rsidRDefault="00000000">
      <w:hyperlink r:id="rId133" w:history="1">
        <w:r w:rsidR="00010F46">
          <w:rPr>
            <w:rStyle w:val="af7"/>
            <w:bCs/>
          </w:rPr>
          <w:t>R1-2405324</w:t>
        </w:r>
      </w:hyperlink>
      <w:r w:rsidR="00010F46">
        <w:tab/>
        <w:t>Corrections to the UL/SUL indication for CFRA in TS38.213</w:t>
      </w:r>
      <w:r w:rsidR="00010F46">
        <w:tab/>
        <w:t>Huawei, HiSilicon</w:t>
      </w:r>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1186" w:name="_Toc29917283"/>
      <w:bookmarkStart w:id="1187" w:name="_Toc29894829"/>
      <w:bookmarkStart w:id="1188" w:name="_Toc20311573"/>
      <w:bookmarkStart w:id="1189" w:name="_Toc29899128"/>
      <w:bookmarkStart w:id="1190" w:name="_Toc12021461"/>
      <w:bookmarkStart w:id="1191" w:name="_Toc45699183"/>
      <w:bookmarkStart w:id="1192" w:name="_Toc26719398"/>
      <w:bookmarkStart w:id="1193" w:name="_Toc29899546"/>
      <w:bookmarkStart w:id="1194" w:name="_Toc36498157"/>
      <w:bookmarkStart w:id="1195" w:name="_Toc161999108"/>
      <w:r>
        <w:t>TP to 38.213</w:t>
      </w:r>
      <w:r>
        <w:br/>
        <w:t>8</w:t>
      </w:r>
      <w:r>
        <w:tab/>
        <w:t>Random access procedure</w:t>
      </w:r>
      <w:bookmarkEnd w:id="1186"/>
      <w:bookmarkEnd w:id="1187"/>
      <w:bookmarkEnd w:id="1188"/>
      <w:bookmarkEnd w:id="1189"/>
      <w:bookmarkEnd w:id="1190"/>
      <w:bookmarkEnd w:id="1191"/>
      <w:bookmarkEnd w:id="1192"/>
      <w:bookmarkEnd w:id="1193"/>
      <w:bookmarkEnd w:id="1194"/>
      <w:bookmarkEnd w:id="1195"/>
    </w:p>
    <w:p w14:paraId="7BFFA578" w14:textId="77777777" w:rsidR="003E603C" w:rsidRDefault="00010F46">
      <w:pPr>
        <w:rPr>
          <w:rFonts w:eastAsia="ＭＳ 明朝"/>
        </w:rPr>
      </w:pPr>
      <w:r>
        <w:rPr>
          <w:rFonts w:eastAsia="ＭＳ 明朝"/>
        </w:rPr>
        <w:t xml:space="preserve">If a </w:t>
      </w:r>
      <w:r>
        <w:rPr>
          <w:lang w:val="en-US"/>
        </w:rPr>
        <w:t>UE is configured with two UL carriers for a serving cell</w:t>
      </w:r>
      <w:ins w:id="1196"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ＭＳ 明朝"/>
        </w:rPr>
        <w:t>.</w:t>
      </w:r>
      <w:ins w:id="1197" w:author="Huawei" w:date="2024-05-08T21:00:00Z">
        <w:r>
          <w:rPr>
            <w:rFonts w:eastAsia="ＭＳ 明朝"/>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ＭＳ 明朝"/>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S/U: This field indicates which UL carrier to transmit the PRACH of the contention-free Random Access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SimSun"/>
                <w:lang w:val="en-US" w:eastAsia="zh-CN"/>
              </w:rPr>
            </w:pPr>
            <w:r>
              <w:rPr>
                <w:rFonts w:eastAsia="SimSun" w:hint="eastAsia"/>
                <w:lang w:val="en-US" w:eastAsia="zh-CN"/>
              </w:rPr>
              <w:t xml:space="preserve">TS 38.212 and TS 38.321 have reflected that two UL carriers can be configured for a candidate cell, so there does not seem to be a big issue even through no any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SimSun"/>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SimSun"/>
                <w:lang w:val="en-US" w:eastAsia="zh-CN"/>
              </w:rPr>
            </w:pPr>
          </w:p>
        </w:tc>
      </w:tr>
      <w:tr w:rsidR="00A95687" w14:paraId="369D4A4C" w14:textId="77777777" w:rsidTr="003E603C">
        <w:tc>
          <w:tcPr>
            <w:tcW w:w="1828" w:type="dxa"/>
          </w:tcPr>
          <w:p w14:paraId="50DF8E1D" w14:textId="37C307CF" w:rsidR="00A95687" w:rsidRPr="00A95687" w:rsidRDefault="00A95687" w:rsidP="008267E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B5BD15E" w14:textId="0C4282D3" w:rsidR="00A95687" w:rsidRPr="00A95687" w:rsidRDefault="00A95687" w:rsidP="008267EF">
            <w:pPr>
              <w:rPr>
                <w:rFonts w:eastAsia="SimSun"/>
                <w:lang w:eastAsia="zh-CN"/>
              </w:rPr>
            </w:pPr>
            <w:r>
              <w:rPr>
                <w:rFonts w:eastAsia="SimSun" w:hint="eastAsia"/>
                <w:lang w:eastAsia="zh-CN"/>
              </w:rPr>
              <w:t>Y</w:t>
            </w:r>
            <w:r>
              <w:rPr>
                <w:rFonts w:eastAsia="SimSun"/>
                <w:lang w:eastAsia="zh-CN"/>
              </w:rPr>
              <w:t>es</w:t>
            </w:r>
          </w:p>
        </w:tc>
        <w:tc>
          <w:tcPr>
            <w:tcW w:w="6009" w:type="dxa"/>
          </w:tcPr>
          <w:p w14:paraId="7C7BDB69" w14:textId="38549B6E" w:rsidR="00A95687" w:rsidRDefault="00A95687" w:rsidP="008267EF">
            <w:pPr>
              <w:rPr>
                <w:rFonts w:eastAsia="SimSun"/>
                <w:lang w:val="en-US" w:eastAsia="zh-CN"/>
              </w:rPr>
            </w:pPr>
            <w:r>
              <w:rPr>
                <w:rFonts w:eastAsia="SimSun" w:hint="eastAsia"/>
                <w:lang w:val="en-US" w:eastAsia="zh-CN"/>
              </w:rPr>
              <w:t>T</w:t>
            </w:r>
            <w:r>
              <w:rPr>
                <w:rFonts w:eastAsia="SimSun"/>
                <w:lang w:val="en-US" w:eastAsia="zh-CN"/>
              </w:rPr>
              <w:t xml:space="preserve">S38.212 just define the field. The UE procedure is defined in 213. If we do not have such changes, the CFRA trigger by MAC CE and </w:t>
            </w:r>
            <w:r w:rsidR="00BE5886">
              <w:rPr>
                <w:rFonts w:eastAsia="SimSun"/>
                <w:lang w:val="en-US" w:eastAsia="zh-CN"/>
              </w:rPr>
              <w:t>PDCCH on the candidate cell is not complete and not consistent with other specification.</w:t>
            </w:r>
          </w:p>
        </w:tc>
      </w:tr>
      <w:tr w:rsidR="008C5CDB" w14:paraId="64D795EB" w14:textId="77777777" w:rsidTr="00704C12">
        <w:tc>
          <w:tcPr>
            <w:tcW w:w="1828" w:type="dxa"/>
          </w:tcPr>
          <w:p w14:paraId="31C33791" w14:textId="77777777" w:rsidR="008C5CDB" w:rsidRPr="00FD3D88"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9378DDE" w14:textId="77777777" w:rsidR="008C5CDB" w:rsidRPr="00FD3D88" w:rsidRDefault="008C5CDB" w:rsidP="00704C12">
            <w:pPr>
              <w:rPr>
                <w:rFonts w:eastAsia="SimSun"/>
                <w:lang w:eastAsia="zh-CN"/>
              </w:rPr>
            </w:pPr>
            <w:r>
              <w:rPr>
                <w:rFonts w:eastAsia="SimSun" w:hint="eastAsia"/>
                <w:lang w:eastAsia="zh-CN"/>
              </w:rPr>
              <w:t>N</w:t>
            </w:r>
            <w:r>
              <w:rPr>
                <w:rFonts w:eastAsia="SimSun"/>
                <w:lang w:eastAsia="zh-CN"/>
              </w:rPr>
              <w:t>o</w:t>
            </w:r>
          </w:p>
        </w:tc>
        <w:tc>
          <w:tcPr>
            <w:tcW w:w="6009" w:type="dxa"/>
          </w:tcPr>
          <w:p w14:paraId="534A4F78" w14:textId="77777777" w:rsidR="008C5CDB" w:rsidRDefault="008C5CDB" w:rsidP="00704C12">
            <w:pPr>
              <w:rPr>
                <w:rFonts w:eastAsia="SimSun"/>
                <w:lang w:val="en-US" w:eastAsia="zh-CN"/>
              </w:rPr>
            </w:pPr>
          </w:p>
        </w:tc>
      </w:tr>
      <w:tr w:rsidR="00701A83" w14:paraId="1828432F" w14:textId="77777777" w:rsidTr="003E603C">
        <w:tc>
          <w:tcPr>
            <w:tcW w:w="1828" w:type="dxa"/>
          </w:tcPr>
          <w:p w14:paraId="28F7D105" w14:textId="77777777" w:rsidR="00701A83" w:rsidRDefault="00701A83" w:rsidP="008267EF">
            <w:pPr>
              <w:rPr>
                <w:rFonts w:eastAsia="SimSun"/>
                <w:lang w:eastAsia="zh-CN"/>
              </w:rPr>
            </w:pPr>
          </w:p>
        </w:tc>
        <w:tc>
          <w:tcPr>
            <w:tcW w:w="2106" w:type="dxa"/>
          </w:tcPr>
          <w:p w14:paraId="461A7B6B" w14:textId="77777777" w:rsidR="00701A83" w:rsidRDefault="00701A83" w:rsidP="008267EF">
            <w:pPr>
              <w:rPr>
                <w:rFonts w:eastAsia="SimSun"/>
                <w:lang w:eastAsia="zh-CN"/>
              </w:rPr>
            </w:pPr>
          </w:p>
        </w:tc>
        <w:tc>
          <w:tcPr>
            <w:tcW w:w="6009" w:type="dxa"/>
          </w:tcPr>
          <w:p w14:paraId="00FD801B" w14:textId="77777777" w:rsidR="00701A83" w:rsidRDefault="00701A83" w:rsidP="008267EF">
            <w:pPr>
              <w:rPr>
                <w:rFonts w:eastAsia="SimSun"/>
                <w:lang w:val="en-US" w:eastAsia="zh-CN"/>
              </w:rPr>
            </w:pPr>
          </w:p>
        </w:tc>
      </w:tr>
    </w:tbl>
    <w:p w14:paraId="7BFFA591" w14:textId="77777777" w:rsidR="003E603C" w:rsidRDefault="003E603C"/>
    <w:p w14:paraId="0E920AD8" w14:textId="0E10126D" w:rsidR="0080722E" w:rsidRDefault="0080722E" w:rsidP="0080722E">
      <w:pPr>
        <w:pStyle w:val="30"/>
      </w:pPr>
      <w:r>
        <w:lastRenderedPageBreak/>
        <w:t>Conclusion</w:t>
      </w:r>
    </w:p>
    <w:p w14:paraId="1927D998" w14:textId="7448E57B" w:rsidR="0080722E" w:rsidRPr="0080722E" w:rsidRDefault="0080722E" w:rsidP="0080722E">
      <w:pPr>
        <w:rPr>
          <w:lang w:val="en-US" w:eastAsia="ja-JP"/>
        </w:rPr>
      </w:pPr>
      <w:r>
        <w:rPr>
          <w:rFonts w:hint="eastAsia"/>
          <w:lang w:val="en-US" w:eastAsia="ja-JP"/>
        </w:rPr>
        <w:t>M</w:t>
      </w:r>
      <w:r>
        <w:rPr>
          <w:lang w:val="en-US" w:eastAsia="ja-JP"/>
        </w:rPr>
        <w:t xml:space="preserve">ajority view of this issue is that the </w:t>
      </w:r>
      <w:r w:rsidR="00EC226B">
        <w:rPr>
          <w:lang w:val="en-US" w:eastAsia="ja-JP"/>
        </w:rPr>
        <w:t xml:space="preserve">necessary </w:t>
      </w:r>
      <w:r>
        <w:rPr>
          <w:lang w:val="en-US" w:eastAsia="ja-JP"/>
        </w:rPr>
        <w:t xml:space="preserve">description </w:t>
      </w:r>
      <w:r w:rsidR="00EC226B">
        <w:rPr>
          <w:lang w:val="en-US" w:eastAsia="ja-JP"/>
        </w:rPr>
        <w:t xml:space="preserve">for UL/SUL indication </w:t>
      </w:r>
      <w:r w:rsidR="00F51F0F">
        <w:rPr>
          <w:lang w:val="en-US" w:eastAsia="ja-JP"/>
        </w:rPr>
        <w:t xml:space="preserve">has captured in 38.321 and general description in RAN1 specifications wouldn’t be so essential. The final decision is postponed. With this, the discussion of this section is closed. </w:t>
      </w:r>
    </w:p>
    <w:p w14:paraId="7BFFA592" w14:textId="77777777" w:rsidR="003E603C" w:rsidRDefault="00010F46">
      <w:pPr>
        <w:rPr>
          <w:lang w:eastAsia="zh-CN"/>
        </w:rPr>
      </w:pPr>
      <w:r>
        <w:rPr>
          <w:lang w:eastAsia="zh-CN"/>
        </w:rPr>
        <w:br w:type="page"/>
      </w:r>
    </w:p>
    <w:p w14:paraId="7BFFA593" w14:textId="2B98787A" w:rsidR="003E603C" w:rsidRPr="00D6193B" w:rsidRDefault="00010F46">
      <w:pPr>
        <w:pStyle w:val="20"/>
        <w:rPr>
          <w:rFonts w:eastAsia="SimSun"/>
          <w:lang w:val="en-US" w:eastAsia="zh-CN"/>
        </w:rPr>
      </w:pPr>
      <w:r w:rsidRPr="00D6193B">
        <w:rPr>
          <w:rFonts w:eastAsia="SimSun"/>
          <w:lang w:val="en-US" w:eastAsia="zh-CN"/>
        </w:rPr>
        <w:lastRenderedPageBreak/>
        <w:t>[Open</w:t>
      </w:r>
      <w:r w:rsidR="00035E04">
        <w:rPr>
          <w:rFonts w:eastAsia="SimSun"/>
          <w:lang w:val="en-US" w:eastAsia="zh-CN"/>
        </w:rPr>
        <w:t>/CR review</w:t>
      </w:r>
      <w:r w:rsidRPr="00D6193B">
        <w:rPr>
          <w:rFonts w:eastAsia="SimSun"/>
          <w:lang w:val="en-US" w:eastAsia="zh-CN"/>
        </w:rPr>
        <w:t>] Issue 1-11: D</w:t>
      </w:r>
      <w:r w:rsidRPr="00D6193B">
        <w:rPr>
          <w:lang w:val="en-US"/>
        </w:rPr>
        <w:t>efault beam determination after cell switch</w:t>
      </w:r>
    </w:p>
    <w:p w14:paraId="7BFFA594" w14:textId="77777777" w:rsidR="003E603C" w:rsidRDefault="00010F46">
      <w:pPr>
        <w:pStyle w:val="30"/>
      </w:pPr>
      <w:r>
        <w:rPr>
          <w:rFonts w:hint="eastAsia"/>
        </w:rPr>
        <w:t>S</w:t>
      </w:r>
      <w:r>
        <w:t>ummary of Proposal</w:t>
      </w:r>
    </w:p>
    <w:p w14:paraId="7BFFA595" w14:textId="46C5CC9D" w:rsidR="003E603C" w:rsidRDefault="00000000">
      <w:hyperlink r:id="rId134" w:history="1">
        <w:r w:rsidR="00010F46">
          <w:rPr>
            <w:rStyle w:val="af7"/>
            <w:bCs/>
          </w:rPr>
          <w:t>R1-2405325</w:t>
        </w:r>
      </w:hyperlink>
      <w:r w:rsidR="00010F46">
        <w:tab/>
        <w:t>Corrections to the default beam determination after cell switch in TS38.214</w:t>
      </w:r>
      <w:r w:rsidR="00010F46">
        <w:tab/>
        <w:t>Huawei, HiSilicon, Ericsson</w:t>
      </w:r>
    </w:p>
    <w:p w14:paraId="7BFFA596" w14:textId="77777777" w:rsidR="003E603C" w:rsidRDefault="00010F46">
      <w:pPr>
        <w:rPr>
          <w:lang w:eastAsia="ja-JP"/>
        </w:rPr>
      </w:pPr>
      <w:r>
        <w:rPr>
          <w:lang w:eastAsia="ja-JP"/>
        </w:rPr>
        <w:sym w:font="Wingdings" w:char="F0E0"/>
      </w:r>
      <w:r>
        <w:rPr>
          <w:lang w:eastAsia="ja-JP"/>
        </w:rPr>
        <w:t xml:space="preserve"> The proponents tries to clarify the indicated TCI states (and QCL relationship) do not apply during RACH procedure after CSC reception. </w:t>
      </w:r>
    </w:p>
    <w:p w14:paraId="7BFFA597" w14:textId="77777777" w:rsidR="003E603C" w:rsidRPr="00D6193B" w:rsidRDefault="00010F46">
      <w:pPr>
        <w:rPr>
          <w:lang w:val="en-US"/>
        </w:rPr>
      </w:pPr>
      <w:r>
        <w:t>5.1.5</w:t>
      </w:r>
      <w:r>
        <w:tab/>
        <w:t>Antenna ports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1198" w:author="Huawei" w:date="2024-05-09T16:46:00Z">
        <w:r w:rsidRPr="00D6193B">
          <w:rPr>
            <w:lang w:val="en-US" w:eastAsia="zh-TW"/>
          </w:rPr>
          <w:t xml:space="preserve">that are </w:t>
        </w:r>
      </w:ins>
      <w:ins w:id="1199" w:author="Huawei" w:date="2024-05-09T10:48:00Z">
        <w:r w:rsidRPr="00D6193B">
          <w:rPr>
            <w:lang w:val="en-US" w:eastAsia="zh-TW"/>
          </w:rPr>
          <w:t xml:space="preserve">not </w:t>
        </w:r>
      </w:ins>
      <w:ins w:id="1200" w:author="Huawei" w:date="2024-05-09T16:46:00Z">
        <w:r w:rsidRPr="00D6193B">
          <w:rPr>
            <w:lang w:val="en-US" w:eastAsia="zh-TW"/>
          </w:rPr>
          <w:t>received during</w:t>
        </w:r>
      </w:ins>
      <w:ins w:id="1201" w:author="Huawei" w:date="2024-05-09T10:48:00Z">
        <w:r w:rsidRPr="00D6193B">
          <w:rPr>
            <w:lang w:val="en-US" w:eastAsia="zh-TW"/>
          </w:rPr>
          <w:t xml:space="preserve"> </w:t>
        </w:r>
      </w:ins>
      <w:ins w:id="1202" w:author="Huawei" w:date="2024-05-09T16:48:00Z">
        <w:r w:rsidRPr="00D6193B">
          <w:rPr>
            <w:lang w:val="en-US" w:eastAsia="zh-TW"/>
          </w:rPr>
          <w:t xml:space="preserve">the </w:t>
        </w:r>
      </w:ins>
      <w:ins w:id="1203"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1204" w:author="Huawei" w:date="2024-05-09T10:49:00Z">
        <w:r w:rsidRPr="00D6193B">
          <w:rPr>
            <w:lang w:val="en-US" w:eastAsia="zh-TW"/>
          </w:rPr>
          <w:t xml:space="preserve">based PUSCH </w:t>
        </w:r>
      </w:ins>
      <w:ins w:id="1205" w:author="Huawei" w:date="2024-05-09T16:47:00Z">
        <w:r w:rsidRPr="00D6193B">
          <w:rPr>
            <w:lang w:val="en-US" w:eastAsia="zh-TW"/>
          </w:rPr>
          <w:t xml:space="preserve">that is </w:t>
        </w:r>
      </w:ins>
      <w:ins w:id="1206" w:author="Huawei" w:date="2024-05-09T10:49:00Z">
        <w:r w:rsidRPr="00D6193B">
          <w:rPr>
            <w:lang w:val="en-US" w:eastAsia="zh-TW"/>
          </w:rPr>
          <w:t xml:space="preserve">not </w:t>
        </w:r>
      </w:ins>
      <w:ins w:id="1207" w:author="Huawei" w:date="2024-05-09T16:47:00Z">
        <w:r w:rsidRPr="00D6193B">
          <w:rPr>
            <w:lang w:val="en-US" w:eastAsia="zh-TW"/>
          </w:rPr>
          <w:t xml:space="preserve">transmitted during the </w:t>
        </w:r>
      </w:ins>
      <w:ins w:id="1208" w:author="Huawei" w:date="2024-05-09T10:49:00Z">
        <w:r w:rsidRPr="00D6193B">
          <w:rPr>
            <w:lang w:val="en-US" w:eastAsia="zh-TW"/>
          </w:rPr>
          <w:t xml:space="preserve">RACH procedure </w:t>
        </w:r>
      </w:ins>
      <w:r w:rsidRPr="00D6193B">
        <w:rPr>
          <w:lang w:val="en-US" w:eastAsia="zh-TW"/>
        </w:rPr>
        <w:t>and configured-grant based PUSCH and PUCCH</w:t>
      </w:r>
      <w:ins w:id="1209"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a MsgA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B5"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SimSun"/>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SimSun"/>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SimSun"/>
                <w:lang w:eastAsia="zh-CN"/>
              </w:rPr>
            </w:pPr>
            <w:r>
              <w:rPr>
                <w:rFonts w:eastAsia="SimSun" w:hint="eastAsia"/>
                <w:lang w:eastAsia="zh-CN"/>
              </w:rPr>
              <w:t>v</w:t>
            </w:r>
            <w:r>
              <w:rPr>
                <w:rFonts w:eastAsia="SimSun"/>
                <w:lang w:eastAsia="zh-CN"/>
              </w:rPr>
              <w:t>ivo</w:t>
            </w:r>
          </w:p>
        </w:tc>
        <w:tc>
          <w:tcPr>
            <w:tcW w:w="2106" w:type="dxa"/>
          </w:tcPr>
          <w:p w14:paraId="4483A15C" w14:textId="3FF51B5D" w:rsidR="00D6193B" w:rsidRPr="00D6193B" w:rsidRDefault="00D6193B"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08D2194C" w14:textId="6CBAA50A" w:rsidR="00D6193B" w:rsidRPr="00D6193B" w:rsidRDefault="00D6193B" w:rsidP="00883045">
            <w:pPr>
              <w:rPr>
                <w:rFonts w:eastAsia="SimSun"/>
                <w:lang w:eastAsia="zh-CN"/>
              </w:rPr>
            </w:pPr>
            <w:r>
              <w:rPr>
                <w:rFonts w:eastAsia="SimSun" w:hint="eastAsia"/>
                <w:lang w:eastAsia="zh-CN"/>
              </w:rPr>
              <w:t>S</w:t>
            </w:r>
            <w:r>
              <w:rPr>
                <w:rFonts w:eastAsia="SimSun"/>
                <w:lang w:eastAsia="zh-CN"/>
              </w:rPr>
              <w:t>upport</w:t>
            </w:r>
          </w:p>
        </w:tc>
      </w:tr>
      <w:tr w:rsidR="00BE5886" w14:paraId="7CC442B2" w14:textId="77777777" w:rsidTr="003E603C">
        <w:tc>
          <w:tcPr>
            <w:tcW w:w="1828" w:type="dxa"/>
          </w:tcPr>
          <w:p w14:paraId="373E2FCA" w14:textId="76A0F1D6" w:rsidR="00BE5886" w:rsidRDefault="00BE5886" w:rsidP="00883045">
            <w:pPr>
              <w:rPr>
                <w:rFonts w:eastAsia="SimSun"/>
                <w:lang w:eastAsia="zh-CN"/>
              </w:rPr>
            </w:pPr>
            <w:r>
              <w:rPr>
                <w:rFonts w:eastAsia="SimSun" w:hint="eastAsia"/>
                <w:lang w:eastAsia="zh-CN"/>
              </w:rPr>
              <w:t>H</w:t>
            </w:r>
            <w:r>
              <w:rPr>
                <w:rFonts w:eastAsia="SimSun"/>
                <w:lang w:eastAsia="zh-CN"/>
              </w:rPr>
              <w:t>uawei,</w:t>
            </w:r>
            <w:r>
              <w:rPr>
                <w:rFonts w:eastAsia="SimSun"/>
                <w:b/>
                <w:lang w:eastAsia="zh-CN"/>
              </w:rPr>
              <w:t xml:space="preserve"> HiSilicon</w:t>
            </w:r>
          </w:p>
        </w:tc>
        <w:tc>
          <w:tcPr>
            <w:tcW w:w="2106" w:type="dxa"/>
          </w:tcPr>
          <w:p w14:paraId="67BC2735" w14:textId="59E92639" w:rsidR="00BE5886" w:rsidRDefault="00BE5886"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3838F964" w14:textId="5CC8D3B8" w:rsidR="00BE5886" w:rsidRDefault="00BE5886" w:rsidP="00883045">
            <w:pPr>
              <w:rPr>
                <w:rFonts w:eastAsia="SimSun"/>
                <w:lang w:eastAsia="zh-CN"/>
              </w:rPr>
            </w:pPr>
            <w:r>
              <w:rPr>
                <w:rFonts w:eastAsia="SimSun" w:hint="eastAsia"/>
                <w:lang w:eastAsia="zh-CN"/>
              </w:rPr>
              <w:t>s</w:t>
            </w:r>
            <w:r>
              <w:rPr>
                <w:rFonts w:eastAsia="SimSun"/>
                <w:lang w:eastAsia="zh-CN"/>
              </w:rPr>
              <w:t>upport</w:t>
            </w:r>
          </w:p>
        </w:tc>
      </w:tr>
      <w:tr w:rsidR="009F4EEB" w14:paraId="4A7B25FE" w14:textId="77777777" w:rsidTr="003E603C">
        <w:tc>
          <w:tcPr>
            <w:tcW w:w="1828" w:type="dxa"/>
          </w:tcPr>
          <w:p w14:paraId="00E23CCF" w14:textId="7244781F" w:rsidR="009F4EEB" w:rsidRDefault="009F4EEB" w:rsidP="009F4EEB">
            <w:pPr>
              <w:rPr>
                <w:rFonts w:eastAsia="SimSun"/>
                <w:lang w:eastAsia="zh-CN"/>
              </w:rPr>
            </w:pPr>
            <w:r>
              <w:rPr>
                <w:rFonts w:eastAsia="SimSun" w:hint="eastAsia"/>
                <w:lang w:eastAsia="zh-CN"/>
              </w:rPr>
              <w:t>Langbo</w:t>
            </w:r>
          </w:p>
        </w:tc>
        <w:tc>
          <w:tcPr>
            <w:tcW w:w="2106" w:type="dxa"/>
          </w:tcPr>
          <w:p w14:paraId="02437252" w14:textId="6114A35A"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70857234" w14:textId="6FCB8E35" w:rsidR="009F4EEB" w:rsidRDefault="009F4EEB" w:rsidP="009F4EEB">
            <w:pPr>
              <w:rPr>
                <w:rFonts w:eastAsia="SimSun"/>
                <w:lang w:eastAsia="zh-CN"/>
              </w:rPr>
            </w:pPr>
            <w:r>
              <w:rPr>
                <w:rFonts w:eastAsia="SimSun" w:hint="eastAsia"/>
                <w:lang w:eastAsia="zh-CN"/>
              </w:rPr>
              <w:t>s</w:t>
            </w:r>
            <w:r>
              <w:rPr>
                <w:rFonts w:eastAsia="SimSun"/>
                <w:lang w:eastAsia="zh-CN"/>
              </w:rPr>
              <w:t>upport</w:t>
            </w:r>
          </w:p>
        </w:tc>
      </w:tr>
      <w:tr w:rsidR="00701A83" w14:paraId="02ED5A87" w14:textId="77777777" w:rsidTr="003E603C">
        <w:tc>
          <w:tcPr>
            <w:tcW w:w="1828" w:type="dxa"/>
          </w:tcPr>
          <w:p w14:paraId="6A01EE8B" w14:textId="23D9640B"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72929BA" w14:textId="65DFCA78"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132BF9B" w14:textId="55673A94" w:rsidR="00701A83" w:rsidRDefault="00701A83" w:rsidP="00701A83">
            <w:pPr>
              <w:rPr>
                <w:rFonts w:eastAsia="SimSun"/>
                <w:lang w:eastAsia="zh-CN"/>
              </w:rPr>
            </w:pPr>
            <w:r>
              <w:rPr>
                <w:rFonts w:eastAsia="SimSun" w:hint="eastAsia"/>
                <w:lang w:eastAsia="zh-CN"/>
              </w:rPr>
              <w:t>S</w:t>
            </w:r>
            <w:r>
              <w:rPr>
                <w:rFonts w:eastAsia="SimSun"/>
                <w:lang w:eastAsia="zh-CN"/>
              </w:rPr>
              <w:t>upport</w:t>
            </w:r>
          </w:p>
        </w:tc>
      </w:tr>
      <w:tr w:rsidR="008C5CDB" w14:paraId="6E5CC489" w14:textId="77777777" w:rsidTr="00704C12">
        <w:tc>
          <w:tcPr>
            <w:tcW w:w="1828" w:type="dxa"/>
          </w:tcPr>
          <w:p w14:paraId="4CBDE0D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B682D44"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569D5F45" w14:textId="77777777" w:rsidR="008C5CDB" w:rsidRDefault="008C5CDB" w:rsidP="00704C12">
            <w:pPr>
              <w:rPr>
                <w:rFonts w:eastAsia="SimSun"/>
                <w:lang w:eastAsia="zh-CN"/>
              </w:rPr>
            </w:pPr>
            <w:r>
              <w:rPr>
                <w:rFonts w:eastAsia="SimSun" w:hint="eastAsia"/>
                <w:lang w:eastAsia="zh-CN"/>
              </w:rPr>
              <w:t>S</w:t>
            </w:r>
            <w:r>
              <w:rPr>
                <w:rFonts w:eastAsia="SimSun"/>
                <w:lang w:eastAsia="zh-CN"/>
              </w:rPr>
              <w:t>upport</w:t>
            </w:r>
          </w:p>
        </w:tc>
      </w:tr>
      <w:tr w:rsidR="008C5CDB" w14:paraId="66E72686" w14:textId="77777777" w:rsidTr="003E603C">
        <w:tc>
          <w:tcPr>
            <w:tcW w:w="1828" w:type="dxa"/>
          </w:tcPr>
          <w:p w14:paraId="41AE422B" w14:textId="77777777" w:rsidR="008C5CDB" w:rsidRDefault="008C5CDB" w:rsidP="00701A83">
            <w:pPr>
              <w:rPr>
                <w:rFonts w:eastAsia="SimSun"/>
                <w:lang w:eastAsia="zh-CN"/>
              </w:rPr>
            </w:pPr>
          </w:p>
        </w:tc>
        <w:tc>
          <w:tcPr>
            <w:tcW w:w="2106" w:type="dxa"/>
          </w:tcPr>
          <w:p w14:paraId="552D4F0D" w14:textId="77777777" w:rsidR="008C5CDB" w:rsidRDefault="008C5CDB" w:rsidP="00701A83">
            <w:pPr>
              <w:rPr>
                <w:rFonts w:eastAsia="SimSun"/>
                <w:lang w:eastAsia="zh-CN"/>
              </w:rPr>
            </w:pPr>
          </w:p>
        </w:tc>
        <w:tc>
          <w:tcPr>
            <w:tcW w:w="6009" w:type="dxa"/>
          </w:tcPr>
          <w:p w14:paraId="463E80FC" w14:textId="77777777" w:rsidR="008C5CDB" w:rsidRDefault="008C5CDB" w:rsidP="00701A83">
            <w:pPr>
              <w:rPr>
                <w:rFonts w:eastAsia="SimSun"/>
                <w:lang w:eastAsia="zh-CN"/>
              </w:rPr>
            </w:pPr>
          </w:p>
        </w:tc>
      </w:tr>
    </w:tbl>
    <w:p w14:paraId="7BFFA5B8" w14:textId="77777777" w:rsidR="003E603C" w:rsidRDefault="003E603C"/>
    <w:p w14:paraId="313F3BD7" w14:textId="77777777" w:rsidR="00F80705" w:rsidRDefault="00F80705" w:rsidP="00F80705">
      <w:pPr>
        <w:pStyle w:val="30"/>
      </w:pPr>
      <w:r w:rsidRPr="00300F18">
        <w:t>FL proposal 1-</w:t>
      </w:r>
      <w:r>
        <w:t>11</w:t>
      </w:r>
      <w:r w:rsidRPr="00300F18">
        <w:t>-v1</w:t>
      </w:r>
    </w:p>
    <w:p w14:paraId="61E786DD" w14:textId="649B7FBC" w:rsidR="00F80705" w:rsidRDefault="00F80705" w:rsidP="00F80705">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0A2DAB5F" w14:textId="77777777" w:rsidR="00F80705" w:rsidRDefault="00F80705" w:rsidP="00F80705"/>
    <w:p w14:paraId="1514223F" w14:textId="77777777" w:rsidR="00F80705" w:rsidRDefault="00F80705" w:rsidP="00F80705">
      <w:pPr>
        <w:rPr>
          <w:lang w:val="zh-CN"/>
        </w:rPr>
      </w:pPr>
      <w:r>
        <w:t>5.1.5</w:t>
      </w:r>
      <w:r>
        <w:tab/>
        <w:t>Antenna ports quasi co-location</w:t>
      </w:r>
    </w:p>
    <w:p w14:paraId="40729058" w14:textId="77777777" w:rsidR="00F80705" w:rsidRDefault="00F80705" w:rsidP="00F80705">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0618686C"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DM-RS of PDSCH and DM-RS of PDCCH </w:t>
      </w:r>
      <w:ins w:id="1210" w:author="Huawei" w:date="2024-05-09T16:46:00Z">
        <w:r w:rsidRPr="007C5013">
          <w:rPr>
            <w:lang w:val="zh-CN" w:eastAsia="zh-TW"/>
          </w:rPr>
          <w:t xml:space="preserve">that are </w:t>
        </w:r>
      </w:ins>
      <w:ins w:id="1211" w:author="Huawei" w:date="2024-05-09T10:48:00Z">
        <w:r w:rsidRPr="007C5013">
          <w:rPr>
            <w:lang w:val="zh-CN" w:eastAsia="zh-TW"/>
          </w:rPr>
          <w:t xml:space="preserve">not </w:t>
        </w:r>
      </w:ins>
      <w:ins w:id="1212" w:author="Huawei" w:date="2024-05-09T16:46:00Z">
        <w:r w:rsidRPr="007C5013">
          <w:rPr>
            <w:lang w:val="zh-CN" w:eastAsia="zh-TW"/>
          </w:rPr>
          <w:t>received during</w:t>
        </w:r>
      </w:ins>
      <w:ins w:id="1213" w:author="Huawei" w:date="2024-05-09T10:48:00Z">
        <w:r w:rsidRPr="007C5013">
          <w:rPr>
            <w:lang w:val="zh-CN" w:eastAsia="zh-TW"/>
          </w:rPr>
          <w:t xml:space="preserve"> </w:t>
        </w:r>
      </w:ins>
      <w:ins w:id="1214" w:author="Huawei" w:date="2024-05-09T16:48:00Z">
        <w:r w:rsidRPr="007C5013">
          <w:rPr>
            <w:lang w:val="zh-CN" w:eastAsia="zh-TW"/>
          </w:rPr>
          <w:t xml:space="preserve">the </w:t>
        </w:r>
      </w:ins>
      <w:ins w:id="1215"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r w:rsidRPr="007C5013">
        <w:rPr>
          <w:i/>
          <w:iCs/>
        </w:rPr>
        <w:t>Candidate</w:t>
      </w:r>
      <w:r w:rsidRPr="007C5013">
        <w:rPr>
          <w:rFonts w:cs="Times"/>
          <w:i/>
          <w:iCs/>
          <w:szCs w:val="18"/>
          <w:lang w:eastAsia="zh-CN"/>
        </w:rPr>
        <w:t>TCI-State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716AB2A6" w14:textId="77777777" w:rsidR="00F80705" w:rsidRPr="007C5013" w:rsidRDefault="00F80705" w:rsidP="00F80705">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25548C15" w14:textId="77777777" w:rsidR="00F80705" w:rsidRPr="007C5013" w:rsidRDefault="00F80705" w:rsidP="00F80705">
      <w:pPr>
        <w:pStyle w:val="a0"/>
        <w:numPr>
          <w:ilvl w:val="0"/>
          <w:numId w:val="20"/>
        </w:numPr>
        <w:rPr>
          <w:lang w:val="zh-CN" w:eastAsia="zh-TW"/>
        </w:rPr>
      </w:pPr>
      <w:r>
        <w:rPr>
          <w:lang w:eastAsia="zh-TW"/>
        </w:rPr>
        <w:t xml:space="preserve">After a UE receives an initial higher layer configuration of </w:t>
      </w:r>
      <w:r w:rsidRPr="007C5013">
        <w:rPr>
          <w:i/>
          <w:iCs/>
        </w:rPr>
        <w:t>dl-OrJointTCI-StateList</w:t>
      </w:r>
      <w:r>
        <w:t xml:space="preserve"> with</w:t>
      </w:r>
      <w:r>
        <w:rPr>
          <w:lang w:eastAsia="zh-TW"/>
        </w:rPr>
        <w:t xml:space="preserve"> more than one </w:t>
      </w:r>
      <w:r w:rsidRPr="007C5013">
        <w:rPr>
          <w:i/>
          <w:iCs/>
          <w:lang w:eastAsia="zh-CN"/>
        </w:rPr>
        <w:t xml:space="preserve">TCI-State </w:t>
      </w:r>
      <w:r>
        <w:rPr>
          <w:lang w:eastAsia="zh-CN"/>
        </w:rPr>
        <w:t xml:space="preserve">or </w:t>
      </w:r>
      <w:r w:rsidRPr="007C5013">
        <w:rPr>
          <w:i/>
          <w:iCs/>
          <w:szCs w:val="18"/>
        </w:rPr>
        <w:t>u</w:t>
      </w:r>
      <w:r w:rsidRPr="007C5013">
        <w:rPr>
          <w:i/>
          <w:iCs/>
        </w:rPr>
        <w:t>l-TCI-StateList</w:t>
      </w:r>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378ECC2F" w14:textId="77777777" w:rsidR="00F80705" w:rsidRPr="007C5013" w:rsidRDefault="00F80705" w:rsidP="00F80705">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216" w:author="Huawei" w:date="2024-05-09T10:49:00Z">
        <w:r w:rsidRPr="007C5013">
          <w:rPr>
            <w:lang w:val="zh-CN" w:eastAsia="zh-TW"/>
          </w:rPr>
          <w:t xml:space="preserve">based PUSCH </w:t>
        </w:r>
      </w:ins>
      <w:ins w:id="1217" w:author="Huawei" w:date="2024-05-09T16:47:00Z">
        <w:r w:rsidRPr="007C5013">
          <w:rPr>
            <w:lang w:val="zh-CN" w:eastAsia="zh-TW"/>
          </w:rPr>
          <w:t xml:space="preserve">that is </w:t>
        </w:r>
      </w:ins>
      <w:ins w:id="1218" w:author="Huawei" w:date="2024-05-09T10:49:00Z">
        <w:r w:rsidRPr="007C5013">
          <w:rPr>
            <w:lang w:val="zh-CN" w:eastAsia="zh-TW"/>
          </w:rPr>
          <w:t xml:space="preserve">not </w:t>
        </w:r>
      </w:ins>
      <w:ins w:id="1219" w:author="Huawei" w:date="2024-05-09T16:47:00Z">
        <w:r w:rsidRPr="007C5013">
          <w:rPr>
            <w:lang w:val="zh-CN" w:eastAsia="zh-TW"/>
          </w:rPr>
          <w:t xml:space="preserve">transmitted during the </w:t>
        </w:r>
      </w:ins>
      <w:ins w:id="1220" w:author="Huawei" w:date="2024-05-09T10:49:00Z">
        <w:r w:rsidRPr="007C5013">
          <w:rPr>
            <w:lang w:val="zh-CN" w:eastAsia="zh-TW"/>
          </w:rPr>
          <w:t xml:space="preserve">RACH procedure </w:t>
        </w:r>
      </w:ins>
      <w:r w:rsidRPr="007C5013">
        <w:rPr>
          <w:lang w:val="zh-CN" w:eastAsia="zh-TW"/>
        </w:rPr>
        <w:t>and configured-grant based PUSCH and PUCCH</w:t>
      </w:r>
      <w:ins w:id="1221"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r w:rsidRPr="007C5013">
        <w:rPr>
          <w:i/>
          <w:iCs/>
        </w:rPr>
        <w:t>Candidate</w:t>
      </w:r>
      <w:r w:rsidRPr="007C5013">
        <w:rPr>
          <w:rFonts w:cs="Times"/>
          <w:i/>
          <w:iCs/>
          <w:szCs w:val="18"/>
          <w:lang w:eastAsia="zh-CN"/>
        </w:rPr>
        <w:t>TCI-State</w:t>
      </w:r>
      <w:r w:rsidRPr="007C5013">
        <w:rPr>
          <w:rFonts w:cs="Times"/>
          <w:iCs/>
          <w:szCs w:val="18"/>
          <w:lang w:eastAsia="zh-CN"/>
        </w:rPr>
        <w:t xml:space="preserve"> or </w:t>
      </w:r>
      <w:r w:rsidRPr="007C5013">
        <w:rPr>
          <w:i/>
          <w:iCs/>
        </w:rPr>
        <w:t>Candidate</w:t>
      </w:r>
      <w:r w:rsidRPr="007C5013">
        <w:rPr>
          <w:i/>
        </w:rPr>
        <w:t>TCI-UL-State</w:t>
      </w:r>
      <w:r w:rsidRPr="007C5013">
        <w:rPr>
          <w:rFonts w:cs="Times"/>
          <w:iCs/>
          <w:szCs w:val="18"/>
          <w:lang w:eastAsia="zh-CN"/>
        </w:rPr>
        <w:t xml:space="preserve"> </w:t>
      </w:r>
      <w:r w:rsidRPr="007C5013">
        <w:rPr>
          <w:lang w:val="en-US"/>
        </w:rPr>
        <w:t>indicated in the LTM Cell Switch Command MAC CE [10, 38.321] if applicable, otherwise</w:t>
      </w:r>
    </w:p>
    <w:p w14:paraId="7C3BF6A5"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53A0D1F6" w14:textId="2BCE9712" w:rsidR="00FD7650" w:rsidRDefault="00FD7650" w:rsidP="00FD7650">
      <w:pPr>
        <w:pStyle w:val="30"/>
      </w:pPr>
      <w:r>
        <w:t>Conclusion</w:t>
      </w:r>
    </w:p>
    <w:p w14:paraId="4EA0EF4B" w14:textId="3C594BDE" w:rsidR="00FD7650" w:rsidRPr="00FD7650" w:rsidRDefault="00227C6C" w:rsidP="00FD7650">
      <w:pPr>
        <w:rPr>
          <w:lang w:val="en-US" w:eastAsia="ja-JP"/>
        </w:rPr>
      </w:pPr>
      <w:r>
        <w:rPr>
          <w:rFonts w:hint="eastAsia"/>
          <w:lang w:val="en-US" w:eastAsia="ja-JP"/>
        </w:rPr>
        <w:t>F</w:t>
      </w:r>
      <w:r>
        <w:rPr>
          <w:lang w:val="en-US" w:eastAsia="ja-JP"/>
        </w:rPr>
        <w:t>L proposal 1-11-v1 was agreed during Tue online session with the following editorial change. With this, the discussion of this section is closed</w:t>
      </w:r>
      <w:r w:rsidR="00B77BB9">
        <w:rPr>
          <w:lang w:val="en-US" w:eastAsia="ja-JP"/>
        </w:rPr>
        <w:t xml:space="preserve"> </w:t>
      </w:r>
      <w:r w:rsidR="00B77BB9" w:rsidRPr="00B77BB9">
        <w:rPr>
          <w:highlight w:val="yellow"/>
          <w:lang w:val="en-US" w:eastAsia="ja-JP"/>
        </w:rPr>
        <w:t>once the CR is agreed</w:t>
      </w:r>
      <w:r>
        <w:rPr>
          <w:lang w:val="en-US" w:eastAsia="ja-JP"/>
        </w:rPr>
        <w:t xml:space="preserve">. </w:t>
      </w:r>
    </w:p>
    <w:p w14:paraId="0EEAE32C" w14:textId="77777777" w:rsidR="00C26888" w:rsidRDefault="00C26888" w:rsidP="00C26888">
      <w:pPr>
        <w:rPr>
          <w:rFonts w:eastAsia="Batang"/>
          <w:b/>
          <w:bCs/>
          <w:lang w:val="en-US"/>
        </w:rPr>
      </w:pPr>
      <w:r>
        <w:rPr>
          <w:b/>
          <w:bCs/>
        </w:rPr>
        <w:t>5.1.5</w:t>
      </w:r>
      <w:r>
        <w:rPr>
          <w:b/>
          <w:bCs/>
        </w:rPr>
        <w:tab/>
        <w:t>Antenna ports quasi co-location</w:t>
      </w:r>
    </w:p>
    <w:p w14:paraId="6419BA4B" w14:textId="77777777" w:rsidR="00C26888" w:rsidRDefault="00C26888" w:rsidP="00C26888">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4A0CB701"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w:t>
      </w:r>
      <w:ins w:id="1222" w:author="Huawei" w:date="2024-05-09T16:46:00Z">
        <w:r>
          <w:rPr>
            <w:lang w:val="en-US" w:eastAsia="zh-TW"/>
          </w:rPr>
          <w:t xml:space="preserve">that are </w:t>
        </w:r>
      </w:ins>
      <w:ins w:id="1223" w:author="Huawei" w:date="2024-05-09T10:48:00Z">
        <w:r>
          <w:rPr>
            <w:lang w:val="en-US" w:eastAsia="zh-TW"/>
          </w:rPr>
          <w:t xml:space="preserve">not </w:t>
        </w:r>
      </w:ins>
      <w:ins w:id="1224" w:author="Huawei" w:date="2024-05-09T16:46:00Z">
        <w:r>
          <w:rPr>
            <w:lang w:val="en-US" w:eastAsia="zh-TW"/>
          </w:rPr>
          <w:t>received during</w:t>
        </w:r>
      </w:ins>
      <w:ins w:id="1225" w:author="Huawei" w:date="2024-05-09T10:48:00Z">
        <w:r>
          <w:rPr>
            <w:lang w:val="en-US" w:eastAsia="zh-TW"/>
          </w:rPr>
          <w:t xml:space="preserve"> </w:t>
        </w:r>
      </w:ins>
      <w:ins w:id="1226" w:author="Huawei" w:date="2024-05-09T16:48:00Z">
        <w:r>
          <w:rPr>
            <w:lang w:val="en-US" w:eastAsia="zh-TW"/>
          </w:rPr>
          <w:t xml:space="preserve">the </w:t>
        </w:r>
      </w:ins>
      <w:ins w:id="1227" w:author="Huawei" w:date="2024-05-09T10:48:00Z">
        <w:r>
          <w:rPr>
            <w:lang w:val="en-US" w:eastAsia="zh-TW"/>
          </w:rPr>
          <w:t xml:space="preserve">RACH procedure, </w:t>
        </w:r>
      </w:ins>
      <w:r>
        <w:rPr>
          <w:lang w:val="en-US" w:eastAsia="zh-TW"/>
        </w:rPr>
        <w:t xml:space="preserve">and the CSI-RS applying the </w:t>
      </w:r>
      <w:r>
        <w:rPr>
          <w:lang w:val="en-US"/>
        </w:rPr>
        <w:t xml:space="preserve">indicated TCI state are quasi co-located with the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64D572A9"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and the CSI-RS applying the </w:t>
      </w:r>
      <w:r>
        <w:rPr>
          <w:lang w:val="en-US"/>
        </w:rPr>
        <w:t>indicated TCI state are quasi co-located with the SS/PBCH block the UE identified during the initial access procedure.</w:t>
      </w:r>
    </w:p>
    <w:p w14:paraId="05A9E16B" w14:textId="77777777" w:rsidR="00C26888" w:rsidRDefault="00C26888" w:rsidP="00C26888">
      <w:pPr>
        <w:pStyle w:val="a0"/>
        <w:numPr>
          <w:ilvl w:val="0"/>
          <w:numId w:val="0"/>
        </w:numPr>
        <w:rPr>
          <w:lang w:eastAsia="zh-TW"/>
        </w:rPr>
      </w:pPr>
    </w:p>
    <w:p w14:paraId="6B9C9A4E" w14:textId="28635468" w:rsidR="00C26888" w:rsidRDefault="00C26888" w:rsidP="00C26888">
      <w:pPr>
        <w:pStyle w:val="a0"/>
        <w:numPr>
          <w:ilvl w:val="0"/>
          <w:numId w:val="0"/>
        </w:numPr>
        <w:rPr>
          <w:lang w:val="en-US"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1D8852A"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determines the UL TX spatial filter, if applicable, for dynamic-grant </w:t>
      </w:r>
      <w:ins w:id="1228" w:author="Huawei" w:date="2024-05-09T10:49:00Z">
        <w:r>
          <w:rPr>
            <w:lang w:val="en-US" w:eastAsia="zh-TW"/>
          </w:rPr>
          <w:t xml:space="preserve">based PUSCH </w:t>
        </w:r>
      </w:ins>
      <w:ins w:id="1229" w:author="Huawei" w:date="2024-05-09T16:47:00Z">
        <w:r>
          <w:rPr>
            <w:lang w:val="en-US" w:eastAsia="zh-TW"/>
          </w:rPr>
          <w:t xml:space="preserve">that is </w:t>
        </w:r>
      </w:ins>
      <w:ins w:id="1230" w:author="Huawei" w:date="2024-05-09T10:49:00Z">
        <w:r>
          <w:rPr>
            <w:lang w:val="en-US" w:eastAsia="zh-TW"/>
          </w:rPr>
          <w:t xml:space="preserve">not </w:t>
        </w:r>
      </w:ins>
      <w:ins w:id="1231" w:author="Huawei" w:date="2024-05-09T16:47:00Z">
        <w:r>
          <w:rPr>
            <w:lang w:val="en-US" w:eastAsia="zh-TW"/>
          </w:rPr>
          <w:t xml:space="preserve">transmitted during the </w:t>
        </w:r>
      </w:ins>
      <w:ins w:id="1232" w:author="Huawei" w:date="2024-05-09T10:49:00Z">
        <w:r>
          <w:rPr>
            <w:lang w:val="en-US" w:eastAsia="zh-TW"/>
          </w:rPr>
          <w:t xml:space="preserve">RACH procedure </w:t>
        </w:r>
      </w:ins>
      <w:r>
        <w:rPr>
          <w:lang w:val="en-US" w:eastAsia="zh-TW"/>
        </w:rPr>
        <w:t>and configured-grant based PUSCH and PUCCH</w:t>
      </w:r>
      <w:ins w:id="1233" w:author="Huawei" w:date="2024-05-09T16:48:00Z">
        <w:r>
          <w:rPr>
            <w:lang w:val="en-US" w:eastAsia="zh-TW"/>
          </w:rPr>
          <w:t xml:space="preserve"> tha</w:t>
        </w:r>
        <w:r>
          <w:rPr>
            <w:color w:val="227ACB"/>
            <w:u w:val="single"/>
            <w:lang w:val="en-US" w:eastAsia="zh-TW"/>
          </w:rPr>
          <w:t>t</w:t>
        </w:r>
      </w:ins>
      <w:r>
        <w:rPr>
          <w:color w:val="227ACB"/>
          <w:u w:val="single"/>
          <w:lang w:val="en-US" w:eastAsia="zh-TW"/>
        </w:rPr>
        <w:t xml:space="preserve"> are </w:t>
      </w:r>
      <w:ins w:id="1234" w:author="Huawei" w:date="2024-05-09T16:48:00Z">
        <w:r>
          <w:rPr>
            <w:lang w:val="en-US" w:eastAsia="zh-TW"/>
          </w:rPr>
          <w:t>not transmitted during the RACH procedure</w:t>
        </w:r>
      </w:ins>
      <w:r>
        <w:rPr>
          <w:lang w:val="en-US" w:eastAsia="zh-TW"/>
        </w:rPr>
        <w:t xml:space="preserve">, and for SRS applying the indicated TCI state, 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1A798C94"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the UL TX spatial filter, if applicable, for dynamic-grant and configured-grant based PUSCH and PUCCH, and for SRS applying the </w:t>
      </w:r>
      <w:r>
        <w:rPr>
          <w:lang w:val="en-US"/>
        </w:rPr>
        <w:t>indicated TCI state,</w:t>
      </w:r>
      <w:r>
        <w:rPr>
          <w:lang w:val="en-US" w:eastAsia="zh-TW"/>
        </w:rPr>
        <w:t xml:space="preserve"> is the same as that for a PUSCH transmission scheduled by a RAR UL grant or a MsgA PUSCH transmission during the initial access procedure.</w:t>
      </w:r>
    </w:p>
    <w:p w14:paraId="23721466" w14:textId="77777777" w:rsidR="00F80705" w:rsidRPr="008E4FCA" w:rsidRDefault="00F80705" w:rsidP="00F80705"/>
    <w:p w14:paraId="68D6F61A" w14:textId="77777777" w:rsidR="00F80705" w:rsidRPr="00F80705" w:rsidRDefault="00F80705"/>
    <w:p w14:paraId="7BFFA5B9" w14:textId="77777777" w:rsidR="003E603C" w:rsidRDefault="003E603C"/>
    <w:p w14:paraId="7BFFA5BA" w14:textId="4F478242" w:rsidR="003E603C" w:rsidRPr="00D6193B" w:rsidRDefault="00010F46">
      <w:pPr>
        <w:pStyle w:val="20"/>
        <w:rPr>
          <w:rFonts w:eastAsia="SimSun"/>
          <w:lang w:val="en-US" w:eastAsia="zh-CN"/>
        </w:rPr>
      </w:pPr>
      <w:r w:rsidRPr="00D6193B">
        <w:rPr>
          <w:rFonts w:eastAsia="SimSun"/>
          <w:lang w:val="en-US" w:eastAsia="zh-CN"/>
        </w:rPr>
        <w:t>[</w:t>
      </w:r>
      <w:r w:rsidR="00FD7650">
        <w:rPr>
          <w:rFonts w:eastAsia="SimSun"/>
          <w:lang w:val="en-US" w:eastAsia="zh-CN"/>
        </w:rPr>
        <w:t>Closed</w:t>
      </w:r>
      <w:r w:rsidRPr="00D6193B">
        <w:rPr>
          <w:rFonts w:eastAsia="SimSun"/>
          <w:lang w:val="en-US" w:eastAsia="zh-CN"/>
        </w:rPr>
        <w:t xml:space="preserve">] Issue 1-12: </w:t>
      </w:r>
      <w:r w:rsidRPr="00D6193B">
        <w:rPr>
          <w:lang w:val="en-US"/>
        </w:rPr>
        <w:t>TCI state in LTM cell switch command</w:t>
      </w:r>
    </w:p>
    <w:p w14:paraId="7BFFA5BB" w14:textId="77777777" w:rsidR="003E603C" w:rsidRDefault="00010F46">
      <w:pPr>
        <w:pStyle w:val="30"/>
      </w:pPr>
      <w:r>
        <w:rPr>
          <w:rFonts w:hint="eastAsia"/>
        </w:rPr>
        <w:t>S</w:t>
      </w:r>
      <w:r>
        <w:t>ummary of Proposal</w:t>
      </w:r>
    </w:p>
    <w:p w14:paraId="7BFFA5BC" w14:textId="0EBE91C4" w:rsidR="003E603C" w:rsidRDefault="00000000">
      <w:hyperlink r:id="rId135" w:history="1">
        <w:r w:rsidR="00010F46">
          <w:rPr>
            <w:rStyle w:val="af7"/>
            <w:bCs/>
          </w:rPr>
          <w:t>R1-2404749</w:t>
        </w:r>
      </w:hyperlink>
      <w:r w:rsidR="00010F46">
        <w:tab/>
        <w:t xml:space="preserve">Draft CR for 38.213 on </w:t>
      </w:r>
      <w:r w:rsidR="00FD7650">
        <w:t>s</w:t>
      </w:r>
      <w:r w:rsidR="00BE5886">
        <w:t>ignalling</w:t>
      </w:r>
      <w:r w:rsidR="00010F46">
        <w:t xml:space="preserve">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SimSun"/>
        </w:rPr>
        <w:t xml:space="preserve"> </w:t>
      </w:r>
    </w:p>
    <w:p w14:paraId="7BFFA5BF" w14:textId="7C95F384"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1235" w:author="Ericsson" w:date="2024-03-29T08:20:00Z">
        <w:r>
          <w:t xml:space="preserve">a TCI state ID and/or an UL TCI state ID indicating </w:t>
        </w:r>
      </w:ins>
      <w:r>
        <w:t xml:space="preserve">a </w:t>
      </w:r>
      <w:r>
        <w:rPr>
          <w:i/>
          <w:iCs/>
        </w:rPr>
        <w:t>Candidate</w:t>
      </w:r>
      <w:r>
        <w:rPr>
          <w:rFonts w:cs="Times"/>
          <w:i/>
          <w:iCs/>
          <w:szCs w:val="18"/>
          <w:lang w:eastAsia="zh-CN"/>
        </w:rPr>
        <w:t>TCI-State</w:t>
      </w:r>
      <w:r>
        <w:rPr>
          <w:rFonts w:cs="Times"/>
          <w:iCs/>
          <w:szCs w:val="18"/>
          <w:lang w:eastAsia="zh-CN"/>
        </w:rPr>
        <w:t xml:space="preserve"> </w:t>
      </w:r>
      <w:r>
        <w:t xml:space="preserve">and/or </w:t>
      </w:r>
      <w:r>
        <w:rPr>
          <w:i/>
          <w:iCs/>
        </w:rPr>
        <w:t>Candidate</w:t>
      </w:r>
      <w:r>
        <w:rPr>
          <w:i/>
        </w:rPr>
        <w:t>TCI-UL-State</w:t>
      </w:r>
      <w:r>
        <w:rPr>
          <w:rFonts w:cs="Times"/>
          <w:iCs/>
          <w:szCs w:val="18"/>
          <w:lang w:eastAsia="zh-CN"/>
        </w:rPr>
        <w:t xml:space="preserve"> </w:t>
      </w:r>
      <w:ins w:id="1236" w:author="Ericsson" w:date="2024-03-29T08:21:00Z">
        <w:r>
          <w:rPr>
            <w:rFonts w:cs="Times"/>
            <w:iCs/>
            <w:szCs w:val="18"/>
            <w:lang w:eastAsia="zh-CN"/>
          </w:rPr>
          <w:t xml:space="preserve">from </w:t>
        </w:r>
      </w:ins>
      <w:del w:id="1237" w:author="Ericsson" w:date="2024-03-29T08:21:00Z">
        <w:r>
          <w:rPr>
            <w:rFonts w:cs="Times"/>
            <w:iCs/>
            <w:szCs w:val="18"/>
            <w:lang w:eastAsia="zh-CN"/>
          </w:rPr>
          <w:delText>in</w:delText>
        </w:r>
        <w:r>
          <w:delText xml:space="preserve"> </w:delText>
        </w:r>
      </w:del>
      <w:r>
        <w:rPr>
          <w:rFonts w:cs="Times"/>
          <w:i/>
          <w:iCs/>
          <w:szCs w:val="18"/>
          <w:lang w:eastAsia="zh-CN"/>
        </w:rPr>
        <w:t>ltm-DL-OrJointTCI</w:t>
      </w:r>
      <w:r>
        <w:rPr>
          <w:rFonts w:cs="Times"/>
          <w:i/>
          <w:iCs/>
          <w:szCs w:val="18"/>
          <w:lang w:val="en-US" w:eastAsia="zh-CN"/>
        </w:rPr>
        <w:t>-</w:t>
      </w:r>
      <w:r>
        <w:rPr>
          <w:rFonts w:cs="Times"/>
          <w:i/>
          <w:iCs/>
          <w:szCs w:val="18"/>
          <w:lang w:eastAsia="zh-CN"/>
        </w:rPr>
        <w:t>State</w:t>
      </w:r>
      <w:r>
        <w:rPr>
          <w:i/>
          <w:iCs/>
        </w:rPr>
        <w:t>ToAddMod</w:t>
      </w:r>
      <w:r>
        <w:rPr>
          <w:rFonts w:cs="Times"/>
          <w:i/>
          <w:iCs/>
          <w:szCs w:val="18"/>
          <w:lang w:eastAsia="zh-CN"/>
        </w:rPr>
        <w:t>List</w:t>
      </w:r>
      <w:r>
        <w:rPr>
          <w:rFonts w:cs="Times"/>
          <w:iCs/>
          <w:szCs w:val="18"/>
          <w:lang w:eastAsia="zh-CN"/>
        </w:rPr>
        <w:t xml:space="preserve"> and/</w:t>
      </w:r>
      <w:r>
        <w:rPr>
          <w:rFonts w:cs="Times"/>
          <w:iCs/>
          <w:szCs w:val="18"/>
          <w:lang w:val="en-US" w:eastAsia="zh-CN"/>
        </w:rPr>
        <w:t>or</w:t>
      </w:r>
      <w:r>
        <w:rPr>
          <w:lang w:val="en-US"/>
        </w:rPr>
        <w:t xml:space="preserve"> </w:t>
      </w:r>
      <w:r>
        <w:rPr>
          <w:i/>
          <w:iCs/>
        </w:rPr>
        <w:t>ltm-UL-TCI-ToAddModList</w:t>
      </w:r>
      <w:r>
        <w:rPr>
          <w:iCs/>
        </w:rPr>
        <w:t xml:space="preserve"> </w:t>
      </w:r>
      <w:del w:id="1238"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 xml:space="preserve">quasi co-location </w:t>
      </w:r>
      <w:r w:rsidR="00BE5886">
        <w:t>‘</w:t>
      </w:r>
      <w:r>
        <w:t>typeA</w:t>
      </w:r>
      <w:r w:rsidR="00BE5886">
        <w:t>’</w:t>
      </w:r>
      <w:r>
        <w:t xml:space="preserve"> and </w:t>
      </w:r>
      <w:r w:rsidR="00BE5886">
        <w:t>‘</w:t>
      </w:r>
      <w:r>
        <w:t>typeD</w:t>
      </w:r>
      <w:r w:rsidR="00BE5886">
        <w:t>’</w:t>
      </w:r>
      <w:r>
        <w:t xml:space="preserve"> properties,</w:t>
      </w:r>
      <w:r>
        <w:rPr>
          <w:lang w:eastAsia="zh-CN"/>
        </w:rPr>
        <w:t xml:space="preserve"> when applicable. The UE does not expect to be indicated </w:t>
      </w:r>
      <w:r>
        <w:t xml:space="preserve">quasi co-location </w:t>
      </w:r>
      <w:r w:rsidR="00BE5886">
        <w:t>‘</w:t>
      </w:r>
      <w:r>
        <w:t>typeA</w:t>
      </w:r>
      <w:r w:rsidR="00BE5886">
        <w:t>’</w:t>
      </w:r>
      <w:r>
        <w:t xml:space="preserve"> properties</w:t>
      </w:r>
      <w:r>
        <w:rPr>
          <w:lang w:eastAsia="zh-CN"/>
        </w:rPr>
        <w:t xml:space="preserve"> when a SS/PBCH block is configured as a source RS of the TCI state. </w:t>
      </w:r>
      <w:r>
        <w:t xml:space="preserve">The UE applies the </w:t>
      </w:r>
      <w:r>
        <w:rPr>
          <w:i/>
          <w:iCs/>
        </w:rPr>
        <w:t>Candidate</w:t>
      </w:r>
      <w:r>
        <w:rPr>
          <w:i/>
        </w:rPr>
        <w:t>TCI-</w:t>
      </w:r>
      <w:r>
        <w:rPr>
          <w:i/>
          <w:lang w:eastAsia="zh-CN"/>
        </w:rPr>
        <w:t>S</w:t>
      </w:r>
      <w:r>
        <w:rPr>
          <w:i/>
        </w:rPr>
        <w:t>tate</w:t>
      </w:r>
      <w:r>
        <w:t xml:space="preserve"> and/or </w:t>
      </w:r>
      <w:r>
        <w:rPr>
          <w:i/>
          <w:iCs/>
        </w:rPr>
        <w:t>Candidate</w:t>
      </w:r>
      <w:r>
        <w:rPr>
          <w:i/>
        </w:rPr>
        <w:t xml:space="preserve">TCI-UL-State,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DengXian"/>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SimSun"/>
                <w:lang w:val="en-US" w:eastAsia="zh-CN"/>
              </w:rPr>
            </w:pPr>
            <w:r>
              <w:rPr>
                <w:rFonts w:eastAsia="SimSun" w:hint="eastAsia"/>
                <w:lang w:val="en-US" w:eastAsia="zh-CN"/>
              </w:rPr>
              <w:t>Fine to make spec more clearer.</w:t>
            </w:r>
          </w:p>
        </w:tc>
      </w:tr>
      <w:tr w:rsidR="000F4E19" w14:paraId="35F84D23" w14:textId="77777777" w:rsidTr="003E603C">
        <w:tc>
          <w:tcPr>
            <w:tcW w:w="1837" w:type="dxa"/>
          </w:tcPr>
          <w:p w14:paraId="07904AAF" w14:textId="0810A4BC" w:rsidR="000F4E19" w:rsidRDefault="000F4E19" w:rsidP="000F4E19">
            <w:pPr>
              <w:tabs>
                <w:tab w:val="left" w:pos="1310"/>
              </w:tabs>
              <w:rPr>
                <w:rFonts w:eastAsia="SimSun"/>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SimSun"/>
                <w:lang w:val="en-US" w:eastAsia="zh-CN"/>
              </w:rPr>
            </w:pPr>
            <w:r>
              <w:rPr>
                <w:rFonts w:hint="eastAsia"/>
                <w:lang w:eastAsia="ja-JP"/>
              </w:rPr>
              <w:t>W</w:t>
            </w:r>
            <w:r>
              <w:rPr>
                <w:lang w:eastAsia="ja-JP"/>
              </w:rPr>
              <w:t>e are fine.</w:t>
            </w:r>
          </w:p>
        </w:tc>
      </w:tr>
      <w:tr w:rsidR="00BE5886" w14:paraId="32FD6189" w14:textId="77777777" w:rsidTr="003E603C">
        <w:tc>
          <w:tcPr>
            <w:tcW w:w="1837" w:type="dxa"/>
          </w:tcPr>
          <w:p w14:paraId="44397F5D" w14:textId="546DC35B" w:rsidR="00BE5886" w:rsidRPr="00BE5886" w:rsidRDefault="00BE5886" w:rsidP="000F4E19">
            <w:pPr>
              <w:tabs>
                <w:tab w:val="left" w:pos="1310"/>
              </w:tabs>
              <w:rPr>
                <w:rFonts w:eastAsia="SimSun"/>
                <w:lang w:eastAsia="zh-CN"/>
              </w:rPr>
            </w:pPr>
            <w:r>
              <w:rPr>
                <w:rFonts w:eastAsia="SimSun" w:hint="eastAsia"/>
                <w:lang w:eastAsia="zh-CN"/>
              </w:rPr>
              <w:t>H</w:t>
            </w:r>
            <w:r>
              <w:rPr>
                <w:rFonts w:eastAsia="SimSun"/>
                <w:lang w:eastAsia="zh-CN"/>
              </w:rPr>
              <w:t>uawei, HiSilicon</w:t>
            </w:r>
          </w:p>
        </w:tc>
        <w:tc>
          <w:tcPr>
            <w:tcW w:w="2125" w:type="dxa"/>
          </w:tcPr>
          <w:p w14:paraId="6CD7F2C4" w14:textId="71E478DD" w:rsidR="00BE5886" w:rsidRPr="00BE5886" w:rsidRDefault="00BE5886" w:rsidP="000F4E19">
            <w:pPr>
              <w:rPr>
                <w:rFonts w:eastAsia="SimSun"/>
                <w:lang w:eastAsia="zh-CN"/>
              </w:rPr>
            </w:pPr>
            <w:r>
              <w:rPr>
                <w:rFonts w:eastAsia="SimSun"/>
                <w:lang w:eastAsia="zh-CN"/>
              </w:rPr>
              <w:t>Editorial change</w:t>
            </w:r>
          </w:p>
        </w:tc>
        <w:tc>
          <w:tcPr>
            <w:tcW w:w="5986" w:type="dxa"/>
          </w:tcPr>
          <w:p w14:paraId="33893D31" w14:textId="051EA873" w:rsidR="00BE5886" w:rsidRPr="00BE5886" w:rsidRDefault="00BE5886" w:rsidP="000F4E19">
            <w:pPr>
              <w:rPr>
                <w:rFonts w:eastAsia="SimSun"/>
                <w:lang w:eastAsia="zh-CN"/>
              </w:rPr>
            </w:pPr>
          </w:p>
        </w:tc>
      </w:tr>
      <w:tr w:rsidR="00701A83" w14:paraId="20098BA9" w14:textId="77777777" w:rsidTr="003E603C">
        <w:tc>
          <w:tcPr>
            <w:tcW w:w="1837" w:type="dxa"/>
          </w:tcPr>
          <w:p w14:paraId="7F8B0A20" w14:textId="4E51DA37" w:rsidR="00701A83" w:rsidRDefault="00701A83" w:rsidP="00701A83">
            <w:pPr>
              <w:tabs>
                <w:tab w:val="left" w:pos="1310"/>
              </w:tabs>
              <w:rPr>
                <w:rFonts w:eastAsia="SimSun"/>
                <w:lang w:eastAsia="zh-CN"/>
              </w:rPr>
            </w:pPr>
            <w:r>
              <w:rPr>
                <w:rFonts w:eastAsia="SimSun" w:hint="eastAsia"/>
                <w:lang w:eastAsia="zh-CN"/>
              </w:rPr>
              <w:t>N</w:t>
            </w:r>
            <w:r>
              <w:rPr>
                <w:rFonts w:eastAsia="SimSun"/>
                <w:lang w:eastAsia="zh-CN"/>
              </w:rPr>
              <w:t>EC</w:t>
            </w:r>
          </w:p>
        </w:tc>
        <w:tc>
          <w:tcPr>
            <w:tcW w:w="2125" w:type="dxa"/>
          </w:tcPr>
          <w:p w14:paraId="1410607E" w14:textId="77777777" w:rsidR="00701A83" w:rsidRDefault="00701A83" w:rsidP="00701A83">
            <w:pPr>
              <w:rPr>
                <w:rFonts w:eastAsia="SimSun"/>
                <w:lang w:eastAsia="zh-CN"/>
              </w:rPr>
            </w:pPr>
          </w:p>
        </w:tc>
        <w:tc>
          <w:tcPr>
            <w:tcW w:w="5986" w:type="dxa"/>
          </w:tcPr>
          <w:p w14:paraId="535286C8" w14:textId="352D5DC0" w:rsidR="00701A83" w:rsidRPr="00BE5886" w:rsidRDefault="00701A83" w:rsidP="00701A83">
            <w:pPr>
              <w:rPr>
                <w:rFonts w:eastAsia="SimSun"/>
                <w:lang w:eastAsia="zh-CN"/>
              </w:rPr>
            </w:pPr>
            <w:r w:rsidRPr="005D7C41">
              <w:rPr>
                <w:lang w:eastAsia="ja-JP"/>
              </w:rPr>
              <w:t xml:space="preserve">We are open to this. On one hand, it is true that LTM cell switch command provides a TCI state ID rather than a TCI state. However, on </w:t>
            </w:r>
            <w:r w:rsidRPr="005D7C41">
              <w:rPr>
                <w:lang w:eastAsia="ja-JP"/>
              </w:rPr>
              <w:lastRenderedPageBreak/>
              <w:t>the other hand, our concern is that the current 38.321 already adequately addresses this distinction.</w:t>
            </w:r>
          </w:p>
        </w:tc>
      </w:tr>
      <w:tr w:rsidR="008C5CDB" w14:paraId="48D2EDF7" w14:textId="77777777" w:rsidTr="00704C12">
        <w:tc>
          <w:tcPr>
            <w:tcW w:w="1837" w:type="dxa"/>
          </w:tcPr>
          <w:p w14:paraId="52CC9FEF" w14:textId="77777777" w:rsidR="008C5CDB" w:rsidRPr="004002F6" w:rsidRDefault="008C5CDB" w:rsidP="00704C12">
            <w:pPr>
              <w:tabs>
                <w:tab w:val="left" w:pos="1310"/>
              </w:tabs>
              <w:rPr>
                <w:rFonts w:eastAsia="SimSun"/>
                <w:lang w:eastAsia="zh-CN"/>
              </w:rPr>
            </w:pPr>
            <w:r>
              <w:rPr>
                <w:rFonts w:eastAsia="SimSun" w:hint="eastAsia"/>
                <w:lang w:eastAsia="zh-CN"/>
              </w:rPr>
              <w:lastRenderedPageBreak/>
              <w:t>L</w:t>
            </w:r>
            <w:r>
              <w:rPr>
                <w:rFonts w:eastAsia="SimSun"/>
                <w:lang w:eastAsia="zh-CN"/>
              </w:rPr>
              <w:t>enovo</w:t>
            </w:r>
          </w:p>
        </w:tc>
        <w:tc>
          <w:tcPr>
            <w:tcW w:w="2125" w:type="dxa"/>
          </w:tcPr>
          <w:p w14:paraId="0F207995"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w:t>
            </w:r>
          </w:p>
        </w:tc>
        <w:tc>
          <w:tcPr>
            <w:tcW w:w="5986" w:type="dxa"/>
          </w:tcPr>
          <w:p w14:paraId="6BE4EFDD"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ot necessary</w:t>
            </w:r>
          </w:p>
        </w:tc>
      </w:tr>
      <w:tr w:rsidR="008C5CDB" w14:paraId="1B8B8727" w14:textId="77777777" w:rsidTr="003E603C">
        <w:tc>
          <w:tcPr>
            <w:tcW w:w="1837" w:type="dxa"/>
          </w:tcPr>
          <w:p w14:paraId="74ED9F65" w14:textId="77777777" w:rsidR="008C5CDB" w:rsidRDefault="008C5CDB" w:rsidP="00701A83">
            <w:pPr>
              <w:tabs>
                <w:tab w:val="left" w:pos="1310"/>
              </w:tabs>
              <w:rPr>
                <w:rFonts w:eastAsia="SimSun"/>
                <w:lang w:eastAsia="zh-CN"/>
              </w:rPr>
            </w:pPr>
          </w:p>
        </w:tc>
        <w:tc>
          <w:tcPr>
            <w:tcW w:w="2125" w:type="dxa"/>
          </w:tcPr>
          <w:p w14:paraId="5B08E405" w14:textId="77777777" w:rsidR="008C5CDB" w:rsidRDefault="008C5CDB" w:rsidP="00701A83">
            <w:pPr>
              <w:rPr>
                <w:rFonts w:eastAsia="SimSun"/>
                <w:lang w:eastAsia="zh-CN"/>
              </w:rPr>
            </w:pPr>
          </w:p>
        </w:tc>
        <w:tc>
          <w:tcPr>
            <w:tcW w:w="5986" w:type="dxa"/>
          </w:tcPr>
          <w:p w14:paraId="7F20773E" w14:textId="77777777" w:rsidR="008C5CDB" w:rsidRPr="005D7C41" w:rsidRDefault="008C5CDB" w:rsidP="00701A83">
            <w:pPr>
              <w:rPr>
                <w:lang w:eastAsia="ja-JP"/>
              </w:rPr>
            </w:pPr>
          </w:p>
        </w:tc>
      </w:tr>
    </w:tbl>
    <w:p w14:paraId="7BFFA5DB" w14:textId="77777777" w:rsidR="003E603C" w:rsidRDefault="003E603C"/>
    <w:p w14:paraId="21F5CB0D" w14:textId="77777777" w:rsidR="00F80705" w:rsidRPr="004B7AEE" w:rsidRDefault="00F80705" w:rsidP="00F80705">
      <w:pPr>
        <w:pStyle w:val="30"/>
        <w:numPr>
          <w:ilvl w:val="2"/>
          <w:numId w:val="25"/>
        </w:numPr>
      </w:pPr>
      <w:r w:rsidRPr="00300F18">
        <w:t>FL proposal 1-</w:t>
      </w:r>
      <w:r>
        <w:t>12</w:t>
      </w:r>
      <w:r w:rsidRPr="00300F18">
        <w:t>-v1</w:t>
      </w:r>
    </w:p>
    <w:p w14:paraId="6D7B681E" w14:textId="77777777" w:rsidR="00F80705" w:rsidRDefault="00F80705" w:rsidP="00F80705">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4B874F0B" w14:textId="6CDC1E4E" w:rsidR="00F80705" w:rsidRDefault="00F80705">
      <w:pPr>
        <w:rPr>
          <w:i/>
          <w:iCs/>
        </w:rPr>
      </w:pPr>
      <w:r w:rsidRPr="00F80705">
        <w:rPr>
          <w:i/>
          <w:iCs/>
        </w:rPr>
        <w:t xml:space="preserve">FL note: CATT and Lenovo think this is not necessary. HW thinks this is an editorial change. The WF would be to agree this proposal as an alignment CR. </w:t>
      </w:r>
    </w:p>
    <w:p w14:paraId="768D9AE1" w14:textId="1FD7849A" w:rsidR="00FD7650" w:rsidRDefault="00FD7650" w:rsidP="00FD7650">
      <w:pPr>
        <w:pStyle w:val="30"/>
      </w:pPr>
      <w:r>
        <w:rPr>
          <w:rFonts w:hint="eastAsia"/>
        </w:rPr>
        <w:t>C</w:t>
      </w:r>
      <w:r>
        <w:t>onclusion</w:t>
      </w:r>
    </w:p>
    <w:p w14:paraId="6098A129" w14:textId="4CFA7D57" w:rsidR="00FD7650" w:rsidRPr="00FD7650" w:rsidRDefault="00FD7650" w:rsidP="00FD7650">
      <w:pPr>
        <w:rPr>
          <w:lang w:val="en-US" w:eastAsia="ja-JP"/>
        </w:rPr>
      </w:pPr>
      <w:r>
        <w:rPr>
          <w:rFonts w:hint="eastAsia"/>
          <w:lang w:val="en-US" w:eastAsia="ja-JP"/>
        </w:rPr>
        <w:t>F</w:t>
      </w:r>
      <w:r>
        <w:rPr>
          <w:lang w:val="en-US" w:eastAsia="ja-JP"/>
        </w:rPr>
        <w:t xml:space="preserve">L proposal 1-1-v1 was agreed during Tuesday online session. With this, the discussion of this section is </w:t>
      </w:r>
      <w:r w:rsidR="00C26888">
        <w:rPr>
          <w:lang w:val="en-US" w:eastAsia="ja-JP"/>
        </w:rPr>
        <w:t>closed</w:t>
      </w:r>
    </w:p>
    <w:p w14:paraId="7BFFA5DC" w14:textId="77777777" w:rsidR="003E603C" w:rsidRDefault="00010F46">
      <w:r>
        <w:br w:type="page"/>
      </w:r>
    </w:p>
    <w:p w14:paraId="7BFFA5DD" w14:textId="29F3757C" w:rsidR="003E603C" w:rsidRPr="00D6193B" w:rsidRDefault="00010F46">
      <w:pPr>
        <w:pStyle w:val="20"/>
        <w:rPr>
          <w:rFonts w:eastAsia="SimSun"/>
          <w:lang w:val="en-US" w:eastAsia="zh-CN"/>
        </w:rPr>
      </w:pPr>
      <w:r w:rsidRPr="00D6193B">
        <w:rPr>
          <w:rFonts w:eastAsia="SimSun"/>
          <w:lang w:val="en-US" w:eastAsia="zh-CN"/>
        </w:rPr>
        <w:lastRenderedPageBreak/>
        <w:t>[Open</w:t>
      </w:r>
      <w:r w:rsidR="00FD7650">
        <w:rPr>
          <w:rFonts w:eastAsia="SimSun"/>
          <w:lang w:val="en-US" w:eastAsia="zh-CN"/>
        </w:rPr>
        <w:t>/Tue</w:t>
      </w:r>
      <w:r w:rsidR="00AA0344">
        <w:rPr>
          <w:rFonts w:eastAsia="SimSun"/>
          <w:lang w:val="en-US" w:eastAsia="zh-CN"/>
        </w:rPr>
        <w:t xml:space="preserve"> off</w:t>
      </w:r>
      <w:r w:rsidRPr="00D6193B">
        <w:rPr>
          <w:rFonts w:eastAsia="SimSun"/>
          <w:lang w:val="en-US" w:eastAsia="zh-CN"/>
        </w:rPr>
        <w:t xml:space="preserve">] Issue 1-13: </w:t>
      </w:r>
      <w:r w:rsidRPr="00D6193B">
        <w:rPr>
          <w:lang w:val="en-US"/>
        </w:rPr>
        <w:t>UL transmission after LTM cell switch</w:t>
      </w:r>
    </w:p>
    <w:p w14:paraId="7BFFA5DE" w14:textId="77777777" w:rsidR="003E603C" w:rsidRDefault="00010F46">
      <w:pPr>
        <w:pStyle w:val="30"/>
      </w:pPr>
      <w:r>
        <w:rPr>
          <w:rFonts w:hint="eastAsia"/>
        </w:rPr>
        <w:t>S</w:t>
      </w:r>
      <w:r>
        <w:t>ummary of Proposal</w:t>
      </w:r>
    </w:p>
    <w:p w14:paraId="7BFFA5DF" w14:textId="0563F92F" w:rsidR="003E603C" w:rsidRDefault="00000000">
      <w:hyperlink r:id="rId136" w:history="1">
        <w:r w:rsidR="00010F46">
          <w:rPr>
            <w:rStyle w:val="af7"/>
            <w:bCs/>
          </w:rPr>
          <w:t>R1-2405332</w:t>
        </w:r>
      </w:hyperlink>
      <w:r w:rsidR="00010F46">
        <w:tab/>
        <w:t>Corrections to the first UL transmission after LTM cell switch in TS38.213</w:t>
      </w:r>
      <w:r w:rsidR="00010F46">
        <w:tab/>
        <w:t>Huawei, HiSilicon</w:t>
      </w:r>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1239" w:author="Huawei" w:date="2024-05-10T19:31:00Z"/>
          <w:lang w:eastAsia="zh-CN"/>
        </w:rPr>
      </w:pPr>
      <w:ins w:id="1240" w:author="Huawei" w:date="2024-05-10T19:31:00Z">
        <w:r>
          <w:t>21.1      Configured-grant PUSCH transmission in RACH-less LTM cell switch</w:t>
        </w:r>
      </w:ins>
    </w:p>
    <w:p w14:paraId="7BFFA5E2" w14:textId="77777777" w:rsidR="003E603C" w:rsidRDefault="00010F46">
      <w:pPr>
        <w:rPr>
          <w:ins w:id="1241" w:author="Huawei" w:date="2024-05-09T09:06:00Z"/>
        </w:rPr>
      </w:pPr>
      <w:ins w:id="1242"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243" w:author="Huawei" w:date="2024-05-09T09:38:00Z">
        <w:r>
          <w:rPr>
            <w:iCs/>
            <w:lang w:eastAsia="zh-CN"/>
          </w:rPr>
          <w:t xml:space="preserve">LTM cell switch </w:t>
        </w:r>
      </w:ins>
      <w:ins w:id="1244"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7BFFA5E3" w14:textId="77777777" w:rsidR="003E603C" w:rsidRDefault="00010F46">
      <w:pPr>
        <w:rPr>
          <w:ins w:id="1245" w:author="Huawei" w:date="2024-05-09T09:06:00Z"/>
        </w:rPr>
      </w:pPr>
      <w:ins w:id="1246" w:author="Huawei" w:date="2024-05-09T09:06:00Z">
        <w:r>
          <w:t xml:space="preserve">A UE can be provided by </w:t>
        </w:r>
      </w:ins>
      <w:ins w:id="1247" w:author="Huawei" w:date="2024-05-09T09:34:00Z">
        <w:r>
          <w:rPr>
            <w:i/>
            <w:iCs/>
            <w:lang w:eastAsia="zh-CN"/>
          </w:rPr>
          <w:t>rrc-SSB-Subset</w:t>
        </w:r>
      </w:ins>
      <w:ins w:id="1248" w:author="Huawei" w:date="2024-05-10T19:31:00Z">
        <w:r>
          <w:t xml:space="preserve"> in </w:t>
        </w:r>
        <w:r>
          <w:rPr>
            <w:i/>
          </w:rPr>
          <w:t>cg-LTM-Configuration</w:t>
        </w:r>
      </w:ins>
      <w:r>
        <w:t xml:space="preserve"> </w:t>
      </w:r>
      <w:ins w:id="1249" w:author="Huawei" w:date="2024-05-09T09:06:00Z">
        <w:r>
          <w:t xml:space="preserve">a number of SS/PBCH block indexes </w:t>
        </w:r>
      </w:ins>
      <m:oMath>
        <m:sSubSup>
          <m:sSubSupPr>
            <m:ctrlPr>
              <w:ins w:id="1250" w:author="Huawei" w:date="2024-05-09T09:06:00Z">
                <w:rPr>
                  <w:rFonts w:ascii="Cambria Math" w:eastAsia="SimSun" w:hAnsi="Cambria Math"/>
                  <w:i/>
                </w:rPr>
              </w:ins>
            </m:ctrlPr>
          </m:sSubSupPr>
          <m:e>
            <m:r>
              <w:ins w:id="1251" w:author="Huawei" w:date="2024-05-09T09:06:00Z">
                <w:rPr>
                  <w:rFonts w:ascii="Cambria Math" w:hAnsi="Cambria Math"/>
                </w:rPr>
                <m:t>N</m:t>
              </w:ins>
            </m:r>
          </m:e>
          <m:sub>
            <m:r>
              <w:ins w:id="1252" w:author="Huawei" w:date="2024-05-09T09:06:00Z">
                <m:rPr>
                  <m:sty m:val="p"/>
                </m:rPr>
                <w:rPr>
                  <w:rFonts w:ascii="Cambria Math" w:hAnsi="Cambria Math"/>
                </w:rPr>
                <m:t>PUSCH</m:t>
              </w:ins>
            </m:r>
          </m:sub>
          <m:sup>
            <m:r>
              <w:ins w:id="1253" w:author="Huawei" w:date="2024-05-09T09:06:00Z">
                <m:rPr>
                  <m:sty m:val="p"/>
                </m:rPr>
                <w:rPr>
                  <w:rFonts w:ascii="Cambria Math" w:hAnsi="Cambria Math"/>
                </w:rPr>
                <m:t>SS/PBCH</m:t>
              </w:ins>
            </m:r>
          </m:sup>
        </m:sSubSup>
      </m:oMath>
      <w:ins w:id="1254" w:author="Huawei" w:date="2024-05-09T09:06:00Z">
        <w:r>
          <w:t xml:space="preserve"> to map to a number of valid PUSCH occasions for PUSCH transmissions over an association period. If the UE is not provided </w:t>
        </w:r>
      </w:ins>
      <w:ins w:id="1255" w:author="Huawei" w:date="2024-05-09T10:46:00Z">
        <w:r>
          <w:rPr>
            <w:i/>
            <w:iCs/>
            <w:lang w:eastAsia="zh-CN"/>
          </w:rPr>
          <w:t>rrc-SSB-Subset</w:t>
        </w:r>
      </w:ins>
      <w:ins w:id="1256" w:author="Huawei" w:date="2024-05-10T19:32:00Z">
        <w:r>
          <w:rPr>
            <w:i/>
            <w:iCs/>
            <w:lang w:eastAsia="zh-CN"/>
          </w:rPr>
          <w:t xml:space="preserve"> </w:t>
        </w:r>
        <w:r>
          <w:rPr>
            <w:iCs/>
            <w:lang w:eastAsia="zh-CN"/>
          </w:rPr>
          <w:t>in</w:t>
        </w:r>
        <w:r>
          <w:rPr>
            <w:i/>
            <w:iCs/>
            <w:lang w:eastAsia="zh-CN"/>
          </w:rPr>
          <w:t xml:space="preserve"> </w:t>
        </w:r>
        <w:r>
          <w:rPr>
            <w:i/>
          </w:rPr>
          <w:t>cg-LTM-Configuration</w:t>
        </w:r>
      </w:ins>
      <w:ins w:id="1257" w:author="Huawei" w:date="2024-05-09T09:06:00Z">
        <w:r>
          <w:t xml:space="preserve">, the UE determines </w:t>
        </w:r>
      </w:ins>
      <m:oMath>
        <m:sSubSup>
          <m:sSubSupPr>
            <m:ctrlPr>
              <w:ins w:id="1258" w:author="Huawei" w:date="2024-05-09T09:06:00Z">
                <w:rPr>
                  <w:rFonts w:ascii="Cambria Math" w:eastAsia="SimSun" w:hAnsi="Cambria Math"/>
                  <w:i/>
                </w:rPr>
              </w:ins>
            </m:ctrlPr>
          </m:sSubSupPr>
          <m:e>
            <m:r>
              <w:ins w:id="1259" w:author="Huawei" w:date="2024-05-09T09:06:00Z">
                <w:rPr>
                  <w:rFonts w:ascii="Cambria Math" w:hAnsi="Cambria Math"/>
                </w:rPr>
                <m:t>N</m:t>
              </w:ins>
            </m:r>
          </m:e>
          <m:sub>
            <m:r>
              <w:ins w:id="1260" w:author="Huawei" w:date="2024-05-09T09:06:00Z">
                <m:rPr>
                  <m:sty m:val="p"/>
                </m:rPr>
                <w:rPr>
                  <w:rFonts w:ascii="Cambria Math" w:hAnsi="Cambria Math"/>
                </w:rPr>
                <m:t>PUSCH</m:t>
              </w:ins>
            </m:r>
          </m:sub>
          <m:sup>
            <m:r>
              <w:ins w:id="1261" w:author="Huawei" w:date="2024-05-09T09:06:00Z">
                <m:rPr>
                  <m:sty m:val="p"/>
                </m:rPr>
                <w:rPr>
                  <w:rFonts w:ascii="Cambria Math" w:hAnsi="Cambria Math"/>
                </w:rPr>
                <m:t>SS/PBCH</m:t>
              </w:ins>
            </m:r>
          </m:sup>
        </m:sSubSup>
      </m:oMath>
      <w:ins w:id="1262"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263" w:author="Huawei" w:date="2024-05-10T19:33:00Z">
        <w:r>
          <w:rPr>
            <w:lang w:eastAsia="zh-CN"/>
          </w:rPr>
          <w:t xml:space="preserve">. </w:t>
        </w:r>
        <w:r>
          <w:rPr>
            <w:iCs/>
          </w:rPr>
          <w:t xml:space="preserve">For the initial transmission or autonomous retransmission of an initial transport block provided for PUSCH transmission, </w:t>
        </w:r>
      </w:ins>
      <w:ins w:id="1264"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7BFFA5E4" w14:textId="77777777" w:rsidR="003E603C" w:rsidRDefault="00010F46">
      <w:pPr>
        <w:rPr>
          <w:ins w:id="1265" w:author="Huawei" w:date="2024-05-09T09:06:00Z"/>
        </w:rPr>
      </w:pPr>
      <w:ins w:id="1266" w:author="Huawei" w:date="2024-05-09T09:06:00Z">
        <w:r>
          <w:t xml:space="preserve">An association period, starting from frame with SFN 0, for mapping </w:t>
        </w:r>
      </w:ins>
      <m:oMath>
        <m:sSubSup>
          <m:sSubSupPr>
            <m:ctrlPr>
              <w:ins w:id="1267" w:author="Huawei" w:date="2024-05-09T09:06:00Z">
                <w:rPr>
                  <w:rFonts w:ascii="Cambria Math" w:eastAsia="SimSun" w:hAnsi="Cambria Math"/>
                  <w:i/>
                </w:rPr>
              </w:ins>
            </m:ctrlPr>
          </m:sSubSupPr>
          <m:e>
            <m:r>
              <w:ins w:id="1268" w:author="Huawei" w:date="2024-05-09T09:06:00Z">
                <w:rPr>
                  <w:rFonts w:ascii="Cambria Math" w:hAnsi="Cambria Math"/>
                </w:rPr>
                <m:t>N</m:t>
              </w:ins>
            </m:r>
          </m:e>
          <m:sub>
            <m:r>
              <w:ins w:id="1269" w:author="Huawei" w:date="2024-05-09T09:06:00Z">
                <m:rPr>
                  <m:sty m:val="p"/>
                </m:rPr>
                <w:rPr>
                  <w:rFonts w:ascii="Cambria Math" w:hAnsi="Cambria Math"/>
                </w:rPr>
                <m:t>PUSCH</m:t>
              </w:ins>
            </m:r>
          </m:sub>
          <m:sup>
            <m:r>
              <w:ins w:id="1270" w:author="Huawei" w:date="2024-05-09T09:06:00Z">
                <m:rPr>
                  <m:sty m:val="p"/>
                </m:rPr>
                <w:rPr>
                  <w:rFonts w:ascii="Cambria Math" w:hAnsi="Cambria Math"/>
                </w:rPr>
                <m:t>SS/PBCH</m:t>
              </w:ins>
            </m:r>
          </m:sup>
        </m:sSubSup>
      </m:oMath>
      <w:ins w:id="1271"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1272" w:author="Huawei" w:date="2024-05-09T09:06:00Z">
                <w:rPr>
                  <w:rFonts w:ascii="Cambria Math" w:eastAsia="SimSun" w:hAnsi="Cambria Math"/>
                  <w:i/>
                </w:rPr>
              </w:ins>
            </m:ctrlPr>
          </m:sSubSupPr>
          <m:e>
            <m:r>
              <w:ins w:id="1273" w:author="Huawei" w:date="2024-05-09T09:06:00Z">
                <w:rPr>
                  <w:rFonts w:ascii="Cambria Math" w:hAnsi="Cambria Math"/>
                </w:rPr>
                <m:t>N</m:t>
              </w:ins>
            </m:r>
          </m:e>
          <m:sub>
            <m:r>
              <w:ins w:id="1274" w:author="Huawei" w:date="2024-05-09T09:06:00Z">
                <m:rPr>
                  <m:sty m:val="p"/>
                </m:rPr>
                <w:rPr>
                  <w:rFonts w:ascii="Cambria Math" w:hAnsi="Cambria Math"/>
                </w:rPr>
                <m:t>PUSCH</m:t>
              </w:ins>
            </m:r>
          </m:sub>
          <m:sup>
            <m:r>
              <w:ins w:id="1275" w:author="Huawei" w:date="2024-05-09T09:06:00Z">
                <m:rPr>
                  <m:sty m:val="p"/>
                </m:rPr>
                <w:rPr>
                  <w:rFonts w:ascii="Cambria Math" w:hAnsi="Cambria Math"/>
                </w:rPr>
                <m:t>SS/PBCH</m:t>
              </w:ins>
            </m:r>
          </m:sup>
        </m:sSubSup>
      </m:oMath>
      <w:ins w:id="1276"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1277" w:author="Huawei" w:date="2024-05-09T11:10:00Z">
        <w:r>
          <w:rPr>
            <w:i/>
            <w:iCs/>
            <w:lang w:eastAsia="zh-CN"/>
          </w:rPr>
          <w:t>rrc</w:t>
        </w:r>
      </w:ins>
      <w:ins w:id="1278" w:author="Huawei" w:date="2024-05-09T09:06:00Z">
        <w:r>
          <w:rPr>
            <w:i/>
          </w:rPr>
          <w:t>-SSB-PerCG-PUSCH</w:t>
        </w:r>
        <w:r>
          <w:t xml:space="preserve"> </w:t>
        </w:r>
      </w:ins>
      <w:ins w:id="1279" w:author="Huawei" w:date="2024-05-10T19:34:00Z">
        <w:r>
          <w:t>in</w:t>
        </w:r>
        <w:r>
          <w:rPr>
            <w:i/>
          </w:rPr>
          <w:t xml:space="preserve"> cg-LTM-Configuration</w:t>
        </w:r>
        <w:r>
          <w:t xml:space="preserve">. </w:t>
        </w:r>
      </w:ins>
      <w:ins w:id="1280"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281" w:author="Huawei" w:date="2024-05-09T09:06:00Z">
                <w:rPr>
                  <w:rFonts w:ascii="Cambria Math" w:eastAsia="SimSun" w:hAnsi="Cambria Math"/>
                  <w:i/>
                </w:rPr>
              </w:ins>
            </m:ctrlPr>
          </m:sSubSupPr>
          <m:e>
            <m:r>
              <w:ins w:id="1282" w:author="Huawei" w:date="2024-05-09T09:06:00Z">
                <w:rPr>
                  <w:rFonts w:ascii="Cambria Math" w:hAnsi="Cambria Math"/>
                </w:rPr>
                <m:t>N</m:t>
              </w:ins>
            </m:r>
          </m:e>
          <m:sub>
            <m:r>
              <w:ins w:id="1283" w:author="Huawei" w:date="2024-05-09T09:06:00Z">
                <m:rPr>
                  <m:sty m:val="p"/>
                </m:rPr>
                <w:rPr>
                  <w:rFonts w:ascii="Cambria Math" w:hAnsi="Cambria Math"/>
                </w:rPr>
                <m:t>PUSCH</m:t>
              </w:ins>
            </m:r>
          </m:sub>
          <m:sup>
            <m:r>
              <w:ins w:id="1284" w:author="Huawei" w:date="2024-05-09T09:06:00Z">
                <m:rPr>
                  <m:sty m:val="p"/>
                </m:rPr>
                <w:rPr>
                  <w:rFonts w:ascii="Cambria Math" w:hAnsi="Cambria Math"/>
                </w:rPr>
                <m:t>SS/PBCH</m:t>
              </w:ins>
            </m:r>
          </m:sup>
        </m:sSubSup>
      </m:oMath>
      <w:ins w:id="1285"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000000">
      <w:pPr>
        <w:rPr>
          <w:ins w:id="1286" w:author="Huawei" w:date="2024-05-09T09:06:00Z"/>
        </w:rPr>
      </w:pPr>
      <m:oMath>
        <m:sSubSup>
          <m:sSubSupPr>
            <m:ctrlPr>
              <w:ins w:id="1287" w:author="Huawei" w:date="2024-05-09T09:06:00Z">
                <w:rPr>
                  <w:rFonts w:ascii="Cambria Math" w:eastAsia="SimSun" w:hAnsi="Cambria Math"/>
                  <w:i/>
                </w:rPr>
              </w:ins>
            </m:ctrlPr>
          </m:sSubSupPr>
          <m:e>
            <m:r>
              <w:ins w:id="1288" w:author="Huawei" w:date="2024-05-09T09:06:00Z">
                <w:rPr>
                  <w:rFonts w:ascii="Cambria Math" w:hAnsi="Cambria Math"/>
                </w:rPr>
                <m:t>N</m:t>
              </w:ins>
            </m:r>
          </m:e>
          <m:sub>
            <m:r>
              <w:ins w:id="1289" w:author="Huawei" w:date="2024-05-09T09:06:00Z">
                <m:rPr>
                  <m:sty m:val="p"/>
                </m:rPr>
                <w:rPr>
                  <w:rFonts w:ascii="Cambria Math" w:hAnsi="Cambria Math"/>
                </w:rPr>
                <m:t>PUSCH</m:t>
              </w:ins>
            </m:r>
          </m:sub>
          <m:sup>
            <m:r>
              <w:ins w:id="1290" w:author="Huawei" w:date="2024-05-09T09:06:00Z">
                <m:rPr>
                  <m:sty m:val="p"/>
                </m:rPr>
                <w:rPr>
                  <w:rFonts w:ascii="Cambria Math" w:hAnsi="Cambria Math"/>
                </w:rPr>
                <m:t>SS/PBCH</m:t>
              </w:ins>
            </m:r>
          </m:sup>
        </m:sSubSup>
      </m:oMath>
      <w:ins w:id="1291" w:author="Huawei" w:date="2024-05-09T09:06:00Z">
        <w:r w:rsidR="00010F46">
          <w:t xml:space="preserve"> SS/PBCH block indexes are mapped to valid PUSCH occasions and associated DMRS resources in the following order</w:t>
        </w:r>
      </w:ins>
    </w:p>
    <w:p w14:paraId="7BFFA5E6" w14:textId="77777777" w:rsidR="003E603C" w:rsidRDefault="00010F46">
      <w:pPr>
        <w:pStyle w:val="B1"/>
        <w:rPr>
          <w:ins w:id="1292" w:author="Huawei" w:date="2024-05-09T09:06:00Z"/>
          <w:szCs w:val="24"/>
        </w:rPr>
      </w:pPr>
      <w:ins w:id="1293" w:author="Huawei" w:date="2024-05-09T09:06:00Z">
        <w:r>
          <w:t>-</w:t>
        </w:r>
        <w:r>
          <w:tab/>
          <w:t xml:space="preserve">first, in increasing order of DMRS resource indexes within a PUSCH occasion, where a DMRS resource index </w:t>
        </w:r>
      </w:ins>
      <m:oMath>
        <m:r>
          <w:ins w:id="1294" w:author="Huawei" w:date="2024-05-09T09:06:00Z">
            <w:rPr>
              <w:rFonts w:ascii="Cambria Math" w:hAnsi="Cambria Math"/>
              <w:lang w:val="zh-CN" w:eastAsia="zh-CN"/>
            </w:rPr>
            <m:t>DMR</m:t>
          </w:ins>
        </m:r>
        <m:sSub>
          <m:sSubPr>
            <m:ctrlPr>
              <w:ins w:id="1295" w:author="Huawei" w:date="2024-05-09T09:06:00Z">
                <w:rPr>
                  <w:rFonts w:ascii="Cambria Math" w:eastAsiaTheme="minorEastAsia" w:hAnsi="Cambria Math"/>
                  <w:i/>
                  <w:lang w:val="zh-CN"/>
                </w:rPr>
              </w:ins>
            </m:ctrlPr>
          </m:sSubPr>
          <m:e>
            <m:r>
              <w:ins w:id="1296" w:author="Huawei" w:date="2024-05-09T09:06:00Z">
                <w:rPr>
                  <w:rFonts w:ascii="Cambria Math" w:hAnsi="Cambria Math"/>
                  <w:lang w:val="zh-CN" w:eastAsia="zh-CN"/>
                </w:rPr>
                <m:t>S</m:t>
              </w:ins>
            </m:r>
          </m:e>
          <m:sub>
            <m:r>
              <w:ins w:id="1297" w:author="Huawei" w:date="2024-05-09T09:06:00Z">
                <w:rPr>
                  <w:rFonts w:ascii="Cambria Math" w:hAnsi="Cambria Math"/>
                  <w:lang w:val="zh-CN" w:eastAsia="zh-CN"/>
                </w:rPr>
                <m:t>id</m:t>
              </w:ins>
            </m:r>
          </m:sub>
        </m:sSub>
      </m:oMath>
      <w:ins w:id="1298" w:author="Huawei" w:date="2024-05-09T09:06:00Z">
        <w:r>
          <w:t xml:space="preserve"> is determined first in an ascending order of a DMRS port index and second in an ascending order of a DMRS sequence index [4, TS 38.211]</w:t>
        </w:r>
      </w:ins>
    </w:p>
    <w:p w14:paraId="7BFFA5E7" w14:textId="77777777" w:rsidR="003E603C" w:rsidRDefault="00010F46">
      <w:pPr>
        <w:pStyle w:val="B1"/>
        <w:rPr>
          <w:ins w:id="1299" w:author="Huawei" w:date="2024-05-09T09:06:00Z"/>
          <w:szCs w:val="24"/>
        </w:rPr>
      </w:pPr>
      <w:ins w:id="1300" w:author="Huawei" w:date="2024-05-09T09:06:00Z">
        <w:r>
          <w:t>-</w:t>
        </w:r>
        <w:r>
          <w:tab/>
          <w:t>second, in increasing order of PUSCH configuration period indexes</w:t>
        </w:r>
      </w:ins>
    </w:p>
    <w:p w14:paraId="7BFFA5E8" w14:textId="77777777" w:rsidR="003E603C" w:rsidRDefault="00010F46">
      <w:pPr>
        <w:rPr>
          <w:ins w:id="1301" w:author="Huawei" w:date="2024-05-09T09:06:00Z"/>
          <w:lang w:eastAsia="zh-CN"/>
        </w:rPr>
      </w:pPr>
      <w:ins w:id="1302"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1303" w:author="Huawei" w:date="2024-05-09T11:16:00Z"/>
          <w:lang w:eastAsia="zh-CN"/>
        </w:rPr>
      </w:pPr>
      <w:ins w:id="1304"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1305" w:author="Huawei" w:date="2024-05-09T11:16:00Z"/>
        </w:rPr>
      </w:pPr>
      <w:ins w:id="1306" w:author="Huawei" w:date="2024-05-09T11:16:00Z">
        <w:r>
          <w:lastRenderedPageBreak/>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7BFFA5EB" w14:textId="77777777" w:rsidR="003E603C" w:rsidRDefault="00010F46">
      <w:pPr>
        <w:pStyle w:val="B2"/>
        <w:rPr>
          <w:ins w:id="1307" w:author="Huawei" w:date="2024-05-09T11:16:00Z"/>
        </w:rPr>
      </w:pPr>
      <w:ins w:id="1308" w:author="Huawei" w:date="2024-05-09T11:16:00Z">
        <w:r>
          <w:t>-</w:t>
        </w:r>
        <w:r>
          <w:tab/>
          <w:t>is within UL symbols</w:t>
        </w:r>
      </w:ins>
    </w:p>
    <w:p w14:paraId="7BFFA5EC" w14:textId="77777777" w:rsidR="003E603C" w:rsidRDefault="00010F46">
      <w:pPr>
        <w:pStyle w:val="B2"/>
        <w:rPr>
          <w:ins w:id="1309" w:author="Huawei" w:date="2024-05-09T11:16:00Z"/>
        </w:rPr>
      </w:pPr>
      <w:ins w:id="1310" w:author="Huawei" w:date="2024-05-09T11:16:00Z">
        <w:r>
          <w:t>-</w:t>
        </w:r>
        <w:r>
          <w:tab/>
          <w:t xml:space="preserve">starts at least </w:t>
        </w:r>
      </w:ins>
      <m:oMath>
        <m:sSub>
          <m:sSubPr>
            <m:ctrlPr>
              <w:ins w:id="1311" w:author="Huawei" w:date="2024-05-09T11:16:00Z">
                <w:rPr>
                  <w:rFonts w:ascii="Cambria Math" w:eastAsiaTheme="minorEastAsia" w:hAnsi="Cambria Math"/>
                  <w:i/>
                  <w:lang w:val="en-GB" w:eastAsia="en-US"/>
                </w:rPr>
              </w:ins>
            </m:ctrlPr>
          </m:sSubPr>
          <m:e>
            <m:r>
              <w:ins w:id="1312" w:author="Huawei" w:date="2024-05-09T11:16:00Z">
                <w:rPr>
                  <w:rFonts w:ascii="Cambria Math" w:hAnsi="Cambria Math"/>
                </w:rPr>
                <m:t>N</m:t>
              </w:ins>
            </m:r>
          </m:e>
          <m:sub>
            <m:r>
              <w:ins w:id="1313" w:author="Huawei" w:date="2024-05-09T11:16:00Z">
                <m:rPr>
                  <m:sty m:val="p"/>
                </m:rPr>
                <w:rPr>
                  <w:rFonts w:ascii="Cambria Math" w:hAnsi="Cambria Math"/>
                </w:rPr>
                <m:t>gap</m:t>
              </w:ins>
            </m:r>
            <m:ctrlPr>
              <w:ins w:id="1314" w:author="Huawei" w:date="2024-05-09T11:16:00Z">
                <w:rPr>
                  <w:rFonts w:ascii="Cambria Math" w:eastAsiaTheme="minorEastAsia" w:hAnsi="Cambria Math"/>
                  <w:lang w:val="en-GB" w:eastAsia="en-US"/>
                </w:rPr>
              </w:ins>
            </m:ctrlPr>
          </m:sub>
        </m:sSub>
      </m:oMath>
      <w:ins w:id="1315" w:author="Huawei" w:date="2024-05-09T11:16:00Z">
        <w:r>
          <w:t xml:space="preserve"> symbols after a last downlink symbol, and at least </w:t>
        </w:r>
      </w:ins>
      <m:oMath>
        <m:sSub>
          <m:sSubPr>
            <m:ctrlPr>
              <w:ins w:id="1316" w:author="Huawei" w:date="2024-05-09T11:16:00Z">
                <w:rPr>
                  <w:rFonts w:ascii="Cambria Math" w:eastAsiaTheme="minorEastAsia" w:hAnsi="Cambria Math"/>
                  <w:i/>
                  <w:lang w:val="en-GB" w:eastAsia="en-US"/>
                </w:rPr>
              </w:ins>
            </m:ctrlPr>
          </m:sSubPr>
          <m:e>
            <m:r>
              <w:ins w:id="1317" w:author="Huawei" w:date="2024-05-09T11:16:00Z">
                <w:rPr>
                  <w:rFonts w:ascii="Cambria Math" w:hAnsi="Cambria Math"/>
                </w:rPr>
                <m:t>N</m:t>
              </w:ins>
            </m:r>
          </m:e>
          <m:sub>
            <m:r>
              <w:ins w:id="1318" w:author="Huawei" w:date="2024-05-09T11:16:00Z">
                <m:rPr>
                  <m:sty m:val="p"/>
                </m:rPr>
                <w:rPr>
                  <w:rFonts w:ascii="Cambria Math" w:hAnsi="Cambria Math"/>
                </w:rPr>
                <m:t>gap</m:t>
              </w:ins>
            </m:r>
            <m:ctrlPr>
              <w:ins w:id="1319" w:author="Huawei" w:date="2024-05-09T11:16:00Z">
                <w:rPr>
                  <w:rFonts w:ascii="Cambria Math" w:eastAsiaTheme="minorEastAsia" w:hAnsi="Cambria Math"/>
                  <w:lang w:val="en-GB" w:eastAsia="en-US"/>
                </w:rPr>
              </w:ins>
            </m:ctrlPr>
          </m:sub>
        </m:sSub>
      </m:oMath>
      <w:ins w:id="1320" w:author="Huawei" w:date="2024-05-09T11:16:00Z">
        <w:r>
          <w:t xml:space="preserve"> symbols after a last SS/PBCH block symbol, where </w:t>
        </w:r>
      </w:ins>
      <m:oMath>
        <m:sSub>
          <m:sSubPr>
            <m:ctrlPr>
              <w:ins w:id="1321" w:author="Huawei" w:date="2024-05-09T11:16:00Z">
                <w:rPr>
                  <w:rFonts w:ascii="Cambria Math" w:eastAsiaTheme="minorEastAsia" w:hAnsi="Cambria Math"/>
                  <w:i/>
                  <w:lang w:val="en-GB" w:eastAsia="en-US"/>
                </w:rPr>
              </w:ins>
            </m:ctrlPr>
          </m:sSubPr>
          <m:e>
            <m:r>
              <w:ins w:id="1322" w:author="Huawei" w:date="2024-05-09T11:16:00Z">
                <w:rPr>
                  <w:rFonts w:ascii="Cambria Math" w:hAnsi="Cambria Math"/>
                </w:rPr>
                <m:t>N</m:t>
              </w:ins>
            </m:r>
          </m:e>
          <m:sub>
            <m:r>
              <w:ins w:id="1323" w:author="Huawei" w:date="2024-05-09T11:16:00Z">
                <m:rPr>
                  <m:sty m:val="p"/>
                </m:rPr>
                <w:rPr>
                  <w:rFonts w:ascii="Cambria Math" w:hAnsi="Cambria Math"/>
                </w:rPr>
                <m:t>gap</m:t>
              </w:ins>
            </m:r>
            <m:ctrlPr>
              <w:ins w:id="1324" w:author="Huawei" w:date="2024-05-09T11:16:00Z">
                <w:rPr>
                  <w:rFonts w:ascii="Cambria Math" w:eastAsiaTheme="minorEastAsia" w:hAnsi="Cambria Math"/>
                  <w:lang w:val="en-GB" w:eastAsia="en-US"/>
                </w:rPr>
              </w:ins>
            </m:ctrlPr>
          </m:sub>
        </m:sSub>
      </m:oMath>
      <w:ins w:id="1325" w:author="Huawei" w:date="2024-05-09T11:16:00Z">
        <w:r>
          <w:t xml:space="preserve"> is provided in Table 8.1-2</w:t>
        </w:r>
      </w:ins>
    </w:p>
    <w:p w14:paraId="7BFFA5ED" w14:textId="77777777" w:rsidR="003E603C" w:rsidRDefault="00010F46">
      <w:pPr>
        <w:rPr>
          <w:ins w:id="1326" w:author="Huawei" w:date="2024-05-10T19:34:00Z"/>
          <w:lang w:eastAsia="zh-CN"/>
        </w:rPr>
      </w:pPr>
      <w:ins w:id="1327"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1328" w:author="Huawei" w:date="2024-05-09T11:18:00Z"/>
        </w:rPr>
      </w:pPr>
      <w:ins w:id="1329" w:author="Huawei" w:date="2024-05-10T19:34:00Z">
        <w:r>
          <w:t xml:space="preserve">A UE determines a power of a PUSCH transmission as described in clause 7.1.1, where the UE obtains </w:t>
        </w:r>
      </w:ins>
      <m:oMath>
        <m:sSub>
          <m:sSubPr>
            <m:ctrlPr>
              <w:ins w:id="1330" w:author="Huawei" w:date="2024-05-10T19:34:00Z">
                <w:rPr>
                  <w:rFonts w:ascii="Cambria Math" w:eastAsia="SimSun" w:hAnsi="Cambria Math"/>
                  <w:i/>
                </w:rPr>
              </w:ins>
            </m:ctrlPr>
          </m:sSubPr>
          <m:e>
            <m:r>
              <w:ins w:id="1331" w:author="Huawei" w:date="2024-05-10T19:34:00Z">
                <w:rPr>
                  <w:rFonts w:ascii="Cambria Math" w:hAnsi="Cambria Math"/>
                </w:rPr>
                <m:t>PL</m:t>
              </w:ins>
            </m:r>
          </m:e>
          <m:sub>
            <m:r>
              <w:ins w:id="1332" w:author="Huawei" w:date="2024-05-10T19:34:00Z">
                <w:rPr>
                  <w:rFonts w:ascii="Cambria Math" w:hAnsi="Cambria Math"/>
                </w:rPr>
                <m:t>b,f,c</m:t>
              </w:ins>
            </m:r>
          </m:sub>
        </m:sSub>
        <m:r>
          <w:ins w:id="1333" w:author="Huawei" w:date="2024-05-10T19:34:00Z">
            <w:rPr>
              <w:rFonts w:ascii="Cambria Math" w:hAnsi="Cambria Math"/>
            </w:rPr>
            <m:t>(</m:t>
          </w:ins>
        </m:r>
        <m:sSub>
          <m:sSubPr>
            <m:ctrlPr>
              <w:ins w:id="1334" w:author="Huawei" w:date="2024-05-10T19:34:00Z">
                <w:rPr>
                  <w:rFonts w:ascii="Cambria Math" w:eastAsia="SimSun" w:hAnsi="Cambria Math"/>
                  <w:i/>
                </w:rPr>
              </w:ins>
            </m:ctrlPr>
          </m:sSubPr>
          <m:e>
            <m:r>
              <w:ins w:id="1335" w:author="Huawei" w:date="2024-05-10T19:34:00Z">
                <w:rPr>
                  <w:rFonts w:ascii="Cambria Math" w:hAnsi="Cambria Math"/>
                </w:rPr>
                <m:t>q</m:t>
              </w:ins>
            </m:r>
          </m:e>
          <m:sub>
            <m:r>
              <w:ins w:id="1336" w:author="Huawei" w:date="2024-05-10T19:34:00Z">
                <w:rPr>
                  <w:rFonts w:ascii="Cambria Math" w:hAnsi="Cambria Math"/>
                </w:rPr>
                <m:t>d</m:t>
              </w:ins>
            </m:r>
          </m:sub>
        </m:sSub>
        <m:r>
          <w:ins w:id="1337" w:author="Huawei" w:date="2024-05-10T19:34:00Z">
            <w:rPr>
              <w:rFonts w:ascii="Cambria Math" w:hAnsi="Cambria Math"/>
            </w:rPr>
            <m:t>)</m:t>
          </w:ins>
        </m:r>
      </m:oMath>
      <w:ins w:id="1338"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firstly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607" w14:textId="77777777" w:rsidR="003E603C" w:rsidRDefault="00010F46">
            <w:pPr>
              <w:rPr>
                <w:rFonts w:eastAsia="SimSun"/>
                <w:lang w:val="en-US" w:eastAsia="zh-CN"/>
              </w:rPr>
            </w:pPr>
            <w:r>
              <w:rPr>
                <w:rFonts w:eastAsia="SimSun" w:hint="eastAsia"/>
                <w:lang w:val="en-US" w:eastAsia="zh-CN"/>
              </w:rPr>
              <w:t>Discussion needed</w:t>
            </w:r>
          </w:p>
        </w:tc>
        <w:tc>
          <w:tcPr>
            <w:tcW w:w="6009" w:type="dxa"/>
          </w:tcPr>
          <w:p w14:paraId="7BFFA608" w14:textId="77777777" w:rsidR="003E603C" w:rsidRDefault="00010F46">
            <w:pPr>
              <w:rPr>
                <w:rFonts w:eastAsia="SimSun"/>
                <w:iCs/>
                <w:lang w:val="en-US" w:eastAsia="zh-CN"/>
              </w:rPr>
            </w:pPr>
            <w:r>
              <w:rPr>
                <w:rFonts w:eastAsia="SimSun"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SimSun"/>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SimSun"/>
                <w:lang w:val="en-US" w:eastAsia="zh-CN"/>
              </w:rPr>
            </w:pPr>
          </w:p>
        </w:tc>
        <w:tc>
          <w:tcPr>
            <w:tcW w:w="6009" w:type="dxa"/>
          </w:tcPr>
          <w:p w14:paraId="2797CDEC" w14:textId="589F661F" w:rsidR="002B0CFF" w:rsidRDefault="002B0CFF" w:rsidP="002B0CFF">
            <w:pPr>
              <w:rPr>
                <w:rFonts w:eastAsia="SimSun"/>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SimSun"/>
                <w:lang w:eastAsia="zh-CN"/>
              </w:rPr>
            </w:pPr>
            <w:r>
              <w:rPr>
                <w:rFonts w:eastAsia="SimSun" w:hint="eastAsia"/>
                <w:lang w:eastAsia="zh-CN"/>
              </w:rPr>
              <w:t>v</w:t>
            </w:r>
            <w:r>
              <w:rPr>
                <w:rFonts w:eastAsia="SimSun"/>
                <w:lang w:eastAsia="zh-CN"/>
              </w:rPr>
              <w:t>ivo</w:t>
            </w:r>
          </w:p>
        </w:tc>
        <w:tc>
          <w:tcPr>
            <w:tcW w:w="2106" w:type="dxa"/>
          </w:tcPr>
          <w:p w14:paraId="5F1E945C" w14:textId="02C95263" w:rsidR="00D6193B" w:rsidRDefault="00A54075" w:rsidP="002B0CFF">
            <w:pPr>
              <w:rPr>
                <w:rFonts w:eastAsia="SimSun"/>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SimSun"/>
                <w:lang w:eastAsia="zh-CN"/>
              </w:rPr>
            </w:pPr>
            <w:r>
              <w:rPr>
                <w:rFonts w:eastAsia="SimSun"/>
                <w:lang w:eastAsia="zh-CN"/>
              </w:rPr>
              <w:t>Open to discuss.</w:t>
            </w:r>
          </w:p>
        </w:tc>
      </w:tr>
      <w:tr w:rsidR="004259E5" w14:paraId="66B934CC" w14:textId="77777777" w:rsidTr="003E603C">
        <w:tc>
          <w:tcPr>
            <w:tcW w:w="1828" w:type="dxa"/>
          </w:tcPr>
          <w:p w14:paraId="66C4A29C" w14:textId="5DEC12F5" w:rsidR="004259E5" w:rsidRDefault="004259E5" w:rsidP="002B0CF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9F20CD" w14:textId="39BA38FB" w:rsidR="004259E5" w:rsidRPr="004259E5" w:rsidRDefault="004259E5" w:rsidP="002B0CFF">
            <w:pPr>
              <w:rPr>
                <w:rFonts w:eastAsia="SimSun"/>
                <w:lang w:eastAsia="zh-CN"/>
              </w:rPr>
            </w:pPr>
            <w:r>
              <w:rPr>
                <w:rFonts w:eastAsia="SimSun" w:hint="eastAsia"/>
                <w:lang w:eastAsia="zh-CN"/>
              </w:rPr>
              <w:t>Y</w:t>
            </w:r>
            <w:r>
              <w:rPr>
                <w:rFonts w:eastAsia="SimSun"/>
                <w:lang w:eastAsia="zh-CN"/>
              </w:rPr>
              <w:t>es</w:t>
            </w:r>
          </w:p>
        </w:tc>
        <w:tc>
          <w:tcPr>
            <w:tcW w:w="6009" w:type="dxa"/>
          </w:tcPr>
          <w:p w14:paraId="7E4E2A4A" w14:textId="77777777" w:rsidR="004259E5" w:rsidRDefault="004259E5" w:rsidP="002B0CFF">
            <w:pPr>
              <w:rPr>
                <w:rFonts w:eastAsia="SimSun"/>
                <w:lang w:eastAsia="zh-CN"/>
              </w:rPr>
            </w:pPr>
            <w:r>
              <w:rPr>
                <w:rFonts w:eastAsia="SimSun"/>
                <w:lang w:eastAsia="zh-CN"/>
              </w:rPr>
              <w:t>We can discuss the TP but the behaviour should be defined. Otherwise, CG based first UL transmission can not be performed.</w:t>
            </w:r>
          </w:p>
          <w:p w14:paraId="13BA220E" w14:textId="7F8C9493" w:rsidR="004259E5" w:rsidRDefault="004259E5" w:rsidP="002B0CFF">
            <w:pPr>
              <w:rPr>
                <w:rFonts w:eastAsia="SimSun"/>
                <w:lang w:eastAsia="zh-CN"/>
              </w:rPr>
            </w:pPr>
            <w:r>
              <w:rPr>
                <w:rFonts w:eastAsia="SimSun" w:hint="eastAsia"/>
                <w:lang w:eastAsia="zh-CN"/>
              </w:rPr>
              <w:t>T</w:t>
            </w:r>
            <w:r>
              <w:rPr>
                <w:rFonts w:eastAsia="SimSun"/>
                <w:lang w:eastAsia="zh-CN"/>
              </w:rPr>
              <w:t xml:space="preserve">he TP is mainly from clause 22.1 for NTN. In addition, we copied some text from clause 19. 1 of CG-SDT as LTM may operate in TDD band. The power control and beam indication scheme are also different from the NTN and we added the last two paragraphs. </w:t>
            </w:r>
          </w:p>
        </w:tc>
      </w:tr>
      <w:tr w:rsidR="008C5CDB" w14:paraId="2A525034" w14:textId="77777777" w:rsidTr="00704C12">
        <w:tc>
          <w:tcPr>
            <w:tcW w:w="1828" w:type="dxa"/>
          </w:tcPr>
          <w:p w14:paraId="7AAB74AC" w14:textId="77777777" w:rsidR="008C5CDB"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1EA7E72B" w14:textId="77777777" w:rsidR="008C5CDB" w:rsidRPr="00B20270" w:rsidRDefault="008C5CDB" w:rsidP="00704C12">
            <w:pPr>
              <w:rPr>
                <w:rFonts w:eastAsia="SimSun"/>
                <w:lang w:eastAsia="zh-CN"/>
              </w:rPr>
            </w:pPr>
            <w:r>
              <w:rPr>
                <w:rFonts w:eastAsia="SimSun" w:hint="eastAsia"/>
                <w:lang w:eastAsia="zh-CN"/>
              </w:rPr>
              <w:t>D</w:t>
            </w:r>
            <w:r>
              <w:rPr>
                <w:rFonts w:eastAsia="SimSun"/>
                <w:lang w:eastAsia="zh-CN"/>
              </w:rPr>
              <w:t>iscussion is needed</w:t>
            </w:r>
          </w:p>
        </w:tc>
        <w:tc>
          <w:tcPr>
            <w:tcW w:w="6009" w:type="dxa"/>
          </w:tcPr>
          <w:p w14:paraId="2A5C19B0" w14:textId="77777777" w:rsidR="008C5CDB" w:rsidRDefault="008C5CDB" w:rsidP="00704C12">
            <w:pPr>
              <w:rPr>
                <w:rFonts w:eastAsia="SimSun"/>
                <w:lang w:eastAsia="zh-CN"/>
              </w:rPr>
            </w:pPr>
            <w:r>
              <w:rPr>
                <w:rFonts w:eastAsia="SimSun" w:hint="eastAsia"/>
                <w:lang w:eastAsia="zh-CN"/>
              </w:rPr>
              <w:t>O</w:t>
            </w:r>
            <w:r>
              <w:rPr>
                <w:rFonts w:eastAsia="SimSun"/>
                <w:lang w:eastAsia="zh-CN"/>
              </w:rPr>
              <w:t>pen to discuss</w:t>
            </w:r>
          </w:p>
        </w:tc>
      </w:tr>
      <w:tr w:rsidR="008C5CDB" w14:paraId="6AB346AE" w14:textId="77777777" w:rsidTr="003E603C">
        <w:tc>
          <w:tcPr>
            <w:tcW w:w="1828" w:type="dxa"/>
          </w:tcPr>
          <w:p w14:paraId="46E643BC" w14:textId="77777777" w:rsidR="008C5CDB" w:rsidRDefault="008C5CDB" w:rsidP="002B0CFF">
            <w:pPr>
              <w:rPr>
                <w:rFonts w:eastAsia="SimSun"/>
                <w:lang w:eastAsia="zh-CN"/>
              </w:rPr>
            </w:pPr>
          </w:p>
        </w:tc>
        <w:tc>
          <w:tcPr>
            <w:tcW w:w="2106" w:type="dxa"/>
          </w:tcPr>
          <w:p w14:paraId="0AC15CEA" w14:textId="77777777" w:rsidR="008C5CDB" w:rsidRDefault="008C5CDB" w:rsidP="002B0CFF">
            <w:pPr>
              <w:rPr>
                <w:rFonts w:eastAsia="SimSun"/>
                <w:lang w:eastAsia="zh-CN"/>
              </w:rPr>
            </w:pPr>
          </w:p>
        </w:tc>
        <w:tc>
          <w:tcPr>
            <w:tcW w:w="6009" w:type="dxa"/>
          </w:tcPr>
          <w:p w14:paraId="371639C7" w14:textId="77777777" w:rsidR="008C5CDB" w:rsidRDefault="008C5CDB" w:rsidP="002B0CFF">
            <w:pPr>
              <w:rPr>
                <w:rFonts w:eastAsia="SimSun"/>
                <w:lang w:eastAsia="zh-CN"/>
              </w:rPr>
            </w:pPr>
          </w:p>
        </w:tc>
      </w:tr>
    </w:tbl>
    <w:p w14:paraId="7BFFA60A" w14:textId="77777777" w:rsidR="003E603C" w:rsidRDefault="003E603C">
      <w:pPr>
        <w:rPr>
          <w:rFonts w:eastAsia="SimSun"/>
          <w:lang w:eastAsia="zh-CN"/>
        </w:rPr>
      </w:pPr>
    </w:p>
    <w:p w14:paraId="0F89AF22" w14:textId="4E50A3B9" w:rsidR="00655C3C" w:rsidRDefault="00655C3C" w:rsidP="00655C3C">
      <w:pPr>
        <w:pStyle w:val="30"/>
      </w:pPr>
      <w:r>
        <w:rPr>
          <w:rFonts w:hint="eastAsia"/>
        </w:rPr>
        <w:t>F</w:t>
      </w:r>
      <w:r>
        <w:t>L proposal 1-13-v1</w:t>
      </w:r>
    </w:p>
    <w:p w14:paraId="113D52C2" w14:textId="77777777" w:rsidR="00655C3C" w:rsidRDefault="00655C3C" w:rsidP="00655C3C">
      <w:pPr>
        <w:rPr>
          <w:ins w:id="1339" w:author="Huawei" w:date="2024-05-10T19:31:00Z"/>
          <w:lang w:eastAsia="zh-CN"/>
        </w:rPr>
      </w:pPr>
      <w:ins w:id="1340" w:author="Huawei" w:date="2024-05-10T19:31:00Z">
        <w:r>
          <w:t>21.1      Configured-grant PUSCH transmission in RACH-less LTM cell switch</w:t>
        </w:r>
      </w:ins>
    </w:p>
    <w:p w14:paraId="789C9365" w14:textId="77777777" w:rsidR="00655C3C" w:rsidRDefault="00655C3C" w:rsidP="00655C3C">
      <w:pPr>
        <w:rPr>
          <w:ins w:id="1341" w:author="Huawei" w:date="2024-05-09T09:06:00Z"/>
        </w:rPr>
      </w:pPr>
      <w:ins w:id="1342"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343" w:author="Huawei" w:date="2024-05-09T09:38:00Z">
        <w:r>
          <w:rPr>
            <w:iCs/>
            <w:lang w:eastAsia="zh-CN"/>
          </w:rPr>
          <w:t xml:space="preserve">LTM cell switch </w:t>
        </w:r>
      </w:ins>
      <w:ins w:id="1344"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29CF8F5D" w14:textId="77777777" w:rsidR="00655C3C" w:rsidRDefault="00655C3C" w:rsidP="00655C3C">
      <w:pPr>
        <w:rPr>
          <w:ins w:id="1345" w:author="Huawei" w:date="2024-05-09T09:06:00Z"/>
        </w:rPr>
      </w:pPr>
      <w:ins w:id="1346" w:author="Huawei" w:date="2024-05-09T09:06:00Z">
        <w:r>
          <w:t xml:space="preserve">A UE can be provided by </w:t>
        </w:r>
      </w:ins>
      <w:proofErr w:type="spellStart"/>
      <w:ins w:id="1347" w:author="Huawei" w:date="2024-05-09T09:34:00Z">
        <w:r>
          <w:rPr>
            <w:i/>
            <w:iCs/>
            <w:lang w:eastAsia="zh-CN"/>
          </w:rPr>
          <w:t>rrc</w:t>
        </w:r>
        <w:proofErr w:type="spellEnd"/>
        <w:r>
          <w:rPr>
            <w:i/>
            <w:iCs/>
            <w:lang w:eastAsia="zh-CN"/>
          </w:rPr>
          <w:t>-SSB-Subset</w:t>
        </w:r>
      </w:ins>
      <w:ins w:id="1348" w:author="Huawei" w:date="2024-05-10T19:31:00Z">
        <w:r>
          <w:t xml:space="preserve"> in </w:t>
        </w:r>
        <w:r>
          <w:rPr>
            <w:i/>
          </w:rPr>
          <w:t>cg-LTM-Configuration</w:t>
        </w:r>
      </w:ins>
      <w:r>
        <w:t xml:space="preserve"> </w:t>
      </w:r>
      <w:proofErr w:type="gramStart"/>
      <w:ins w:id="1349" w:author="Huawei" w:date="2024-05-09T09:06:00Z">
        <w:r>
          <w:t>a number of</w:t>
        </w:r>
        <w:proofErr w:type="gramEnd"/>
        <w:r>
          <w:t xml:space="preserve"> SS/PBCH block indexes </w:t>
        </w:r>
      </w:ins>
      <m:oMath>
        <m:sSubSup>
          <m:sSubSupPr>
            <m:ctrlPr>
              <w:ins w:id="1350" w:author="Huawei" w:date="2024-05-09T09:06:00Z">
                <w:rPr>
                  <w:rFonts w:ascii="Cambria Math" w:eastAsia="SimSun" w:hAnsi="Cambria Math"/>
                  <w:i/>
                </w:rPr>
              </w:ins>
            </m:ctrlPr>
          </m:sSubSupPr>
          <m:e>
            <m:r>
              <w:ins w:id="1351" w:author="Huawei" w:date="2024-05-09T09:06:00Z">
                <w:rPr>
                  <w:rFonts w:ascii="Cambria Math" w:hAnsi="Cambria Math"/>
                </w:rPr>
                <m:t>N</m:t>
              </w:ins>
            </m:r>
          </m:e>
          <m:sub>
            <m:r>
              <w:ins w:id="1352" w:author="Huawei" w:date="2024-05-09T09:06:00Z">
                <m:rPr>
                  <m:sty m:val="p"/>
                </m:rPr>
                <w:rPr>
                  <w:rFonts w:ascii="Cambria Math" w:hAnsi="Cambria Math"/>
                </w:rPr>
                <m:t>PUSCH</m:t>
              </w:ins>
            </m:r>
          </m:sub>
          <m:sup>
            <m:r>
              <w:ins w:id="1353" w:author="Huawei" w:date="2024-05-09T09:06:00Z">
                <m:rPr>
                  <m:sty m:val="p"/>
                </m:rPr>
                <w:rPr>
                  <w:rFonts w:ascii="Cambria Math" w:hAnsi="Cambria Math"/>
                </w:rPr>
                <m:t>SS/PBCH</m:t>
              </w:ins>
            </m:r>
          </m:sup>
        </m:sSubSup>
      </m:oMath>
      <w:ins w:id="1354" w:author="Huawei" w:date="2024-05-09T09:06:00Z">
        <w:r>
          <w:t xml:space="preserve"> to map to a number of valid PUSCH occasions for PUSCH transmissions over an association period. If the UE is not provided </w:t>
        </w:r>
      </w:ins>
      <w:proofErr w:type="spellStart"/>
      <w:ins w:id="1355" w:author="Huawei" w:date="2024-05-09T10:46:00Z">
        <w:r>
          <w:rPr>
            <w:i/>
            <w:iCs/>
            <w:lang w:eastAsia="zh-CN"/>
          </w:rPr>
          <w:t>rrc</w:t>
        </w:r>
        <w:proofErr w:type="spellEnd"/>
        <w:r>
          <w:rPr>
            <w:i/>
            <w:iCs/>
            <w:lang w:eastAsia="zh-CN"/>
          </w:rPr>
          <w:t>-SSB-Subset</w:t>
        </w:r>
      </w:ins>
      <w:ins w:id="1356" w:author="Huawei" w:date="2024-05-10T19:32:00Z">
        <w:r>
          <w:rPr>
            <w:i/>
            <w:iCs/>
            <w:lang w:eastAsia="zh-CN"/>
          </w:rPr>
          <w:t xml:space="preserve"> </w:t>
        </w:r>
        <w:r>
          <w:rPr>
            <w:iCs/>
            <w:lang w:eastAsia="zh-CN"/>
          </w:rPr>
          <w:t>in</w:t>
        </w:r>
        <w:r>
          <w:rPr>
            <w:i/>
            <w:iCs/>
            <w:lang w:eastAsia="zh-CN"/>
          </w:rPr>
          <w:t xml:space="preserve"> </w:t>
        </w:r>
        <w:r>
          <w:rPr>
            <w:i/>
          </w:rPr>
          <w:t>cg-LTM-Configuration</w:t>
        </w:r>
      </w:ins>
      <w:ins w:id="1357" w:author="Huawei" w:date="2024-05-09T09:06:00Z">
        <w:r>
          <w:t xml:space="preserve">, the UE determines </w:t>
        </w:r>
      </w:ins>
      <m:oMath>
        <m:sSubSup>
          <m:sSubSupPr>
            <m:ctrlPr>
              <w:ins w:id="1358" w:author="Huawei" w:date="2024-05-09T09:06:00Z">
                <w:rPr>
                  <w:rFonts w:ascii="Cambria Math" w:eastAsia="SimSun" w:hAnsi="Cambria Math"/>
                  <w:i/>
                </w:rPr>
              </w:ins>
            </m:ctrlPr>
          </m:sSubSupPr>
          <m:e>
            <m:r>
              <w:ins w:id="1359" w:author="Huawei" w:date="2024-05-09T09:06:00Z">
                <w:rPr>
                  <w:rFonts w:ascii="Cambria Math" w:hAnsi="Cambria Math"/>
                </w:rPr>
                <m:t>N</m:t>
              </w:ins>
            </m:r>
          </m:e>
          <m:sub>
            <m:r>
              <w:ins w:id="1360" w:author="Huawei" w:date="2024-05-09T09:06:00Z">
                <m:rPr>
                  <m:sty m:val="p"/>
                </m:rPr>
                <w:rPr>
                  <w:rFonts w:ascii="Cambria Math" w:hAnsi="Cambria Math"/>
                </w:rPr>
                <m:t>PUSCH</m:t>
              </w:ins>
            </m:r>
          </m:sub>
          <m:sup>
            <m:r>
              <w:ins w:id="1361" w:author="Huawei" w:date="2024-05-09T09:06:00Z">
                <m:rPr>
                  <m:sty m:val="p"/>
                </m:rPr>
                <w:rPr>
                  <w:rFonts w:ascii="Cambria Math" w:hAnsi="Cambria Math"/>
                </w:rPr>
                <m:t>SS/PBCH</m:t>
              </w:ins>
            </m:r>
          </m:sup>
        </m:sSubSup>
      </m:oMath>
      <w:ins w:id="1362"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363" w:author="Huawei" w:date="2024-05-10T19:33:00Z">
        <w:r>
          <w:rPr>
            <w:lang w:eastAsia="zh-CN"/>
          </w:rPr>
          <w:t xml:space="preserve">. </w:t>
        </w:r>
        <w:r>
          <w:rPr>
            <w:iCs/>
          </w:rPr>
          <w:t xml:space="preserve">For the initial transmission or autonomous retransmission of an initial transport block provided for PUSCH transmission, </w:t>
        </w:r>
      </w:ins>
      <w:ins w:id="1364"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1ABBBE6D" w14:textId="77777777" w:rsidR="00655C3C" w:rsidRDefault="00655C3C" w:rsidP="00655C3C">
      <w:pPr>
        <w:rPr>
          <w:ins w:id="1365" w:author="Huawei" w:date="2024-05-09T09:06:00Z"/>
        </w:rPr>
      </w:pPr>
      <w:ins w:id="1366" w:author="Huawei" w:date="2024-05-09T09:06:00Z">
        <w:r>
          <w:t xml:space="preserve">An association period, starting from frame with SFN 0, for mapping </w:t>
        </w:r>
      </w:ins>
      <m:oMath>
        <m:sSubSup>
          <m:sSubSupPr>
            <m:ctrlPr>
              <w:ins w:id="1367" w:author="Huawei" w:date="2024-05-09T09:06:00Z">
                <w:rPr>
                  <w:rFonts w:ascii="Cambria Math" w:eastAsia="SimSun" w:hAnsi="Cambria Math"/>
                  <w:i/>
                </w:rPr>
              </w:ins>
            </m:ctrlPr>
          </m:sSubSupPr>
          <m:e>
            <m:r>
              <w:ins w:id="1368" w:author="Huawei" w:date="2024-05-09T09:06:00Z">
                <w:rPr>
                  <w:rFonts w:ascii="Cambria Math" w:hAnsi="Cambria Math"/>
                </w:rPr>
                <m:t>N</m:t>
              </w:ins>
            </m:r>
          </m:e>
          <m:sub>
            <m:r>
              <w:ins w:id="1369" w:author="Huawei" w:date="2024-05-09T09:06:00Z">
                <m:rPr>
                  <m:sty m:val="p"/>
                </m:rPr>
                <w:rPr>
                  <w:rFonts w:ascii="Cambria Math" w:hAnsi="Cambria Math"/>
                </w:rPr>
                <m:t>PUSCH</m:t>
              </w:ins>
            </m:r>
          </m:sub>
          <m:sup>
            <m:r>
              <w:ins w:id="1370" w:author="Huawei" w:date="2024-05-09T09:06:00Z">
                <m:rPr>
                  <m:sty m:val="p"/>
                </m:rPr>
                <w:rPr>
                  <w:rFonts w:ascii="Cambria Math" w:hAnsi="Cambria Math"/>
                </w:rPr>
                <m:t>SS/PBCH</m:t>
              </w:ins>
            </m:r>
          </m:sup>
        </m:sSubSup>
      </m:oMath>
      <w:ins w:id="1371"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1372" w:author="Huawei" w:date="2024-05-09T09:06:00Z">
                <w:rPr>
                  <w:rFonts w:ascii="Cambria Math" w:eastAsia="SimSun" w:hAnsi="Cambria Math"/>
                  <w:i/>
                </w:rPr>
              </w:ins>
            </m:ctrlPr>
          </m:sSubSupPr>
          <m:e>
            <m:r>
              <w:ins w:id="1373" w:author="Huawei" w:date="2024-05-09T09:06:00Z">
                <w:rPr>
                  <w:rFonts w:ascii="Cambria Math" w:hAnsi="Cambria Math"/>
                </w:rPr>
                <m:t>N</m:t>
              </w:ins>
            </m:r>
          </m:e>
          <m:sub>
            <m:r>
              <w:ins w:id="1374" w:author="Huawei" w:date="2024-05-09T09:06:00Z">
                <m:rPr>
                  <m:sty m:val="p"/>
                </m:rPr>
                <w:rPr>
                  <w:rFonts w:ascii="Cambria Math" w:hAnsi="Cambria Math"/>
                </w:rPr>
                <m:t>PUSCH</m:t>
              </w:ins>
            </m:r>
          </m:sub>
          <m:sup>
            <m:r>
              <w:ins w:id="1375" w:author="Huawei" w:date="2024-05-09T09:06:00Z">
                <m:rPr>
                  <m:sty m:val="p"/>
                </m:rPr>
                <w:rPr>
                  <w:rFonts w:ascii="Cambria Math" w:hAnsi="Cambria Math"/>
                </w:rPr>
                <m:t>SS/PBCH</m:t>
              </w:ins>
            </m:r>
          </m:sup>
        </m:sSubSup>
      </m:oMath>
      <w:ins w:id="1376"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1377" w:author="Huawei" w:date="2024-05-09T11:10:00Z">
        <w:r>
          <w:rPr>
            <w:i/>
            <w:iCs/>
            <w:lang w:eastAsia="zh-CN"/>
          </w:rPr>
          <w:t>rrc</w:t>
        </w:r>
      </w:ins>
      <w:proofErr w:type="spellEnd"/>
      <w:ins w:id="1378" w:author="Huawei" w:date="2024-05-09T09:06:00Z">
        <w:r>
          <w:rPr>
            <w:i/>
          </w:rPr>
          <w:t>-SSB-</w:t>
        </w:r>
        <w:proofErr w:type="spellStart"/>
        <w:r>
          <w:rPr>
            <w:i/>
          </w:rPr>
          <w:t>PerCG</w:t>
        </w:r>
        <w:proofErr w:type="spellEnd"/>
        <w:r>
          <w:rPr>
            <w:i/>
          </w:rPr>
          <w:t>-PUSCH</w:t>
        </w:r>
        <w:r>
          <w:t xml:space="preserve"> </w:t>
        </w:r>
      </w:ins>
      <w:ins w:id="1379" w:author="Huawei" w:date="2024-05-10T19:34:00Z">
        <w:r>
          <w:t>in</w:t>
        </w:r>
        <w:r>
          <w:rPr>
            <w:i/>
          </w:rPr>
          <w:t xml:space="preserve"> cg-LTM-Configuration</w:t>
        </w:r>
        <w:r>
          <w:t xml:space="preserve">. </w:t>
        </w:r>
      </w:ins>
      <w:ins w:id="1380"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381" w:author="Huawei" w:date="2024-05-09T09:06:00Z">
                <w:rPr>
                  <w:rFonts w:ascii="Cambria Math" w:eastAsia="SimSun" w:hAnsi="Cambria Math"/>
                  <w:i/>
                </w:rPr>
              </w:ins>
            </m:ctrlPr>
          </m:sSubSupPr>
          <m:e>
            <m:r>
              <w:ins w:id="1382" w:author="Huawei" w:date="2024-05-09T09:06:00Z">
                <w:rPr>
                  <w:rFonts w:ascii="Cambria Math" w:hAnsi="Cambria Math"/>
                </w:rPr>
                <m:t>N</m:t>
              </w:ins>
            </m:r>
          </m:e>
          <m:sub>
            <m:r>
              <w:ins w:id="1383" w:author="Huawei" w:date="2024-05-09T09:06:00Z">
                <m:rPr>
                  <m:sty m:val="p"/>
                </m:rPr>
                <w:rPr>
                  <w:rFonts w:ascii="Cambria Math" w:hAnsi="Cambria Math"/>
                </w:rPr>
                <m:t>PUSCH</m:t>
              </w:ins>
            </m:r>
          </m:sub>
          <m:sup>
            <m:r>
              <w:ins w:id="1384" w:author="Huawei" w:date="2024-05-09T09:06:00Z">
                <m:rPr>
                  <m:sty m:val="p"/>
                </m:rPr>
                <w:rPr>
                  <w:rFonts w:ascii="Cambria Math" w:hAnsi="Cambria Math"/>
                </w:rPr>
                <m:t>SS/PBCH</m:t>
              </w:ins>
            </m:r>
          </m:sup>
        </m:sSubSup>
      </m:oMath>
      <w:ins w:id="1385"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2F8514B2" w14:textId="77777777" w:rsidR="00655C3C" w:rsidRDefault="00000000" w:rsidP="00655C3C">
      <w:pPr>
        <w:rPr>
          <w:ins w:id="1386" w:author="Huawei" w:date="2024-05-09T09:06:00Z"/>
        </w:rPr>
      </w:pPr>
      <m:oMath>
        <m:sSubSup>
          <m:sSubSupPr>
            <m:ctrlPr>
              <w:ins w:id="1387" w:author="Huawei" w:date="2024-05-09T09:06:00Z">
                <w:rPr>
                  <w:rFonts w:ascii="Cambria Math" w:eastAsia="SimSun" w:hAnsi="Cambria Math"/>
                  <w:i/>
                </w:rPr>
              </w:ins>
            </m:ctrlPr>
          </m:sSubSupPr>
          <m:e>
            <m:r>
              <w:ins w:id="1388" w:author="Huawei" w:date="2024-05-09T09:06:00Z">
                <w:rPr>
                  <w:rFonts w:ascii="Cambria Math" w:hAnsi="Cambria Math"/>
                </w:rPr>
                <m:t>N</m:t>
              </w:ins>
            </m:r>
          </m:e>
          <m:sub>
            <m:r>
              <w:ins w:id="1389" w:author="Huawei" w:date="2024-05-09T09:06:00Z">
                <m:rPr>
                  <m:sty m:val="p"/>
                </m:rPr>
                <w:rPr>
                  <w:rFonts w:ascii="Cambria Math" w:hAnsi="Cambria Math"/>
                </w:rPr>
                <m:t>PUSCH</m:t>
              </w:ins>
            </m:r>
          </m:sub>
          <m:sup>
            <m:r>
              <w:ins w:id="1390" w:author="Huawei" w:date="2024-05-09T09:06:00Z">
                <m:rPr>
                  <m:sty m:val="p"/>
                </m:rPr>
                <w:rPr>
                  <w:rFonts w:ascii="Cambria Math" w:hAnsi="Cambria Math"/>
                </w:rPr>
                <m:t>SS/PBCH</m:t>
              </w:ins>
            </m:r>
          </m:sup>
        </m:sSubSup>
      </m:oMath>
      <w:ins w:id="1391" w:author="Huawei" w:date="2024-05-09T09:06:00Z">
        <w:r w:rsidR="00655C3C">
          <w:t xml:space="preserve"> SS/PBCH block indexes are mapped to valid PUSCH occasions and associated DMRS resources in the following order</w:t>
        </w:r>
      </w:ins>
    </w:p>
    <w:p w14:paraId="1F77B3E1" w14:textId="77777777" w:rsidR="00655C3C" w:rsidRDefault="00655C3C" w:rsidP="00655C3C">
      <w:pPr>
        <w:pStyle w:val="B1"/>
        <w:ind w:left="480" w:hanging="480"/>
        <w:rPr>
          <w:ins w:id="1392" w:author="Huawei" w:date="2024-05-09T09:06:00Z"/>
          <w:szCs w:val="24"/>
        </w:rPr>
      </w:pPr>
      <w:ins w:id="1393" w:author="Huawei" w:date="2024-05-09T09:06:00Z">
        <w:r>
          <w:t>-</w:t>
        </w:r>
        <w:r>
          <w:tab/>
          <w:t xml:space="preserve">first, in increasing order of DMRS resource indexes within a PUSCH occasion, where a DMRS resource index </w:t>
        </w:r>
      </w:ins>
      <m:oMath>
        <m:r>
          <w:ins w:id="1394" w:author="Huawei" w:date="2024-05-09T09:06:00Z">
            <w:rPr>
              <w:rFonts w:ascii="Cambria Math" w:hAnsi="Cambria Math"/>
              <w:lang w:val="zh-CN" w:eastAsia="zh-CN"/>
            </w:rPr>
            <m:t>DMR</m:t>
          </w:ins>
        </m:r>
        <m:sSub>
          <m:sSubPr>
            <m:ctrlPr>
              <w:ins w:id="1395" w:author="Huawei" w:date="2024-05-09T09:06:00Z">
                <w:rPr>
                  <w:rFonts w:ascii="Cambria Math" w:eastAsiaTheme="minorEastAsia" w:hAnsi="Cambria Math"/>
                  <w:i/>
                  <w:lang w:val="zh-CN"/>
                </w:rPr>
              </w:ins>
            </m:ctrlPr>
          </m:sSubPr>
          <m:e>
            <m:r>
              <w:ins w:id="1396" w:author="Huawei" w:date="2024-05-09T09:06:00Z">
                <w:rPr>
                  <w:rFonts w:ascii="Cambria Math" w:hAnsi="Cambria Math"/>
                  <w:lang w:val="zh-CN" w:eastAsia="zh-CN"/>
                </w:rPr>
                <m:t>S</m:t>
              </w:ins>
            </m:r>
          </m:e>
          <m:sub>
            <m:r>
              <w:ins w:id="1397" w:author="Huawei" w:date="2024-05-09T09:06:00Z">
                <w:rPr>
                  <w:rFonts w:ascii="Cambria Math" w:hAnsi="Cambria Math"/>
                  <w:lang w:val="zh-CN" w:eastAsia="zh-CN"/>
                </w:rPr>
                <m:t>id</m:t>
              </w:ins>
            </m:r>
          </m:sub>
        </m:sSub>
      </m:oMath>
      <w:ins w:id="1398" w:author="Huawei" w:date="2024-05-09T09:06:00Z">
        <w:r>
          <w:t xml:space="preserve"> is determined first in an ascending order of a DMRS port index and second in an ascending order of a DMRS sequence index [4, TS 38.211]</w:t>
        </w:r>
      </w:ins>
    </w:p>
    <w:p w14:paraId="4E3C6F97" w14:textId="77777777" w:rsidR="00655C3C" w:rsidRDefault="00655C3C" w:rsidP="00655C3C">
      <w:pPr>
        <w:pStyle w:val="B1"/>
        <w:ind w:left="480" w:hanging="480"/>
        <w:rPr>
          <w:ins w:id="1399" w:author="Huawei" w:date="2024-05-09T09:06:00Z"/>
          <w:szCs w:val="24"/>
        </w:rPr>
      </w:pPr>
      <w:ins w:id="1400" w:author="Huawei" w:date="2024-05-09T09:06:00Z">
        <w:r>
          <w:t>-</w:t>
        </w:r>
        <w:r>
          <w:tab/>
          <w:t>second, in increasing order of PUSCH configuration period indexes</w:t>
        </w:r>
      </w:ins>
    </w:p>
    <w:p w14:paraId="7F91DE2D" w14:textId="77777777" w:rsidR="00655C3C" w:rsidRDefault="00655C3C" w:rsidP="00655C3C">
      <w:pPr>
        <w:rPr>
          <w:ins w:id="1401" w:author="Huawei" w:date="2024-05-09T09:06:00Z"/>
          <w:lang w:eastAsia="zh-CN"/>
        </w:rPr>
      </w:pPr>
      <w:ins w:id="1402" w:author="Huawei" w:date="2024-05-09T09:06:00Z">
        <w:r>
          <w:rPr>
            <w:lang w:eastAsia="zh-CN"/>
          </w:rPr>
          <w:t xml:space="preserve">A PUSCH occasion is valid if it does not overlap with a valid PRACH occasion as described in clause 8.1. </w:t>
        </w:r>
      </w:ins>
    </w:p>
    <w:p w14:paraId="1A055AE3" w14:textId="77777777" w:rsidR="00655C3C" w:rsidRDefault="00655C3C" w:rsidP="00655C3C">
      <w:pPr>
        <w:rPr>
          <w:ins w:id="1403" w:author="Huawei" w:date="2024-05-09T11:16:00Z"/>
          <w:lang w:eastAsia="zh-CN"/>
        </w:rPr>
      </w:pPr>
      <w:ins w:id="1404"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5A7C77BA" w14:textId="77777777" w:rsidR="00655C3C" w:rsidRDefault="00655C3C" w:rsidP="00655C3C">
      <w:pPr>
        <w:pStyle w:val="B1"/>
        <w:ind w:left="480" w:hanging="480"/>
        <w:rPr>
          <w:ins w:id="1405" w:author="Huawei" w:date="2024-05-09T11:16:00Z"/>
        </w:rPr>
      </w:pPr>
      <w:ins w:id="1406" w:author="Huawei" w:date="2024-05-09T11:16:00Z">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7409FC6C" w14:textId="77777777" w:rsidR="00655C3C" w:rsidRDefault="00655C3C" w:rsidP="00655C3C">
      <w:pPr>
        <w:pStyle w:val="B2"/>
        <w:rPr>
          <w:ins w:id="1407" w:author="Huawei" w:date="2024-05-09T11:16:00Z"/>
        </w:rPr>
      </w:pPr>
      <w:ins w:id="1408" w:author="Huawei" w:date="2024-05-09T11:16:00Z">
        <w:r>
          <w:lastRenderedPageBreak/>
          <w:t>-</w:t>
        </w:r>
        <w:r>
          <w:tab/>
          <w:t>is within UL symbols</w:t>
        </w:r>
      </w:ins>
    </w:p>
    <w:p w14:paraId="3E25C3FB" w14:textId="77777777" w:rsidR="00655C3C" w:rsidRDefault="00655C3C" w:rsidP="00655C3C">
      <w:pPr>
        <w:pStyle w:val="B2"/>
        <w:rPr>
          <w:ins w:id="1409" w:author="Huawei" w:date="2024-05-09T11:16:00Z"/>
        </w:rPr>
      </w:pPr>
      <w:ins w:id="1410" w:author="Huawei" w:date="2024-05-09T11:16:00Z">
        <w:r>
          <w:t>-</w:t>
        </w:r>
        <w:r>
          <w:tab/>
          <w:t xml:space="preserve">starts at least </w:t>
        </w:r>
      </w:ins>
      <m:oMath>
        <m:sSub>
          <m:sSubPr>
            <m:ctrlPr>
              <w:ins w:id="1411" w:author="Huawei" w:date="2024-05-09T11:16:00Z">
                <w:rPr>
                  <w:rFonts w:ascii="Cambria Math" w:eastAsiaTheme="minorEastAsia" w:hAnsi="Cambria Math"/>
                  <w:i/>
                  <w:lang w:val="en-GB" w:eastAsia="en-US"/>
                </w:rPr>
              </w:ins>
            </m:ctrlPr>
          </m:sSubPr>
          <m:e>
            <m:r>
              <w:ins w:id="1412" w:author="Huawei" w:date="2024-05-09T11:16:00Z">
                <w:rPr>
                  <w:rFonts w:ascii="Cambria Math" w:hAnsi="Cambria Math"/>
                </w:rPr>
                <m:t>N</m:t>
              </w:ins>
            </m:r>
          </m:e>
          <m:sub>
            <m:r>
              <w:ins w:id="1413" w:author="Huawei" w:date="2024-05-09T11:16:00Z">
                <m:rPr>
                  <m:sty m:val="p"/>
                </m:rPr>
                <w:rPr>
                  <w:rFonts w:ascii="Cambria Math" w:hAnsi="Cambria Math"/>
                </w:rPr>
                <m:t>gap</m:t>
              </w:ins>
            </m:r>
            <m:ctrlPr>
              <w:ins w:id="1414" w:author="Huawei" w:date="2024-05-09T11:16:00Z">
                <w:rPr>
                  <w:rFonts w:ascii="Cambria Math" w:eastAsiaTheme="minorEastAsia" w:hAnsi="Cambria Math"/>
                  <w:lang w:val="en-GB" w:eastAsia="en-US"/>
                </w:rPr>
              </w:ins>
            </m:ctrlPr>
          </m:sub>
        </m:sSub>
      </m:oMath>
      <w:ins w:id="1415" w:author="Huawei" w:date="2024-05-09T11:16:00Z">
        <w:r>
          <w:t xml:space="preserve"> symbols after a last downlink symbol, and at least </w:t>
        </w:r>
      </w:ins>
      <m:oMath>
        <m:sSub>
          <m:sSubPr>
            <m:ctrlPr>
              <w:ins w:id="1416" w:author="Huawei" w:date="2024-05-09T11:16:00Z">
                <w:rPr>
                  <w:rFonts w:ascii="Cambria Math" w:eastAsiaTheme="minorEastAsia" w:hAnsi="Cambria Math"/>
                  <w:i/>
                  <w:lang w:val="en-GB" w:eastAsia="en-US"/>
                </w:rPr>
              </w:ins>
            </m:ctrlPr>
          </m:sSubPr>
          <m:e>
            <m:r>
              <w:ins w:id="1417" w:author="Huawei" w:date="2024-05-09T11:16:00Z">
                <w:rPr>
                  <w:rFonts w:ascii="Cambria Math" w:hAnsi="Cambria Math"/>
                </w:rPr>
                <m:t>N</m:t>
              </w:ins>
            </m:r>
          </m:e>
          <m:sub>
            <m:r>
              <w:ins w:id="1418" w:author="Huawei" w:date="2024-05-09T11:16:00Z">
                <m:rPr>
                  <m:sty m:val="p"/>
                </m:rPr>
                <w:rPr>
                  <w:rFonts w:ascii="Cambria Math" w:hAnsi="Cambria Math"/>
                </w:rPr>
                <m:t>gap</m:t>
              </w:ins>
            </m:r>
            <m:ctrlPr>
              <w:ins w:id="1419" w:author="Huawei" w:date="2024-05-09T11:16:00Z">
                <w:rPr>
                  <w:rFonts w:ascii="Cambria Math" w:eastAsiaTheme="minorEastAsia" w:hAnsi="Cambria Math"/>
                  <w:lang w:val="en-GB" w:eastAsia="en-US"/>
                </w:rPr>
              </w:ins>
            </m:ctrlPr>
          </m:sub>
        </m:sSub>
      </m:oMath>
      <w:ins w:id="1420" w:author="Huawei" w:date="2024-05-09T11:16:00Z">
        <w:r>
          <w:t xml:space="preserve"> symbols after a last SS/PBCH block symbol, where </w:t>
        </w:r>
      </w:ins>
      <m:oMath>
        <m:sSub>
          <m:sSubPr>
            <m:ctrlPr>
              <w:ins w:id="1421" w:author="Huawei" w:date="2024-05-09T11:16:00Z">
                <w:rPr>
                  <w:rFonts w:ascii="Cambria Math" w:eastAsiaTheme="minorEastAsia" w:hAnsi="Cambria Math"/>
                  <w:i/>
                  <w:lang w:val="en-GB" w:eastAsia="en-US"/>
                </w:rPr>
              </w:ins>
            </m:ctrlPr>
          </m:sSubPr>
          <m:e>
            <m:r>
              <w:ins w:id="1422" w:author="Huawei" w:date="2024-05-09T11:16:00Z">
                <w:rPr>
                  <w:rFonts w:ascii="Cambria Math" w:hAnsi="Cambria Math"/>
                </w:rPr>
                <m:t>N</m:t>
              </w:ins>
            </m:r>
          </m:e>
          <m:sub>
            <m:r>
              <w:ins w:id="1423" w:author="Huawei" w:date="2024-05-09T11:16:00Z">
                <m:rPr>
                  <m:sty m:val="p"/>
                </m:rPr>
                <w:rPr>
                  <w:rFonts w:ascii="Cambria Math" w:hAnsi="Cambria Math"/>
                </w:rPr>
                <m:t>gap</m:t>
              </w:ins>
            </m:r>
            <m:ctrlPr>
              <w:ins w:id="1424" w:author="Huawei" w:date="2024-05-09T11:16:00Z">
                <w:rPr>
                  <w:rFonts w:ascii="Cambria Math" w:eastAsiaTheme="minorEastAsia" w:hAnsi="Cambria Math"/>
                  <w:lang w:val="en-GB" w:eastAsia="en-US"/>
                </w:rPr>
              </w:ins>
            </m:ctrlPr>
          </m:sub>
        </m:sSub>
      </m:oMath>
      <w:ins w:id="1425" w:author="Huawei" w:date="2024-05-09T11:16:00Z">
        <w:r>
          <w:t xml:space="preserve"> is provided in Table 8.1-2</w:t>
        </w:r>
      </w:ins>
    </w:p>
    <w:p w14:paraId="49DC3AB1" w14:textId="77777777" w:rsidR="00655C3C" w:rsidRDefault="00655C3C" w:rsidP="00655C3C">
      <w:pPr>
        <w:rPr>
          <w:ins w:id="1426" w:author="Huawei" w:date="2024-05-10T19:34:00Z"/>
          <w:lang w:eastAsia="zh-CN"/>
        </w:rPr>
      </w:pPr>
      <w:ins w:id="1427"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20C46F38" w14:textId="77777777" w:rsidR="00655C3C" w:rsidRDefault="00655C3C" w:rsidP="00655C3C">
      <w:pPr>
        <w:rPr>
          <w:del w:id="1428" w:author="Huawei" w:date="2024-05-09T11:18:00Z"/>
        </w:rPr>
      </w:pPr>
      <w:ins w:id="1429" w:author="Huawei" w:date="2024-05-10T19:34:00Z">
        <w:r>
          <w:t xml:space="preserve">A UE determines a power of a PUSCH transmission as described in clause 7.1.1, where the UE obtains </w:t>
        </w:r>
      </w:ins>
      <m:oMath>
        <m:sSub>
          <m:sSubPr>
            <m:ctrlPr>
              <w:ins w:id="1430" w:author="Huawei" w:date="2024-05-10T19:34:00Z">
                <w:rPr>
                  <w:rFonts w:ascii="Cambria Math" w:eastAsia="SimSun" w:hAnsi="Cambria Math"/>
                  <w:i/>
                </w:rPr>
              </w:ins>
            </m:ctrlPr>
          </m:sSubPr>
          <m:e>
            <m:r>
              <w:ins w:id="1431" w:author="Huawei" w:date="2024-05-10T19:34:00Z">
                <w:rPr>
                  <w:rFonts w:ascii="Cambria Math" w:hAnsi="Cambria Math"/>
                </w:rPr>
                <m:t>PL</m:t>
              </w:ins>
            </m:r>
          </m:e>
          <m:sub>
            <m:r>
              <w:ins w:id="1432" w:author="Huawei" w:date="2024-05-10T19:34:00Z">
                <w:rPr>
                  <w:rFonts w:ascii="Cambria Math" w:hAnsi="Cambria Math"/>
                </w:rPr>
                <m:t>b,f,c</m:t>
              </w:ins>
            </m:r>
          </m:sub>
        </m:sSub>
        <m:r>
          <w:ins w:id="1433" w:author="Huawei" w:date="2024-05-10T19:34:00Z">
            <w:rPr>
              <w:rFonts w:ascii="Cambria Math" w:hAnsi="Cambria Math"/>
            </w:rPr>
            <m:t>(</m:t>
          </w:ins>
        </m:r>
        <m:sSub>
          <m:sSubPr>
            <m:ctrlPr>
              <w:ins w:id="1434" w:author="Huawei" w:date="2024-05-10T19:34:00Z">
                <w:rPr>
                  <w:rFonts w:ascii="Cambria Math" w:eastAsia="SimSun" w:hAnsi="Cambria Math"/>
                  <w:i/>
                </w:rPr>
              </w:ins>
            </m:ctrlPr>
          </m:sSubPr>
          <m:e>
            <m:r>
              <w:ins w:id="1435" w:author="Huawei" w:date="2024-05-10T19:34:00Z">
                <w:rPr>
                  <w:rFonts w:ascii="Cambria Math" w:hAnsi="Cambria Math"/>
                </w:rPr>
                <m:t>q</m:t>
              </w:ins>
            </m:r>
          </m:e>
          <m:sub>
            <m:r>
              <w:ins w:id="1436" w:author="Huawei" w:date="2024-05-10T19:34:00Z">
                <w:rPr>
                  <w:rFonts w:ascii="Cambria Math" w:hAnsi="Cambria Math"/>
                </w:rPr>
                <m:t>d</m:t>
              </w:ins>
            </m:r>
          </m:sub>
        </m:sSub>
        <m:r>
          <w:ins w:id="1437" w:author="Huawei" w:date="2024-05-10T19:34:00Z">
            <w:rPr>
              <w:rFonts w:ascii="Cambria Math" w:hAnsi="Cambria Math"/>
            </w:rPr>
            <m:t>)</m:t>
          </w:ins>
        </m:r>
      </m:oMath>
      <w:ins w:id="1438"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00CEE203" w14:textId="77777777" w:rsidR="00655C3C" w:rsidRPr="00655C3C" w:rsidRDefault="00655C3C">
      <w:pPr>
        <w:rPr>
          <w:lang w:eastAsia="ja-JP"/>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54DE5941" w:rsidR="003E603C" w:rsidRPr="00D6193B" w:rsidRDefault="00010F46">
      <w:pPr>
        <w:pStyle w:val="20"/>
        <w:rPr>
          <w:rFonts w:eastAsia="SimSun"/>
          <w:lang w:val="en-US" w:eastAsia="zh-CN"/>
        </w:rPr>
      </w:pPr>
      <w:r w:rsidRPr="00D6193B">
        <w:rPr>
          <w:rFonts w:eastAsia="SimSun"/>
          <w:lang w:val="en-US" w:eastAsia="zh-CN"/>
        </w:rPr>
        <w:t>[</w:t>
      </w:r>
      <w:r w:rsidR="00C26888">
        <w:rPr>
          <w:rFonts w:eastAsia="SimSun"/>
          <w:lang w:val="en-US" w:eastAsia="zh-CN"/>
        </w:rPr>
        <w:t>Postponed</w:t>
      </w:r>
      <w:r w:rsidRPr="00D6193B">
        <w:rPr>
          <w:rFonts w:eastAsia="SimSun"/>
          <w:lang w:val="en-US" w:eastAsia="zh-CN"/>
        </w:rPr>
        <w:t xml:space="preserve">] Issue 2-1: </w:t>
      </w:r>
      <w:r w:rsidRPr="00D6193B">
        <w:rPr>
          <w:rFonts w:hint="eastAsia"/>
          <w:lang w:val="en-US"/>
        </w:rPr>
        <w:t>C</w:t>
      </w:r>
      <w:r w:rsidRPr="00D6193B">
        <w:rPr>
          <w:rFonts w:eastAsia="SimSun"/>
          <w:lang w:val="en-US" w:eastAsia="zh-CN"/>
        </w:rPr>
        <w:t xml:space="preserve">onsistency </w:t>
      </w:r>
      <w:r w:rsidRPr="00D6193B">
        <w:rPr>
          <w:lang w:val="en-US"/>
        </w:rPr>
        <w:t>between SSB index and TCI state in Cell Switch Command</w:t>
      </w:r>
    </w:p>
    <w:p w14:paraId="7BFFA610" w14:textId="77777777" w:rsidR="003E603C" w:rsidRDefault="00010F46">
      <w:pPr>
        <w:pStyle w:val="30"/>
      </w:pPr>
      <w:r>
        <w:rPr>
          <w:rFonts w:hint="eastAsia"/>
        </w:rPr>
        <w:t>S</w:t>
      </w:r>
      <w:r>
        <w:t>ummary of Proposal</w:t>
      </w:r>
    </w:p>
    <w:p w14:paraId="7BFFA611" w14:textId="6DF24882" w:rsidR="003E603C" w:rsidRDefault="00000000">
      <w:hyperlink r:id="rId137" w:history="1">
        <w:r w:rsidR="00010F46">
          <w:rPr>
            <w:rStyle w:val="af7"/>
            <w:bCs/>
          </w:rPr>
          <w:t>R1-2404258</w:t>
        </w:r>
      </w:hyperlink>
      <w:r w:rsidR="00010F46">
        <w:tab/>
        <w:t>Discussion on consistency between SSB index and TCI state in LTM Cell Switch Command MAC CE</w:t>
      </w:r>
      <w:r w:rsidR="00010F46">
        <w:tab/>
        <w:t>ZTE</w:t>
      </w:r>
      <w:r w:rsidR="00010F46">
        <w:br/>
      </w:r>
      <w:hyperlink r:id="rId138" w:history="1">
        <w:r w:rsidR="00010F46">
          <w:rPr>
            <w:rStyle w:val="af7"/>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where</w:t>
      </w:r>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SimSun"/>
                <w:lang w:eastAsia="zh-CN"/>
              </w:rPr>
              <w:t>between SSB index and TCI state in cell switch command MAC CE</w:t>
            </w:r>
            <w:r>
              <w:t xml:space="preserve"> can be avoided by gNB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SimSun"/>
                <w:lang w:val="en-US" w:eastAsia="zh-CN"/>
              </w:rPr>
            </w:pPr>
            <w:r>
              <w:rPr>
                <w:rFonts w:eastAsia="SimSun" w:hint="eastAsia"/>
                <w:lang w:val="en-US" w:eastAsia="zh-CN"/>
              </w:rPr>
              <w:t xml:space="preserve">We think that this issue is relate to issue 1-2. for example, if we assumed that </w:t>
            </w:r>
            <w:r>
              <w:rPr>
                <w:rFonts w:eastAsia="SimSun"/>
                <w:lang w:eastAsia="zh-CN"/>
              </w:rPr>
              <w:t>SSB index and TCI state in cell switch command MAC CE</w:t>
            </w:r>
            <w:r>
              <w:rPr>
                <w:rFonts w:eastAsia="SimSun" w:hint="eastAsia"/>
                <w:lang w:val="en-US" w:eastAsia="zh-CN"/>
              </w:rPr>
              <w:t xml:space="preserve"> is consistent, then </w:t>
            </w:r>
            <w:r>
              <w:rPr>
                <w:lang w:val="en-US"/>
              </w:rPr>
              <w:t>T</w:t>
            </w:r>
            <w:r>
              <w:rPr>
                <w:vertAlign w:val="subscript"/>
                <w:lang w:val="en-US"/>
              </w:rPr>
              <w:t>first-RS</w:t>
            </w:r>
            <w:r>
              <w:rPr>
                <w:lang w:val="en-US"/>
              </w:rPr>
              <w:t xml:space="preserve"> </w:t>
            </w:r>
            <w:r>
              <w:rPr>
                <w:rFonts w:eastAsia="SimSun" w:hint="eastAsia"/>
                <w:lang w:val="en-US" w:eastAsia="zh-CN"/>
              </w:rPr>
              <w:t>and</w:t>
            </w:r>
            <w:r>
              <w:rPr>
                <w:lang w:val="en-US"/>
              </w:rPr>
              <w:t xml:space="preserve"> T</w:t>
            </w:r>
            <w:r>
              <w:rPr>
                <w:vertAlign w:val="subscript"/>
                <w:lang w:val="en-US"/>
              </w:rPr>
              <w:t>RS-proc</w:t>
            </w:r>
            <w:r>
              <w:rPr>
                <w:rFonts w:eastAsia="SimSun" w:hint="eastAsia"/>
                <w:vertAlign w:val="subscript"/>
                <w:lang w:val="en-US" w:eastAsia="zh-CN"/>
              </w:rPr>
              <w:t xml:space="preserve"> </w:t>
            </w:r>
            <w:r>
              <w:rPr>
                <w:rFonts w:eastAsia="SimSun"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rFonts w:eastAsia="SimSun"/>
          <w:lang w:eastAsia="zh-CN"/>
        </w:rPr>
      </w:pPr>
    </w:p>
    <w:p w14:paraId="2E477569" w14:textId="7B30ADF3" w:rsidR="00C26888" w:rsidRDefault="00C26888" w:rsidP="00C26888">
      <w:pPr>
        <w:pStyle w:val="30"/>
      </w:pPr>
      <w:r>
        <w:t>Conclusion</w:t>
      </w:r>
    </w:p>
    <w:p w14:paraId="0B9A9B99" w14:textId="0AC1149A" w:rsidR="00C26888" w:rsidRPr="00C26888" w:rsidRDefault="00C26888" w:rsidP="00C26888">
      <w:pPr>
        <w:rPr>
          <w:lang w:val="en-US" w:eastAsia="ja-JP"/>
        </w:rPr>
      </w:pPr>
      <w:r>
        <w:rPr>
          <w:rFonts w:hint="eastAsia"/>
          <w:lang w:val="en-US" w:eastAsia="ja-JP"/>
        </w:rPr>
        <w:t>D</w:t>
      </w:r>
      <w:r>
        <w:rPr>
          <w:lang w:val="en-US" w:eastAsia="ja-JP"/>
        </w:rPr>
        <w:t xml:space="preserve">ue to the lack of </w:t>
      </w:r>
      <w:r w:rsidR="00826669">
        <w:rPr>
          <w:lang w:val="en-US" w:eastAsia="ja-JP"/>
        </w:rPr>
        <w:t>supports by companies, the discussion of this issue is postponed</w:t>
      </w:r>
    </w:p>
    <w:p w14:paraId="436C56B7" w14:textId="77777777" w:rsidR="00C26888" w:rsidRPr="00C26888" w:rsidRDefault="00C26888">
      <w:pPr>
        <w:rPr>
          <w:rFonts w:eastAsia="SimSun"/>
          <w:lang w:eastAsia="zh-CN"/>
        </w:rPr>
      </w:pPr>
    </w:p>
    <w:p w14:paraId="7BFFA641" w14:textId="77777777" w:rsidR="003E603C" w:rsidRDefault="00010F46">
      <w:pPr>
        <w:rPr>
          <w:lang w:eastAsia="zh-CN"/>
        </w:rPr>
      </w:pPr>
      <w:r>
        <w:rPr>
          <w:lang w:eastAsia="zh-CN"/>
        </w:rPr>
        <w:br w:type="page"/>
      </w:r>
    </w:p>
    <w:p w14:paraId="7BFFA642" w14:textId="0A804C0E"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xml:space="preserve">] Issue 2-2: </w:t>
      </w:r>
      <w:r w:rsidRPr="00D6193B">
        <w:rPr>
          <w:rFonts w:hint="eastAsia"/>
          <w:lang w:val="en-US"/>
        </w:rPr>
        <w:t>D</w:t>
      </w:r>
      <w:r w:rsidRPr="00D6193B">
        <w:rPr>
          <w:lang w:val="en-US"/>
        </w:rPr>
        <w:t>eactivation of candidate TCI states</w:t>
      </w:r>
    </w:p>
    <w:p w14:paraId="7BFFA643" w14:textId="77777777" w:rsidR="003E603C" w:rsidRDefault="00010F46">
      <w:pPr>
        <w:pStyle w:val="30"/>
      </w:pPr>
      <w:r>
        <w:rPr>
          <w:rFonts w:hint="eastAsia"/>
        </w:rPr>
        <w:t>S</w:t>
      </w:r>
      <w:r>
        <w:t>ummary of Proposal</w:t>
      </w:r>
    </w:p>
    <w:p w14:paraId="7BFFA644" w14:textId="5987ECF3" w:rsidR="003E603C" w:rsidRDefault="00000000">
      <w:hyperlink r:id="rId139" w:history="1">
        <w:r w:rsidR="00010F46">
          <w:rPr>
            <w:rStyle w:val="af7"/>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ＭＳ Ｐゴシック"/>
        </w:rPr>
      </w:pPr>
      <w:bookmarkStart w:id="1439" w:name="_Toc161999201"/>
      <w:r>
        <w:t>21</w:t>
      </w:r>
      <w:r>
        <w:tab/>
        <w:t>L1/L2-triggered mobility procedures</w:t>
      </w:r>
      <w:bookmarkEnd w:id="1439"/>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ins w:id="1440" w:author="Ericsson" w:date="2024-03-29T08:33:00Z">
        <w:r>
          <w:rPr>
            <w:lang w:val="en-US"/>
          </w:rPr>
          <w:t>After the RRC reconfiguration with sync</w:t>
        </w:r>
      </w:ins>
      <w:ins w:id="1441" w:author="Ericsson" w:date="2024-03-29T08:36:00Z">
        <w:r>
          <w:rPr>
            <w:lang w:val="en-US"/>
          </w:rPr>
          <w:t xml:space="preserve"> procedure</w:t>
        </w:r>
      </w:ins>
      <w:ins w:id="1442" w:author="Ericsson" w:date="2024-03-29T08:33:00Z">
        <w:r>
          <w:rPr>
            <w:lang w:val="en-US"/>
          </w:rPr>
          <w:t xml:space="preserve">, all </w:t>
        </w:r>
      </w:ins>
      <w:ins w:id="1443" w:author="Ericsson" w:date="2024-03-29T08:34:00Z">
        <w:r>
          <w:rPr>
            <w:lang w:val="en-US"/>
          </w:rPr>
          <w:t xml:space="preserve">TCI states </w:t>
        </w:r>
        <w:r>
          <w:rPr>
            <w:lang w:eastAsia="zh-CN"/>
          </w:rPr>
          <w:t xml:space="preserve">provided by </w:t>
        </w:r>
        <w:r>
          <w:rPr>
            <w:i/>
            <w:iCs/>
          </w:rPr>
          <w:t>CandidateTCI-State</w:t>
        </w:r>
        <w:r>
          <w:t xml:space="preserve"> or/and</w:t>
        </w:r>
        <w:r>
          <w:rPr>
            <w:lang w:eastAsia="zh-CN"/>
          </w:rPr>
          <w:t xml:space="preserve"> </w:t>
        </w:r>
        <w:r>
          <w:rPr>
            <w:i/>
            <w:iCs/>
          </w:rPr>
          <w:t>CandidateTCI-UL-State</w:t>
        </w:r>
        <w:r>
          <w:t xml:space="preserve"> are deactivated.</w:t>
        </w:r>
      </w:ins>
      <w:ins w:id="1444" w:author="Ericsson" w:date="2024-03-29T08:36:00Z">
        <w:r>
          <w:t xml:space="preserve"> </w:t>
        </w:r>
      </w:ins>
      <w:r>
        <w:t xml:space="preserve">The UE is provided configurations by </w:t>
      </w:r>
      <w:r>
        <w:rPr>
          <w:i/>
          <w:iCs/>
        </w:rPr>
        <w:t>LTM-CSI-ReportConfigToAddModList</w:t>
      </w:r>
      <w:r>
        <w:t xml:space="preserve"> for reporting L1-RSRP measurements [</w:t>
      </w:r>
      <w:r>
        <w:rPr>
          <w:lang w:val="en-US"/>
        </w:rPr>
        <w:t>6</w:t>
      </w:r>
      <w:r>
        <w:t xml:space="preserve">, TS 38.214] that include a number of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F1649E4" w14:textId="77777777" w:rsidR="00826669" w:rsidRDefault="00826669" w:rsidP="00826669">
      <w:pPr>
        <w:pStyle w:val="30"/>
      </w:pPr>
      <w:r>
        <w:t>Conclusion</w:t>
      </w:r>
    </w:p>
    <w:p w14:paraId="151DB042"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4B6BBBF4" w14:textId="77777777" w:rsidR="00826669" w:rsidRPr="00826669" w:rsidRDefault="00826669">
      <w:pPr>
        <w:rPr>
          <w:lang w:val="en-US" w:eastAsia="ja-JP"/>
        </w:rPr>
      </w:pPr>
    </w:p>
    <w:p w14:paraId="7BFFA673" w14:textId="77777777" w:rsidR="003E603C" w:rsidRDefault="00010F46">
      <w:pPr>
        <w:rPr>
          <w:lang w:eastAsia="ja-JP"/>
        </w:rPr>
      </w:pPr>
      <w:r>
        <w:rPr>
          <w:lang w:eastAsia="ja-JP"/>
        </w:rPr>
        <w:br w:type="page"/>
      </w:r>
    </w:p>
    <w:p w14:paraId="7BFFA674" w14:textId="165E444F"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Issue 2-3: LTM TCI state application on target SCell</w:t>
      </w:r>
    </w:p>
    <w:p w14:paraId="7BFFA675" w14:textId="77777777" w:rsidR="003E603C" w:rsidRDefault="00010F46">
      <w:pPr>
        <w:pStyle w:val="30"/>
      </w:pPr>
      <w:r>
        <w:rPr>
          <w:rFonts w:hint="eastAsia"/>
        </w:rPr>
        <w:t>S</w:t>
      </w:r>
      <w:r>
        <w:t>ummary of Proposal</w:t>
      </w:r>
    </w:p>
    <w:p w14:paraId="7BFFA676" w14:textId="002E537F" w:rsidR="003E603C" w:rsidRDefault="00000000">
      <w:hyperlink r:id="rId140" w:history="1">
        <w:r w:rsidR="00010F46">
          <w:rPr>
            <w:rStyle w:val="af7"/>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SCells given by RRC configuration are indicated by LTM Cell Switch Command MAC CE. </w:t>
      </w:r>
    </w:p>
    <w:p w14:paraId="7BFFA678" w14:textId="77777777" w:rsidR="003E603C" w:rsidRDefault="00010F46">
      <w:pPr>
        <w:rPr>
          <w:lang w:val="en-US" w:eastAsia="zh-CN"/>
        </w:rPr>
      </w:pPr>
      <w:r>
        <w:rPr>
          <w:b/>
          <w:bCs/>
        </w:rPr>
        <w:t xml:space="preserve">Proposal 1: </w:t>
      </w:r>
      <w:r>
        <w:t>If “simultaneousU-TCI-UpdateList” is configured, the TCI state for target SpCell indicated in LTM Cell Switch Command MAC CE can be applied for all CCs in the same CC list configured by “simultaneousU-TCI-UpdateList” as the target SpCell.</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SimSun"/>
                <w:lang w:val="en-US" w:eastAsia="zh-CN"/>
              </w:rPr>
            </w:pPr>
            <w:r>
              <w:rPr>
                <w:rFonts w:eastAsia="SimSun" w:hint="eastAsia"/>
                <w:lang w:val="en-US" w:eastAsia="zh-CN"/>
              </w:rPr>
              <w:t>We are fine with FL</w:t>
            </w:r>
            <w:r>
              <w:rPr>
                <w:rFonts w:eastAsia="SimSun"/>
                <w:lang w:val="en-US" w:eastAsia="zh-CN"/>
              </w:rPr>
              <w:t>’</w:t>
            </w:r>
            <w:r>
              <w:rPr>
                <w:rFonts w:eastAsia="SimSun" w:hint="eastAsia"/>
                <w:lang w:val="en-US" w:eastAsia="zh-CN"/>
              </w:rPr>
              <w:t>s suggestion that we can discuss it if time allowed.</w:t>
            </w:r>
          </w:p>
        </w:tc>
      </w:tr>
      <w:tr w:rsidR="003E603C" w14:paraId="7BFFA68E" w14:textId="77777777" w:rsidTr="003E603C">
        <w:tc>
          <w:tcPr>
            <w:tcW w:w="1837" w:type="dxa"/>
          </w:tcPr>
          <w:p w14:paraId="7BFFA68B" w14:textId="75967240"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8C" w14:textId="57CB43C5" w:rsidR="003E603C" w:rsidRPr="00A54075" w:rsidRDefault="00A54075">
            <w:pPr>
              <w:rPr>
                <w:rFonts w:eastAsia="SimSun"/>
                <w:lang w:eastAsia="zh-CN"/>
              </w:rPr>
            </w:pPr>
            <w:r>
              <w:rPr>
                <w:rFonts w:eastAsia="SimSun" w:hint="eastAsia"/>
                <w:lang w:eastAsia="zh-CN"/>
              </w:rPr>
              <w:t>O</w:t>
            </w:r>
            <w:r>
              <w:rPr>
                <w:rFonts w:eastAsia="SimSun"/>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6D39F7C8" w14:textId="77777777" w:rsidR="00826669" w:rsidRDefault="00826669" w:rsidP="00826669">
      <w:pPr>
        <w:pStyle w:val="30"/>
      </w:pPr>
      <w:r>
        <w:t>Conclusion</w:t>
      </w:r>
    </w:p>
    <w:p w14:paraId="63E3AD43"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D67456" w14:textId="77777777" w:rsidR="00826669" w:rsidRDefault="00826669"/>
    <w:p w14:paraId="7BFFA6A0" w14:textId="77777777" w:rsidR="003E603C" w:rsidRDefault="003E603C"/>
    <w:p w14:paraId="7BFFA6A1" w14:textId="77777777" w:rsidR="003E603C" w:rsidRDefault="00010F46">
      <w:r>
        <w:br w:type="page"/>
      </w:r>
    </w:p>
    <w:p w14:paraId="7BFFA6A2" w14:textId="5257DF2F" w:rsidR="003E603C" w:rsidRPr="00D6193B" w:rsidRDefault="00010F46">
      <w:pPr>
        <w:pStyle w:val="20"/>
        <w:rPr>
          <w:rFonts w:eastAsia="SimSun"/>
          <w:lang w:val="en-US" w:eastAsia="zh-CN"/>
        </w:rPr>
      </w:pPr>
      <w:r w:rsidRPr="00D6193B">
        <w:rPr>
          <w:rFonts w:eastAsia="SimSun"/>
          <w:lang w:val="en-US" w:eastAsia="zh-CN"/>
        </w:rPr>
        <w:lastRenderedPageBreak/>
        <w:t>[</w:t>
      </w:r>
      <w:r w:rsidR="00826669">
        <w:rPr>
          <w:rFonts w:eastAsia="SimSun"/>
          <w:lang w:val="en-US" w:eastAsia="zh-CN"/>
        </w:rPr>
        <w:t>Postponed</w:t>
      </w:r>
      <w:r w:rsidRPr="00D6193B">
        <w:rPr>
          <w:rFonts w:eastAsia="SimSun"/>
          <w:lang w:val="en-US" w:eastAsia="zh-CN"/>
        </w:rPr>
        <w:t xml:space="preserve">] </w:t>
      </w:r>
      <w:r w:rsidRPr="00D6193B">
        <w:rPr>
          <w:rFonts w:hint="eastAsia"/>
          <w:lang w:val="en-US"/>
        </w:rPr>
        <w:t>I</w:t>
      </w:r>
      <w:r w:rsidRPr="00D6193B">
        <w:rPr>
          <w:rFonts w:eastAsia="SimSun"/>
          <w:lang w:val="en-US" w:eastAsia="zh-CN"/>
        </w:rPr>
        <w:t xml:space="preserve">ssue 2-4: </w:t>
      </w:r>
      <w:r w:rsidRPr="00D6193B">
        <w:rPr>
          <w:lang w:val="en-US"/>
        </w:rPr>
        <w:t>timing assumption between source and target cells</w:t>
      </w:r>
    </w:p>
    <w:p w14:paraId="7BFFA6A3" w14:textId="77777777" w:rsidR="003E603C" w:rsidRDefault="00010F46">
      <w:pPr>
        <w:pStyle w:val="30"/>
      </w:pPr>
      <w:r>
        <w:rPr>
          <w:rFonts w:hint="eastAsia"/>
        </w:rPr>
        <w:t>S</w:t>
      </w:r>
      <w:r>
        <w:t>ummary of Proposal</w:t>
      </w:r>
    </w:p>
    <w:p w14:paraId="7BFFA6A4" w14:textId="3DB05AEE" w:rsidR="003E603C" w:rsidRDefault="00000000">
      <w:hyperlink r:id="rId141" w:history="1">
        <w:r w:rsidR="00010F46">
          <w:rPr>
            <w:rStyle w:val="af7"/>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ms.</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For timing assumption between source and target cells described in clause 6.3.3.2 of TS38.211, the terminology “handover” includes LTM cell switch</w:t>
            </w:r>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BA" w14:textId="40F88B46" w:rsidR="003E603C" w:rsidRPr="00A54075" w:rsidRDefault="00A54075">
            <w:pPr>
              <w:rPr>
                <w:rFonts w:eastAsia="SimSun"/>
                <w:lang w:eastAsia="zh-CN"/>
              </w:rPr>
            </w:pPr>
            <w:r>
              <w:rPr>
                <w:rFonts w:eastAsia="SimSun" w:hint="eastAsia"/>
                <w:lang w:eastAsia="zh-CN"/>
              </w:rPr>
              <w:t>Y</w:t>
            </w:r>
            <w:r>
              <w:rPr>
                <w:rFonts w:eastAsia="SimSun"/>
                <w:lang w:eastAsia="zh-CN"/>
              </w:rPr>
              <w:t>es</w:t>
            </w:r>
          </w:p>
        </w:tc>
        <w:tc>
          <w:tcPr>
            <w:tcW w:w="5986" w:type="dxa"/>
          </w:tcPr>
          <w:p w14:paraId="7BFFA6BB" w14:textId="3CE9410C" w:rsidR="003E603C" w:rsidRDefault="00A54075">
            <w:r>
              <w:rPr>
                <w:rFonts w:eastAsia="SimSun" w:hint="eastAsia"/>
                <w:lang w:eastAsia="zh-CN"/>
              </w:rPr>
              <w:t>S</w:t>
            </w:r>
            <w:r>
              <w:rPr>
                <w:rFonts w:eastAsia="SimSun"/>
                <w:lang w:eastAsia="zh-CN"/>
              </w:rPr>
              <w:t>upport the explicit statement such that the application scenarios is clearer.</w:t>
            </w:r>
          </w:p>
        </w:tc>
      </w:tr>
    </w:tbl>
    <w:p w14:paraId="1019DDBA" w14:textId="77777777" w:rsidR="00826669" w:rsidRDefault="00826669" w:rsidP="00826669">
      <w:pPr>
        <w:pStyle w:val="30"/>
      </w:pPr>
      <w:r>
        <w:t>Conclusion</w:t>
      </w:r>
    </w:p>
    <w:p w14:paraId="4B5BDF45"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FFA6BD" w14:textId="77777777" w:rsidR="003E603C" w:rsidRPr="00826669" w:rsidRDefault="003E603C">
      <w:pPr>
        <w:rPr>
          <w:lang w:val="en-US"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6464B56B" w:rsidR="003E603C" w:rsidRDefault="00000000">
      <w:pPr>
        <w:rPr>
          <w:rFonts w:eastAsia="Batang"/>
        </w:rPr>
      </w:pPr>
      <w:hyperlink r:id="rId142" w:history="1">
        <w:r w:rsidR="00010F46">
          <w:rPr>
            <w:rStyle w:val="af7"/>
            <w:bCs/>
          </w:rPr>
          <w:t>R1-2404380</w:t>
        </w:r>
      </w:hyperlink>
      <w:r w:rsidR="00010F46">
        <w:tab/>
        <w:t>Correction on RRC parameters for NR mobility enhancements in TS 38.213</w:t>
      </w:r>
      <w:r w:rsidR="00010F46">
        <w:tab/>
        <w:t>CATT</w:t>
      </w:r>
    </w:p>
    <w:p w14:paraId="7BFFA6C3" w14:textId="446D3AC7" w:rsidR="003E603C" w:rsidRDefault="00010F46">
      <w:pPr>
        <w:pStyle w:val="a0"/>
        <w:numPr>
          <w:ilvl w:val="0"/>
          <w:numId w:val="22"/>
        </w:numPr>
        <w:rPr>
          <w:lang w:eastAsia="zh-CN"/>
        </w:rPr>
      </w:pPr>
      <w:r>
        <w:t xml:space="preserve">This error has been corrected in editor’s alignment CR </w:t>
      </w:r>
      <w:hyperlink r:id="rId143" w:history="1">
        <w:r>
          <w:rPr>
            <w:rStyle w:val="af7"/>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44"/>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A6B3" w14:textId="77777777" w:rsidR="00757298" w:rsidRDefault="00757298">
      <w:pPr>
        <w:spacing w:line="240" w:lineRule="auto"/>
      </w:pPr>
      <w:r>
        <w:separator/>
      </w:r>
    </w:p>
  </w:endnote>
  <w:endnote w:type="continuationSeparator" w:id="0">
    <w:p w14:paraId="6F21002C" w14:textId="77777777" w:rsidR="00757298" w:rsidRDefault="00757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游ゴシック"/>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705" w14:textId="24012AD6" w:rsidR="00EF27FB" w:rsidRDefault="00EF27FB">
    <w:pPr>
      <w:pStyle w:val="ae"/>
    </w:pPr>
    <w:r>
      <w:fldChar w:fldCharType="begin"/>
    </w:r>
    <w:r>
      <w:instrText xml:space="preserve"> PAGE   \* MERGEFORMAT </w:instrText>
    </w:r>
    <w:r>
      <w:fldChar w:fldCharType="separate"/>
    </w:r>
    <w:r w:rsidR="00701A83" w:rsidRPr="00701A83">
      <w:rPr>
        <w:noProof/>
        <w:lang w:val="ja-JP"/>
      </w:rPr>
      <w:t>38</w:t>
    </w:r>
    <w:r>
      <w:fldChar w:fldCharType="end"/>
    </w:r>
  </w:p>
  <w:p w14:paraId="7BFFA706" w14:textId="77777777" w:rsidR="00EF27FB" w:rsidRDefault="00EF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409F" w14:textId="77777777" w:rsidR="00757298" w:rsidRDefault="00757298">
      <w:pPr>
        <w:spacing w:after="0"/>
      </w:pPr>
      <w:r>
        <w:separator/>
      </w:r>
    </w:p>
  </w:footnote>
  <w:footnote w:type="continuationSeparator" w:id="0">
    <w:p w14:paraId="6E034D8C" w14:textId="77777777" w:rsidR="00757298" w:rsidRDefault="007572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游ゴシック" w:eastAsia="游ゴシック" w:hAnsi="游ゴシック" w:cs="ＭＳ Ｐゴシック"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1D3090A"/>
    <w:multiLevelType w:val="hybridMultilevel"/>
    <w:tmpl w:val="08E0FC10"/>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9"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03157D4"/>
    <w:multiLevelType w:val="multilevel"/>
    <w:tmpl w:val="4CDA9E50"/>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1873493295">
    <w:abstractNumId w:val="22"/>
  </w:num>
  <w:num w:numId="2" w16cid:durableId="178468463">
    <w:abstractNumId w:val="1"/>
  </w:num>
  <w:num w:numId="3" w16cid:durableId="933054063">
    <w:abstractNumId w:val="5"/>
  </w:num>
  <w:num w:numId="4" w16cid:durableId="888614101">
    <w:abstractNumId w:val="3"/>
  </w:num>
  <w:num w:numId="5" w16cid:durableId="2076465668">
    <w:abstractNumId w:val="4"/>
  </w:num>
  <w:num w:numId="6" w16cid:durableId="202327757">
    <w:abstractNumId w:val="0"/>
  </w:num>
  <w:num w:numId="7" w16cid:durableId="1423068261">
    <w:abstractNumId w:val="7"/>
  </w:num>
  <w:num w:numId="8" w16cid:durableId="1545867059">
    <w:abstractNumId w:val="21"/>
  </w:num>
  <w:num w:numId="9" w16cid:durableId="1139957615">
    <w:abstractNumId w:val="16"/>
  </w:num>
  <w:num w:numId="10" w16cid:durableId="129053106">
    <w:abstractNumId w:val="12"/>
  </w:num>
  <w:num w:numId="11" w16cid:durableId="2057313211">
    <w:abstractNumId w:val="6"/>
  </w:num>
  <w:num w:numId="12" w16cid:durableId="1456437645">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1727870850">
    <w:abstractNumId w:val="15"/>
  </w:num>
  <w:num w:numId="14" w16cid:durableId="1264150428">
    <w:abstractNumId w:val="11"/>
  </w:num>
  <w:num w:numId="15" w16cid:durableId="2128696133">
    <w:abstractNumId w:val="10"/>
  </w:num>
  <w:num w:numId="16" w16cid:durableId="1711370382">
    <w:abstractNumId w:val="17"/>
  </w:num>
  <w:num w:numId="17" w16cid:durableId="984628216">
    <w:abstractNumId w:val="18"/>
  </w:num>
  <w:num w:numId="18" w16cid:durableId="586959061">
    <w:abstractNumId w:val="19"/>
  </w:num>
  <w:num w:numId="19" w16cid:durableId="1379892296">
    <w:abstractNumId w:val="8"/>
  </w:num>
  <w:num w:numId="20" w16cid:durableId="784346569">
    <w:abstractNumId w:val="9"/>
  </w:num>
  <w:num w:numId="21" w16cid:durableId="673414158">
    <w:abstractNumId w:val="14"/>
  </w:num>
  <w:num w:numId="22" w16cid:durableId="1167327490">
    <w:abstractNumId w:val="20"/>
  </w:num>
  <w:num w:numId="23" w16cid:durableId="8803595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46948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68884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8007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7588170">
    <w:abstractNumId w:val="11"/>
  </w:num>
  <w:num w:numId="28" w16cid:durableId="1491748168">
    <w:abstractNumId w:val="9"/>
  </w:num>
  <w:num w:numId="29" w16cid:durableId="17203215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2145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91864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67655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27236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74061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27195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4527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509646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zheng liu">
    <w15:presenceInfo w15:providerId="Windows Live" w15:userId="eecb3f91723d1454"/>
  </w15:person>
  <w15:person w15:author="ZTE">
    <w15:presenceInfo w15:providerId="None" w15:userId="ZTE"/>
  </w15:person>
  <w15:person w15:author="Akimoto, Yosuke/秋元 陽介">
    <w15:presenceInfo w15:providerId="AD" w15:userId="S::akimoto.yosuke@jp.fujitsu.com::fcf915d9-351f-48f6-aaa9-b0a5b639bfe4"/>
  </w15:person>
  <w15:person w15:author="Sanjay Goyal (Nokia)">
    <w15:presenceInfo w15:providerId="None" w15:userId="Sanjay Goyal (Nokia)"/>
  </w15:person>
  <w15:person w15:author="Changes in RAN1 116bis">
    <w15:presenceInfo w15:providerId="None" w15:userId="Changes in RAN1 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E93"/>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68D"/>
    <w:rsid w:val="0002476E"/>
    <w:rsid w:val="00024C8C"/>
    <w:rsid w:val="000250F0"/>
    <w:rsid w:val="00025116"/>
    <w:rsid w:val="00025232"/>
    <w:rsid w:val="00025279"/>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785"/>
    <w:rsid w:val="00034A3B"/>
    <w:rsid w:val="00034A76"/>
    <w:rsid w:val="00034B7A"/>
    <w:rsid w:val="00034BA2"/>
    <w:rsid w:val="00034DF9"/>
    <w:rsid w:val="000350DD"/>
    <w:rsid w:val="00035221"/>
    <w:rsid w:val="000354BB"/>
    <w:rsid w:val="00035A71"/>
    <w:rsid w:val="00035B97"/>
    <w:rsid w:val="00035CDB"/>
    <w:rsid w:val="00035E04"/>
    <w:rsid w:val="00035E3D"/>
    <w:rsid w:val="0003625F"/>
    <w:rsid w:val="00036264"/>
    <w:rsid w:val="000362E7"/>
    <w:rsid w:val="000364F4"/>
    <w:rsid w:val="00036538"/>
    <w:rsid w:val="00036752"/>
    <w:rsid w:val="0003687C"/>
    <w:rsid w:val="00036BA0"/>
    <w:rsid w:val="00036F31"/>
    <w:rsid w:val="000370C6"/>
    <w:rsid w:val="0003722D"/>
    <w:rsid w:val="000374AE"/>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2C2"/>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64"/>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B59"/>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CCB"/>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591"/>
    <w:rsid w:val="0011061C"/>
    <w:rsid w:val="001107A8"/>
    <w:rsid w:val="001107AA"/>
    <w:rsid w:val="0011085B"/>
    <w:rsid w:val="00110D6C"/>
    <w:rsid w:val="0011102E"/>
    <w:rsid w:val="00111198"/>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7C1"/>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25"/>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08"/>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BB5"/>
    <w:rsid w:val="00144CB0"/>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636"/>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06F"/>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6D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3F7D"/>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323"/>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634"/>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86E"/>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88"/>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750"/>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66D"/>
    <w:rsid w:val="00227A42"/>
    <w:rsid w:val="00227C6C"/>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5BB8"/>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1FF5"/>
    <w:rsid w:val="002721B6"/>
    <w:rsid w:val="0027221E"/>
    <w:rsid w:val="002722A8"/>
    <w:rsid w:val="002726DA"/>
    <w:rsid w:val="0027271D"/>
    <w:rsid w:val="00272725"/>
    <w:rsid w:val="002727FD"/>
    <w:rsid w:val="002728FC"/>
    <w:rsid w:val="00272ACA"/>
    <w:rsid w:val="00272AD6"/>
    <w:rsid w:val="00272DB7"/>
    <w:rsid w:val="00272E94"/>
    <w:rsid w:val="00272FBB"/>
    <w:rsid w:val="002732D9"/>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DD"/>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44"/>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8F8"/>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48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88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B48"/>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334"/>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1FA3"/>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9CA"/>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05A"/>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1F7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BC1"/>
    <w:rsid w:val="00372D27"/>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B64"/>
    <w:rsid w:val="00374C2A"/>
    <w:rsid w:val="00374D53"/>
    <w:rsid w:val="00375096"/>
    <w:rsid w:val="00375192"/>
    <w:rsid w:val="00375381"/>
    <w:rsid w:val="00375543"/>
    <w:rsid w:val="00375606"/>
    <w:rsid w:val="003756A1"/>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7B8"/>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6D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1AF"/>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759"/>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4E5"/>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9E5"/>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3BE"/>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0E9"/>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A48"/>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58"/>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3F1"/>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50"/>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1B7"/>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C55"/>
    <w:rsid w:val="00556EA9"/>
    <w:rsid w:val="00556EEA"/>
    <w:rsid w:val="00557222"/>
    <w:rsid w:val="00557237"/>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1DB"/>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6CB"/>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39"/>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0B0"/>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27B"/>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B8C"/>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81D"/>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28F"/>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0D"/>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3C"/>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748"/>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14"/>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869"/>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A8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2CF"/>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805"/>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6DB"/>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10E"/>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3B0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98"/>
    <w:rsid w:val="007572EB"/>
    <w:rsid w:val="0075751C"/>
    <w:rsid w:val="00757707"/>
    <w:rsid w:val="007577C8"/>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3B2"/>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84A"/>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1B5"/>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648"/>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22E"/>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74"/>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5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69"/>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A5"/>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DB"/>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8F7"/>
    <w:rsid w:val="008D2A7A"/>
    <w:rsid w:val="008D2B18"/>
    <w:rsid w:val="008D2B8F"/>
    <w:rsid w:val="008D2FA3"/>
    <w:rsid w:val="008D32F8"/>
    <w:rsid w:val="008D3494"/>
    <w:rsid w:val="008D3620"/>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18D"/>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216"/>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2B"/>
    <w:rsid w:val="009712B5"/>
    <w:rsid w:val="0097133A"/>
    <w:rsid w:val="00971483"/>
    <w:rsid w:val="0097151C"/>
    <w:rsid w:val="009716B5"/>
    <w:rsid w:val="00971B90"/>
    <w:rsid w:val="00971BE6"/>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18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07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2EA"/>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190"/>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5E"/>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4EE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4DE"/>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4FC"/>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308"/>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873"/>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5D2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47"/>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687"/>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44"/>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2DC8"/>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B5F"/>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0E0"/>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334"/>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C31"/>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615"/>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167"/>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117"/>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BB9"/>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34"/>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3EFC"/>
    <w:rsid w:val="00B9407B"/>
    <w:rsid w:val="00B94272"/>
    <w:rsid w:val="00B94298"/>
    <w:rsid w:val="00B94329"/>
    <w:rsid w:val="00B9476F"/>
    <w:rsid w:val="00B948AF"/>
    <w:rsid w:val="00B948E3"/>
    <w:rsid w:val="00B9491A"/>
    <w:rsid w:val="00B94A5B"/>
    <w:rsid w:val="00B94A66"/>
    <w:rsid w:val="00B94C2A"/>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7EB"/>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2E6"/>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0FC"/>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26F"/>
    <w:rsid w:val="00BE04F4"/>
    <w:rsid w:val="00BE0617"/>
    <w:rsid w:val="00BE0859"/>
    <w:rsid w:val="00BE0D86"/>
    <w:rsid w:val="00BE0E9F"/>
    <w:rsid w:val="00BE0EF7"/>
    <w:rsid w:val="00BE0F3C"/>
    <w:rsid w:val="00BE0FFC"/>
    <w:rsid w:val="00BE1177"/>
    <w:rsid w:val="00BE1232"/>
    <w:rsid w:val="00BE1274"/>
    <w:rsid w:val="00BE12CE"/>
    <w:rsid w:val="00BE1307"/>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886"/>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51"/>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488"/>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8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36D"/>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E80"/>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6B3"/>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8BE"/>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A1F"/>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0FC4"/>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BCD"/>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78"/>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289"/>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7F6"/>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888"/>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9E"/>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E01"/>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252"/>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325"/>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B3"/>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2B"/>
    <w:rsid w:val="00EC15DE"/>
    <w:rsid w:val="00EC170E"/>
    <w:rsid w:val="00EC17E2"/>
    <w:rsid w:val="00EC1803"/>
    <w:rsid w:val="00EC1ADA"/>
    <w:rsid w:val="00EC1BF6"/>
    <w:rsid w:val="00EC1FEE"/>
    <w:rsid w:val="00EC210E"/>
    <w:rsid w:val="00EC226B"/>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4B4"/>
    <w:rsid w:val="00ED5A32"/>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19A"/>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3E2"/>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B52"/>
    <w:rsid w:val="00EF0D56"/>
    <w:rsid w:val="00EF0D95"/>
    <w:rsid w:val="00EF0E2F"/>
    <w:rsid w:val="00EF16D2"/>
    <w:rsid w:val="00EF1866"/>
    <w:rsid w:val="00EF18F0"/>
    <w:rsid w:val="00EF1972"/>
    <w:rsid w:val="00EF1DC4"/>
    <w:rsid w:val="00EF1F88"/>
    <w:rsid w:val="00EF220A"/>
    <w:rsid w:val="00EF27FB"/>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B5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C2F"/>
    <w:rsid w:val="00F24D9D"/>
    <w:rsid w:val="00F24E37"/>
    <w:rsid w:val="00F25425"/>
    <w:rsid w:val="00F2554C"/>
    <w:rsid w:val="00F2582A"/>
    <w:rsid w:val="00F2588E"/>
    <w:rsid w:val="00F25D09"/>
    <w:rsid w:val="00F25D32"/>
    <w:rsid w:val="00F25DE4"/>
    <w:rsid w:val="00F25F28"/>
    <w:rsid w:val="00F2620D"/>
    <w:rsid w:val="00F266A4"/>
    <w:rsid w:val="00F268AD"/>
    <w:rsid w:val="00F268E2"/>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0F"/>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0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918"/>
    <w:rsid w:val="00F66D34"/>
    <w:rsid w:val="00F66D70"/>
    <w:rsid w:val="00F66E2E"/>
    <w:rsid w:val="00F66E5B"/>
    <w:rsid w:val="00F6706B"/>
    <w:rsid w:val="00F67099"/>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441"/>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705"/>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0F8"/>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20D"/>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AA6"/>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4C2"/>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650"/>
    <w:rsid w:val="00FD7715"/>
    <w:rsid w:val="00FD77E5"/>
    <w:rsid w:val="00FD785C"/>
    <w:rsid w:val="00FD798A"/>
    <w:rsid w:val="00FD7A27"/>
    <w:rsid w:val="00FD7F51"/>
    <w:rsid w:val="00FE0011"/>
    <w:rsid w:val="00FE0019"/>
    <w:rsid w:val="00FE03D4"/>
    <w:rsid w:val="00FE04B6"/>
    <w:rsid w:val="00FE04DA"/>
    <w:rsid w:val="00FE05ED"/>
    <w:rsid w:val="00FE0702"/>
    <w:rsid w:val="00FE0867"/>
    <w:rsid w:val="00FE091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58"/>
    <w:rsid w:val="00FE4B8A"/>
    <w:rsid w:val="00FE4BAC"/>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94A"/>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7BFFA30E"/>
  <w15:docId w15:val="{812549D8-4D83-436E-A01D-1CE502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960F8"/>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ＭＳ ゴシック"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ＭＳ ゴシック"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ＭＳ ゴシック"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ＭＳ ゴシック"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ＭＳ ゴシック"/>
      <w:sz w:val="24"/>
      <w:lang w:eastAsia="ja-JP"/>
    </w:rPr>
  </w:style>
  <w:style w:type="paragraph" w:styleId="a5">
    <w:name w:val="caption"/>
    <w:basedOn w:val="a1"/>
    <w:next w:val="a1"/>
    <w:link w:val="a6"/>
    <w:qFormat/>
    <w:pPr>
      <w:spacing w:before="120" w:after="120" w:line="240" w:lineRule="auto"/>
    </w:pPr>
    <w:rPr>
      <w:rFonts w:eastAsia="ＭＳ ゴシック"/>
      <w:b/>
      <w:sz w:val="24"/>
      <w:lang w:eastAsia="zh-CN"/>
    </w:rPr>
  </w:style>
  <w:style w:type="paragraph" w:styleId="a7">
    <w:name w:val="Document Map"/>
    <w:basedOn w:val="a1"/>
    <w:semiHidden/>
    <w:qFormat/>
    <w:pPr>
      <w:shd w:val="clear" w:color="auto" w:fill="000080"/>
      <w:spacing w:after="100" w:line="240" w:lineRule="auto"/>
    </w:pPr>
    <w:rPr>
      <w:rFonts w:ascii="Tahoma" w:eastAsia="ＭＳ ゴシック" w:hAnsi="Tahoma" w:cs="Tahoma"/>
      <w:lang w:eastAsia="ja-JP"/>
    </w:rPr>
  </w:style>
  <w:style w:type="paragraph" w:styleId="a8">
    <w:name w:val="annotation text"/>
    <w:basedOn w:val="a1"/>
    <w:link w:val="a9"/>
    <w:uiPriority w:val="99"/>
    <w:semiHidden/>
    <w:qFormat/>
    <w:pPr>
      <w:spacing w:after="100" w:line="240" w:lineRule="auto"/>
    </w:pPr>
    <w:rPr>
      <w:rFonts w:eastAsia="ＭＳ ゴシック"/>
      <w:sz w:val="24"/>
      <w:lang w:eastAsia="zh-CN"/>
    </w:rPr>
  </w:style>
  <w:style w:type="paragraph" w:styleId="aa">
    <w:name w:val="Body Text"/>
    <w:basedOn w:val="a1"/>
    <w:qFormat/>
    <w:pPr>
      <w:spacing w:after="120" w:line="240" w:lineRule="auto"/>
    </w:pPr>
    <w:rPr>
      <w:rFonts w:eastAsia="ＭＳ 明朝"/>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ＭＳ ゴシック"/>
      <w:sz w:val="24"/>
      <w:lang w:eastAsia="ja-JP"/>
    </w:rPr>
  </w:style>
  <w:style w:type="paragraph" w:styleId="ab">
    <w:name w:val="Plain Text"/>
    <w:basedOn w:val="a1"/>
    <w:link w:val="ac"/>
    <w:uiPriority w:val="99"/>
    <w:semiHidden/>
    <w:unhideWhenUsed/>
    <w:qFormat/>
    <w:pPr>
      <w:spacing w:after="0" w:line="240" w:lineRule="auto"/>
    </w:pPr>
    <w:rPr>
      <w:rFonts w:ascii="ＭＳ ゴシック" w:eastAsia="ＭＳ ゴシック" w:hAnsi="ＭＳ ゴシック"/>
      <w:lang w:val="zh-CN" w:eastAsia="zh-CN"/>
    </w:rPr>
  </w:style>
  <w:style w:type="paragraph" w:styleId="ad">
    <w:name w:val="Balloon Text"/>
    <w:basedOn w:val="a1"/>
    <w:semiHidden/>
    <w:qFormat/>
    <w:pPr>
      <w:spacing w:after="100" w:line="240" w:lineRule="auto"/>
    </w:pPr>
    <w:rPr>
      <w:rFonts w:ascii="Arial" w:eastAsia="ＭＳ ゴシック"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ＭＳ ゴシック"/>
      <w:sz w:val="24"/>
      <w:lang w:eastAsia="zh-CN"/>
    </w:rPr>
  </w:style>
  <w:style w:type="paragraph" w:styleId="af0">
    <w:name w:val="header"/>
    <w:basedOn w:val="a1"/>
    <w:link w:val="af1"/>
    <w:qFormat/>
    <w:pPr>
      <w:widowControl w:val="0"/>
      <w:spacing w:after="100" w:line="240" w:lineRule="auto"/>
    </w:pPr>
    <w:rPr>
      <w:rFonts w:ascii="Arial" w:eastAsia="ＭＳ 明朝" w:hAnsi="Arial"/>
      <w:b/>
      <w:sz w:val="18"/>
      <w:lang w:eastAsia="ja-JP"/>
    </w:rPr>
  </w:style>
  <w:style w:type="paragraph" w:styleId="Web">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2">
    <w:name w:val="annotation subject"/>
    <w:basedOn w:val="a8"/>
    <w:next w:val="a8"/>
    <w:semiHidden/>
    <w:qFormat/>
    <w:rPr>
      <w:b/>
      <w:bCs/>
    </w:rPr>
  </w:style>
  <w:style w:type="table" w:styleId="af3">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4">
    <w:name w:val="Strong"/>
    <w:uiPriority w:val="22"/>
    <w:qFormat/>
    <w:rPr>
      <w:b/>
      <w:bCs/>
    </w:rPr>
  </w:style>
  <w:style w:type="character" w:styleId="af5">
    <w:name w:val="FollowedHyperlink"/>
    <w:basedOn w:val="a2"/>
    <w:uiPriority w:val="99"/>
    <w:semiHidden/>
    <w:unhideWhenUsed/>
    <w:qFormat/>
    <w:rPr>
      <w:color w:val="800080" w:themeColor="followedHyperlink"/>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qFormat/>
    <w:rPr>
      <w:sz w:val="18"/>
      <w:szCs w:val="18"/>
    </w:rPr>
  </w:style>
  <w:style w:type="character" w:customStyle="1" w:styleId="11">
    <w:name w:val="見出し 1 (文字)"/>
    <w:link w:val="10"/>
    <w:qFormat/>
    <w:rPr>
      <w:rFonts w:ascii="Arial" w:eastAsia="ＭＳ ゴシック" w:hAnsi="Arial"/>
      <w:b/>
      <w:kern w:val="28"/>
      <w:sz w:val="32"/>
      <w:lang w:val="en-GB" w:eastAsia="zh-CN"/>
    </w:rPr>
  </w:style>
  <w:style w:type="character" w:customStyle="1" w:styleId="21">
    <w:name w:val="見出し 2 (文字)"/>
    <w:link w:val="20"/>
    <w:qFormat/>
    <w:rPr>
      <w:rFonts w:ascii="Arial" w:eastAsia="ＭＳ ゴシック" w:hAnsi="Arial"/>
      <w:b/>
      <w:sz w:val="28"/>
      <w:lang w:val="zh-CN"/>
    </w:rPr>
  </w:style>
  <w:style w:type="character" w:customStyle="1" w:styleId="50">
    <w:name w:val="見出し 5 (文字)"/>
    <w:basedOn w:val="a2"/>
    <w:link w:val="5"/>
    <w:uiPriority w:val="9"/>
    <w:qFormat/>
    <w:rPr>
      <w:rFonts w:asciiTheme="majorHAnsi" w:eastAsiaTheme="majorEastAsia" w:hAnsiTheme="majorHAnsi" w:cstheme="majorBidi"/>
      <w:b/>
      <w:bCs/>
      <w:sz w:val="22"/>
      <w:szCs w:val="22"/>
      <w:lang w:val="en-GB"/>
    </w:rPr>
  </w:style>
  <w:style w:type="character" w:customStyle="1" w:styleId="af1">
    <w:name w:val="ヘッダー (文字)"/>
    <w:link w:val="af0"/>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ＭＳ 明朝"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コメント文字列 (文字)"/>
    <w:link w:val="a8"/>
    <w:uiPriority w:val="99"/>
    <w:semiHidden/>
    <w:qFormat/>
    <w:rPr>
      <w:rFonts w:ascii="Times New Roman" w:eastAsia="ＭＳ ゴシック" w:hAnsi="Times New Roman"/>
      <w:sz w:val="24"/>
      <w:lang w:val="en-GB"/>
    </w:rPr>
  </w:style>
  <w:style w:type="character" w:customStyle="1" w:styleId="af">
    <w:name w:val="フッター (文字)"/>
    <w:link w:val="ae"/>
    <w:uiPriority w:val="99"/>
    <w:qFormat/>
    <w:rPr>
      <w:rFonts w:ascii="Times New Roman" w:eastAsia="ＭＳ ゴシック" w:hAnsi="Times New Roman"/>
      <w:sz w:val="24"/>
      <w:lang w:val="en-GB"/>
    </w:rPr>
  </w:style>
  <w:style w:type="paragraph" w:customStyle="1" w:styleId="af9">
    <w:name w:val="スタイル 数式"/>
    <w:basedOn w:val="a1"/>
    <w:qFormat/>
    <w:pPr>
      <w:spacing w:after="100" w:line="240" w:lineRule="auto"/>
      <w:ind w:firstLine="720"/>
    </w:pPr>
    <w:rPr>
      <w:rFonts w:eastAsia="ＭＳ ゴシック" w:cs="ＭＳ 明朝"/>
      <w:sz w:val="24"/>
      <w:lang w:eastAsia="ja-JP"/>
    </w:rPr>
  </w:style>
  <w:style w:type="paragraph" w:styleId="afa">
    <w:name w:val="Quote"/>
    <w:basedOn w:val="a1"/>
    <w:next w:val="a1"/>
    <w:link w:val="afb"/>
    <w:uiPriority w:val="29"/>
    <w:qFormat/>
    <w:pPr>
      <w:spacing w:after="100" w:line="240" w:lineRule="auto"/>
    </w:pPr>
    <w:rPr>
      <w:rFonts w:eastAsia="ＭＳ ゴシック"/>
      <w:i/>
      <w:iCs/>
      <w:color w:val="000000"/>
      <w:sz w:val="24"/>
      <w:lang w:eastAsia="zh-CN"/>
    </w:rPr>
  </w:style>
  <w:style w:type="character" w:customStyle="1" w:styleId="afb">
    <w:name w:val="引用文 (文字)"/>
    <w:link w:val="afa"/>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5">
    <w:name w:val="修订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c">
    <w:name w:val="図表"/>
    <w:basedOn w:val="a5"/>
    <w:link w:val="afd"/>
    <w:qFormat/>
    <w:pPr>
      <w:jc w:val="center"/>
    </w:pPr>
  </w:style>
  <w:style w:type="character" w:customStyle="1" w:styleId="afd">
    <w:name w:val="図表 (文字)"/>
    <w:basedOn w:val="a6"/>
    <w:link w:val="afc"/>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ＭＳ ゴシック"/>
      <w:b/>
      <w:i/>
      <w:sz w:val="24"/>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c">
    <w:name w:val="書式なし (文字)"/>
    <w:link w:val="ab"/>
    <w:uiPriority w:val="99"/>
    <w:semiHidden/>
    <w:qFormat/>
    <w:rPr>
      <w:rFonts w:ascii="ＭＳ ゴシック" w:eastAsia="ＭＳ ゴシック" w:hAnsi="ＭＳ ゴシック" w:cs="ＭＳ Ｐゴシック"/>
    </w:rPr>
  </w:style>
  <w:style w:type="character" w:customStyle="1" w:styleId="16">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aliases w:val="- Bullets,列出段落,List Paragraph,?? ??,?????,????,Lista1,列出段落1,中等深浅网格 1 - 着色 21,¥ê¥¹¥È¶ÎÂä,¥¡¡¡¡ì¬º¥¹¥È¶ÎÂä,ÁÐ³ö¶ÎÂä,列表段落1,—ño’i—Ž,1st level - Bullet List Paragraph,Lettre d'introduction,Paragrafo elenco,Normal bullet 2,Bullet list,목록단락"/>
    <w:basedOn w:val="a1"/>
    <w:link w:val="23"/>
    <w:qFormat/>
    <w:pPr>
      <w:numPr>
        <w:numId w:val="5"/>
      </w:numPr>
      <w:spacing w:after="100" w:line="240" w:lineRule="auto"/>
    </w:pPr>
    <w:rPr>
      <w:rFonts w:eastAsia="ＭＳ ゴシック"/>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ＭＳ ゴシック" w:eastAsia="ＭＳ ゴシック"/>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SimSun"/>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SimSun" w:hAnsi="Arial"/>
      <w:b/>
    </w:rPr>
  </w:style>
  <w:style w:type="character" w:customStyle="1" w:styleId="THChar">
    <w:name w:val="TH Char"/>
    <w:basedOn w:val="a2"/>
    <w:link w:val="TH"/>
    <w:qFormat/>
    <w:rPr>
      <w:rFonts w:ascii="Arial" w:eastAsia="SimSun" w:hAnsi="Arial"/>
      <w:b/>
      <w:lang w:val="en-GB" w:eastAsia="en-US"/>
    </w:rPr>
  </w:style>
  <w:style w:type="character" w:customStyle="1" w:styleId="23">
    <w:name w:val="リスト段落 (文字)2"/>
    <w:aliases w:val="- Bullets (文字)1,列出段落 (文字)1,List Paragraph (文字)1,?? ?? (文字)1,????? (文字)1,???? (文字)1,Lista1 (文字)1,列出段落1 (文字)1,中等深浅网格 1 - 着色 21 (文字)1,¥ê¥¹¥È¶ÎÂä (文字)1,¥¡¡¡¡ì¬º¥¹¥È¶ÎÂä (文字)1,ÁÐ³ö¶ÎÂä (文字)1,列表段落1 (文字)1,—ño’i—Ž (文字)1,Lettre d'introduction (文字)"/>
    <w:link w:val="a0"/>
    <w:qFormat/>
    <w:rPr>
      <w:rFonts w:ascii="Times New Roman" w:eastAsia="ＭＳ ゴシック"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23"/>
    <w:link w:val="Proposal-Observation"/>
    <w:qFormat/>
    <w:rPr>
      <w:rFonts w:ascii="Times New Roman" w:eastAsia="ＭＳ ゴシック" w:hAnsi="Times New Roman"/>
      <w:b/>
      <w:bCs/>
      <w:i/>
      <w:sz w:val="24"/>
      <w:lang w:val="en-GB" w:eastAsia="zh-CN"/>
    </w:rPr>
  </w:style>
  <w:style w:type="character" w:customStyle="1" w:styleId="17">
    <w:name w:val="リスト段落 (文字)1"/>
    <w:uiPriority w:val="34"/>
    <w:qFormat/>
    <w:rPr>
      <w:rFonts w:ascii="Times" w:eastAsia="Batang" w:hAnsi="Times"/>
      <w:szCs w:val="24"/>
      <w:lang w:val="en-GB" w:eastAsia="zh-CN"/>
    </w:rPr>
  </w:style>
  <w:style w:type="character" w:customStyle="1" w:styleId="31">
    <w:name w:val="見出し 3 (文字)"/>
    <w:basedOn w:val="a2"/>
    <w:link w:val="30"/>
    <w:qFormat/>
    <w:rPr>
      <w:rFonts w:ascii="Arial" w:eastAsia="ＭＳ ゴシック"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ＭＳ 明朝"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ＭＳ ゴシック"/>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e">
    <w:name w:val="リスト段落 (文字)"/>
    <w:aliases w:val="- Bullets (文字),列出段落 (文字),List Paragraph (文字),?? ?? (文字),????? (文字),???? (文字),Lista1 (文字),列出段落1 (文字),中等深浅网格 1 - 着色 21 (文字),¥ê¥¹¥È¶ÎÂä (文字),¥¡¡¡¡ì¬º¥¹¥È¶ÎÂä (文字),ÁÐ³ö¶ÎÂä (文字),列表段落1 (文字),—ño’i—Ž (文字),1st level - Bullet List Paragraph (文字)"/>
    <w:basedOn w:val="a2"/>
    <w:qFormat/>
    <w:locked/>
    <w:rPr>
      <w:rFonts w:ascii="游ゴシック" w:eastAsia="游ゴシック" w:hAnsi="游ゴシック"/>
    </w:rPr>
  </w:style>
  <w:style w:type="character" w:customStyle="1" w:styleId="aff">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ＭＳ ゴシック"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ＭＳ 明朝"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ＭＳ 明朝"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ＭＳ 明朝" w:hAnsi="Arial"/>
      <w:sz w:val="20"/>
      <w:szCs w:val="24"/>
      <w:lang w:eastAsia="en-GB"/>
    </w:rPr>
  </w:style>
  <w:style w:type="paragraph" w:customStyle="1" w:styleId="Revision1">
    <w:name w:val="Revision1"/>
    <w:hidden/>
    <w:uiPriority w:val="99"/>
    <w:semiHidden/>
    <w:qFormat/>
    <w:rPr>
      <w:rFonts w:ascii="Times New Roman" w:eastAsia="ＭＳ ゴシック" w:hAnsi="Times New Roman"/>
      <w:sz w:val="24"/>
      <w:lang w:val="en-GB"/>
    </w:rPr>
  </w:style>
  <w:style w:type="paragraph" w:customStyle="1" w:styleId="Revision2">
    <w:name w:val="Revision2"/>
    <w:hidden/>
    <w:uiPriority w:val="99"/>
    <w:semiHidden/>
    <w:qFormat/>
    <w:rPr>
      <w:rFonts w:ascii="Times New Roman" w:eastAsia="ＭＳ ゴシック" w:hAnsi="Times New Roman"/>
      <w:sz w:val="24"/>
      <w:lang w:val="en-GB"/>
    </w:rPr>
  </w:style>
  <w:style w:type="character" w:customStyle="1" w:styleId="ListParagraphChar">
    <w:name w:val="List Paragraph Char"/>
    <w:basedOn w:val="a2"/>
    <w:qFormat/>
    <w:locked/>
    <w:rPr>
      <w:rFonts w:ascii="ＭＳ ゴシック" w:eastAsia="ＭＳ ゴシック" w:hAnsi="ＭＳ ゴシック"/>
    </w:rPr>
  </w:style>
  <w:style w:type="character" w:customStyle="1" w:styleId="60">
    <w:name w:val="見出し 6 (文字)"/>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見出し 7 (文字)"/>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8">
    <w:name w:val="修訂1"/>
    <w:hidden/>
    <w:uiPriority w:val="99"/>
    <w:semiHidden/>
    <w:qFormat/>
    <w:rPr>
      <w:rFonts w:ascii="Times New Roman" w:eastAsia="ＭＳ ゴシック"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0">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SimSun"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4">
    <w:name w:val="修订2"/>
    <w:hidden/>
    <w:uiPriority w:val="99"/>
    <w:unhideWhenUsed/>
    <w:qFormat/>
    <w:rPr>
      <w:rFonts w:ascii="Times New Roman" w:eastAsia="ＭＳ ゴシック"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SimSun"/>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ＭＳ ゴシック"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ＭＳ 明朝"/>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SimSun"/>
      <w:lang w:val="zh-CN"/>
    </w:rPr>
  </w:style>
  <w:style w:type="character" w:customStyle="1" w:styleId="B3Char">
    <w:name w:val="B3 Char"/>
    <w:link w:val="B3"/>
    <w:qFormat/>
    <w:rPr>
      <w:rFonts w:ascii="Times New Roman" w:hAnsi="Times New Roman"/>
      <w:lang w:val="zh-CN" w:eastAsia="en-US"/>
    </w:rPr>
  </w:style>
  <w:style w:type="character" w:customStyle="1" w:styleId="40">
    <w:name w:val="見出し 4 (文字)"/>
    <w:basedOn w:val="a2"/>
    <w:link w:val="4"/>
    <w:qFormat/>
    <w:rPr>
      <w:rFonts w:ascii="Arial" w:eastAsia="ＭＳ ゴシック"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ＭＳ ゴシック" w:hAnsi="Times New Roman"/>
      <w:sz w:val="24"/>
      <w:lang w:val="en-GB"/>
    </w:rPr>
  </w:style>
  <w:style w:type="character" w:customStyle="1" w:styleId="19">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a">
    <w:name w:val="変更箇所1"/>
    <w:hidden/>
    <w:uiPriority w:val="99"/>
    <w:semiHidden/>
    <w:qFormat/>
    <w:rPr>
      <w:rFonts w:ascii="Times New Roman" w:eastAsia="ＭＳ ゴシック"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SimSun"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 w:type="paragraph" w:styleId="aff1">
    <w:name w:val="Revision"/>
    <w:hidden/>
    <w:uiPriority w:val="99"/>
    <w:unhideWhenUsed/>
    <w:rsid w:val="00F80705"/>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9342">
      <w:bodyDiv w:val="1"/>
      <w:marLeft w:val="0"/>
      <w:marRight w:val="0"/>
      <w:marTop w:val="0"/>
      <w:marBottom w:val="0"/>
      <w:divBdr>
        <w:top w:val="none" w:sz="0" w:space="0" w:color="auto"/>
        <w:left w:val="none" w:sz="0" w:space="0" w:color="auto"/>
        <w:bottom w:val="none" w:sz="0" w:space="0" w:color="auto"/>
        <w:right w:val="none" w:sz="0" w:space="0" w:color="auto"/>
      </w:divBdr>
    </w:div>
    <w:div w:id="1072385244">
      <w:bodyDiv w:val="1"/>
      <w:marLeft w:val="0"/>
      <w:marRight w:val="0"/>
      <w:marTop w:val="0"/>
      <w:marBottom w:val="0"/>
      <w:divBdr>
        <w:top w:val="none" w:sz="0" w:space="0" w:color="auto"/>
        <w:left w:val="none" w:sz="0" w:space="0" w:color="auto"/>
        <w:bottom w:val="none" w:sz="0" w:space="0" w:color="auto"/>
        <w:right w:val="none" w:sz="0" w:space="0" w:color="auto"/>
      </w:divBdr>
    </w:div>
    <w:div w:id="205156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oleObject" Target="embeddings/oleObject25.bin"/><Relationship Id="rId21" Type="http://schemas.openxmlformats.org/officeDocument/2006/relationships/image" Target="media/image10.wmf"/><Relationship Id="rId42" Type="http://schemas.openxmlformats.org/officeDocument/2006/relationships/oleObject" Target="embeddings/oleObject9.bin"/><Relationship Id="rId47" Type="http://schemas.openxmlformats.org/officeDocument/2006/relationships/image" Target="media/image23.wmf"/><Relationship Id="rId63" Type="http://schemas.openxmlformats.org/officeDocument/2006/relationships/hyperlink" Target="Docs\R1-2403927.zip" TargetMode="External"/><Relationship Id="rId68" Type="http://schemas.openxmlformats.org/officeDocument/2006/relationships/hyperlink" Target="Docs\R1-2404257.zip" TargetMode="External"/><Relationship Id="rId84" Type="http://schemas.openxmlformats.org/officeDocument/2006/relationships/hyperlink" Target="Docs\R1-2404927.zip" TargetMode="External"/><Relationship Id="rId89" Type="http://schemas.openxmlformats.org/officeDocument/2006/relationships/hyperlink" Target="Docs\R1-2405306.zip" TargetMode="External"/><Relationship Id="rId112" Type="http://schemas.openxmlformats.org/officeDocument/2006/relationships/oleObject" Target="embeddings/oleObject20.bin"/><Relationship Id="rId133" Type="http://schemas.openxmlformats.org/officeDocument/2006/relationships/hyperlink" Target="Docs\R1-2405324.zip" TargetMode="External"/><Relationship Id="rId138" Type="http://schemas.openxmlformats.org/officeDocument/2006/relationships/hyperlink" Target="Docs\R1-2404259.zip" TargetMode="External"/><Relationship Id="rId16" Type="http://schemas.openxmlformats.org/officeDocument/2006/relationships/image" Target="media/image5.wmf"/><Relationship Id="rId107" Type="http://schemas.openxmlformats.org/officeDocument/2006/relationships/oleObject" Target="embeddings/oleObject15.bin"/><Relationship Id="rId11" Type="http://schemas.openxmlformats.org/officeDocument/2006/relationships/endnotes" Target="endnotes.xml"/><Relationship Id="rId32" Type="http://schemas.openxmlformats.org/officeDocument/2006/relationships/oleObject" Target="embeddings/oleObject3.bin"/><Relationship Id="rId37" Type="http://schemas.openxmlformats.org/officeDocument/2006/relationships/image" Target="media/image21.wmf"/><Relationship Id="rId53" Type="http://schemas.openxmlformats.org/officeDocument/2006/relationships/hyperlink" Target="Docs\R1-2404265.zip" TargetMode="External"/><Relationship Id="rId58" Type="http://schemas.openxmlformats.org/officeDocument/2006/relationships/hyperlink" Target="Docs\R1-2404829.zip" TargetMode="External"/><Relationship Id="rId74" Type="http://schemas.openxmlformats.org/officeDocument/2006/relationships/hyperlink" Target="Docs\R1-2404581.zip" TargetMode="External"/><Relationship Id="rId79" Type="http://schemas.openxmlformats.org/officeDocument/2006/relationships/hyperlink" Target="Docs\R1-2404747.zip" TargetMode="External"/><Relationship Id="rId102" Type="http://schemas.openxmlformats.org/officeDocument/2006/relationships/hyperlink" Target="Docs\R1-2404343.zip" TargetMode="External"/><Relationship Id="rId123" Type="http://schemas.openxmlformats.org/officeDocument/2006/relationships/image" Target="media/image26.png"/><Relationship Id="rId128" Type="http://schemas.openxmlformats.org/officeDocument/2006/relationships/hyperlink" Target="Docs\R1-2404729.zip" TargetMode="External"/><Relationship Id="rId144"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hyperlink" Target="Docs\R1-2405307.zip" TargetMode="External"/><Relationship Id="rId95" Type="http://schemas.openxmlformats.org/officeDocument/2006/relationships/hyperlink" Target="Docs\R1-2403927.zip" TargetMode="External"/><Relationship Id="rId22" Type="http://schemas.openxmlformats.org/officeDocument/2006/relationships/image" Target="media/image11.wmf"/><Relationship Id="rId27" Type="http://schemas.openxmlformats.org/officeDocument/2006/relationships/image" Target="media/image16.wmf"/><Relationship Id="rId43" Type="http://schemas.openxmlformats.org/officeDocument/2006/relationships/oleObject" Target="embeddings/oleObject10.bin"/><Relationship Id="rId48" Type="http://schemas.openxmlformats.org/officeDocument/2006/relationships/oleObject" Target="embeddings/oleObject14.bin"/><Relationship Id="rId64" Type="http://schemas.openxmlformats.org/officeDocument/2006/relationships/hyperlink" Target="Docs\R1-2403928.zip" TargetMode="External"/><Relationship Id="rId69" Type="http://schemas.openxmlformats.org/officeDocument/2006/relationships/hyperlink" Target="Docs\R1-2404258.zip" TargetMode="External"/><Relationship Id="rId113" Type="http://schemas.openxmlformats.org/officeDocument/2006/relationships/oleObject" Target="embeddings/oleObject21.bin"/><Relationship Id="rId118" Type="http://schemas.openxmlformats.org/officeDocument/2006/relationships/oleObject" Target="embeddings/oleObject26.bin"/><Relationship Id="rId134" Type="http://schemas.openxmlformats.org/officeDocument/2006/relationships/hyperlink" Target="Docs\R1-2405325.zip" TargetMode="External"/><Relationship Id="rId139" Type="http://schemas.openxmlformats.org/officeDocument/2006/relationships/hyperlink" Target="Docs\R1-2404747.zip" TargetMode="External"/><Relationship Id="rId80" Type="http://schemas.openxmlformats.org/officeDocument/2006/relationships/hyperlink" Target="Docs\R1-2404748.zip" TargetMode="External"/><Relationship Id="rId85" Type="http://schemas.openxmlformats.org/officeDocument/2006/relationships/hyperlink" Target="Docs\R1-2404928.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19.wmf"/><Relationship Id="rId38" Type="http://schemas.openxmlformats.org/officeDocument/2006/relationships/oleObject" Target="embeddings/oleObject6.bin"/><Relationship Id="rId46" Type="http://schemas.openxmlformats.org/officeDocument/2006/relationships/oleObject" Target="embeddings/oleObject13.bin"/><Relationship Id="rId59" Type="http://schemas.openxmlformats.org/officeDocument/2006/relationships/hyperlink" Target="Docs\R1-2404830.zip" TargetMode="External"/><Relationship Id="rId67" Type="http://schemas.openxmlformats.org/officeDocument/2006/relationships/hyperlink" Target="Docs\R1-2404256.zip" TargetMode="External"/><Relationship Id="rId103" Type="http://schemas.openxmlformats.org/officeDocument/2006/relationships/hyperlink" Target="Docs\R1-2404927.zip" TargetMode="External"/><Relationship Id="rId108" Type="http://schemas.openxmlformats.org/officeDocument/2006/relationships/oleObject" Target="embeddings/oleObject16.bin"/><Relationship Id="rId116" Type="http://schemas.openxmlformats.org/officeDocument/2006/relationships/oleObject" Target="embeddings/oleObject24.bin"/><Relationship Id="rId124" Type="http://schemas.openxmlformats.org/officeDocument/2006/relationships/hyperlink" Target="Docs\R1-2405307.zip" TargetMode="External"/><Relationship Id="rId129" Type="http://schemas.openxmlformats.org/officeDocument/2006/relationships/hyperlink" Target="Docs\R1-2404750.zip" TargetMode="External"/><Relationship Id="rId137" Type="http://schemas.openxmlformats.org/officeDocument/2006/relationships/hyperlink" Target="Docs\R1-2404258.zip" TargetMode="External"/><Relationship Id="rId20" Type="http://schemas.openxmlformats.org/officeDocument/2006/relationships/image" Target="media/image9.wmf"/><Relationship Id="rId41" Type="http://schemas.openxmlformats.org/officeDocument/2006/relationships/oleObject" Target="embeddings/oleObject8.bin"/><Relationship Id="rId54" Type="http://schemas.openxmlformats.org/officeDocument/2006/relationships/hyperlink" Target="Docs\R1-2404342.zip" TargetMode="External"/><Relationship Id="rId62" Type="http://schemas.openxmlformats.org/officeDocument/2006/relationships/hyperlink" Target="Docs\R1-2405323.zip" TargetMode="External"/><Relationship Id="rId70" Type="http://schemas.openxmlformats.org/officeDocument/2006/relationships/hyperlink" Target="Docs\R1-2404259.zip" TargetMode="External"/><Relationship Id="rId75" Type="http://schemas.openxmlformats.org/officeDocument/2006/relationships/hyperlink" Target="Docs\R1-2404718.zip" TargetMode="External"/><Relationship Id="rId83" Type="http://schemas.openxmlformats.org/officeDocument/2006/relationships/hyperlink" Target="Docs\R1-2404751.zip" TargetMode="External"/><Relationship Id="rId88" Type="http://schemas.openxmlformats.org/officeDocument/2006/relationships/hyperlink" Target="Docs\R1-2405305.zip" TargetMode="External"/><Relationship Id="rId91" Type="http://schemas.openxmlformats.org/officeDocument/2006/relationships/hyperlink" Target="Docs\R1-2405324.zip" TargetMode="External"/><Relationship Id="rId96" Type="http://schemas.openxmlformats.org/officeDocument/2006/relationships/hyperlink" Target="https://fujitsu-my.sharepoint.com/personal/akimoto_yosuke_jp_fujitsu_com/Documents/&#12487;&#12473;&#12463;&#12488;&#12483;&#12503;/Docs/R1-2405305.zip" TargetMode="External"/><Relationship Id="rId111" Type="http://schemas.openxmlformats.org/officeDocument/2006/relationships/oleObject" Target="embeddings/oleObject19.bin"/><Relationship Id="rId132" Type="http://schemas.openxmlformats.org/officeDocument/2006/relationships/hyperlink" Target="Docs\R1-2404929.zip" TargetMode="External"/><Relationship Id="rId140" Type="http://schemas.openxmlformats.org/officeDocument/2006/relationships/hyperlink" Target="Docs\R1-2404260.zip"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hyperlink" Target="Docs\R1-2404199.zip" TargetMode="External"/><Relationship Id="rId57" Type="http://schemas.openxmlformats.org/officeDocument/2006/relationships/hyperlink" Target="Docs\R1-2404753.zip" TargetMode="External"/><Relationship Id="rId106" Type="http://schemas.openxmlformats.org/officeDocument/2006/relationships/hyperlink" Target="Docs\R1-2405225.zip" TargetMode="External"/><Relationship Id="rId114" Type="http://schemas.openxmlformats.org/officeDocument/2006/relationships/oleObject" Target="embeddings/oleObject22.bin"/><Relationship Id="rId119" Type="http://schemas.openxmlformats.org/officeDocument/2006/relationships/oleObject" Target="embeddings/oleObject27.bin"/><Relationship Id="rId127" Type="http://schemas.openxmlformats.org/officeDocument/2006/relationships/hyperlink" Target="Docs\R1-2404720.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oleObject" Target="embeddings/oleObject11.bin"/><Relationship Id="rId52" Type="http://schemas.openxmlformats.org/officeDocument/2006/relationships/hyperlink" Target="Docs\R1-2404248.zip" TargetMode="External"/><Relationship Id="rId60" Type="http://schemas.openxmlformats.org/officeDocument/2006/relationships/hyperlink" Target="Docs\R1-2404930.zip" TargetMode="External"/><Relationship Id="rId65" Type="http://schemas.openxmlformats.org/officeDocument/2006/relationships/hyperlink" Target="Docs\R1-2404162.zip" TargetMode="External"/><Relationship Id="rId73" Type="http://schemas.openxmlformats.org/officeDocument/2006/relationships/hyperlink" Target="Docs\R1-2404380.zip" TargetMode="External"/><Relationship Id="rId78" Type="http://schemas.openxmlformats.org/officeDocument/2006/relationships/hyperlink" Target="Docs\R1-2404729.zip" TargetMode="External"/><Relationship Id="rId81" Type="http://schemas.openxmlformats.org/officeDocument/2006/relationships/hyperlink" Target="Docs\R1-2404749.zip" TargetMode="External"/><Relationship Id="rId86" Type="http://schemas.openxmlformats.org/officeDocument/2006/relationships/hyperlink" Target="Docs\R1-2404929.zip" TargetMode="External"/><Relationship Id="rId94"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99" Type="http://schemas.openxmlformats.org/officeDocument/2006/relationships/hyperlink" Target="Docs\R1-2404255.zip" TargetMode="External"/><Relationship Id="rId101" Type="http://schemas.openxmlformats.org/officeDocument/2006/relationships/hyperlink" Target="https://fujitsu.sharepoint.com/teams/JP-b819fcf3/Shared%20Documents/Rel-18-19_Mobility%20Enhancement/Docs/R1-2404257.zip" TargetMode="External"/><Relationship Id="rId122" Type="http://schemas.openxmlformats.org/officeDocument/2006/relationships/image" Target="media/image25.png"/><Relationship Id="rId130" Type="http://schemas.openxmlformats.org/officeDocument/2006/relationships/hyperlink" Target="Docs\R1-2404928.zip" TargetMode="External"/><Relationship Id="rId135" Type="http://schemas.openxmlformats.org/officeDocument/2006/relationships/hyperlink" Target="Docs\R1-2404749.zip" TargetMode="External"/><Relationship Id="rId143" Type="http://schemas.openxmlformats.org/officeDocument/2006/relationships/hyperlink" Target="https://www.3gpp.org/ftp/tsg_ran/WG1_RL1/TSGR1_116b/Inbox/R1-240380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wmf"/><Relationship Id="rId39" Type="http://schemas.openxmlformats.org/officeDocument/2006/relationships/image" Target="media/image22.wmf"/><Relationship Id="rId109" Type="http://schemas.openxmlformats.org/officeDocument/2006/relationships/oleObject" Target="embeddings/oleObject17.bin"/><Relationship Id="rId34" Type="http://schemas.openxmlformats.org/officeDocument/2006/relationships/oleObject" Target="embeddings/oleObject4.bin"/><Relationship Id="rId50" Type="http://schemas.openxmlformats.org/officeDocument/2006/relationships/hyperlink" Target="Docs\R1-2404145.zip" TargetMode="External"/><Relationship Id="rId55" Type="http://schemas.openxmlformats.org/officeDocument/2006/relationships/hyperlink" Target="Docs\R1-2404349.zip" TargetMode="External"/><Relationship Id="rId76" Type="http://schemas.openxmlformats.org/officeDocument/2006/relationships/hyperlink" Target="Docs\R1-2404719.zip" TargetMode="External"/><Relationship Id="rId97" Type="http://schemas.openxmlformats.org/officeDocument/2006/relationships/hyperlink" Target="Docs\R1-2403928.zip" TargetMode="External"/><Relationship Id="rId104" Type="http://schemas.openxmlformats.org/officeDocument/2006/relationships/hyperlink" Target="Docs\R1-2404748.zip" TargetMode="External"/><Relationship Id="rId120" Type="http://schemas.openxmlformats.org/officeDocument/2006/relationships/oleObject" Target="embeddings/oleObject28.bin"/><Relationship Id="rId125" Type="http://schemas.openxmlformats.org/officeDocument/2006/relationships/hyperlink" Target="Docs\R1-2404581.zip" TargetMode="External"/><Relationship Id="rId141" Type="http://schemas.openxmlformats.org/officeDocument/2006/relationships/hyperlink" Target="Docs\R1-2404162.zip" TargetMode="External"/><Relationship Id="rId146" Type="http://schemas.microsoft.com/office/2011/relationships/people" Target="people.xml"/><Relationship Id="rId7" Type="http://schemas.openxmlformats.org/officeDocument/2006/relationships/styles" Target="styles.xml"/><Relationship Id="rId71" Type="http://schemas.openxmlformats.org/officeDocument/2006/relationships/hyperlink" Target="Docs\R1-2404260.zip" TargetMode="External"/><Relationship Id="rId92" Type="http://schemas.openxmlformats.org/officeDocument/2006/relationships/hyperlink" Target="Docs\R1-2405325.zip" TargetMode="External"/><Relationship Id="rId2" Type="http://schemas.openxmlformats.org/officeDocument/2006/relationships/customXml" Target="../customXml/item2.xml"/><Relationship Id="rId29" Type="http://schemas.openxmlformats.org/officeDocument/2006/relationships/image" Target="media/image17.wmf"/><Relationship Id="rId24" Type="http://schemas.openxmlformats.org/officeDocument/2006/relationships/image" Target="media/image13.wmf"/><Relationship Id="rId40" Type="http://schemas.openxmlformats.org/officeDocument/2006/relationships/oleObject" Target="embeddings/oleObject7.bin"/><Relationship Id="rId45" Type="http://schemas.openxmlformats.org/officeDocument/2006/relationships/oleObject" Target="embeddings/oleObject12.bin"/><Relationship Id="rId66" Type="http://schemas.openxmlformats.org/officeDocument/2006/relationships/hyperlink" Target="Docs\R1-2404255.zip" TargetMode="External"/><Relationship Id="rId87" Type="http://schemas.openxmlformats.org/officeDocument/2006/relationships/hyperlink" Target="Docs\R1-2405225.zip" TargetMode="External"/><Relationship Id="rId110" Type="http://schemas.openxmlformats.org/officeDocument/2006/relationships/oleObject" Target="embeddings/oleObject18.bin"/><Relationship Id="rId115" Type="http://schemas.openxmlformats.org/officeDocument/2006/relationships/oleObject" Target="embeddings/oleObject23.bin"/><Relationship Id="rId131" Type="http://schemas.openxmlformats.org/officeDocument/2006/relationships/hyperlink" Target="Docs\R1-2404751.zip" TargetMode="External"/><Relationship Id="rId136" Type="http://schemas.openxmlformats.org/officeDocument/2006/relationships/hyperlink" Target="Docs\R1-2405332.zip" TargetMode="External"/><Relationship Id="rId61" Type="http://schemas.openxmlformats.org/officeDocument/2006/relationships/hyperlink" Target="Docs\R1-2405007.zip" TargetMode="External"/><Relationship Id="rId82" Type="http://schemas.openxmlformats.org/officeDocument/2006/relationships/hyperlink" Target="Docs\R1-2404750.zip" TargetMode="External"/><Relationship Id="rId19" Type="http://schemas.openxmlformats.org/officeDocument/2006/relationships/image" Target="media/image8.wmf"/><Relationship Id="rId14"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image" Target="media/image20.wmf"/><Relationship Id="rId56" Type="http://schemas.openxmlformats.org/officeDocument/2006/relationships/hyperlink" Target="Docs\R1-2404677.zip" TargetMode="External"/><Relationship Id="rId77" Type="http://schemas.openxmlformats.org/officeDocument/2006/relationships/hyperlink" Target="Docs\R1-2404720.zip" TargetMode="External"/><Relationship Id="rId100" Type="http://schemas.openxmlformats.org/officeDocument/2006/relationships/hyperlink" Target="Docs\R1-2404256.zip" TargetMode="External"/><Relationship Id="rId105" Type="http://schemas.openxmlformats.org/officeDocument/2006/relationships/hyperlink" Target="Docs\R1-2404718.zip" TargetMode="External"/><Relationship Id="rId126" Type="http://schemas.openxmlformats.org/officeDocument/2006/relationships/hyperlink" Target="Docs\R1-2404719.zip" TargetMode="External"/><Relationship Id="rId14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Docs\R1-2404247.zip" TargetMode="External"/><Relationship Id="rId72" Type="http://schemas.openxmlformats.org/officeDocument/2006/relationships/hyperlink" Target="Docs\R1-2404343.zip" TargetMode="External"/><Relationship Id="rId93" Type="http://schemas.openxmlformats.org/officeDocument/2006/relationships/hyperlink" Target="Docs\R1-2405332.zip" TargetMode="External"/><Relationship Id="rId98" Type="http://schemas.openxmlformats.org/officeDocument/2006/relationships/hyperlink" Target="https://fujitsu.sharepoint.com/teams/JP-b819fcf3/Shared%20Documents/Rel-18-19_Mobility%20Enhancement/Docs/R1-2405306.zip" TargetMode="External"/><Relationship Id="rId121" Type="http://schemas.openxmlformats.org/officeDocument/2006/relationships/image" Target="media/image24.png"/><Relationship Id="rId142" Type="http://schemas.openxmlformats.org/officeDocument/2006/relationships/hyperlink" Target="Docs\R1-2404380.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customXml/itemProps4.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5.xml><?xml version="1.0" encoding="utf-8"?>
<ds:datastoreItem xmlns:ds="http://schemas.openxmlformats.org/officeDocument/2006/customXml" ds:itemID="{98A3C135-AFB9-4617-BB38-1FF19A81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25148</Words>
  <Characters>143350</Characters>
  <Application>Microsoft Office Word</Application>
  <DocSecurity>0</DocSecurity>
  <Lines>1194</Lines>
  <Paragraphs>336</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 Ltd.</Company>
  <LinksUpToDate>false</LinksUpToDate>
  <CharactersWithSpaces>168162</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Akimoto, Yosuke/秋元 陽介</cp:lastModifiedBy>
  <cp:revision>3</cp:revision>
  <dcterms:created xsi:type="dcterms:W3CDTF">2024-05-22T08:07:00Z</dcterms:created>
  <dcterms:modified xsi:type="dcterms:W3CDTF">2024-05-22T08:08:00Z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