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61F0" w14:textId="77777777" w:rsidR="003B2208" w:rsidRDefault="003B2208" w:rsidP="00840D08">
      <w:pPr>
        <w:pStyle w:val="CRCoverPage"/>
        <w:tabs>
          <w:tab w:val="right" w:pos="9639"/>
        </w:tabs>
        <w:spacing w:after="0"/>
        <w:rPr>
          <w:b/>
          <w:i/>
          <w:noProof/>
          <w:sz w:val="28"/>
        </w:rPr>
      </w:pPr>
      <w:bookmarkStart w:id="0" w:name="_Hlk145670493"/>
      <w:bookmarkStart w:id="1" w:name="_Toc12021438"/>
      <w:bookmarkStart w:id="2" w:name="_Toc20311550"/>
      <w:bookmarkStart w:id="3" w:name="_Toc26719375"/>
      <w:bookmarkStart w:id="4" w:name="_Toc29894806"/>
      <w:bookmarkStart w:id="5" w:name="_Toc29899105"/>
      <w:bookmarkStart w:id="6" w:name="_Toc29899523"/>
      <w:bookmarkStart w:id="7" w:name="_Toc29917260"/>
      <w:bookmarkStart w:id="8" w:name="_Toc36498134"/>
      <w:bookmarkStart w:id="9" w:name="_Toc45699160"/>
      <w:bookmarkStart w:id="10" w:name="_Toc83289632"/>
      <w:r w:rsidRPr="00823DDE">
        <w:rPr>
          <w:b/>
          <w:noProof/>
          <w:sz w:val="24"/>
        </w:rPr>
        <w:t>3GPP TSG-RAN WG1 Meeting #11</w:t>
      </w:r>
      <w:r>
        <w:rPr>
          <w:b/>
          <w:noProof/>
          <w:sz w:val="24"/>
        </w:rPr>
        <w:t>7</w:t>
      </w:r>
      <w:r>
        <w:rPr>
          <w:b/>
          <w:i/>
          <w:noProof/>
          <w:sz w:val="28"/>
        </w:rPr>
        <w:tab/>
      </w:r>
      <w:r>
        <w:fldChar w:fldCharType="begin"/>
      </w:r>
      <w:r>
        <w:instrText xml:space="preserve"> DOCPROPERTY  Tdoc#  \* MERGEFORMAT </w:instrText>
      </w:r>
      <w:r>
        <w:fldChar w:fldCharType="separate"/>
      </w:r>
      <w:r w:rsidRPr="00FC417D">
        <w:rPr>
          <w:b/>
          <w:noProof/>
          <w:sz w:val="28"/>
        </w:rPr>
        <w:t>R1-</w:t>
      </w:r>
      <w:r w:rsidRPr="000A026E">
        <w:rPr>
          <w:b/>
          <w:noProof/>
          <w:sz w:val="28"/>
        </w:rPr>
        <w:t>2</w:t>
      </w:r>
      <w:r>
        <w:rPr>
          <w:b/>
          <w:noProof/>
          <w:sz w:val="28"/>
        </w:rPr>
        <w:t>4</w:t>
      </w:r>
      <w:r>
        <w:rPr>
          <w:b/>
          <w:noProof/>
          <w:sz w:val="28"/>
        </w:rPr>
        <w:fldChar w:fldCharType="end"/>
      </w:r>
      <w:r>
        <w:rPr>
          <w:b/>
          <w:noProof/>
          <w:sz w:val="28"/>
        </w:rPr>
        <w:t>0xxxx</w:t>
      </w:r>
    </w:p>
    <w:p w14:paraId="4628021D" w14:textId="77777777" w:rsidR="003B2208" w:rsidRPr="00CE0424" w:rsidRDefault="003B2208" w:rsidP="003B2208">
      <w:pPr>
        <w:pStyle w:val="3GPPHeader"/>
      </w:pPr>
      <w:bookmarkStart w:id="11"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64F8" w14:paraId="5342DE67" w14:textId="77777777" w:rsidTr="009A14A1">
        <w:tc>
          <w:tcPr>
            <w:tcW w:w="9641" w:type="dxa"/>
            <w:gridSpan w:val="9"/>
            <w:tcBorders>
              <w:top w:val="single" w:sz="4" w:space="0" w:color="auto"/>
              <w:left w:val="single" w:sz="4" w:space="0" w:color="auto"/>
              <w:right w:val="single" w:sz="4" w:space="0" w:color="auto"/>
            </w:tcBorders>
          </w:tcPr>
          <w:bookmarkEnd w:id="0"/>
          <w:bookmarkEnd w:id="11"/>
          <w:p w14:paraId="390D6E07" w14:textId="6DACC22D" w:rsidR="005864F8" w:rsidRDefault="005864F8" w:rsidP="009A14A1">
            <w:pPr>
              <w:pStyle w:val="CRCoverPage"/>
              <w:spacing w:after="0"/>
              <w:jc w:val="right"/>
              <w:rPr>
                <w:i/>
                <w:noProof/>
              </w:rPr>
            </w:pPr>
            <w:r>
              <w:rPr>
                <w:i/>
                <w:noProof/>
                <w:sz w:val="14"/>
              </w:rPr>
              <w:t>CR-Form-v12.</w:t>
            </w:r>
            <w:r w:rsidR="0013445A">
              <w:rPr>
                <w:i/>
                <w:noProof/>
                <w:sz w:val="14"/>
              </w:rPr>
              <w:t>3</w:t>
            </w:r>
          </w:p>
        </w:tc>
      </w:tr>
      <w:tr w:rsidR="005864F8" w14:paraId="0A931ADF" w14:textId="77777777" w:rsidTr="009A14A1">
        <w:tc>
          <w:tcPr>
            <w:tcW w:w="9641" w:type="dxa"/>
            <w:gridSpan w:val="9"/>
            <w:tcBorders>
              <w:left w:val="single" w:sz="4" w:space="0" w:color="auto"/>
              <w:right w:val="single" w:sz="4" w:space="0" w:color="auto"/>
            </w:tcBorders>
          </w:tcPr>
          <w:p w14:paraId="475B09C8" w14:textId="7E036D33" w:rsidR="005864F8" w:rsidRDefault="005864F8" w:rsidP="009A14A1">
            <w:pPr>
              <w:pStyle w:val="CRCoverPage"/>
              <w:spacing w:after="0"/>
              <w:jc w:val="center"/>
              <w:rPr>
                <w:noProof/>
              </w:rPr>
            </w:pPr>
            <w:r>
              <w:rPr>
                <w:b/>
                <w:noProof/>
                <w:sz w:val="32"/>
              </w:rPr>
              <w:t>CHANGE REQUEST</w:t>
            </w:r>
          </w:p>
        </w:tc>
      </w:tr>
      <w:tr w:rsidR="005864F8" w14:paraId="20CC5FAC" w14:textId="77777777" w:rsidTr="009A14A1">
        <w:tc>
          <w:tcPr>
            <w:tcW w:w="9641" w:type="dxa"/>
            <w:gridSpan w:val="9"/>
            <w:tcBorders>
              <w:left w:val="single" w:sz="4" w:space="0" w:color="auto"/>
              <w:right w:val="single" w:sz="4" w:space="0" w:color="auto"/>
            </w:tcBorders>
          </w:tcPr>
          <w:p w14:paraId="487A8EFD" w14:textId="77777777" w:rsidR="005864F8" w:rsidRDefault="005864F8" w:rsidP="009A14A1">
            <w:pPr>
              <w:pStyle w:val="CRCoverPage"/>
              <w:spacing w:after="0"/>
              <w:rPr>
                <w:noProof/>
                <w:sz w:val="8"/>
                <w:szCs w:val="8"/>
              </w:rPr>
            </w:pPr>
          </w:p>
        </w:tc>
      </w:tr>
      <w:tr w:rsidR="005864F8" w14:paraId="6C7DD225" w14:textId="77777777" w:rsidTr="009A14A1">
        <w:tc>
          <w:tcPr>
            <w:tcW w:w="142" w:type="dxa"/>
            <w:tcBorders>
              <w:left w:val="single" w:sz="4" w:space="0" w:color="auto"/>
            </w:tcBorders>
          </w:tcPr>
          <w:p w14:paraId="5B7F0234" w14:textId="77777777" w:rsidR="005864F8" w:rsidRDefault="005864F8" w:rsidP="009A14A1">
            <w:pPr>
              <w:pStyle w:val="CRCoverPage"/>
              <w:spacing w:after="0"/>
              <w:jc w:val="right"/>
              <w:rPr>
                <w:noProof/>
              </w:rPr>
            </w:pPr>
          </w:p>
        </w:tc>
        <w:tc>
          <w:tcPr>
            <w:tcW w:w="1559" w:type="dxa"/>
            <w:shd w:val="pct30" w:color="FFFF00" w:fill="auto"/>
          </w:tcPr>
          <w:p w14:paraId="328471FD" w14:textId="4C3B8A56" w:rsidR="005864F8" w:rsidRPr="00410371" w:rsidRDefault="005864F8" w:rsidP="009A14A1">
            <w:pPr>
              <w:pStyle w:val="CRCoverPage"/>
              <w:spacing w:after="0"/>
              <w:jc w:val="right"/>
              <w:rPr>
                <w:b/>
                <w:noProof/>
                <w:sz w:val="28"/>
              </w:rPr>
            </w:pPr>
            <w:r w:rsidRPr="005F7DE3">
              <w:rPr>
                <w:b/>
                <w:noProof/>
                <w:sz w:val="28"/>
              </w:rPr>
              <w:t>38.21</w:t>
            </w:r>
            <w:r w:rsidR="003C11E0">
              <w:rPr>
                <w:b/>
                <w:noProof/>
                <w:sz w:val="28"/>
              </w:rPr>
              <w:t>3</w:t>
            </w:r>
          </w:p>
        </w:tc>
        <w:tc>
          <w:tcPr>
            <w:tcW w:w="709" w:type="dxa"/>
          </w:tcPr>
          <w:p w14:paraId="1E15BC5F" w14:textId="77777777" w:rsidR="005864F8" w:rsidRDefault="005864F8" w:rsidP="009A14A1">
            <w:pPr>
              <w:pStyle w:val="CRCoverPage"/>
              <w:spacing w:after="0"/>
              <w:jc w:val="center"/>
              <w:rPr>
                <w:noProof/>
              </w:rPr>
            </w:pPr>
            <w:r>
              <w:rPr>
                <w:b/>
                <w:noProof/>
                <w:sz w:val="28"/>
              </w:rPr>
              <w:t>CR</w:t>
            </w:r>
          </w:p>
        </w:tc>
        <w:tc>
          <w:tcPr>
            <w:tcW w:w="1276" w:type="dxa"/>
            <w:shd w:val="pct30" w:color="FFFF00" w:fill="auto"/>
          </w:tcPr>
          <w:p w14:paraId="42E84A99" w14:textId="13D481C7" w:rsidR="005864F8" w:rsidRPr="00410371" w:rsidRDefault="003B2208" w:rsidP="006A455B">
            <w:pPr>
              <w:pStyle w:val="CRCoverPage"/>
              <w:spacing w:after="0"/>
              <w:rPr>
                <w:noProof/>
              </w:rPr>
            </w:pPr>
            <w:r>
              <w:rPr>
                <w:rFonts w:eastAsia="Times New Roman"/>
                <w:b/>
                <w:noProof/>
                <w:sz w:val="28"/>
              </w:rPr>
              <w:t>Xxxx</w:t>
            </w:r>
          </w:p>
        </w:tc>
        <w:tc>
          <w:tcPr>
            <w:tcW w:w="709" w:type="dxa"/>
          </w:tcPr>
          <w:p w14:paraId="6482B15D" w14:textId="77777777" w:rsidR="005864F8" w:rsidRDefault="005864F8" w:rsidP="009A14A1">
            <w:pPr>
              <w:pStyle w:val="CRCoverPage"/>
              <w:tabs>
                <w:tab w:val="right" w:pos="625"/>
              </w:tabs>
              <w:spacing w:after="0"/>
              <w:jc w:val="center"/>
              <w:rPr>
                <w:noProof/>
              </w:rPr>
            </w:pPr>
            <w:r>
              <w:rPr>
                <w:b/>
                <w:bCs/>
                <w:noProof/>
                <w:sz w:val="28"/>
              </w:rPr>
              <w:t>rev</w:t>
            </w:r>
          </w:p>
        </w:tc>
        <w:tc>
          <w:tcPr>
            <w:tcW w:w="992" w:type="dxa"/>
            <w:shd w:val="pct30" w:color="FFFF00" w:fill="auto"/>
          </w:tcPr>
          <w:p w14:paraId="04DB1834" w14:textId="1CAF444D" w:rsidR="005864F8" w:rsidRPr="00410371" w:rsidRDefault="006A455B" w:rsidP="009A14A1">
            <w:pPr>
              <w:pStyle w:val="CRCoverPage"/>
              <w:spacing w:after="0"/>
              <w:jc w:val="center"/>
              <w:rPr>
                <w:b/>
                <w:noProof/>
              </w:rPr>
            </w:pPr>
            <w:r>
              <w:rPr>
                <w:b/>
                <w:noProof/>
              </w:rPr>
              <w:t>-</w:t>
            </w:r>
          </w:p>
        </w:tc>
        <w:tc>
          <w:tcPr>
            <w:tcW w:w="2410" w:type="dxa"/>
          </w:tcPr>
          <w:p w14:paraId="643C2714" w14:textId="77777777" w:rsidR="005864F8" w:rsidRDefault="005864F8" w:rsidP="009A14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42033" w14:textId="325D5F5D" w:rsidR="005864F8" w:rsidRPr="00F042BB" w:rsidRDefault="005864F8" w:rsidP="009A14A1">
            <w:pPr>
              <w:pStyle w:val="CRCoverPage"/>
              <w:spacing w:after="0"/>
              <w:jc w:val="center"/>
              <w:rPr>
                <w:b/>
                <w:bCs/>
                <w:noProof/>
                <w:sz w:val="28"/>
              </w:rPr>
            </w:pPr>
            <w:r w:rsidRPr="00F042BB">
              <w:rPr>
                <w:b/>
                <w:bCs/>
                <w:sz w:val="28"/>
                <w:szCs w:val="28"/>
              </w:rPr>
              <w:t>1</w:t>
            </w:r>
            <w:r w:rsidR="006D2037">
              <w:rPr>
                <w:b/>
                <w:bCs/>
                <w:sz w:val="28"/>
                <w:szCs w:val="28"/>
              </w:rPr>
              <w:t>8</w:t>
            </w:r>
            <w:r w:rsidRPr="00F042BB">
              <w:rPr>
                <w:b/>
                <w:bCs/>
                <w:sz w:val="28"/>
                <w:szCs w:val="28"/>
              </w:rPr>
              <w:t>.</w:t>
            </w:r>
            <w:r w:rsidR="006A455B">
              <w:rPr>
                <w:b/>
                <w:bCs/>
                <w:sz w:val="28"/>
                <w:szCs w:val="28"/>
              </w:rPr>
              <w:t>2</w:t>
            </w:r>
            <w:r w:rsidRPr="00F042BB">
              <w:rPr>
                <w:b/>
                <w:bCs/>
                <w:sz w:val="28"/>
                <w:szCs w:val="28"/>
              </w:rPr>
              <w:t>.0</w:t>
            </w:r>
          </w:p>
        </w:tc>
        <w:tc>
          <w:tcPr>
            <w:tcW w:w="143" w:type="dxa"/>
            <w:tcBorders>
              <w:right w:val="single" w:sz="4" w:space="0" w:color="auto"/>
            </w:tcBorders>
          </w:tcPr>
          <w:p w14:paraId="034440FD" w14:textId="77777777" w:rsidR="005864F8" w:rsidRDefault="005864F8" w:rsidP="009A14A1">
            <w:pPr>
              <w:pStyle w:val="CRCoverPage"/>
              <w:spacing w:after="0"/>
              <w:rPr>
                <w:noProof/>
              </w:rPr>
            </w:pPr>
          </w:p>
        </w:tc>
      </w:tr>
      <w:tr w:rsidR="005864F8" w14:paraId="6FB48215" w14:textId="77777777" w:rsidTr="009A14A1">
        <w:tc>
          <w:tcPr>
            <w:tcW w:w="9641" w:type="dxa"/>
            <w:gridSpan w:val="9"/>
            <w:tcBorders>
              <w:left w:val="single" w:sz="4" w:space="0" w:color="auto"/>
              <w:right w:val="single" w:sz="4" w:space="0" w:color="auto"/>
            </w:tcBorders>
          </w:tcPr>
          <w:p w14:paraId="31F3C40A" w14:textId="77777777" w:rsidR="005864F8" w:rsidRDefault="005864F8" w:rsidP="009A14A1">
            <w:pPr>
              <w:pStyle w:val="CRCoverPage"/>
              <w:spacing w:after="0"/>
              <w:rPr>
                <w:noProof/>
              </w:rPr>
            </w:pPr>
          </w:p>
        </w:tc>
      </w:tr>
      <w:tr w:rsidR="005864F8" w14:paraId="478216A6" w14:textId="77777777" w:rsidTr="009A14A1">
        <w:tc>
          <w:tcPr>
            <w:tcW w:w="9641" w:type="dxa"/>
            <w:gridSpan w:val="9"/>
            <w:tcBorders>
              <w:top w:val="single" w:sz="4" w:space="0" w:color="auto"/>
            </w:tcBorders>
          </w:tcPr>
          <w:p w14:paraId="7AEF4048" w14:textId="77777777" w:rsidR="005864F8" w:rsidRPr="00F25D98" w:rsidRDefault="005864F8" w:rsidP="009A14A1">
            <w:pPr>
              <w:pStyle w:val="CRCoverPage"/>
              <w:spacing w:after="0"/>
              <w:jc w:val="center"/>
              <w:rPr>
                <w:rFonts w:cs="Arial"/>
                <w:i/>
                <w:noProof/>
              </w:rPr>
            </w:pPr>
            <w:r w:rsidRPr="00F25D98">
              <w:rPr>
                <w:rFonts w:cs="Arial"/>
                <w:i/>
                <w:noProof/>
              </w:rPr>
              <w:t xml:space="preserve">For </w:t>
            </w:r>
            <w:hyperlink r:id="rId14"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f"/>
                  <w:rFonts w:cs="Arial"/>
                  <w:i/>
                  <w:noProof/>
                </w:rPr>
                <w:t>http://www.3gpp.org/Change-Requests</w:t>
              </w:r>
            </w:hyperlink>
            <w:r w:rsidRPr="00F25D98">
              <w:rPr>
                <w:rFonts w:cs="Arial"/>
                <w:i/>
                <w:noProof/>
              </w:rPr>
              <w:t>.</w:t>
            </w:r>
          </w:p>
        </w:tc>
      </w:tr>
      <w:tr w:rsidR="005864F8" w14:paraId="2857510D" w14:textId="77777777" w:rsidTr="009A14A1">
        <w:tc>
          <w:tcPr>
            <w:tcW w:w="9641" w:type="dxa"/>
            <w:gridSpan w:val="9"/>
          </w:tcPr>
          <w:p w14:paraId="64ABA7F5" w14:textId="77777777" w:rsidR="005864F8" w:rsidRDefault="005864F8" w:rsidP="009A14A1">
            <w:pPr>
              <w:pStyle w:val="CRCoverPage"/>
              <w:spacing w:after="0"/>
              <w:rPr>
                <w:noProof/>
                <w:sz w:val="8"/>
                <w:szCs w:val="8"/>
              </w:rPr>
            </w:pPr>
          </w:p>
        </w:tc>
      </w:tr>
    </w:tbl>
    <w:p w14:paraId="38CD1A8B" w14:textId="77777777" w:rsidR="005864F8" w:rsidRDefault="005864F8" w:rsidP="005864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64F8" w14:paraId="2EE9A65C" w14:textId="77777777" w:rsidTr="009A14A1">
        <w:tc>
          <w:tcPr>
            <w:tcW w:w="2835" w:type="dxa"/>
          </w:tcPr>
          <w:p w14:paraId="2F801087" w14:textId="77777777" w:rsidR="005864F8" w:rsidRDefault="005864F8" w:rsidP="009A14A1">
            <w:pPr>
              <w:pStyle w:val="CRCoverPage"/>
              <w:tabs>
                <w:tab w:val="right" w:pos="2751"/>
              </w:tabs>
              <w:spacing w:after="0"/>
              <w:rPr>
                <w:b/>
                <w:i/>
                <w:noProof/>
              </w:rPr>
            </w:pPr>
            <w:r>
              <w:rPr>
                <w:b/>
                <w:i/>
                <w:noProof/>
              </w:rPr>
              <w:t>Proposed change affects:</w:t>
            </w:r>
          </w:p>
        </w:tc>
        <w:tc>
          <w:tcPr>
            <w:tcW w:w="1418" w:type="dxa"/>
          </w:tcPr>
          <w:p w14:paraId="5F06D033" w14:textId="77777777" w:rsidR="005864F8" w:rsidRDefault="005864F8" w:rsidP="009A14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E2778" w14:textId="77777777" w:rsidR="005864F8" w:rsidRDefault="005864F8" w:rsidP="009A14A1">
            <w:pPr>
              <w:pStyle w:val="CRCoverPage"/>
              <w:spacing w:after="0"/>
              <w:jc w:val="center"/>
              <w:rPr>
                <w:b/>
                <w:caps/>
                <w:noProof/>
              </w:rPr>
            </w:pPr>
          </w:p>
        </w:tc>
        <w:tc>
          <w:tcPr>
            <w:tcW w:w="709" w:type="dxa"/>
            <w:tcBorders>
              <w:left w:val="single" w:sz="4" w:space="0" w:color="auto"/>
            </w:tcBorders>
          </w:tcPr>
          <w:p w14:paraId="53ECF27F" w14:textId="77777777" w:rsidR="005864F8" w:rsidRDefault="005864F8" w:rsidP="009A14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1FCC0D" w14:textId="73123837" w:rsidR="005864F8" w:rsidRDefault="005040AA" w:rsidP="009A14A1">
            <w:pPr>
              <w:pStyle w:val="CRCoverPage"/>
              <w:spacing w:after="0"/>
              <w:jc w:val="center"/>
              <w:rPr>
                <w:b/>
                <w:caps/>
                <w:noProof/>
              </w:rPr>
            </w:pPr>
            <w:r>
              <w:rPr>
                <w:b/>
                <w:caps/>
                <w:noProof/>
              </w:rPr>
              <w:t>x</w:t>
            </w:r>
          </w:p>
        </w:tc>
        <w:tc>
          <w:tcPr>
            <w:tcW w:w="2126" w:type="dxa"/>
          </w:tcPr>
          <w:p w14:paraId="12E3E75E" w14:textId="77777777" w:rsidR="005864F8" w:rsidRDefault="005864F8" w:rsidP="009A14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2FB00E" w14:textId="3C2CF659" w:rsidR="005864F8" w:rsidRDefault="005040AA" w:rsidP="009A14A1">
            <w:pPr>
              <w:pStyle w:val="CRCoverPage"/>
              <w:spacing w:after="0"/>
              <w:jc w:val="center"/>
              <w:rPr>
                <w:b/>
                <w:caps/>
                <w:noProof/>
              </w:rPr>
            </w:pPr>
            <w:r>
              <w:rPr>
                <w:b/>
                <w:caps/>
                <w:noProof/>
              </w:rPr>
              <w:t>x</w:t>
            </w:r>
          </w:p>
        </w:tc>
        <w:tc>
          <w:tcPr>
            <w:tcW w:w="1418" w:type="dxa"/>
            <w:tcBorders>
              <w:left w:val="nil"/>
            </w:tcBorders>
          </w:tcPr>
          <w:p w14:paraId="5C81D7AF" w14:textId="77777777" w:rsidR="005864F8" w:rsidRDefault="005864F8" w:rsidP="009A14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3C432A" w14:textId="77777777" w:rsidR="005864F8" w:rsidRDefault="005864F8" w:rsidP="009A14A1">
            <w:pPr>
              <w:pStyle w:val="CRCoverPage"/>
              <w:spacing w:after="0"/>
              <w:jc w:val="center"/>
              <w:rPr>
                <w:b/>
                <w:bCs/>
                <w:caps/>
                <w:noProof/>
              </w:rPr>
            </w:pPr>
          </w:p>
        </w:tc>
      </w:tr>
    </w:tbl>
    <w:p w14:paraId="549FD3E3" w14:textId="77777777" w:rsidR="005864F8" w:rsidRDefault="005864F8" w:rsidP="005864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64F8" w14:paraId="50B24C57" w14:textId="77777777" w:rsidTr="009A14A1">
        <w:tc>
          <w:tcPr>
            <w:tcW w:w="9640" w:type="dxa"/>
            <w:gridSpan w:val="11"/>
          </w:tcPr>
          <w:p w14:paraId="12909BB6" w14:textId="77777777" w:rsidR="005864F8" w:rsidRDefault="005864F8" w:rsidP="009A14A1">
            <w:pPr>
              <w:pStyle w:val="CRCoverPage"/>
              <w:spacing w:after="0"/>
              <w:rPr>
                <w:noProof/>
                <w:sz w:val="8"/>
                <w:szCs w:val="8"/>
              </w:rPr>
            </w:pPr>
          </w:p>
        </w:tc>
      </w:tr>
      <w:tr w:rsidR="005864F8" w14:paraId="4C8F10B5" w14:textId="77777777" w:rsidTr="009A14A1">
        <w:tc>
          <w:tcPr>
            <w:tcW w:w="1843" w:type="dxa"/>
            <w:tcBorders>
              <w:top w:val="single" w:sz="4" w:space="0" w:color="auto"/>
              <w:left w:val="single" w:sz="4" w:space="0" w:color="auto"/>
            </w:tcBorders>
          </w:tcPr>
          <w:p w14:paraId="63277A6C" w14:textId="77777777" w:rsidR="005864F8" w:rsidRDefault="005864F8" w:rsidP="009A14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9072BF" w14:textId="081DCB75" w:rsidR="005864F8" w:rsidRDefault="0013445A" w:rsidP="009A14A1">
            <w:pPr>
              <w:pStyle w:val="CRCoverPage"/>
              <w:spacing w:after="0"/>
              <w:ind w:left="100"/>
              <w:rPr>
                <w:noProof/>
              </w:rPr>
            </w:pPr>
            <w:r>
              <w:t xml:space="preserve">Correction on </w:t>
            </w:r>
            <w:r w:rsidR="003C11E0">
              <w:t>TCI state applied for CORESETs other than CORESET 0 in LTM</w:t>
            </w:r>
          </w:p>
        </w:tc>
      </w:tr>
      <w:tr w:rsidR="005864F8" w14:paraId="25C9FA98" w14:textId="77777777" w:rsidTr="009A14A1">
        <w:tc>
          <w:tcPr>
            <w:tcW w:w="1843" w:type="dxa"/>
            <w:tcBorders>
              <w:left w:val="single" w:sz="4" w:space="0" w:color="auto"/>
            </w:tcBorders>
          </w:tcPr>
          <w:p w14:paraId="2780CB65"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13079ACA" w14:textId="77777777" w:rsidR="005864F8" w:rsidRDefault="005864F8" w:rsidP="009A14A1">
            <w:pPr>
              <w:pStyle w:val="CRCoverPage"/>
              <w:spacing w:after="0"/>
              <w:rPr>
                <w:noProof/>
                <w:sz w:val="8"/>
                <w:szCs w:val="8"/>
              </w:rPr>
            </w:pPr>
          </w:p>
        </w:tc>
      </w:tr>
      <w:tr w:rsidR="005864F8" w14:paraId="6A887C7A" w14:textId="77777777" w:rsidTr="009A14A1">
        <w:tc>
          <w:tcPr>
            <w:tcW w:w="1843" w:type="dxa"/>
            <w:tcBorders>
              <w:left w:val="single" w:sz="4" w:space="0" w:color="auto"/>
            </w:tcBorders>
          </w:tcPr>
          <w:p w14:paraId="509F706F" w14:textId="77777777" w:rsidR="005864F8" w:rsidRDefault="005864F8" w:rsidP="009A14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93CA7" w14:textId="0E0DC1A2" w:rsidR="005864F8" w:rsidRDefault="0013445A" w:rsidP="009A14A1">
            <w:pPr>
              <w:pStyle w:val="CRCoverPage"/>
              <w:spacing w:after="0"/>
              <w:ind w:left="100"/>
              <w:rPr>
                <w:noProof/>
              </w:rPr>
            </w:pPr>
            <w:r>
              <w:rPr>
                <w:noProof/>
              </w:rPr>
              <w:t xml:space="preserve">Moderator (Fujitsu), Ericsson, </w:t>
            </w:r>
            <w:r w:rsidR="006A455B">
              <w:rPr>
                <w:noProof/>
              </w:rPr>
              <w:t>Nokia</w:t>
            </w:r>
            <w:r w:rsidR="002C1C63">
              <w:rPr>
                <w:noProof/>
              </w:rPr>
              <w:t>, [</w:t>
            </w:r>
            <w:r w:rsidR="002C1C63" w:rsidRPr="00A61C92">
              <w:rPr>
                <w:noProof/>
              </w:rPr>
              <w:t>Google, Huawei, HiSilicon</w:t>
            </w:r>
            <w:r w:rsidR="002C1C63">
              <w:rPr>
                <w:noProof/>
              </w:rPr>
              <w:t>]</w:t>
            </w:r>
          </w:p>
        </w:tc>
      </w:tr>
      <w:tr w:rsidR="005864F8" w14:paraId="36AF582B" w14:textId="77777777" w:rsidTr="009A14A1">
        <w:tc>
          <w:tcPr>
            <w:tcW w:w="1843" w:type="dxa"/>
            <w:tcBorders>
              <w:left w:val="single" w:sz="4" w:space="0" w:color="auto"/>
            </w:tcBorders>
          </w:tcPr>
          <w:p w14:paraId="111C3BCD" w14:textId="77777777" w:rsidR="005864F8" w:rsidRDefault="005864F8" w:rsidP="009A14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2ED508" w14:textId="16A70791" w:rsidR="005864F8" w:rsidRDefault="008A67AD" w:rsidP="009A14A1">
            <w:pPr>
              <w:pStyle w:val="CRCoverPage"/>
              <w:spacing w:after="0"/>
              <w:ind w:left="100"/>
              <w:rPr>
                <w:noProof/>
              </w:rPr>
            </w:pPr>
            <w:r>
              <w:rPr>
                <w:noProof/>
              </w:rPr>
              <w:t>R1</w:t>
            </w:r>
          </w:p>
        </w:tc>
      </w:tr>
      <w:tr w:rsidR="005864F8" w14:paraId="2B5CD63C" w14:textId="77777777" w:rsidTr="009A14A1">
        <w:tc>
          <w:tcPr>
            <w:tcW w:w="1843" w:type="dxa"/>
            <w:tcBorders>
              <w:left w:val="single" w:sz="4" w:space="0" w:color="auto"/>
            </w:tcBorders>
          </w:tcPr>
          <w:p w14:paraId="7FD62F4E"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56E1B154" w14:textId="77777777" w:rsidR="005864F8" w:rsidRDefault="005864F8" w:rsidP="009A14A1">
            <w:pPr>
              <w:pStyle w:val="CRCoverPage"/>
              <w:spacing w:after="0"/>
              <w:rPr>
                <w:noProof/>
                <w:sz w:val="8"/>
                <w:szCs w:val="8"/>
              </w:rPr>
            </w:pPr>
          </w:p>
        </w:tc>
      </w:tr>
      <w:tr w:rsidR="005864F8" w14:paraId="44EBA969" w14:textId="77777777" w:rsidTr="009A14A1">
        <w:tc>
          <w:tcPr>
            <w:tcW w:w="1843" w:type="dxa"/>
            <w:tcBorders>
              <w:left w:val="single" w:sz="4" w:space="0" w:color="auto"/>
            </w:tcBorders>
          </w:tcPr>
          <w:p w14:paraId="239372CC" w14:textId="77777777" w:rsidR="005864F8" w:rsidRDefault="005864F8" w:rsidP="009A14A1">
            <w:pPr>
              <w:pStyle w:val="CRCoverPage"/>
              <w:tabs>
                <w:tab w:val="right" w:pos="1759"/>
              </w:tabs>
              <w:spacing w:after="0"/>
              <w:rPr>
                <w:b/>
                <w:i/>
                <w:noProof/>
              </w:rPr>
            </w:pPr>
            <w:r>
              <w:rPr>
                <w:b/>
                <w:i/>
                <w:noProof/>
              </w:rPr>
              <w:t>Work item code:</w:t>
            </w:r>
          </w:p>
        </w:tc>
        <w:tc>
          <w:tcPr>
            <w:tcW w:w="3686" w:type="dxa"/>
            <w:gridSpan w:val="5"/>
            <w:shd w:val="pct30" w:color="FFFF00" w:fill="auto"/>
          </w:tcPr>
          <w:p w14:paraId="6AA7BC05" w14:textId="6291CD7F" w:rsidR="005864F8" w:rsidRDefault="00EA6FA7" w:rsidP="009A14A1">
            <w:pPr>
              <w:pStyle w:val="CRCoverPage"/>
              <w:spacing w:after="0"/>
              <w:ind w:left="100"/>
              <w:rPr>
                <w:noProof/>
              </w:rPr>
            </w:pPr>
            <w:r>
              <w:t>NR_</w:t>
            </w:r>
            <w:r w:rsidR="00EF2D1C">
              <w:t>m</w:t>
            </w:r>
            <w:r>
              <w:t>ob_enh2</w:t>
            </w:r>
            <w:r w:rsidR="00E447F7">
              <w:t>-Core</w:t>
            </w:r>
          </w:p>
        </w:tc>
        <w:tc>
          <w:tcPr>
            <w:tcW w:w="567" w:type="dxa"/>
            <w:tcBorders>
              <w:left w:val="nil"/>
            </w:tcBorders>
          </w:tcPr>
          <w:p w14:paraId="3FE509B2" w14:textId="77777777" w:rsidR="005864F8" w:rsidRDefault="005864F8" w:rsidP="009A14A1">
            <w:pPr>
              <w:pStyle w:val="CRCoverPage"/>
              <w:spacing w:after="0"/>
              <w:ind w:right="100"/>
              <w:rPr>
                <w:noProof/>
              </w:rPr>
            </w:pPr>
          </w:p>
        </w:tc>
        <w:tc>
          <w:tcPr>
            <w:tcW w:w="1417" w:type="dxa"/>
            <w:gridSpan w:val="3"/>
            <w:tcBorders>
              <w:left w:val="nil"/>
            </w:tcBorders>
          </w:tcPr>
          <w:p w14:paraId="50B1D17F" w14:textId="77777777" w:rsidR="005864F8" w:rsidRDefault="005864F8" w:rsidP="009A14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BEDB30" w14:textId="3AD430B4" w:rsidR="005864F8" w:rsidRDefault="005864F8" w:rsidP="009A14A1">
            <w:pPr>
              <w:pStyle w:val="CRCoverPage"/>
              <w:spacing w:after="0"/>
              <w:ind w:left="100"/>
              <w:rPr>
                <w:noProof/>
              </w:rPr>
            </w:pPr>
            <w:r w:rsidRPr="005F7DE3">
              <w:t>202</w:t>
            </w:r>
            <w:r w:rsidR="009063C1">
              <w:t>4</w:t>
            </w:r>
            <w:r w:rsidRPr="005F7DE3">
              <w:t>-</w:t>
            </w:r>
            <w:r w:rsidR="006A455B">
              <w:t>0</w:t>
            </w:r>
            <w:r w:rsidR="00597450">
              <w:t>5</w:t>
            </w:r>
            <w:r w:rsidR="006A455B">
              <w:t>-</w:t>
            </w:r>
            <w:r w:rsidR="002C1C63">
              <w:t>23</w:t>
            </w:r>
          </w:p>
        </w:tc>
      </w:tr>
      <w:tr w:rsidR="005864F8" w14:paraId="2D716862" w14:textId="77777777" w:rsidTr="009A14A1">
        <w:tc>
          <w:tcPr>
            <w:tcW w:w="1843" w:type="dxa"/>
            <w:tcBorders>
              <w:left w:val="single" w:sz="4" w:space="0" w:color="auto"/>
            </w:tcBorders>
          </w:tcPr>
          <w:p w14:paraId="1FCF0D58" w14:textId="77777777" w:rsidR="005864F8" w:rsidRDefault="005864F8" w:rsidP="009A14A1">
            <w:pPr>
              <w:pStyle w:val="CRCoverPage"/>
              <w:spacing w:after="0"/>
              <w:rPr>
                <w:b/>
                <w:i/>
                <w:noProof/>
                <w:sz w:val="8"/>
                <w:szCs w:val="8"/>
              </w:rPr>
            </w:pPr>
          </w:p>
        </w:tc>
        <w:tc>
          <w:tcPr>
            <w:tcW w:w="1986" w:type="dxa"/>
            <w:gridSpan w:val="4"/>
          </w:tcPr>
          <w:p w14:paraId="653FA788" w14:textId="77777777" w:rsidR="005864F8" w:rsidRDefault="005864F8" w:rsidP="009A14A1">
            <w:pPr>
              <w:pStyle w:val="CRCoverPage"/>
              <w:spacing w:after="0"/>
              <w:rPr>
                <w:noProof/>
                <w:sz w:val="8"/>
                <w:szCs w:val="8"/>
              </w:rPr>
            </w:pPr>
          </w:p>
        </w:tc>
        <w:tc>
          <w:tcPr>
            <w:tcW w:w="2267" w:type="dxa"/>
            <w:gridSpan w:val="2"/>
          </w:tcPr>
          <w:p w14:paraId="560AFFF2" w14:textId="77777777" w:rsidR="005864F8" w:rsidRDefault="005864F8" w:rsidP="009A14A1">
            <w:pPr>
              <w:pStyle w:val="CRCoverPage"/>
              <w:spacing w:after="0"/>
              <w:rPr>
                <w:noProof/>
                <w:sz w:val="8"/>
                <w:szCs w:val="8"/>
              </w:rPr>
            </w:pPr>
          </w:p>
        </w:tc>
        <w:tc>
          <w:tcPr>
            <w:tcW w:w="1417" w:type="dxa"/>
            <w:gridSpan w:val="3"/>
          </w:tcPr>
          <w:p w14:paraId="7F09C432" w14:textId="77777777" w:rsidR="005864F8" w:rsidRDefault="005864F8" w:rsidP="009A14A1">
            <w:pPr>
              <w:pStyle w:val="CRCoverPage"/>
              <w:spacing w:after="0"/>
              <w:rPr>
                <w:noProof/>
                <w:sz w:val="8"/>
                <w:szCs w:val="8"/>
              </w:rPr>
            </w:pPr>
          </w:p>
        </w:tc>
        <w:tc>
          <w:tcPr>
            <w:tcW w:w="2127" w:type="dxa"/>
            <w:tcBorders>
              <w:right w:val="single" w:sz="4" w:space="0" w:color="auto"/>
            </w:tcBorders>
          </w:tcPr>
          <w:p w14:paraId="34B8B7D6" w14:textId="77777777" w:rsidR="005864F8" w:rsidRDefault="005864F8" w:rsidP="009A14A1">
            <w:pPr>
              <w:pStyle w:val="CRCoverPage"/>
              <w:spacing w:after="0"/>
              <w:rPr>
                <w:noProof/>
                <w:sz w:val="8"/>
                <w:szCs w:val="8"/>
              </w:rPr>
            </w:pPr>
          </w:p>
        </w:tc>
      </w:tr>
      <w:tr w:rsidR="005864F8" w14:paraId="53E670B5" w14:textId="77777777" w:rsidTr="009A14A1">
        <w:trPr>
          <w:cantSplit/>
        </w:trPr>
        <w:tc>
          <w:tcPr>
            <w:tcW w:w="1843" w:type="dxa"/>
            <w:tcBorders>
              <w:left w:val="single" w:sz="4" w:space="0" w:color="auto"/>
            </w:tcBorders>
          </w:tcPr>
          <w:p w14:paraId="72BE30B2" w14:textId="77777777" w:rsidR="005864F8" w:rsidRDefault="005864F8" w:rsidP="009A14A1">
            <w:pPr>
              <w:pStyle w:val="CRCoverPage"/>
              <w:tabs>
                <w:tab w:val="right" w:pos="1759"/>
              </w:tabs>
              <w:spacing w:after="0"/>
              <w:rPr>
                <w:b/>
                <w:i/>
                <w:noProof/>
              </w:rPr>
            </w:pPr>
            <w:r>
              <w:rPr>
                <w:b/>
                <w:i/>
                <w:noProof/>
              </w:rPr>
              <w:t>Category:</w:t>
            </w:r>
          </w:p>
        </w:tc>
        <w:tc>
          <w:tcPr>
            <w:tcW w:w="851" w:type="dxa"/>
            <w:shd w:val="pct30" w:color="FFFF00" w:fill="auto"/>
          </w:tcPr>
          <w:p w14:paraId="055F063E" w14:textId="57E6BA07" w:rsidR="005864F8" w:rsidRDefault="00CD4ABE" w:rsidP="009A14A1">
            <w:pPr>
              <w:pStyle w:val="CRCoverPage"/>
              <w:spacing w:after="0"/>
              <w:ind w:left="100" w:right="-609"/>
              <w:rPr>
                <w:b/>
                <w:noProof/>
              </w:rPr>
            </w:pPr>
            <w:r>
              <w:t>F</w:t>
            </w:r>
          </w:p>
        </w:tc>
        <w:tc>
          <w:tcPr>
            <w:tcW w:w="3402" w:type="dxa"/>
            <w:gridSpan w:val="5"/>
            <w:tcBorders>
              <w:left w:val="nil"/>
            </w:tcBorders>
          </w:tcPr>
          <w:p w14:paraId="297F2974" w14:textId="77777777" w:rsidR="005864F8" w:rsidRDefault="005864F8" w:rsidP="009A14A1">
            <w:pPr>
              <w:pStyle w:val="CRCoverPage"/>
              <w:spacing w:after="0"/>
              <w:rPr>
                <w:noProof/>
              </w:rPr>
            </w:pPr>
          </w:p>
        </w:tc>
        <w:tc>
          <w:tcPr>
            <w:tcW w:w="1417" w:type="dxa"/>
            <w:gridSpan w:val="3"/>
            <w:tcBorders>
              <w:left w:val="nil"/>
            </w:tcBorders>
          </w:tcPr>
          <w:p w14:paraId="0E661213" w14:textId="77777777" w:rsidR="005864F8" w:rsidRDefault="005864F8" w:rsidP="009A14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D00897" w14:textId="68144F25" w:rsidR="005864F8" w:rsidRDefault="005864F8" w:rsidP="009A14A1">
            <w:pPr>
              <w:pStyle w:val="CRCoverPage"/>
              <w:spacing w:after="0"/>
              <w:ind w:left="100"/>
              <w:rPr>
                <w:noProof/>
              </w:rPr>
            </w:pPr>
            <w:r w:rsidRPr="005F7DE3">
              <w:t>Rel-1</w:t>
            </w:r>
            <w:r w:rsidR="002511E9">
              <w:t>8</w:t>
            </w:r>
          </w:p>
        </w:tc>
      </w:tr>
      <w:tr w:rsidR="005864F8" w14:paraId="711379FB" w14:textId="77777777" w:rsidTr="009A14A1">
        <w:tc>
          <w:tcPr>
            <w:tcW w:w="1843" w:type="dxa"/>
            <w:tcBorders>
              <w:left w:val="single" w:sz="4" w:space="0" w:color="auto"/>
              <w:bottom w:val="single" w:sz="4" w:space="0" w:color="auto"/>
            </w:tcBorders>
          </w:tcPr>
          <w:p w14:paraId="4A7EA04D" w14:textId="77777777" w:rsidR="005864F8" w:rsidRDefault="005864F8" w:rsidP="009A14A1">
            <w:pPr>
              <w:pStyle w:val="CRCoverPage"/>
              <w:spacing w:after="0"/>
              <w:rPr>
                <w:b/>
                <w:i/>
                <w:noProof/>
              </w:rPr>
            </w:pPr>
          </w:p>
        </w:tc>
        <w:tc>
          <w:tcPr>
            <w:tcW w:w="4677" w:type="dxa"/>
            <w:gridSpan w:val="8"/>
            <w:tcBorders>
              <w:bottom w:val="single" w:sz="4" w:space="0" w:color="auto"/>
            </w:tcBorders>
          </w:tcPr>
          <w:p w14:paraId="76D88DED" w14:textId="77777777" w:rsidR="005864F8" w:rsidRDefault="005864F8" w:rsidP="009A14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9A2C6" w14:textId="77777777" w:rsidR="005864F8" w:rsidRDefault="005864F8" w:rsidP="009A14A1">
            <w:pPr>
              <w:pStyle w:val="CRCoverPage"/>
              <w:rPr>
                <w:noProof/>
              </w:rPr>
            </w:pPr>
            <w:r>
              <w:rPr>
                <w:noProof/>
                <w:sz w:val="18"/>
              </w:rPr>
              <w:t>Detailed explanations of the above categories can</w:t>
            </w:r>
            <w:r>
              <w:rPr>
                <w:noProof/>
                <w:sz w:val="18"/>
              </w:rPr>
              <w:br/>
              <w:t xml:space="preserve">be found in 3GPP </w:t>
            </w:r>
            <w:hyperlink r:id="rId16"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E767281" w14:textId="5C20B039" w:rsidR="005864F8" w:rsidRPr="007C2097" w:rsidRDefault="005864F8" w:rsidP="009A14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3445A">
              <w:rPr>
                <w:i/>
                <w:noProof/>
                <w:sz w:val="18"/>
              </w:rPr>
              <w:t>Rel-8</w:t>
            </w:r>
            <w:r w:rsidR="0013445A">
              <w:rPr>
                <w:i/>
                <w:noProof/>
                <w:sz w:val="18"/>
              </w:rPr>
              <w:tab/>
              <w:t>(Release 8)</w:t>
            </w:r>
            <w:r w:rsidR="0013445A">
              <w:rPr>
                <w:i/>
                <w:noProof/>
                <w:sz w:val="18"/>
              </w:rPr>
              <w:br/>
              <w:t>Rel-9</w:t>
            </w:r>
            <w:r w:rsidR="0013445A">
              <w:rPr>
                <w:i/>
                <w:noProof/>
                <w:sz w:val="18"/>
              </w:rPr>
              <w:tab/>
              <w:t>(Release 9)</w:t>
            </w:r>
            <w:r w:rsidR="0013445A">
              <w:rPr>
                <w:i/>
                <w:noProof/>
                <w:sz w:val="18"/>
              </w:rPr>
              <w:br/>
              <w:t>Rel-10</w:t>
            </w:r>
            <w:r w:rsidR="0013445A">
              <w:rPr>
                <w:i/>
                <w:noProof/>
                <w:sz w:val="18"/>
              </w:rPr>
              <w:tab/>
              <w:t>(Release 10)</w:t>
            </w:r>
            <w:r w:rsidR="0013445A">
              <w:rPr>
                <w:i/>
                <w:noProof/>
                <w:sz w:val="18"/>
              </w:rPr>
              <w:br/>
              <w:t>Rel-11</w:t>
            </w:r>
            <w:r w:rsidR="0013445A">
              <w:rPr>
                <w:i/>
                <w:noProof/>
                <w:sz w:val="18"/>
              </w:rPr>
              <w:tab/>
              <w:t>(Release 11)</w:t>
            </w:r>
            <w:r w:rsidR="0013445A">
              <w:rPr>
                <w:i/>
                <w:noProof/>
                <w:sz w:val="18"/>
              </w:rPr>
              <w:br/>
              <w:t>…</w:t>
            </w:r>
            <w:r w:rsidR="0013445A">
              <w:rPr>
                <w:i/>
                <w:noProof/>
                <w:sz w:val="18"/>
              </w:rPr>
              <w:br/>
              <w:t>Rel-16</w:t>
            </w:r>
            <w:r w:rsidR="0013445A">
              <w:rPr>
                <w:i/>
                <w:noProof/>
                <w:sz w:val="18"/>
              </w:rPr>
              <w:tab/>
              <w:t>(Release 16)</w:t>
            </w:r>
            <w:r w:rsidR="0013445A">
              <w:rPr>
                <w:i/>
                <w:noProof/>
                <w:sz w:val="18"/>
              </w:rPr>
              <w:br/>
              <w:t>Rel-17</w:t>
            </w:r>
            <w:r w:rsidR="0013445A">
              <w:rPr>
                <w:i/>
                <w:noProof/>
                <w:sz w:val="18"/>
              </w:rPr>
              <w:tab/>
              <w:t>(Release 17)</w:t>
            </w:r>
            <w:r w:rsidR="0013445A">
              <w:rPr>
                <w:i/>
                <w:noProof/>
                <w:sz w:val="18"/>
              </w:rPr>
              <w:br/>
              <w:t>Rel-18</w:t>
            </w:r>
            <w:r w:rsidR="0013445A">
              <w:rPr>
                <w:i/>
                <w:noProof/>
                <w:sz w:val="18"/>
              </w:rPr>
              <w:tab/>
              <w:t>(Release 18)</w:t>
            </w:r>
            <w:r w:rsidR="0013445A">
              <w:rPr>
                <w:i/>
                <w:noProof/>
                <w:sz w:val="18"/>
              </w:rPr>
              <w:br/>
              <w:t>Rel-19</w:t>
            </w:r>
            <w:r w:rsidR="0013445A">
              <w:rPr>
                <w:i/>
                <w:noProof/>
                <w:sz w:val="18"/>
              </w:rPr>
              <w:tab/>
              <w:t>(Release 19)</w:t>
            </w:r>
            <w:r w:rsidR="0013445A">
              <w:rPr>
                <w:i/>
                <w:noProof/>
                <w:sz w:val="18"/>
              </w:rPr>
              <w:br/>
              <w:t>Rel-20</w:t>
            </w:r>
            <w:r w:rsidR="0013445A">
              <w:rPr>
                <w:i/>
                <w:noProof/>
                <w:sz w:val="18"/>
              </w:rPr>
              <w:tab/>
              <w:t>(Release 20)</w:t>
            </w:r>
          </w:p>
        </w:tc>
      </w:tr>
      <w:tr w:rsidR="005864F8" w14:paraId="5EFF63FB" w14:textId="77777777" w:rsidTr="009A14A1">
        <w:tc>
          <w:tcPr>
            <w:tcW w:w="1843" w:type="dxa"/>
          </w:tcPr>
          <w:p w14:paraId="133B7817" w14:textId="77777777" w:rsidR="005864F8" w:rsidRDefault="005864F8" w:rsidP="009A14A1">
            <w:pPr>
              <w:pStyle w:val="CRCoverPage"/>
              <w:spacing w:after="0"/>
              <w:rPr>
                <w:b/>
                <w:i/>
                <w:noProof/>
                <w:sz w:val="8"/>
                <w:szCs w:val="8"/>
              </w:rPr>
            </w:pPr>
          </w:p>
        </w:tc>
        <w:tc>
          <w:tcPr>
            <w:tcW w:w="7797" w:type="dxa"/>
            <w:gridSpan w:val="10"/>
          </w:tcPr>
          <w:p w14:paraId="6B7ABF07" w14:textId="77777777" w:rsidR="005864F8" w:rsidRDefault="005864F8" w:rsidP="009A14A1">
            <w:pPr>
              <w:pStyle w:val="CRCoverPage"/>
              <w:spacing w:after="0"/>
              <w:rPr>
                <w:noProof/>
                <w:sz w:val="8"/>
                <w:szCs w:val="8"/>
              </w:rPr>
            </w:pPr>
          </w:p>
        </w:tc>
      </w:tr>
      <w:tr w:rsidR="005864F8" w14:paraId="25A44648" w14:textId="77777777" w:rsidTr="006A455B">
        <w:trPr>
          <w:trHeight w:val="394"/>
        </w:trPr>
        <w:tc>
          <w:tcPr>
            <w:tcW w:w="2694" w:type="dxa"/>
            <w:gridSpan w:val="2"/>
            <w:tcBorders>
              <w:top w:val="single" w:sz="4" w:space="0" w:color="auto"/>
              <w:left w:val="single" w:sz="4" w:space="0" w:color="auto"/>
            </w:tcBorders>
          </w:tcPr>
          <w:p w14:paraId="06AB7884" w14:textId="77777777" w:rsidR="005864F8" w:rsidRDefault="005864F8" w:rsidP="009A14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D8B1BA" w14:textId="357CA37B" w:rsidR="006E3AA1" w:rsidRDefault="00D023D8" w:rsidP="00D023D8">
            <w:pPr>
              <w:pStyle w:val="CRCoverPage"/>
              <w:spacing w:after="0"/>
              <w:rPr>
                <w:noProof/>
              </w:rPr>
            </w:pPr>
            <w:r>
              <w:rPr>
                <w:noProof/>
              </w:rPr>
              <w:t>In RAN1#116</w:t>
            </w:r>
            <w:r w:rsidR="00B05711">
              <w:rPr>
                <w:noProof/>
              </w:rPr>
              <w:t>-bis</w:t>
            </w:r>
            <w:r>
              <w:rPr>
                <w:noProof/>
              </w:rPr>
              <w:t xml:space="preserve">, changes were made </w:t>
            </w:r>
            <w:r w:rsidR="006E3AA1">
              <w:rPr>
                <w:noProof/>
              </w:rPr>
              <w:t xml:space="preserve">in section 10.1 related to </w:t>
            </w:r>
            <w:r>
              <w:rPr>
                <w:noProof/>
              </w:rPr>
              <w:t xml:space="preserve">the UE assumption on the TCI state to be used for CORESET 0 after the execution of LTM cell switch. However, </w:t>
            </w:r>
            <w:r w:rsidR="006E3AA1">
              <w:rPr>
                <w:noProof/>
              </w:rPr>
              <w:t xml:space="preserve">the similar changes are missing </w:t>
            </w:r>
          </w:p>
          <w:p w14:paraId="7B3B1BBE" w14:textId="2404974F" w:rsidR="00567748" w:rsidRPr="006A455B" w:rsidRDefault="00D023D8" w:rsidP="00D023D8">
            <w:pPr>
              <w:pStyle w:val="CRCoverPage"/>
              <w:spacing w:after="0"/>
              <w:rPr>
                <w:noProof/>
              </w:rPr>
            </w:pPr>
            <w:r>
              <w:rPr>
                <w:noProof/>
              </w:rPr>
              <w:t>for CORESETs other the CORESET 0</w:t>
            </w:r>
            <w:r w:rsidR="006E3AA1">
              <w:rPr>
                <w:noProof/>
              </w:rPr>
              <w:t>, i.e.,</w:t>
            </w:r>
            <w:r>
              <w:rPr>
                <w:noProof/>
              </w:rPr>
              <w:t xml:space="preserve"> </w:t>
            </w:r>
            <w:r w:rsidR="00B455A4">
              <w:rPr>
                <w:noProof/>
              </w:rPr>
              <w:t xml:space="preserve">under some circumstances, </w:t>
            </w:r>
            <w:r>
              <w:rPr>
                <w:noProof/>
              </w:rPr>
              <w:t xml:space="preserve">the UE may use the </w:t>
            </w:r>
            <w:r w:rsidRPr="00286FF7">
              <w:rPr>
                <w:noProof/>
              </w:rPr>
              <w:t>SS/PBCH block</w:t>
            </w:r>
            <w:r>
              <w:rPr>
                <w:noProof/>
              </w:rPr>
              <w:t xml:space="preserve"> identified during the intial access procedure</w:t>
            </w:r>
            <w:r w:rsidR="006E3AA1">
              <w:rPr>
                <w:noProof/>
              </w:rPr>
              <w:t xml:space="preserve"> which</w:t>
            </w:r>
            <w:r>
              <w:rPr>
                <w:noProof/>
              </w:rPr>
              <w:t xml:space="preserve"> </w:t>
            </w:r>
            <w:r w:rsidR="006E3AA1">
              <w:rPr>
                <w:noProof/>
              </w:rPr>
              <w:t xml:space="preserve">should </w:t>
            </w:r>
            <w:r>
              <w:rPr>
                <w:noProof/>
              </w:rPr>
              <w:t xml:space="preserve">not </w:t>
            </w:r>
            <w:r w:rsidR="006E3AA1">
              <w:rPr>
                <w:noProof/>
              </w:rPr>
              <w:t xml:space="preserve">be </w:t>
            </w:r>
            <w:r>
              <w:rPr>
                <w:noProof/>
              </w:rPr>
              <w:t>true after the execution of an LTM cell switch command – if there is a TCI state provided in the cell switch command, the UE should use the provided TCI state.</w:t>
            </w:r>
          </w:p>
        </w:tc>
      </w:tr>
      <w:tr w:rsidR="005864F8" w14:paraId="4324395A" w14:textId="77777777" w:rsidTr="009A14A1">
        <w:tc>
          <w:tcPr>
            <w:tcW w:w="2694" w:type="dxa"/>
            <w:gridSpan w:val="2"/>
            <w:tcBorders>
              <w:left w:val="single" w:sz="4" w:space="0" w:color="auto"/>
            </w:tcBorders>
          </w:tcPr>
          <w:p w14:paraId="2A28EE2E"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7F46331F" w14:textId="77777777" w:rsidR="005864F8" w:rsidRPr="006A455B" w:rsidRDefault="005864F8" w:rsidP="009A14A1">
            <w:pPr>
              <w:pStyle w:val="CRCoverPage"/>
              <w:spacing w:after="0"/>
              <w:rPr>
                <w:noProof/>
              </w:rPr>
            </w:pPr>
          </w:p>
        </w:tc>
      </w:tr>
      <w:tr w:rsidR="005864F8" w14:paraId="31B84E73" w14:textId="77777777" w:rsidTr="009A14A1">
        <w:tc>
          <w:tcPr>
            <w:tcW w:w="2694" w:type="dxa"/>
            <w:gridSpan w:val="2"/>
            <w:tcBorders>
              <w:left w:val="single" w:sz="4" w:space="0" w:color="auto"/>
            </w:tcBorders>
          </w:tcPr>
          <w:p w14:paraId="5FB90CBB" w14:textId="77777777" w:rsidR="005864F8" w:rsidRDefault="005864F8" w:rsidP="009A14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7D8085" w14:textId="3626508E" w:rsidR="009E1A30" w:rsidRPr="006A455B" w:rsidRDefault="00D023D8" w:rsidP="00B84FEC">
            <w:pPr>
              <w:pStyle w:val="CRCoverPage"/>
              <w:spacing w:after="0"/>
              <w:rPr>
                <w:lang w:eastAsia="zh-CN"/>
              </w:rPr>
            </w:pPr>
            <w:r>
              <w:rPr>
                <w:noProof/>
              </w:rPr>
              <w:t>Describe in section 10.1 that the UE shoul</w:t>
            </w:r>
            <w:r w:rsidRPr="00563D44">
              <w:rPr>
                <w:noProof/>
              </w:rPr>
              <w:t xml:space="preserve">d use the TCI state in the LTM Cell Switch Command MAC CE </w:t>
            </w:r>
            <w:r>
              <w:rPr>
                <w:noProof/>
              </w:rPr>
              <w:t xml:space="preserve">as a fall back option for CORESETs other the CORESET 0 for both </w:t>
            </w:r>
            <w:r w:rsidRPr="00563D44">
              <w:rPr>
                <w:noProof/>
              </w:rPr>
              <w:t>RACH-less or RACH-based LTM</w:t>
            </w:r>
            <w:r>
              <w:rPr>
                <w:noProof/>
              </w:rPr>
              <w:t>.</w:t>
            </w:r>
          </w:p>
        </w:tc>
      </w:tr>
      <w:tr w:rsidR="005864F8" w14:paraId="3528356A" w14:textId="77777777" w:rsidTr="009A14A1">
        <w:tc>
          <w:tcPr>
            <w:tcW w:w="2694" w:type="dxa"/>
            <w:gridSpan w:val="2"/>
            <w:tcBorders>
              <w:left w:val="single" w:sz="4" w:space="0" w:color="auto"/>
            </w:tcBorders>
          </w:tcPr>
          <w:p w14:paraId="06A66D58"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39BD7B19" w14:textId="77777777" w:rsidR="005864F8" w:rsidRDefault="005864F8" w:rsidP="009A14A1">
            <w:pPr>
              <w:pStyle w:val="CRCoverPage"/>
              <w:spacing w:after="0"/>
              <w:rPr>
                <w:noProof/>
                <w:sz w:val="8"/>
                <w:szCs w:val="8"/>
              </w:rPr>
            </w:pPr>
          </w:p>
        </w:tc>
      </w:tr>
      <w:tr w:rsidR="005864F8" w14:paraId="0109A121" w14:textId="77777777" w:rsidTr="009A14A1">
        <w:tc>
          <w:tcPr>
            <w:tcW w:w="2694" w:type="dxa"/>
            <w:gridSpan w:val="2"/>
            <w:tcBorders>
              <w:left w:val="single" w:sz="4" w:space="0" w:color="auto"/>
              <w:bottom w:val="single" w:sz="4" w:space="0" w:color="auto"/>
            </w:tcBorders>
          </w:tcPr>
          <w:p w14:paraId="6295FA59" w14:textId="77777777" w:rsidR="005864F8" w:rsidRDefault="005864F8" w:rsidP="009A14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2162E" w14:textId="725CF5D4" w:rsidR="00567748" w:rsidRDefault="00D023D8" w:rsidP="0086033C">
            <w:pPr>
              <w:pStyle w:val="CRCoverPage"/>
              <w:spacing w:after="0"/>
              <w:rPr>
                <w:noProof/>
              </w:rPr>
            </w:pPr>
            <w:r>
              <w:rPr>
                <w:noProof/>
              </w:rPr>
              <w:t>Conflicting specification of QCL assumptions for CORESETs other than the CORESET 0</w:t>
            </w:r>
            <w:r w:rsidR="006E3AA1">
              <w:rPr>
                <w:noProof/>
              </w:rPr>
              <w:t>.</w:t>
            </w:r>
          </w:p>
        </w:tc>
      </w:tr>
      <w:tr w:rsidR="005864F8" w14:paraId="43C8739B" w14:textId="77777777" w:rsidTr="009A14A1">
        <w:tc>
          <w:tcPr>
            <w:tcW w:w="2694" w:type="dxa"/>
            <w:gridSpan w:val="2"/>
          </w:tcPr>
          <w:p w14:paraId="69772E3A" w14:textId="77777777" w:rsidR="005864F8" w:rsidRDefault="005864F8" w:rsidP="009A14A1">
            <w:pPr>
              <w:pStyle w:val="CRCoverPage"/>
              <w:spacing w:after="0"/>
              <w:rPr>
                <w:b/>
                <w:i/>
                <w:noProof/>
                <w:sz w:val="8"/>
                <w:szCs w:val="8"/>
              </w:rPr>
            </w:pPr>
          </w:p>
        </w:tc>
        <w:tc>
          <w:tcPr>
            <w:tcW w:w="6946" w:type="dxa"/>
            <w:gridSpan w:val="9"/>
          </w:tcPr>
          <w:p w14:paraId="1C354C9A" w14:textId="77777777" w:rsidR="005864F8" w:rsidRDefault="005864F8" w:rsidP="009A14A1">
            <w:pPr>
              <w:pStyle w:val="CRCoverPage"/>
              <w:spacing w:after="0"/>
              <w:rPr>
                <w:noProof/>
                <w:sz w:val="8"/>
                <w:szCs w:val="8"/>
              </w:rPr>
            </w:pPr>
          </w:p>
        </w:tc>
      </w:tr>
      <w:tr w:rsidR="005864F8" w14:paraId="012B3896" w14:textId="77777777" w:rsidTr="009A14A1">
        <w:tc>
          <w:tcPr>
            <w:tcW w:w="2694" w:type="dxa"/>
            <w:gridSpan w:val="2"/>
            <w:tcBorders>
              <w:top w:val="single" w:sz="4" w:space="0" w:color="auto"/>
              <w:left w:val="single" w:sz="4" w:space="0" w:color="auto"/>
            </w:tcBorders>
          </w:tcPr>
          <w:p w14:paraId="7C07DBF8" w14:textId="77777777" w:rsidR="005864F8" w:rsidRDefault="005864F8" w:rsidP="009A14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8EB10E" w14:textId="34BBC1E8" w:rsidR="005864F8" w:rsidRDefault="00D023D8" w:rsidP="006D2037">
            <w:pPr>
              <w:pStyle w:val="CRCoverPage"/>
              <w:spacing w:after="0"/>
              <w:ind w:left="100"/>
              <w:rPr>
                <w:noProof/>
              </w:rPr>
            </w:pPr>
            <w:r>
              <w:rPr>
                <w:noProof/>
              </w:rPr>
              <w:t>10.1</w:t>
            </w:r>
          </w:p>
        </w:tc>
      </w:tr>
      <w:tr w:rsidR="005864F8" w14:paraId="2F16FAF9" w14:textId="77777777" w:rsidTr="009A14A1">
        <w:tc>
          <w:tcPr>
            <w:tcW w:w="2694" w:type="dxa"/>
            <w:gridSpan w:val="2"/>
            <w:tcBorders>
              <w:left w:val="single" w:sz="4" w:space="0" w:color="auto"/>
            </w:tcBorders>
          </w:tcPr>
          <w:p w14:paraId="72268571"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4ADA2DAC" w14:textId="77777777" w:rsidR="005864F8" w:rsidRDefault="005864F8" w:rsidP="009A14A1">
            <w:pPr>
              <w:pStyle w:val="CRCoverPage"/>
              <w:spacing w:after="0"/>
              <w:rPr>
                <w:noProof/>
                <w:sz w:val="8"/>
                <w:szCs w:val="8"/>
              </w:rPr>
            </w:pPr>
          </w:p>
        </w:tc>
      </w:tr>
      <w:tr w:rsidR="005864F8" w14:paraId="2F8C54C0" w14:textId="77777777" w:rsidTr="009A14A1">
        <w:tc>
          <w:tcPr>
            <w:tcW w:w="2694" w:type="dxa"/>
            <w:gridSpan w:val="2"/>
            <w:tcBorders>
              <w:left w:val="single" w:sz="4" w:space="0" w:color="auto"/>
            </w:tcBorders>
          </w:tcPr>
          <w:p w14:paraId="1FA6F3FB" w14:textId="77777777" w:rsidR="005864F8" w:rsidRDefault="005864F8" w:rsidP="009A14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AAFA2" w14:textId="77777777" w:rsidR="005864F8" w:rsidRDefault="005864F8" w:rsidP="009A14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60D6AE" w14:textId="77777777" w:rsidR="005864F8" w:rsidRDefault="005864F8" w:rsidP="009A14A1">
            <w:pPr>
              <w:pStyle w:val="CRCoverPage"/>
              <w:spacing w:after="0"/>
              <w:jc w:val="center"/>
              <w:rPr>
                <w:b/>
                <w:caps/>
                <w:noProof/>
              </w:rPr>
            </w:pPr>
            <w:r>
              <w:rPr>
                <w:b/>
                <w:caps/>
                <w:noProof/>
              </w:rPr>
              <w:t>N</w:t>
            </w:r>
          </w:p>
        </w:tc>
        <w:tc>
          <w:tcPr>
            <w:tcW w:w="2977" w:type="dxa"/>
            <w:gridSpan w:val="4"/>
          </w:tcPr>
          <w:p w14:paraId="7E18C293" w14:textId="77777777" w:rsidR="005864F8" w:rsidRDefault="005864F8" w:rsidP="009A14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ED7ACA" w14:textId="77777777" w:rsidR="005864F8" w:rsidRDefault="005864F8" w:rsidP="009A14A1">
            <w:pPr>
              <w:pStyle w:val="CRCoverPage"/>
              <w:spacing w:after="0"/>
              <w:ind w:left="99"/>
              <w:rPr>
                <w:noProof/>
              </w:rPr>
            </w:pPr>
          </w:p>
        </w:tc>
      </w:tr>
      <w:tr w:rsidR="005864F8" w14:paraId="78582C1D" w14:textId="77777777" w:rsidTr="009A14A1">
        <w:tc>
          <w:tcPr>
            <w:tcW w:w="2694" w:type="dxa"/>
            <w:gridSpan w:val="2"/>
            <w:tcBorders>
              <w:left w:val="single" w:sz="4" w:space="0" w:color="auto"/>
            </w:tcBorders>
          </w:tcPr>
          <w:p w14:paraId="359C1A86" w14:textId="77777777" w:rsidR="005864F8" w:rsidRDefault="005864F8" w:rsidP="009A14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B2592D" w14:textId="2AC085F1"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13ECAA" w14:textId="02B7230E" w:rsidR="005864F8" w:rsidRDefault="00DA26DE" w:rsidP="009A14A1">
            <w:pPr>
              <w:pStyle w:val="CRCoverPage"/>
              <w:spacing w:after="0"/>
              <w:jc w:val="center"/>
              <w:rPr>
                <w:b/>
                <w:caps/>
                <w:noProof/>
              </w:rPr>
            </w:pPr>
            <w:r>
              <w:rPr>
                <w:b/>
                <w:caps/>
                <w:noProof/>
              </w:rPr>
              <w:t>X</w:t>
            </w:r>
          </w:p>
        </w:tc>
        <w:tc>
          <w:tcPr>
            <w:tcW w:w="2977" w:type="dxa"/>
            <w:gridSpan w:val="4"/>
          </w:tcPr>
          <w:p w14:paraId="386AFD04" w14:textId="77777777" w:rsidR="005864F8" w:rsidRDefault="005864F8" w:rsidP="009A14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5253" w14:textId="002CF418" w:rsidR="005864F8" w:rsidRDefault="008852CC" w:rsidP="009A14A1">
            <w:pPr>
              <w:pStyle w:val="CRCoverPage"/>
              <w:spacing w:after="0"/>
              <w:ind w:left="99"/>
              <w:rPr>
                <w:noProof/>
              </w:rPr>
            </w:pPr>
            <w:r>
              <w:rPr>
                <w:noProof/>
              </w:rPr>
              <w:t>TS/TR ... CR ...</w:t>
            </w:r>
          </w:p>
        </w:tc>
      </w:tr>
      <w:tr w:rsidR="005864F8" w14:paraId="66C507EE" w14:textId="77777777" w:rsidTr="009A14A1">
        <w:tc>
          <w:tcPr>
            <w:tcW w:w="2694" w:type="dxa"/>
            <w:gridSpan w:val="2"/>
            <w:tcBorders>
              <w:left w:val="single" w:sz="4" w:space="0" w:color="auto"/>
            </w:tcBorders>
          </w:tcPr>
          <w:p w14:paraId="69A15F60" w14:textId="77777777" w:rsidR="005864F8" w:rsidRDefault="005864F8" w:rsidP="009A14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D4D60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243A9C" w14:textId="46C86FEE" w:rsidR="005864F8" w:rsidRDefault="00DA26DE" w:rsidP="009A14A1">
            <w:pPr>
              <w:pStyle w:val="CRCoverPage"/>
              <w:spacing w:after="0"/>
              <w:jc w:val="center"/>
              <w:rPr>
                <w:b/>
                <w:caps/>
                <w:noProof/>
              </w:rPr>
            </w:pPr>
            <w:r>
              <w:rPr>
                <w:b/>
                <w:caps/>
                <w:noProof/>
              </w:rPr>
              <w:t>X</w:t>
            </w:r>
          </w:p>
        </w:tc>
        <w:tc>
          <w:tcPr>
            <w:tcW w:w="2977" w:type="dxa"/>
            <w:gridSpan w:val="4"/>
          </w:tcPr>
          <w:p w14:paraId="66E971F9" w14:textId="77777777" w:rsidR="005864F8" w:rsidRDefault="005864F8" w:rsidP="009A14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C64EAD" w14:textId="77777777" w:rsidR="005864F8" w:rsidRDefault="005864F8" w:rsidP="009A14A1">
            <w:pPr>
              <w:pStyle w:val="CRCoverPage"/>
              <w:spacing w:after="0"/>
              <w:ind w:left="99"/>
              <w:rPr>
                <w:noProof/>
              </w:rPr>
            </w:pPr>
            <w:r>
              <w:rPr>
                <w:noProof/>
              </w:rPr>
              <w:t xml:space="preserve">TS/TR ... CR ... </w:t>
            </w:r>
          </w:p>
        </w:tc>
      </w:tr>
      <w:tr w:rsidR="005864F8" w14:paraId="565DEAA6" w14:textId="77777777" w:rsidTr="009A14A1">
        <w:tc>
          <w:tcPr>
            <w:tcW w:w="2694" w:type="dxa"/>
            <w:gridSpan w:val="2"/>
            <w:tcBorders>
              <w:left w:val="single" w:sz="4" w:space="0" w:color="auto"/>
            </w:tcBorders>
          </w:tcPr>
          <w:p w14:paraId="2FCE216F" w14:textId="77777777" w:rsidR="005864F8" w:rsidRDefault="005864F8" w:rsidP="009A14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E56F5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82DF" w14:textId="127ADEE0" w:rsidR="005864F8" w:rsidRDefault="00DA26DE" w:rsidP="009A14A1">
            <w:pPr>
              <w:pStyle w:val="CRCoverPage"/>
              <w:spacing w:after="0"/>
              <w:jc w:val="center"/>
              <w:rPr>
                <w:b/>
                <w:caps/>
                <w:noProof/>
              </w:rPr>
            </w:pPr>
            <w:r>
              <w:rPr>
                <w:b/>
                <w:caps/>
                <w:noProof/>
              </w:rPr>
              <w:t>X</w:t>
            </w:r>
          </w:p>
        </w:tc>
        <w:tc>
          <w:tcPr>
            <w:tcW w:w="2977" w:type="dxa"/>
            <w:gridSpan w:val="4"/>
          </w:tcPr>
          <w:p w14:paraId="17C2812D" w14:textId="77777777" w:rsidR="005864F8" w:rsidRDefault="005864F8" w:rsidP="009A14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E25EDC" w14:textId="77777777" w:rsidR="005864F8" w:rsidRDefault="005864F8" w:rsidP="009A14A1">
            <w:pPr>
              <w:pStyle w:val="CRCoverPage"/>
              <w:spacing w:after="0"/>
              <w:ind w:left="99"/>
              <w:rPr>
                <w:noProof/>
              </w:rPr>
            </w:pPr>
            <w:r>
              <w:rPr>
                <w:noProof/>
              </w:rPr>
              <w:t xml:space="preserve">TS/TR ... CR ... </w:t>
            </w:r>
          </w:p>
        </w:tc>
      </w:tr>
      <w:tr w:rsidR="005864F8" w14:paraId="08219714" w14:textId="77777777" w:rsidTr="009A14A1">
        <w:tc>
          <w:tcPr>
            <w:tcW w:w="2694" w:type="dxa"/>
            <w:gridSpan w:val="2"/>
            <w:tcBorders>
              <w:left w:val="single" w:sz="4" w:space="0" w:color="auto"/>
            </w:tcBorders>
          </w:tcPr>
          <w:p w14:paraId="6BFFBC24" w14:textId="77777777" w:rsidR="005864F8" w:rsidRDefault="005864F8" w:rsidP="009A14A1">
            <w:pPr>
              <w:pStyle w:val="CRCoverPage"/>
              <w:spacing w:after="0"/>
              <w:rPr>
                <w:b/>
                <w:i/>
                <w:noProof/>
              </w:rPr>
            </w:pPr>
          </w:p>
        </w:tc>
        <w:tc>
          <w:tcPr>
            <w:tcW w:w="6946" w:type="dxa"/>
            <w:gridSpan w:val="9"/>
            <w:tcBorders>
              <w:right w:val="single" w:sz="4" w:space="0" w:color="auto"/>
            </w:tcBorders>
          </w:tcPr>
          <w:p w14:paraId="4CE1A91D" w14:textId="77777777" w:rsidR="005864F8" w:rsidRDefault="005864F8" w:rsidP="009A14A1">
            <w:pPr>
              <w:pStyle w:val="CRCoverPage"/>
              <w:spacing w:after="0"/>
              <w:rPr>
                <w:noProof/>
              </w:rPr>
            </w:pPr>
          </w:p>
        </w:tc>
      </w:tr>
      <w:tr w:rsidR="005864F8" w14:paraId="7406EFA9" w14:textId="77777777" w:rsidTr="009A14A1">
        <w:tc>
          <w:tcPr>
            <w:tcW w:w="2694" w:type="dxa"/>
            <w:gridSpan w:val="2"/>
            <w:tcBorders>
              <w:left w:val="single" w:sz="4" w:space="0" w:color="auto"/>
              <w:bottom w:val="single" w:sz="4" w:space="0" w:color="auto"/>
            </w:tcBorders>
          </w:tcPr>
          <w:p w14:paraId="0BAD9011" w14:textId="77777777" w:rsidR="005864F8" w:rsidRDefault="005864F8" w:rsidP="009A14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B032A3" w14:textId="77777777" w:rsidR="00AC595C" w:rsidRPr="00D87167" w:rsidRDefault="00AC595C" w:rsidP="00AC595C">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1C7C9FB0" w14:textId="2E934A3E" w:rsidR="005864F8" w:rsidRDefault="00AC595C" w:rsidP="00AC595C">
            <w:pPr>
              <w:pStyle w:val="CRCoverPage"/>
              <w:spacing w:after="0"/>
              <w:ind w:left="100"/>
              <w:rPr>
                <w:noProof/>
              </w:rPr>
            </w:pPr>
            <w:r w:rsidRPr="009459EC">
              <w:rPr>
                <w:rFonts w:cs="Arial"/>
                <w:lang w:val="en-US" w:eastAsia="zh-CN"/>
              </w:rPr>
              <w:t>This CR has no isolated impact on network and UE behavior.</w:t>
            </w:r>
          </w:p>
        </w:tc>
      </w:tr>
      <w:tr w:rsidR="005864F8" w:rsidRPr="008863B9" w14:paraId="7AA8AFDF" w14:textId="77777777" w:rsidTr="009A14A1">
        <w:tc>
          <w:tcPr>
            <w:tcW w:w="2694" w:type="dxa"/>
            <w:gridSpan w:val="2"/>
            <w:tcBorders>
              <w:top w:val="single" w:sz="4" w:space="0" w:color="auto"/>
              <w:bottom w:val="single" w:sz="4" w:space="0" w:color="auto"/>
            </w:tcBorders>
          </w:tcPr>
          <w:p w14:paraId="49252699" w14:textId="77777777" w:rsidR="005864F8" w:rsidRPr="008863B9" w:rsidRDefault="005864F8" w:rsidP="009A14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468D54" w14:textId="77777777" w:rsidR="005864F8" w:rsidRPr="008863B9" w:rsidRDefault="005864F8" w:rsidP="009A14A1">
            <w:pPr>
              <w:pStyle w:val="CRCoverPage"/>
              <w:spacing w:after="0"/>
              <w:ind w:left="100"/>
              <w:rPr>
                <w:noProof/>
                <w:sz w:val="8"/>
                <w:szCs w:val="8"/>
              </w:rPr>
            </w:pPr>
          </w:p>
        </w:tc>
      </w:tr>
      <w:tr w:rsidR="005864F8" w14:paraId="78BAC3E3" w14:textId="77777777" w:rsidTr="009A14A1">
        <w:tc>
          <w:tcPr>
            <w:tcW w:w="2694" w:type="dxa"/>
            <w:gridSpan w:val="2"/>
            <w:tcBorders>
              <w:top w:val="single" w:sz="4" w:space="0" w:color="auto"/>
              <w:left w:val="single" w:sz="4" w:space="0" w:color="auto"/>
              <w:bottom w:val="single" w:sz="4" w:space="0" w:color="auto"/>
            </w:tcBorders>
          </w:tcPr>
          <w:p w14:paraId="346FEE7B" w14:textId="77777777" w:rsidR="005864F8" w:rsidRDefault="005864F8" w:rsidP="009A14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CB0E3" w14:textId="13F19824" w:rsidR="005864F8" w:rsidRDefault="0086033C" w:rsidP="009A14A1">
            <w:pPr>
              <w:pStyle w:val="CRCoverPage"/>
              <w:spacing w:after="0"/>
              <w:ind w:left="100"/>
              <w:rPr>
                <w:noProof/>
              </w:rPr>
            </w:pPr>
            <w:r>
              <w:rPr>
                <w:noProof/>
              </w:rPr>
              <w:t xml:space="preserve">This is the first version of this draft CR </w:t>
            </w:r>
          </w:p>
        </w:tc>
      </w:tr>
    </w:tbl>
    <w:p w14:paraId="2FF9C9FC" w14:textId="77777777" w:rsidR="005864F8" w:rsidRDefault="005864F8" w:rsidP="005864F8">
      <w:pPr>
        <w:pStyle w:val="CRCoverPage"/>
        <w:spacing w:after="0"/>
        <w:rPr>
          <w:noProof/>
          <w:sz w:val="8"/>
          <w:szCs w:val="8"/>
        </w:rPr>
      </w:pPr>
    </w:p>
    <w:p w14:paraId="1CC69F64" w14:textId="77777777" w:rsidR="005864F8" w:rsidRDefault="005864F8" w:rsidP="005864F8">
      <w:pPr>
        <w:widowControl w:val="0"/>
        <w:tabs>
          <w:tab w:val="left" w:pos="6521"/>
        </w:tabs>
        <w:spacing w:after="0"/>
        <w:rPr>
          <w:rFonts w:ascii="Arial" w:hAnsi="Arial" w:cs="Arial"/>
          <w:b/>
          <w:bCs/>
          <w:sz w:val="24"/>
          <w:szCs w:val="24"/>
        </w:rPr>
      </w:pPr>
    </w:p>
    <w:p w14:paraId="3CA4691B" w14:textId="77777777" w:rsidR="00567748" w:rsidRPr="005F7DE3" w:rsidRDefault="00567748" w:rsidP="005864F8"/>
    <w:bookmarkEnd w:id="1"/>
    <w:bookmarkEnd w:id="2"/>
    <w:bookmarkEnd w:id="3"/>
    <w:bookmarkEnd w:id="4"/>
    <w:bookmarkEnd w:id="5"/>
    <w:bookmarkEnd w:id="6"/>
    <w:bookmarkEnd w:id="7"/>
    <w:bookmarkEnd w:id="8"/>
    <w:bookmarkEnd w:id="9"/>
    <w:bookmarkEnd w:id="10"/>
    <w:p w14:paraId="12A851A1" w14:textId="77777777" w:rsidR="0086033C" w:rsidRDefault="0086033C" w:rsidP="00567748">
      <w:pPr>
        <w:jc w:val="center"/>
        <w:rPr>
          <w:color w:val="FF0000"/>
          <w:lang w:eastAsia="zh-CN"/>
        </w:rPr>
      </w:pPr>
    </w:p>
    <w:p w14:paraId="1AACFE99" w14:textId="2CC362FF" w:rsidR="003C11E0" w:rsidRPr="001172B3" w:rsidRDefault="003C11E0" w:rsidP="003C11E0">
      <w:pPr>
        <w:keepNext/>
        <w:keepLines/>
        <w:spacing w:before="180"/>
        <w:ind w:left="850" w:hanging="850"/>
        <w:outlineLvl w:val="1"/>
        <w:rPr>
          <w:rFonts w:ascii="Arial" w:hAnsi="Arial"/>
          <w:sz w:val="32"/>
        </w:rPr>
      </w:pPr>
      <w:bookmarkStart w:id="12" w:name="_Toc156237283"/>
      <w:r>
        <w:rPr>
          <w:rFonts w:ascii="Arial" w:hAnsi="Arial"/>
          <w:sz w:val="32"/>
        </w:rPr>
        <w:lastRenderedPageBreak/>
        <w:t xml:space="preserve">10.1 </w:t>
      </w:r>
      <w:r w:rsidRPr="001172B3">
        <w:rPr>
          <w:rFonts w:ascii="Arial" w:hAnsi="Arial"/>
          <w:sz w:val="32"/>
        </w:rPr>
        <w:t xml:space="preserve">UE procedure for determining physical downlink control channel assignment </w:t>
      </w:r>
    </w:p>
    <w:p w14:paraId="79AFF18B" w14:textId="77777777" w:rsidR="003C11E0" w:rsidRPr="00C94B4A" w:rsidRDefault="003C11E0" w:rsidP="003C11E0">
      <w:pPr>
        <w:tabs>
          <w:tab w:val="left" w:pos="720"/>
        </w:tabs>
        <w:jc w:val="center"/>
        <w:rPr>
          <w:color w:val="FF0000"/>
          <w:lang w:eastAsia="ja-JP"/>
        </w:rPr>
      </w:pPr>
      <w:r w:rsidRPr="00C94B4A">
        <w:rPr>
          <w:rFonts w:hint="eastAsia"/>
          <w:color w:val="FF0000"/>
          <w:lang w:eastAsia="ja-JP"/>
        </w:rPr>
        <w:t>&lt;</w:t>
      </w:r>
      <w:r w:rsidRPr="00C94B4A">
        <w:rPr>
          <w:color w:val="FF0000"/>
          <w:lang w:eastAsia="ja-JP"/>
        </w:rPr>
        <w:t>unchanged part omitted&gt;</w:t>
      </w:r>
    </w:p>
    <w:p w14:paraId="61AD0DC4" w14:textId="53802607" w:rsidR="006A0545" w:rsidRPr="006A0545" w:rsidRDefault="006A0545" w:rsidP="006E3AA1">
      <w:pPr>
        <w:autoSpaceDE w:val="0"/>
        <w:autoSpaceDN w:val="0"/>
        <w:adjustRightInd w:val="0"/>
        <w:spacing w:after="0"/>
        <w:ind w:firstLine="284"/>
        <w:rPr>
          <w:color w:val="000000"/>
          <w:lang w:val="en-US" w:eastAsia="fr-FR"/>
        </w:rPr>
      </w:pPr>
      <w:r w:rsidRPr="006A0545">
        <w:rPr>
          <w:color w:val="000000"/>
          <w:lang w:val="en-US" w:eastAsia="fr-FR"/>
        </w:rPr>
        <w:t xml:space="preserve">For a CORESET other than a CORESET with index 0, </w:t>
      </w:r>
    </w:p>
    <w:p w14:paraId="78222711" w14:textId="77777777" w:rsidR="009C117C" w:rsidRPr="009C117C" w:rsidRDefault="006A0545" w:rsidP="006A0545">
      <w:pPr>
        <w:numPr>
          <w:ilvl w:val="0"/>
          <w:numId w:val="47"/>
        </w:numPr>
        <w:tabs>
          <w:tab w:val="left" w:pos="720"/>
        </w:tabs>
      </w:pPr>
      <w:r w:rsidRPr="006A0545">
        <w:rPr>
          <w:lang w:val="x-none"/>
        </w:rPr>
        <w:t xml:space="preserve">if a UE has not been provided a configuration of TCI state(s) by </w:t>
      </w:r>
      <w:proofErr w:type="spellStart"/>
      <w:r w:rsidRPr="006A0545">
        <w:rPr>
          <w:i/>
          <w:iCs/>
          <w:lang w:val="x-none"/>
        </w:rPr>
        <w:t>tci-StatesPDCCH-ToAddList</w:t>
      </w:r>
      <w:proofErr w:type="spellEnd"/>
      <w:r w:rsidRPr="006A0545">
        <w:rPr>
          <w:lang w:val="x-none"/>
        </w:rPr>
        <w:t xml:space="preserve"> and </w:t>
      </w:r>
      <w:proofErr w:type="spellStart"/>
      <w:r w:rsidRPr="006A0545">
        <w:rPr>
          <w:i/>
          <w:iCs/>
          <w:lang w:val="x-none"/>
        </w:rPr>
        <w:t>tci-StatesPDCCH-ToReleaseList</w:t>
      </w:r>
      <w:proofErr w:type="spellEnd"/>
      <w:r w:rsidRPr="006A0545">
        <w:rPr>
          <w:lang w:val="x-none"/>
        </w:rPr>
        <w:t xml:space="preserve"> for the CORESET, or has been provided initial configuration of more than one TCI states for the CORESET by </w:t>
      </w:r>
      <w:proofErr w:type="spellStart"/>
      <w:r w:rsidRPr="006A0545">
        <w:rPr>
          <w:i/>
          <w:iCs/>
          <w:lang w:val="x-none"/>
        </w:rPr>
        <w:t>tci-StatesPDCCH-ToAddList</w:t>
      </w:r>
      <w:proofErr w:type="spellEnd"/>
      <w:r w:rsidRPr="006A0545">
        <w:rPr>
          <w:lang w:val="x-none"/>
        </w:rPr>
        <w:t xml:space="preserve"> and </w:t>
      </w:r>
      <w:proofErr w:type="spellStart"/>
      <w:r w:rsidRPr="006A0545">
        <w:rPr>
          <w:i/>
          <w:iCs/>
          <w:lang w:val="x-none"/>
        </w:rPr>
        <w:t>tci-StatesPDCCH-ToReleaseList</w:t>
      </w:r>
      <w:proofErr w:type="spellEnd"/>
      <w:r w:rsidRPr="006A0545">
        <w:rPr>
          <w:lang w:val="x-none"/>
        </w:rPr>
        <w:t xml:space="preserve"> and has not received a MAC CE activation command for one of the TCI states as described in [11, TS 38.321], the UE </w:t>
      </w:r>
      <w:r w:rsidRPr="006A0545">
        <w:rPr>
          <w:color w:val="000000"/>
          <w:lang w:val="en-US" w:eastAsia="fr-FR"/>
        </w:rPr>
        <w:t xml:space="preserve">assumes that the DM-RS antenna port associated with PDCCH receptions is quasi co-located with </w:t>
      </w:r>
    </w:p>
    <w:p w14:paraId="5FBAA647" w14:textId="330B6F78" w:rsidR="009C117C" w:rsidRPr="009C117C" w:rsidRDefault="00084F60" w:rsidP="00084F60">
      <w:pPr>
        <w:pStyle w:val="aff4"/>
        <w:numPr>
          <w:ilvl w:val="1"/>
          <w:numId w:val="47"/>
        </w:numPr>
        <w:rPr>
          <w:lang w:val="en-GB"/>
        </w:rPr>
      </w:pPr>
      <w:ins w:id="13" w:author="Akimoto, Yosuke/秋元 陽介" w:date="2024-05-23T09:52:00Z">
        <w:r w:rsidRPr="00084F60">
          <w:rPr>
            <w:rFonts w:ascii="Times New Roman" w:eastAsia="SimSun" w:hAnsi="Times New Roman"/>
            <w:color w:val="000000"/>
            <w:sz w:val="20"/>
            <w:szCs w:val="20"/>
            <w:lang w:val="en-US" w:eastAsia="fr-FR"/>
          </w:rPr>
          <w:t xml:space="preserve">the one or more DL RS configured by a TCI state provided by </w:t>
        </w:r>
        <w:proofErr w:type="spellStart"/>
        <w:r w:rsidRPr="004531A7">
          <w:rPr>
            <w:rFonts w:ascii="Times New Roman" w:eastAsia="SimSun" w:hAnsi="Times New Roman"/>
            <w:i/>
            <w:iCs/>
            <w:color w:val="000000"/>
            <w:sz w:val="20"/>
            <w:szCs w:val="20"/>
            <w:lang w:val="en-US" w:eastAsia="fr-FR"/>
          </w:rPr>
          <w:t>CandidateTCI</w:t>
        </w:r>
        <w:proofErr w:type="spellEnd"/>
        <w:r w:rsidRPr="004531A7">
          <w:rPr>
            <w:rFonts w:ascii="Times New Roman" w:eastAsia="SimSun" w:hAnsi="Times New Roman"/>
            <w:i/>
            <w:iCs/>
            <w:color w:val="000000"/>
            <w:sz w:val="20"/>
            <w:szCs w:val="20"/>
            <w:lang w:val="en-US" w:eastAsia="fr-FR"/>
          </w:rPr>
          <w:t>-State</w:t>
        </w:r>
        <w:r w:rsidRPr="00084F60">
          <w:rPr>
            <w:rFonts w:ascii="Times New Roman" w:eastAsia="SimSun" w:hAnsi="Times New Roman"/>
            <w:color w:val="000000"/>
            <w:sz w:val="20"/>
            <w:szCs w:val="20"/>
            <w:lang w:val="en-US" w:eastAsia="fr-FR"/>
          </w:rPr>
          <w:t xml:space="preserve">, where the TCI state is indicated by an LTM Cell Switch Command MAC CE except during RACH procedure for the RACH-based LTM if applicable, otherwise, </w:t>
        </w:r>
      </w:ins>
    </w:p>
    <w:p w14:paraId="1A1CA5B1" w14:textId="5141ADF0" w:rsidR="006A0545" w:rsidRPr="006A0545" w:rsidRDefault="006A0545" w:rsidP="009C117C">
      <w:pPr>
        <w:numPr>
          <w:ilvl w:val="1"/>
          <w:numId w:val="47"/>
        </w:numPr>
        <w:tabs>
          <w:tab w:val="left" w:pos="720"/>
        </w:tabs>
      </w:pPr>
      <w:r w:rsidRPr="006A0545">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sidRPr="006A0545">
        <w:rPr>
          <w:color w:val="000000"/>
          <w:lang w:val="en-US" w:eastAsia="fr-FR"/>
        </w:rPr>
        <w:t>process;</w:t>
      </w:r>
      <w:proofErr w:type="gramEnd"/>
      <w:r w:rsidRPr="006A0545">
        <w:rPr>
          <w:color w:val="000000"/>
          <w:lang w:val="en-US" w:eastAsia="fr-FR"/>
        </w:rPr>
        <w:t xml:space="preserve"> </w:t>
      </w:r>
    </w:p>
    <w:p w14:paraId="1B6DB235" w14:textId="0FB65B5E" w:rsidR="006A0545" w:rsidRPr="006A0545" w:rsidRDefault="006A0545" w:rsidP="006A0545">
      <w:pPr>
        <w:numPr>
          <w:ilvl w:val="0"/>
          <w:numId w:val="47"/>
        </w:numPr>
        <w:tabs>
          <w:tab w:val="left" w:pos="720"/>
        </w:tabs>
      </w:pPr>
      <w:r w:rsidRPr="006A0545">
        <w:rPr>
          <w:color w:val="000000"/>
          <w:lang w:val="en-US" w:eastAsia="fr-FR"/>
        </w:rPr>
        <w:t xml:space="preserve">if a UE has been provided a configuration of more than one TCI states by </w:t>
      </w:r>
      <w:proofErr w:type="spellStart"/>
      <w:r w:rsidRPr="006A0545">
        <w:rPr>
          <w:i/>
          <w:iCs/>
          <w:color w:val="000000"/>
          <w:lang w:val="en-US" w:eastAsia="fr-FR"/>
        </w:rPr>
        <w:t>tci-StatesPDCCH-ToAddList</w:t>
      </w:r>
      <w:proofErr w:type="spellEnd"/>
      <w:r w:rsidRPr="006A0545">
        <w:rPr>
          <w:i/>
          <w:iCs/>
          <w:color w:val="000000"/>
          <w:lang w:val="en-US" w:eastAsia="fr-FR"/>
        </w:rPr>
        <w:t xml:space="preserve"> </w:t>
      </w:r>
      <w:r w:rsidRPr="006A0545">
        <w:rPr>
          <w:color w:val="000000"/>
          <w:lang w:val="en-US" w:eastAsia="fr-FR"/>
        </w:rPr>
        <w:t xml:space="preserve">and </w:t>
      </w:r>
      <w:proofErr w:type="spellStart"/>
      <w:r w:rsidRPr="006A0545">
        <w:rPr>
          <w:i/>
          <w:iCs/>
          <w:color w:val="000000"/>
          <w:lang w:val="en-US" w:eastAsia="fr-FR"/>
        </w:rPr>
        <w:t>tci-StatesPDCCH-ToReleaseList</w:t>
      </w:r>
      <w:proofErr w:type="spellEnd"/>
      <w:r w:rsidRPr="006A0545">
        <w:rPr>
          <w:i/>
          <w:iCs/>
          <w:color w:val="000000"/>
          <w:lang w:val="en-US" w:eastAsia="fr-FR"/>
        </w:rPr>
        <w:t xml:space="preserve"> </w:t>
      </w:r>
      <w:r w:rsidRPr="006A0545">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0636CB5" w14:textId="3964C644" w:rsidR="009160A2" w:rsidRPr="00D023D8" w:rsidRDefault="006A0545" w:rsidP="00D023D8">
      <w:pPr>
        <w:tabs>
          <w:tab w:val="left" w:pos="720"/>
        </w:tabs>
        <w:ind w:left="720"/>
        <w:jc w:val="center"/>
        <w:rPr>
          <w:color w:val="FF0000"/>
          <w:lang w:eastAsia="ja-JP"/>
        </w:rPr>
      </w:pPr>
      <w:r w:rsidRPr="00C94B4A">
        <w:rPr>
          <w:rFonts w:hint="eastAsia"/>
          <w:color w:val="FF0000"/>
          <w:lang w:eastAsia="ja-JP"/>
        </w:rPr>
        <w:t>&lt;</w:t>
      </w:r>
      <w:r w:rsidRPr="00C94B4A">
        <w:rPr>
          <w:color w:val="FF0000"/>
          <w:lang w:eastAsia="ja-JP"/>
        </w:rPr>
        <w:t>unchanged part omitted&gt;</w:t>
      </w:r>
      <w:bookmarkEnd w:id="12"/>
    </w:p>
    <w:sectPr w:rsidR="009160A2" w:rsidRPr="00D023D8" w:rsidSect="00E06077">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4DFA" w14:textId="77777777" w:rsidR="00C86A0B" w:rsidRDefault="00C86A0B">
      <w:r>
        <w:separator/>
      </w:r>
    </w:p>
  </w:endnote>
  <w:endnote w:type="continuationSeparator" w:id="0">
    <w:p w14:paraId="470AE71C" w14:textId="77777777" w:rsidR="00C86A0B" w:rsidRDefault="00C8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kia Pure Text Light">
    <w:altName w:val="Khmer UI"/>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3426" w14:textId="77777777" w:rsidR="00C86A0B" w:rsidRDefault="00C86A0B">
      <w:r>
        <w:separator/>
      </w:r>
    </w:p>
  </w:footnote>
  <w:footnote w:type="continuationSeparator" w:id="0">
    <w:p w14:paraId="743DA28C" w14:textId="77777777" w:rsidR="00C86A0B" w:rsidRDefault="00C86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14A1" w:rsidRDefault="009A14A1">
    <w:pPr>
      <w:pStyle w:val="a5"/>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925BED"/>
    <w:multiLevelType w:val="hybridMultilevel"/>
    <w:tmpl w:val="B6CE6C36"/>
    <w:lvl w:ilvl="0" w:tplc="FFFFFFFF">
      <w:start w:val="1"/>
      <w:numFmt w:val="bullet"/>
      <w:lvlText w:val="-"/>
      <w:lvlJc w:val="left"/>
      <w:pPr>
        <w:ind w:left="720" w:hanging="360"/>
      </w:pPr>
      <w:rPr>
        <w:rFonts w:ascii="Times New Roman" w:eastAsia="ＭＳ ゴシック"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F73DB"/>
    <w:multiLevelType w:val="hybridMultilevel"/>
    <w:tmpl w:val="E11EE53A"/>
    <w:lvl w:ilvl="0" w:tplc="F2148A70">
      <w:numFmt w:val="bullet"/>
      <w:lvlText w:val="•"/>
      <w:lvlJc w:val="left"/>
      <w:pPr>
        <w:ind w:left="846" w:hanging="420"/>
      </w:pPr>
      <w:rPr>
        <w:rFonts w:ascii="Times" w:eastAsia="Batang" w:hAnsi="Times" w:cs="Times" w:hint="default"/>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155E7814"/>
    <w:multiLevelType w:val="hybridMultilevel"/>
    <w:tmpl w:val="AB80E39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1A6141D8"/>
    <w:multiLevelType w:val="hybridMultilevel"/>
    <w:tmpl w:val="B6E2AB6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CDB282A"/>
    <w:multiLevelType w:val="hybridMultilevel"/>
    <w:tmpl w:val="C530597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F749CB"/>
    <w:multiLevelType w:val="hybridMultilevel"/>
    <w:tmpl w:val="818C3FB6"/>
    <w:lvl w:ilvl="0" w:tplc="E4C84874">
      <w:start w:val="11"/>
      <w:numFmt w:val="bullet"/>
      <w:lvlText w:val="-"/>
      <w:lvlJc w:val="left"/>
      <w:pPr>
        <w:ind w:left="720" w:hanging="360"/>
      </w:pPr>
      <w:rPr>
        <w:rFonts w:ascii="Nokia Pure Text Light" w:eastAsiaTheme="minorHAnsi" w:hAnsi="Nokia Pure Text Light" w:cs="Nokia Pure Text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15D4C"/>
    <w:multiLevelType w:val="hybridMultilevel"/>
    <w:tmpl w:val="32F2B518"/>
    <w:lvl w:ilvl="0" w:tplc="CCAEC4EC">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1" w15:restartNumberingAfterBreak="0">
    <w:nsid w:val="2A6A7273"/>
    <w:multiLevelType w:val="hybridMultilevel"/>
    <w:tmpl w:val="EFF8B9AC"/>
    <w:lvl w:ilvl="0" w:tplc="FFFFFFFF">
      <w:start w:val="1"/>
      <w:numFmt w:val="bullet"/>
      <w:lvlText w:val="-"/>
      <w:lvlJc w:val="left"/>
      <w:pPr>
        <w:ind w:left="720" w:hanging="360"/>
      </w:pPr>
      <w:rPr>
        <w:rFonts w:ascii="Times New Roman" w:eastAsia="ＭＳ ゴシック" w:hAnsi="Times New Roman" w:cs="Times New Roman" w:hint="default"/>
      </w:rPr>
    </w:lvl>
    <w:lvl w:ilvl="1" w:tplc="53BE0756">
      <w:start w:val="1"/>
      <w:numFmt w:val="bullet"/>
      <w:lvlText w:val="-"/>
      <w:lvlJc w:val="left"/>
      <w:pPr>
        <w:ind w:left="1440" w:hanging="360"/>
      </w:pPr>
      <w:rPr>
        <w:rFonts w:ascii="Times New Roman" w:eastAsia="ＭＳ ゴシック"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C72758"/>
    <w:multiLevelType w:val="multilevel"/>
    <w:tmpl w:val="2BC7275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F78C2"/>
    <w:multiLevelType w:val="multilevel"/>
    <w:tmpl w:val="32CF7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E23EB2"/>
    <w:multiLevelType w:val="multilevel"/>
    <w:tmpl w:val="0E121C42"/>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5"/>
      <w:numFmt w:val="bullet"/>
      <w:lvlText w:val=""/>
      <w:lvlJc w:val="left"/>
      <w:pPr>
        <w:ind w:left="1700" w:hanging="440"/>
      </w:pPr>
      <w:rPr>
        <w:rFonts w:ascii="Symbol" w:eastAsia="SimSun" w:hAnsi="Symbol"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E64C90"/>
    <w:multiLevelType w:val="hybridMultilevel"/>
    <w:tmpl w:val="B4663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F4A95"/>
    <w:multiLevelType w:val="multilevel"/>
    <w:tmpl w:val="3B2F4A95"/>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F640E69"/>
    <w:multiLevelType w:val="hybridMultilevel"/>
    <w:tmpl w:val="252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4" w15:restartNumberingAfterBreak="0">
    <w:nsid w:val="40E24CD4"/>
    <w:multiLevelType w:val="multilevel"/>
    <w:tmpl w:val="40E24CD4"/>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1"/>
      <w:numFmt w:val="bullet"/>
      <w:lvlText w:val="•"/>
      <w:lvlJc w:val="left"/>
      <w:pPr>
        <w:ind w:left="1680" w:hanging="420"/>
      </w:pPr>
      <w:rPr>
        <w:rFonts w:ascii="Arial" w:hAnsi="Arial" w:hint="default"/>
      </w:rPr>
    </w:lvl>
    <w:lvl w:ilvl="3">
      <w:numFmt w:val="bullet"/>
      <w:lvlText w:val="-"/>
      <w:lvlJc w:val="left"/>
      <w:pPr>
        <w:ind w:left="2100" w:hanging="420"/>
      </w:pPr>
      <w:rPr>
        <w:rFonts w:ascii="Times New Roman" w:eastAsia="SimSun" w:hAnsi="Times New Roman" w:cs="Times New Roman" w:hint="default"/>
      </w:rPr>
    </w:lvl>
    <w:lvl w:ilvl="4">
      <w:start w:val="1"/>
      <w:numFmt w:val="bullet"/>
      <w:lvlText w:val="•"/>
      <w:lvlJc w:val="left"/>
      <w:pPr>
        <w:ind w:left="2520" w:hanging="420"/>
      </w:pPr>
      <w:rPr>
        <w:rFonts w:ascii="Arial" w:hAnsi="Arial"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4CB3E77"/>
    <w:multiLevelType w:val="hybridMultilevel"/>
    <w:tmpl w:val="59903FB2"/>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940F76"/>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210A3"/>
    <w:multiLevelType w:val="multilevel"/>
    <w:tmpl w:val="617210A3"/>
    <w:lvl w:ilvl="0">
      <w:start w:val="1"/>
      <w:numFmt w:val="bullet"/>
      <w:lvlText w:val="-"/>
      <w:lvlJc w:val="left"/>
      <w:pPr>
        <w:tabs>
          <w:tab w:val="left" w:pos="-360"/>
        </w:tabs>
        <w:ind w:left="-360" w:hanging="360"/>
      </w:pPr>
      <w:rPr>
        <w:rFonts w:ascii="Times New Roman" w:hAnsi="Times New Roman" w:hint="default"/>
      </w:rPr>
    </w:lvl>
    <w:lvl w:ilvl="1">
      <w:numFmt w:val="bullet"/>
      <w:lvlText w:val="-"/>
      <w:lvlJc w:val="left"/>
      <w:pPr>
        <w:tabs>
          <w:tab w:val="left" w:pos="360"/>
        </w:tabs>
        <w:ind w:left="360" w:hanging="360"/>
      </w:pPr>
      <w:rPr>
        <w:rFonts w:ascii="游ゴシック" w:hAnsi="游ゴシック" w:hint="default"/>
      </w:rPr>
    </w:lvl>
    <w:lvl w:ilvl="2">
      <w:numFmt w:val="bullet"/>
      <w:lvlText w:val="-"/>
      <w:lvlJc w:val="left"/>
      <w:pPr>
        <w:tabs>
          <w:tab w:val="left" w:pos="1080"/>
        </w:tabs>
        <w:ind w:left="1080" w:hanging="360"/>
      </w:pPr>
      <w:rPr>
        <w:rFonts w:ascii="游ゴシック" w:hAnsi="游ゴシック" w:hint="default"/>
      </w:rPr>
    </w:lvl>
    <w:lvl w:ilvl="3">
      <w:start w:val="1"/>
      <w:numFmt w:val="bullet"/>
      <w:lvlText w:val="-"/>
      <w:lvlJc w:val="left"/>
      <w:pPr>
        <w:tabs>
          <w:tab w:val="left" w:pos="1800"/>
        </w:tabs>
        <w:ind w:left="1800" w:hanging="360"/>
      </w:pPr>
      <w:rPr>
        <w:rFonts w:ascii="Times New Roman" w:hAnsi="Times New Roman" w:hint="default"/>
      </w:rPr>
    </w:lvl>
    <w:lvl w:ilvl="4">
      <w:start w:val="1"/>
      <w:numFmt w:val="bullet"/>
      <w:lvlText w:val="-"/>
      <w:lvlJc w:val="left"/>
      <w:pPr>
        <w:tabs>
          <w:tab w:val="left" w:pos="2520"/>
        </w:tabs>
        <w:ind w:left="2520" w:hanging="360"/>
      </w:pPr>
      <w:rPr>
        <w:rFonts w:ascii="Times New Roman" w:hAnsi="Times New Roman" w:hint="default"/>
      </w:rPr>
    </w:lvl>
    <w:lvl w:ilvl="5">
      <w:start w:val="1"/>
      <w:numFmt w:val="bullet"/>
      <w:lvlText w:val="-"/>
      <w:lvlJc w:val="left"/>
      <w:pPr>
        <w:tabs>
          <w:tab w:val="left" w:pos="3240"/>
        </w:tabs>
        <w:ind w:left="3240" w:hanging="360"/>
      </w:pPr>
      <w:rPr>
        <w:rFonts w:ascii="Times New Roman" w:hAnsi="Times New Roman" w:hint="default"/>
      </w:rPr>
    </w:lvl>
    <w:lvl w:ilvl="6">
      <w:start w:val="1"/>
      <w:numFmt w:val="bullet"/>
      <w:lvlText w:val="-"/>
      <w:lvlJc w:val="left"/>
      <w:pPr>
        <w:tabs>
          <w:tab w:val="left" w:pos="3960"/>
        </w:tabs>
        <w:ind w:left="3960" w:hanging="360"/>
      </w:pPr>
      <w:rPr>
        <w:rFonts w:ascii="Times New Roman" w:hAnsi="Times New Roman" w:hint="default"/>
      </w:rPr>
    </w:lvl>
    <w:lvl w:ilvl="7">
      <w:start w:val="1"/>
      <w:numFmt w:val="bullet"/>
      <w:lvlText w:val="-"/>
      <w:lvlJc w:val="left"/>
      <w:pPr>
        <w:tabs>
          <w:tab w:val="left" w:pos="4680"/>
        </w:tabs>
        <w:ind w:left="4680" w:hanging="360"/>
      </w:pPr>
      <w:rPr>
        <w:rFonts w:ascii="Times New Roman" w:hAnsi="Times New Roman" w:hint="default"/>
      </w:rPr>
    </w:lvl>
    <w:lvl w:ilvl="8">
      <w:start w:val="1"/>
      <w:numFmt w:val="bullet"/>
      <w:lvlText w:val="-"/>
      <w:lvlJc w:val="left"/>
      <w:pPr>
        <w:tabs>
          <w:tab w:val="left" w:pos="5400"/>
        </w:tabs>
        <w:ind w:left="5400" w:hanging="360"/>
      </w:pPr>
      <w:rPr>
        <w:rFonts w:ascii="Times New Roman" w:hAnsi="Times New Roman" w:hint="default"/>
      </w:rPr>
    </w:lvl>
  </w:abstractNum>
  <w:abstractNum w:abstractNumId="37"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5F82DD4"/>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9"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115AAC"/>
    <w:multiLevelType w:val="multilevel"/>
    <w:tmpl w:val="71115AAC"/>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4"/>
      <w:numFmt w:val="bullet"/>
      <w:lvlText w:val="-"/>
      <w:lvlJc w:val="left"/>
      <w:pPr>
        <w:ind w:left="2100" w:hanging="420"/>
      </w:pPr>
      <w:rPr>
        <w:rFonts w:ascii="游ゴシック" w:eastAsia="游ゴシック" w:hAnsi="游ゴシック" w:cs="ＭＳ Ｐゴシック"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3" w15:restartNumberingAfterBreak="0">
    <w:nsid w:val="79AC02CB"/>
    <w:multiLevelType w:val="multilevel"/>
    <w:tmpl w:val="79AC02CB"/>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3B59D4"/>
    <w:multiLevelType w:val="hybridMultilevel"/>
    <w:tmpl w:val="05328A2C"/>
    <w:lvl w:ilvl="0" w:tplc="3BC4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272253900">
    <w:abstractNumId w:val="29"/>
  </w:num>
  <w:num w:numId="2" w16cid:durableId="564216951">
    <w:abstractNumId w:val="46"/>
  </w:num>
  <w:num w:numId="3" w16cid:durableId="858736220">
    <w:abstractNumId w:val="30"/>
  </w:num>
  <w:num w:numId="4" w16cid:durableId="1265966579">
    <w:abstractNumId w:val="27"/>
  </w:num>
  <w:num w:numId="5" w16cid:durableId="1224678527">
    <w:abstractNumId w:val="5"/>
  </w:num>
  <w:num w:numId="6" w16cid:durableId="2089421925">
    <w:abstractNumId w:val="42"/>
  </w:num>
  <w:num w:numId="7" w16cid:durableId="1572471565">
    <w:abstractNumId w:val="23"/>
  </w:num>
  <w:num w:numId="8" w16cid:durableId="1996178970">
    <w:abstractNumId w:val="35"/>
  </w:num>
  <w:num w:numId="9" w16cid:durableId="657074611">
    <w:abstractNumId w:val="28"/>
  </w:num>
  <w:num w:numId="10" w16cid:durableId="348727836">
    <w:abstractNumId w:val="14"/>
  </w:num>
  <w:num w:numId="11" w16cid:durableId="1304428983">
    <w:abstractNumId w:val="1"/>
  </w:num>
  <w:num w:numId="12" w16cid:durableId="1806964294">
    <w:abstractNumId w:val="3"/>
  </w:num>
  <w:num w:numId="13" w16cid:durableId="1072384808">
    <w:abstractNumId w:val="41"/>
  </w:num>
  <w:num w:numId="14" w16cid:durableId="797841914">
    <w:abstractNumId w:val="0"/>
  </w:num>
  <w:num w:numId="15" w16cid:durableId="523638474">
    <w:abstractNumId w:val="31"/>
  </w:num>
  <w:num w:numId="16" w16cid:durableId="749539991">
    <w:abstractNumId w:val="32"/>
  </w:num>
  <w:num w:numId="17" w16cid:durableId="1227572808">
    <w:abstractNumId w:val="44"/>
  </w:num>
  <w:num w:numId="18" w16cid:durableId="324280557">
    <w:abstractNumId w:val="15"/>
  </w:num>
  <w:num w:numId="19" w16cid:durableId="1371223137">
    <w:abstractNumId w:val="26"/>
  </w:num>
  <w:num w:numId="20" w16cid:durableId="413013609">
    <w:abstractNumId w:val="20"/>
  </w:num>
  <w:num w:numId="21" w16cid:durableId="1543515343">
    <w:abstractNumId w:val="18"/>
  </w:num>
  <w:num w:numId="22" w16cid:durableId="866597003">
    <w:abstractNumId w:val="13"/>
  </w:num>
  <w:num w:numId="23" w16cid:durableId="1432972063">
    <w:abstractNumId w:val="25"/>
  </w:num>
  <w:num w:numId="24" w16cid:durableId="1971397091">
    <w:abstractNumId w:val="16"/>
  </w:num>
  <w:num w:numId="25" w16cid:durableId="62726895">
    <w:abstractNumId w:val="19"/>
  </w:num>
  <w:num w:numId="26" w16cid:durableId="517041994">
    <w:abstractNumId w:val="39"/>
  </w:num>
  <w:num w:numId="27" w16cid:durableId="1472478948">
    <w:abstractNumId w:val="8"/>
  </w:num>
  <w:num w:numId="28" w16cid:durableId="137646279">
    <w:abstractNumId w:val="33"/>
  </w:num>
  <w:num w:numId="29" w16cid:durableId="1290817950">
    <w:abstractNumId w:val="17"/>
  </w:num>
  <w:num w:numId="30" w16cid:durableId="1614511048">
    <w:abstractNumId w:val="24"/>
  </w:num>
  <w:num w:numId="31" w16cid:durableId="1301153133">
    <w:abstractNumId w:val="36"/>
  </w:num>
  <w:num w:numId="32" w16cid:durableId="1766030293">
    <w:abstractNumId w:val="7"/>
  </w:num>
  <w:num w:numId="33" w16cid:durableId="1565674689">
    <w:abstractNumId w:val="40"/>
  </w:num>
  <w:num w:numId="34" w16cid:durableId="461195807">
    <w:abstractNumId w:val="21"/>
  </w:num>
  <w:num w:numId="35" w16cid:durableId="1044259651">
    <w:abstractNumId w:val="12"/>
  </w:num>
  <w:num w:numId="36" w16cid:durableId="1920820744">
    <w:abstractNumId w:val="4"/>
  </w:num>
  <w:num w:numId="37" w16cid:durableId="1339307190">
    <w:abstractNumId w:val="10"/>
  </w:num>
  <w:num w:numId="38" w16cid:durableId="1966307566">
    <w:abstractNumId w:val="45"/>
  </w:num>
  <w:num w:numId="39" w16cid:durableId="1223062365">
    <w:abstractNumId w:val="6"/>
  </w:num>
  <w:num w:numId="40" w16cid:durableId="1127622515">
    <w:abstractNumId w:val="34"/>
  </w:num>
  <w:num w:numId="41" w16cid:durableId="1451242361">
    <w:abstractNumId w:val="38"/>
  </w:num>
  <w:num w:numId="42" w16cid:durableId="2028486370">
    <w:abstractNumId w:val="37"/>
  </w:num>
  <w:num w:numId="43" w16cid:durableId="1679889938">
    <w:abstractNumId w:val="11"/>
  </w:num>
  <w:num w:numId="44" w16cid:durableId="414060990">
    <w:abstractNumId w:val="43"/>
  </w:num>
  <w:num w:numId="45" w16cid:durableId="647321850">
    <w:abstractNumId w:val="22"/>
  </w:num>
  <w:num w:numId="46" w16cid:durableId="1775247758">
    <w:abstractNumId w:val="2"/>
  </w:num>
  <w:num w:numId="47" w16cid:durableId="589394718">
    <w:abstractNumId w:val="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F14"/>
    <w:rsid w:val="00005C92"/>
    <w:rsid w:val="00006A85"/>
    <w:rsid w:val="00014094"/>
    <w:rsid w:val="00016BD8"/>
    <w:rsid w:val="00022E4A"/>
    <w:rsid w:val="0002394B"/>
    <w:rsid w:val="00023C8A"/>
    <w:rsid w:val="00024FFC"/>
    <w:rsid w:val="0002613F"/>
    <w:rsid w:val="000273D7"/>
    <w:rsid w:val="00031DCC"/>
    <w:rsid w:val="0003233C"/>
    <w:rsid w:val="00033CE7"/>
    <w:rsid w:val="00035F32"/>
    <w:rsid w:val="0003707A"/>
    <w:rsid w:val="00040ACA"/>
    <w:rsid w:val="00042CEE"/>
    <w:rsid w:val="00044918"/>
    <w:rsid w:val="000465E0"/>
    <w:rsid w:val="00051B85"/>
    <w:rsid w:val="000525A5"/>
    <w:rsid w:val="000637D3"/>
    <w:rsid w:val="0006631D"/>
    <w:rsid w:val="000678CA"/>
    <w:rsid w:val="0007069F"/>
    <w:rsid w:val="00070E18"/>
    <w:rsid w:val="00073081"/>
    <w:rsid w:val="00073189"/>
    <w:rsid w:val="00073249"/>
    <w:rsid w:val="00080021"/>
    <w:rsid w:val="00081CBA"/>
    <w:rsid w:val="000821B5"/>
    <w:rsid w:val="00083140"/>
    <w:rsid w:val="000840DE"/>
    <w:rsid w:val="00084B77"/>
    <w:rsid w:val="00084F60"/>
    <w:rsid w:val="0008615B"/>
    <w:rsid w:val="0008650C"/>
    <w:rsid w:val="0008675E"/>
    <w:rsid w:val="00086C64"/>
    <w:rsid w:val="00090AF8"/>
    <w:rsid w:val="00091915"/>
    <w:rsid w:val="0009787E"/>
    <w:rsid w:val="000A166A"/>
    <w:rsid w:val="000A1B58"/>
    <w:rsid w:val="000A2FD7"/>
    <w:rsid w:val="000A3033"/>
    <w:rsid w:val="000A3BBB"/>
    <w:rsid w:val="000A4D23"/>
    <w:rsid w:val="000A6394"/>
    <w:rsid w:val="000A7E57"/>
    <w:rsid w:val="000B126F"/>
    <w:rsid w:val="000B2B11"/>
    <w:rsid w:val="000B485A"/>
    <w:rsid w:val="000B58E8"/>
    <w:rsid w:val="000B7FED"/>
    <w:rsid w:val="000C038A"/>
    <w:rsid w:val="000C0461"/>
    <w:rsid w:val="000C11E7"/>
    <w:rsid w:val="000C3E99"/>
    <w:rsid w:val="000C5F29"/>
    <w:rsid w:val="000C6598"/>
    <w:rsid w:val="000D44B3"/>
    <w:rsid w:val="000D58D7"/>
    <w:rsid w:val="000D6421"/>
    <w:rsid w:val="000D7BB7"/>
    <w:rsid w:val="000E0B86"/>
    <w:rsid w:val="000E324D"/>
    <w:rsid w:val="000E5277"/>
    <w:rsid w:val="000E6607"/>
    <w:rsid w:val="000E6D62"/>
    <w:rsid w:val="000E7FFC"/>
    <w:rsid w:val="000F11A2"/>
    <w:rsid w:val="000F37B5"/>
    <w:rsid w:val="000F49A2"/>
    <w:rsid w:val="00111737"/>
    <w:rsid w:val="001136CA"/>
    <w:rsid w:val="00114965"/>
    <w:rsid w:val="00117A45"/>
    <w:rsid w:val="00120268"/>
    <w:rsid w:val="00124AA5"/>
    <w:rsid w:val="001260EA"/>
    <w:rsid w:val="00126A92"/>
    <w:rsid w:val="00126CAE"/>
    <w:rsid w:val="00127638"/>
    <w:rsid w:val="00131EB2"/>
    <w:rsid w:val="00132D65"/>
    <w:rsid w:val="0013445A"/>
    <w:rsid w:val="0013653F"/>
    <w:rsid w:val="001401EE"/>
    <w:rsid w:val="00142121"/>
    <w:rsid w:val="001435FC"/>
    <w:rsid w:val="001446F4"/>
    <w:rsid w:val="001447B6"/>
    <w:rsid w:val="00145D43"/>
    <w:rsid w:val="00146760"/>
    <w:rsid w:val="00146EA3"/>
    <w:rsid w:val="00146F98"/>
    <w:rsid w:val="00147D4D"/>
    <w:rsid w:val="00151D96"/>
    <w:rsid w:val="00155C1D"/>
    <w:rsid w:val="001610D4"/>
    <w:rsid w:val="00162950"/>
    <w:rsid w:val="001678ED"/>
    <w:rsid w:val="001703AF"/>
    <w:rsid w:val="00172F89"/>
    <w:rsid w:val="001738C6"/>
    <w:rsid w:val="00186C0E"/>
    <w:rsid w:val="001902E6"/>
    <w:rsid w:val="00191EDF"/>
    <w:rsid w:val="00191F76"/>
    <w:rsid w:val="00192C46"/>
    <w:rsid w:val="0019345D"/>
    <w:rsid w:val="001934D4"/>
    <w:rsid w:val="001937CC"/>
    <w:rsid w:val="001A072B"/>
    <w:rsid w:val="001A08B3"/>
    <w:rsid w:val="001A24AD"/>
    <w:rsid w:val="001A378E"/>
    <w:rsid w:val="001A39C0"/>
    <w:rsid w:val="001A3CF5"/>
    <w:rsid w:val="001A4183"/>
    <w:rsid w:val="001A6335"/>
    <w:rsid w:val="001A6889"/>
    <w:rsid w:val="001A6DDC"/>
    <w:rsid w:val="001A7B60"/>
    <w:rsid w:val="001B0004"/>
    <w:rsid w:val="001B1BCF"/>
    <w:rsid w:val="001B1DA9"/>
    <w:rsid w:val="001B26AC"/>
    <w:rsid w:val="001B4089"/>
    <w:rsid w:val="001B52F0"/>
    <w:rsid w:val="001B7A65"/>
    <w:rsid w:val="001C207A"/>
    <w:rsid w:val="001C24D8"/>
    <w:rsid w:val="001C49F4"/>
    <w:rsid w:val="001C6FBB"/>
    <w:rsid w:val="001C76E6"/>
    <w:rsid w:val="001C7AB8"/>
    <w:rsid w:val="001D00A5"/>
    <w:rsid w:val="001D55F2"/>
    <w:rsid w:val="001D7C25"/>
    <w:rsid w:val="001E01E6"/>
    <w:rsid w:val="001E41F3"/>
    <w:rsid w:val="001E784E"/>
    <w:rsid w:val="001F23DE"/>
    <w:rsid w:val="001F2736"/>
    <w:rsid w:val="001F4396"/>
    <w:rsid w:val="001F5609"/>
    <w:rsid w:val="001F6435"/>
    <w:rsid w:val="001F7104"/>
    <w:rsid w:val="00202877"/>
    <w:rsid w:val="002038F9"/>
    <w:rsid w:val="00204DBD"/>
    <w:rsid w:val="00204E8B"/>
    <w:rsid w:val="002058CF"/>
    <w:rsid w:val="002066B1"/>
    <w:rsid w:val="00206784"/>
    <w:rsid w:val="00210D6F"/>
    <w:rsid w:val="0021223D"/>
    <w:rsid w:val="00212A32"/>
    <w:rsid w:val="00213C33"/>
    <w:rsid w:val="002160CC"/>
    <w:rsid w:val="00221AA3"/>
    <w:rsid w:val="0022567E"/>
    <w:rsid w:val="00230079"/>
    <w:rsid w:val="00231376"/>
    <w:rsid w:val="00232F99"/>
    <w:rsid w:val="00233172"/>
    <w:rsid w:val="002342C1"/>
    <w:rsid w:val="0024468B"/>
    <w:rsid w:val="00246961"/>
    <w:rsid w:val="002511E9"/>
    <w:rsid w:val="002517BC"/>
    <w:rsid w:val="002527A6"/>
    <w:rsid w:val="00254980"/>
    <w:rsid w:val="00255209"/>
    <w:rsid w:val="0025778F"/>
    <w:rsid w:val="0026004D"/>
    <w:rsid w:val="00261E1D"/>
    <w:rsid w:val="00262B9D"/>
    <w:rsid w:val="002640DD"/>
    <w:rsid w:val="00264F72"/>
    <w:rsid w:val="00265DAE"/>
    <w:rsid w:val="002664DD"/>
    <w:rsid w:val="0027272D"/>
    <w:rsid w:val="0027459B"/>
    <w:rsid w:val="002755A0"/>
    <w:rsid w:val="00275D12"/>
    <w:rsid w:val="00276E1F"/>
    <w:rsid w:val="00276ECB"/>
    <w:rsid w:val="0028362F"/>
    <w:rsid w:val="00284FEB"/>
    <w:rsid w:val="002860C4"/>
    <w:rsid w:val="00287FA2"/>
    <w:rsid w:val="00293B67"/>
    <w:rsid w:val="00295044"/>
    <w:rsid w:val="00297D91"/>
    <w:rsid w:val="002A3377"/>
    <w:rsid w:val="002A47DA"/>
    <w:rsid w:val="002A5A83"/>
    <w:rsid w:val="002A5D16"/>
    <w:rsid w:val="002A72CA"/>
    <w:rsid w:val="002B1058"/>
    <w:rsid w:val="002B1784"/>
    <w:rsid w:val="002B2666"/>
    <w:rsid w:val="002B3E72"/>
    <w:rsid w:val="002B42B9"/>
    <w:rsid w:val="002B49A1"/>
    <w:rsid w:val="002B5741"/>
    <w:rsid w:val="002B7C8D"/>
    <w:rsid w:val="002C1C63"/>
    <w:rsid w:val="002C2569"/>
    <w:rsid w:val="002C27C0"/>
    <w:rsid w:val="002D3143"/>
    <w:rsid w:val="002D33BB"/>
    <w:rsid w:val="002D59C9"/>
    <w:rsid w:val="002D5BD4"/>
    <w:rsid w:val="002E246E"/>
    <w:rsid w:val="002E2CDE"/>
    <w:rsid w:val="002E3806"/>
    <w:rsid w:val="002E404A"/>
    <w:rsid w:val="002E472E"/>
    <w:rsid w:val="002E5094"/>
    <w:rsid w:val="002F3840"/>
    <w:rsid w:val="002F7DAA"/>
    <w:rsid w:val="00300AD5"/>
    <w:rsid w:val="00301CEE"/>
    <w:rsid w:val="00302793"/>
    <w:rsid w:val="00303CEB"/>
    <w:rsid w:val="00305409"/>
    <w:rsid w:val="00310DD3"/>
    <w:rsid w:val="00312C3E"/>
    <w:rsid w:val="00312F28"/>
    <w:rsid w:val="003238B4"/>
    <w:rsid w:val="00323DCF"/>
    <w:rsid w:val="00325E64"/>
    <w:rsid w:val="00326357"/>
    <w:rsid w:val="003272CB"/>
    <w:rsid w:val="00336817"/>
    <w:rsid w:val="00340712"/>
    <w:rsid w:val="00340FD2"/>
    <w:rsid w:val="003417EA"/>
    <w:rsid w:val="00352226"/>
    <w:rsid w:val="00352768"/>
    <w:rsid w:val="00356731"/>
    <w:rsid w:val="00357982"/>
    <w:rsid w:val="003609EF"/>
    <w:rsid w:val="0036231A"/>
    <w:rsid w:val="00364433"/>
    <w:rsid w:val="003702A0"/>
    <w:rsid w:val="00374DD4"/>
    <w:rsid w:val="00376508"/>
    <w:rsid w:val="00376C6A"/>
    <w:rsid w:val="003816C2"/>
    <w:rsid w:val="00382BE4"/>
    <w:rsid w:val="00384788"/>
    <w:rsid w:val="003917D0"/>
    <w:rsid w:val="00393B58"/>
    <w:rsid w:val="003A1A2D"/>
    <w:rsid w:val="003A370F"/>
    <w:rsid w:val="003A6490"/>
    <w:rsid w:val="003B033A"/>
    <w:rsid w:val="003B0DAD"/>
    <w:rsid w:val="003B2208"/>
    <w:rsid w:val="003B244A"/>
    <w:rsid w:val="003B2F60"/>
    <w:rsid w:val="003B45D3"/>
    <w:rsid w:val="003B4648"/>
    <w:rsid w:val="003B4871"/>
    <w:rsid w:val="003B4E93"/>
    <w:rsid w:val="003B58EB"/>
    <w:rsid w:val="003B62EA"/>
    <w:rsid w:val="003C11E0"/>
    <w:rsid w:val="003C1EE1"/>
    <w:rsid w:val="003C25D6"/>
    <w:rsid w:val="003C4CB3"/>
    <w:rsid w:val="003C4CED"/>
    <w:rsid w:val="003C501C"/>
    <w:rsid w:val="003D09F3"/>
    <w:rsid w:val="003D1C2B"/>
    <w:rsid w:val="003D50DD"/>
    <w:rsid w:val="003D6065"/>
    <w:rsid w:val="003D7250"/>
    <w:rsid w:val="003E1A36"/>
    <w:rsid w:val="003E2087"/>
    <w:rsid w:val="003E355C"/>
    <w:rsid w:val="003E3FCA"/>
    <w:rsid w:val="003E5D99"/>
    <w:rsid w:val="003E6915"/>
    <w:rsid w:val="003E721A"/>
    <w:rsid w:val="003F43AB"/>
    <w:rsid w:val="003F4DE1"/>
    <w:rsid w:val="003F5FD4"/>
    <w:rsid w:val="00400726"/>
    <w:rsid w:val="00405A2A"/>
    <w:rsid w:val="00410371"/>
    <w:rsid w:val="004107BA"/>
    <w:rsid w:val="00415BF0"/>
    <w:rsid w:val="00416701"/>
    <w:rsid w:val="0042060F"/>
    <w:rsid w:val="00423800"/>
    <w:rsid w:val="004242F1"/>
    <w:rsid w:val="00424884"/>
    <w:rsid w:val="0042554D"/>
    <w:rsid w:val="00426809"/>
    <w:rsid w:val="004308D6"/>
    <w:rsid w:val="00436ED6"/>
    <w:rsid w:val="00436F20"/>
    <w:rsid w:val="00441587"/>
    <w:rsid w:val="00442004"/>
    <w:rsid w:val="00442171"/>
    <w:rsid w:val="00445192"/>
    <w:rsid w:val="00446CAB"/>
    <w:rsid w:val="004531A7"/>
    <w:rsid w:val="00454D9D"/>
    <w:rsid w:val="00456C38"/>
    <w:rsid w:val="00466849"/>
    <w:rsid w:val="00470937"/>
    <w:rsid w:val="00475413"/>
    <w:rsid w:val="00476BB7"/>
    <w:rsid w:val="00480251"/>
    <w:rsid w:val="00481D4F"/>
    <w:rsid w:val="00490693"/>
    <w:rsid w:val="00490B0C"/>
    <w:rsid w:val="0049282A"/>
    <w:rsid w:val="004930A3"/>
    <w:rsid w:val="00497788"/>
    <w:rsid w:val="004A1894"/>
    <w:rsid w:val="004A5152"/>
    <w:rsid w:val="004B00D6"/>
    <w:rsid w:val="004B0C66"/>
    <w:rsid w:val="004B75B7"/>
    <w:rsid w:val="004B75F4"/>
    <w:rsid w:val="004C23FD"/>
    <w:rsid w:val="004C29D3"/>
    <w:rsid w:val="004C3D89"/>
    <w:rsid w:val="004C5343"/>
    <w:rsid w:val="004C6C2B"/>
    <w:rsid w:val="004C77C3"/>
    <w:rsid w:val="004D4942"/>
    <w:rsid w:val="004D4C94"/>
    <w:rsid w:val="004E3630"/>
    <w:rsid w:val="004E4F13"/>
    <w:rsid w:val="004E67DF"/>
    <w:rsid w:val="004E6A0C"/>
    <w:rsid w:val="004E7704"/>
    <w:rsid w:val="004F2A7C"/>
    <w:rsid w:val="004F3983"/>
    <w:rsid w:val="004F42AF"/>
    <w:rsid w:val="004F6A3D"/>
    <w:rsid w:val="00502724"/>
    <w:rsid w:val="005040AA"/>
    <w:rsid w:val="00504E6D"/>
    <w:rsid w:val="00505AAD"/>
    <w:rsid w:val="00505BC1"/>
    <w:rsid w:val="00512C0A"/>
    <w:rsid w:val="005131C8"/>
    <w:rsid w:val="0051580D"/>
    <w:rsid w:val="00516AA6"/>
    <w:rsid w:val="00516E43"/>
    <w:rsid w:val="00517729"/>
    <w:rsid w:val="0052082A"/>
    <w:rsid w:val="00523C1C"/>
    <w:rsid w:val="0052533A"/>
    <w:rsid w:val="00533256"/>
    <w:rsid w:val="00534D2C"/>
    <w:rsid w:val="0053568E"/>
    <w:rsid w:val="00535A36"/>
    <w:rsid w:val="0054192D"/>
    <w:rsid w:val="00541DD7"/>
    <w:rsid w:val="00546BD5"/>
    <w:rsid w:val="00547111"/>
    <w:rsid w:val="005478DB"/>
    <w:rsid w:val="0055341E"/>
    <w:rsid w:val="00554C06"/>
    <w:rsid w:val="00563DCC"/>
    <w:rsid w:val="00563FE5"/>
    <w:rsid w:val="0056680F"/>
    <w:rsid w:val="00567049"/>
    <w:rsid w:val="00567748"/>
    <w:rsid w:val="0057019E"/>
    <w:rsid w:val="00572355"/>
    <w:rsid w:val="00572549"/>
    <w:rsid w:val="005729FA"/>
    <w:rsid w:val="00572F51"/>
    <w:rsid w:val="00573252"/>
    <w:rsid w:val="005753AF"/>
    <w:rsid w:val="00575494"/>
    <w:rsid w:val="005835AC"/>
    <w:rsid w:val="005851EE"/>
    <w:rsid w:val="005864F8"/>
    <w:rsid w:val="00587BFD"/>
    <w:rsid w:val="00590786"/>
    <w:rsid w:val="00590EED"/>
    <w:rsid w:val="00592D74"/>
    <w:rsid w:val="00593DC2"/>
    <w:rsid w:val="005954AA"/>
    <w:rsid w:val="00597450"/>
    <w:rsid w:val="00597CB5"/>
    <w:rsid w:val="005A0E00"/>
    <w:rsid w:val="005A112D"/>
    <w:rsid w:val="005A1754"/>
    <w:rsid w:val="005A2C6F"/>
    <w:rsid w:val="005A54D0"/>
    <w:rsid w:val="005B425D"/>
    <w:rsid w:val="005B4644"/>
    <w:rsid w:val="005B5B60"/>
    <w:rsid w:val="005B63D1"/>
    <w:rsid w:val="005C00C8"/>
    <w:rsid w:val="005C21AB"/>
    <w:rsid w:val="005C28B4"/>
    <w:rsid w:val="005C2BAA"/>
    <w:rsid w:val="005C48B7"/>
    <w:rsid w:val="005C4FC5"/>
    <w:rsid w:val="005D1492"/>
    <w:rsid w:val="005D50AA"/>
    <w:rsid w:val="005E03B9"/>
    <w:rsid w:val="005E2511"/>
    <w:rsid w:val="005E2C44"/>
    <w:rsid w:val="005E2ECE"/>
    <w:rsid w:val="005E3C95"/>
    <w:rsid w:val="005E57A3"/>
    <w:rsid w:val="005E6D90"/>
    <w:rsid w:val="005F062F"/>
    <w:rsid w:val="005F2739"/>
    <w:rsid w:val="005F505B"/>
    <w:rsid w:val="005F571F"/>
    <w:rsid w:val="00605299"/>
    <w:rsid w:val="00605571"/>
    <w:rsid w:val="00611CAF"/>
    <w:rsid w:val="00620FD6"/>
    <w:rsid w:val="00621188"/>
    <w:rsid w:val="0062168B"/>
    <w:rsid w:val="00621EA2"/>
    <w:rsid w:val="00622972"/>
    <w:rsid w:val="006239C7"/>
    <w:rsid w:val="006257ED"/>
    <w:rsid w:val="00627BEA"/>
    <w:rsid w:val="006326CD"/>
    <w:rsid w:val="00633D72"/>
    <w:rsid w:val="0063437C"/>
    <w:rsid w:val="006355F1"/>
    <w:rsid w:val="006369A3"/>
    <w:rsid w:val="00636A84"/>
    <w:rsid w:val="006404A3"/>
    <w:rsid w:val="00643A3B"/>
    <w:rsid w:val="0064450C"/>
    <w:rsid w:val="00646056"/>
    <w:rsid w:val="00647B1B"/>
    <w:rsid w:val="006517D9"/>
    <w:rsid w:val="00652280"/>
    <w:rsid w:val="00665C47"/>
    <w:rsid w:val="0066691B"/>
    <w:rsid w:val="006672B9"/>
    <w:rsid w:val="0067239C"/>
    <w:rsid w:val="00672438"/>
    <w:rsid w:val="0067326B"/>
    <w:rsid w:val="00673762"/>
    <w:rsid w:val="00673BDD"/>
    <w:rsid w:val="0067506D"/>
    <w:rsid w:val="00676B23"/>
    <w:rsid w:val="00681053"/>
    <w:rsid w:val="00682C72"/>
    <w:rsid w:val="00683BE0"/>
    <w:rsid w:val="00683CB2"/>
    <w:rsid w:val="0068604F"/>
    <w:rsid w:val="00686DDA"/>
    <w:rsid w:val="0068740B"/>
    <w:rsid w:val="00687CD1"/>
    <w:rsid w:val="006908B8"/>
    <w:rsid w:val="0069186D"/>
    <w:rsid w:val="00692D80"/>
    <w:rsid w:val="00695808"/>
    <w:rsid w:val="0069714E"/>
    <w:rsid w:val="00697CEC"/>
    <w:rsid w:val="006A0545"/>
    <w:rsid w:val="006A455B"/>
    <w:rsid w:val="006A4E92"/>
    <w:rsid w:val="006A6317"/>
    <w:rsid w:val="006A7E84"/>
    <w:rsid w:val="006B347A"/>
    <w:rsid w:val="006B3618"/>
    <w:rsid w:val="006B46FB"/>
    <w:rsid w:val="006B5C88"/>
    <w:rsid w:val="006C3735"/>
    <w:rsid w:val="006C3915"/>
    <w:rsid w:val="006C5897"/>
    <w:rsid w:val="006C72DE"/>
    <w:rsid w:val="006C7BEE"/>
    <w:rsid w:val="006D0D95"/>
    <w:rsid w:val="006D2037"/>
    <w:rsid w:val="006D37B8"/>
    <w:rsid w:val="006D5035"/>
    <w:rsid w:val="006D7079"/>
    <w:rsid w:val="006D7559"/>
    <w:rsid w:val="006E0D10"/>
    <w:rsid w:val="006E15DA"/>
    <w:rsid w:val="006E21FB"/>
    <w:rsid w:val="006E3AA1"/>
    <w:rsid w:val="006E449B"/>
    <w:rsid w:val="006E6215"/>
    <w:rsid w:val="006F02C0"/>
    <w:rsid w:val="006F5D48"/>
    <w:rsid w:val="007027FA"/>
    <w:rsid w:val="00704E87"/>
    <w:rsid w:val="00704E98"/>
    <w:rsid w:val="00705692"/>
    <w:rsid w:val="007107FF"/>
    <w:rsid w:val="007159D4"/>
    <w:rsid w:val="00721F7F"/>
    <w:rsid w:val="007230F0"/>
    <w:rsid w:val="007341FD"/>
    <w:rsid w:val="00735E0B"/>
    <w:rsid w:val="00737843"/>
    <w:rsid w:val="00743CBF"/>
    <w:rsid w:val="00744D7C"/>
    <w:rsid w:val="007513A4"/>
    <w:rsid w:val="007579EC"/>
    <w:rsid w:val="00761B64"/>
    <w:rsid w:val="0076316F"/>
    <w:rsid w:val="00763AA7"/>
    <w:rsid w:val="00771D6C"/>
    <w:rsid w:val="0077342C"/>
    <w:rsid w:val="007738CB"/>
    <w:rsid w:val="00775410"/>
    <w:rsid w:val="00781718"/>
    <w:rsid w:val="00782126"/>
    <w:rsid w:val="0078258A"/>
    <w:rsid w:val="00782C3F"/>
    <w:rsid w:val="00792342"/>
    <w:rsid w:val="00793F0A"/>
    <w:rsid w:val="007949C1"/>
    <w:rsid w:val="00796D49"/>
    <w:rsid w:val="00796EC7"/>
    <w:rsid w:val="00797637"/>
    <w:rsid w:val="007977A8"/>
    <w:rsid w:val="007A2B9A"/>
    <w:rsid w:val="007A5574"/>
    <w:rsid w:val="007A5AC5"/>
    <w:rsid w:val="007A5DA3"/>
    <w:rsid w:val="007A6BA8"/>
    <w:rsid w:val="007B119D"/>
    <w:rsid w:val="007B1DBF"/>
    <w:rsid w:val="007B220F"/>
    <w:rsid w:val="007B36D2"/>
    <w:rsid w:val="007B512A"/>
    <w:rsid w:val="007C13DD"/>
    <w:rsid w:val="007C1BEC"/>
    <w:rsid w:val="007C1D1E"/>
    <w:rsid w:val="007C2097"/>
    <w:rsid w:val="007C2984"/>
    <w:rsid w:val="007C344F"/>
    <w:rsid w:val="007C4CF1"/>
    <w:rsid w:val="007D0BDC"/>
    <w:rsid w:val="007D2A17"/>
    <w:rsid w:val="007D2DD9"/>
    <w:rsid w:val="007D5616"/>
    <w:rsid w:val="007D6A07"/>
    <w:rsid w:val="007E0021"/>
    <w:rsid w:val="007E0633"/>
    <w:rsid w:val="007E15DA"/>
    <w:rsid w:val="007E1E19"/>
    <w:rsid w:val="007E4416"/>
    <w:rsid w:val="007F0CAD"/>
    <w:rsid w:val="007F236B"/>
    <w:rsid w:val="007F5BAC"/>
    <w:rsid w:val="007F5C36"/>
    <w:rsid w:val="007F625D"/>
    <w:rsid w:val="007F6450"/>
    <w:rsid w:val="007F7259"/>
    <w:rsid w:val="007F7502"/>
    <w:rsid w:val="007F7775"/>
    <w:rsid w:val="00801E4B"/>
    <w:rsid w:val="00803661"/>
    <w:rsid w:val="008040A8"/>
    <w:rsid w:val="0080641D"/>
    <w:rsid w:val="00807C39"/>
    <w:rsid w:val="00807DB0"/>
    <w:rsid w:val="008103CB"/>
    <w:rsid w:val="008109A3"/>
    <w:rsid w:val="0081317B"/>
    <w:rsid w:val="00814C99"/>
    <w:rsid w:val="0081701D"/>
    <w:rsid w:val="0082595D"/>
    <w:rsid w:val="00825AF0"/>
    <w:rsid w:val="008260E6"/>
    <w:rsid w:val="0082663A"/>
    <w:rsid w:val="00826DF6"/>
    <w:rsid w:val="008279FA"/>
    <w:rsid w:val="00830971"/>
    <w:rsid w:val="00830C82"/>
    <w:rsid w:val="00835FB2"/>
    <w:rsid w:val="0083646A"/>
    <w:rsid w:val="00837744"/>
    <w:rsid w:val="00837AC3"/>
    <w:rsid w:val="00837EFD"/>
    <w:rsid w:val="00841CAA"/>
    <w:rsid w:val="00842F92"/>
    <w:rsid w:val="00844D44"/>
    <w:rsid w:val="00851832"/>
    <w:rsid w:val="00853680"/>
    <w:rsid w:val="008553BB"/>
    <w:rsid w:val="00857745"/>
    <w:rsid w:val="008579EF"/>
    <w:rsid w:val="0086033C"/>
    <w:rsid w:val="0086066C"/>
    <w:rsid w:val="00860C55"/>
    <w:rsid w:val="00860D73"/>
    <w:rsid w:val="00861195"/>
    <w:rsid w:val="008626E7"/>
    <w:rsid w:val="00862D6A"/>
    <w:rsid w:val="00863832"/>
    <w:rsid w:val="00864AE2"/>
    <w:rsid w:val="00864E2F"/>
    <w:rsid w:val="00866C24"/>
    <w:rsid w:val="00870EE7"/>
    <w:rsid w:val="0087291E"/>
    <w:rsid w:val="00874CE2"/>
    <w:rsid w:val="00875FB1"/>
    <w:rsid w:val="008767C5"/>
    <w:rsid w:val="00881E81"/>
    <w:rsid w:val="00883194"/>
    <w:rsid w:val="008852CC"/>
    <w:rsid w:val="0088556D"/>
    <w:rsid w:val="008856AC"/>
    <w:rsid w:val="00885878"/>
    <w:rsid w:val="008863B9"/>
    <w:rsid w:val="00890C09"/>
    <w:rsid w:val="0089597E"/>
    <w:rsid w:val="008A1257"/>
    <w:rsid w:val="008A1A29"/>
    <w:rsid w:val="008A3032"/>
    <w:rsid w:val="008A45A6"/>
    <w:rsid w:val="008A47D2"/>
    <w:rsid w:val="008A5CA9"/>
    <w:rsid w:val="008A67AD"/>
    <w:rsid w:val="008B1843"/>
    <w:rsid w:val="008B44E7"/>
    <w:rsid w:val="008C0E5E"/>
    <w:rsid w:val="008C1F16"/>
    <w:rsid w:val="008C3914"/>
    <w:rsid w:val="008D10A1"/>
    <w:rsid w:val="008D136E"/>
    <w:rsid w:val="008E20D8"/>
    <w:rsid w:val="008E2302"/>
    <w:rsid w:val="008E3FB6"/>
    <w:rsid w:val="008E670A"/>
    <w:rsid w:val="008E6AE6"/>
    <w:rsid w:val="008E748F"/>
    <w:rsid w:val="008F3789"/>
    <w:rsid w:val="008F686C"/>
    <w:rsid w:val="008F734B"/>
    <w:rsid w:val="008F7DDC"/>
    <w:rsid w:val="00901083"/>
    <w:rsid w:val="009010A3"/>
    <w:rsid w:val="009063C1"/>
    <w:rsid w:val="00906A7A"/>
    <w:rsid w:val="009077EC"/>
    <w:rsid w:val="00912120"/>
    <w:rsid w:val="00913AEC"/>
    <w:rsid w:val="00914449"/>
    <w:rsid w:val="009148DE"/>
    <w:rsid w:val="00914DC6"/>
    <w:rsid w:val="00915299"/>
    <w:rsid w:val="00915331"/>
    <w:rsid w:val="009160A2"/>
    <w:rsid w:val="0091685A"/>
    <w:rsid w:val="0091687B"/>
    <w:rsid w:val="00922650"/>
    <w:rsid w:val="009237A3"/>
    <w:rsid w:val="00925E0D"/>
    <w:rsid w:val="00927256"/>
    <w:rsid w:val="00927BF8"/>
    <w:rsid w:val="00931BD9"/>
    <w:rsid w:val="00932401"/>
    <w:rsid w:val="00933085"/>
    <w:rsid w:val="009339B9"/>
    <w:rsid w:val="0093490E"/>
    <w:rsid w:val="009375CA"/>
    <w:rsid w:val="00937EC7"/>
    <w:rsid w:val="00940B5A"/>
    <w:rsid w:val="00941E30"/>
    <w:rsid w:val="0094368C"/>
    <w:rsid w:val="00945D89"/>
    <w:rsid w:val="00946886"/>
    <w:rsid w:val="00952018"/>
    <w:rsid w:val="009559C0"/>
    <w:rsid w:val="00955B2F"/>
    <w:rsid w:val="00962D4A"/>
    <w:rsid w:val="00965A88"/>
    <w:rsid w:val="0096664A"/>
    <w:rsid w:val="0096759F"/>
    <w:rsid w:val="00971989"/>
    <w:rsid w:val="00972273"/>
    <w:rsid w:val="009723EE"/>
    <w:rsid w:val="009730FF"/>
    <w:rsid w:val="00973121"/>
    <w:rsid w:val="0097563B"/>
    <w:rsid w:val="00977224"/>
    <w:rsid w:val="009777D9"/>
    <w:rsid w:val="00977C10"/>
    <w:rsid w:val="00980CF6"/>
    <w:rsid w:val="0098197E"/>
    <w:rsid w:val="009820DC"/>
    <w:rsid w:val="00984E48"/>
    <w:rsid w:val="009859F4"/>
    <w:rsid w:val="00991B88"/>
    <w:rsid w:val="00991E6D"/>
    <w:rsid w:val="00992E9F"/>
    <w:rsid w:val="00994BF2"/>
    <w:rsid w:val="00996BF1"/>
    <w:rsid w:val="0099787E"/>
    <w:rsid w:val="009A0DD3"/>
    <w:rsid w:val="009A14A1"/>
    <w:rsid w:val="009A3CE9"/>
    <w:rsid w:val="009A549A"/>
    <w:rsid w:val="009A5517"/>
    <w:rsid w:val="009A5753"/>
    <w:rsid w:val="009A579D"/>
    <w:rsid w:val="009B3C8C"/>
    <w:rsid w:val="009B4B81"/>
    <w:rsid w:val="009B5A4C"/>
    <w:rsid w:val="009B6C2B"/>
    <w:rsid w:val="009C057B"/>
    <w:rsid w:val="009C117C"/>
    <w:rsid w:val="009C35AA"/>
    <w:rsid w:val="009C4421"/>
    <w:rsid w:val="009D2093"/>
    <w:rsid w:val="009D39F7"/>
    <w:rsid w:val="009D79D8"/>
    <w:rsid w:val="009E0D9E"/>
    <w:rsid w:val="009E196C"/>
    <w:rsid w:val="009E1A30"/>
    <w:rsid w:val="009E1FDB"/>
    <w:rsid w:val="009E3297"/>
    <w:rsid w:val="009E3517"/>
    <w:rsid w:val="009E4C76"/>
    <w:rsid w:val="009E7577"/>
    <w:rsid w:val="009F1E11"/>
    <w:rsid w:val="009F606C"/>
    <w:rsid w:val="009F6407"/>
    <w:rsid w:val="009F6883"/>
    <w:rsid w:val="009F734F"/>
    <w:rsid w:val="00A05273"/>
    <w:rsid w:val="00A05EC1"/>
    <w:rsid w:val="00A12E1D"/>
    <w:rsid w:val="00A207BB"/>
    <w:rsid w:val="00A246B6"/>
    <w:rsid w:val="00A26267"/>
    <w:rsid w:val="00A26479"/>
    <w:rsid w:val="00A26E0A"/>
    <w:rsid w:val="00A26FA2"/>
    <w:rsid w:val="00A27404"/>
    <w:rsid w:val="00A3090E"/>
    <w:rsid w:val="00A35AC7"/>
    <w:rsid w:val="00A3607E"/>
    <w:rsid w:val="00A3785E"/>
    <w:rsid w:val="00A37DDF"/>
    <w:rsid w:val="00A40A3D"/>
    <w:rsid w:val="00A410D5"/>
    <w:rsid w:val="00A4125D"/>
    <w:rsid w:val="00A426AA"/>
    <w:rsid w:val="00A4795B"/>
    <w:rsid w:val="00A47E70"/>
    <w:rsid w:val="00A5062D"/>
    <w:rsid w:val="00A50925"/>
    <w:rsid w:val="00A50934"/>
    <w:rsid w:val="00A50BCC"/>
    <w:rsid w:val="00A50CF0"/>
    <w:rsid w:val="00A517AA"/>
    <w:rsid w:val="00A52F18"/>
    <w:rsid w:val="00A534A0"/>
    <w:rsid w:val="00A55A9C"/>
    <w:rsid w:val="00A566F5"/>
    <w:rsid w:val="00A60765"/>
    <w:rsid w:val="00A6157D"/>
    <w:rsid w:val="00A624FB"/>
    <w:rsid w:val="00A7532C"/>
    <w:rsid w:val="00A7671C"/>
    <w:rsid w:val="00A77B63"/>
    <w:rsid w:val="00A80AF7"/>
    <w:rsid w:val="00A84C15"/>
    <w:rsid w:val="00A86418"/>
    <w:rsid w:val="00A90D23"/>
    <w:rsid w:val="00AA01E7"/>
    <w:rsid w:val="00AA05C2"/>
    <w:rsid w:val="00AA2421"/>
    <w:rsid w:val="00AA2B92"/>
    <w:rsid w:val="00AA2CBC"/>
    <w:rsid w:val="00AA2D15"/>
    <w:rsid w:val="00AA3CF8"/>
    <w:rsid w:val="00AA4259"/>
    <w:rsid w:val="00AA75AD"/>
    <w:rsid w:val="00AA7F4B"/>
    <w:rsid w:val="00AB035B"/>
    <w:rsid w:val="00AB2127"/>
    <w:rsid w:val="00AB2774"/>
    <w:rsid w:val="00AB5A3A"/>
    <w:rsid w:val="00AB7AA7"/>
    <w:rsid w:val="00AC1276"/>
    <w:rsid w:val="00AC138B"/>
    <w:rsid w:val="00AC38A6"/>
    <w:rsid w:val="00AC5045"/>
    <w:rsid w:val="00AC5820"/>
    <w:rsid w:val="00AC595C"/>
    <w:rsid w:val="00AD1BD4"/>
    <w:rsid w:val="00AD1CD8"/>
    <w:rsid w:val="00AD237F"/>
    <w:rsid w:val="00AD411A"/>
    <w:rsid w:val="00AD49A1"/>
    <w:rsid w:val="00AD548D"/>
    <w:rsid w:val="00AD5CFF"/>
    <w:rsid w:val="00AD7156"/>
    <w:rsid w:val="00AD7F84"/>
    <w:rsid w:val="00AE2E31"/>
    <w:rsid w:val="00AE4C99"/>
    <w:rsid w:val="00AF05B9"/>
    <w:rsid w:val="00AF0EDC"/>
    <w:rsid w:val="00AF3064"/>
    <w:rsid w:val="00AF490F"/>
    <w:rsid w:val="00AF52A8"/>
    <w:rsid w:val="00B01373"/>
    <w:rsid w:val="00B01642"/>
    <w:rsid w:val="00B02E92"/>
    <w:rsid w:val="00B03644"/>
    <w:rsid w:val="00B04647"/>
    <w:rsid w:val="00B04A48"/>
    <w:rsid w:val="00B05269"/>
    <w:rsid w:val="00B05711"/>
    <w:rsid w:val="00B064F4"/>
    <w:rsid w:val="00B1185F"/>
    <w:rsid w:val="00B16A8C"/>
    <w:rsid w:val="00B2148F"/>
    <w:rsid w:val="00B2273A"/>
    <w:rsid w:val="00B2311A"/>
    <w:rsid w:val="00B23EBE"/>
    <w:rsid w:val="00B23EF1"/>
    <w:rsid w:val="00B258BB"/>
    <w:rsid w:val="00B310D0"/>
    <w:rsid w:val="00B345C4"/>
    <w:rsid w:val="00B35016"/>
    <w:rsid w:val="00B36256"/>
    <w:rsid w:val="00B36E54"/>
    <w:rsid w:val="00B42755"/>
    <w:rsid w:val="00B42AC6"/>
    <w:rsid w:val="00B44260"/>
    <w:rsid w:val="00B453A3"/>
    <w:rsid w:val="00B455A4"/>
    <w:rsid w:val="00B5042F"/>
    <w:rsid w:val="00B526EC"/>
    <w:rsid w:val="00B52AB5"/>
    <w:rsid w:val="00B613AD"/>
    <w:rsid w:val="00B64CAE"/>
    <w:rsid w:val="00B654B7"/>
    <w:rsid w:val="00B65AD9"/>
    <w:rsid w:val="00B67B97"/>
    <w:rsid w:val="00B70505"/>
    <w:rsid w:val="00B73797"/>
    <w:rsid w:val="00B74852"/>
    <w:rsid w:val="00B7708D"/>
    <w:rsid w:val="00B77D70"/>
    <w:rsid w:val="00B80277"/>
    <w:rsid w:val="00B806AA"/>
    <w:rsid w:val="00B807BB"/>
    <w:rsid w:val="00B80D68"/>
    <w:rsid w:val="00B81994"/>
    <w:rsid w:val="00B83C02"/>
    <w:rsid w:val="00B84F90"/>
    <w:rsid w:val="00B84FEC"/>
    <w:rsid w:val="00B87E9E"/>
    <w:rsid w:val="00B90AD8"/>
    <w:rsid w:val="00B95322"/>
    <w:rsid w:val="00B968C8"/>
    <w:rsid w:val="00B968E2"/>
    <w:rsid w:val="00B97738"/>
    <w:rsid w:val="00BA3EC5"/>
    <w:rsid w:val="00BA47A8"/>
    <w:rsid w:val="00BA494F"/>
    <w:rsid w:val="00BA51D9"/>
    <w:rsid w:val="00BB0F05"/>
    <w:rsid w:val="00BB1DE2"/>
    <w:rsid w:val="00BB4807"/>
    <w:rsid w:val="00BB5329"/>
    <w:rsid w:val="00BB5371"/>
    <w:rsid w:val="00BB5DFC"/>
    <w:rsid w:val="00BB7B66"/>
    <w:rsid w:val="00BB7D5C"/>
    <w:rsid w:val="00BC1B78"/>
    <w:rsid w:val="00BC78BC"/>
    <w:rsid w:val="00BC7C56"/>
    <w:rsid w:val="00BD00B4"/>
    <w:rsid w:val="00BD279D"/>
    <w:rsid w:val="00BD5B2F"/>
    <w:rsid w:val="00BD61A5"/>
    <w:rsid w:val="00BD6912"/>
    <w:rsid w:val="00BD6BB8"/>
    <w:rsid w:val="00BE1228"/>
    <w:rsid w:val="00BE1FEE"/>
    <w:rsid w:val="00BE2879"/>
    <w:rsid w:val="00BE4290"/>
    <w:rsid w:val="00BE59F2"/>
    <w:rsid w:val="00BE6197"/>
    <w:rsid w:val="00BE74F1"/>
    <w:rsid w:val="00BE781C"/>
    <w:rsid w:val="00BF0D66"/>
    <w:rsid w:val="00BF53F8"/>
    <w:rsid w:val="00BF6E63"/>
    <w:rsid w:val="00C00E63"/>
    <w:rsid w:val="00C010E6"/>
    <w:rsid w:val="00C01BE7"/>
    <w:rsid w:val="00C04A21"/>
    <w:rsid w:val="00C0507C"/>
    <w:rsid w:val="00C05C18"/>
    <w:rsid w:val="00C0723A"/>
    <w:rsid w:val="00C07557"/>
    <w:rsid w:val="00C13EDD"/>
    <w:rsid w:val="00C144FE"/>
    <w:rsid w:val="00C16448"/>
    <w:rsid w:val="00C16614"/>
    <w:rsid w:val="00C21410"/>
    <w:rsid w:val="00C2401E"/>
    <w:rsid w:val="00C30969"/>
    <w:rsid w:val="00C31A7C"/>
    <w:rsid w:val="00C31CB2"/>
    <w:rsid w:val="00C346BE"/>
    <w:rsid w:val="00C3799A"/>
    <w:rsid w:val="00C445FE"/>
    <w:rsid w:val="00C45B5B"/>
    <w:rsid w:val="00C46ECF"/>
    <w:rsid w:val="00C5395A"/>
    <w:rsid w:val="00C55196"/>
    <w:rsid w:val="00C57892"/>
    <w:rsid w:val="00C603A0"/>
    <w:rsid w:val="00C62822"/>
    <w:rsid w:val="00C66BA2"/>
    <w:rsid w:val="00C67384"/>
    <w:rsid w:val="00C7022F"/>
    <w:rsid w:val="00C71A20"/>
    <w:rsid w:val="00C75601"/>
    <w:rsid w:val="00C82552"/>
    <w:rsid w:val="00C864CB"/>
    <w:rsid w:val="00C86A0B"/>
    <w:rsid w:val="00C874DA"/>
    <w:rsid w:val="00C946AF"/>
    <w:rsid w:val="00C95985"/>
    <w:rsid w:val="00C96B5D"/>
    <w:rsid w:val="00CA34BE"/>
    <w:rsid w:val="00CA3D23"/>
    <w:rsid w:val="00CA3EC1"/>
    <w:rsid w:val="00CA4239"/>
    <w:rsid w:val="00CA7529"/>
    <w:rsid w:val="00CB19BC"/>
    <w:rsid w:val="00CB2739"/>
    <w:rsid w:val="00CB52BE"/>
    <w:rsid w:val="00CC2CBC"/>
    <w:rsid w:val="00CC5026"/>
    <w:rsid w:val="00CC5ED8"/>
    <w:rsid w:val="00CC68D0"/>
    <w:rsid w:val="00CC6A70"/>
    <w:rsid w:val="00CC6E86"/>
    <w:rsid w:val="00CC7448"/>
    <w:rsid w:val="00CC7C52"/>
    <w:rsid w:val="00CD067C"/>
    <w:rsid w:val="00CD1BFB"/>
    <w:rsid w:val="00CD4ABE"/>
    <w:rsid w:val="00CD65A4"/>
    <w:rsid w:val="00CE0456"/>
    <w:rsid w:val="00CE4E6A"/>
    <w:rsid w:val="00CE5D7E"/>
    <w:rsid w:val="00CE7008"/>
    <w:rsid w:val="00CF6174"/>
    <w:rsid w:val="00CF6511"/>
    <w:rsid w:val="00CF6BD6"/>
    <w:rsid w:val="00CF7434"/>
    <w:rsid w:val="00D00E78"/>
    <w:rsid w:val="00D023D8"/>
    <w:rsid w:val="00D02E0A"/>
    <w:rsid w:val="00D03840"/>
    <w:rsid w:val="00D03B48"/>
    <w:rsid w:val="00D03F74"/>
    <w:rsid w:val="00D03F9A"/>
    <w:rsid w:val="00D06D51"/>
    <w:rsid w:val="00D07E67"/>
    <w:rsid w:val="00D125EF"/>
    <w:rsid w:val="00D13089"/>
    <w:rsid w:val="00D135ED"/>
    <w:rsid w:val="00D14347"/>
    <w:rsid w:val="00D176BB"/>
    <w:rsid w:val="00D23F5A"/>
    <w:rsid w:val="00D241FE"/>
    <w:rsid w:val="00D24991"/>
    <w:rsid w:val="00D37593"/>
    <w:rsid w:val="00D4156F"/>
    <w:rsid w:val="00D41764"/>
    <w:rsid w:val="00D42A56"/>
    <w:rsid w:val="00D4404B"/>
    <w:rsid w:val="00D44222"/>
    <w:rsid w:val="00D4455D"/>
    <w:rsid w:val="00D4587C"/>
    <w:rsid w:val="00D50255"/>
    <w:rsid w:val="00D5164A"/>
    <w:rsid w:val="00D5239F"/>
    <w:rsid w:val="00D572D1"/>
    <w:rsid w:val="00D60BDE"/>
    <w:rsid w:val="00D64C4A"/>
    <w:rsid w:val="00D66520"/>
    <w:rsid w:val="00D71D76"/>
    <w:rsid w:val="00D73497"/>
    <w:rsid w:val="00D83789"/>
    <w:rsid w:val="00D840E1"/>
    <w:rsid w:val="00D845F1"/>
    <w:rsid w:val="00D85866"/>
    <w:rsid w:val="00D86C9D"/>
    <w:rsid w:val="00D9251F"/>
    <w:rsid w:val="00D97AD6"/>
    <w:rsid w:val="00DA16B0"/>
    <w:rsid w:val="00DA26DE"/>
    <w:rsid w:val="00DA2EAB"/>
    <w:rsid w:val="00DA3FE4"/>
    <w:rsid w:val="00DA4AA6"/>
    <w:rsid w:val="00DB2846"/>
    <w:rsid w:val="00DB651A"/>
    <w:rsid w:val="00DC0F55"/>
    <w:rsid w:val="00DC2D86"/>
    <w:rsid w:val="00DC3E46"/>
    <w:rsid w:val="00DC3EC1"/>
    <w:rsid w:val="00DC44F4"/>
    <w:rsid w:val="00DC5B0D"/>
    <w:rsid w:val="00DC67D6"/>
    <w:rsid w:val="00DC7E01"/>
    <w:rsid w:val="00DD084E"/>
    <w:rsid w:val="00DD4488"/>
    <w:rsid w:val="00DD4798"/>
    <w:rsid w:val="00DD4AF9"/>
    <w:rsid w:val="00DD5DBE"/>
    <w:rsid w:val="00DE1249"/>
    <w:rsid w:val="00DE34CF"/>
    <w:rsid w:val="00DE43DB"/>
    <w:rsid w:val="00DE7D92"/>
    <w:rsid w:val="00DE7ECC"/>
    <w:rsid w:val="00DF3E52"/>
    <w:rsid w:val="00E01E1A"/>
    <w:rsid w:val="00E02748"/>
    <w:rsid w:val="00E02ED7"/>
    <w:rsid w:val="00E0444E"/>
    <w:rsid w:val="00E05919"/>
    <w:rsid w:val="00E06077"/>
    <w:rsid w:val="00E06991"/>
    <w:rsid w:val="00E1309C"/>
    <w:rsid w:val="00E13F3D"/>
    <w:rsid w:val="00E15CDE"/>
    <w:rsid w:val="00E16C8D"/>
    <w:rsid w:val="00E17BA9"/>
    <w:rsid w:val="00E21D24"/>
    <w:rsid w:val="00E22A31"/>
    <w:rsid w:val="00E22C13"/>
    <w:rsid w:val="00E24679"/>
    <w:rsid w:val="00E26962"/>
    <w:rsid w:val="00E27393"/>
    <w:rsid w:val="00E3084B"/>
    <w:rsid w:val="00E33238"/>
    <w:rsid w:val="00E34898"/>
    <w:rsid w:val="00E36EFB"/>
    <w:rsid w:val="00E447F7"/>
    <w:rsid w:val="00E54D27"/>
    <w:rsid w:val="00E5744E"/>
    <w:rsid w:val="00E577F3"/>
    <w:rsid w:val="00E628BC"/>
    <w:rsid w:val="00E651EA"/>
    <w:rsid w:val="00E728FE"/>
    <w:rsid w:val="00E743F3"/>
    <w:rsid w:val="00E75594"/>
    <w:rsid w:val="00E77176"/>
    <w:rsid w:val="00E77B39"/>
    <w:rsid w:val="00E8343A"/>
    <w:rsid w:val="00E863FD"/>
    <w:rsid w:val="00E91C91"/>
    <w:rsid w:val="00E968FB"/>
    <w:rsid w:val="00E9795A"/>
    <w:rsid w:val="00E97D71"/>
    <w:rsid w:val="00EA5DF9"/>
    <w:rsid w:val="00EA604F"/>
    <w:rsid w:val="00EA6FA7"/>
    <w:rsid w:val="00EA77D2"/>
    <w:rsid w:val="00EB09B7"/>
    <w:rsid w:val="00EB199E"/>
    <w:rsid w:val="00EB1F06"/>
    <w:rsid w:val="00EB4F7D"/>
    <w:rsid w:val="00EB7FCB"/>
    <w:rsid w:val="00EC38A6"/>
    <w:rsid w:val="00EC43CD"/>
    <w:rsid w:val="00EC50E4"/>
    <w:rsid w:val="00ED636E"/>
    <w:rsid w:val="00ED7475"/>
    <w:rsid w:val="00EE1253"/>
    <w:rsid w:val="00EE5753"/>
    <w:rsid w:val="00EE5D40"/>
    <w:rsid w:val="00EE6944"/>
    <w:rsid w:val="00EE7412"/>
    <w:rsid w:val="00EE7D7C"/>
    <w:rsid w:val="00EF00EC"/>
    <w:rsid w:val="00EF2222"/>
    <w:rsid w:val="00EF2D1C"/>
    <w:rsid w:val="00EF5509"/>
    <w:rsid w:val="00EF5E1A"/>
    <w:rsid w:val="00F000ED"/>
    <w:rsid w:val="00F01452"/>
    <w:rsid w:val="00F05333"/>
    <w:rsid w:val="00F0595F"/>
    <w:rsid w:val="00F16851"/>
    <w:rsid w:val="00F16A51"/>
    <w:rsid w:val="00F17A48"/>
    <w:rsid w:val="00F23DFA"/>
    <w:rsid w:val="00F24E25"/>
    <w:rsid w:val="00F25B57"/>
    <w:rsid w:val="00F25D98"/>
    <w:rsid w:val="00F300FB"/>
    <w:rsid w:val="00F3339F"/>
    <w:rsid w:val="00F337A2"/>
    <w:rsid w:val="00F34BC2"/>
    <w:rsid w:val="00F35B29"/>
    <w:rsid w:val="00F35E4E"/>
    <w:rsid w:val="00F37950"/>
    <w:rsid w:val="00F4192A"/>
    <w:rsid w:val="00F41C15"/>
    <w:rsid w:val="00F42966"/>
    <w:rsid w:val="00F579C7"/>
    <w:rsid w:val="00F57F76"/>
    <w:rsid w:val="00F61123"/>
    <w:rsid w:val="00F632E8"/>
    <w:rsid w:val="00F64EE5"/>
    <w:rsid w:val="00F66EEB"/>
    <w:rsid w:val="00F67534"/>
    <w:rsid w:val="00F67D11"/>
    <w:rsid w:val="00F70AF7"/>
    <w:rsid w:val="00F73630"/>
    <w:rsid w:val="00F74F15"/>
    <w:rsid w:val="00F75D0D"/>
    <w:rsid w:val="00F778C4"/>
    <w:rsid w:val="00F80C51"/>
    <w:rsid w:val="00F84406"/>
    <w:rsid w:val="00F84D09"/>
    <w:rsid w:val="00F84DA0"/>
    <w:rsid w:val="00F86908"/>
    <w:rsid w:val="00F9199D"/>
    <w:rsid w:val="00F91E0D"/>
    <w:rsid w:val="00F91FD5"/>
    <w:rsid w:val="00F92207"/>
    <w:rsid w:val="00F92EB4"/>
    <w:rsid w:val="00F953EF"/>
    <w:rsid w:val="00F96347"/>
    <w:rsid w:val="00FA2EA4"/>
    <w:rsid w:val="00FA43CA"/>
    <w:rsid w:val="00FA516E"/>
    <w:rsid w:val="00FB3D8A"/>
    <w:rsid w:val="00FB60AC"/>
    <w:rsid w:val="00FB6386"/>
    <w:rsid w:val="00FC0E56"/>
    <w:rsid w:val="00FC24E5"/>
    <w:rsid w:val="00FC3015"/>
    <w:rsid w:val="00FC430D"/>
    <w:rsid w:val="00FC5B93"/>
    <w:rsid w:val="00FD2C70"/>
    <w:rsid w:val="00FD5427"/>
    <w:rsid w:val="00FD7133"/>
    <w:rsid w:val="00FE00FE"/>
    <w:rsid w:val="00FE10A2"/>
    <w:rsid w:val="00FE3898"/>
    <w:rsid w:val="00FE3B48"/>
    <w:rsid w:val="00FE6FC1"/>
    <w:rsid w:val="00FF0317"/>
    <w:rsid w:val="00FF15D3"/>
    <w:rsid w:val="00FF57A7"/>
    <w:rsid w:val="00FF6E1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qFormat/>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Zchn"/>
    <w:qFormat/>
    <w:rsid w:val="000B7FED"/>
  </w:style>
  <w:style w:type="paragraph" w:customStyle="1" w:styleId="B2">
    <w:name w:val="B2"/>
    <w:basedOn w:val="25"/>
    <w:link w:val="B2Char"/>
    <w:qFormat/>
    <w:rsid w:val="000B7FED"/>
  </w:style>
  <w:style w:type="paragraph" w:customStyle="1" w:styleId="B3">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numbering" w:customStyle="1" w:styleId="NoList1">
    <w:name w:val="No List1"/>
    <w:next w:val="a3"/>
    <w:uiPriority w:val="99"/>
    <w:semiHidden/>
    <w:unhideWhenUsed/>
    <w:rsid w:val="00146F98"/>
  </w:style>
  <w:style w:type="paragraph" w:customStyle="1" w:styleId="TAJ">
    <w:name w:val="TAJ"/>
    <w:basedOn w:val="TH"/>
    <w:rsid w:val="00146F98"/>
  </w:style>
  <w:style w:type="paragraph" w:customStyle="1" w:styleId="Guidance">
    <w:name w:val="Guidance"/>
    <w:basedOn w:val="a0"/>
    <w:rsid w:val="00146F98"/>
    <w:rPr>
      <w:i/>
      <w:color w:val="0000FF"/>
    </w:rPr>
  </w:style>
  <w:style w:type="character" w:customStyle="1" w:styleId="B1Zchn">
    <w:name w:val="B1 Zchn"/>
    <w:link w:val="B1"/>
    <w:qFormat/>
    <w:rsid w:val="00146F98"/>
    <w:rPr>
      <w:rFonts w:ascii="Times New Roman" w:hAnsi="Times New Roman"/>
      <w:lang w:val="en-GB" w:eastAsia="en-US"/>
    </w:rPr>
  </w:style>
  <w:style w:type="character" w:customStyle="1" w:styleId="B2Char">
    <w:name w:val="B2 Char"/>
    <w:link w:val="B2"/>
    <w:qFormat/>
    <w:rsid w:val="00146F98"/>
    <w:rPr>
      <w:rFonts w:ascii="Times New Roman" w:hAnsi="Times New Roman"/>
      <w:lang w:val="en-GB" w:eastAsia="en-US"/>
    </w:rPr>
  </w:style>
  <w:style w:type="character" w:customStyle="1" w:styleId="B2Car">
    <w:name w:val="B2 Car"/>
    <w:rsid w:val="00146F98"/>
    <w:rPr>
      <w:lang w:val="en-GB" w:eastAsia="en-US"/>
    </w:rPr>
  </w:style>
  <w:style w:type="character" w:customStyle="1" w:styleId="af2">
    <w:name w:val="コメント文字列 (文字)"/>
    <w:link w:val="af1"/>
    <w:uiPriority w:val="99"/>
    <w:qFormat/>
    <w:rsid w:val="00146F98"/>
    <w:rPr>
      <w:rFonts w:ascii="Times New Roman" w:hAnsi="Times New Roman"/>
      <w:lang w:val="en-GB" w:eastAsia="en-US"/>
    </w:rPr>
  </w:style>
  <w:style w:type="character" w:customStyle="1" w:styleId="af7">
    <w:name w:val="コメント内容 (文字)"/>
    <w:link w:val="af6"/>
    <w:uiPriority w:val="99"/>
    <w:rsid w:val="00146F98"/>
    <w:rPr>
      <w:rFonts w:ascii="Times New Roman" w:hAnsi="Times New Roman"/>
      <w:b/>
      <w:bCs/>
      <w:lang w:val="en-GB" w:eastAsia="en-US"/>
    </w:rPr>
  </w:style>
  <w:style w:type="character" w:customStyle="1" w:styleId="af5">
    <w:name w:val="吹き出し (文字)"/>
    <w:link w:val="af4"/>
    <w:uiPriority w:val="99"/>
    <w:rsid w:val="00146F98"/>
    <w:rPr>
      <w:rFonts w:ascii="Tahoma" w:hAnsi="Tahoma" w:cs="Tahoma"/>
      <w:sz w:val="16"/>
      <w:szCs w:val="16"/>
      <w:lang w:val="en-GB" w:eastAsia="en-US"/>
    </w:rPr>
  </w:style>
  <w:style w:type="character" w:customStyle="1" w:styleId="TALChar">
    <w:name w:val="TAL Char"/>
    <w:link w:val="TAL"/>
    <w:rsid w:val="00146F98"/>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146F98"/>
    <w:rPr>
      <w:rFonts w:ascii="Times New Roman" w:hAnsi="Times New Roman"/>
      <w:sz w:val="16"/>
      <w:lang w:val="en-GB" w:eastAsia="en-US"/>
    </w:rPr>
  </w:style>
  <w:style w:type="character" w:customStyle="1" w:styleId="B1Char1">
    <w:name w:val="B1 Char1"/>
    <w:qFormat/>
    <w:rsid w:val="00146F98"/>
    <w:rPr>
      <w:rFonts w:eastAsia="Times New Roman"/>
    </w:rPr>
  </w:style>
  <w:style w:type="character" w:customStyle="1" w:styleId="THChar">
    <w:name w:val="TH Char"/>
    <w:link w:val="TH"/>
    <w:qFormat/>
    <w:rsid w:val="00146F98"/>
    <w:rPr>
      <w:rFonts w:ascii="Arial" w:hAnsi="Arial"/>
      <w:b/>
      <w:lang w:val="en-GB" w:eastAsia="en-US"/>
    </w:rPr>
  </w:style>
  <w:style w:type="paragraph" w:styleId="afa">
    <w:name w:val="index heading"/>
    <w:basedOn w:val="a0"/>
    <w:next w:val="a0"/>
    <w:rsid w:val="00146F9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146F98"/>
    <w:pPr>
      <w:overflowPunct w:val="0"/>
      <w:autoSpaceDE w:val="0"/>
      <w:autoSpaceDN w:val="0"/>
      <w:adjustRightInd w:val="0"/>
      <w:ind w:left="851"/>
      <w:textAlignment w:val="baseline"/>
    </w:pPr>
    <w:rPr>
      <w:lang w:eastAsia="en-GB"/>
    </w:rPr>
  </w:style>
  <w:style w:type="paragraph" w:customStyle="1" w:styleId="INDENT2">
    <w:name w:val="INDENT2"/>
    <w:basedOn w:val="a0"/>
    <w:rsid w:val="00146F98"/>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146F98"/>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146F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146F98"/>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146F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146F9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b">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13"/>
    <w:uiPriority w:val="99"/>
    <w:qFormat/>
    <w:rsid w:val="00146F98"/>
    <w:pPr>
      <w:overflowPunct w:val="0"/>
      <w:autoSpaceDE w:val="0"/>
      <w:autoSpaceDN w:val="0"/>
      <w:adjustRightInd w:val="0"/>
      <w:spacing w:before="120" w:after="120"/>
      <w:textAlignment w:val="baseline"/>
    </w:pPr>
    <w:rPr>
      <w:b/>
      <w:lang w:eastAsia="en-GB"/>
    </w:rPr>
  </w:style>
  <w:style w:type="character" w:customStyle="1" w:styleId="af9">
    <w:name w:val="見出しマップ (文字)"/>
    <w:link w:val="af8"/>
    <w:uiPriority w:val="99"/>
    <w:rsid w:val="00146F98"/>
    <w:rPr>
      <w:rFonts w:ascii="Tahoma" w:hAnsi="Tahoma" w:cs="Tahoma"/>
      <w:shd w:val="clear" w:color="auto" w:fill="000080"/>
      <w:lang w:val="en-GB" w:eastAsia="en-US"/>
    </w:rPr>
  </w:style>
  <w:style w:type="paragraph" w:styleId="afc">
    <w:name w:val="Plain Text"/>
    <w:basedOn w:val="a0"/>
    <w:link w:val="afd"/>
    <w:uiPriority w:val="99"/>
    <w:rsid w:val="00146F98"/>
    <w:pPr>
      <w:overflowPunct w:val="0"/>
      <w:autoSpaceDE w:val="0"/>
      <w:autoSpaceDN w:val="0"/>
      <w:adjustRightInd w:val="0"/>
      <w:textAlignment w:val="baseline"/>
    </w:pPr>
    <w:rPr>
      <w:rFonts w:ascii="Courier New" w:hAnsi="Courier New"/>
      <w:lang w:val="nb-NO" w:eastAsia="en-GB"/>
    </w:rPr>
  </w:style>
  <w:style w:type="character" w:customStyle="1" w:styleId="afd">
    <w:name w:val="書式なし (文字)"/>
    <w:basedOn w:val="a1"/>
    <w:link w:val="afc"/>
    <w:uiPriority w:val="99"/>
    <w:rsid w:val="00146F98"/>
    <w:rPr>
      <w:rFonts w:ascii="Courier New" w:eastAsia="SimSun" w:hAnsi="Courier New"/>
      <w:lang w:val="nb-NO"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146F98"/>
    <w:pPr>
      <w:overflowPunct w:val="0"/>
      <w:autoSpaceDE w:val="0"/>
      <w:autoSpaceDN w:val="0"/>
      <w:adjustRightInd w:val="0"/>
      <w:textAlignment w:val="baseline"/>
    </w:pPr>
    <w:rPr>
      <w:lang w:eastAsia="en-GB"/>
    </w:rPr>
  </w:style>
  <w:style w:type="character" w:customStyle="1" w:styleId="aff">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1"/>
    <w:link w:val="afe"/>
    <w:rsid w:val="00146F98"/>
    <w:rPr>
      <w:rFonts w:ascii="Times New Roman" w:eastAsia="SimSun" w:hAnsi="Times New Roman"/>
      <w:lang w:val="en-GB" w:eastAsia="en-GB"/>
    </w:rPr>
  </w:style>
  <w:style w:type="paragraph" w:styleId="27">
    <w:name w:val="Body Text 2"/>
    <w:basedOn w:val="a0"/>
    <w:link w:val="28"/>
    <w:rsid w:val="00146F9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28">
    <w:name w:val="本文 2 (文字)"/>
    <w:basedOn w:val="a1"/>
    <w:link w:val="27"/>
    <w:rsid w:val="00146F98"/>
    <w:rPr>
      <w:rFonts w:ascii="Times New Roman" w:eastAsia="SimSun" w:hAnsi="Times New Roman"/>
      <w:kern w:val="2"/>
      <w:sz w:val="21"/>
      <w:lang w:val="x-none" w:eastAsia="x-none"/>
    </w:rPr>
  </w:style>
  <w:style w:type="paragraph" w:styleId="29">
    <w:name w:val="Body Text Indent 2"/>
    <w:basedOn w:val="a0"/>
    <w:link w:val="2a"/>
    <w:rsid w:val="00146F9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2a">
    <w:name w:val="本文インデント 2 (文字)"/>
    <w:basedOn w:val="a1"/>
    <w:link w:val="29"/>
    <w:rsid w:val="00146F98"/>
    <w:rPr>
      <w:rFonts w:ascii="Times New Roman" w:eastAsia="SimSun" w:hAnsi="Times New Roman"/>
      <w:kern w:val="2"/>
      <w:lang w:val="x-none" w:eastAsia="x-none"/>
    </w:rPr>
  </w:style>
  <w:style w:type="paragraph" w:styleId="36">
    <w:name w:val="Body Text Indent 3"/>
    <w:basedOn w:val="a0"/>
    <w:link w:val="37"/>
    <w:rsid w:val="00146F98"/>
    <w:pPr>
      <w:overflowPunct w:val="0"/>
      <w:autoSpaceDE w:val="0"/>
      <w:autoSpaceDN w:val="0"/>
      <w:adjustRightInd w:val="0"/>
      <w:spacing w:after="0"/>
      <w:ind w:left="1080"/>
      <w:textAlignment w:val="baseline"/>
    </w:pPr>
    <w:rPr>
      <w:lang w:val="en-US" w:eastAsia="ja-JP"/>
    </w:rPr>
  </w:style>
  <w:style w:type="character" w:customStyle="1" w:styleId="37">
    <w:name w:val="本文インデント 3 (文字)"/>
    <w:basedOn w:val="a1"/>
    <w:link w:val="36"/>
    <w:rsid w:val="00146F98"/>
    <w:rPr>
      <w:rFonts w:ascii="Times New Roman" w:eastAsia="SimSun" w:hAnsi="Times New Roman"/>
      <w:lang w:val="en-US" w:eastAsia="ja-JP"/>
    </w:rPr>
  </w:style>
  <w:style w:type="paragraph" w:customStyle="1" w:styleId="numberedlist0">
    <w:name w:val="numbered list"/>
    <w:basedOn w:val="aa"/>
    <w:rsid w:val="00146F98"/>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CRfront">
    <w:name w:val="CR_front"/>
    <w:next w:val="a0"/>
    <w:rsid w:val="00146F98"/>
    <w:rPr>
      <w:rFonts w:ascii="Arial" w:eastAsia="ＭＳ 明朝" w:hAnsi="Arial"/>
      <w:lang w:val="en-GB" w:eastAsia="en-US"/>
    </w:rPr>
  </w:style>
  <w:style w:type="paragraph" w:customStyle="1" w:styleId="TabList">
    <w:name w:val="TabList"/>
    <w:basedOn w:val="a0"/>
    <w:rsid w:val="00146F98"/>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146F98"/>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146F98"/>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146F98"/>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146F9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146F9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146F9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146F98"/>
    <w:pPr>
      <w:widowControl/>
      <w:numPr>
        <w:numId w:val="1"/>
      </w:numPr>
      <w:spacing w:after="120"/>
    </w:pPr>
    <w:rPr>
      <w:rFonts w:eastAsia="ＭＳ 明朝"/>
      <w:lang w:val="en-US"/>
    </w:rPr>
  </w:style>
  <w:style w:type="paragraph" w:customStyle="1" w:styleId="textintend2">
    <w:name w:val="text intend 2"/>
    <w:basedOn w:val="text"/>
    <w:rsid w:val="00146F98"/>
    <w:pPr>
      <w:widowControl/>
      <w:numPr>
        <w:numId w:val="2"/>
      </w:numPr>
      <w:spacing w:after="120"/>
    </w:pPr>
    <w:rPr>
      <w:rFonts w:eastAsia="ＭＳ 明朝"/>
      <w:lang w:val="en-US"/>
    </w:rPr>
  </w:style>
  <w:style w:type="paragraph" w:customStyle="1" w:styleId="textintend3">
    <w:name w:val="text intend 3"/>
    <w:basedOn w:val="text"/>
    <w:rsid w:val="00146F98"/>
    <w:pPr>
      <w:widowControl/>
      <w:numPr>
        <w:numId w:val="3"/>
      </w:numPr>
      <w:spacing w:after="120"/>
    </w:pPr>
    <w:rPr>
      <w:rFonts w:eastAsia="ＭＳ 明朝"/>
      <w:lang w:val="en-US"/>
    </w:rPr>
  </w:style>
  <w:style w:type="paragraph" w:customStyle="1" w:styleId="normalpuce">
    <w:name w:val="normal puce"/>
    <w:basedOn w:val="a0"/>
    <w:rsid w:val="00146F98"/>
    <w:pPr>
      <w:widowControl w:val="0"/>
      <w:numPr>
        <w:numId w:val="6"/>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146F9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aff0">
    <w:name w:val="Date"/>
    <w:basedOn w:val="a0"/>
    <w:next w:val="a0"/>
    <w:link w:val="aff1"/>
    <w:uiPriority w:val="99"/>
    <w:rsid w:val="00146F98"/>
    <w:pPr>
      <w:overflowPunct w:val="0"/>
      <w:autoSpaceDE w:val="0"/>
      <w:autoSpaceDN w:val="0"/>
      <w:adjustRightInd w:val="0"/>
      <w:spacing w:after="0"/>
      <w:jc w:val="both"/>
      <w:textAlignment w:val="baseline"/>
    </w:pPr>
    <w:rPr>
      <w:lang w:eastAsia="en-GB"/>
    </w:rPr>
  </w:style>
  <w:style w:type="character" w:customStyle="1" w:styleId="aff1">
    <w:name w:val="日付 (文字)"/>
    <w:basedOn w:val="a1"/>
    <w:link w:val="aff0"/>
    <w:uiPriority w:val="99"/>
    <w:rsid w:val="00146F98"/>
    <w:rPr>
      <w:rFonts w:ascii="Times New Roman" w:eastAsia="SimSun" w:hAnsi="Times New Roman"/>
      <w:lang w:val="en-GB" w:eastAsia="en-GB"/>
    </w:rPr>
  </w:style>
  <w:style w:type="paragraph" w:customStyle="1" w:styleId="Meetingcaption">
    <w:name w:val="Meeting caption"/>
    <w:basedOn w:val="a0"/>
    <w:rsid w:val="00146F9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0"/>
    <w:rsid w:val="00146F98"/>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0"/>
    <w:rsid w:val="00146F9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0"/>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0"/>
    <w:qFormat/>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a0"/>
    <w:rsid w:val="00146F9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146F98"/>
    <w:rPr>
      <w:i/>
      <w:color w:val="0000FF"/>
      <w:lang w:val="en-GB" w:eastAsia="ja-JP" w:bidi="ar-SA"/>
    </w:rPr>
  </w:style>
  <w:style w:type="paragraph" w:customStyle="1" w:styleId="CharCharCharChar">
    <w:name w:val="Char Char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2">
    <w:name w:val="Emphasis"/>
    <w:uiPriority w:val="20"/>
    <w:qFormat/>
    <w:rsid w:val="00146F98"/>
    <w:rPr>
      <w:i/>
      <w:iCs/>
    </w:rPr>
  </w:style>
  <w:style w:type="character" w:customStyle="1" w:styleId="h4CharChar">
    <w:name w:val="h4 Char Char"/>
    <w:rsid w:val="00146F98"/>
    <w:rPr>
      <w:rFonts w:ascii="Arial" w:hAnsi="Arial"/>
      <w:sz w:val="24"/>
      <w:lang w:val="en-GB" w:eastAsia="ja-JP" w:bidi="ar-SA"/>
    </w:rPr>
  </w:style>
  <w:style w:type="table" w:styleId="aff3">
    <w:name w:val="Table Grid"/>
    <w:basedOn w:val="a2"/>
    <w:uiPriority w:val="59"/>
    <w:qFormat/>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rsid w:val="00146F98"/>
    <w:pPr>
      <w:tabs>
        <w:tab w:val="num" w:pos="2560"/>
      </w:tabs>
      <w:ind w:left="2560" w:hanging="357"/>
    </w:pPr>
    <w:rPr>
      <w:lang w:val="en-AU" w:eastAsia="ko-KR"/>
    </w:rPr>
  </w:style>
  <w:style w:type="character" w:customStyle="1" w:styleId="FigureCaption1">
    <w:name w:val="Figure Caption1"/>
    <w:aliases w:val="fc Char1,Figure Caption Char Char"/>
    <w:rsid w:val="00146F98"/>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146F98"/>
    <w:rPr>
      <w:rFonts w:ascii="Arial" w:hAnsi="Arial"/>
      <w:sz w:val="28"/>
      <w:lang w:val="en-GB" w:eastAsia="en-US"/>
    </w:rPr>
  </w:style>
  <w:style w:type="character" w:customStyle="1" w:styleId="CharChar5">
    <w:name w:val="Char Char5"/>
    <w:semiHidden/>
    <w:rsid w:val="00146F98"/>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146F98"/>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146F98"/>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146F98"/>
    <w:rPr>
      <w:rFonts w:ascii="Arial" w:hAnsi="Arial"/>
      <w:sz w:val="24"/>
      <w:lang w:val="en-GB" w:eastAsia="en-US"/>
    </w:rPr>
  </w:style>
  <w:style w:type="character" w:customStyle="1" w:styleId="50">
    <w:name w:val="見出し 5 (文字)"/>
    <w:aliases w:val="h5 (文字),Heading5 (文字),H5 (文字)"/>
    <w:link w:val="5"/>
    <w:rsid w:val="00146F98"/>
    <w:rPr>
      <w:rFonts w:ascii="Arial" w:hAnsi="Arial"/>
      <w:sz w:val="22"/>
      <w:lang w:val="en-GB" w:eastAsia="en-US"/>
    </w:rPr>
  </w:style>
  <w:style w:type="character" w:customStyle="1" w:styleId="60">
    <w:name w:val="見出し 6 (文字)"/>
    <w:link w:val="6"/>
    <w:uiPriority w:val="9"/>
    <w:rsid w:val="00146F98"/>
    <w:rPr>
      <w:rFonts w:ascii="Arial" w:hAnsi="Arial"/>
      <w:lang w:val="en-GB" w:eastAsia="en-US"/>
    </w:rPr>
  </w:style>
  <w:style w:type="character" w:customStyle="1" w:styleId="70">
    <w:name w:val="見出し 7 (文字)"/>
    <w:link w:val="7"/>
    <w:uiPriority w:val="9"/>
    <w:rsid w:val="00146F98"/>
    <w:rPr>
      <w:rFonts w:ascii="Arial" w:hAnsi="Arial"/>
      <w:lang w:val="en-GB" w:eastAsia="en-US"/>
    </w:rPr>
  </w:style>
  <w:style w:type="character" w:customStyle="1" w:styleId="80">
    <w:name w:val="見出し 8 (文字)"/>
    <w:aliases w:val="Table Heading (文字)"/>
    <w:link w:val="8"/>
    <w:uiPriority w:val="9"/>
    <w:rsid w:val="00146F98"/>
    <w:rPr>
      <w:rFonts w:ascii="Arial" w:hAnsi="Arial"/>
      <w:sz w:val="36"/>
      <w:lang w:val="en-GB" w:eastAsia="en-US"/>
    </w:rPr>
  </w:style>
  <w:style w:type="character" w:customStyle="1" w:styleId="90">
    <w:name w:val="見出し 9 (文字)"/>
    <w:aliases w:val="Figure Heading (文字),FH (文字)"/>
    <w:link w:val="9"/>
    <w:uiPriority w:val="9"/>
    <w:rsid w:val="00146F98"/>
    <w:rPr>
      <w:rFonts w:ascii="Arial" w:hAnsi="Arial"/>
      <w:sz w:val="36"/>
      <w:lang w:val="en-GB" w:eastAsia="en-US"/>
    </w:rPr>
  </w:style>
  <w:style w:type="character" w:customStyle="1" w:styleId="ac">
    <w:name w:val="一覧 (文字)"/>
    <w:link w:val="ab"/>
    <w:rsid w:val="00146F98"/>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146F98"/>
    <w:rPr>
      <w:rFonts w:ascii="Arial" w:hAnsi="Arial"/>
      <w:b/>
      <w:noProof/>
      <w:sz w:val="18"/>
      <w:lang w:val="en-GB" w:eastAsia="en-US"/>
    </w:rPr>
  </w:style>
  <w:style w:type="character" w:customStyle="1" w:styleId="PLChar">
    <w:name w:val="PL Char"/>
    <w:link w:val="PL"/>
    <w:qFormat/>
    <w:locked/>
    <w:rsid w:val="00146F98"/>
    <w:rPr>
      <w:rFonts w:ascii="Courier New" w:hAnsi="Courier New"/>
      <w:noProof/>
      <w:sz w:val="16"/>
      <w:lang w:val="en-GB" w:eastAsia="en-US"/>
    </w:rPr>
  </w:style>
  <w:style w:type="character" w:customStyle="1" w:styleId="26">
    <w:name w:val="一覧 2 (文字)"/>
    <w:link w:val="25"/>
    <w:rsid w:val="00146F98"/>
    <w:rPr>
      <w:rFonts w:ascii="Times New Roman" w:hAnsi="Times New Roman"/>
      <w:lang w:val="en-GB" w:eastAsia="en-US"/>
    </w:rPr>
  </w:style>
  <w:style w:type="character" w:customStyle="1" w:styleId="35">
    <w:name w:val="一覧 3 (文字)"/>
    <w:link w:val="34"/>
    <w:rsid w:val="00146F98"/>
    <w:rPr>
      <w:rFonts w:ascii="Times New Roman" w:hAnsi="Times New Roman"/>
      <w:lang w:val="en-GB" w:eastAsia="en-US"/>
    </w:rPr>
  </w:style>
  <w:style w:type="character" w:customStyle="1" w:styleId="B3Char">
    <w:name w:val="B3 Char"/>
    <w:link w:val="B3"/>
    <w:qFormat/>
    <w:rsid w:val="00146F98"/>
    <w:rPr>
      <w:rFonts w:ascii="Times New Roman" w:hAnsi="Times New Roman"/>
      <w:lang w:val="en-GB" w:eastAsia="en-US"/>
    </w:rPr>
  </w:style>
  <w:style w:type="character" w:customStyle="1" w:styleId="ae">
    <w:name w:val="フッター (文字)"/>
    <w:link w:val="ad"/>
    <w:uiPriority w:val="99"/>
    <w:rsid w:val="00146F98"/>
    <w:rPr>
      <w:rFonts w:ascii="Arial" w:hAnsi="Arial"/>
      <w:b/>
      <w:i/>
      <w:noProof/>
      <w:sz w:val="18"/>
      <w:lang w:val="en-GB" w:eastAsia="en-US"/>
    </w:rPr>
  </w:style>
  <w:style w:type="paragraph" w:customStyle="1" w:styleId="CharChar3CharCharCharCharCharChar">
    <w:name w:val="Char Char3 Char Char Char Char Char Char"/>
    <w:semiHidden/>
    <w:rsid w:val="00146F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146F98"/>
    <w:rPr>
      <w:rFonts w:ascii="Times New Roman" w:hAnsi="Times New Roman"/>
      <w:lang w:eastAsia="en-US"/>
    </w:rPr>
  </w:style>
  <w:style w:type="paragraph" w:styleId="aff4">
    <w:name w:val="List Paragraph"/>
    <w:aliases w:val="- Bullets,목록 단락,列出段落,?? ??,?????,????,Lista1,列出段落1,中等深浅网格 1 - 着色 21,¥¡¡¡¡ì¬º¥¹¥È¶ÎÂä,ÁÐ³ö¶ÎÂä,列表段落1,—ño’i—Ž,¥ê¥¹¥È¶ÎÂä,1st level - Bullet List Paragraph,Lettre d'introduction,Paragrafo elenco,Normal bullet 2,Bullet list,목록단락,列,列表段"/>
    <w:basedOn w:val="a0"/>
    <w:link w:val="aff5"/>
    <w:qFormat/>
    <w:rsid w:val="00146F98"/>
    <w:pPr>
      <w:spacing w:after="200" w:line="276" w:lineRule="auto"/>
      <w:ind w:left="720"/>
      <w:contextualSpacing/>
    </w:pPr>
    <w:rPr>
      <w:rFonts w:ascii="Calibri" w:eastAsia="Calibri" w:hAnsi="Calibri"/>
      <w:sz w:val="22"/>
      <w:szCs w:val="22"/>
      <w:lang w:val="x-none"/>
    </w:rPr>
  </w:style>
  <w:style w:type="paragraph" w:styleId="aff6">
    <w:name w:val="Revision"/>
    <w:hidden/>
    <w:uiPriority w:val="99"/>
    <w:semiHidden/>
    <w:rsid w:val="00146F9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46F9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146F98"/>
    <w:rPr>
      <w:rFonts w:ascii="Arial" w:hAnsi="Arial"/>
      <w:sz w:val="18"/>
      <w:lang w:val="en-GB" w:eastAsia="en-US"/>
    </w:rPr>
  </w:style>
  <w:style w:type="paragraph" w:customStyle="1" w:styleId="TableCell">
    <w:name w:val="Table Cell"/>
    <w:basedOn w:val="TAC"/>
    <w:link w:val="TableCellChar"/>
    <w:qFormat/>
    <w:rsid w:val="00146F98"/>
    <w:pPr>
      <w:overflowPunct w:val="0"/>
      <w:autoSpaceDE w:val="0"/>
      <w:autoSpaceDN w:val="0"/>
      <w:adjustRightInd w:val="0"/>
    </w:pPr>
    <w:rPr>
      <w:lang w:eastAsia="zh-CN"/>
    </w:rPr>
  </w:style>
  <w:style w:type="character" w:customStyle="1" w:styleId="TableCellChar">
    <w:name w:val="Table Cell Char"/>
    <w:link w:val="TableCell"/>
    <w:rsid w:val="00146F98"/>
    <w:rPr>
      <w:rFonts w:ascii="Arial" w:eastAsia="SimSun" w:hAnsi="Arial"/>
      <w:sz w:val="18"/>
      <w:lang w:val="en-GB" w:eastAsia="zh-CN"/>
    </w:rPr>
  </w:style>
  <w:style w:type="character" w:customStyle="1" w:styleId="TAHCar">
    <w:name w:val="TAH Car"/>
    <w:link w:val="TAH"/>
    <w:qFormat/>
    <w:rsid w:val="00146F98"/>
    <w:rPr>
      <w:rFonts w:ascii="Arial" w:hAnsi="Arial"/>
      <w:b/>
      <w:sz w:val="18"/>
      <w:lang w:val="en-GB" w:eastAsia="en-US"/>
    </w:rPr>
  </w:style>
  <w:style w:type="character" w:customStyle="1" w:styleId="B11">
    <w:name w:val="B1 (文字)"/>
    <w:uiPriority w:val="99"/>
    <w:qFormat/>
    <w:locked/>
    <w:rsid w:val="00146F98"/>
    <w:rPr>
      <w:rFonts w:ascii="Times New Roman" w:hAnsi="Times New Roman"/>
      <w:lang w:val="en-GB" w:eastAsia="en-US"/>
    </w:rPr>
  </w:style>
  <w:style w:type="character" w:customStyle="1" w:styleId="TALCar">
    <w:name w:val="TAL Car"/>
    <w:qFormat/>
    <w:rsid w:val="00146F98"/>
    <w:rPr>
      <w:rFonts w:ascii="Arial" w:hAnsi="Arial"/>
      <w:sz w:val="18"/>
      <w:lang w:eastAsia="en-US"/>
    </w:rPr>
  </w:style>
  <w:style w:type="character" w:customStyle="1" w:styleId="B1Char">
    <w:name w:val="B1 Char"/>
    <w:rsid w:val="00146F98"/>
    <w:rPr>
      <w:rFonts w:ascii="Times New Roman" w:hAnsi="Times New Roman"/>
      <w:lang w:val="en-GB" w:eastAsia="en-US"/>
    </w:rPr>
  </w:style>
  <w:style w:type="paragraph" w:customStyle="1" w:styleId="MTDisplayEquation">
    <w:name w:val="MTDisplayEquation"/>
    <w:basedOn w:val="a0"/>
    <w:next w:val="a0"/>
    <w:link w:val="MTDisplayEquationChar"/>
    <w:rsid w:val="00146F9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146F98"/>
    <w:rPr>
      <w:rFonts w:ascii="Times New Roman" w:eastAsia="Calibri" w:hAnsi="Times New Roman"/>
      <w:szCs w:val="22"/>
      <w:lang w:val="x-none" w:eastAsia="x-none"/>
    </w:rPr>
  </w:style>
  <w:style w:type="paragraph" w:customStyle="1" w:styleId="Doc-text2">
    <w:name w:val="Doc-text2"/>
    <w:basedOn w:val="a0"/>
    <w:link w:val="Doc-text2Char"/>
    <w:qFormat/>
    <w:rsid w:val="00146F98"/>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146F98"/>
    <w:rPr>
      <w:rFonts w:ascii="Arial" w:eastAsia="ＭＳ 明朝" w:hAnsi="Arial"/>
      <w:szCs w:val="24"/>
      <w:lang w:val="en-GB" w:eastAsia="en-GB"/>
    </w:rPr>
  </w:style>
  <w:style w:type="paragraph" w:customStyle="1" w:styleId="Default">
    <w:name w:val="Default"/>
    <w:rsid w:val="00146F98"/>
    <w:pPr>
      <w:autoSpaceDE w:val="0"/>
      <w:autoSpaceDN w:val="0"/>
      <w:adjustRightInd w:val="0"/>
    </w:pPr>
    <w:rPr>
      <w:rFonts w:ascii="Arial" w:hAnsi="Arial" w:cs="Arial"/>
      <w:color w:val="000000"/>
      <w:sz w:val="24"/>
      <w:szCs w:val="24"/>
      <w:lang w:val="en-US" w:eastAsia="ja-JP"/>
    </w:rPr>
  </w:style>
  <w:style w:type="paragraph" w:styleId="Web">
    <w:name w:val="Normal (Web)"/>
    <w:basedOn w:val="a0"/>
    <w:uiPriority w:val="99"/>
    <w:unhideWhenUsed/>
    <w:qFormat/>
    <w:rsid w:val="00146F98"/>
    <w:pPr>
      <w:spacing w:before="100" w:beforeAutospacing="1" w:after="100" w:afterAutospacing="1"/>
    </w:pPr>
    <w:rPr>
      <w:rFonts w:eastAsia="Calibri"/>
      <w:sz w:val="24"/>
      <w:szCs w:val="24"/>
      <w:lang w:val="en-US"/>
    </w:rPr>
  </w:style>
  <w:style w:type="character" w:customStyle="1" w:styleId="aff5">
    <w:name w:val="リスト段落 (文字)"/>
    <w:aliases w:val="- Bullets (文字),목록 단락 (文字),列出段落 (文字),?? ?? (文字),????? (文字),???? (文字),Lista1 (文字),列出段落1 (文字),中等深浅网格 1 - 着色 21 (文字),¥¡¡¡¡ì¬º¥¹¥È¶ÎÂä (文字),ÁÐ³ö¶ÎÂä (文字),列表段落1 (文字),—ño’i—Ž (文字),¥ê¥¹¥È¶ÎÂä (文字),1st level - Bullet List Paragraph (文字),목록단락 (文字)"/>
    <w:link w:val="aff4"/>
    <w:qFormat/>
    <w:rsid w:val="00146F98"/>
    <w:rPr>
      <w:rFonts w:ascii="Calibri" w:eastAsia="Calibri" w:hAnsi="Calibri"/>
      <w:sz w:val="22"/>
      <w:szCs w:val="22"/>
      <w:lang w:val="x-none" w:eastAsia="en-US"/>
    </w:rPr>
  </w:style>
  <w:style w:type="character" w:customStyle="1" w:styleId="textChar">
    <w:name w:val="text Char"/>
    <w:link w:val="text"/>
    <w:rsid w:val="00146F98"/>
    <w:rPr>
      <w:rFonts w:ascii="Times New Roman" w:eastAsia="SimSun" w:hAnsi="Times New Roman"/>
      <w:sz w:val="24"/>
      <w:lang w:val="en-AU" w:eastAsia="en-GB"/>
    </w:rPr>
  </w:style>
  <w:style w:type="paragraph" w:customStyle="1" w:styleId="bullet1">
    <w:name w:val="bullet1"/>
    <w:basedOn w:val="text"/>
    <w:link w:val="bullet1Char"/>
    <w:qFormat/>
    <w:rsid w:val="00146F98"/>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46F98"/>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46F98"/>
    <w:rPr>
      <w:rFonts w:ascii="Calibri" w:hAnsi="Calibri"/>
      <w:kern w:val="2"/>
      <w:sz w:val="24"/>
      <w:szCs w:val="24"/>
      <w:lang w:val="en-GB" w:eastAsia="zh-CN"/>
    </w:rPr>
  </w:style>
  <w:style w:type="paragraph" w:customStyle="1" w:styleId="bullet3">
    <w:name w:val="bullet3"/>
    <w:basedOn w:val="text"/>
    <w:link w:val="bullet3Char"/>
    <w:qFormat/>
    <w:rsid w:val="00146F98"/>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46F98"/>
    <w:rPr>
      <w:rFonts w:ascii="Times" w:hAnsi="Times"/>
      <w:kern w:val="2"/>
      <w:sz w:val="24"/>
      <w:szCs w:val="24"/>
      <w:lang w:val="en-GB" w:eastAsia="zh-CN"/>
    </w:rPr>
  </w:style>
  <w:style w:type="paragraph" w:customStyle="1" w:styleId="bullet4">
    <w:name w:val="bullet4"/>
    <w:basedOn w:val="text"/>
    <w:qFormat/>
    <w:rsid w:val="00146F98"/>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146F98"/>
    <w:pPr>
      <w:numPr>
        <w:numId w:val="9"/>
      </w:numPr>
      <w:spacing w:after="0"/>
    </w:pPr>
    <w:rPr>
      <w:rFonts w:eastAsia="ＭＳ 明朝"/>
      <w:sz w:val="24"/>
      <w:szCs w:val="24"/>
      <w:lang w:val="en-US" w:eastAsia="ja-JP"/>
    </w:rPr>
  </w:style>
  <w:style w:type="paragraph" w:customStyle="1" w:styleId="Comments">
    <w:name w:val="Comments"/>
    <w:basedOn w:val="a0"/>
    <w:link w:val="CommentsChar"/>
    <w:qFormat/>
    <w:rsid w:val="00146F98"/>
    <w:pPr>
      <w:spacing w:before="40" w:after="0"/>
    </w:pPr>
    <w:rPr>
      <w:rFonts w:ascii="Arial" w:eastAsia="ＭＳ 明朝" w:hAnsi="Arial"/>
      <w:i/>
      <w:sz w:val="18"/>
      <w:szCs w:val="24"/>
      <w:lang w:eastAsia="en-GB"/>
    </w:rPr>
  </w:style>
  <w:style w:type="character" w:customStyle="1" w:styleId="CommentsChar">
    <w:name w:val="Comments Char"/>
    <w:link w:val="Comments"/>
    <w:rsid w:val="00146F98"/>
    <w:rPr>
      <w:rFonts w:ascii="Arial" w:eastAsia="ＭＳ 明朝" w:hAnsi="Arial"/>
      <w:i/>
      <w:sz w:val="18"/>
      <w:szCs w:val="24"/>
      <w:lang w:val="en-GB" w:eastAsia="en-GB"/>
    </w:rPr>
  </w:style>
  <w:style w:type="paragraph" w:customStyle="1" w:styleId="bullet">
    <w:name w:val="bullet"/>
    <w:basedOn w:val="aff4"/>
    <w:link w:val="bulletChar"/>
    <w:qFormat/>
    <w:rsid w:val="00146F98"/>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146F98"/>
    <w:rPr>
      <w:rFonts w:ascii="Times New Roman" w:eastAsia="Times New Roman" w:hAnsi="Times New Roman"/>
      <w:szCs w:val="24"/>
      <w:lang w:val="x-none" w:eastAsia="x-none"/>
    </w:rPr>
  </w:style>
  <w:style w:type="paragraph" w:customStyle="1" w:styleId="Proposal">
    <w:name w:val="Proposal"/>
    <w:basedOn w:val="a0"/>
    <w:link w:val="ProposalChar"/>
    <w:qFormat/>
    <w:rsid w:val="00146F98"/>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146F98"/>
    <w:rPr>
      <w:rFonts w:ascii="Times New Roman" w:eastAsia="SimSun" w:hAnsi="Times New Roman"/>
      <w:b/>
      <w:bCs/>
      <w:lang w:val="en-GB" w:eastAsia="zh-CN"/>
    </w:rPr>
  </w:style>
  <w:style w:type="character" w:customStyle="1" w:styleId="colour">
    <w:name w:val="colour"/>
    <w:basedOn w:val="a1"/>
    <w:rsid w:val="00146F98"/>
  </w:style>
  <w:style w:type="character" w:customStyle="1" w:styleId="TFZchn">
    <w:name w:val="TF Zchn"/>
    <w:link w:val="TF"/>
    <w:locked/>
    <w:rsid w:val="00146F98"/>
    <w:rPr>
      <w:rFonts w:ascii="Arial" w:hAnsi="Arial"/>
      <w:b/>
      <w:lang w:val="en-GB" w:eastAsia="en-US"/>
    </w:rPr>
  </w:style>
  <w:style w:type="paragraph" w:customStyle="1" w:styleId="RAN1bullet2">
    <w:name w:val="RAN1 bullet2"/>
    <w:basedOn w:val="a0"/>
    <w:link w:val="RAN1bullet2Char"/>
    <w:qFormat/>
    <w:rsid w:val="00146F98"/>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146F98"/>
    <w:rPr>
      <w:rFonts w:ascii="Times" w:eastAsia="Batang" w:hAnsi="Times"/>
      <w:lang w:val="en-US" w:eastAsia="en-US"/>
    </w:rPr>
  </w:style>
  <w:style w:type="paragraph" w:customStyle="1" w:styleId="RAN1bullet1">
    <w:name w:val="RAN1 bullet1"/>
    <w:basedOn w:val="a0"/>
    <w:link w:val="RAN1bullet1Char"/>
    <w:qFormat/>
    <w:rsid w:val="00146F98"/>
    <w:pPr>
      <w:numPr>
        <w:numId w:val="12"/>
      </w:numPr>
      <w:spacing w:after="0"/>
    </w:pPr>
    <w:rPr>
      <w:rFonts w:ascii="Times" w:eastAsia="Batang" w:hAnsi="Times"/>
      <w:szCs w:val="24"/>
      <w:lang w:eastAsia="x-none"/>
    </w:rPr>
  </w:style>
  <w:style w:type="character" w:customStyle="1" w:styleId="RAN1bullet1Char">
    <w:name w:val="RAN1 bullet1 Char"/>
    <w:link w:val="RAN1bullet1"/>
    <w:rsid w:val="00146F98"/>
    <w:rPr>
      <w:rFonts w:ascii="Times" w:eastAsia="Batang" w:hAnsi="Times"/>
      <w:szCs w:val="24"/>
      <w:lang w:val="en-GB" w:eastAsia="x-none"/>
    </w:rPr>
  </w:style>
  <w:style w:type="paragraph" w:customStyle="1" w:styleId="RAN1tdoc">
    <w:name w:val="RAN1 tdoc"/>
    <w:basedOn w:val="a0"/>
    <w:link w:val="RAN1tdocChar"/>
    <w:qFormat/>
    <w:rsid w:val="00146F98"/>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46F98"/>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146F98"/>
    <w:pPr>
      <w:numPr>
        <w:ilvl w:val="2"/>
        <w:numId w:val="13"/>
      </w:numPr>
    </w:pPr>
  </w:style>
  <w:style w:type="character" w:customStyle="1" w:styleId="RAN1bullet3Char">
    <w:name w:val="RAN1 bullet3 Char"/>
    <w:link w:val="RAN1bullet3"/>
    <w:uiPriority w:val="99"/>
    <w:qFormat/>
    <w:rsid w:val="00146F98"/>
    <w:rPr>
      <w:rFonts w:ascii="Times" w:eastAsia="Batang" w:hAnsi="Times"/>
      <w:lang w:val="en-US" w:eastAsia="en-US"/>
    </w:rPr>
  </w:style>
  <w:style w:type="paragraph" w:customStyle="1" w:styleId="ZchnZchn">
    <w:name w:val="Zchn Zchn"/>
    <w:rsid w:val="00146F98"/>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aff7">
    <w:name w:val="TOC Heading"/>
    <w:basedOn w:val="1"/>
    <w:next w:val="a0"/>
    <w:uiPriority w:val="39"/>
    <w:unhideWhenUsed/>
    <w:qFormat/>
    <w:rsid w:val="00146F9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b"/>
    <w:uiPriority w:val="99"/>
    <w:rsid w:val="00146F98"/>
    <w:rPr>
      <w:rFonts w:ascii="Times New Roman" w:eastAsia="SimSun" w:hAnsi="Times New Roman"/>
      <w:b/>
      <w:lang w:val="en-GB" w:eastAsia="en-GB"/>
    </w:rPr>
  </w:style>
  <w:style w:type="paragraph" w:customStyle="1" w:styleId="onecomwebmail-msonormal">
    <w:name w:val="onecomwebmail-msonormal"/>
    <w:basedOn w:val="a0"/>
    <w:rsid w:val="00146F98"/>
    <w:pPr>
      <w:spacing w:before="100" w:beforeAutospacing="1" w:after="100" w:afterAutospacing="1"/>
    </w:pPr>
    <w:rPr>
      <w:sz w:val="24"/>
      <w:szCs w:val="24"/>
      <w:lang w:val="en-US"/>
    </w:rPr>
  </w:style>
  <w:style w:type="character" w:customStyle="1" w:styleId="bullet3Char">
    <w:name w:val="bullet3 Char"/>
    <w:link w:val="bullet3"/>
    <w:rsid w:val="00146F98"/>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146F98"/>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46F98"/>
    <w:rPr>
      <w:rFonts w:ascii="Times New Roman" w:eastAsia="Malgun Gothic" w:hAnsi="Times New Roman" w:cs="Batang"/>
      <w:lang w:val="en-GB" w:eastAsia="en-US"/>
    </w:rPr>
  </w:style>
  <w:style w:type="paragraph" w:customStyle="1" w:styleId="tdoc">
    <w:name w:val="tdoc"/>
    <w:basedOn w:val="a0"/>
    <w:link w:val="tdocChar"/>
    <w:qFormat/>
    <w:rsid w:val="00146F98"/>
    <w:pPr>
      <w:spacing w:after="0"/>
      <w:ind w:left="1440" w:hanging="1440"/>
    </w:pPr>
    <w:rPr>
      <w:rFonts w:ascii="Times" w:eastAsia="Batang" w:hAnsi="Times"/>
      <w:szCs w:val="24"/>
    </w:rPr>
  </w:style>
  <w:style w:type="character" w:customStyle="1" w:styleId="tdocChar">
    <w:name w:val="tdoc Char"/>
    <w:link w:val="tdoc"/>
    <w:rsid w:val="00146F98"/>
    <w:rPr>
      <w:rFonts w:ascii="Times" w:eastAsia="Batang" w:hAnsi="Times"/>
      <w:szCs w:val="24"/>
      <w:lang w:val="en-GB" w:eastAsia="en-US"/>
    </w:rPr>
  </w:style>
  <w:style w:type="character" w:styleId="aff8">
    <w:name w:val="Strong"/>
    <w:uiPriority w:val="22"/>
    <w:qFormat/>
    <w:rsid w:val="00146F98"/>
    <w:rPr>
      <w:b/>
      <w:bCs/>
    </w:rPr>
  </w:style>
  <w:style w:type="paragraph" w:customStyle="1" w:styleId="maintext">
    <w:name w:val="main text"/>
    <w:basedOn w:val="a0"/>
    <w:link w:val="maintextChar"/>
    <w:qFormat/>
    <w:rsid w:val="00146F98"/>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46F98"/>
    <w:rPr>
      <w:rFonts w:ascii="Times New Roman" w:eastAsia="Malgun Gothic" w:hAnsi="Times New Roman"/>
      <w:lang w:val="en-GB" w:eastAsia="ko-KR"/>
    </w:rPr>
  </w:style>
  <w:style w:type="character" w:styleId="aff9">
    <w:name w:val="Placeholder Text"/>
    <w:basedOn w:val="a1"/>
    <w:uiPriority w:val="99"/>
    <w:rsid w:val="00146F98"/>
    <w:rPr>
      <w:color w:val="808080"/>
    </w:rPr>
  </w:style>
  <w:style w:type="paragraph" w:customStyle="1" w:styleId="CharChar1CharCharCharChar">
    <w:name w:val="Char Char1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0">
    <w:name w:val="标题41"/>
    <w:basedOn w:val="a0"/>
    <w:next w:val="affa"/>
    <w:rsid w:val="00146F98"/>
    <w:pPr>
      <w:widowControl w:val="0"/>
      <w:spacing w:after="0"/>
      <w:ind w:firstLine="420"/>
      <w:jc w:val="both"/>
    </w:pPr>
    <w:rPr>
      <w:kern w:val="2"/>
      <w:sz w:val="21"/>
      <w:lang w:val="en-US" w:eastAsia="zh-CN"/>
    </w:rPr>
  </w:style>
  <w:style w:type="paragraph" w:customStyle="1" w:styleId="affb">
    <w:name w:val="表格文字居左"/>
    <w:basedOn w:val="a0"/>
    <w:next w:val="a0"/>
    <w:rsid w:val="00146F98"/>
    <w:pPr>
      <w:widowControl w:val="0"/>
      <w:spacing w:after="0"/>
      <w:jc w:val="both"/>
    </w:pPr>
    <w:rPr>
      <w:rFonts w:ascii="Arial" w:hAnsi="Arial" w:cs="SimSun"/>
      <w:kern w:val="2"/>
      <w:sz w:val="21"/>
      <w:lang w:val="en-US" w:eastAsia="zh-CN"/>
    </w:rPr>
  </w:style>
  <w:style w:type="paragraph" w:customStyle="1" w:styleId="z-TopofForm1">
    <w:name w:val="z-Top of Form1"/>
    <w:basedOn w:val="a0"/>
    <w:next w:val="a0"/>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1"/>
    <w:link w:val="z-0"/>
    <w:uiPriority w:val="99"/>
    <w:rsid w:val="00146F98"/>
    <w:rPr>
      <w:rFonts w:ascii="Arial" w:eastAsia="Times New Roman" w:hAnsi="Arial"/>
      <w:vanish/>
      <w:sz w:val="16"/>
      <w:szCs w:val="16"/>
      <w:lang w:val="en-US" w:eastAsia="zh-CN"/>
    </w:rPr>
  </w:style>
  <w:style w:type="character" w:customStyle="1" w:styleId="hps">
    <w:name w:val="hps"/>
    <w:basedOn w:val="a1"/>
    <w:rsid w:val="00146F98"/>
  </w:style>
  <w:style w:type="paragraph" w:customStyle="1" w:styleId="z-BottomofForm1">
    <w:name w:val="z-Bottom of Form1"/>
    <w:basedOn w:val="a0"/>
    <w:next w:val="a0"/>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1"/>
    <w:link w:val="z-2"/>
    <w:uiPriority w:val="99"/>
    <w:rsid w:val="00146F98"/>
    <w:rPr>
      <w:rFonts w:ascii="Arial" w:eastAsia="Times New Roman" w:hAnsi="Arial"/>
      <w:vanish/>
      <w:sz w:val="16"/>
      <w:szCs w:val="16"/>
      <w:lang w:val="en-US" w:eastAsia="zh-CN"/>
    </w:rPr>
  </w:style>
  <w:style w:type="paragraph" w:customStyle="1" w:styleId="tablecell0">
    <w:name w:val="tablecell"/>
    <w:basedOn w:val="a0"/>
    <w:qFormat/>
    <w:rsid w:val="00146F98"/>
    <w:pPr>
      <w:autoSpaceDE w:val="0"/>
      <w:autoSpaceDN w:val="0"/>
      <w:adjustRightInd w:val="0"/>
      <w:snapToGrid w:val="0"/>
      <w:spacing w:before="40" w:after="40"/>
    </w:pPr>
    <w:rPr>
      <w:lang w:val="en-US"/>
    </w:rPr>
  </w:style>
  <w:style w:type="character" w:customStyle="1" w:styleId="shorttext">
    <w:name w:val="short_text"/>
    <w:basedOn w:val="a1"/>
    <w:rsid w:val="00146F98"/>
  </w:style>
  <w:style w:type="paragraph" w:customStyle="1" w:styleId="tableheader">
    <w:name w:val="tableheader"/>
    <w:basedOn w:val="a0"/>
    <w:qFormat/>
    <w:rsid w:val="00146F98"/>
    <w:pPr>
      <w:snapToGrid w:val="0"/>
      <w:spacing w:before="40" w:after="40"/>
      <w:jc w:val="center"/>
    </w:pPr>
    <w:rPr>
      <w:rFonts w:cs="Calibri"/>
      <w:b/>
      <w:bCs/>
      <w:color w:val="000000"/>
      <w:lang w:val="en-US"/>
    </w:rPr>
  </w:style>
  <w:style w:type="character" w:customStyle="1" w:styleId="apple-converted-space">
    <w:name w:val="apple-converted-space"/>
    <w:basedOn w:val="a1"/>
    <w:qFormat/>
    <w:rsid w:val="00146F98"/>
  </w:style>
  <w:style w:type="character" w:customStyle="1" w:styleId="keyword">
    <w:name w:val="keyword"/>
    <w:basedOn w:val="a1"/>
    <w:rsid w:val="00146F98"/>
  </w:style>
  <w:style w:type="paragraph" w:customStyle="1" w:styleId="Test">
    <w:name w:val="Test"/>
    <w:basedOn w:val="a0"/>
    <w:rsid w:val="00146F98"/>
    <w:pPr>
      <w:spacing w:before="60" w:after="60" w:line="280" w:lineRule="atLeast"/>
      <w:ind w:left="2160"/>
      <w:jc w:val="both"/>
    </w:pPr>
    <w:rPr>
      <w:rFonts w:eastAsia="ＭＳ 明朝"/>
    </w:rPr>
  </w:style>
  <w:style w:type="paragraph" w:customStyle="1" w:styleId="BodyTextIndent1">
    <w:name w:val="Body Text Indent1"/>
    <w:basedOn w:val="a0"/>
    <w:next w:val="affc"/>
    <w:link w:val="BodyTextIndentChar"/>
    <w:uiPriority w:val="99"/>
    <w:unhideWhenUsed/>
    <w:rsid w:val="00146F98"/>
    <w:pPr>
      <w:spacing w:after="120" w:line="276" w:lineRule="auto"/>
      <w:ind w:left="360"/>
    </w:pPr>
    <w:rPr>
      <w:rFonts w:ascii="CG Times (WN)" w:hAnsi="CG Times (WN)"/>
      <w:lang w:val="en-US" w:eastAsia="zh-CN"/>
    </w:rPr>
  </w:style>
  <w:style w:type="character" w:customStyle="1" w:styleId="BodyTextIndentChar">
    <w:name w:val="Body Text Indent Char"/>
    <w:basedOn w:val="a1"/>
    <w:link w:val="BodyTextIndent1"/>
    <w:uiPriority w:val="99"/>
    <w:rsid w:val="00146F98"/>
    <w:rPr>
      <w:rFonts w:eastAsia="Times New Roman"/>
      <w:lang w:val="en-US" w:eastAsia="zh-CN"/>
    </w:rPr>
  </w:style>
  <w:style w:type="paragraph" w:customStyle="1" w:styleId="ordinary-output">
    <w:name w:val="ordinary-output"/>
    <w:basedOn w:val="a0"/>
    <w:rsid w:val="00146F98"/>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rsid w:val="00146F98"/>
  </w:style>
  <w:style w:type="paragraph" w:customStyle="1" w:styleId="3GPPNormalText">
    <w:name w:val="3GPP Normal Text"/>
    <w:basedOn w:val="afe"/>
    <w:link w:val="3GPPNormalTextChar"/>
    <w:qFormat/>
    <w:rsid w:val="00146F98"/>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qFormat/>
    <w:rsid w:val="00146F98"/>
    <w:rPr>
      <w:rFonts w:ascii="Times New Roman" w:eastAsia="ＭＳ 明朝" w:hAnsi="Times New Roman"/>
      <w:sz w:val="22"/>
      <w:szCs w:val="24"/>
      <w:lang w:val="en-US" w:eastAsia="zh-CN"/>
    </w:rPr>
  </w:style>
  <w:style w:type="paragraph" w:styleId="3">
    <w:name w:val="List Number 3"/>
    <w:basedOn w:val="a0"/>
    <w:rsid w:val="00146F98"/>
    <w:pPr>
      <w:numPr>
        <w:numId w:val="14"/>
      </w:numPr>
      <w:overflowPunct w:val="0"/>
      <w:autoSpaceDE w:val="0"/>
      <w:autoSpaceDN w:val="0"/>
      <w:adjustRightInd w:val="0"/>
      <w:textAlignment w:val="baseline"/>
    </w:pPr>
  </w:style>
  <w:style w:type="table" w:customStyle="1" w:styleId="14">
    <w:name w:val="网格型1"/>
    <w:basedOn w:val="a2"/>
    <w:next w:val="aff3"/>
    <w:rsid w:val="00146F98"/>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46F98"/>
    <w:rPr>
      <w:rFonts w:ascii="Times New Roman" w:hAnsi="Times New Roman"/>
      <w:lang w:val="en-GB" w:eastAsia="en-GB"/>
    </w:rPr>
  </w:style>
  <w:style w:type="paragraph" w:customStyle="1" w:styleId="Subtitle1">
    <w:name w:val="Subtitle1"/>
    <w:basedOn w:val="a0"/>
    <w:next w:val="a0"/>
    <w:uiPriority w:val="11"/>
    <w:qFormat/>
    <w:rsid w:val="00146F98"/>
    <w:pPr>
      <w:numPr>
        <w:ilvl w:val="1"/>
      </w:numPr>
      <w:snapToGrid w:val="0"/>
      <w:spacing w:after="0"/>
    </w:pPr>
    <w:rPr>
      <w:rFonts w:ascii="Calibri Light" w:hAnsi="Calibri Light"/>
      <w:b/>
      <w:i/>
      <w:iCs/>
      <w:color w:val="5B9BD5"/>
      <w:spacing w:val="15"/>
      <w:szCs w:val="24"/>
      <w:lang w:val="en-US" w:eastAsia="zh-CN"/>
    </w:rPr>
  </w:style>
  <w:style w:type="character" w:customStyle="1" w:styleId="affd">
    <w:name w:val="副題 (文字)"/>
    <w:basedOn w:val="a1"/>
    <w:link w:val="affe"/>
    <w:uiPriority w:val="11"/>
    <w:rsid w:val="00146F98"/>
    <w:rPr>
      <w:rFonts w:ascii="Calibri Light" w:eastAsia="Times New Roman" w:hAnsi="Calibri Light" w:cs="Times New Roman"/>
      <w:b/>
      <w:i/>
      <w:iCs/>
      <w:color w:val="5B9BD5"/>
      <w:spacing w:val="15"/>
      <w:szCs w:val="24"/>
      <w:lang w:val="en-US" w:eastAsia="zh-CN"/>
    </w:rPr>
  </w:style>
  <w:style w:type="table" w:customStyle="1" w:styleId="TableGridLight1">
    <w:name w:val="Table Grid Light1"/>
    <w:basedOn w:val="a2"/>
    <w:uiPriority w:val="40"/>
    <w:rsid w:val="00146F98"/>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46F98"/>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rsid w:val="00146F98"/>
  </w:style>
  <w:style w:type="paragraph" w:styleId="afff">
    <w:name w:val="Title"/>
    <w:aliases w:val="Heading 31"/>
    <w:basedOn w:val="a0"/>
    <w:link w:val="afff0"/>
    <w:qFormat/>
    <w:rsid w:val="00146F98"/>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146F98"/>
    <w:rPr>
      <w:rFonts w:asciiTheme="majorHAnsi" w:eastAsiaTheme="majorEastAsia" w:hAnsiTheme="majorHAnsi" w:cstheme="majorBidi"/>
      <w:spacing w:val="-10"/>
      <w:kern w:val="28"/>
      <w:sz w:val="56"/>
      <w:szCs w:val="56"/>
      <w:lang w:val="en-GB" w:eastAsia="en-US"/>
    </w:rPr>
  </w:style>
  <w:style w:type="character" w:customStyle="1" w:styleId="afff0">
    <w:name w:val="表題 (文字)"/>
    <w:aliases w:val="Heading 31 (文字)"/>
    <w:link w:val="afff"/>
    <w:rsid w:val="00146F98"/>
    <w:rPr>
      <w:rFonts w:ascii="Arial" w:eastAsia="ＭＳ 明朝" w:hAnsi="Arial"/>
      <w:b/>
      <w:sz w:val="24"/>
      <w:lang w:val="de-DE" w:eastAsia="ja-JP"/>
    </w:rPr>
  </w:style>
  <w:style w:type="paragraph" w:customStyle="1" w:styleId="TableText0">
    <w:name w:val="TableText"/>
    <w:basedOn w:val="affc"/>
    <w:rsid w:val="00146F98"/>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5"/>
    <w:rsid w:val="00146F98"/>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146F98"/>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146F98"/>
  </w:style>
  <w:style w:type="paragraph" w:customStyle="1" w:styleId="berschrift2Head2A2">
    <w:name w:val="Überschrift 2.Head2A.2"/>
    <w:basedOn w:val="1"/>
    <w:next w:val="a0"/>
    <w:rsid w:val="00146F98"/>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146F98"/>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e"/>
    <w:rsid w:val="00146F98"/>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a0"/>
    <w:semiHidden/>
    <w:rsid w:val="00146F98"/>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146F98"/>
    <w:pPr>
      <w:spacing w:before="360" w:after="0" w:line="240" w:lineRule="atLeast"/>
      <w:jc w:val="center"/>
    </w:pPr>
    <w:rPr>
      <w:rFonts w:eastAsia="ＭＳ 明朝"/>
      <w:lang w:val="en-US" w:eastAsia="ja-JP"/>
    </w:rPr>
  </w:style>
  <w:style w:type="paragraph" w:styleId="2b">
    <w:name w:val="List Continue 2"/>
    <w:basedOn w:val="a0"/>
    <w:rsid w:val="00146F98"/>
    <w:pPr>
      <w:ind w:leftChars="400" w:left="850"/>
    </w:pPr>
    <w:rPr>
      <w:rFonts w:eastAsia="ＭＳ 明朝"/>
      <w:lang w:eastAsia="ja-JP"/>
    </w:rPr>
  </w:style>
  <w:style w:type="paragraph" w:styleId="affc">
    <w:name w:val="Body Text Indent"/>
    <w:basedOn w:val="a0"/>
    <w:link w:val="afff1"/>
    <w:uiPriority w:val="99"/>
    <w:unhideWhenUsed/>
    <w:rsid w:val="00146F98"/>
    <w:pPr>
      <w:spacing w:after="120"/>
      <w:ind w:left="283"/>
    </w:pPr>
  </w:style>
  <w:style w:type="character" w:customStyle="1" w:styleId="afff1">
    <w:name w:val="本文インデント (文字)"/>
    <w:basedOn w:val="a1"/>
    <w:link w:val="affc"/>
    <w:semiHidden/>
    <w:rsid w:val="00146F98"/>
    <w:rPr>
      <w:rFonts w:ascii="Times New Roman" w:hAnsi="Times New Roman"/>
      <w:lang w:val="en-GB" w:eastAsia="en-US"/>
    </w:rPr>
  </w:style>
  <w:style w:type="paragraph" w:styleId="2c">
    <w:name w:val="Body Text First Indent 2"/>
    <w:basedOn w:val="affc"/>
    <w:link w:val="2d"/>
    <w:rsid w:val="00146F98"/>
    <w:pPr>
      <w:spacing w:after="180"/>
      <w:ind w:leftChars="400" w:left="851" w:firstLineChars="100" w:firstLine="210"/>
    </w:pPr>
    <w:rPr>
      <w:rFonts w:eastAsia="ＭＳ 明朝"/>
    </w:rPr>
  </w:style>
  <w:style w:type="character" w:customStyle="1" w:styleId="2d">
    <w:name w:val="本文字下げ 2 (文字)"/>
    <w:basedOn w:val="afff1"/>
    <w:link w:val="2c"/>
    <w:rsid w:val="00146F98"/>
    <w:rPr>
      <w:rFonts w:ascii="Times New Roman" w:eastAsia="ＭＳ 明朝" w:hAnsi="Times New Roman"/>
      <w:lang w:val="en-GB" w:eastAsia="en-US"/>
    </w:rPr>
  </w:style>
  <w:style w:type="character" w:styleId="afff2">
    <w:name w:val="page number"/>
    <w:basedOn w:val="a1"/>
    <w:rsid w:val="00146F98"/>
  </w:style>
  <w:style w:type="paragraph" w:customStyle="1" w:styleId="List1">
    <w:name w:val="List 1"/>
    <w:basedOn w:val="a0"/>
    <w:rsid w:val="00146F98"/>
    <w:pPr>
      <w:spacing w:after="120"/>
      <w:ind w:left="568" w:hanging="284"/>
    </w:pPr>
    <w:rPr>
      <w:rFonts w:ascii="Arial" w:eastAsia="ＭＳ 明朝" w:hAnsi="Arial"/>
      <w:szCs w:val="22"/>
      <w:lang w:eastAsia="ja-JP"/>
    </w:rPr>
  </w:style>
  <w:style w:type="paragraph" w:customStyle="1" w:styleId="assocaitedwith">
    <w:name w:val="assocaited with"/>
    <w:basedOn w:val="a0"/>
    <w:rsid w:val="00146F98"/>
    <w:pPr>
      <w:jc w:val="center"/>
    </w:pPr>
    <w:rPr>
      <w:rFonts w:eastAsia="ＭＳ 明朝"/>
      <w:lang w:eastAsia="ja-JP"/>
    </w:rPr>
  </w:style>
  <w:style w:type="paragraph" w:customStyle="1" w:styleId="Nor">
    <w:name w:val="Nor'"/>
    <w:basedOn w:val="assocaitedwith"/>
    <w:rsid w:val="00146F98"/>
    <w:rPr>
      <w:b/>
    </w:rPr>
  </w:style>
  <w:style w:type="character" w:customStyle="1" w:styleId="NOChar">
    <w:name w:val="NO Char"/>
    <w:link w:val="NO"/>
    <w:rsid w:val="00146F98"/>
    <w:rPr>
      <w:rFonts w:ascii="Times New Roman" w:hAnsi="Times New Roman"/>
      <w:lang w:val="en-GB" w:eastAsia="en-US"/>
    </w:rPr>
  </w:style>
  <w:style w:type="table" w:styleId="2e">
    <w:name w:val="Table Classic 2"/>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146F98"/>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146F98"/>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146F98"/>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146F98"/>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146F98"/>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146F98"/>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146F98"/>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146F98"/>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146F98"/>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146F98"/>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146F98"/>
    <w:pPr>
      <w:spacing w:after="220"/>
    </w:pPr>
    <w:rPr>
      <w:rFonts w:ascii="Arial" w:hAnsi="Arial"/>
      <w:sz w:val="22"/>
      <w:szCs w:val="24"/>
      <w:lang w:val="en-US"/>
    </w:rPr>
  </w:style>
  <w:style w:type="paragraph" w:customStyle="1" w:styleId="afff5">
    <w:name w:val="样式 正文"/>
    <w:basedOn w:val="a0"/>
    <w:link w:val="Char"/>
    <w:rsid w:val="00146F98"/>
    <w:pPr>
      <w:widowControl w:val="0"/>
      <w:spacing w:after="0"/>
      <w:ind w:firstLineChars="200" w:firstLine="420"/>
      <w:jc w:val="both"/>
    </w:pPr>
    <w:rPr>
      <w:rFonts w:cs="SimSun"/>
      <w:kern w:val="2"/>
      <w:sz w:val="21"/>
      <w:lang w:val="en-US" w:eastAsia="zh-CN"/>
    </w:rPr>
  </w:style>
  <w:style w:type="character" w:customStyle="1" w:styleId="Char">
    <w:name w:val="样式 正文 Char"/>
    <w:basedOn w:val="a1"/>
    <w:link w:val="afff5"/>
    <w:rsid w:val="00146F98"/>
    <w:rPr>
      <w:rFonts w:ascii="Times New Roman" w:eastAsia="SimSun" w:hAnsi="Times New Roman" w:cs="SimSun"/>
      <w:kern w:val="2"/>
      <w:sz w:val="21"/>
      <w:lang w:val="en-US" w:eastAsia="zh-CN"/>
    </w:rPr>
  </w:style>
  <w:style w:type="paragraph" w:customStyle="1" w:styleId="afff6">
    <w:name w:val="公式"/>
    <w:basedOn w:val="a0"/>
    <w:rsid w:val="00146F98"/>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e"/>
    <w:link w:val="Normal9pointspacingChar"/>
    <w:qFormat/>
    <w:rsid w:val="00146F98"/>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146F98"/>
    <w:rPr>
      <w:rFonts w:ascii="Times New Roman" w:eastAsia="ＭＳ 明朝" w:hAnsi="Times New Roman"/>
      <w:szCs w:val="24"/>
      <w:lang w:val="en-GB" w:eastAsia="en-US"/>
    </w:rPr>
  </w:style>
  <w:style w:type="paragraph" w:customStyle="1" w:styleId="Doc-title">
    <w:name w:val="Doc-title"/>
    <w:basedOn w:val="a0"/>
    <w:link w:val="Doc-titleChar"/>
    <w:qFormat/>
    <w:rsid w:val="00146F98"/>
    <w:pPr>
      <w:spacing w:before="60" w:after="0"/>
      <w:ind w:left="1259" w:hanging="1259"/>
    </w:pPr>
    <w:rPr>
      <w:rFonts w:ascii="Arial" w:hAnsi="Arial" w:cs="Arial"/>
      <w:lang w:val="en-US" w:eastAsia="zh-CN"/>
    </w:rPr>
  </w:style>
  <w:style w:type="paragraph" w:customStyle="1" w:styleId="Figure">
    <w:name w:val="Figure"/>
    <w:basedOn w:val="a0"/>
    <w:next w:val="afb"/>
    <w:rsid w:val="00146F98"/>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0"/>
    <w:qFormat/>
    <w:rsid w:val="00146F98"/>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46F98"/>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rsid w:val="00146F98"/>
    <w:pPr>
      <w:spacing w:after="160" w:line="259" w:lineRule="auto"/>
      <w:ind w:left="1418" w:hanging="1418"/>
    </w:pPr>
    <w:rPr>
      <w:rFonts w:ascii="Calibri" w:eastAsia="Calibri" w:hAnsi="Calibri"/>
      <w:b/>
      <w:sz w:val="22"/>
      <w:szCs w:val="22"/>
      <w:lang w:val="en-US"/>
    </w:rPr>
  </w:style>
  <w:style w:type="paragraph" w:customStyle="1" w:styleId="references">
    <w:name w:val="references"/>
    <w:rsid w:val="00146F98"/>
    <w:pPr>
      <w:numPr>
        <w:numId w:val="16"/>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146F9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0"/>
    <w:rsid w:val="00146F98"/>
    <w:pPr>
      <w:numPr>
        <w:numId w:val="19"/>
      </w:numPr>
      <w:spacing w:after="0"/>
      <w:jc w:val="both"/>
    </w:pPr>
    <w:rPr>
      <w:rFonts w:eastAsia="ＭＳ 明朝"/>
    </w:rPr>
  </w:style>
  <w:style w:type="paragraph" w:customStyle="1" w:styleId="FigureCaption">
    <w:name w:val="Figure Caption"/>
    <w:aliases w:val="fc Char,Figure Caption Char"/>
    <w:basedOn w:val="a0"/>
    <w:rsid w:val="00146F98"/>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146F98"/>
    <w:pPr>
      <w:spacing w:before="120" w:after="120" w:line="240" w:lineRule="atLeast"/>
      <w:jc w:val="right"/>
    </w:pPr>
    <w:rPr>
      <w:sz w:val="22"/>
      <w:lang w:val="en-US"/>
    </w:rPr>
  </w:style>
  <w:style w:type="paragraph" w:customStyle="1" w:styleId="multifig">
    <w:name w:val="multifig"/>
    <w:basedOn w:val="a0"/>
    <w:rsid w:val="00146F98"/>
    <w:pPr>
      <w:keepNext/>
      <w:tabs>
        <w:tab w:val="center" w:pos="2160"/>
        <w:tab w:val="center" w:pos="6480"/>
      </w:tabs>
      <w:spacing w:after="0" w:line="240" w:lineRule="atLeast"/>
    </w:pPr>
    <w:rPr>
      <w:sz w:val="24"/>
      <w:lang w:val="en-US"/>
    </w:rPr>
  </w:style>
  <w:style w:type="paragraph" w:customStyle="1" w:styleId="TableCaption">
    <w:name w:val="TableCaption"/>
    <w:basedOn w:val="a0"/>
    <w:rsid w:val="00146F98"/>
    <w:pPr>
      <w:keepNext/>
      <w:tabs>
        <w:tab w:val="left" w:pos="936"/>
      </w:tabs>
      <w:spacing w:before="120" w:after="60"/>
      <w:ind w:left="936" w:hanging="936"/>
      <w:jc w:val="both"/>
    </w:pPr>
    <w:rPr>
      <w:sz w:val="22"/>
      <w:lang w:val="en-US"/>
    </w:rPr>
  </w:style>
  <w:style w:type="paragraph" w:customStyle="1" w:styleId="EquationNumbered">
    <w:name w:val="Equation Numbered"/>
    <w:basedOn w:val="a0"/>
    <w:rsid w:val="00146F98"/>
    <w:pPr>
      <w:tabs>
        <w:tab w:val="center" w:pos="4320"/>
        <w:tab w:val="right" w:pos="8640"/>
      </w:tabs>
      <w:spacing w:before="60" w:after="60" w:line="300" w:lineRule="atLeast"/>
    </w:pPr>
    <w:rPr>
      <w:sz w:val="22"/>
      <w:lang w:val="en-US"/>
    </w:rPr>
  </w:style>
  <w:style w:type="paragraph" w:customStyle="1" w:styleId="Style10ptChar">
    <w:name w:val="Style 10 pt Char"/>
    <w:basedOn w:val="a0"/>
    <w:rsid w:val="00146F98"/>
    <w:pPr>
      <w:spacing w:before="120" w:after="0" w:line="240" w:lineRule="exact"/>
      <w:jc w:val="both"/>
    </w:pPr>
    <w:rPr>
      <w:rFonts w:eastAsia="ＭＳ 明朝"/>
      <w:lang w:val="en-US"/>
    </w:rPr>
  </w:style>
  <w:style w:type="character" w:customStyle="1" w:styleId="Style10ptCharChar">
    <w:name w:val="Style 10 pt Char Char"/>
    <w:rsid w:val="00146F98"/>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146F98"/>
    <w:pPr>
      <w:spacing w:before="60" w:after="60" w:line="240" w:lineRule="exact"/>
      <w:jc w:val="both"/>
    </w:pPr>
    <w:rPr>
      <w:rFonts w:eastAsia="ＭＳ 明朝"/>
      <w:b/>
      <w:lang w:val="en-US"/>
    </w:rPr>
  </w:style>
  <w:style w:type="character" w:customStyle="1" w:styleId="Style10ptBoldCharChar">
    <w:name w:val="Style 10 pt Bold Char Char"/>
    <w:rsid w:val="00146F98"/>
    <w:rPr>
      <w:rFonts w:ascii="Arial" w:eastAsia="ＭＳ 明朝" w:hAnsi="Arial" w:cs="Arial"/>
      <w:b/>
      <w:color w:val="0000FF"/>
      <w:kern w:val="2"/>
      <w:lang w:val="en-US" w:eastAsia="en-US" w:bidi="ar-SA"/>
    </w:rPr>
  </w:style>
  <w:style w:type="paragraph" w:styleId="HTML">
    <w:name w:val="HTML Preformatted"/>
    <w:basedOn w:val="a0"/>
    <w:link w:val="HTML0"/>
    <w:rsid w:val="0014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146F98"/>
    <w:rPr>
      <w:rFonts w:ascii="Courier New" w:eastAsia="Batang" w:hAnsi="Courier New" w:cs="Courier New"/>
      <w:lang w:val="en-US" w:eastAsia="ko-KR"/>
    </w:rPr>
  </w:style>
  <w:style w:type="paragraph" w:customStyle="1" w:styleId="Bullet0">
    <w:name w:val="Bullet"/>
    <w:basedOn w:val="a0"/>
    <w:rsid w:val="00146F98"/>
    <w:pPr>
      <w:numPr>
        <w:numId w:val="18"/>
      </w:numPr>
      <w:spacing w:after="0"/>
    </w:pPr>
    <w:rPr>
      <w:sz w:val="24"/>
      <w:szCs w:val="24"/>
      <w:lang w:val="en-US"/>
    </w:rPr>
  </w:style>
  <w:style w:type="paragraph" w:customStyle="1" w:styleId="FigureCentered">
    <w:name w:val="FigureCentered"/>
    <w:basedOn w:val="a0"/>
    <w:next w:val="a0"/>
    <w:rsid w:val="00146F98"/>
    <w:pPr>
      <w:keepNext/>
      <w:spacing w:before="60" w:after="60" w:line="240" w:lineRule="atLeast"/>
      <w:jc w:val="center"/>
    </w:pPr>
    <w:rPr>
      <w:sz w:val="24"/>
      <w:lang w:val="en-US"/>
    </w:rPr>
  </w:style>
  <w:style w:type="character" w:customStyle="1" w:styleId="Equation-NumberedChar">
    <w:name w:val="Equation-Numbered Char"/>
    <w:rsid w:val="00146F98"/>
    <w:rPr>
      <w:rFonts w:ascii="Arial" w:eastAsia="SimSun" w:hAnsi="Arial" w:cs="Arial"/>
      <w:color w:val="0000FF"/>
      <w:kern w:val="2"/>
      <w:sz w:val="22"/>
      <w:lang w:val="en-US" w:eastAsia="en-US" w:bidi="ar-SA"/>
    </w:rPr>
  </w:style>
  <w:style w:type="paragraph" w:customStyle="1" w:styleId="item">
    <w:name w:val="item"/>
    <w:basedOn w:val="a0"/>
    <w:rsid w:val="00146F98"/>
    <w:pPr>
      <w:numPr>
        <w:numId w:val="20"/>
      </w:numPr>
      <w:spacing w:after="0"/>
      <w:jc w:val="both"/>
    </w:pPr>
    <w:rPr>
      <w:rFonts w:eastAsia="ＭＳ 明朝"/>
    </w:rPr>
  </w:style>
  <w:style w:type="paragraph" w:customStyle="1" w:styleId="PaperTableCell">
    <w:name w:val="PaperTableCell"/>
    <w:basedOn w:val="a0"/>
    <w:rsid w:val="00146F98"/>
    <w:pPr>
      <w:spacing w:after="0"/>
      <w:jc w:val="both"/>
    </w:pPr>
    <w:rPr>
      <w:sz w:val="16"/>
      <w:szCs w:val="24"/>
      <w:lang w:val="en-US"/>
    </w:rPr>
  </w:style>
  <w:style w:type="character" w:styleId="afff7">
    <w:name w:val="line number"/>
    <w:rsid w:val="00146F98"/>
    <w:rPr>
      <w:rFonts w:ascii="Arial" w:eastAsia="SimSun" w:hAnsi="Arial" w:cs="Arial"/>
      <w:color w:val="0000FF"/>
      <w:kern w:val="2"/>
      <w:sz w:val="18"/>
      <w:lang w:val="en-US" w:eastAsia="zh-CN" w:bidi="ar-SA"/>
    </w:rPr>
  </w:style>
  <w:style w:type="paragraph" w:customStyle="1" w:styleId="figure0">
    <w:name w:val="figure"/>
    <w:basedOn w:val="a0"/>
    <w:rsid w:val="00146F98"/>
    <w:pPr>
      <w:keepNext/>
      <w:keepLines/>
      <w:spacing w:before="60" w:after="60" w:line="240" w:lineRule="atLeast"/>
      <w:jc w:val="center"/>
    </w:pPr>
    <w:rPr>
      <w:lang w:val="en-US"/>
    </w:rPr>
  </w:style>
  <w:style w:type="character" w:customStyle="1" w:styleId="moz-txt-tag">
    <w:name w:val="moz-txt-tag"/>
    <w:rsid w:val="00146F98"/>
    <w:rPr>
      <w:rFonts w:ascii="Arial" w:eastAsia="SimSun" w:hAnsi="Arial" w:cs="Arial"/>
      <w:color w:val="0000FF"/>
      <w:kern w:val="2"/>
      <w:lang w:val="en-US" w:eastAsia="zh-CN" w:bidi="ar-SA"/>
    </w:rPr>
  </w:style>
  <w:style w:type="paragraph" w:customStyle="1" w:styleId="tac0">
    <w:name w:val="tac"/>
    <w:basedOn w:val="a0"/>
    <w:rsid w:val="00146F98"/>
    <w:pPr>
      <w:keepNext/>
      <w:spacing w:after="0"/>
      <w:jc w:val="center"/>
    </w:pPr>
    <w:rPr>
      <w:rFonts w:ascii="Arial" w:eastAsia="Calibri" w:hAnsi="Arial" w:cs="Arial"/>
      <w:sz w:val="18"/>
      <w:szCs w:val="18"/>
      <w:lang w:val="en-US"/>
    </w:rPr>
  </w:style>
  <w:style w:type="paragraph" w:customStyle="1" w:styleId="th0">
    <w:name w:val="th"/>
    <w:basedOn w:val="a0"/>
    <w:rsid w:val="00146F98"/>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8">
    <w:name w:val="无列表1"/>
    <w:next w:val="a3"/>
    <w:uiPriority w:val="99"/>
    <w:semiHidden/>
    <w:unhideWhenUsed/>
    <w:rsid w:val="00146F98"/>
  </w:style>
  <w:style w:type="character" w:customStyle="1" w:styleId="opdicttext22">
    <w:name w:val="op_dict_text22"/>
    <w:basedOn w:val="a1"/>
    <w:rsid w:val="00146F98"/>
  </w:style>
  <w:style w:type="character" w:customStyle="1" w:styleId="def">
    <w:name w:val="def"/>
    <w:basedOn w:val="a1"/>
    <w:rsid w:val="00146F98"/>
  </w:style>
  <w:style w:type="paragraph" w:customStyle="1" w:styleId="Normalwithindent">
    <w:name w:val="Normal with indent"/>
    <w:basedOn w:val="a0"/>
    <w:link w:val="NormalwithindentChar"/>
    <w:qFormat/>
    <w:rsid w:val="00146F98"/>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46F98"/>
    <w:rPr>
      <w:rFonts w:ascii="Times New Roman" w:eastAsia="Malgun Gothic" w:hAnsi="Times New Roman"/>
      <w:lang w:val="en-GB" w:eastAsia="zh-CN"/>
    </w:rPr>
  </w:style>
  <w:style w:type="paragraph" w:styleId="afff8">
    <w:name w:val="No Spacing"/>
    <w:uiPriority w:val="1"/>
    <w:qFormat/>
    <w:rsid w:val="00146F98"/>
    <w:rPr>
      <w:rFonts w:ascii="Calibri" w:hAnsi="Calibri"/>
      <w:sz w:val="22"/>
      <w:szCs w:val="22"/>
      <w:lang w:val="en-US" w:eastAsia="zh-CN"/>
    </w:rPr>
  </w:style>
  <w:style w:type="character" w:customStyle="1" w:styleId="high-light-bg4">
    <w:name w:val="high-light-bg4"/>
    <w:basedOn w:val="a1"/>
    <w:rsid w:val="00146F98"/>
  </w:style>
  <w:style w:type="character" w:customStyle="1" w:styleId="TitleChar2">
    <w:name w:val="Title Char2"/>
    <w:basedOn w:val="a1"/>
    <w:uiPriority w:val="10"/>
    <w:locked/>
    <w:rsid w:val="00146F98"/>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e"/>
    <w:rsid w:val="00146F98"/>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146F98"/>
    <w:pPr>
      <w:spacing w:before="100" w:after="100"/>
      <w:ind w:left="860"/>
    </w:pPr>
    <w:rPr>
      <w:rFonts w:ascii="Times" w:eastAsia="ＭＳ ゴシック" w:hAnsi="Times"/>
      <w:sz w:val="24"/>
      <w:lang w:eastAsia="ja-JP"/>
    </w:rPr>
  </w:style>
  <w:style w:type="paragraph" w:customStyle="1" w:styleId="a">
    <w:name w:val="佐藤２"/>
    <w:basedOn w:val="a0"/>
    <w:rsid w:val="00146F98"/>
    <w:pPr>
      <w:numPr>
        <w:numId w:val="21"/>
      </w:numPr>
    </w:pPr>
    <w:rPr>
      <w:rFonts w:eastAsia="ＭＳ ゴシック"/>
      <w:sz w:val="24"/>
      <w:lang w:eastAsia="ja-JP"/>
    </w:rPr>
  </w:style>
  <w:style w:type="paragraph" w:customStyle="1" w:styleId="ListBulletLast">
    <w:name w:val="List Bullet Last"/>
    <w:aliases w:val="lbl"/>
    <w:basedOn w:val="aa"/>
    <w:next w:val="afe"/>
    <w:rsid w:val="00146F98"/>
    <w:pPr>
      <w:spacing w:after="240"/>
      <w:ind w:left="714" w:hanging="357"/>
    </w:pPr>
    <w:rPr>
      <w:rFonts w:ascii="Arial" w:eastAsia="ＭＳ ゴシック" w:hAnsi="Arial"/>
      <w:sz w:val="24"/>
      <w:lang w:eastAsia="ja-JP"/>
    </w:rPr>
  </w:style>
  <w:style w:type="paragraph" w:styleId="39">
    <w:name w:val="Body Text 3"/>
    <w:basedOn w:val="a0"/>
    <w:link w:val="3a"/>
    <w:rsid w:val="00146F98"/>
    <w:pPr>
      <w:spacing w:after="0"/>
      <w:jc w:val="both"/>
    </w:pPr>
    <w:rPr>
      <w:rFonts w:eastAsia="ＭＳ ゴシック"/>
      <w:sz w:val="24"/>
      <w:lang w:eastAsia="ja-JP"/>
    </w:rPr>
  </w:style>
  <w:style w:type="character" w:customStyle="1" w:styleId="3a">
    <w:name w:val="本文 3 (文字)"/>
    <w:basedOn w:val="a1"/>
    <w:link w:val="39"/>
    <w:rsid w:val="00146F98"/>
    <w:rPr>
      <w:rFonts w:ascii="Times New Roman" w:eastAsia="ＭＳ ゴシック" w:hAnsi="Times New Roman"/>
      <w:sz w:val="24"/>
      <w:lang w:val="en-GB" w:eastAsia="ja-JP"/>
    </w:rPr>
  </w:style>
  <w:style w:type="paragraph" w:customStyle="1" w:styleId="TableText1">
    <w:name w:val="Table_Text"/>
    <w:basedOn w:val="a0"/>
    <w:rsid w:val="00146F98"/>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e"/>
    <w:rsid w:val="00146F98"/>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146F98"/>
    <w:pPr>
      <w:widowControl w:val="0"/>
      <w:autoSpaceDE w:val="0"/>
      <w:autoSpaceDN w:val="0"/>
      <w:adjustRightInd w:val="0"/>
    </w:pPr>
    <w:rPr>
      <w:rFonts w:ascii="ＭＳ Ｐゴシック" w:eastAsia="ＭＳ Ｐゴシック" w:hAnsi="Century"/>
      <w:lang w:val="en-US" w:eastAsia="ja-JP"/>
    </w:rPr>
  </w:style>
  <w:style w:type="character" w:customStyle="1" w:styleId="afff9">
    <w:name w:val="図表番号 (文字)"/>
    <w:aliases w:val="cap (文字),cap Char (文字) (文字)1"/>
    <w:rsid w:val="00146F98"/>
    <w:rPr>
      <w:rFonts w:eastAsia="ＭＳ ゴシック"/>
      <w:b/>
      <w:noProof w:val="0"/>
      <w:kern w:val="2"/>
      <w:sz w:val="24"/>
      <w:lang w:val="en-GB"/>
    </w:rPr>
  </w:style>
  <w:style w:type="paragraph" w:customStyle="1" w:styleId="Normal1CharChar">
    <w:name w:val="Normal1 Char Char"/>
    <w:rsid w:val="00146F98"/>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46F98"/>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0">
    <w:name w:val="表 (赤)  81"/>
    <w:basedOn w:val="a0"/>
    <w:uiPriority w:val="34"/>
    <w:qFormat/>
    <w:rsid w:val="00146F98"/>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146F98"/>
    <w:rPr>
      <w:rFonts w:ascii="Times New Roman" w:eastAsia="ＭＳ ゴシック" w:hAnsi="Times New Roman"/>
      <w:sz w:val="24"/>
      <w:lang w:val="en-GB" w:eastAsia="ja-JP"/>
    </w:rPr>
  </w:style>
  <w:style w:type="character" w:customStyle="1" w:styleId="Doc-titleChar">
    <w:name w:val="Doc-title Char"/>
    <w:link w:val="Doc-title"/>
    <w:rsid w:val="00146F98"/>
    <w:rPr>
      <w:rFonts w:ascii="Arial" w:eastAsia="SimSun" w:hAnsi="Arial" w:cs="Arial"/>
      <w:lang w:val="en-US" w:eastAsia="zh-CN"/>
    </w:rPr>
  </w:style>
  <w:style w:type="paragraph" w:customStyle="1" w:styleId="msonormal0">
    <w:name w:val="msonormal"/>
    <w:basedOn w:val="a0"/>
    <w:rsid w:val="00146F98"/>
    <w:pPr>
      <w:spacing w:before="100" w:beforeAutospacing="1" w:after="100" w:afterAutospacing="1"/>
    </w:pPr>
    <w:rPr>
      <w:rFonts w:ascii="SimSun" w:hAnsi="SimSun" w:cs="SimSun"/>
      <w:sz w:val="24"/>
      <w:szCs w:val="24"/>
      <w:lang w:val="en-US" w:eastAsia="zh-CN"/>
    </w:rPr>
  </w:style>
  <w:style w:type="paragraph" w:customStyle="1" w:styleId="font5">
    <w:name w:val="font5"/>
    <w:basedOn w:val="a0"/>
    <w:rsid w:val="00146F98"/>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146F98"/>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0"/>
    <w:rsid w:val="00146F98"/>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146F98"/>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146F98"/>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0"/>
    <w:rsid w:val="00146F98"/>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0"/>
    <w:rsid w:val="00146F98"/>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0"/>
    <w:rsid w:val="00146F98"/>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0"/>
    <w:rsid w:val="00146F98"/>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0"/>
    <w:rsid w:val="00146F98"/>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0"/>
    <w:rsid w:val="00146F98"/>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0"/>
    <w:rsid w:val="00146F98"/>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0"/>
    <w:rsid w:val="00146F98"/>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0"/>
    <w:rsid w:val="00146F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0"/>
    <w:rsid w:val="00146F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0"/>
    <w:rsid w:val="00146F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0"/>
    <w:rsid w:val="00146F98"/>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0"/>
    <w:rsid w:val="00146F98"/>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0"/>
    <w:rsid w:val="00146F98"/>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146F98"/>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0"/>
    <w:rsid w:val="00146F98"/>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0"/>
    <w:rsid w:val="00146F98"/>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0"/>
    <w:rsid w:val="00146F98"/>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0"/>
    <w:rsid w:val="00146F98"/>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0"/>
    <w:rsid w:val="00146F9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0"/>
    <w:rsid w:val="00146F98"/>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0"/>
    <w:rsid w:val="00146F98"/>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0"/>
    <w:rsid w:val="00146F98"/>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146F98"/>
    <w:rPr>
      <w:rFonts w:ascii="Arial" w:hAnsi="Arial"/>
      <w:vanish w:val="0"/>
      <w:color w:val="FF0000"/>
      <w:sz w:val="24"/>
    </w:rPr>
  </w:style>
  <w:style w:type="paragraph" w:customStyle="1" w:styleId="Bulletedo1">
    <w:name w:val="Bulleted o 1"/>
    <w:basedOn w:val="a0"/>
    <w:rsid w:val="00146F98"/>
    <w:pPr>
      <w:numPr>
        <w:numId w:val="22"/>
      </w:numPr>
      <w:overflowPunct w:val="0"/>
      <w:autoSpaceDE w:val="0"/>
      <w:autoSpaceDN w:val="0"/>
      <w:adjustRightInd w:val="0"/>
      <w:textAlignment w:val="baseline"/>
    </w:pPr>
    <w:rPr>
      <w:lang w:val="en-US"/>
    </w:rPr>
  </w:style>
  <w:style w:type="paragraph" w:customStyle="1" w:styleId="Equation">
    <w:name w:val="Equation"/>
    <w:basedOn w:val="a0"/>
    <w:next w:val="a0"/>
    <w:rsid w:val="00146F98"/>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146F98"/>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46F98"/>
    <w:rPr>
      <w:rFonts w:ascii="Arial" w:hAnsi="Arial"/>
      <w:sz w:val="32"/>
      <w:lang w:val="en-GB" w:eastAsia="en-US"/>
    </w:rPr>
  </w:style>
  <w:style w:type="character" w:customStyle="1" w:styleId="CharChar3">
    <w:name w:val="Char Char3"/>
    <w:rsid w:val="00146F98"/>
    <w:rPr>
      <w:rFonts w:ascii="Arial" w:hAnsi="Arial"/>
      <w:sz w:val="36"/>
      <w:lang w:val="en-GB" w:eastAsia="en-US" w:bidi="ar-SA"/>
    </w:rPr>
  </w:style>
  <w:style w:type="character" w:customStyle="1" w:styleId="CharChar2">
    <w:name w:val="Char Char2"/>
    <w:rsid w:val="00146F98"/>
    <w:rPr>
      <w:rFonts w:ascii="Arial" w:hAnsi="Arial"/>
      <w:sz w:val="32"/>
      <w:lang w:val="en-GB" w:eastAsia="en-US" w:bidi="ar-SA"/>
    </w:rPr>
  </w:style>
  <w:style w:type="character" w:customStyle="1" w:styleId="CharChar1">
    <w:name w:val="Char Char1"/>
    <w:rsid w:val="00146F98"/>
    <w:rPr>
      <w:rFonts w:ascii="Arial" w:hAnsi="Arial"/>
      <w:sz w:val="28"/>
      <w:lang w:val="en-GB" w:eastAsia="en-US" w:bidi="ar-SA"/>
    </w:rPr>
  </w:style>
  <w:style w:type="character" w:customStyle="1" w:styleId="CharChar">
    <w:name w:val="Char Char"/>
    <w:rsid w:val="00146F98"/>
    <w:rPr>
      <w:rFonts w:ascii="Arial" w:hAnsi="Arial"/>
      <w:sz w:val="22"/>
      <w:lang w:val="en-GB" w:eastAsia="en-US" w:bidi="ar-SA"/>
    </w:rPr>
  </w:style>
  <w:style w:type="table" w:styleId="110">
    <w:name w:val="Dark List Accent 6"/>
    <w:basedOn w:val="a2"/>
    <w:uiPriority w:val="70"/>
    <w:rsid w:val="00146F98"/>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a">
    <w:name w:val="テキスト"/>
    <w:basedOn w:val="a0"/>
    <w:link w:val="afffb"/>
    <w:qFormat/>
    <w:rsid w:val="00146F98"/>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b">
    <w:name w:val="テキスト (文字)"/>
    <w:link w:val="afffa"/>
    <w:rsid w:val="00146F98"/>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146F98"/>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146F98"/>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146F98"/>
  </w:style>
  <w:style w:type="paragraph" w:customStyle="1" w:styleId="onecomwebmail-msolistparagraph">
    <w:name w:val="onecomwebmail-msolistparagraph"/>
    <w:basedOn w:val="a0"/>
    <w:rsid w:val="00146F98"/>
    <w:pPr>
      <w:spacing w:before="100" w:beforeAutospacing="1" w:after="100" w:afterAutospacing="1"/>
    </w:pPr>
    <w:rPr>
      <w:sz w:val="24"/>
      <w:szCs w:val="24"/>
      <w:lang w:val="sv-SE" w:eastAsia="sv-SE"/>
    </w:rPr>
  </w:style>
  <w:style w:type="paragraph" w:customStyle="1" w:styleId="onecomwebmail-tah">
    <w:name w:val="onecomwebmail-tah"/>
    <w:basedOn w:val="a0"/>
    <w:rsid w:val="00146F98"/>
    <w:pPr>
      <w:spacing w:before="100" w:beforeAutospacing="1" w:after="100" w:afterAutospacing="1"/>
    </w:pPr>
    <w:rPr>
      <w:sz w:val="24"/>
      <w:szCs w:val="24"/>
      <w:lang w:val="sv-SE" w:eastAsia="sv-SE"/>
    </w:rPr>
  </w:style>
  <w:style w:type="paragraph" w:customStyle="1" w:styleId="onecomwebmail-tac">
    <w:name w:val="onecomwebmail-tac"/>
    <w:basedOn w:val="a0"/>
    <w:rsid w:val="00146F98"/>
    <w:pPr>
      <w:spacing w:before="100" w:beforeAutospacing="1" w:after="100" w:afterAutospacing="1"/>
    </w:pPr>
    <w:rPr>
      <w:sz w:val="24"/>
      <w:szCs w:val="24"/>
      <w:lang w:val="sv-SE" w:eastAsia="sv-SE"/>
    </w:rPr>
  </w:style>
  <w:style w:type="character" w:customStyle="1" w:styleId="onecomwebmail-font">
    <w:name w:val="onecomwebmail-font"/>
    <w:basedOn w:val="a1"/>
    <w:rsid w:val="00146F98"/>
  </w:style>
  <w:style w:type="character" w:customStyle="1" w:styleId="onecomwebmail-size">
    <w:name w:val="onecomwebmail-size"/>
    <w:basedOn w:val="a1"/>
    <w:rsid w:val="00146F98"/>
  </w:style>
  <w:style w:type="character" w:customStyle="1" w:styleId="B4Char">
    <w:name w:val="B4 Char"/>
    <w:link w:val="B4"/>
    <w:qFormat/>
    <w:rsid w:val="00146F98"/>
    <w:rPr>
      <w:rFonts w:ascii="Times New Roman" w:hAnsi="Times New Roman"/>
      <w:lang w:val="en-GB" w:eastAsia="en-US"/>
    </w:rPr>
  </w:style>
  <w:style w:type="table" w:customStyle="1" w:styleId="TableGrid1">
    <w:name w:val="Table Grid1"/>
    <w:basedOn w:val="a2"/>
    <w:next w:val="aff3"/>
    <w:uiPriority w:val="59"/>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146F98"/>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146F98"/>
    <w:rPr>
      <w:rFonts w:ascii="Times New Roman" w:hAnsi="Times New Roman"/>
      <w:sz w:val="22"/>
      <w:lang w:val="en-US" w:eastAsia="zh-CN"/>
    </w:rPr>
  </w:style>
  <w:style w:type="paragraph" w:customStyle="1" w:styleId="Style1">
    <w:name w:val="Style1"/>
    <w:basedOn w:val="a0"/>
    <w:link w:val="Style1Char"/>
    <w:qFormat/>
    <w:rsid w:val="00146F98"/>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146F98"/>
    <w:rPr>
      <w:rFonts w:ascii="Times New Roman" w:eastAsia="SimSun" w:hAnsi="Times New Roman"/>
      <w:lang w:val="en-US" w:eastAsia="zh-CN"/>
    </w:rPr>
  </w:style>
  <w:style w:type="character" w:customStyle="1" w:styleId="fontstyle01">
    <w:name w:val="fontstyle01"/>
    <w:basedOn w:val="a1"/>
    <w:rsid w:val="00146F98"/>
    <w:rPr>
      <w:rFonts w:ascii="Times New Roman" w:hAnsi="Times New Roman" w:cs="Times New Roman" w:hint="default"/>
      <w:b w:val="0"/>
      <w:bCs w:val="0"/>
      <w:i/>
      <w:iCs/>
      <w:color w:val="000000"/>
      <w:sz w:val="20"/>
      <w:szCs w:val="20"/>
    </w:rPr>
  </w:style>
  <w:style w:type="paragraph" w:customStyle="1" w:styleId="xmsonormal">
    <w:name w:val="x_msonormal"/>
    <w:basedOn w:val="a0"/>
    <w:rsid w:val="00146F98"/>
    <w:pPr>
      <w:spacing w:after="0"/>
    </w:pPr>
    <w:rPr>
      <w:rFonts w:ascii="Calibri" w:eastAsia="Calibri" w:hAnsi="Calibri" w:cs="Calibri"/>
      <w:sz w:val="22"/>
      <w:szCs w:val="22"/>
      <w:lang w:val="en-US"/>
    </w:rPr>
  </w:style>
  <w:style w:type="numbering" w:customStyle="1" w:styleId="NoList11">
    <w:name w:val="No List11"/>
    <w:next w:val="a3"/>
    <w:uiPriority w:val="99"/>
    <w:semiHidden/>
    <w:unhideWhenUsed/>
    <w:rsid w:val="00146F98"/>
  </w:style>
  <w:style w:type="numbering" w:customStyle="1" w:styleId="111">
    <w:name w:val="无列表11"/>
    <w:next w:val="a3"/>
    <w:uiPriority w:val="99"/>
    <w:semiHidden/>
    <w:unhideWhenUsed/>
    <w:rsid w:val="00146F98"/>
  </w:style>
  <w:style w:type="paragraph" w:customStyle="1" w:styleId="LGTdoc">
    <w:name w:val="LGTdoc_본문"/>
    <w:basedOn w:val="a0"/>
    <w:link w:val="LGTdocChar"/>
    <w:qFormat/>
    <w:rsid w:val="00146F98"/>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146F98"/>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146F98"/>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146F98"/>
    <w:rPr>
      <w:rFonts w:ascii="Times New Roman" w:eastAsia="Malgun Gothic" w:hAnsi="Times New Roman" w:cs="Batang"/>
      <w:lang w:val="en-GB" w:eastAsia="en-US"/>
    </w:rPr>
  </w:style>
  <w:style w:type="paragraph" w:customStyle="1" w:styleId="LGTdoc1">
    <w:name w:val="LGTdoc_제목1"/>
    <w:basedOn w:val="a0"/>
    <w:rsid w:val="00146F98"/>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146F98"/>
    <w:pPr>
      <w:spacing w:after="0"/>
    </w:pPr>
    <w:rPr>
      <w:rFonts w:ascii="Calibri" w:eastAsia="Calibri" w:hAnsi="Calibri" w:cs="Calibri"/>
      <w:sz w:val="22"/>
      <w:szCs w:val="22"/>
      <w:lang w:val="en-US"/>
    </w:rPr>
  </w:style>
  <w:style w:type="character" w:customStyle="1" w:styleId="B5Char">
    <w:name w:val="B5 Char"/>
    <w:link w:val="B5"/>
    <w:rsid w:val="00146F98"/>
    <w:rPr>
      <w:rFonts w:ascii="Times New Roman" w:hAnsi="Times New Roman"/>
      <w:lang w:val="en-GB" w:eastAsia="en-US"/>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unhideWhenUsed/>
    <w:rsid w:val="00146F98"/>
    <w:pPr>
      <w:ind w:left="720"/>
    </w:pPr>
  </w:style>
  <w:style w:type="paragraph" w:styleId="z-0">
    <w:name w:val="HTML Top of Form"/>
    <w:basedOn w:val="a0"/>
    <w:next w:val="a0"/>
    <w:link w:val="z-"/>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rsid w:val="00146F98"/>
    <w:rPr>
      <w:rFonts w:ascii="Arial" w:hAnsi="Arial" w:cs="Arial"/>
      <w:vanish/>
      <w:sz w:val="16"/>
      <w:szCs w:val="16"/>
      <w:lang w:val="en-GB" w:eastAsia="en-US"/>
    </w:rPr>
  </w:style>
  <w:style w:type="paragraph" w:styleId="z-2">
    <w:name w:val="HTML Bottom of Form"/>
    <w:basedOn w:val="a0"/>
    <w:next w:val="a0"/>
    <w:link w:val="z-1"/>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rsid w:val="00146F98"/>
    <w:rPr>
      <w:rFonts w:ascii="Arial" w:hAnsi="Arial" w:cs="Arial"/>
      <w:vanish/>
      <w:sz w:val="16"/>
      <w:szCs w:val="16"/>
      <w:lang w:val="en-GB" w:eastAsia="en-US"/>
    </w:rPr>
  </w:style>
  <w:style w:type="paragraph" w:styleId="affe">
    <w:name w:val="Subtitle"/>
    <w:basedOn w:val="a0"/>
    <w:next w:val="a0"/>
    <w:link w:val="affd"/>
    <w:uiPriority w:val="11"/>
    <w:qFormat/>
    <w:rsid w:val="00146F98"/>
    <w:pPr>
      <w:numPr>
        <w:ilvl w:val="1"/>
      </w:numPr>
      <w:spacing w:after="160"/>
    </w:pPr>
    <w:rPr>
      <w:rFonts w:ascii="Calibri Light" w:hAnsi="Calibri Light"/>
      <w:b/>
      <w:i/>
      <w:iCs/>
      <w:color w:val="5B9BD5"/>
      <w:spacing w:val="15"/>
      <w:szCs w:val="24"/>
      <w:lang w:val="en-US" w:eastAsia="zh-CN"/>
    </w:rPr>
  </w:style>
  <w:style w:type="character" w:customStyle="1" w:styleId="SubtitleChar1">
    <w:name w:val="Subtitle Char1"/>
    <w:basedOn w:val="a1"/>
    <w:rsid w:val="00146F98"/>
    <w:rPr>
      <w:rFonts w:asciiTheme="minorHAnsi" w:eastAsiaTheme="minorEastAsia" w:hAnsiTheme="minorHAnsi" w:cstheme="minorBidi"/>
      <w:color w:val="5A5A5A" w:themeColor="text1" w:themeTint="A5"/>
      <w:spacing w:val="15"/>
      <w:sz w:val="22"/>
      <w:szCs w:val="22"/>
      <w:lang w:val="en-GB" w:eastAsia="en-US"/>
    </w:rPr>
  </w:style>
  <w:style w:type="paragraph" w:styleId="afffc">
    <w:name w:val="table of figures"/>
    <w:basedOn w:val="a0"/>
    <w:next w:val="a0"/>
    <w:rsid w:val="00B1185F"/>
    <w:pPr>
      <w:spacing w:after="160" w:line="259" w:lineRule="auto"/>
      <w:ind w:left="1418" w:hanging="1418"/>
    </w:pPr>
    <w:rPr>
      <w:rFonts w:asciiTheme="minorHAnsi" w:eastAsiaTheme="minorHAnsi" w:hAnsiTheme="minorHAnsi" w:cstheme="minorBidi"/>
      <w:b/>
      <w:sz w:val="22"/>
      <w:szCs w:val="22"/>
      <w:lang w:val="en-US"/>
    </w:rPr>
  </w:style>
  <w:style w:type="character" w:styleId="afffd">
    <w:name w:val="Mention"/>
    <w:basedOn w:val="a1"/>
    <w:uiPriority w:val="99"/>
    <w:unhideWhenUsed/>
    <w:rsid w:val="00FD2C70"/>
    <w:rPr>
      <w:color w:val="2B579A"/>
      <w:shd w:val="clear" w:color="auto" w:fill="E1DFDD"/>
    </w:rPr>
  </w:style>
  <w:style w:type="character" w:customStyle="1" w:styleId="CRCoverPageChar">
    <w:name w:val="CR Cover Page Char"/>
    <w:link w:val="CRCoverPage"/>
    <w:qFormat/>
    <w:rsid w:val="003B220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380">
      <w:bodyDiv w:val="1"/>
      <w:marLeft w:val="0"/>
      <w:marRight w:val="0"/>
      <w:marTop w:val="0"/>
      <w:marBottom w:val="0"/>
      <w:divBdr>
        <w:top w:val="none" w:sz="0" w:space="0" w:color="auto"/>
        <w:left w:val="none" w:sz="0" w:space="0" w:color="auto"/>
        <w:bottom w:val="none" w:sz="0" w:space="0" w:color="auto"/>
        <w:right w:val="none" w:sz="0" w:space="0" w:color="auto"/>
      </w:divBdr>
    </w:div>
    <w:div w:id="732460533">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0"/>
          <w:divBdr>
            <w:top w:val="none" w:sz="0" w:space="0" w:color="auto"/>
            <w:left w:val="none" w:sz="0" w:space="0" w:color="auto"/>
            <w:bottom w:val="none" w:sz="0" w:space="0" w:color="auto"/>
            <w:right w:val="none" w:sz="0" w:space="0" w:color="auto"/>
          </w:divBdr>
          <w:divsChild>
            <w:div w:id="910122354">
              <w:marLeft w:val="0"/>
              <w:marRight w:val="0"/>
              <w:marTop w:val="0"/>
              <w:marBottom w:val="0"/>
              <w:divBdr>
                <w:top w:val="none" w:sz="0" w:space="0" w:color="auto"/>
                <w:left w:val="none" w:sz="0" w:space="0" w:color="auto"/>
                <w:bottom w:val="none" w:sz="0" w:space="0" w:color="auto"/>
                <w:right w:val="none" w:sz="0" w:space="0" w:color="auto"/>
              </w:divBdr>
              <w:divsChild>
                <w:div w:id="1648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3223">
      <w:bodyDiv w:val="1"/>
      <w:marLeft w:val="0"/>
      <w:marRight w:val="0"/>
      <w:marTop w:val="0"/>
      <w:marBottom w:val="0"/>
      <w:divBdr>
        <w:top w:val="none" w:sz="0" w:space="0" w:color="auto"/>
        <w:left w:val="none" w:sz="0" w:space="0" w:color="auto"/>
        <w:bottom w:val="none" w:sz="0" w:space="0" w:color="auto"/>
        <w:right w:val="none" w:sz="0" w:space="0" w:color="auto"/>
      </w:divBdr>
    </w:div>
    <w:div w:id="2017413733">
      <w:bodyDiv w:val="1"/>
      <w:marLeft w:val="0"/>
      <w:marRight w:val="0"/>
      <w:marTop w:val="0"/>
      <w:marBottom w:val="0"/>
      <w:divBdr>
        <w:top w:val="none" w:sz="0" w:space="0" w:color="auto"/>
        <w:left w:val="none" w:sz="0" w:space="0" w:color="auto"/>
        <w:bottom w:val="none" w:sz="0" w:space="0" w:color="auto"/>
        <w:right w:val="none" w:sz="0" w:space="0" w:color="auto"/>
      </w:divBdr>
    </w:div>
    <w:div w:id="2091929293">
      <w:bodyDiv w:val="1"/>
      <w:marLeft w:val="0"/>
      <w:marRight w:val="0"/>
      <w:marTop w:val="0"/>
      <w:marBottom w:val="0"/>
      <w:divBdr>
        <w:top w:val="none" w:sz="0" w:space="0" w:color="auto"/>
        <w:left w:val="none" w:sz="0" w:space="0" w:color="auto"/>
        <w:bottom w:val="none" w:sz="0" w:space="0" w:color="auto"/>
        <w:right w:val="none" w:sz="0" w:space="0" w:color="auto"/>
      </w:divBdr>
      <w:divsChild>
        <w:div w:id="615722544">
          <w:marLeft w:val="0"/>
          <w:marRight w:val="0"/>
          <w:marTop w:val="0"/>
          <w:marBottom w:val="0"/>
          <w:divBdr>
            <w:top w:val="none" w:sz="0" w:space="0" w:color="auto"/>
            <w:left w:val="none" w:sz="0" w:space="0" w:color="auto"/>
            <w:bottom w:val="none" w:sz="0" w:space="0" w:color="auto"/>
            <w:right w:val="none" w:sz="0" w:space="0" w:color="auto"/>
          </w:divBdr>
          <w:divsChild>
            <w:div w:id="703792192">
              <w:marLeft w:val="0"/>
              <w:marRight w:val="0"/>
              <w:marTop w:val="0"/>
              <w:marBottom w:val="0"/>
              <w:divBdr>
                <w:top w:val="none" w:sz="0" w:space="0" w:color="auto"/>
                <w:left w:val="none" w:sz="0" w:space="0" w:color="auto"/>
                <w:bottom w:val="none" w:sz="0" w:space="0" w:color="auto"/>
                <w:right w:val="none" w:sz="0" w:space="0" w:color="auto"/>
              </w:divBdr>
              <w:divsChild>
                <w:div w:id="1818230978">
                  <w:marLeft w:val="0"/>
                  <w:marRight w:val="0"/>
                  <w:marTop w:val="0"/>
                  <w:marBottom w:val="0"/>
                  <w:divBdr>
                    <w:top w:val="none" w:sz="0" w:space="0" w:color="auto"/>
                    <w:left w:val="none" w:sz="0" w:space="0" w:color="auto"/>
                    <w:bottom w:val="none" w:sz="0" w:space="0" w:color="auto"/>
                    <w:right w:val="none" w:sz="0" w:space="0" w:color="auto"/>
                  </w:divBdr>
                  <w:divsChild>
                    <w:div w:id="865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RBI5PAMIO524-1616901215-17671</_dlc_DocId>
    <_dlc_DocIdUrl xmlns="71c5aaf6-e6ce-465b-b873-5148d2a4c105">
      <Url>https://nokia.sharepoint.com/sites/gxp/_layouts/15/DocIdRedir.aspx?ID=RBI5PAMIO524-1616901215-17671</Url>
      <Description>RBI5PAMIO524-1616901215-17671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1D8814-CCB2-4E67-89BA-DD08805C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1D2D2-5B74-4945-BDC2-FF15F7886383}">
  <ds:schemaRefs>
    <ds:schemaRef ds:uri="http://schemas.openxmlformats.org/officeDocument/2006/bibliography"/>
  </ds:schemaRefs>
</ds:datastoreItem>
</file>

<file path=customXml/itemProps3.xml><?xml version="1.0" encoding="utf-8"?>
<ds:datastoreItem xmlns:ds="http://schemas.openxmlformats.org/officeDocument/2006/customXml" ds:itemID="{2837C379-E1EA-4D36-B78A-7D987C2D01DA}">
  <ds:schemaRefs>
    <ds:schemaRef ds:uri="Microsoft.SharePoint.Taxonomy.ContentTypeSync"/>
  </ds:schemaRefs>
</ds:datastoreItem>
</file>

<file path=customXml/itemProps4.xml><?xml version="1.0" encoding="utf-8"?>
<ds:datastoreItem xmlns:ds="http://schemas.openxmlformats.org/officeDocument/2006/customXml" ds:itemID="{6282FF32-7803-4001-B982-F1632C35422F}">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5.xml><?xml version="1.0" encoding="utf-8"?>
<ds:datastoreItem xmlns:ds="http://schemas.openxmlformats.org/officeDocument/2006/customXml" ds:itemID="{325C951E-1E66-45BC-BE3B-737680A34313}">
  <ds:schemaRefs>
    <ds:schemaRef ds:uri="http://schemas.microsoft.com/sharepoint/v3/contenttype/forms"/>
  </ds:schemaRefs>
</ds:datastoreItem>
</file>

<file path=customXml/itemProps6.xml><?xml version="1.0" encoding="utf-8"?>
<ds:datastoreItem xmlns:ds="http://schemas.openxmlformats.org/officeDocument/2006/customXml" ds:itemID="{296D708E-6596-402C-96C5-AEAD333E00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326</TotalTime>
  <Pages>2</Pages>
  <Words>652</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82</cp:revision>
  <cp:lastPrinted>1900-01-01T08:00:00Z</cp:lastPrinted>
  <dcterms:created xsi:type="dcterms:W3CDTF">2023-11-29T15:20:00Z</dcterms:created>
  <dcterms:modified xsi:type="dcterms:W3CDTF">2024-05-23T00:53:00Z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a691d118-e1a3-4159-ab3b-87a0eae21e61</vt:lpwstr>
  </property>
  <property fmtid="{D5CDD505-2E9C-101B-9397-08002B2CF9AE}" pid="23" name="MediaServiceImageTags">
    <vt:lpwstr/>
  </property>
  <property fmtid="{D5CDD505-2E9C-101B-9397-08002B2CF9AE}" pid="24" name="MSIP_Label_a7295cc1-d279-42ac-ab4d-3b0f4fece050_Enabled">
    <vt:lpwstr>true</vt:lpwstr>
  </property>
  <property fmtid="{D5CDD505-2E9C-101B-9397-08002B2CF9AE}" pid="25" name="MSIP_Label_a7295cc1-d279-42ac-ab4d-3b0f4fece050_SetDate">
    <vt:lpwstr>2024-05-23T00:47:06Z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ab14c952-6d7f-4ef4-ab16-d493f1693414</vt:lpwstr>
  </property>
  <property fmtid="{D5CDD505-2E9C-101B-9397-08002B2CF9AE}" pid="30" name="MSIP_Label_a7295cc1-d279-42ac-ab4d-3b0f4fece050_ContentBits">
    <vt:lpwstr>0</vt:lpwstr>
  </property>
</Properties>
</file>