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AF9D6" w14:textId="77777777" w:rsidR="00EE6690" w:rsidRDefault="00EE6690" w:rsidP="00EE6690">
      <w:pPr>
        <w:pStyle w:val="CRCoverPage"/>
        <w:tabs>
          <w:tab w:val="right" w:pos="9639"/>
        </w:tabs>
        <w:spacing w:after="0"/>
        <w:rPr>
          <w:b/>
          <w:i/>
          <w:noProof/>
          <w:sz w:val="28"/>
        </w:rPr>
      </w:pPr>
      <w:bookmarkStart w:id="0" w:name="_Hlk165816972"/>
      <w:r w:rsidRPr="00823DDE">
        <w:rPr>
          <w:b/>
          <w:noProof/>
          <w:sz w:val="24"/>
        </w:rPr>
        <w:t>3GPP TSG-RAN WG1 Meeting #11</w:t>
      </w:r>
      <w:r>
        <w:rPr>
          <w:b/>
          <w:noProof/>
          <w:sz w:val="24"/>
        </w:rPr>
        <w:t>7</w:t>
      </w:r>
      <w:r>
        <w:rPr>
          <w:b/>
          <w:i/>
          <w:noProof/>
          <w:sz w:val="28"/>
        </w:rPr>
        <w:tab/>
      </w:r>
      <w:fldSimple w:instr=" DOCPROPERTY  Tdoc#  \* MERGEFORMAT ">
        <w:r w:rsidRPr="00FC417D">
          <w:rPr>
            <w:b/>
            <w:noProof/>
            <w:sz w:val="28"/>
          </w:rPr>
          <w:t>R1-</w:t>
        </w:r>
        <w:r w:rsidRPr="000A026E">
          <w:rPr>
            <w:b/>
            <w:noProof/>
            <w:sz w:val="28"/>
          </w:rPr>
          <w:t>2</w:t>
        </w:r>
        <w:r>
          <w:rPr>
            <w:b/>
            <w:noProof/>
            <w:sz w:val="28"/>
          </w:rPr>
          <w:t>4</w:t>
        </w:r>
      </w:fldSimple>
      <w:r>
        <w:rPr>
          <w:b/>
          <w:noProof/>
          <w:sz w:val="28"/>
        </w:rPr>
        <w:t>0xxxx</w:t>
      </w:r>
    </w:p>
    <w:p w14:paraId="5C0700B5" w14:textId="379F672D" w:rsidR="003E3C7D" w:rsidRPr="00CE0424" w:rsidRDefault="00EE6690" w:rsidP="00EE6690">
      <w:pPr>
        <w:pStyle w:val="3GPPHeader"/>
      </w:pPr>
      <w:bookmarkStart w:id="1" w:name="_Hlk164847468"/>
      <w:r w:rsidRPr="00E72A67">
        <w:t>Fukuoka City, Fukuoka, Japan, May 20th – 24th, 2024</w:t>
      </w:r>
      <w:bookmarkEnd w:id="1"/>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302D798F" w:rsidR="001E41F3" w:rsidRDefault="00305409" w:rsidP="00E34898">
            <w:pPr>
              <w:pStyle w:val="CRCoverPage"/>
              <w:spacing w:after="0"/>
              <w:jc w:val="right"/>
              <w:rPr>
                <w:i/>
                <w:noProof/>
              </w:rPr>
            </w:pPr>
            <w:r>
              <w:rPr>
                <w:i/>
                <w:noProof/>
                <w:sz w:val="14"/>
              </w:rPr>
              <w:t>CR-Form-v</w:t>
            </w:r>
            <w:r w:rsidR="008863B9">
              <w:rPr>
                <w:i/>
                <w:noProof/>
                <w:sz w:val="14"/>
              </w:rPr>
              <w:t>12.</w:t>
            </w:r>
            <w:r w:rsidR="00071AAA">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09B39033"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C6477A" w:rsidR="001E41F3" w:rsidRPr="00410371" w:rsidRDefault="00000000" w:rsidP="00E13F3D">
            <w:pPr>
              <w:pStyle w:val="CRCoverPage"/>
              <w:spacing w:after="0"/>
              <w:jc w:val="right"/>
              <w:rPr>
                <w:b/>
                <w:noProof/>
                <w:sz w:val="28"/>
              </w:rPr>
            </w:pPr>
            <w:fldSimple w:instr=" DOCPROPERTY  Spec#  \* MERGEFORMAT ">
              <w:r w:rsidR="009D75AE">
                <w:rPr>
                  <w:b/>
                  <w:noProof/>
                  <w:sz w:val="28"/>
                </w:rPr>
                <w:t>38.21</w:t>
              </w:r>
            </w:fldSimple>
            <w:r w:rsidR="00E871BE">
              <w:rPr>
                <w:b/>
                <w:noProof/>
                <w:sz w:val="28"/>
              </w:rPr>
              <w:t>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98EFF24" w:rsidR="001E41F3" w:rsidRPr="00410371" w:rsidRDefault="00000000" w:rsidP="00547111">
            <w:pPr>
              <w:pStyle w:val="CRCoverPage"/>
              <w:spacing w:after="0"/>
              <w:rPr>
                <w:noProof/>
              </w:rPr>
            </w:pPr>
            <w:fldSimple w:instr=" DOCPROPERTY  Cr#  \* MERGEFORMAT ">
              <w:r w:rsidR="003C202D">
                <w:rPr>
                  <w:b/>
                  <w:noProof/>
                  <w:sz w:val="28"/>
                </w:rPr>
                <w:t>xxxx</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4FBEFD" w:rsidR="001E41F3" w:rsidRPr="00410371" w:rsidRDefault="00000000" w:rsidP="00E13F3D">
            <w:pPr>
              <w:pStyle w:val="CRCoverPage"/>
              <w:spacing w:after="0"/>
              <w:jc w:val="center"/>
              <w:rPr>
                <w:b/>
                <w:noProof/>
              </w:rPr>
            </w:pPr>
            <w:fldSimple w:instr=" DOCPROPERTY  Revision  \* MERGEFORMAT ">
              <w:r w:rsidR="009D75AE">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0EA09D9" w:rsidR="001E41F3" w:rsidRPr="00410371" w:rsidRDefault="00000000">
            <w:pPr>
              <w:pStyle w:val="CRCoverPage"/>
              <w:spacing w:after="0"/>
              <w:jc w:val="center"/>
              <w:rPr>
                <w:noProof/>
                <w:sz w:val="28"/>
              </w:rPr>
            </w:pPr>
            <w:fldSimple w:instr=" DOCPROPERTY  Version  \* MERGEFORMAT ">
              <w:r w:rsidR="009D75AE">
                <w:rPr>
                  <w:b/>
                  <w:noProof/>
                  <w:sz w:val="28"/>
                </w:rPr>
                <w:t>1</w:t>
              </w:r>
              <w:r w:rsidR="005D4492">
                <w:rPr>
                  <w:b/>
                  <w:noProof/>
                  <w:sz w:val="28"/>
                </w:rPr>
                <w:t>8</w:t>
              </w:r>
              <w:r w:rsidR="009D75AE">
                <w:rPr>
                  <w:b/>
                  <w:noProof/>
                  <w:sz w:val="28"/>
                </w:rPr>
                <w:t>.</w:t>
              </w:r>
              <w:r w:rsidR="005D4492">
                <w:rPr>
                  <w:b/>
                  <w:noProof/>
                  <w:sz w:val="28"/>
                </w:rPr>
                <w:t>2</w:t>
              </w:r>
              <w:r w:rsidR="009D75AE">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174764F" w:rsidR="00F25D98" w:rsidRDefault="00615AD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BEBA671" w:rsidR="00F25D98" w:rsidRDefault="00615AD2"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FF0BCE" w:rsidR="001E41F3" w:rsidRDefault="00274300">
            <w:pPr>
              <w:pStyle w:val="CRCoverPage"/>
              <w:spacing w:after="0"/>
              <w:ind w:left="100"/>
              <w:rPr>
                <w:noProof/>
              </w:rPr>
            </w:pPr>
            <w:r>
              <w:rPr>
                <w:lang w:val="en-US" w:eastAsia="zh-CN"/>
              </w:rPr>
              <w:t xml:space="preserve">Correction </w:t>
            </w:r>
            <w:r>
              <w:rPr>
                <w:rFonts w:hint="eastAsia"/>
                <w:lang w:val="en-US" w:eastAsia="zh-CN"/>
              </w:rPr>
              <w:t>on priority for LTM CSI report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64BB53A" w:rsidR="001E41F3" w:rsidRDefault="00016DBA">
            <w:pPr>
              <w:pStyle w:val="CRCoverPage"/>
              <w:spacing w:after="0"/>
              <w:ind w:left="100"/>
              <w:rPr>
                <w:noProof/>
              </w:rPr>
            </w:pPr>
            <w:r>
              <w:t xml:space="preserve">Moderator (Fujitsu), </w:t>
            </w:r>
            <w:r w:rsidR="00E2571D">
              <w:t>Ericsson</w:t>
            </w:r>
            <w:r w:rsidR="00362262">
              <w:t>, Huawei</w:t>
            </w:r>
            <w:r w:rsidR="00396C85">
              <w:t xml:space="preserve">, </w:t>
            </w:r>
            <w:proofErr w:type="spellStart"/>
            <w:r w:rsidR="002F3301">
              <w:t>HiSilicon</w:t>
            </w:r>
            <w:proofErr w:type="spellEnd"/>
            <w:r w:rsidR="00152C03">
              <w:rPr>
                <w:rFonts w:hint="eastAsia"/>
                <w:lang w:eastAsia="ja-JP"/>
              </w:rPr>
              <w:t xml:space="preserve"> </w:t>
            </w:r>
            <w:r w:rsidR="00DC4614" w:rsidRPr="00396417">
              <w:rPr>
                <w:color w:val="D9D9D9" w:themeColor="background1" w:themeShade="D9"/>
              </w:rPr>
              <w:t>[</w:t>
            </w:r>
            <w:r w:rsidR="00152C03" w:rsidRPr="00396417">
              <w:rPr>
                <w:color w:val="D9D9D9" w:themeColor="background1" w:themeShade="D9"/>
              </w:rPr>
              <w:t xml:space="preserve">Google, </w:t>
            </w:r>
            <w:proofErr w:type="spellStart"/>
            <w:r w:rsidR="00152C03" w:rsidRPr="00396417">
              <w:rPr>
                <w:color w:val="D9D9D9" w:themeColor="background1" w:themeShade="D9"/>
              </w:rPr>
              <w:t>Langbo</w:t>
            </w:r>
            <w:proofErr w:type="spellEnd"/>
            <w:r w:rsidR="00152C03" w:rsidRPr="00396417">
              <w:rPr>
                <w:color w:val="D9D9D9" w:themeColor="background1" w:themeShade="D9"/>
              </w:rPr>
              <w:t>, Lenovo, New H3C, Nokia, Samsung, ZTE</w:t>
            </w:r>
            <w:r w:rsidR="00DC4614" w:rsidRPr="00396417">
              <w:rPr>
                <w:color w:val="D9D9D9" w:themeColor="background1" w:themeShade="D9"/>
              </w:rPr>
              <w: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E07C93D" w:rsidR="001E41F3" w:rsidRDefault="001E41F3" w:rsidP="00547111">
            <w:pPr>
              <w:pStyle w:val="CRCoverPage"/>
              <w:spacing w:after="0"/>
              <w:ind w:left="100"/>
              <w:rPr>
                <w:noProof/>
              </w:rPr>
            </w:pP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bookmarkStart w:id="3" w:name="_Hlk151105800"/>
            <w:r>
              <w:rPr>
                <w:b/>
                <w:i/>
                <w:noProof/>
              </w:rPr>
              <w:t>Work item code</w:t>
            </w:r>
            <w:r w:rsidR="0051580D">
              <w:rPr>
                <w:b/>
                <w:i/>
                <w:noProof/>
              </w:rPr>
              <w:t>:</w:t>
            </w:r>
          </w:p>
        </w:tc>
        <w:tc>
          <w:tcPr>
            <w:tcW w:w="3686" w:type="dxa"/>
            <w:gridSpan w:val="5"/>
            <w:shd w:val="pct30" w:color="FFFF00" w:fill="auto"/>
          </w:tcPr>
          <w:p w14:paraId="115414A3" w14:textId="5CAF401D" w:rsidR="001E41F3" w:rsidRDefault="00D03F59">
            <w:pPr>
              <w:pStyle w:val="CRCoverPage"/>
              <w:spacing w:after="0"/>
              <w:ind w:left="100"/>
              <w:rPr>
                <w:noProof/>
              </w:rPr>
            </w:pPr>
            <w:r w:rsidRPr="00D03F59">
              <w:rPr>
                <w:noProof/>
              </w:rPr>
              <w:t>NR_Mob_enh2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764C92A" w:rsidR="001E41F3" w:rsidRDefault="009D75AE">
            <w:pPr>
              <w:pStyle w:val="CRCoverPage"/>
              <w:spacing w:after="0"/>
              <w:ind w:left="100"/>
              <w:rPr>
                <w:noProof/>
              </w:rPr>
            </w:pPr>
            <w:r>
              <w:t>202</w:t>
            </w:r>
            <w:r w:rsidR="00304EE7">
              <w:t>4</w:t>
            </w:r>
            <w:r>
              <w:t>-</w:t>
            </w:r>
            <w:r w:rsidR="00304EE7">
              <w:t>0</w:t>
            </w:r>
            <w:r w:rsidR="00362262">
              <w:t>5-</w:t>
            </w:r>
            <w:r w:rsidR="002864E3">
              <w:t>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BEF2D9E" w:rsidR="001E41F3" w:rsidRDefault="00000000" w:rsidP="00D24991">
            <w:pPr>
              <w:pStyle w:val="CRCoverPage"/>
              <w:spacing w:after="0"/>
              <w:ind w:left="100" w:right="-609"/>
              <w:rPr>
                <w:b/>
                <w:noProof/>
              </w:rPr>
            </w:pPr>
            <w:fldSimple w:instr=" DOCPROPERTY  Cat  \* MERGEFORMAT ">
              <w:r w:rsidR="00E2571D">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1C72120" w:rsidR="001E41F3" w:rsidRDefault="00433E2E">
            <w:pPr>
              <w:pStyle w:val="CRCoverPage"/>
              <w:spacing w:after="0"/>
              <w:ind w:left="100"/>
              <w:rPr>
                <w:noProof/>
              </w:rPr>
            </w:pPr>
            <w:r>
              <w:t>Rel-</w:t>
            </w:r>
            <w:r w:rsidR="009D75AE">
              <w:t>1</w:t>
            </w:r>
            <w:r w:rsidR="003B6896">
              <w:t>8</w:t>
            </w:r>
          </w:p>
        </w:tc>
      </w:tr>
      <w:bookmarkEnd w:id="3"/>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39BE1BD2"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2864E3">
              <w:rPr>
                <w:i/>
                <w:noProof/>
                <w:sz w:val="18"/>
              </w:rPr>
              <w:t>Rel-8</w:t>
            </w:r>
            <w:r w:rsidR="002864E3">
              <w:rPr>
                <w:i/>
                <w:noProof/>
                <w:sz w:val="18"/>
              </w:rPr>
              <w:tab/>
              <w:t>(Release 8)</w:t>
            </w:r>
            <w:r w:rsidR="002864E3">
              <w:rPr>
                <w:i/>
                <w:noProof/>
                <w:sz w:val="18"/>
              </w:rPr>
              <w:br/>
              <w:t>Rel-9</w:t>
            </w:r>
            <w:r w:rsidR="002864E3">
              <w:rPr>
                <w:i/>
                <w:noProof/>
                <w:sz w:val="18"/>
              </w:rPr>
              <w:tab/>
              <w:t>(Release 9)</w:t>
            </w:r>
            <w:r w:rsidR="002864E3">
              <w:rPr>
                <w:i/>
                <w:noProof/>
                <w:sz w:val="18"/>
              </w:rPr>
              <w:br/>
              <w:t>Rel-10</w:t>
            </w:r>
            <w:r w:rsidR="002864E3">
              <w:rPr>
                <w:i/>
                <w:noProof/>
                <w:sz w:val="18"/>
              </w:rPr>
              <w:tab/>
              <w:t>(Release 10)</w:t>
            </w:r>
            <w:r w:rsidR="002864E3">
              <w:rPr>
                <w:i/>
                <w:noProof/>
                <w:sz w:val="18"/>
              </w:rPr>
              <w:br/>
              <w:t>Rel-11</w:t>
            </w:r>
            <w:r w:rsidR="002864E3">
              <w:rPr>
                <w:i/>
                <w:noProof/>
                <w:sz w:val="18"/>
              </w:rPr>
              <w:tab/>
              <w:t>(Release 11)</w:t>
            </w:r>
            <w:r w:rsidR="002864E3">
              <w:rPr>
                <w:i/>
                <w:noProof/>
                <w:sz w:val="18"/>
              </w:rPr>
              <w:br/>
              <w:t>…</w:t>
            </w:r>
            <w:r w:rsidR="002864E3">
              <w:rPr>
                <w:i/>
                <w:noProof/>
                <w:sz w:val="18"/>
              </w:rPr>
              <w:br/>
              <w:t>Rel-16</w:t>
            </w:r>
            <w:r w:rsidR="002864E3">
              <w:rPr>
                <w:i/>
                <w:noProof/>
                <w:sz w:val="18"/>
              </w:rPr>
              <w:tab/>
              <w:t>(Release 16)</w:t>
            </w:r>
            <w:r w:rsidR="002864E3">
              <w:rPr>
                <w:i/>
                <w:noProof/>
                <w:sz w:val="18"/>
              </w:rPr>
              <w:br/>
              <w:t>Rel-17</w:t>
            </w:r>
            <w:r w:rsidR="002864E3">
              <w:rPr>
                <w:i/>
                <w:noProof/>
                <w:sz w:val="18"/>
              </w:rPr>
              <w:tab/>
              <w:t>(Release 17)</w:t>
            </w:r>
            <w:r w:rsidR="002864E3">
              <w:rPr>
                <w:i/>
                <w:noProof/>
                <w:sz w:val="18"/>
              </w:rPr>
              <w:br/>
              <w:t>Rel-18</w:t>
            </w:r>
            <w:r w:rsidR="002864E3">
              <w:rPr>
                <w:i/>
                <w:noProof/>
                <w:sz w:val="18"/>
              </w:rPr>
              <w:tab/>
              <w:t>(Release 18)</w:t>
            </w:r>
            <w:r w:rsidR="002864E3">
              <w:rPr>
                <w:i/>
                <w:noProof/>
                <w:sz w:val="18"/>
              </w:rPr>
              <w:br/>
            </w:r>
            <w:r w:rsidR="002864E3" w:rsidRPr="004B6E63">
              <w:rPr>
                <w:i/>
                <w:noProof/>
                <w:sz w:val="18"/>
              </w:rPr>
              <w:t>Rel-19</w:t>
            </w:r>
            <w:r w:rsidR="002864E3" w:rsidRPr="004B6E63">
              <w:rPr>
                <w:i/>
                <w:noProof/>
                <w:sz w:val="18"/>
              </w:rPr>
              <w:tab/>
              <w:t>(Release 19</w:t>
            </w:r>
            <w:r w:rsidR="002864E3">
              <w:rPr>
                <w:i/>
                <w:noProof/>
                <w:sz w:val="18"/>
              </w:rPr>
              <w:t>)</w:t>
            </w:r>
            <w:r w:rsidR="002864E3">
              <w:rPr>
                <w:i/>
                <w:noProof/>
                <w:sz w:val="18"/>
              </w:rPr>
              <w:br/>
              <w:t>Rel-20</w:t>
            </w:r>
            <w:r w:rsidR="002864E3">
              <w:rPr>
                <w:i/>
                <w:noProof/>
                <w:sz w:val="18"/>
              </w:rPr>
              <w:tab/>
              <w:t>(Release 20</w:t>
            </w:r>
            <w:r w:rsidR="002864E3" w:rsidRPr="004B6E63">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41C7F0" w14:textId="77777777" w:rsidR="00DA42B3" w:rsidRPr="008E0D01" w:rsidRDefault="00D57605" w:rsidP="009649FB">
            <w:pPr>
              <w:pStyle w:val="CRCoverPage"/>
              <w:spacing w:after="0"/>
              <w:rPr>
                <w:rFonts w:cs="Arial"/>
                <w:iCs/>
                <w:noProof/>
              </w:rPr>
            </w:pPr>
            <w:r w:rsidRPr="008E0D01">
              <w:rPr>
                <w:rFonts w:cs="Arial"/>
                <w:iCs/>
                <w:noProof/>
              </w:rPr>
              <w:t xml:space="preserve">RAN1 has agreed that </w:t>
            </w:r>
            <w:r w:rsidR="00377D9C" w:rsidRPr="008E0D01">
              <w:rPr>
                <w:rFonts w:cs="Arial"/>
                <w:iCs/>
                <w:noProof/>
              </w:rPr>
              <w:t xml:space="preserve">LTM CSI reports have higher priority than CSI reports. This has been captured in 38.214, with an explicit statement </w:t>
            </w:r>
          </w:p>
          <w:p w14:paraId="144936C3" w14:textId="77777777" w:rsidR="00DA42B3" w:rsidRPr="008E0D01" w:rsidRDefault="00DA42B3" w:rsidP="009649FB">
            <w:pPr>
              <w:pStyle w:val="CRCoverPage"/>
              <w:spacing w:after="0"/>
              <w:rPr>
                <w:rFonts w:cs="Arial"/>
                <w:iCs/>
                <w:noProof/>
              </w:rPr>
            </w:pPr>
          </w:p>
          <w:p w14:paraId="487660B7" w14:textId="77777777" w:rsidR="00DA42B3" w:rsidRPr="008E0D01" w:rsidRDefault="00DA42B3" w:rsidP="009649FB">
            <w:pPr>
              <w:pStyle w:val="CRCoverPage"/>
              <w:spacing w:after="0"/>
              <w:rPr>
                <w:rFonts w:eastAsia="SimSun" w:cs="Arial"/>
              </w:rPr>
            </w:pPr>
            <w:r w:rsidRPr="008E0D01">
              <w:rPr>
                <w:rFonts w:eastAsia="SimSun" w:cs="Arial"/>
              </w:rPr>
              <w:t xml:space="preserve">A CSI report configured with </w:t>
            </w:r>
            <w:r w:rsidRPr="008E0D01">
              <w:rPr>
                <w:rFonts w:eastAsia="SimSun" w:cs="Arial"/>
                <w:i/>
                <w:iCs/>
              </w:rPr>
              <w:t>LTM-CSI-</w:t>
            </w:r>
            <w:proofErr w:type="spellStart"/>
            <w:r w:rsidRPr="008E0D01">
              <w:rPr>
                <w:rFonts w:eastAsia="SimSun" w:cs="Arial"/>
                <w:i/>
                <w:iCs/>
              </w:rPr>
              <w:t>ReportConfig</w:t>
            </w:r>
            <w:proofErr w:type="spellEnd"/>
            <w:r w:rsidRPr="008E0D01">
              <w:rPr>
                <w:rFonts w:eastAsia="SimSun" w:cs="Arial"/>
              </w:rPr>
              <w:t xml:space="preserve"> has a higher priority over all CSI report(s) configured with </w:t>
            </w:r>
            <w:r w:rsidRPr="008E0D01">
              <w:rPr>
                <w:rFonts w:eastAsia="SimSun" w:cs="Arial"/>
                <w:i/>
                <w:iCs/>
              </w:rPr>
              <w:t>CSI-</w:t>
            </w:r>
            <w:proofErr w:type="spellStart"/>
            <w:r w:rsidRPr="008E0D01">
              <w:rPr>
                <w:rFonts w:eastAsia="SimSun" w:cs="Arial"/>
                <w:i/>
                <w:iCs/>
              </w:rPr>
              <w:t>ReportConfig</w:t>
            </w:r>
            <w:proofErr w:type="spellEnd"/>
            <w:r w:rsidRPr="008E0D01">
              <w:rPr>
                <w:rFonts w:eastAsia="SimSun" w:cs="Arial"/>
              </w:rPr>
              <w:t xml:space="preserve"> </w:t>
            </w:r>
          </w:p>
          <w:p w14:paraId="600945C4" w14:textId="77777777" w:rsidR="00DA42B3" w:rsidRPr="008E0D01" w:rsidRDefault="00DA42B3" w:rsidP="009649FB">
            <w:pPr>
              <w:pStyle w:val="CRCoverPage"/>
              <w:spacing w:after="0"/>
              <w:rPr>
                <w:rFonts w:eastAsia="SimSun" w:cs="Arial"/>
              </w:rPr>
            </w:pPr>
          </w:p>
          <w:p w14:paraId="02C36EE3" w14:textId="77777777" w:rsidR="0017434E" w:rsidRPr="008E0D01" w:rsidRDefault="009B026D" w:rsidP="009649FB">
            <w:pPr>
              <w:pStyle w:val="CRCoverPage"/>
              <w:spacing w:after="0"/>
              <w:rPr>
                <w:rFonts w:eastAsia="SimSun" w:cs="Arial"/>
              </w:rPr>
            </w:pPr>
            <w:r w:rsidRPr="008E0D01">
              <w:rPr>
                <w:rFonts w:eastAsia="SimSun" w:cs="Arial"/>
              </w:rPr>
              <w:t xml:space="preserve">However, 38.213 states that </w:t>
            </w:r>
          </w:p>
          <w:p w14:paraId="6D2668D0" w14:textId="77777777" w:rsidR="00BB7009" w:rsidRPr="008E0D01" w:rsidRDefault="00BB7009" w:rsidP="009649FB">
            <w:pPr>
              <w:pStyle w:val="CRCoverPage"/>
              <w:spacing w:after="0"/>
              <w:rPr>
                <w:rFonts w:eastAsia="SimSun" w:cs="Arial"/>
              </w:rPr>
            </w:pPr>
          </w:p>
          <w:p w14:paraId="16049B2F" w14:textId="0FF62410" w:rsidR="000346C7" w:rsidRPr="008E0D01" w:rsidRDefault="000346C7" w:rsidP="000346C7">
            <w:pPr>
              <w:pStyle w:val="B2"/>
              <w:ind w:left="284"/>
              <w:rPr>
                <w:rFonts w:ascii="Arial" w:hAnsi="Arial" w:cs="Arial"/>
              </w:rPr>
            </w:pPr>
            <w:r w:rsidRPr="008E0D01">
              <w:rPr>
                <w:rFonts w:ascii="Arial" w:hAnsi="Arial" w:cs="Arial"/>
                <w:lang w:eastAsia="zh-CN"/>
              </w:rPr>
              <w:t>…the UE selects</w:t>
            </w:r>
            <w:r w:rsidRPr="008E0D01">
              <w:rPr>
                <w:rFonts w:ascii="Arial" w:hAnsi="Arial" w:cs="Arial"/>
                <w:lang w:val="en-US" w:eastAsia="zh-CN"/>
              </w:rPr>
              <w:t xml:space="preserve"> </w:t>
            </w:r>
            <w:r w:rsidRPr="008E0D01">
              <w:rPr>
                <w:rFonts w:ascii="Arial" w:hAnsi="Arial" w:cs="Arial"/>
                <w:noProof/>
                <w:position w:val="-10"/>
              </w:rPr>
              <w:drawing>
                <wp:inline distT="0" distB="0" distL="0" distR="0" wp14:anchorId="6B401F7B" wp14:editId="489451FA">
                  <wp:extent cx="469900" cy="241300"/>
                  <wp:effectExtent l="0" t="0" r="635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9900" cy="241300"/>
                          </a:xfrm>
                          <a:prstGeom prst="rect">
                            <a:avLst/>
                          </a:prstGeom>
                          <a:noFill/>
                          <a:ln>
                            <a:noFill/>
                          </a:ln>
                        </pic:spPr>
                      </pic:pic>
                    </a:graphicData>
                  </a:graphic>
                </wp:inline>
              </w:drawing>
            </w:r>
            <w:r w:rsidRPr="008E0D01">
              <w:rPr>
                <w:rFonts w:ascii="Arial" w:hAnsi="Arial" w:cs="Arial"/>
                <w:lang w:eastAsia="zh-CN"/>
              </w:rPr>
              <w:t xml:space="preserve"> CSI report(s) for transmission together with HARQ-ACK</w:t>
            </w:r>
            <w:r w:rsidRPr="008E0D01">
              <w:rPr>
                <w:rFonts w:ascii="Arial" w:hAnsi="Arial" w:cs="Arial"/>
                <w:lang w:val="en-US" w:eastAsia="zh-CN"/>
              </w:rPr>
              <w:t xml:space="preserve"> information and </w:t>
            </w:r>
            <w:r w:rsidRPr="008E0D01">
              <w:rPr>
                <w:rFonts w:ascii="Arial" w:hAnsi="Arial" w:cs="Arial"/>
                <w:lang w:eastAsia="zh-CN"/>
              </w:rPr>
              <w:t xml:space="preserve">SR, when any, in </w:t>
            </w:r>
            <w:r w:rsidRPr="008E0D01">
              <w:rPr>
                <w:rFonts w:ascii="Arial" w:hAnsi="Arial" w:cs="Arial"/>
                <w:highlight w:val="yellow"/>
                <w:lang w:eastAsia="zh-CN"/>
              </w:rPr>
              <w:t xml:space="preserve">ascending </w:t>
            </w:r>
            <w:r w:rsidRPr="008E0D01">
              <w:rPr>
                <w:rFonts w:ascii="Arial" w:hAnsi="Arial" w:cs="Arial"/>
                <w:highlight w:val="yellow"/>
                <w:lang w:val="en-US" w:eastAsia="zh-CN"/>
              </w:rPr>
              <w:t>priority value</w:t>
            </w:r>
            <w:r w:rsidRPr="008E0D01">
              <w:rPr>
                <w:rFonts w:ascii="Arial" w:hAnsi="Arial" w:cs="Arial"/>
                <w:lang w:eastAsia="zh-CN"/>
              </w:rPr>
              <w:t xml:space="preserve"> as described in </w:t>
            </w:r>
            <w:r w:rsidRPr="008E0D01">
              <w:rPr>
                <w:rFonts w:ascii="Arial" w:hAnsi="Arial" w:cs="Arial"/>
              </w:rPr>
              <w:t>[6, TS 38.214].</w:t>
            </w:r>
          </w:p>
          <w:p w14:paraId="52938B9E" w14:textId="679FDFFD" w:rsidR="00BB7009" w:rsidRPr="008E0D01" w:rsidRDefault="000346C7" w:rsidP="009649FB">
            <w:pPr>
              <w:pStyle w:val="CRCoverPage"/>
              <w:spacing w:after="0"/>
              <w:rPr>
                <w:rFonts w:cs="Arial"/>
                <w:lang w:val="en-US" w:eastAsia="zh-CN"/>
              </w:rPr>
            </w:pPr>
            <w:r w:rsidRPr="008E0D01">
              <w:rPr>
                <w:rFonts w:cs="Arial"/>
                <w:lang w:val="en-US" w:eastAsia="zh-CN"/>
              </w:rPr>
              <w:t xml:space="preserve">Hence, 38.213 </w:t>
            </w:r>
            <w:r w:rsidR="00D81FE0" w:rsidRPr="008E0D01">
              <w:rPr>
                <w:rFonts w:cs="Arial"/>
                <w:lang w:val="en-US" w:eastAsia="zh-CN"/>
              </w:rPr>
              <w:t xml:space="preserve">assumes that the priority value is a </w:t>
            </w:r>
            <w:r w:rsidRPr="008E0D01">
              <w:rPr>
                <w:rFonts w:cs="Arial"/>
                <w:lang w:val="en-US" w:eastAsia="zh-CN"/>
              </w:rPr>
              <w:t>single numerical value</w:t>
            </w:r>
            <w:r w:rsidR="00D81FE0" w:rsidRPr="008E0D01">
              <w:rPr>
                <w:rFonts w:cs="Arial"/>
                <w:lang w:val="en-US" w:eastAsia="zh-CN"/>
              </w:rPr>
              <w:t xml:space="preserve">, which is inconsistent with the current </w:t>
            </w:r>
            <w:r w:rsidR="00FE3769" w:rsidRPr="008E0D01">
              <w:rPr>
                <w:rFonts w:cs="Arial"/>
                <w:lang w:val="en-US" w:eastAsia="zh-CN"/>
              </w:rPr>
              <w:t xml:space="preserve">definition in 38.214. Therefore, we propose that </w:t>
            </w:r>
            <w:r w:rsidR="00DC58F6" w:rsidRPr="008E0D01">
              <w:rPr>
                <w:rFonts w:cs="Arial"/>
                <w:lang w:val="en-US" w:eastAsia="zh-CN"/>
              </w:rPr>
              <w:t xml:space="preserve">the priority </w:t>
            </w:r>
            <w:proofErr w:type="spellStart"/>
            <w:r w:rsidR="00DC58F6" w:rsidRPr="008E0D01">
              <w:rPr>
                <w:rFonts w:cs="Arial"/>
                <w:lang w:val="en-US" w:eastAsia="zh-CN"/>
              </w:rPr>
              <w:t>calcuation</w:t>
            </w:r>
            <w:proofErr w:type="spellEnd"/>
            <w:r w:rsidR="00DC58F6" w:rsidRPr="008E0D01">
              <w:rPr>
                <w:rFonts w:cs="Arial"/>
                <w:lang w:val="en-US" w:eastAsia="zh-CN"/>
              </w:rPr>
              <w:t xml:space="preserve"> is merged so that it produces a single numer</w:t>
            </w:r>
            <w:r w:rsidR="001C1F50" w:rsidRPr="008E0D01">
              <w:rPr>
                <w:rFonts w:cs="Arial"/>
                <w:lang w:val="en-US" w:eastAsia="zh-CN"/>
              </w:rPr>
              <w:t>ic</w:t>
            </w:r>
            <w:r w:rsidR="00DC58F6" w:rsidRPr="008E0D01">
              <w:rPr>
                <w:rFonts w:cs="Arial"/>
                <w:lang w:val="en-US" w:eastAsia="zh-CN"/>
              </w:rPr>
              <w:t xml:space="preserve">al value for both </w:t>
            </w:r>
            <w:r w:rsidR="001C1F50" w:rsidRPr="008E0D01">
              <w:rPr>
                <w:rFonts w:cs="Arial"/>
                <w:lang w:val="en-US" w:eastAsia="zh-CN"/>
              </w:rPr>
              <w:t>CSI and LTM CSI report</w:t>
            </w:r>
          </w:p>
          <w:p w14:paraId="708AA7DE" w14:textId="0707F1BB" w:rsidR="00BB7009" w:rsidRPr="009275D3" w:rsidRDefault="00BB7009" w:rsidP="009649FB">
            <w:pPr>
              <w:pStyle w:val="CRCoverPage"/>
              <w:spacing w:after="0"/>
              <w:rPr>
                <w:iCs/>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E3CBC3F" w:rsidR="001E41F3" w:rsidRDefault="00A47679" w:rsidP="009649FB">
            <w:pPr>
              <w:pStyle w:val="CRCoverPage"/>
              <w:spacing w:after="0"/>
              <w:rPr>
                <w:noProof/>
              </w:rPr>
            </w:pPr>
            <w:r>
              <w:rPr>
                <w:noProof/>
              </w:rPr>
              <w:t>Clarify the prioritization rules for CSI/LTM CSI reports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E8CAC4C" w:rsidR="00ED3360" w:rsidRDefault="001C1F50" w:rsidP="009649FB">
            <w:pPr>
              <w:pStyle w:val="CRCoverPage"/>
              <w:spacing w:after="0"/>
              <w:rPr>
                <w:noProof/>
              </w:rPr>
            </w:pPr>
            <w:r>
              <w:rPr>
                <w:noProof/>
              </w:rPr>
              <w:t>Unclear</w:t>
            </w:r>
            <w:r w:rsidR="00A56428">
              <w:rPr>
                <w:noProof/>
              </w:rPr>
              <w:t xml:space="preserve"> </w:t>
            </w:r>
            <w:r w:rsidR="00F157D7">
              <w:rPr>
                <w:noProof/>
              </w:rPr>
              <w:t>prioritization rules</w:t>
            </w:r>
            <w:r w:rsidR="00BC5A72">
              <w:rPr>
                <w:noProof/>
              </w:rPr>
              <w:t xml:space="preserve"> for LTM CSI reports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C42C149" w:rsidR="001E41F3" w:rsidRDefault="00A47679">
            <w:pPr>
              <w:pStyle w:val="CRCoverPage"/>
              <w:spacing w:after="0"/>
              <w:ind w:left="100"/>
              <w:rPr>
                <w:noProof/>
              </w:rPr>
            </w:pPr>
            <w:r>
              <w:rPr>
                <w:noProof/>
              </w:rPr>
              <w:t>5.2.5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BC4CE48"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A35B4D7" w:rsidR="001E41F3" w:rsidRDefault="00FB7491">
            <w:pPr>
              <w:pStyle w:val="CRCoverPage"/>
              <w:spacing w:after="0"/>
              <w:jc w:val="center"/>
              <w:rPr>
                <w:b/>
                <w:caps/>
                <w:noProof/>
              </w:rPr>
            </w:pPr>
            <w:r>
              <w:rPr>
                <w:b/>
                <w:caps/>
                <w:noProof/>
              </w:rPr>
              <w:t>N</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5DF7D4B"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79517A9" w:rsidR="001E41F3" w:rsidRDefault="00F63F08">
            <w:pPr>
              <w:pStyle w:val="CRCoverPage"/>
              <w:spacing w:after="0"/>
              <w:jc w:val="center"/>
              <w:rPr>
                <w:b/>
                <w:caps/>
                <w:noProof/>
              </w:rPr>
            </w:pPr>
            <w:r>
              <w:rPr>
                <w:b/>
                <w:caps/>
                <w:noProof/>
              </w:rPr>
              <w:t>N</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6AD0E9B"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B97820" w:rsidR="001E41F3" w:rsidRDefault="00F63F08">
            <w:pPr>
              <w:pStyle w:val="CRCoverPage"/>
              <w:spacing w:after="0"/>
              <w:jc w:val="center"/>
              <w:rPr>
                <w:b/>
                <w:caps/>
                <w:noProof/>
              </w:rPr>
            </w:pPr>
            <w:r>
              <w:rPr>
                <w:b/>
                <w:caps/>
                <w:noProof/>
              </w:rPr>
              <w:t>N</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58162640"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52F4996" w14:textId="77777777" w:rsidR="00A3563D" w:rsidRPr="00D87167" w:rsidRDefault="00A3563D" w:rsidP="00A3563D">
            <w:pPr>
              <w:pStyle w:val="CRCoverPage"/>
              <w:tabs>
                <w:tab w:val="left" w:pos="384"/>
              </w:tabs>
              <w:spacing w:before="20" w:after="80"/>
              <w:rPr>
                <w:b/>
                <w:noProof/>
                <w:lang w:val="en-US"/>
              </w:rPr>
            </w:pPr>
            <w:r w:rsidRPr="00D87167">
              <w:rPr>
                <w:b/>
                <w:noProof/>
              </w:rPr>
              <w:t>Isolated Impact Analysis</w:t>
            </w:r>
            <w:r w:rsidRPr="00D87167">
              <w:rPr>
                <w:b/>
                <w:noProof/>
                <w:lang w:val="en-US"/>
              </w:rPr>
              <w:t>:</w:t>
            </w:r>
          </w:p>
          <w:p w14:paraId="00D3B8F7" w14:textId="3B726276" w:rsidR="004E76AF" w:rsidRDefault="00A3563D" w:rsidP="00A3563D">
            <w:pPr>
              <w:pStyle w:val="CRCoverPage"/>
              <w:spacing w:after="0"/>
              <w:ind w:left="100"/>
              <w:rPr>
                <w:noProof/>
              </w:rPr>
            </w:pPr>
            <w:r w:rsidRPr="009459EC">
              <w:rPr>
                <w:rFonts w:cs="Arial"/>
                <w:lang w:val="en-US" w:eastAsia="zh-CN"/>
              </w:rPr>
              <w:t>This CR has no isolated impact on network and UE behavior.</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AAD0ED9" w:rsidR="008863B9" w:rsidRDefault="00FB7491">
            <w:pPr>
              <w:pStyle w:val="CRCoverPage"/>
              <w:spacing w:after="0"/>
              <w:ind w:left="100"/>
              <w:rPr>
                <w:noProof/>
              </w:rPr>
            </w:pPr>
            <w:r>
              <w:rPr>
                <w:noProof/>
              </w:rPr>
              <w:t>This is the first version</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footnotePr>
            <w:numRestart w:val="eachSect"/>
          </w:footnotePr>
          <w:pgSz w:w="11907" w:h="16840" w:code="9"/>
          <w:pgMar w:top="1418" w:right="1134" w:bottom="1134" w:left="1134" w:header="680" w:footer="567" w:gutter="0"/>
          <w:cols w:space="720"/>
        </w:sectPr>
      </w:pPr>
    </w:p>
    <w:p w14:paraId="50E864B5" w14:textId="77777777" w:rsidR="00F355F5" w:rsidRPr="0048482F" w:rsidRDefault="00F355F5" w:rsidP="00F355F5">
      <w:pPr>
        <w:pStyle w:val="3"/>
        <w:rPr>
          <w:color w:val="000000"/>
        </w:rPr>
      </w:pPr>
      <w:bookmarkStart w:id="4" w:name="_Toc11352134"/>
      <w:bookmarkStart w:id="5" w:name="_Toc20318024"/>
      <w:bookmarkStart w:id="6" w:name="_Toc27299922"/>
      <w:bookmarkStart w:id="7" w:name="_Toc29673193"/>
      <w:bookmarkStart w:id="8" w:name="_Toc29673334"/>
      <w:bookmarkStart w:id="9" w:name="_Toc29674327"/>
      <w:bookmarkStart w:id="10" w:name="_Toc36645557"/>
      <w:bookmarkStart w:id="11" w:name="_Toc45810602"/>
      <w:bookmarkStart w:id="12" w:name="_Toc162184945"/>
      <w:r w:rsidRPr="0048482F">
        <w:rPr>
          <w:color w:val="000000"/>
        </w:rPr>
        <w:lastRenderedPageBreak/>
        <w:t>5.2.5</w:t>
      </w:r>
      <w:r w:rsidRPr="0048482F">
        <w:rPr>
          <w:color w:val="000000"/>
        </w:rPr>
        <w:tab/>
        <w:t>Priority rules for CSI reports</w:t>
      </w:r>
      <w:bookmarkEnd w:id="4"/>
      <w:bookmarkEnd w:id="5"/>
      <w:bookmarkEnd w:id="6"/>
      <w:bookmarkEnd w:id="7"/>
      <w:bookmarkEnd w:id="8"/>
      <w:bookmarkEnd w:id="9"/>
      <w:bookmarkEnd w:id="10"/>
      <w:bookmarkEnd w:id="11"/>
      <w:bookmarkEnd w:id="12"/>
    </w:p>
    <w:p w14:paraId="7E6C5E99" w14:textId="77777777" w:rsidR="00F355F5" w:rsidRPr="00337A30" w:rsidRDefault="00F355F5" w:rsidP="00F355F5">
      <w:pPr>
        <w:rPr>
          <w:color w:val="000000"/>
          <w:lang w:val="en-US"/>
        </w:rPr>
      </w:pPr>
      <w:r w:rsidRPr="00337A30">
        <w:rPr>
          <w:color w:val="000000"/>
          <w:lang w:val="en-US"/>
        </w:rPr>
        <w:t>For two overlapping PUSCHs, the priority rules in this clause are applied for physical channels with same priority index according to clause 9 in [6, TS 38.213]</w:t>
      </w:r>
      <w:r w:rsidRPr="00FC3801">
        <w:rPr>
          <w:color w:val="000000" w:themeColor="text1"/>
        </w:rPr>
        <w:t xml:space="preserve"> if a</w:t>
      </w:r>
      <w:r w:rsidRPr="00FC3801">
        <w:rPr>
          <w:color w:val="000000" w:themeColor="text1"/>
          <w:lang w:val="en-US"/>
        </w:rPr>
        <w:t xml:space="preserve"> </w:t>
      </w:r>
      <w:r w:rsidRPr="00FC3801">
        <w:rPr>
          <w:color w:val="000000" w:themeColor="text1"/>
        </w:rPr>
        <w:t xml:space="preserve">UE is not configured with </w:t>
      </w:r>
      <w:r w:rsidRPr="00FC3801">
        <w:rPr>
          <w:i/>
          <w:iCs/>
          <w:color w:val="000000" w:themeColor="text1"/>
        </w:rPr>
        <w:t xml:space="preserve">enableSTx2PofmDCI </w:t>
      </w:r>
      <w:r w:rsidRPr="00FC3801">
        <w:rPr>
          <w:color w:val="000000" w:themeColor="text1"/>
        </w:rPr>
        <w:t>or</w:t>
      </w:r>
      <w:r w:rsidRPr="00FC3801">
        <w:rPr>
          <w:color w:val="000000" w:themeColor="text1"/>
          <w:lang w:val="en-US"/>
        </w:rPr>
        <w:t xml:space="preserve"> </w:t>
      </w:r>
      <w:r w:rsidRPr="00FC3801">
        <w:rPr>
          <w:color w:val="000000" w:themeColor="text1"/>
        </w:rPr>
        <w:t xml:space="preserve">a UE is configured by higher layer parameter </w:t>
      </w:r>
      <w:r w:rsidRPr="00FC3801">
        <w:rPr>
          <w:i/>
          <w:color w:val="000000" w:themeColor="text1"/>
        </w:rPr>
        <w:t>PDCCH-Config</w:t>
      </w:r>
      <w:r w:rsidRPr="00FC3801">
        <w:rPr>
          <w:color w:val="000000" w:themeColor="text1"/>
        </w:rPr>
        <w:t xml:space="preserve"> that contains two different values of </w:t>
      </w:r>
      <w:proofErr w:type="spellStart"/>
      <w:r w:rsidRPr="00FC3801">
        <w:rPr>
          <w:i/>
          <w:color w:val="000000" w:themeColor="text1"/>
          <w:lang w:eastAsia="zh-CN"/>
        </w:rPr>
        <w:t>coresetPoolIndex</w:t>
      </w:r>
      <w:proofErr w:type="spellEnd"/>
      <w:r w:rsidRPr="00FC3801">
        <w:rPr>
          <w:color w:val="000000" w:themeColor="text1"/>
          <w:lang w:eastAsia="zh-CN"/>
        </w:rPr>
        <w:t xml:space="preserve"> in </w:t>
      </w:r>
      <w:proofErr w:type="spellStart"/>
      <w:r w:rsidRPr="00FC3801">
        <w:rPr>
          <w:i/>
          <w:color w:val="000000" w:themeColor="text1"/>
        </w:rPr>
        <w:t>ControlResourceSet</w:t>
      </w:r>
      <w:proofErr w:type="spellEnd"/>
      <w:r w:rsidRPr="00FC3801">
        <w:rPr>
          <w:color w:val="000000" w:themeColor="text1"/>
        </w:rPr>
        <w:t xml:space="preserve"> and the UE is configured with </w:t>
      </w:r>
      <w:r w:rsidRPr="00FC3801">
        <w:rPr>
          <w:i/>
          <w:iCs/>
          <w:color w:val="000000" w:themeColor="text1"/>
        </w:rPr>
        <w:t>enableSTx2PofmDCI</w:t>
      </w:r>
      <w:r w:rsidRPr="00FC3801">
        <w:rPr>
          <w:color w:val="000000" w:themeColor="text1"/>
          <w:lang w:val="en-US"/>
        </w:rPr>
        <w:t xml:space="preserve"> and the two overlapping PUSCHs are </w:t>
      </w:r>
      <w:r w:rsidRPr="00FC3801">
        <w:rPr>
          <w:color w:val="000000" w:themeColor="text1"/>
        </w:rPr>
        <w:t xml:space="preserve">associated with same value of </w:t>
      </w:r>
      <w:proofErr w:type="spellStart"/>
      <w:r w:rsidRPr="00FC3801">
        <w:rPr>
          <w:i/>
          <w:color w:val="000000" w:themeColor="text1"/>
          <w:lang w:eastAsia="zh-CN"/>
        </w:rPr>
        <w:t>coresetPoolIndex</w:t>
      </w:r>
      <w:proofErr w:type="spellEnd"/>
      <w:r w:rsidRPr="00337A30">
        <w:rPr>
          <w:color w:val="000000"/>
          <w:lang w:val="en-US"/>
        </w:rPr>
        <w:t>.</w:t>
      </w:r>
    </w:p>
    <w:p w14:paraId="1E761489" w14:textId="6235D67D" w:rsidR="00F355F5" w:rsidRDefault="00F355F5" w:rsidP="00F355F5">
      <w:pPr>
        <w:rPr>
          <w:color w:val="000000"/>
          <w:lang w:val="en-US"/>
        </w:rPr>
      </w:pPr>
      <w:r w:rsidRPr="005235BA">
        <w:rPr>
          <w:color w:val="000000"/>
          <w:lang w:val="en-US"/>
        </w:rPr>
        <w:t>CSI reports are associated with a priority value</w:t>
      </w:r>
      <w:ins w:id="13" w:author="Akimoto, Yosuke/秋元 陽介" w:date="2024-05-23T09:34:00Z">
        <w:r w:rsidR="00052E0B">
          <w:rPr>
            <w:color w:val="000000"/>
            <w:lang w:val="en-US"/>
          </w:rPr>
          <w:t xml:space="preserve"> </w:t>
        </w:r>
      </w:ins>
      <m:oMath>
        <m:sSub>
          <m:sSubPr>
            <m:ctrlPr>
              <w:ins w:id="14" w:author="Akimoto, Yosuke/秋元 陽介" w:date="2024-05-23T09:34:00Z">
                <w:rPr>
                  <w:rFonts w:ascii="Cambria Math" w:hAnsi="Cambria Math"/>
                  <w:color w:val="000000"/>
                  <w:lang w:val="en-US"/>
                </w:rPr>
              </w:ins>
            </m:ctrlPr>
          </m:sSubPr>
          <m:e>
            <m:r>
              <w:ins w:id="15" w:author="Akimoto, Yosuke/秋元 陽介" w:date="2024-05-23T09:34:00Z">
                <m:rPr>
                  <m:sty m:val="p"/>
                </m:rPr>
                <w:rPr>
                  <w:rFonts w:ascii="Cambria Math" w:hAnsi="Cambria Math"/>
                  <w:color w:val="000000"/>
                  <w:lang w:val="en-US"/>
                </w:rPr>
                <m:t>Pri</m:t>
              </w:ins>
            </m:r>
          </m:e>
          <m:sub>
            <m:r>
              <w:ins w:id="16" w:author="Akimoto, Yosuke/秋元 陽介" w:date="2024-05-23T09:34:00Z">
                <w:rPr>
                  <w:rFonts w:ascii="Cambria Math" w:hAnsi="Cambria Math"/>
                  <w:color w:val="000000"/>
                  <w:lang w:val="en-US"/>
                </w:rPr>
                <m:t>iCSI</m:t>
              </w:ins>
            </m:r>
          </m:sub>
        </m:sSub>
        <m:d>
          <m:dPr>
            <m:ctrlPr>
              <w:ins w:id="17" w:author="Akimoto, Yosuke/秋元 陽介" w:date="2024-05-23T09:34:00Z">
                <w:rPr>
                  <w:rFonts w:ascii="Cambria Math" w:hAnsi="Cambria Math"/>
                  <w:i/>
                  <w:color w:val="000000"/>
                  <w:lang w:val="en-US"/>
                </w:rPr>
              </w:ins>
            </m:ctrlPr>
          </m:dPr>
          <m:e>
            <m:r>
              <w:ins w:id="18" w:author="Akimoto, Yosuke/秋元 陽介" w:date="2024-05-23T09:34:00Z">
                <w:rPr>
                  <w:rFonts w:ascii="Cambria Math" w:hAnsi="Cambria Math"/>
                  <w:color w:val="000000"/>
                  <w:lang w:val="en-US"/>
                </w:rPr>
                <m:t>z,y,k,c,s</m:t>
              </w:ins>
            </m:r>
          </m:e>
        </m:d>
        <m:r>
          <w:ins w:id="19" w:author="Akimoto, Yosuke/秋元 陽介" w:date="2024-05-23T09:34:00Z">
            <w:rPr>
              <w:rFonts w:ascii="Cambria Math" w:hAnsi="Cambria Math"/>
              <w:color w:val="000000"/>
              <w:lang w:val="en-US"/>
            </w:rPr>
            <m:t>=2∙</m:t>
          </w:ins>
        </m:r>
        <m:sSub>
          <m:sSubPr>
            <m:ctrlPr>
              <w:ins w:id="20" w:author="Akimoto, Yosuke/秋元 陽介" w:date="2024-05-23T09:34:00Z">
                <w:rPr>
                  <w:rFonts w:ascii="Cambria Math" w:hAnsi="Cambria Math"/>
                  <w:i/>
                  <w:color w:val="000000"/>
                  <w:lang w:val="en-US"/>
                </w:rPr>
              </w:ins>
            </m:ctrlPr>
          </m:sSubPr>
          <m:e>
            <m:r>
              <w:ins w:id="21" w:author="Akimoto, Yosuke/秋元 陽介" w:date="2024-05-23T09:34:00Z">
                <w:rPr>
                  <w:rFonts w:ascii="Cambria Math" w:hAnsi="Cambria Math"/>
                  <w:color w:val="000000"/>
                  <w:lang w:val="en-US"/>
                </w:rPr>
                <m:t>N</m:t>
              </w:ins>
            </m:r>
          </m:e>
          <m:sub>
            <m:r>
              <w:ins w:id="22" w:author="Akimoto, Yosuke/秋元 陽介" w:date="2024-05-23T09:34:00Z">
                <w:rPr>
                  <w:rFonts w:ascii="Cambria Math" w:hAnsi="Cambria Math"/>
                  <w:color w:val="000000"/>
                  <w:lang w:val="en-US"/>
                </w:rPr>
                <m:t>cells</m:t>
              </w:ins>
            </m:r>
          </m:sub>
        </m:sSub>
        <m:r>
          <w:ins w:id="23" w:author="Akimoto, Yosuke/秋元 陽介" w:date="2024-05-23T09:34:00Z">
            <w:rPr>
              <w:rFonts w:ascii="Cambria Math" w:hAnsi="Cambria Math"/>
              <w:color w:val="000000"/>
              <w:lang w:val="en-US"/>
            </w:rPr>
            <m:t>∙</m:t>
          </w:ins>
        </m:r>
        <m:sSub>
          <m:sSubPr>
            <m:ctrlPr>
              <w:ins w:id="24" w:author="Akimoto, Yosuke/秋元 陽介" w:date="2024-05-23T09:34:00Z">
                <w:rPr>
                  <w:rFonts w:ascii="Cambria Math" w:hAnsi="Cambria Math"/>
                  <w:i/>
                  <w:color w:val="000000"/>
                  <w:lang w:val="en-US"/>
                </w:rPr>
              </w:ins>
            </m:ctrlPr>
          </m:sSubPr>
          <m:e>
            <m:r>
              <w:ins w:id="25" w:author="Akimoto, Yosuke/秋元 陽介" w:date="2024-05-23T09:34:00Z">
                <w:rPr>
                  <w:rFonts w:ascii="Cambria Math" w:hAnsi="Cambria Math"/>
                  <w:color w:val="000000"/>
                  <w:lang w:val="en-US"/>
                </w:rPr>
                <m:t>M</m:t>
              </w:ins>
            </m:r>
          </m:e>
          <m:sub>
            <m:r>
              <w:ins w:id="26" w:author="Akimoto, Yosuke/秋元 陽介" w:date="2024-05-23T09:34:00Z">
                <w:rPr>
                  <w:rFonts w:ascii="Cambria Math" w:hAnsi="Cambria Math"/>
                  <w:color w:val="000000"/>
                  <w:lang w:val="en-US"/>
                </w:rPr>
                <m:t>s</m:t>
              </w:ins>
            </m:r>
          </m:sub>
        </m:sSub>
        <m:r>
          <w:ins w:id="27" w:author="Akimoto, Yosuke/秋元 陽介" w:date="2024-05-23T09:34:00Z">
            <w:rPr>
              <w:rFonts w:ascii="Cambria Math" w:hAnsi="Cambria Math"/>
              <w:color w:val="000000"/>
              <w:lang w:val="en-US"/>
            </w:rPr>
            <m:t>∙y+</m:t>
          </w:ins>
        </m:r>
        <m:sSub>
          <m:sSubPr>
            <m:ctrlPr>
              <w:ins w:id="28" w:author="Akimoto, Yosuke/秋元 陽介" w:date="2024-05-23T09:34:00Z">
                <w:rPr>
                  <w:rFonts w:ascii="Cambria Math" w:hAnsi="Cambria Math"/>
                  <w:i/>
                  <w:color w:val="000000"/>
                  <w:lang w:val="en-US"/>
                </w:rPr>
              </w:ins>
            </m:ctrlPr>
          </m:sSubPr>
          <m:e>
            <m:r>
              <w:ins w:id="29" w:author="Akimoto, Yosuke/秋元 陽介" w:date="2024-05-23T09:34:00Z">
                <w:rPr>
                  <w:rFonts w:ascii="Cambria Math" w:hAnsi="Cambria Math"/>
                  <w:color w:val="000000"/>
                  <w:lang w:val="en-US"/>
                </w:rPr>
                <m:t>N</m:t>
              </w:ins>
            </m:r>
          </m:e>
          <m:sub>
            <m:r>
              <w:ins w:id="30" w:author="Akimoto, Yosuke/秋元 陽介" w:date="2024-05-23T09:34:00Z">
                <w:rPr>
                  <w:rFonts w:ascii="Cambria Math" w:hAnsi="Cambria Math"/>
                  <w:color w:val="000000"/>
                  <w:lang w:val="en-US"/>
                </w:rPr>
                <m:t>cells</m:t>
              </w:ins>
            </m:r>
          </m:sub>
        </m:sSub>
        <m:r>
          <w:ins w:id="31" w:author="Akimoto, Yosuke/秋元 陽介" w:date="2024-05-23T09:34:00Z">
            <w:rPr>
              <w:rFonts w:ascii="Cambria Math" w:hAnsi="Cambria Math"/>
              <w:color w:val="000000"/>
              <w:lang w:val="en-US"/>
            </w:rPr>
            <m:t>∙</m:t>
          </w:ins>
        </m:r>
        <m:sSub>
          <m:sSubPr>
            <m:ctrlPr>
              <w:ins w:id="32" w:author="Akimoto, Yosuke/秋元 陽介" w:date="2024-05-23T09:34:00Z">
                <w:rPr>
                  <w:rFonts w:ascii="Cambria Math" w:hAnsi="Cambria Math"/>
                  <w:i/>
                  <w:color w:val="000000"/>
                  <w:lang w:val="en-US"/>
                </w:rPr>
              </w:ins>
            </m:ctrlPr>
          </m:sSubPr>
          <m:e>
            <m:r>
              <w:ins w:id="33" w:author="Akimoto, Yosuke/秋元 陽介" w:date="2024-05-23T09:34:00Z">
                <w:rPr>
                  <w:rFonts w:ascii="Cambria Math" w:hAnsi="Cambria Math"/>
                  <w:color w:val="000000"/>
                  <w:lang w:val="en-US"/>
                </w:rPr>
                <m:t>M</m:t>
              </w:ins>
            </m:r>
          </m:e>
          <m:sub>
            <m:r>
              <w:ins w:id="34" w:author="Akimoto, Yosuke/秋元 陽介" w:date="2024-05-23T09:34:00Z">
                <w:rPr>
                  <w:rFonts w:ascii="Cambria Math" w:hAnsi="Cambria Math"/>
                  <w:color w:val="000000"/>
                  <w:lang w:val="en-US"/>
                </w:rPr>
                <m:t>s</m:t>
              </w:ins>
            </m:r>
          </m:sub>
        </m:sSub>
        <m:r>
          <w:ins w:id="35" w:author="Akimoto, Yosuke/秋元 陽介" w:date="2024-05-23T09:34:00Z">
            <w:rPr>
              <w:rFonts w:ascii="Cambria Math" w:hAnsi="Cambria Math"/>
              <w:color w:val="000000"/>
              <w:lang w:val="en-US"/>
            </w:rPr>
            <m:t>∙k+</m:t>
          </w:ins>
        </m:r>
        <m:sSub>
          <m:sSubPr>
            <m:ctrlPr>
              <w:ins w:id="36" w:author="Akimoto, Yosuke/秋元 陽介" w:date="2024-05-23T09:34:00Z">
                <w:rPr>
                  <w:rFonts w:ascii="Cambria Math" w:hAnsi="Cambria Math"/>
                  <w:i/>
                  <w:color w:val="000000"/>
                  <w:lang w:val="en-US"/>
                </w:rPr>
              </w:ins>
            </m:ctrlPr>
          </m:sSubPr>
          <m:e>
            <m:r>
              <w:ins w:id="37" w:author="Akimoto, Yosuke/秋元 陽介" w:date="2024-05-23T09:34:00Z">
                <w:rPr>
                  <w:rFonts w:ascii="Cambria Math" w:hAnsi="Cambria Math"/>
                  <w:color w:val="000000"/>
                  <w:lang w:val="en-US"/>
                </w:rPr>
                <m:t>M</m:t>
              </w:ins>
            </m:r>
          </m:e>
          <m:sub>
            <m:r>
              <w:ins w:id="38" w:author="Akimoto, Yosuke/秋元 陽介" w:date="2024-05-23T09:34:00Z">
                <w:rPr>
                  <w:rFonts w:ascii="Cambria Math" w:hAnsi="Cambria Math"/>
                  <w:color w:val="000000"/>
                  <w:lang w:val="en-US"/>
                </w:rPr>
                <m:t>s</m:t>
              </w:ins>
            </m:r>
          </m:sub>
        </m:sSub>
        <m:r>
          <w:ins w:id="39" w:author="Akimoto, Yosuke/秋元 陽介" w:date="2024-05-23T09:34:00Z">
            <w:rPr>
              <w:rFonts w:ascii="Cambria Math" w:hAnsi="Cambria Math"/>
              <w:color w:val="000000"/>
              <w:lang w:val="en-US"/>
            </w:rPr>
            <m:t>∙c+s</m:t>
          </w:ins>
        </m:r>
      </m:oMath>
      <w:r w:rsidR="00052E0B">
        <w:rPr>
          <w:color w:val="000000"/>
          <w:lang w:val="en-US"/>
        </w:rPr>
        <w:t xml:space="preserve"> </w:t>
      </w:r>
      <m:oMath>
        <m:sSub>
          <m:sSubPr>
            <m:ctrlPr>
              <w:del w:id="40" w:author="Akimoto, Yosuke/秋元 陽介" w:date="2024-05-23T09:33:00Z">
                <w:rPr>
                  <w:rFonts w:ascii="Cambria Math" w:hAnsi="Cambria Math"/>
                  <w:color w:val="000000"/>
                  <w:lang w:val="en-US"/>
                </w:rPr>
              </w:del>
            </m:ctrlPr>
          </m:sSubPr>
          <m:e>
            <m:r>
              <w:del w:id="41" w:author="Akimoto, Yosuke/秋元 陽介" w:date="2024-05-23T09:33:00Z">
                <m:rPr>
                  <m:sty m:val="p"/>
                </m:rPr>
                <w:rPr>
                  <w:rFonts w:ascii="Cambria Math" w:hAnsi="Cambria Math"/>
                  <w:color w:val="000000"/>
                  <w:lang w:val="en-US"/>
                </w:rPr>
                <m:t>Pri</m:t>
              </w:del>
            </m:r>
          </m:e>
          <m:sub>
            <m:r>
              <w:del w:id="42" w:author="Akimoto, Yosuke/秋元 陽介" w:date="2024-05-23T09:33:00Z">
                <w:rPr>
                  <w:rFonts w:ascii="Cambria Math" w:hAnsi="Cambria Math"/>
                  <w:color w:val="000000"/>
                  <w:lang w:val="en-US"/>
                </w:rPr>
                <m:t>iCSI</m:t>
              </w:del>
            </m:r>
          </m:sub>
        </m:sSub>
        <m:d>
          <m:dPr>
            <m:ctrlPr>
              <w:del w:id="43" w:author="Akimoto, Yosuke/秋元 陽介" w:date="2024-05-23T09:33:00Z">
                <w:rPr>
                  <w:rFonts w:ascii="Cambria Math" w:hAnsi="Cambria Math"/>
                  <w:i/>
                  <w:color w:val="000000"/>
                  <w:lang w:val="en-US"/>
                </w:rPr>
              </w:del>
            </m:ctrlPr>
          </m:dPr>
          <m:e>
            <m:r>
              <w:del w:id="44" w:author="Akimoto, Yosuke/秋元 陽介" w:date="2024-05-23T09:33:00Z">
                <w:rPr>
                  <w:rFonts w:ascii="Cambria Math" w:hAnsi="Cambria Math"/>
                  <w:color w:val="000000"/>
                  <w:lang w:val="en-US"/>
                </w:rPr>
                <m:t>y,k,c,s</m:t>
              </w:del>
            </m:r>
          </m:e>
        </m:d>
        <m:r>
          <w:del w:id="45" w:author="Akimoto, Yosuke/秋元 陽介" w:date="2024-05-23T09:33:00Z">
            <w:rPr>
              <w:rFonts w:ascii="Cambria Math" w:hAnsi="Cambria Math"/>
              <w:color w:val="000000"/>
              <w:lang w:val="en-US"/>
            </w:rPr>
            <m:t>=2∙</m:t>
          </w:del>
        </m:r>
        <m:sSub>
          <m:sSubPr>
            <m:ctrlPr>
              <w:del w:id="46" w:author="Akimoto, Yosuke/秋元 陽介" w:date="2024-05-23T09:33:00Z">
                <w:rPr>
                  <w:rFonts w:ascii="Cambria Math" w:hAnsi="Cambria Math"/>
                  <w:i/>
                  <w:color w:val="000000"/>
                  <w:lang w:val="en-US"/>
                </w:rPr>
              </w:del>
            </m:ctrlPr>
          </m:sSubPr>
          <m:e>
            <m:r>
              <w:del w:id="47" w:author="Akimoto, Yosuke/秋元 陽介" w:date="2024-05-23T09:33:00Z">
                <w:rPr>
                  <w:rFonts w:ascii="Cambria Math" w:hAnsi="Cambria Math"/>
                  <w:color w:val="000000"/>
                  <w:lang w:val="en-US"/>
                </w:rPr>
                <m:t>N</m:t>
              </w:del>
            </m:r>
          </m:e>
          <m:sub>
            <m:r>
              <w:del w:id="48" w:author="Akimoto, Yosuke/秋元 陽介" w:date="2024-05-23T09:33:00Z">
                <w:rPr>
                  <w:rFonts w:ascii="Cambria Math" w:hAnsi="Cambria Math"/>
                  <w:color w:val="000000"/>
                  <w:lang w:val="en-US"/>
                </w:rPr>
                <m:t>cells</m:t>
              </w:del>
            </m:r>
          </m:sub>
        </m:sSub>
        <m:r>
          <w:del w:id="49" w:author="Akimoto, Yosuke/秋元 陽介" w:date="2024-05-23T09:33:00Z">
            <w:rPr>
              <w:rFonts w:ascii="Cambria Math" w:hAnsi="Cambria Math"/>
              <w:color w:val="000000"/>
              <w:lang w:val="en-US"/>
            </w:rPr>
            <m:t>∙</m:t>
          </w:del>
        </m:r>
        <m:sSub>
          <m:sSubPr>
            <m:ctrlPr>
              <w:del w:id="50" w:author="Akimoto, Yosuke/秋元 陽介" w:date="2024-05-23T09:33:00Z">
                <w:rPr>
                  <w:rFonts w:ascii="Cambria Math" w:hAnsi="Cambria Math"/>
                  <w:i/>
                  <w:color w:val="000000"/>
                  <w:lang w:val="en-US"/>
                </w:rPr>
              </w:del>
            </m:ctrlPr>
          </m:sSubPr>
          <m:e>
            <m:r>
              <w:del w:id="51" w:author="Akimoto, Yosuke/秋元 陽介" w:date="2024-05-23T09:33:00Z">
                <w:rPr>
                  <w:rFonts w:ascii="Cambria Math" w:hAnsi="Cambria Math"/>
                  <w:color w:val="000000"/>
                  <w:lang w:val="en-US"/>
                </w:rPr>
                <m:t>M</m:t>
              </w:del>
            </m:r>
          </m:e>
          <m:sub>
            <m:r>
              <w:del w:id="52" w:author="Akimoto, Yosuke/秋元 陽介" w:date="2024-05-23T09:33:00Z">
                <w:rPr>
                  <w:rFonts w:ascii="Cambria Math" w:hAnsi="Cambria Math"/>
                  <w:color w:val="000000"/>
                  <w:lang w:val="en-US"/>
                </w:rPr>
                <m:t>s</m:t>
              </w:del>
            </m:r>
          </m:sub>
        </m:sSub>
        <m:r>
          <w:del w:id="53" w:author="Akimoto, Yosuke/秋元 陽介" w:date="2024-05-23T09:33:00Z">
            <w:rPr>
              <w:rFonts w:ascii="Cambria Math" w:hAnsi="Cambria Math"/>
              <w:color w:val="000000"/>
              <w:lang w:val="en-US"/>
            </w:rPr>
            <m:t>∙y+</m:t>
          </w:del>
        </m:r>
        <m:sSub>
          <m:sSubPr>
            <m:ctrlPr>
              <w:del w:id="54" w:author="Akimoto, Yosuke/秋元 陽介" w:date="2024-05-23T09:33:00Z">
                <w:rPr>
                  <w:rFonts w:ascii="Cambria Math" w:hAnsi="Cambria Math"/>
                  <w:i/>
                  <w:color w:val="000000"/>
                  <w:lang w:val="en-US"/>
                </w:rPr>
              </w:del>
            </m:ctrlPr>
          </m:sSubPr>
          <m:e>
            <m:r>
              <w:del w:id="55" w:author="Akimoto, Yosuke/秋元 陽介" w:date="2024-05-23T09:33:00Z">
                <w:rPr>
                  <w:rFonts w:ascii="Cambria Math" w:hAnsi="Cambria Math"/>
                  <w:color w:val="000000"/>
                  <w:lang w:val="en-US"/>
                </w:rPr>
                <m:t>N</m:t>
              </w:del>
            </m:r>
          </m:e>
          <m:sub>
            <m:r>
              <w:del w:id="56" w:author="Akimoto, Yosuke/秋元 陽介" w:date="2024-05-23T09:33:00Z">
                <w:rPr>
                  <w:rFonts w:ascii="Cambria Math" w:hAnsi="Cambria Math"/>
                  <w:color w:val="000000"/>
                  <w:lang w:val="en-US"/>
                </w:rPr>
                <m:t>cells</m:t>
              </w:del>
            </m:r>
          </m:sub>
        </m:sSub>
        <m:r>
          <w:del w:id="57" w:author="Akimoto, Yosuke/秋元 陽介" w:date="2024-05-23T09:33:00Z">
            <w:rPr>
              <w:rFonts w:ascii="Cambria Math" w:hAnsi="Cambria Math"/>
              <w:color w:val="000000"/>
              <w:lang w:val="en-US"/>
            </w:rPr>
            <m:t>∙</m:t>
          </w:del>
        </m:r>
        <m:sSub>
          <m:sSubPr>
            <m:ctrlPr>
              <w:del w:id="58" w:author="Akimoto, Yosuke/秋元 陽介" w:date="2024-05-23T09:33:00Z">
                <w:rPr>
                  <w:rFonts w:ascii="Cambria Math" w:hAnsi="Cambria Math"/>
                  <w:i/>
                  <w:color w:val="000000"/>
                  <w:lang w:val="en-US"/>
                </w:rPr>
              </w:del>
            </m:ctrlPr>
          </m:sSubPr>
          <m:e>
            <m:r>
              <w:del w:id="59" w:author="Akimoto, Yosuke/秋元 陽介" w:date="2024-05-23T09:33:00Z">
                <w:rPr>
                  <w:rFonts w:ascii="Cambria Math" w:hAnsi="Cambria Math"/>
                  <w:color w:val="000000"/>
                  <w:lang w:val="en-US"/>
                </w:rPr>
                <m:t>M</m:t>
              </w:del>
            </m:r>
          </m:e>
          <m:sub>
            <m:r>
              <w:del w:id="60" w:author="Akimoto, Yosuke/秋元 陽介" w:date="2024-05-23T09:33:00Z">
                <w:rPr>
                  <w:rFonts w:ascii="Cambria Math" w:hAnsi="Cambria Math"/>
                  <w:color w:val="000000"/>
                  <w:lang w:val="en-US"/>
                </w:rPr>
                <m:t>s</m:t>
              </w:del>
            </m:r>
          </m:sub>
        </m:sSub>
        <m:r>
          <w:del w:id="61" w:author="Akimoto, Yosuke/秋元 陽介" w:date="2024-05-23T09:33:00Z">
            <w:rPr>
              <w:rFonts w:ascii="Cambria Math" w:hAnsi="Cambria Math"/>
              <w:color w:val="000000"/>
              <w:lang w:val="en-US"/>
            </w:rPr>
            <m:t>∙k+</m:t>
          </w:del>
        </m:r>
        <m:sSub>
          <m:sSubPr>
            <m:ctrlPr>
              <w:del w:id="62" w:author="Akimoto, Yosuke/秋元 陽介" w:date="2024-05-23T09:33:00Z">
                <w:rPr>
                  <w:rFonts w:ascii="Cambria Math" w:hAnsi="Cambria Math"/>
                  <w:i/>
                  <w:color w:val="000000"/>
                  <w:lang w:val="en-US"/>
                </w:rPr>
              </w:del>
            </m:ctrlPr>
          </m:sSubPr>
          <m:e>
            <m:r>
              <w:del w:id="63" w:author="Akimoto, Yosuke/秋元 陽介" w:date="2024-05-23T09:33:00Z">
                <w:rPr>
                  <w:rFonts w:ascii="Cambria Math" w:hAnsi="Cambria Math"/>
                  <w:color w:val="000000"/>
                  <w:lang w:val="en-US"/>
                </w:rPr>
                <m:t>M</m:t>
              </w:del>
            </m:r>
          </m:e>
          <m:sub>
            <m:r>
              <w:del w:id="64" w:author="Akimoto, Yosuke/秋元 陽介" w:date="2024-05-23T09:33:00Z">
                <w:rPr>
                  <w:rFonts w:ascii="Cambria Math" w:hAnsi="Cambria Math"/>
                  <w:color w:val="000000"/>
                  <w:lang w:val="en-US"/>
                </w:rPr>
                <m:t>s</m:t>
              </w:del>
            </m:r>
          </m:sub>
        </m:sSub>
        <m:r>
          <w:del w:id="65" w:author="Akimoto, Yosuke/秋元 陽介" w:date="2024-05-23T09:33:00Z">
            <w:rPr>
              <w:rFonts w:ascii="Cambria Math" w:hAnsi="Cambria Math"/>
              <w:color w:val="000000"/>
              <w:lang w:val="en-US"/>
            </w:rPr>
            <m:t>∙c+s</m:t>
          </w:del>
        </m:r>
      </m:oMath>
      <w:del w:id="66" w:author="Akimoto, Yosuke/秋元 陽介" w:date="2024-05-23T09:33:00Z">
        <w:r w:rsidR="00052E0B" w:rsidDel="00052E0B">
          <w:rPr>
            <w:color w:val="000000"/>
            <w:lang w:val="en-US"/>
          </w:rPr>
          <w:delText xml:space="preserve"> </w:delText>
        </w:r>
      </w:del>
      <w:r>
        <w:rPr>
          <w:color w:val="000000"/>
          <w:lang w:val="en-US"/>
        </w:rPr>
        <w:t>where</w:t>
      </w:r>
    </w:p>
    <w:p w14:paraId="32FE9679" w14:textId="77777777" w:rsidR="00F355F5" w:rsidRDefault="00F355F5" w:rsidP="00F355F5">
      <w:pPr>
        <w:pStyle w:val="B1"/>
        <w:rPr>
          <w:lang w:val="en-US"/>
        </w:rPr>
      </w:pPr>
      <w:r>
        <w:t>-</w:t>
      </w:r>
      <w:r>
        <w:tab/>
      </w:r>
      <w:r w:rsidRPr="00EF7F76">
        <w:rPr>
          <w:position w:val="-10"/>
          <w:lang w:val="en-US"/>
        </w:rPr>
        <w:object w:dxaOrig="499" w:dyaOrig="279" w14:anchorId="0A7354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4.4pt" o:ole="">
            <v:imagedata r:id="rId13" o:title=""/>
          </v:shape>
          <o:OLEObject Type="Embed" ProgID="Equation.3" ShapeID="_x0000_i1025" DrawAspect="Content" ObjectID="_1777971565" r:id="rId14"/>
        </w:object>
      </w:r>
      <w:r>
        <w:rPr>
          <w:lang w:val="en-US"/>
        </w:rPr>
        <w:t xml:space="preserve"> for aperiodic CSI reports to be carried on PUSCH </w:t>
      </w:r>
      <w:r w:rsidRPr="00EF7F76">
        <w:rPr>
          <w:position w:val="-10"/>
          <w:lang w:val="en-US"/>
        </w:rPr>
        <w:object w:dxaOrig="460" w:dyaOrig="279" w14:anchorId="05855BA8">
          <v:shape id="_x0000_i1026" type="#_x0000_t75" style="width:21.3pt;height:14.4pt" o:ole="">
            <v:imagedata r:id="rId15" o:title=""/>
          </v:shape>
          <o:OLEObject Type="Embed" ProgID="Equation.3" ShapeID="_x0000_i1026" DrawAspect="Content" ObjectID="_1777971566" r:id="rId16"/>
        </w:object>
      </w:r>
      <w:r>
        <w:rPr>
          <w:lang w:val="en-US"/>
        </w:rPr>
        <w:t xml:space="preserve"> for semi-persistent CSI reports </w:t>
      </w:r>
      <w:r w:rsidRPr="00EF7F76">
        <w:rPr>
          <w:lang w:val="en-US"/>
        </w:rPr>
        <w:t>to be carried on PUSCH</w:t>
      </w:r>
      <w:r>
        <w:rPr>
          <w:lang w:val="en-US"/>
        </w:rPr>
        <w:t xml:space="preserve">, </w:t>
      </w:r>
      <w:r w:rsidRPr="00EF7F76">
        <w:rPr>
          <w:position w:val="-10"/>
          <w:lang w:val="en-US"/>
        </w:rPr>
        <w:object w:dxaOrig="499" w:dyaOrig="279" w14:anchorId="6819DC79">
          <v:shape id="_x0000_i1027" type="#_x0000_t75" style="width:21.3pt;height:14.4pt" o:ole="">
            <v:imagedata r:id="rId17" o:title=""/>
          </v:shape>
          <o:OLEObject Type="Embed" ProgID="Equation.3" ShapeID="_x0000_i1027" DrawAspect="Content" ObjectID="_1777971567" r:id="rId18"/>
        </w:object>
      </w:r>
      <w:r w:rsidRPr="00EF7F76">
        <w:t xml:space="preserve"> </w:t>
      </w:r>
      <w:r w:rsidRPr="00EF7F76">
        <w:rPr>
          <w:lang w:val="en-US"/>
        </w:rPr>
        <w:t xml:space="preserve">for semi-persistent CSI reports to be carried on PUCCH and </w:t>
      </w:r>
      <w:r w:rsidRPr="00EF7F76">
        <w:rPr>
          <w:position w:val="-10"/>
          <w:lang w:val="en-US"/>
        </w:rPr>
        <w:object w:dxaOrig="480" w:dyaOrig="279" w14:anchorId="432C00BF">
          <v:shape id="_x0000_i1028" type="#_x0000_t75" style="width:21.3pt;height:14.4pt" o:ole="">
            <v:imagedata r:id="rId19" o:title=""/>
          </v:shape>
          <o:OLEObject Type="Embed" ProgID="Equation.3" ShapeID="_x0000_i1028" DrawAspect="Content" ObjectID="_1777971568" r:id="rId20"/>
        </w:object>
      </w:r>
      <w:r w:rsidRPr="00EF7F76">
        <w:t xml:space="preserve"> </w:t>
      </w:r>
      <w:r w:rsidRPr="00EF7F76">
        <w:rPr>
          <w:lang w:val="en-US"/>
        </w:rPr>
        <w:t>for periodic CSI reports to be carried on PU</w:t>
      </w:r>
      <w:r>
        <w:rPr>
          <w:lang w:val="en-US"/>
        </w:rPr>
        <w:t>C</w:t>
      </w:r>
      <w:r w:rsidRPr="00EF7F76">
        <w:rPr>
          <w:lang w:val="en-US"/>
        </w:rPr>
        <w:t>CH</w:t>
      </w:r>
      <w:r>
        <w:rPr>
          <w:lang w:val="en-US"/>
        </w:rPr>
        <w:t>;</w:t>
      </w:r>
    </w:p>
    <w:p w14:paraId="6BDF7D77" w14:textId="77777777" w:rsidR="00F355F5" w:rsidRPr="00851E64" w:rsidRDefault="00F355F5" w:rsidP="00F355F5">
      <w:pPr>
        <w:pStyle w:val="B1"/>
        <w:rPr>
          <w:lang w:val="en-US"/>
        </w:rPr>
      </w:pPr>
      <w:r>
        <w:t>-</w:t>
      </w:r>
      <w:r>
        <w:tab/>
      </w:r>
      <w:r w:rsidRPr="00EF7F76">
        <w:rPr>
          <w:position w:val="-6"/>
          <w:lang w:val="en-US"/>
        </w:rPr>
        <w:object w:dxaOrig="480" w:dyaOrig="260" w14:anchorId="0A2583B8">
          <v:shape id="_x0000_i1029" type="#_x0000_t75" style="width:21.3pt;height:14.4pt" o:ole="">
            <v:imagedata r:id="rId21" o:title=""/>
          </v:shape>
          <o:OLEObject Type="Embed" ProgID="Equation.3" ShapeID="_x0000_i1029" DrawAspect="Content" ObjectID="_1777971569" r:id="rId22"/>
        </w:object>
      </w:r>
      <w:r w:rsidRPr="00EF7F76">
        <w:t xml:space="preserve"> </w:t>
      </w:r>
      <w:r w:rsidRPr="00EF7F76">
        <w:rPr>
          <w:lang w:val="en-US"/>
        </w:rPr>
        <w:t xml:space="preserve">for CSI reports carrying L1-RSRP </w:t>
      </w:r>
      <w:r>
        <w:rPr>
          <w:lang w:val="en-US"/>
        </w:rPr>
        <w:t xml:space="preserve">or L1-SINR </w:t>
      </w:r>
      <w:r w:rsidRPr="00EF7F76">
        <w:rPr>
          <w:lang w:val="en-US"/>
        </w:rPr>
        <w:t>and</w:t>
      </w:r>
      <w:r>
        <w:rPr>
          <w:lang w:val="en-US"/>
        </w:rPr>
        <w:t xml:space="preserve"> </w:t>
      </w:r>
      <w:r w:rsidRPr="00EF7F76">
        <w:rPr>
          <w:position w:val="-6"/>
          <w:lang w:val="en-US"/>
        </w:rPr>
        <w:object w:dxaOrig="460" w:dyaOrig="260" w14:anchorId="5C3AE5A3">
          <v:shape id="_x0000_i1030" type="#_x0000_t75" style="width:21.3pt;height:14.4pt" o:ole="">
            <v:imagedata r:id="rId23" o:title=""/>
          </v:shape>
          <o:OLEObject Type="Embed" ProgID="Equation.3" ShapeID="_x0000_i1030" DrawAspect="Content" ObjectID="_1777971570" r:id="rId24"/>
        </w:object>
      </w:r>
      <w:r w:rsidRPr="00EF7F76">
        <w:t xml:space="preserve"> </w:t>
      </w:r>
      <w:r>
        <w:t>for CSI reports not carrying L1-RSRP</w:t>
      </w:r>
      <w:r w:rsidRPr="00AD3584">
        <w:rPr>
          <w:lang w:val="en-US"/>
        </w:rPr>
        <w:t xml:space="preserve"> </w:t>
      </w:r>
      <w:r>
        <w:rPr>
          <w:lang w:val="en-US"/>
        </w:rPr>
        <w:t>or L1-</w:t>
      </w:r>
      <w:proofErr w:type="gramStart"/>
      <w:r>
        <w:rPr>
          <w:lang w:val="en-US"/>
        </w:rPr>
        <w:t>SINR;</w:t>
      </w:r>
      <w:proofErr w:type="gramEnd"/>
    </w:p>
    <w:p w14:paraId="7BE50EC3" w14:textId="1DDAACE3" w:rsidR="00F355F5" w:rsidRPr="00851E64" w:rsidRDefault="00F355F5" w:rsidP="00052E0B">
      <w:pPr>
        <w:pStyle w:val="B1"/>
        <w:rPr>
          <w:lang w:val="en-US"/>
        </w:rPr>
      </w:pPr>
      <w:r>
        <w:t>-</w:t>
      </w:r>
      <w:r>
        <w:tab/>
      </w:r>
      <w:r w:rsidRPr="00EF7F76">
        <w:rPr>
          <w:i/>
        </w:rPr>
        <w:t>c</w:t>
      </w:r>
      <w:r>
        <w:t xml:space="preserve"> is the serving cell index</w:t>
      </w:r>
      <w:r w:rsidRPr="00877EA1">
        <w:t xml:space="preserve"> and </w:t>
      </w:r>
      <m:oMath>
        <m:sSub>
          <m:sSubPr>
            <m:ctrlPr>
              <w:rPr>
                <w:rFonts w:ascii="Cambria Math" w:hAnsi="Cambria Math"/>
                <w:i/>
                <w:color w:val="000000"/>
                <w:lang w:val="en-US"/>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proofErr w:type="spellStart"/>
      <w:r w:rsidRPr="00450CE8">
        <w:rPr>
          <w:i/>
        </w:rPr>
        <w:t>maxNrofServingCells</w:t>
      </w:r>
      <w:proofErr w:type="spellEnd"/>
      <w:r>
        <w:rPr>
          <w:lang w:val="en-US"/>
        </w:rPr>
        <w:t>;</w:t>
      </w:r>
      <w:del w:id="67" w:author="Ericsson" w:date="2024-05-05T14:51:00Z">
        <w:r w:rsidRPr="0043610D" w:rsidDel="00F355F5">
          <w:delText xml:space="preserve">for a CSI report configured with </w:delText>
        </w:r>
        <w:r w:rsidRPr="0043610D" w:rsidDel="00F355F5">
          <w:rPr>
            <w:i/>
            <w:iCs/>
          </w:rPr>
          <w:delText>LTM-CSI-ReportConfig</w:delText>
        </w:r>
        <w:r w:rsidRPr="0043610D" w:rsidDel="00F355F5">
          <w:delText xml:space="preserve">, </w:delText>
        </w:r>
        <w:r w:rsidRPr="0043610D" w:rsidDel="00F355F5">
          <w:rPr>
            <w:i/>
            <w:iCs/>
          </w:rPr>
          <w:delText>c</w:delText>
        </w:r>
        <w:r w:rsidRPr="0043610D" w:rsidDel="00F355F5">
          <w:delText xml:space="preserve"> is the serving cell index value where the report configuration is configured.</w:delText>
        </w:r>
      </w:del>
    </w:p>
    <w:p w14:paraId="0E5A552A" w14:textId="4F480AD6" w:rsidR="00F355F5" w:rsidRDefault="00F355F5" w:rsidP="00052E0B">
      <w:pPr>
        <w:ind w:left="567" w:hanging="283"/>
        <w:rPr>
          <w:i/>
        </w:rPr>
      </w:pPr>
      <w:r>
        <w:t>-</w:t>
      </w:r>
      <w:r>
        <w:tab/>
      </w:r>
      <w:r w:rsidRPr="00851E64">
        <w:rPr>
          <w:i/>
        </w:rPr>
        <w:t>s</w:t>
      </w:r>
      <w:r>
        <w:t xml:space="preserve"> is the </w:t>
      </w:r>
      <w:proofErr w:type="spellStart"/>
      <w:r>
        <w:rPr>
          <w:i/>
        </w:rPr>
        <w:t>r</w:t>
      </w:r>
      <w:r w:rsidRPr="00432AE7">
        <w:rPr>
          <w:i/>
        </w:rPr>
        <w:t>eportConfigID</w:t>
      </w:r>
      <w:proofErr w:type="spellEnd"/>
      <w:r w:rsidRPr="00B66820">
        <w:t xml:space="preserve"> </w:t>
      </w:r>
      <w:r w:rsidRPr="00676AF6">
        <w:t>and</w:t>
      </w:r>
      <w:r w:rsidRPr="00B66820">
        <w:rPr>
          <w:i/>
        </w:rPr>
        <w:t xml:space="preserve"> </w:t>
      </w:r>
      <w:r w:rsidRPr="00B66820">
        <w:rPr>
          <w:color w:val="000000"/>
          <w:position w:val="-10"/>
          <w:lang w:val="en-US"/>
        </w:rPr>
        <w:object w:dxaOrig="340" w:dyaOrig="300" w14:anchorId="5A88761B">
          <v:shape id="_x0000_i1031" type="#_x0000_t75" style="width:14.4pt;height:14.4pt" o:ole="">
            <v:imagedata r:id="rId25" o:title=""/>
          </v:shape>
          <o:OLEObject Type="Embed" ProgID="Equation.3" ShapeID="_x0000_i1031" DrawAspect="Content" ObjectID="_1777971571" r:id="rId26"/>
        </w:object>
      </w:r>
      <w:r w:rsidRPr="00676AF6">
        <w:t xml:space="preserve">is the value of the higher layer parameter </w:t>
      </w:r>
      <w:proofErr w:type="spellStart"/>
      <w:r w:rsidRPr="00B66820">
        <w:rPr>
          <w:i/>
        </w:rPr>
        <w:t>maxNrofCSI-Report</w:t>
      </w:r>
      <w:r>
        <w:rPr>
          <w:i/>
        </w:rPr>
        <w:t>Configurations</w:t>
      </w:r>
      <w:proofErr w:type="spellEnd"/>
      <w:r>
        <w:rPr>
          <w:i/>
        </w:rPr>
        <w:t>.</w:t>
      </w:r>
      <w:del w:id="68" w:author="Ericsson" w:date="2024-05-05T14:51:00Z">
        <w:r w:rsidDel="00F355F5">
          <w:tab/>
        </w:r>
        <w:r w:rsidRPr="00084CEC" w:rsidDel="00F355F5">
          <w:delText>for a CSI report configured with</w:delText>
        </w:r>
        <w:r w:rsidRPr="00084CEC" w:rsidDel="00F355F5">
          <w:rPr>
            <w:i/>
            <w:iCs/>
          </w:rPr>
          <w:delText xml:space="preserve"> LTM-CSI-ReportConfig</w:delText>
        </w:r>
        <w:r w:rsidRPr="00084CEC" w:rsidDel="00F355F5">
          <w:delText xml:space="preserve">, </w:delText>
        </w:r>
        <w:r w:rsidRPr="00084CEC" w:rsidDel="00F355F5">
          <w:rPr>
            <w:i/>
            <w:iCs/>
          </w:rPr>
          <w:delText>s</w:delText>
        </w:r>
        <w:r w:rsidRPr="00084CEC" w:rsidDel="00F355F5">
          <w:delText xml:space="preserve"> is the </w:delText>
        </w:r>
        <w:r w:rsidRPr="00CF5194" w:rsidDel="00F355F5">
          <w:rPr>
            <w:i/>
            <w:iCs/>
          </w:rPr>
          <w:delText>LTM-CSI-ReportConfigID</w:delText>
        </w:r>
        <w:r w:rsidRPr="00084CEC" w:rsidDel="00F355F5">
          <w:delText xml:space="preserve"> and </w:delText>
        </w:r>
        <w:r w:rsidRPr="00CF5194" w:rsidDel="00F355F5">
          <w:rPr>
            <w:i/>
            <w:iCs/>
          </w:rPr>
          <w:delText>Ms</w:delText>
        </w:r>
        <w:r w:rsidRPr="00084CEC" w:rsidDel="00F355F5">
          <w:delText xml:space="preserve"> is the value of the higher layer parameter </w:delText>
        </w:r>
        <w:r w:rsidRPr="00CF5194" w:rsidDel="00F355F5">
          <w:rPr>
            <w:i/>
            <w:iCs/>
          </w:rPr>
          <w:delText>maxNrofLTM-CSI-ReportConfigurations</w:delText>
        </w:r>
      </w:del>
    </w:p>
    <w:p w14:paraId="7A2A3D2F" w14:textId="7250DD3A" w:rsidR="00F355F5" w:rsidRDefault="00F355F5" w:rsidP="00F355F5">
      <w:pPr>
        <w:rPr>
          <w:ins w:id="69" w:author="Ericsson" w:date="2024-05-05T14:50:00Z"/>
          <w:color w:val="000000"/>
          <w:lang w:val="en-US"/>
        </w:rPr>
      </w:pPr>
      <w:ins w:id="70" w:author="Ericsson" w:date="2024-05-05T14:51:00Z">
        <w:r w:rsidRPr="00F355F5">
          <w:rPr>
            <w:color w:val="000000"/>
            <w:lang w:val="en-US"/>
          </w:rPr>
          <w:t xml:space="preserve">If a UE is configured with both </w:t>
        </w:r>
        <w:proofErr w:type="spellStart"/>
        <w:r w:rsidRPr="00F355F5">
          <w:rPr>
            <w:i/>
            <w:iCs/>
            <w:color w:val="000000"/>
            <w:lang w:val="en-US"/>
          </w:rPr>
          <w:t>csi-ReportConfigToAddModList</w:t>
        </w:r>
        <w:proofErr w:type="spellEnd"/>
        <w:r w:rsidRPr="00F355F5">
          <w:rPr>
            <w:color w:val="000000"/>
            <w:lang w:val="en-US"/>
          </w:rPr>
          <w:t xml:space="preserve"> and </w:t>
        </w:r>
      </w:ins>
      <w:proofErr w:type="spellStart"/>
      <w:ins w:id="71" w:author="Ericsson" w:date="2024-05-05T14:55:00Z">
        <w:r w:rsidRPr="00F355F5">
          <w:rPr>
            <w:i/>
            <w:iCs/>
            <w:color w:val="000000"/>
            <w:lang w:val="en-US"/>
          </w:rPr>
          <w:t>ltm</w:t>
        </w:r>
        <w:proofErr w:type="spellEnd"/>
        <w:r w:rsidRPr="00F355F5">
          <w:rPr>
            <w:i/>
            <w:iCs/>
            <w:color w:val="000000"/>
            <w:lang w:val="en-US"/>
          </w:rPr>
          <w:t>-CSI-</w:t>
        </w:r>
        <w:proofErr w:type="spellStart"/>
        <w:r w:rsidRPr="00F355F5">
          <w:rPr>
            <w:i/>
            <w:iCs/>
            <w:color w:val="000000"/>
            <w:lang w:val="en-US"/>
          </w:rPr>
          <w:t>ReportConfigToAddModList</w:t>
        </w:r>
      </w:ins>
      <w:proofErr w:type="spellEnd"/>
      <w:ins w:id="72" w:author="Ericsson" w:date="2024-05-05T14:52:00Z">
        <w:r>
          <w:rPr>
            <w:color w:val="000000"/>
            <w:lang w:val="en-US"/>
          </w:rPr>
          <w:t xml:space="preserve">, the </w:t>
        </w:r>
      </w:ins>
      <w:ins w:id="73" w:author="Ericsson" w:date="2024-05-05T14:50:00Z">
        <w:r w:rsidRPr="005235BA">
          <w:rPr>
            <w:color w:val="000000"/>
            <w:lang w:val="en-US"/>
          </w:rPr>
          <w:t>CSI reports are associated with a priority value</w:t>
        </w:r>
        <w:r>
          <w:rPr>
            <w:color w:val="000000"/>
            <w:lang w:val="en-US"/>
          </w:rPr>
          <w:t xml:space="preserve"> </w:t>
        </w:r>
      </w:ins>
      <m:oMath>
        <m:sSub>
          <m:sSubPr>
            <m:ctrlPr>
              <w:ins w:id="74" w:author="Ericsson" w:date="2024-05-05T14:50:00Z">
                <w:rPr>
                  <w:rFonts w:ascii="Cambria Math" w:hAnsi="Cambria Math"/>
                  <w:color w:val="000000"/>
                  <w:lang w:val="en-US"/>
                </w:rPr>
              </w:ins>
            </m:ctrlPr>
          </m:sSubPr>
          <m:e>
            <m:r>
              <w:ins w:id="75" w:author="Ericsson" w:date="2024-05-05T14:50:00Z">
                <m:rPr>
                  <m:sty m:val="p"/>
                </m:rPr>
                <w:rPr>
                  <w:rFonts w:ascii="Cambria Math" w:hAnsi="Cambria Math"/>
                  <w:color w:val="000000"/>
                  <w:lang w:val="en-US"/>
                </w:rPr>
                <m:t>Pri</m:t>
              </w:ins>
            </m:r>
          </m:e>
          <m:sub>
            <m:r>
              <w:ins w:id="76" w:author="Ericsson" w:date="2024-05-05T14:50:00Z">
                <w:rPr>
                  <w:rFonts w:ascii="Cambria Math" w:hAnsi="Cambria Math"/>
                  <w:color w:val="000000"/>
                  <w:lang w:val="en-US"/>
                </w:rPr>
                <m:t>iCSI</m:t>
              </w:ins>
            </m:r>
          </m:sub>
        </m:sSub>
        <m:d>
          <m:dPr>
            <m:ctrlPr>
              <w:ins w:id="77" w:author="Ericsson" w:date="2024-05-05T14:50:00Z">
                <w:rPr>
                  <w:rFonts w:ascii="Cambria Math" w:hAnsi="Cambria Math"/>
                  <w:i/>
                  <w:color w:val="000000"/>
                  <w:lang w:val="en-US"/>
                </w:rPr>
              </w:ins>
            </m:ctrlPr>
          </m:dPr>
          <m:e>
            <m:r>
              <w:ins w:id="78" w:author="Ericsson" w:date="2024-05-05T14:50:00Z">
                <w:rPr>
                  <w:rFonts w:ascii="Cambria Math" w:hAnsi="Cambria Math"/>
                  <w:color w:val="000000"/>
                  <w:lang w:val="en-US"/>
                </w:rPr>
                <m:t>z,y,k,c,s</m:t>
              </w:ins>
            </m:r>
          </m:e>
        </m:d>
        <m:r>
          <w:ins w:id="79" w:author="Ericsson" w:date="2024-05-05T14:50:00Z">
            <w:rPr>
              <w:rFonts w:ascii="Cambria Math" w:hAnsi="Cambria Math"/>
              <w:color w:val="000000"/>
              <w:lang w:val="en-US"/>
            </w:rPr>
            <m:t>=</m:t>
          </w:ins>
        </m:r>
        <m:r>
          <w:ins w:id="80" w:author="Ericsson" w:date="2024-05-08T10:03:00Z">
            <w:rPr>
              <w:rFonts w:ascii="Cambria Math" w:eastAsia="SimSun" w:hAnsi="Cambria Math"/>
              <w:color w:val="000000"/>
              <w:lang w:val="en-US"/>
            </w:rPr>
            <m:t>8</m:t>
          </w:ins>
        </m:r>
        <m:r>
          <w:ins w:id="81" w:author="Ericsson" w:date="2024-05-05T14:52:00Z">
            <w:rPr>
              <w:rFonts w:ascii="Cambria Math" w:eastAsia="SimSun" w:hAnsi="Cambria Math"/>
              <w:color w:val="000000"/>
              <w:lang w:val="en-US"/>
            </w:rPr>
            <m:t>∙</m:t>
          </w:ins>
        </m:r>
        <m:sSub>
          <m:sSubPr>
            <m:ctrlPr>
              <w:ins w:id="82" w:author="Ericsson" w:date="2024-05-05T14:52:00Z">
                <w:rPr>
                  <w:rFonts w:ascii="Cambria Math" w:eastAsia="SimSun" w:hAnsi="Cambria Math"/>
                  <w:i/>
                  <w:color w:val="000000"/>
                  <w:lang w:val="en-US"/>
                </w:rPr>
              </w:ins>
            </m:ctrlPr>
          </m:sSubPr>
          <m:e>
            <m:r>
              <w:ins w:id="83" w:author="Ericsson" w:date="2024-05-05T14:52:00Z">
                <w:rPr>
                  <w:rFonts w:ascii="Cambria Math" w:eastAsia="SimSun" w:hAnsi="Cambria Math"/>
                  <w:color w:val="000000"/>
                  <w:lang w:val="en-US"/>
                </w:rPr>
                <m:t>N</m:t>
              </w:ins>
            </m:r>
          </m:e>
          <m:sub>
            <m:r>
              <w:ins w:id="84" w:author="Ericsson" w:date="2024-05-05T14:52:00Z">
                <w:rPr>
                  <w:rFonts w:ascii="Cambria Math" w:eastAsia="SimSun" w:hAnsi="Cambria Math"/>
                  <w:color w:val="000000"/>
                  <w:lang w:val="en-US"/>
                </w:rPr>
                <m:t>cells</m:t>
              </w:ins>
            </m:r>
          </m:sub>
        </m:sSub>
        <m:r>
          <w:ins w:id="85" w:author="Ericsson" w:date="2024-05-05T14:52:00Z">
            <w:rPr>
              <w:rFonts w:ascii="Cambria Math" w:eastAsia="SimSun" w:hAnsi="Cambria Math"/>
              <w:color w:val="000000"/>
              <w:lang w:val="en-US"/>
            </w:rPr>
            <m:t>∙</m:t>
          </w:ins>
        </m:r>
        <m:sSub>
          <m:sSubPr>
            <m:ctrlPr>
              <w:ins w:id="86" w:author="Ericsson" w:date="2024-05-05T14:52:00Z">
                <w:rPr>
                  <w:rFonts w:ascii="Cambria Math" w:eastAsia="SimSun" w:hAnsi="Cambria Math"/>
                  <w:i/>
                  <w:color w:val="000000"/>
                  <w:lang w:val="en-US"/>
                </w:rPr>
              </w:ins>
            </m:ctrlPr>
          </m:sSubPr>
          <m:e>
            <m:r>
              <w:ins w:id="87" w:author="Ericsson" w:date="2024-05-05T14:52:00Z">
                <w:rPr>
                  <w:rFonts w:ascii="Cambria Math" w:eastAsia="SimSun" w:hAnsi="Cambria Math"/>
                  <w:color w:val="000000"/>
                  <w:lang w:val="en-US"/>
                </w:rPr>
                <m:t>M</m:t>
              </w:ins>
            </m:r>
          </m:e>
          <m:sub>
            <m:r>
              <w:ins w:id="88" w:author="Ericsson" w:date="2024-05-05T14:52:00Z">
                <w:rPr>
                  <w:rFonts w:ascii="Cambria Math" w:eastAsia="SimSun" w:hAnsi="Cambria Math"/>
                  <w:color w:val="000000"/>
                  <w:lang w:val="en-US"/>
                </w:rPr>
                <m:t>s</m:t>
              </w:ins>
            </m:r>
          </m:sub>
        </m:sSub>
        <m:r>
          <w:ins w:id="89" w:author="Ericsson" w:date="2024-05-05T14:56:00Z">
            <w:rPr>
              <w:rFonts w:ascii="Cambria Math" w:eastAsia="SimSun" w:hAnsi="Cambria Math"/>
              <w:color w:val="000000"/>
              <w:lang w:val="en-US"/>
            </w:rPr>
            <m:t>∙z</m:t>
          </w:ins>
        </m:r>
        <m:r>
          <w:ins w:id="90" w:author="Ericsson" w:date="2024-05-05T14:52:00Z">
            <w:rPr>
              <w:rFonts w:ascii="Cambria Math" w:hAnsi="Cambria Math"/>
              <w:color w:val="000000"/>
              <w:lang w:val="en-US"/>
            </w:rPr>
            <m:t>+</m:t>
          </w:ins>
        </m:r>
        <m:r>
          <w:ins w:id="91" w:author="Ericsson" w:date="2024-05-05T14:50:00Z">
            <w:rPr>
              <w:rFonts w:ascii="Cambria Math" w:hAnsi="Cambria Math"/>
              <w:color w:val="000000"/>
              <w:lang w:val="en-US"/>
            </w:rPr>
            <m:t>2∙</m:t>
          </w:ins>
        </m:r>
        <m:sSub>
          <m:sSubPr>
            <m:ctrlPr>
              <w:ins w:id="92" w:author="Ericsson" w:date="2024-05-05T14:50:00Z">
                <w:rPr>
                  <w:rFonts w:ascii="Cambria Math" w:hAnsi="Cambria Math"/>
                  <w:i/>
                  <w:color w:val="000000"/>
                  <w:lang w:val="en-US"/>
                </w:rPr>
              </w:ins>
            </m:ctrlPr>
          </m:sSubPr>
          <m:e>
            <m:r>
              <w:ins w:id="93" w:author="Ericsson" w:date="2024-05-05T14:50:00Z">
                <w:rPr>
                  <w:rFonts w:ascii="Cambria Math" w:hAnsi="Cambria Math"/>
                  <w:color w:val="000000"/>
                  <w:lang w:val="en-US"/>
                </w:rPr>
                <m:t>N</m:t>
              </w:ins>
            </m:r>
          </m:e>
          <m:sub>
            <m:r>
              <w:ins w:id="94" w:author="Ericsson" w:date="2024-05-05T14:50:00Z">
                <w:rPr>
                  <w:rFonts w:ascii="Cambria Math" w:hAnsi="Cambria Math"/>
                  <w:color w:val="000000"/>
                  <w:lang w:val="en-US"/>
                </w:rPr>
                <m:t>cells</m:t>
              </w:ins>
            </m:r>
          </m:sub>
        </m:sSub>
        <m:r>
          <w:ins w:id="95" w:author="Ericsson" w:date="2024-05-05T14:50:00Z">
            <w:rPr>
              <w:rFonts w:ascii="Cambria Math" w:hAnsi="Cambria Math"/>
              <w:color w:val="000000"/>
              <w:lang w:val="en-US"/>
            </w:rPr>
            <m:t>∙</m:t>
          </w:ins>
        </m:r>
        <m:sSub>
          <m:sSubPr>
            <m:ctrlPr>
              <w:ins w:id="96" w:author="Ericsson" w:date="2024-05-05T14:50:00Z">
                <w:rPr>
                  <w:rFonts w:ascii="Cambria Math" w:hAnsi="Cambria Math"/>
                  <w:i/>
                  <w:color w:val="000000"/>
                  <w:lang w:val="en-US"/>
                </w:rPr>
              </w:ins>
            </m:ctrlPr>
          </m:sSubPr>
          <m:e>
            <m:r>
              <w:ins w:id="97" w:author="Ericsson" w:date="2024-05-05T14:50:00Z">
                <w:rPr>
                  <w:rFonts w:ascii="Cambria Math" w:hAnsi="Cambria Math"/>
                  <w:color w:val="000000"/>
                  <w:lang w:val="en-US"/>
                </w:rPr>
                <m:t>M</m:t>
              </w:ins>
            </m:r>
          </m:e>
          <m:sub>
            <m:r>
              <w:ins w:id="98" w:author="Ericsson" w:date="2024-05-05T14:50:00Z">
                <w:rPr>
                  <w:rFonts w:ascii="Cambria Math" w:hAnsi="Cambria Math"/>
                  <w:color w:val="000000"/>
                  <w:lang w:val="en-US"/>
                </w:rPr>
                <m:t>s</m:t>
              </w:ins>
            </m:r>
          </m:sub>
        </m:sSub>
        <m:r>
          <w:ins w:id="99" w:author="Ericsson" w:date="2024-05-05T14:50:00Z">
            <w:rPr>
              <w:rFonts w:ascii="Cambria Math" w:hAnsi="Cambria Math"/>
              <w:color w:val="000000"/>
              <w:lang w:val="en-US"/>
            </w:rPr>
            <m:t>∙y+</m:t>
          </w:ins>
        </m:r>
        <m:sSub>
          <m:sSubPr>
            <m:ctrlPr>
              <w:ins w:id="100" w:author="Ericsson" w:date="2024-05-05T14:50:00Z">
                <w:rPr>
                  <w:rFonts w:ascii="Cambria Math" w:hAnsi="Cambria Math"/>
                  <w:i/>
                  <w:color w:val="000000"/>
                  <w:lang w:val="en-US"/>
                </w:rPr>
              </w:ins>
            </m:ctrlPr>
          </m:sSubPr>
          <m:e>
            <m:r>
              <w:ins w:id="101" w:author="Ericsson" w:date="2024-05-05T14:50:00Z">
                <w:rPr>
                  <w:rFonts w:ascii="Cambria Math" w:hAnsi="Cambria Math"/>
                  <w:color w:val="000000"/>
                  <w:lang w:val="en-US"/>
                </w:rPr>
                <m:t>N</m:t>
              </w:ins>
            </m:r>
          </m:e>
          <m:sub>
            <m:r>
              <w:ins w:id="102" w:author="Ericsson" w:date="2024-05-05T14:50:00Z">
                <w:rPr>
                  <w:rFonts w:ascii="Cambria Math" w:hAnsi="Cambria Math"/>
                  <w:color w:val="000000"/>
                  <w:lang w:val="en-US"/>
                </w:rPr>
                <m:t>cells</m:t>
              </w:ins>
            </m:r>
          </m:sub>
        </m:sSub>
        <m:r>
          <w:ins w:id="103" w:author="Ericsson" w:date="2024-05-05T14:50:00Z">
            <w:rPr>
              <w:rFonts w:ascii="Cambria Math" w:hAnsi="Cambria Math"/>
              <w:color w:val="000000"/>
              <w:lang w:val="en-US"/>
            </w:rPr>
            <m:t>∙</m:t>
          </w:ins>
        </m:r>
        <m:sSub>
          <m:sSubPr>
            <m:ctrlPr>
              <w:ins w:id="104" w:author="Ericsson" w:date="2024-05-05T14:50:00Z">
                <w:rPr>
                  <w:rFonts w:ascii="Cambria Math" w:hAnsi="Cambria Math"/>
                  <w:i/>
                  <w:color w:val="000000"/>
                  <w:lang w:val="en-US"/>
                </w:rPr>
              </w:ins>
            </m:ctrlPr>
          </m:sSubPr>
          <m:e>
            <m:r>
              <w:ins w:id="105" w:author="Ericsson" w:date="2024-05-05T14:50:00Z">
                <w:rPr>
                  <w:rFonts w:ascii="Cambria Math" w:hAnsi="Cambria Math"/>
                  <w:color w:val="000000"/>
                  <w:lang w:val="en-US"/>
                </w:rPr>
                <m:t>M</m:t>
              </w:ins>
            </m:r>
          </m:e>
          <m:sub>
            <m:r>
              <w:ins w:id="106" w:author="Ericsson" w:date="2024-05-05T14:50:00Z">
                <w:rPr>
                  <w:rFonts w:ascii="Cambria Math" w:hAnsi="Cambria Math"/>
                  <w:color w:val="000000"/>
                  <w:lang w:val="en-US"/>
                </w:rPr>
                <m:t>s</m:t>
              </w:ins>
            </m:r>
          </m:sub>
        </m:sSub>
        <m:r>
          <w:ins w:id="107" w:author="Ericsson" w:date="2024-05-05T14:50:00Z">
            <w:rPr>
              <w:rFonts w:ascii="Cambria Math" w:hAnsi="Cambria Math"/>
              <w:color w:val="000000"/>
              <w:lang w:val="en-US"/>
            </w:rPr>
            <m:t>∙k+</m:t>
          </w:ins>
        </m:r>
        <m:sSub>
          <m:sSubPr>
            <m:ctrlPr>
              <w:ins w:id="108" w:author="Ericsson" w:date="2024-05-05T14:50:00Z">
                <w:rPr>
                  <w:rFonts w:ascii="Cambria Math" w:hAnsi="Cambria Math"/>
                  <w:i/>
                  <w:color w:val="000000"/>
                  <w:lang w:val="en-US"/>
                </w:rPr>
              </w:ins>
            </m:ctrlPr>
          </m:sSubPr>
          <m:e>
            <m:r>
              <w:ins w:id="109" w:author="Ericsson" w:date="2024-05-05T14:50:00Z">
                <w:rPr>
                  <w:rFonts w:ascii="Cambria Math" w:hAnsi="Cambria Math"/>
                  <w:color w:val="000000"/>
                  <w:lang w:val="en-US"/>
                </w:rPr>
                <m:t>M</m:t>
              </w:ins>
            </m:r>
          </m:e>
          <m:sub>
            <m:r>
              <w:ins w:id="110" w:author="Ericsson" w:date="2024-05-05T14:50:00Z">
                <w:rPr>
                  <w:rFonts w:ascii="Cambria Math" w:hAnsi="Cambria Math"/>
                  <w:color w:val="000000"/>
                  <w:lang w:val="en-US"/>
                </w:rPr>
                <m:t>s</m:t>
              </w:ins>
            </m:r>
          </m:sub>
        </m:sSub>
        <m:r>
          <w:ins w:id="111" w:author="Ericsson" w:date="2024-05-05T14:50:00Z">
            <w:rPr>
              <w:rFonts w:ascii="Cambria Math" w:hAnsi="Cambria Math"/>
              <w:color w:val="000000"/>
              <w:lang w:val="en-US"/>
            </w:rPr>
            <m:t>∙c+s</m:t>
          </w:ins>
        </m:r>
      </m:oMath>
      <w:ins w:id="112" w:author="Ericsson" w:date="2024-05-05T14:50:00Z">
        <w:r>
          <w:rPr>
            <w:color w:val="000000"/>
            <w:lang w:val="en-US"/>
          </w:rPr>
          <w:t xml:space="preserve"> where</w:t>
        </w:r>
      </w:ins>
    </w:p>
    <w:p w14:paraId="570B8C04" w14:textId="43A1A772" w:rsidR="00F355F5" w:rsidRDefault="00F355F5" w:rsidP="00F355F5">
      <w:pPr>
        <w:pStyle w:val="B1"/>
        <w:rPr>
          <w:ins w:id="113" w:author="Ericsson" w:date="2024-05-05T14:53:00Z"/>
        </w:rPr>
      </w:pPr>
      <w:ins w:id="114" w:author="Ericsson" w:date="2024-05-05T14:50:00Z">
        <w:r>
          <w:t>-</w:t>
        </w:r>
        <w:r>
          <w:tab/>
        </w:r>
      </w:ins>
      <m:oMath>
        <m:r>
          <w:ins w:id="115" w:author="Ericsson" w:date="2024-05-05T14:53:00Z">
            <w:rPr>
              <w:rFonts w:ascii="Cambria Math" w:eastAsia="SimSun"/>
              <w:lang w:val="en-US"/>
            </w:rPr>
            <m:t>z=0</m:t>
          </w:ins>
        </m:r>
      </m:oMath>
      <w:ins w:id="116" w:author="Ericsson" w:date="2024-05-05T14:53:00Z">
        <w:r>
          <w:rPr>
            <w:rFonts w:eastAsia="SimSun"/>
            <w:lang w:val="en-US"/>
          </w:rPr>
          <w:t xml:space="preserve"> for a </w:t>
        </w:r>
        <w:r w:rsidRPr="00FF1CE4">
          <w:rPr>
            <w:rFonts w:eastAsia="SimSun"/>
          </w:rPr>
          <w:t xml:space="preserve">CSI report configured with </w:t>
        </w:r>
        <w:r w:rsidRPr="00FF1CE4">
          <w:rPr>
            <w:rFonts w:eastAsia="SimSun"/>
            <w:i/>
            <w:iCs/>
          </w:rPr>
          <w:t>LTM-CSI-</w:t>
        </w:r>
        <w:proofErr w:type="spellStart"/>
        <w:r w:rsidRPr="00FF1CE4">
          <w:rPr>
            <w:rFonts w:eastAsia="SimSun"/>
            <w:i/>
            <w:iCs/>
          </w:rPr>
          <w:t>ReportConfig</w:t>
        </w:r>
        <w:proofErr w:type="spellEnd"/>
        <w:r>
          <w:rPr>
            <w:rFonts w:eastAsia="SimSun"/>
            <w:i/>
            <w:iCs/>
          </w:rPr>
          <w:t xml:space="preserve"> </w:t>
        </w:r>
        <w:r>
          <w:rPr>
            <w:rFonts w:eastAsia="SimSun"/>
          </w:rPr>
          <w:t xml:space="preserve">and </w:t>
        </w:r>
      </w:ins>
      <m:oMath>
        <m:r>
          <w:ins w:id="117" w:author="Ericsson" w:date="2024-05-05T14:53:00Z">
            <w:rPr>
              <w:rFonts w:ascii="Cambria Math" w:eastAsia="SimSun"/>
              <w:lang w:val="en-US"/>
            </w:rPr>
            <m:t>z=1</m:t>
          </w:ins>
        </m:r>
      </m:oMath>
      <w:ins w:id="118" w:author="Ericsson" w:date="2024-05-05T14:53:00Z">
        <w:r>
          <w:rPr>
            <w:rFonts w:eastAsia="SimSun"/>
            <w:lang w:val="en-US"/>
          </w:rPr>
          <w:t xml:space="preserve"> for a CSI report </w:t>
        </w:r>
        <w:r w:rsidRPr="00FF1CE4">
          <w:rPr>
            <w:rFonts w:eastAsia="SimSun"/>
          </w:rPr>
          <w:t xml:space="preserve">configured with </w:t>
        </w:r>
        <w:r w:rsidRPr="00FF1CE4">
          <w:rPr>
            <w:rFonts w:eastAsia="SimSun"/>
            <w:i/>
            <w:iCs/>
          </w:rPr>
          <w:t>CSI-</w:t>
        </w:r>
        <w:proofErr w:type="spellStart"/>
        <w:r w:rsidRPr="00FF1CE4">
          <w:rPr>
            <w:rFonts w:eastAsia="SimSun"/>
            <w:i/>
            <w:iCs/>
          </w:rPr>
          <w:t>ReportConfig</w:t>
        </w:r>
        <w:proofErr w:type="spellEnd"/>
      </w:ins>
    </w:p>
    <w:p w14:paraId="417A1F72" w14:textId="2CD9233C" w:rsidR="00F355F5" w:rsidRDefault="00F355F5" w:rsidP="00F355F5">
      <w:pPr>
        <w:pStyle w:val="B1"/>
        <w:rPr>
          <w:ins w:id="119" w:author="Ericsson" w:date="2024-05-05T14:50:00Z"/>
          <w:lang w:val="en-US"/>
        </w:rPr>
      </w:pPr>
      <w:ins w:id="120" w:author="Ericsson" w:date="2024-05-05T14:53:00Z">
        <w:r>
          <w:t>-</w:t>
        </w:r>
        <w:r>
          <w:tab/>
        </w:r>
      </w:ins>
      <w:ins w:id="121" w:author="Ericsson" w:date="2024-05-05T14:50:00Z">
        <w:r w:rsidRPr="00EF7F76">
          <w:rPr>
            <w:position w:val="-10"/>
            <w:lang w:val="en-US"/>
          </w:rPr>
          <w:object w:dxaOrig="499" w:dyaOrig="279" w14:anchorId="35C881E6">
            <v:shape id="_x0000_i1032" type="#_x0000_t75" style="width:21.3pt;height:14.4pt" o:ole="">
              <v:imagedata r:id="rId13" o:title=""/>
            </v:shape>
            <o:OLEObject Type="Embed" ProgID="Equation.3" ShapeID="_x0000_i1032" DrawAspect="Content" ObjectID="_1777971572" r:id="rId27"/>
          </w:object>
        </w:r>
      </w:ins>
      <w:ins w:id="122" w:author="Ericsson" w:date="2024-05-05T14:50:00Z">
        <w:r>
          <w:rPr>
            <w:lang w:val="en-US"/>
          </w:rPr>
          <w:t xml:space="preserve"> for aperiodic CSI reports to be carried on PUSCH </w:t>
        </w:r>
      </w:ins>
      <w:ins w:id="123" w:author="Ericsson" w:date="2024-05-05T14:50:00Z">
        <w:r w:rsidRPr="00EF7F76">
          <w:rPr>
            <w:position w:val="-10"/>
            <w:lang w:val="en-US"/>
          </w:rPr>
          <w:object w:dxaOrig="460" w:dyaOrig="279" w14:anchorId="682C2EC4">
            <v:shape id="_x0000_i1033" type="#_x0000_t75" style="width:21.3pt;height:14.4pt" o:ole="">
              <v:imagedata r:id="rId15" o:title=""/>
            </v:shape>
            <o:OLEObject Type="Embed" ProgID="Equation.3" ShapeID="_x0000_i1033" DrawAspect="Content" ObjectID="_1777971573" r:id="rId28"/>
          </w:object>
        </w:r>
      </w:ins>
      <w:ins w:id="124" w:author="Ericsson" w:date="2024-05-05T14:50:00Z">
        <w:r>
          <w:rPr>
            <w:lang w:val="en-US"/>
          </w:rPr>
          <w:t xml:space="preserve"> for semi-persistent CSI reports </w:t>
        </w:r>
        <w:r w:rsidRPr="00EF7F76">
          <w:rPr>
            <w:lang w:val="en-US"/>
          </w:rPr>
          <w:t>to be carried on PUSCH</w:t>
        </w:r>
        <w:r>
          <w:rPr>
            <w:lang w:val="en-US"/>
          </w:rPr>
          <w:t xml:space="preserve">, </w:t>
        </w:r>
      </w:ins>
      <w:ins w:id="125" w:author="Ericsson" w:date="2024-05-05T14:50:00Z">
        <w:r w:rsidRPr="00EF7F76">
          <w:rPr>
            <w:position w:val="-10"/>
            <w:lang w:val="en-US"/>
          </w:rPr>
          <w:object w:dxaOrig="499" w:dyaOrig="279" w14:anchorId="020B09B9">
            <v:shape id="_x0000_i1034" type="#_x0000_t75" style="width:21.3pt;height:14.4pt" o:ole="">
              <v:imagedata r:id="rId17" o:title=""/>
            </v:shape>
            <o:OLEObject Type="Embed" ProgID="Equation.3" ShapeID="_x0000_i1034" DrawAspect="Content" ObjectID="_1777971574" r:id="rId29"/>
          </w:object>
        </w:r>
      </w:ins>
      <w:ins w:id="126" w:author="Ericsson" w:date="2024-05-05T14:50:00Z">
        <w:r w:rsidRPr="00EF7F76">
          <w:t xml:space="preserve"> </w:t>
        </w:r>
        <w:r w:rsidRPr="00EF7F76">
          <w:rPr>
            <w:lang w:val="en-US"/>
          </w:rPr>
          <w:t xml:space="preserve">for semi-persistent CSI reports to be carried on PUCCH and </w:t>
        </w:r>
      </w:ins>
      <w:ins w:id="127" w:author="Ericsson" w:date="2024-05-05T14:50:00Z">
        <w:r w:rsidRPr="00EF7F76">
          <w:rPr>
            <w:position w:val="-10"/>
            <w:lang w:val="en-US"/>
          </w:rPr>
          <w:object w:dxaOrig="480" w:dyaOrig="279" w14:anchorId="7C809CA0">
            <v:shape id="_x0000_i1035" type="#_x0000_t75" style="width:21.3pt;height:14.4pt" o:ole="">
              <v:imagedata r:id="rId19" o:title=""/>
            </v:shape>
            <o:OLEObject Type="Embed" ProgID="Equation.3" ShapeID="_x0000_i1035" DrawAspect="Content" ObjectID="_1777971575" r:id="rId30"/>
          </w:object>
        </w:r>
      </w:ins>
      <w:ins w:id="128" w:author="Ericsson" w:date="2024-05-05T14:50:00Z">
        <w:r w:rsidRPr="00EF7F76">
          <w:t xml:space="preserve"> </w:t>
        </w:r>
        <w:r w:rsidRPr="00EF7F76">
          <w:rPr>
            <w:lang w:val="en-US"/>
          </w:rPr>
          <w:t>for periodic CSI reports to be carried on PU</w:t>
        </w:r>
        <w:r>
          <w:rPr>
            <w:lang w:val="en-US"/>
          </w:rPr>
          <w:t>C</w:t>
        </w:r>
        <w:r w:rsidRPr="00EF7F76">
          <w:rPr>
            <w:lang w:val="en-US"/>
          </w:rPr>
          <w:t>CH</w:t>
        </w:r>
        <w:r>
          <w:rPr>
            <w:lang w:val="en-US"/>
          </w:rPr>
          <w:t>;</w:t>
        </w:r>
      </w:ins>
    </w:p>
    <w:p w14:paraId="05153D7F" w14:textId="77777777" w:rsidR="00F355F5" w:rsidRPr="00851E64" w:rsidRDefault="00F355F5" w:rsidP="00F355F5">
      <w:pPr>
        <w:pStyle w:val="B1"/>
        <w:rPr>
          <w:ins w:id="129" w:author="Ericsson" w:date="2024-05-05T14:50:00Z"/>
          <w:lang w:val="en-US"/>
        </w:rPr>
      </w:pPr>
      <w:ins w:id="130" w:author="Ericsson" w:date="2024-05-05T14:50:00Z">
        <w:r>
          <w:t>-</w:t>
        </w:r>
        <w:r>
          <w:tab/>
        </w:r>
      </w:ins>
      <w:ins w:id="131" w:author="Ericsson" w:date="2024-05-05T14:50:00Z">
        <w:r w:rsidRPr="00EF7F76">
          <w:rPr>
            <w:position w:val="-6"/>
            <w:lang w:val="en-US"/>
          </w:rPr>
          <w:object w:dxaOrig="480" w:dyaOrig="260" w14:anchorId="6D059C96">
            <v:shape id="_x0000_i1036" type="#_x0000_t75" style="width:21.3pt;height:14.4pt" o:ole="">
              <v:imagedata r:id="rId21" o:title=""/>
            </v:shape>
            <o:OLEObject Type="Embed" ProgID="Equation.3" ShapeID="_x0000_i1036" DrawAspect="Content" ObjectID="_1777971576" r:id="rId31"/>
          </w:object>
        </w:r>
      </w:ins>
      <w:ins w:id="132" w:author="Ericsson" w:date="2024-05-05T14:50:00Z">
        <w:r w:rsidRPr="00EF7F76">
          <w:t xml:space="preserve"> </w:t>
        </w:r>
        <w:r w:rsidRPr="00EF7F76">
          <w:rPr>
            <w:lang w:val="en-US"/>
          </w:rPr>
          <w:t xml:space="preserve">for CSI reports carrying L1-RSRP </w:t>
        </w:r>
        <w:r>
          <w:rPr>
            <w:lang w:val="en-US"/>
          </w:rPr>
          <w:t xml:space="preserve">or L1-SINR </w:t>
        </w:r>
        <w:r w:rsidRPr="00EF7F76">
          <w:rPr>
            <w:lang w:val="en-US"/>
          </w:rPr>
          <w:t>and</w:t>
        </w:r>
        <w:r>
          <w:rPr>
            <w:lang w:val="en-US"/>
          </w:rPr>
          <w:t xml:space="preserve"> </w:t>
        </w:r>
      </w:ins>
      <w:ins w:id="133" w:author="Ericsson" w:date="2024-05-05T14:50:00Z">
        <w:r w:rsidRPr="00EF7F76">
          <w:rPr>
            <w:position w:val="-6"/>
            <w:lang w:val="en-US"/>
          </w:rPr>
          <w:object w:dxaOrig="460" w:dyaOrig="260" w14:anchorId="0B551E02">
            <v:shape id="_x0000_i1037" type="#_x0000_t75" style="width:21.3pt;height:14.4pt" o:ole="">
              <v:imagedata r:id="rId23" o:title=""/>
            </v:shape>
            <o:OLEObject Type="Embed" ProgID="Equation.3" ShapeID="_x0000_i1037" DrawAspect="Content" ObjectID="_1777971577" r:id="rId32"/>
          </w:object>
        </w:r>
      </w:ins>
      <w:ins w:id="134" w:author="Ericsson" w:date="2024-05-05T14:50:00Z">
        <w:r w:rsidRPr="00EF7F76">
          <w:t xml:space="preserve"> </w:t>
        </w:r>
        <w:r>
          <w:t>for CSI reports not carrying L1-RSRP</w:t>
        </w:r>
        <w:r w:rsidRPr="00AD3584">
          <w:rPr>
            <w:lang w:val="en-US"/>
          </w:rPr>
          <w:t xml:space="preserve"> </w:t>
        </w:r>
        <w:r>
          <w:rPr>
            <w:lang w:val="en-US"/>
          </w:rPr>
          <w:t>or L1-</w:t>
        </w:r>
        <w:proofErr w:type="gramStart"/>
        <w:r>
          <w:rPr>
            <w:lang w:val="en-US"/>
          </w:rPr>
          <w:t>SINR;</w:t>
        </w:r>
        <w:proofErr w:type="gramEnd"/>
      </w:ins>
    </w:p>
    <w:p w14:paraId="1AE4E5E4" w14:textId="77777777" w:rsidR="00F355F5" w:rsidRPr="0043610D" w:rsidRDefault="00F355F5" w:rsidP="00F355F5">
      <w:pPr>
        <w:pStyle w:val="B1"/>
        <w:rPr>
          <w:ins w:id="135" w:author="Ericsson" w:date="2024-05-05T14:50:00Z"/>
          <w:lang w:val="en-US"/>
        </w:rPr>
      </w:pPr>
      <w:ins w:id="136" w:author="Ericsson" w:date="2024-05-05T14:50:00Z">
        <w:r>
          <w:t>-</w:t>
        </w:r>
        <w:r>
          <w:tab/>
        </w:r>
        <w:r w:rsidRPr="00EF7F76">
          <w:rPr>
            <w:i/>
          </w:rPr>
          <w:t>c</w:t>
        </w:r>
        <w:r>
          <w:t xml:space="preserve"> is the serving cell index</w:t>
        </w:r>
        <w:r w:rsidRPr="00877EA1">
          <w:t xml:space="preserve"> and </w:t>
        </w:r>
      </w:ins>
      <m:oMath>
        <m:sSub>
          <m:sSubPr>
            <m:ctrlPr>
              <w:ins w:id="137" w:author="Ericsson" w:date="2024-05-05T14:50:00Z">
                <w:rPr>
                  <w:rFonts w:ascii="Cambria Math" w:hAnsi="Cambria Math"/>
                  <w:i/>
                  <w:color w:val="000000"/>
                  <w:lang w:val="en-US"/>
                </w:rPr>
              </w:ins>
            </m:ctrlPr>
          </m:sSubPr>
          <m:e>
            <m:r>
              <w:ins w:id="138" w:author="Ericsson" w:date="2024-05-05T14:50:00Z">
                <w:rPr>
                  <w:rFonts w:ascii="Cambria Math" w:hAnsi="Cambria Math"/>
                  <w:color w:val="000000"/>
                  <w:lang w:val="en-US"/>
                </w:rPr>
                <m:t>N</m:t>
              </w:ins>
            </m:r>
          </m:e>
          <m:sub>
            <m:r>
              <w:ins w:id="139" w:author="Ericsson" w:date="2024-05-05T14:50:00Z">
                <w:rPr>
                  <w:rFonts w:ascii="Cambria Math" w:hAnsi="Cambria Math"/>
                  <w:color w:val="000000"/>
                  <w:lang w:val="en-US"/>
                </w:rPr>
                <m:t>cells</m:t>
              </w:ins>
            </m:r>
          </m:sub>
        </m:sSub>
      </m:oMath>
      <w:ins w:id="140" w:author="Ericsson" w:date="2024-05-05T14:50:00Z">
        <w:r>
          <w:rPr>
            <w:color w:val="000000"/>
            <w:lang w:val="en-US"/>
          </w:rPr>
          <w:t xml:space="preserve"> </w:t>
        </w:r>
        <w:r>
          <w:t xml:space="preserve">is the value of the higher layer parameter </w:t>
        </w:r>
        <w:proofErr w:type="spellStart"/>
        <w:proofErr w:type="gramStart"/>
        <w:r w:rsidRPr="00450CE8">
          <w:rPr>
            <w:i/>
          </w:rPr>
          <w:t>maxNrofServingCells</w:t>
        </w:r>
        <w:proofErr w:type="spellEnd"/>
        <w:r>
          <w:rPr>
            <w:lang w:val="en-US"/>
          </w:rPr>
          <w:t>;</w:t>
        </w:r>
        <w:proofErr w:type="gramEnd"/>
      </w:ins>
    </w:p>
    <w:p w14:paraId="5A540A82" w14:textId="77777777" w:rsidR="00F355F5" w:rsidRPr="00851E64" w:rsidRDefault="00F355F5" w:rsidP="00F355F5">
      <w:pPr>
        <w:pStyle w:val="B2"/>
        <w:rPr>
          <w:ins w:id="141" w:author="Ericsson" w:date="2024-05-05T14:50:00Z"/>
          <w:lang w:val="en-US"/>
        </w:rPr>
      </w:pPr>
      <w:ins w:id="142" w:author="Ericsson" w:date="2024-05-05T14:50:00Z">
        <w:r w:rsidRPr="0043610D">
          <w:t>-</w:t>
        </w:r>
        <w:r w:rsidRPr="0043610D">
          <w:tab/>
          <w:t xml:space="preserve">for a CSI report configured with </w:t>
        </w:r>
        <w:r w:rsidRPr="0043610D">
          <w:rPr>
            <w:i/>
            <w:iCs/>
          </w:rPr>
          <w:t>LTM-CSI-</w:t>
        </w:r>
        <w:proofErr w:type="spellStart"/>
        <w:r w:rsidRPr="0043610D">
          <w:rPr>
            <w:i/>
            <w:iCs/>
          </w:rPr>
          <w:t>ReportConfig</w:t>
        </w:r>
        <w:proofErr w:type="spellEnd"/>
        <w:r w:rsidRPr="0043610D">
          <w:t xml:space="preserve">, </w:t>
        </w:r>
        <w:r w:rsidRPr="0043610D">
          <w:rPr>
            <w:i/>
            <w:iCs/>
          </w:rPr>
          <w:t>c</w:t>
        </w:r>
        <w:r w:rsidRPr="0043610D">
          <w:t xml:space="preserve"> is the serving cell index value where the report configuration is configured.</w:t>
        </w:r>
      </w:ins>
    </w:p>
    <w:p w14:paraId="30B8AE1D" w14:textId="11183858" w:rsidR="00F355F5" w:rsidRDefault="00F355F5" w:rsidP="00362262">
      <w:pPr>
        <w:ind w:left="567" w:hanging="283"/>
        <w:rPr>
          <w:ins w:id="143" w:author="Ericsson" w:date="2024-05-05T14:50:00Z"/>
          <w:i/>
        </w:rPr>
      </w:pPr>
      <w:ins w:id="144" w:author="Ericsson" w:date="2024-05-05T14:50:00Z">
        <w:r>
          <w:t>-</w:t>
        </w:r>
        <w:r>
          <w:tab/>
        </w:r>
        <w:r w:rsidRPr="00851E64">
          <w:rPr>
            <w:i/>
          </w:rPr>
          <w:t>s</w:t>
        </w:r>
        <w:r>
          <w:t xml:space="preserve"> is the </w:t>
        </w:r>
        <w:proofErr w:type="spellStart"/>
        <w:r>
          <w:rPr>
            <w:i/>
          </w:rPr>
          <w:t>r</w:t>
        </w:r>
        <w:r w:rsidRPr="00432AE7">
          <w:rPr>
            <w:i/>
          </w:rPr>
          <w:t>eportConfigID</w:t>
        </w:r>
        <w:proofErr w:type="spellEnd"/>
        <w:r w:rsidRPr="00B66820">
          <w:t xml:space="preserve"> </w:t>
        </w:r>
        <w:r w:rsidRPr="00676AF6">
          <w:t>and</w:t>
        </w:r>
        <w:r w:rsidRPr="00B66820">
          <w:rPr>
            <w:i/>
          </w:rPr>
          <w:t xml:space="preserve"> </w:t>
        </w:r>
      </w:ins>
      <m:oMath>
        <m:sSub>
          <m:sSubPr>
            <m:ctrlPr>
              <w:ins w:id="145" w:author="Ericsson" w:date="2024-05-09T08:37:00Z">
                <w:rPr>
                  <w:rFonts w:ascii="Cambria Math" w:eastAsiaTheme="minorHAnsi" w:hAnsi="Cambria Math" w:cstheme="minorBidi"/>
                  <w:i/>
                  <w:sz w:val="22"/>
                  <w:szCs w:val="22"/>
                </w:rPr>
              </w:ins>
            </m:ctrlPr>
          </m:sSubPr>
          <m:e>
            <m:r>
              <w:ins w:id="146" w:author="Ericsson" w:date="2024-05-09T08:37:00Z">
                <w:rPr>
                  <w:rFonts w:ascii="Cambria Math" w:hAnsi="Cambria Math"/>
                </w:rPr>
                <m:t>M</m:t>
              </w:ins>
            </m:r>
          </m:e>
          <m:sub>
            <m:r>
              <w:ins w:id="147" w:author="Ericsson" w:date="2024-05-09T08:37:00Z">
                <w:rPr>
                  <w:rFonts w:ascii="Cambria Math" w:hAnsi="Cambria Math"/>
                </w:rPr>
                <m:t>s</m:t>
              </w:ins>
            </m:r>
          </m:sub>
        </m:sSub>
        <m:r>
          <w:ins w:id="148" w:author="Ericsson" w:date="2024-05-09T08:37:00Z">
            <w:rPr>
              <w:rFonts w:ascii="Cambria Math" w:hAnsi="Cambria Math"/>
            </w:rPr>
            <m:t xml:space="preserve">= </m:t>
          </w:ins>
        </m:r>
        <m:func>
          <m:funcPr>
            <m:ctrlPr>
              <w:ins w:id="149" w:author="Ericsson" w:date="2024-05-09T08:37:00Z">
                <w:rPr>
                  <w:rFonts w:ascii="Cambria Math" w:eastAsiaTheme="minorHAnsi" w:hAnsi="Cambria Math" w:cstheme="minorBidi"/>
                  <w:i/>
                  <w:sz w:val="22"/>
                  <w:szCs w:val="22"/>
                </w:rPr>
              </w:ins>
            </m:ctrlPr>
          </m:funcPr>
          <m:fName>
            <m:limLow>
              <m:limLowPr>
                <m:ctrlPr>
                  <w:ins w:id="150" w:author="Ericsson" w:date="2024-05-09T08:37:00Z">
                    <w:rPr>
                      <w:rFonts w:ascii="Cambria Math" w:eastAsiaTheme="minorHAnsi" w:hAnsi="Cambria Math" w:cstheme="minorBidi"/>
                      <w:i/>
                      <w:sz w:val="22"/>
                      <w:szCs w:val="22"/>
                    </w:rPr>
                  </w:ins>
                </m:ctrlPr>
              </m:limLowPr>
              <m:e>
                <m:r>
                  <w:ins w:id="151" w:author="Ericsson" w:date="2024-05-09T08:37:00Z">
                    <m:rPr>
                      <m:sty m:val="p"/>
                    </m:rPr>
                    <w:rPr>
                      <w:rFonts w:ascii="Cambria Math" w:eastAsiaTheme="minorHAnsi" w:hAnsi="Cambria Math"/>
                    </w:rPr>
                    <m:t>max</m:t>
                  </w:ins>
                </m:r>
              </m:e>
              <m:lim/>
            </m:limLow>
          </m:fName>
          <m:e>
            <m:d>
              <m:dPr>
                <m:ctrlPr>
                  <w:ins w:id="152" w:author="Ericsson" w:date="2024-05-09T08:37:00Z">
                    <w:rPr>
                      <w:rFonts w:ascii="Cambria Math" w:eastAsiaTheme="minorHAnsi" w:hAnsi="Cambria Math" w:cstheme="minorBidi"/>
                      <w:i/>
                      <w:sz w:val="22"/>
                      <w:szCs w:val="22"/>
                    </w:rPr>
                  </w:ins>
                </m:ctrlPr>
              </m:dPr>
              <m:e>
                <m:sSubSup>
                  <m:sSubSupPr>
                    <m:ctrlPr>
                      <w:ins w:id="153" w:author="Ericsson" w:date="2024-05-09T08:37:00Z">
                        <w:rPr>
                          <w:rFonts w:ascii="Cambria Math" w:eastAsiaTheme="minorHAnsi" w:hAnsi="Cambria Math" w:cstheme="minorBidi"/>
                          <w:i/>
                          <w:sz w:val="22"/>
                          <w:szCs w:val="22"/>
                        </w:rPr>
                      </w:ins>
                    </m:ctrlPr>
                  </m:sSubSupPr>
                  <m:e>
                    <m:r>
                      <w:ins w:id="154" w:author="Ericsson" w:date="2024-05-09T08:37:00Z">
                        <w:rPr>
                          <w:rFonts w:ascii="Cambria Math" w:hAnsi="Cambria Math"/>
                        </w:rPr>
                        <m:t>M</m:t>
                      </w:ins>
                    </m:r>
                  </m:e>
                  <m:sub>
                    <m:r>
                      <w:ins w:id="155" w:author="Ericsson" w:date="2024-05-09T08:37:00Z">
                        <w:rPr>
                          <w:rFonts w:ascii="Cambria Math" w:hAnsi="Cambria Math"/>
                        </w:rPr>
                        <m:t>S</m:t>
                      </w:ins>
                    </m:r>
                  </m:sub>
                  <m:sup>
                    <m:r>
                      <w:ins w:id="156" w:author="Ericsson" w:date="2024-05-09T08:37:00Z">
                        <w:rPr>
                          <w:rFonts w:ascii="Cambria Math" w:hAnsi="Cambria Math"/>
                        </w:rPr>
                        <m:t>CSI</m:t>
                      </w:ins>
                    </m:r>
                  </m:sup>
                </m:sSubSup>
                <m:r>
                  <w:ins w:id="157" w:author="Ericsson" w:date="2024-05-09T08:37:00Z">
                    <w:rPr>
                      <w:rFonts w:ascii="Cambria Math" w:hAnsi="Cambria Math"/>
                    </w:rPr>
                    <m:t>,</m:t>
                  </w:ins>
                </m:r>
                <m:sSubSup>
                  <m:sSubSupPr>
                    <m:ctrlPr>
                      <w:ins w:id="158" w:author="Ericsson" w:date="2024-05-09T08:37:00Z">
                        <w:rPr>
                          <w:rFonts w:ascii="Cambria Math" w:eastAsiaTheme="minorHAnsi" w:hAnsi="Cambria Math" w:cstheme="minorBidi"/>
                          <w:i/>
                          <w:sz w:val="22"/>
                          <w:szCs w:val="22"/>
                        </w:rPr>
                      </w:ins>
                    </m:ctrlPr>
                  </m:sSubSupPr>
                  <m:e>
                    <m:r>
                      <w:ins w:id="159" w:author="Ericsson" w:date="2024-05-09T08:37:00Z">
                        <w:rPr>
                          <w:rFonts w:ascii="Cambria Math" w:hAnsi="Cambria Math"/>
                        </w:rPr>
                        <m:t>M</m:t>
                      </w:ins>
                    </m:r>
                  </m:e>
                  <m:sub>
                    <m:r>
                      <w:ins w:id="160" w:author="Ericsson" w:date="2024-05-09T08:37:00Z">
                        <w:rPr>
                          <w:rFonts w:ascii="Cambria Math" w:hAnsi="Cambria Math"/>
                        </w:rPr>
                        <m:t>S</m:t>
                      </w:ins>
                    </m:r>
                  </m:sub>
                  <m:sup>
                    <m:r>
                      <w:ins w:id="161" w:author="Ericsson" w:date="2024-05-09T08:37:00Z">
                        <w:rPr>
                          <w:rFonts w:ascii="Cambria Math" w:hAnsi="Cambria Math"/>
                        </w:rPr>
                        <m:t>LTM</m:t>
                      </w:ins>
                    </m:r>
                  </m:sup>
                </m:sSubSup>
              </m:e>
            </m:d>
          </m:e>
        </m:func>
        <m:r>
          <w:rPr>
            <w:rFonts w:ascii="Cambria Math" w:hAnsi="Cambria Math"/>
          </w:rPr>
          <m:t xml:space="preserve"> </m:t>
        </m:r>
      </m:oMath>
      <w:ins w:id="162" w:author="Ericsson" w:date="2024-05-09T08:37:00Z">
        <w:r w:rsidR="00362262">
          <w:rPr>
            <w:i/>
          </w:rPr>
          <w:t xml:space="preserve">, </w:t>
        </w:r>
        <w:r w:rsidR="00362262" w:rsidRPr="00362262">
          <w:rPr>
            <w:iCs/>
          </w:rPr>
          <w:t>where</w:t>
        </w:r>
        <w:r w:rsidR="00362262">
          <w:rPr>
            <w:i/>
          </w:rPr>
          <w:t xml:space="preserve"> </w:t>
        </w:r>
      </w:ins>
      <m:oMath>
        <m:sSubSup>
          <m:sSubSupPr>
            <m:ctrlPr>
              <w:ins w:id="163" w:author="Ericsson" w:date="2024-05-09T08:38:00Z">
                <w:rPr>
                  <w:rFonts w:ascii="Cambria Math" w:eastAsiaTheme="minorHAnsi" w:hAnsi="Cambria Math" w:cstheme="minorBidi"/>
                  <w:i/>
                  <w:sz w:val="22"/>
                  <w:szCs w:val="22"/>
                </w:rPr>
              </w:ins>
            </m:ctrlPr>
          </m:sSubSupPr>
          <m:e>
            <m:r>
              <w:ins w:id="164" w:author="Ericsson" w:date="2024-05-09T08:38:00Z">
                <w:rPr>
                  <w:rFonts w:ascii="Cambria Math" w:hAnsi="Cambria Math"/>
                </w:rPr>
                <m:t>M</m:t>
              </w:ins>
            </m:r>
          </m:e>
          <m:sub>
            <m:r>
              <w:ins w:id="165" w:author="Ericsson" w:date="2024-05-09T08:38:00Z">
                <w:rPr>
                  <w:rFonts w:ascii="Cambria Math" w:hAnsi="Cambria Math"/>
                </w:rPr>
                <m:t>S</m:t>
              </w:ins>
            </m:r>
          </m:sub>
          <m:sup>
            <m:r>
              <w:ins w:id="166" w:author="Ericsson" w:date="2024-05-09T08:38:00Z">
                <w:rPr>
                  <w:rFonts w:ascii="Cambria Math" w:hAnsi="Cambria Math"/>
                </w:rPr>
                <m:t>CSI</m:t>
              </w:ins>
            </m:r>
          </m:sup>
        </m:sSubSup>
        <m:r>
          <w:ins w:id="167" w:author="Ericsson" w:date="2024-05-09T08:38:00Z">
            <w:rPr>
              <w:rFonts w:ascii="Cambria Math" w:eastAsiaTheme="minorHAnsi" w:hAnsi="Cambria Math" w:cstheme="minorBidi"/>
              <w:sz w:val="22"/>
              <w:szCs w:val="22"/>
            </w:rPr>
            <m:t xml:space="preserve"> </m:t>
          </w:ins>
        </m:r>
      </m:oMath>
      <w:ins w:id="168" w:author="Ericsson" w:date="2024-05-05T14:50:00Z">
        <w:r w:rsidRPr="00676AF6">
          <w:t xml:space="preserve">is the value of the higher layer parameter </w:t>
        </w:r>
        <w:proofErr w:type="spellStart"/>
        <w:r w:rsidRPr="00B66820">
          <w:rPr>
            <w:i/>
          </w:rPr>
          <w:t>maxNrofCSI-Report</w:t>
        </w:r>
        <w:r>
          <w:rPr>
            <w:i/>
          </w:rPr>
          <w:t>Configurations</w:t>
        </w:r>
      </w:ins>
      <w:proofErr w:type="spellEnd"/>
      <w:ins w:id="169" w:author="Ericsson" w:date="2024-05-09T08:38:00Z">
        <w:r w:rsidR="00362262">
          <w:rPr>
            <w:i/>
          </w:rPr>
          <w:t xml:space="preserve"> </w:t>
        </w:r>
        <w:r w:rsidR="00362262">
          <w:rPr>
            <w:iCs/>
          </w:rPr>
          <w:t xml:space="preserve">and </w:t>
        </w:r>
      </w:ins>
      <m:oMath>
        <m:sSubSup>
          <m:sSubSupPr>
            <m:ctrlPr>
              <w:ins w:id="170" w:author="Ericsson" w:date="2024-05-09T08:38:00Z">
                <w:rPr>
                  <w:rFonts w:ascii="Cambria Math" w:eastAsiaTheme="minorHAnsi" w:hAnsi="Cambria Math" w:cstheme="minorBidi"/>
                  <w:i/>
                  <w:sz w:val="22"/>
                  <w:szCs w:val="22"/>
                </w:rPr>
              </w:ins>
            </m:ctrlPr>
          </m:sSubSupPr>
          <m:e>
            <m:r>
              <w:ins w:id="171" w:author="Ericsson" w:date="2024-05-09T08:38:00Z">
                <w:rPr>
                  <w:rFonts w:ascii="Cambria Math" w:hAnsi="Cambria Math"/>
                </w:rPr>
                <m:t>M</m:t>
              </w:ins>
            </m:r>
          </m:e>
          <m:sub>
            <m:r>
              <w:ins w:id="172" w:author="Ericsson" w:date="2024-05-09T08:38:00Z">
                <w:rPr>
                  <w:rFonts w:ascii="Cambria Math" w:hAnsi="Cambria Math"/>
                </w:rPr>
                <m:t>S</m:t>
              </w:ins>
            </m:r>
          </m:sub>
          <m:sup>
            <m:r>
              <w:ins w:id="173" w:author="Ericsson" w:date="2024-05-09T08:38:00Z">
                <w:rPr>
                  <w:rFonts w:ascii="Cambria Math" w:hAnsi="Cambria Math"/>
                </w:rPr>
                <m:t>LTM</m:t>
              </w:ins>
            </m:r>
          </m:sup>
        </m:sSubSup>
        <m:r>
          <w:ins w:id="174" w:author="Ericsson" w:date="2024-05-09T08:38:00Z">
            <w:rPr>
              <w:rFonts w:ascii="Cambria Math" w:eastAsiaTheme="minorHAnsi" w:hAnsi="Cambria Math" w:cstheme="minorBidi"/>
              <w:sz w:val="22"/>
              <w:szCs w:val="22"/>
            </w:rPr>
            <m:t xml:space="preserve"> </m:t>
          </w:ins>
        </m:r>
      </m:oMath>
      <w:ins w:id="175" w:author="Ericsson" w:date="2024-05-09T08:38:00Z">
        <w:r w:rsidR="00362262" w:rsidRPr="00676AF6">
          <w:t xml:space="preserve">is the value of the higher layer parameter </w:t>
        </w:r>
        <w:proofErr w:type="spellStart"/>
        <w:r w:rsidR="00362262" w:rsidRPr="00B66820">
          <w:rPr>
            <w:i/>
          </w:rPr>
          <w:t>maxNrof</w:t>
        </w:r>
        <w:r w:rsidR="00362262">
          <w:rPr>
            <w:i/>
          </w:rPr>
          <w:t>LTM</w:t>
        </w:r>
        <w:proofErr w:type="spellEnd"/>
        <w:r w:rsidR="00362262">
          <w:rPr>
            <w:i/>
          </w:rPr>
          <w:t>-</w:t>
        </w:r>
        <w:r w:rsidR="00362262" w:rsidRPr="00B66820">
          <w:rPr>
            <w:i/>
          </w:rPr>
          <w:t>CSI-</w:t>
        </w:r>
        <w:proofErr w:type="spellStart"/>
        <w:r w:rsidR="00362262" w:rsidRPr="00B66820">
          <w:rPr>
            <w:i/>
          </w:rPr>
          <w:t>Report</w:t>
        </w:r>
        <w:r w:rsidR="00362262">
          <w:rPr>
            <w:i/>
          </w:rPr>
          <w:t>Configurations</w:t>
        </w:r>
      </w:ins>
      <w:proofErr w:type="spellEnd"/>
      <w:ins w:id="176" w:author="Ericsson" w:date="2024-05-05T14:50:00Z">
        <w:r>
          <w:rPr>
            <w:i/>
          </w:rPr>
          <w:t>.</w:t>
        </w:r>
      </w:ins>
    </w:p>
    <w:p w14:paraId="3A81EF3F" w14:textId="69BB0872" w:rsidR="00F355F5" w:rsidRPr="00373EAB" w:rsidRDefault="00F355F5" w:rsidP="00F355F5">
      <w:pPr>
        <w:rPr>
          <w:color w:val="000000"/>
          <w:lang w:val="en-US"/>
        </w:rPr>
      </w:pPr>
      <w:r w:rsidRPr="00EF7F76">
        <w:rPr>
          <w:color w:val="000000"/>
          <w:lang w:val="en-US"/>
        </w:rPr>
        <w:t>A first CSI report is said to have priority over second CSI report if the associated</w:t>
      </w:r>
      <w:r>
        <w:rPr>
          <w:color w:val="000000"/>
          <w:lang w:val="en-US"/>
        </w:rPr>
        <w:t xml:space="preserve"> </w:t>
      </w:r>
      <w:del w:id="177" w:author="Ericsson" w:date="2024-05-05T14:51:00Z">
        <w:r w:rsidRPr="005235BA" w:rsidDel="00F355F5">
          <w:rPr>
            <w:color w:val="000000"/>
            <w:position w:val="-12"/>
            <w:lang w:val="en-US"/>
          </w:rPr>
          <w:object w:dxaOrig="1359" w:dyaOrig="380" w14:anchorId="4027C61F">
            <v:shape id="_x0000_i1038" type="#_x0000_t75" style="width:64.5pt;height:21.3pt" o:ole="">
              <v:imagedata r:id="rId33" o:title=""/>
            </v:shape>
            <o:OLEObject Type="Embed" ProgID="Equation.3" ShapeID="_x0000_i1038" DrawAspect="Content" ObjectID="_1777971578" r:id="rId34"/>
          </w:object>
        </w:r>
        <w:r w:rsidDel="00F355F5">
          <w:rPr>
            <w:color w:val="000000"/>
            <w:lang w:val="en-US"/>
          </w:rPr>
          <w:delText xml:space="preserve"> </w:delText>
        </w:r>
      </w:del>
      <m:oMath>
        <m:sSub>
          <m:sSubPr>
            <m:ctrlPr>
              <w:ins w:id="178" w:author="Ericsson" w:date="2024-05-05T14:51:00Z">
                <w:rPr>
                  <w:rFonts w:ascii="Cambria Math" w:hAnsi="Cambria Math"/>
                  <w:color w:val="000000"/>
                  <w:lang w:val="en-US"/>
                </w:rPr>
              </w:ins>
            </m:ctrlPr>
          </m:sSubPr>
          <m:e>
            <m:r>
              <w:ins w:id="179" w:author="Ericsson" w:date="2024-05-05T14:51:00Z">
                <m:rPr>
                  <m:sty m:val="p"/>
                </m:rPr>
                <w:rPr>
                  <w:rFonts w:ascii="Cambria Math" w:hAnsi="Cambria Math"/>
                  <w:color w:val="000000"/>
                  <w:lang w:val="en-US"/>
                </w:rPr>
                <m:t>Pri</m:t>
              </w:ins>
            </m:r>
          </m:e>
          <m:sub>
            <m:r>
              <w:ins w:id="180" w:author="Ericsson" w:date="2024-05-05T14:51:00Z">
                <w:rPr>
                  <w:rFonts w:ascii="Cambria Math" w:hAnsi="Cambria Math"/>
                  <w:color w:val="000000"/>
                  <w:lang w:val="en-US"/>
                </w:rPr>
                <m:t>iCSI</m:t>
              </w:ins>
            </m:r>
          </m:sub>
        </m:sSub>
        <m:d>
          <m:dPr>
            <m:ctrlPr>
              <w:ins w:id="181" w:author="Ericsson" w:date="2024-05-05T14:51:00Z">
                <w:rPr>
                  <w:rFonts w:ascii="Cambria Math" w:hAnsi="Cambria Math"/>
                  <w:i/>
                  <w:color w:val="000000"/>
                  <w:lang w:val="en-US"/>
                </w:rPr>
              </w:ins>
            </m:ctrlPr>
          </m:dPr>
          <m:e>
            <m:r>
              <w:ins w:id="182" w:author="Ericsson" w:date="2024-05-05T14:51:00Z">
                <w:rPr>
                  <w:rFonts w:ascii="Cambria Math" w:hAnsi="Cambria Math"/>
                  <w:color w:val="000000"/>
                  <w:lang w:val="en-US"/>
                </w:rPr>
                <m:t>z,y,k,c,s</m:t>
              </w:ins>
            </m:r>
          </m:e>
        </m:d>
      </m:oMath>
      <w:ins w:id="183" w:author="Ericsson" w:date="2024-05-05T14:51:00Z">
        <w:r>
          <w:rPr>
            <w:color w:val="000000"/>
            <w:lang w:val="en-US"/>
          </w:rPr>
          <w:t xml:space="preserve"> </w:t>
        </w:r>
      </w:ins>
      <w:r w:rsidRPr="00EF7F76">
        <w:rPr>
          <w:color w:val="000000"/>
          <w:lang w:val="en-US"/>
        </w:rPr>
        <w:t>value is lower for the first report than for the second report.</w:t>
      </w:r>
    </w:p>
    <w:p w14:paraId="25C40633" w14:textId="77777777" w:rsidR="00F355F5" w:rsidRDefault="00F355F5" w:rsidP="00F355F5">
      <w:pPr>
        <w:rPr>
          <w:color w:val="000000"/>
          <w:lang w:val="en-US"/>
        </w:rPr>
      </w:pPr>
      <w:r w:rsidRPr="0048482F">
        <w:rPr>
          <w:color w:val="000000"/>
          <w:lang w:val="en-US"/>
        </w:rPr>
        <w:t>Two CSI reports are said to collide if the time occupancy of the physical channels scheduled to carry the CSI reports overlap in at least one OFDM symbol and are transmitted on the same carrier. When a UE is configured to transmit two colliding CSI reports,</w:t>
      </w:r>
      <w:r w:rsidRPr="00DF4ACD">
        <w:rPr>
          <w:color w:val="000000"/>
          <w:lang w:val="en-US"/>
        </w:rPr>
        <w:t xml:space="preserve"> </w:t>
      </w:r>
    </w:p>
    <w:p w14:paraId="6C2EA2D9" w14:textId="77777777" w:rsidR="00F355F5" w:rsidRDefault="00F355F5" w:rsidP="00F355F5">
      <w:pPr>
        <w:pStyle w:val="B1"/>
      </w:pPr>
      <w:r>
        <w:t>-</w:t>
      </w:r>
      <w:r>
        <w:tab/>
        <w:t xml:space="preserve">if </w:t>
      </w:r>
      <w:r w:rsidRPr="00FD059F">
        <w:rPr>
          <w:i/>
        </w:rPr>
        <w:t>y</w:t>
      </w:r>
      <w:r>
        <w:t xml:space="preserve"> values are different between the two CSI reports,</w:t>
      </w:r>
      <w:r w:rsidRPr="0048482F">
        <w:t xml:space="preserve"> the following rules apply </w:t>
      </w:r>
      <w:r w:rsidRPr="007C7407">
        <w:t xml:space="preserve">except for the case when one of the </w:t>
      </w:r>
      <w:r w:rsidRPr="007C7407">
        <w:rPr>
          <w:i/>
        </w:rPr>
        <w:t>y</w:t>
      </w:r>
      <w:r w:rsidRPr="007C7407">
        <w:t xml:space="preserve"> </w:t>
      </w:r>
      <w:proofErr w:type="gramStart"/>
      <w:r w:rsidRPr="007C7407">
        <w:t>value</w:t>
      </w:r>
      <w:proofErr w:type="gramEnd"/>
      <w:r w:rsidRPr="007C7407">
        <w:t xml:space="preserve"> is 2 and the other </w:t>
      </w:r>
      <w:r w:rsidRPr="007C7407">
        <w:rPr>
          <w:i/>
        </w:rPr>
        <w:t>y</w:t>
      </w:r>
      <w:r w:rsidRPr="007C7407">
        <w:t xml:space="preserve"> value is 3 </w:t>
      </w:r>
      <w:r w:rsidRPr="0048482F">
        <w:t xml:space="preserve">(for CSI reports transmitted on PUSCH, as described in </w:t>
      </w:r>
      <w:r>
        <w:t>Clause</w:t>
      </w:r>
      <w:r w:rsidRPr="0048482F">
        <w:t xml:space="preserve"> 5.2.3; for CSI reports transmitted on PUCCH, as described in </w:t>
      </w:r>
      <w:r>
        <w:t>Clause</w:t>
      </w:r>
      <w:r w:rsidRPr="0048482F">
        <w:t xml:space="preserve"> 5.2.4): </w:t>
      </w:r>
    </w:p>
    <w:p w14:paraId="542A543E" w14:textId="318C46AE" w:rsidR="00F355F5" w:rsidRDefault="00F355F5" w:rsidP="00F355F5">
      <w:pPr>
        <w:pStyle w:val="B2"/>
      </w:pPr>
      <w:r>
        <w:t>-</w:t>
      </w:r>
      <w:r>
        <w:tab/>
      </w:r>
      <w:r w:rsidRPr="005A0533">
        <w:t>The CSI report with higher</w:t>
      </w:r>
      <w:r>
        <w:t xml:space="preserve"> </w:t>
      </w:r>
      <m:oMath>
        <m:sSubSup>
          <m:sSubSupPr>
            <m:ctrlPr>
              <w:ins w:id="184" w:author="Akimoto, Yosuke/秋元 陽介" w:date="2024-05-23T09:36:00Z">
                <w:rPr>
                  <w:rFonts w:ascii="Cambria Math" w:hAnsi="Cambria Math"/>
                </w:rPr>
              </w:ins>
            </m:ctrlPr>
          </m:sSubSupPr>
          <m:e>
            <m:r>
              <w:ins w:id="185" w:author="Akimoto, Yosuke/秋元 陽介" w:date="2024-05-23T09:36:00Z">
                <m:rPr>
                  <m:nor/>
                </m:rPr>
                <m:t>Pri</m:t>
              </w:ins>
            </m:r>
          </m:e>
          <m:sub>
            <m:r>
              <w:ins w:id="186" w:author="Akimoto, Yosuke/秋元 陽介" w:date="2024-05-23T09:36:00Z">
                <w:rPr>
                  <w:rFonts w:ascii="Cambria Math" w:hAnsi="Cambria Math"/>
                </w:rPr>
                <m:t>iCSI</m:t>
              </w:ins>
            </m:r>
          </m:sub>
          <m:sup/>
        </m:sSubSup>
        <m:d>
          <m:dPr>
            <m:ctrlPr>
              <w:ins w:id="187" w:author="Akimoto, Yosuke/秋元 陽介" w:date="2024-05-23T09:36:00Z">
                <w:rPr>
                  <w:rFonts w:ascii="Cambria Math" w:hAnsi="Cambria Math"/>
                </w:rPr>
              </w:ins>
            </m:ctrlPr>
          </m:dPr>
          <m:e>
            <m:r>
              <w:ins w:id="188" w:author="Akimoto, Yosuke/秋元 陽介" w:date="2024-05-23T09:36:00Z">
                <w:rPr>
                  <w:rFonts w:ascii="Cambria Math" w:hAnsi="Cambria Math"/>
                </w:rPr>
                <m:t>z,y,k,c,s</m:t>
              </w:ins>
            </m:r>
          </m:e>
        </m:d>
      </m:oMath>
      <w:ins w:id="189" w:author="Akimoto, Yosuke/秋元 陽介" w:date="2024-05-23T09:36:00Z">
        <w:r w:rsidR="00CD0807">
          <w:t xml:space="preserve"> </w:t>
        </w:r>
      </w:ins>
      <m:oMath>
        <m:sSubSup>
          <m:sSubSupPr>
            <m:ctrlPr>
              <w:del w:id="190" w:author="Akimoto, Yosuke/秋元 陽介" w:date="2024-05-23T09:36:00Z">
                <w:rPr>
                  <w:rFonts w:ascii="Cambria Math" w:hAnsi="Cambria Math"/>
                </w:rPr>
              </w:del>
            </m:ctrlPr>
          </m:sSubSupPr>
          <m:e>
            <m:r>
              <w:del w:id="191" w:author="Akimoto, Yosuke/秋元 陽介" w:date="2024-05-23T09:36:00Z">
                <m:rPr>
                  <m:nor/>
                </m:rPr>
                <m:t>Pri</m:t>
              </w:del>
            </m:r>
          </m:e>
          <m:sub>
            <m:r>
              <w:del w:id="192" w:author="Akimoto, Yosuke/秋元 陽介" w:date="2024-05-23T09:36:00Z">
                <w:rPr>
                  <w:rFonts w:ascii="Cambria Math" w:hAnsi="Cambria Math"/>
                </w:rPr>
                <m:t>iCSI</m:t>
              </w:del>
            </m:r>
          </m:sub>
          <m:sup/>
        </m:sSubSup>
        <m:d>
          <m:dPr>
            <m:ctrlPr>
              <w:del w:id="193" w:author="Akimoto, Yosuke/秋元 陽介" w:date="2024-05-23T09:36:00Z">
                <w:rPr>
                  <w:rFonts w:ascii="Cambria Math" w:hAnsi="Cambria Math"/>
                </w:rPr>
              </w:del>
            </m:ctrlPr>
          </m:dPr>
          <m:e>
            <m:r>
              <w:del w:id="194" w:author="Akimoto, Yosuke/秋元 陽介" w:date="2024-05-23T09:36:00Z">
                <w:rPr>
                  <w:rFonts w:ascii="Cambria Math" w:hAnsi="Cambria Math"/>
                </w:rPr>
                <m:t>y,k,c,s</m:t>
              </w:del>
            </m:r>
          </m:e>
        </m:d>
      </m:oMath>
      <w:del w:id="195" w:author="Akimoto, Yosuke/秋元 陽介" w:date="2024-05-23T09:36:00Z">
        <w:r w:rsidDel="00CD0807">
          <w:delText xml:space="preserve"> </w:delText>
        </w:r>
      </w:del>
      <w:r w:rsidRPr="005A0533">
        <w:t>value shall not be sent by the UE</w:t>
      </w:r>
      <w:r>
        <w:t>.</w:t>
      </w:r>
    </w:p>
    <w:p w14:paraId="76EEC0A3" w14:textId="77777777" w:rsidR="00F355F5" w:rsidRDefault="00F355F5" w:rsidP="00F355F5">
      <w:pPr>
        <w:pStyle w:val="B1"/>
      </w:pPr>
      <w:r>
        <w:t>-</w:t>
      </w:r>
      <w:r>
        <w:tab/>
        <w:t xml:space="preserve">otherwise, </w:t>
      </w:r>
      <w:r w:rsidRPr="00FD059F">
        <w:t xml:space="preserve">the two CSI reports are multiplexed or </w:t>
      </w:r>
      <w:proofErr w:type="gramStart"/>
      <w:r w:rsidRPr="00FD059F">
        <w:t>either is</w:t>
      </w:r>
      <w:proofErr w:type="gramEnd"/>
      <w:r w:rsidRPr="00FD059F">
        <w:t xml:space="preserve"> dropped based on the priority values, as described in </w:t>
      </w:r>
      <w:r>
        <w:t>Clause</w:t>
      </w:r>
      <w:r w:rsidRPr="00FD059F">
        <w:t xml:space="preserve"> 9.2.5.2 in </w:t>
      </w:r>
      <w:r>
        <w:t xml:space="preserve">[6, TS </w:t>
      </w:r>
      <w:r w:rsidRPr="00FD059F">
        <w:t>38.213</w:t>
      </w:r>
      <w:r>
        <w:t>]</w:t>
      </w:r>
      <w:r w:rsidRPr="00FD059F">
        <w:t>.</w:t>
      </w:r>
    </w:p>
    <w:p w14:paraId="40611F8E" w14:textId="71F29CF5" w:rsidR="00F355F5" w:rsidRPr="00372239" w:rsidDel="00F355F5" w:rsidRDefault="00F355F5" w:rsidP="00F355F5">
      <w:pPr>
        <w:rPr>
          <w:del w:id="196" w:author="Ericsson" w:date="2024-05-05T14:50:00Z"/>
        </w:rPr>
      </w:pPr>
      <w:del w:id="197" w:author="Ericsson" w:date="2024-05-05T14:50:00Z">
        <w:r w:rsidDel="00F355F5">
          <w:delText xml:space="preserve">A CSI report configured with </w:delText>
        </w:r>
        <w:r w:rsidRPr="00372239" w:rsidDel="00F355F5">
          <w:rPr>
            <w:i/>
            <w:iCs/>
          </w:rPr>
          <w:delText>LTM-CSI-ReportConfig</w:delText>
        </w:r>
        <w:r w:rsidDel="00F355F5">
          <w:delText xml:space="preserve"> has a higher priority over all CSI report(s) configured with </w:delText>
        </w:r>
        <w:r w:rsidRPr="00680AE3" w:rsidDel="00F355F5">
          <w:rPr>
            <w:i/>
            <w:iCs/>
          </w:rPr>
          <w:delText>CSI-ReportConfig</w:delText>
        </w:r>
        <w:r w:rsidDel="00F355F5">
          <w:delText xml:space="preserve"> irrespective of </w:delText>
        </w:r>
      </w:del>
      <m:oMath>
        <m:sSubSup>
          <m:sSubSupPr>
            <m:ctrlPr>
              <w:del w:id="198" w:author="Ericsson" w:date="2024-05-05T14:50:00Z">
                <w:rPr>
                  <w:rFonts w:ascii="Cambria Math" w:hAnsi="Cambria Math"/>
                </w:rPr>
              </w:del>
            </m:ctrlPr>
          </m:sSubSupPr>
          <m:e>
            <m:r>
              <w:del w:id="199" w:author="Ericsson" w:date="2024-05-05T14:50:00Z">
                <m:rPr>
                  <m:nor/>
                </m:rPr>
                <m:t>Pri</m:t>
              </w:del>
            </m:r>
          </m:e>
          <m:sub>
            <m:r>
              <w:del w:id="200" w:author="Ericsson" w:date="2024-05-05T14:50:00Z">
                <w:rPr>
                  <w:rFonts w:ascii="Cambria Math" w:hAnsi="Cambria Math"/>
                </w:rPr>
                <m:t>iCSI</m:t>
              </w:del>
            </m:r>
          </m:sub>
          <m:sup/>
        </m:sSubSup>
        <m:d>
          <m:dPr>
            <m:ctrlPr>
              <w:del w:id="201" w:author="Ericsson" w:date="2024-05-05T14:50:00Z">
                <w:rPr>
                  <w:rFonts w:ascii="Cambria Math" w:hAnsi="Cambria Math"/>
                </w:rPr>
              </w:del>
            </m:ctrlPr>
          </m:dPr>
          <m:e>
            <m:r>
              <w:del w:id="202" w:author="Ericsson" w:date="2024-05-05T14:50:00Z">
                <w:rPr>
                  <w:rFonts w:ascii="Cambria Math" w:hAnsi="Cambria Math"/>
                </w:rPr>
                <m:t>y,k,c,s</m:t>
              </w:del>
            </m:r>
          </m:e>
        </m:d>
      </m:oMath>
      <w:del w:id="203" w:author="Ericsson" w:date="2024-05-05T14:50:00Z">
        <w:r w:rsidDel="00F355F5">
          <w:delText xml:space="preserve"> </w:delText>
        </w:r>
        <w:r w:rsidRPr="005A0533" w:rsidDel="00F355F5">
          <w:delText>value</w:delText>
        </w:r>
        <w:r w:rsidDel="00F355F5">
          <w:delText xml:space="preserve"> in case of collision with CSI report(s) configured with </w:delText>
        </w:r>
        <w:r w:rsidRPr="00372239" w:rsidDel="00F355F5">
          <w:rPr>
            <w:i/>
            <w:iCs/>
          </w:rPr>
          <w:delText>CSI-ReportConfig</w:delText>
        </w:r>
        <w:r w:rsidDel="00F355F5">
          <w:rPr>
            <w:i/>
            <w:iCs/>
          </w:rPr>
          <w:delText>.</w:delText>
        </w:r>
      </w:del>
    </w:p>
    <w:p w14:paraId="163E0E98" w14:textId="16458C2F" w:rsidR="006C5B32" w:rsidRPr="00F355F5" w:rsidRDefault="00F355F5" w:rsidP="00A3563D">
      <w:pPr>
        <w:pStyle w:val="2"/>
        <w:jc w:val="center"/>
        <w:rPr>
          <w:noProof/>
          <w:color w:val="FF0000"/>
          <w:sz w:val="22"/>
          <w:szCs w:val="14"/>
        </w:rPr>
      </w:pPr>
      <w:r w:rsidRPr="00F355F5">
        <w:rPr>
          <w:rFonts w:hint="eastAsia"/>
          <w:color w:val="FF0000"/>
          <w:sz w:val="22"/>
          <w:szCs w:val="14"/>
          <w:lang w:eastAsia="zh-CN"/>
        </w:rPr>
        <w:t>&lt;</w:t>
      </w:r>
      <w:r w:rsidRPr="00F355F5">
        <w:rPr>
          <w:color w:val="FF0000"/>
          <w:sz w:val="22"/>
          <w:szCs w:val="14"/>
          <w:lang w:eastAsia="zh-CN"/>
        </w:rPr>
        <w:t>unchanged part omitted&gt;</w:t>
      </w:r>
    </w:p>
    <w:sectPr w:rsidR="006C5B32" w:rsidRPr="00F355F5" w:rsidSect="000B7FED">
      <w:headerReference w:type="even" r:id="rId35"/>
      <w:headerReference w:type="default" r:id="rId36"/>
      <w:headerReference w:type="first" r:id="rId3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2DEE6" w14:textId="77777777" w:rsidR="00E20BC4" w:rsidRDefault="00E20BC4">
      <w:r>
        <w:separator/>
      </w:r>
    </w:p>
  </w:endnote>
  <w:endnote w:type="continuationSeparator" w:id="0">
    <w:p w14:paraId="3CD5428F" w14:textId="77777777" w:rsidR="00E20BC4" w:rsidRDefault="00E20BC4">
      <w:r>
        <w:continuationSeparator/>
      </w:r>
    </w:p>
  </w:endnote>
  <w:endnote w:type="continuationNotice" w:id="1">
    <w:p w14:paraId="025BFCA7" w14:textId="77777777" w:rsidR="00E20BC4" w:rsidRDefault="00E20B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97D48" w14:textId="77777777" w:rsidR="00E20BC4" w:rsidRDefault="00E20BC4">
      <w:r>
        <w:separator/>
      </w:r>
    </w:p>
  </w:footnote>
  <w:footnote w:type="continuationSeparator" w:id="0">
    <w:p w14:paraId="67388453" w14:textId="77777777" w:rsidR="00E20BC4" w:rsidRDefault="00E20BC4">
      <w:r>
        <w:continuationSeparator/>
      </w:r>
    </w:p>
  </w:footnote>
  <w:footnote w:type="continuationNotice" w:id="1">
    <w:p w14:paraId="75FAB736" w14:textId="77777777" w:rsidR="00E20BC4" w:rsidRDefault="00E20BC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46082098" w:rsidR="00695808" w:rsidRPr="00BD1537" w:rsidRDefault="00695808" w:rsidP="00BD153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A40B6"/>
    <w:multiLevelType w:val="hybridMultilevel"/>
    <w:tmpl w:val="A360081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56717060"/>
    <w:multiLevelType w:val="hybridMultilevel"/>
    <w:tmpl w:val="9F6678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797E16CF"/>
    <w:multiLevelType w:val="hybridMultilevel"/>
    <w:tmpl w:val="5A2493A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793015530">
    <w:abstractNumId w:val="1"/>
  </w:num>
  <w:num w:numId="2" w16cid:durableId="857695645">
    <w:abstractNumId w:val="2"/>
  </w:num>
  <w:num w:numId="3" w16cid:durableId="56106298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imoto, Yosuke/秋元 陽介">
    <w15:presenceInfo w15:providerId="AD" w15:userId="S::akimoto.yosuke@jp.fujitsu.com::fcf915d9-351f-48f6-aaa9-b0a5b639bfe4"/>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DBA"/>
    <w:rsid w:val="000222DD"/>
    <w:rsid w:val="00022E4A"/>
    <w:rsid w:val="00026740"/>
    <w:rsid w:val="0002678D"/>
    <w:rsid w:val="000346C7"/>
    <w:rsid w:val="00050A82"/>
    <w:rsid w:val="00051347"/>
    <w:rsid w:val="00052E0B"/>
    <w:rsid w:val="00071AAA"/>
    <w:rsid w:val="00072E80"/>
    <w:rsid w:val="000942B6"/>
    <w:rsid w:val="000A026E"/>
    <w:rsid w:val="000A1142"/>
    <w:rsid w:val="000A6394"/>
    <w:rsid w:val="000B3D01"/>
    <w:rsid w:val="000B7FED"/>
    <w:rsid w:val="000C038A"/>
    <w:rsid w:val="000C6598"/>
    <w:rsid w:val="000D3D6E"/>
    <w:rsid w:val="000D44B3"/>
    <w:rsid w:val="000D79DD"/>
    <w:rsid w:val="000E3CD6"/>
    <w:rsid w:val="000E5EE1"/>
    <w:rsid w:val="000E7658"/>
    <w:rsid w:val="000F5CD7"/>
    <w:rsid w:val="001058B0"/>
    <w:rsid w:val="00106CF5"/>
    <w:rsid w:val="00107684"/>
    <w:rsid w:val="00110262"/>
    <w:rsid w:val="0011422D"/>
    <w:rsid w:val="0011543E"/>
    <w:rsid w:val="001172B3"/>
    <w:rsid w:val="00133E7F"/>
    <w:rsid w:val="00145D43"/>
    <w:rsid w:val="00146EA0"/>
    <w:rsid w:val="00152C03"/>
    <w:rsid w:val="0017434E"/>
    <w:rsid w:val="00176372"/>
    <w:rsid w:val="00192C46"/>
    <w:rsid w:val="001A08B3"/>
    <w:rsid w:val="001A7B60"/>
    <w:rsid w:val="001B52F0"/>
    <w:rsid w:val="001B7A65"/>
    <w:rsid w:val="001C1F50"/>
    <w:rsid w:val="001D6ED3"/>
    <w:rsid w:val="001E20A3"/>
    <w:rsid w:val="001E2DD1"/>
    <w:rsid w:val="001E41F3"/>
    <w:rsid w:val="001E60DD"/>
    <w:rsid w:val="002011F1"/>
    <w:rsid w:val="00204245"/>
    <w:rsid w:val="00224B35"/>
    <w:rsid w:val="00233BEF"/>
    <w:rsid w:val="002362E1"/>
    <w:rsid w:val="00245125"/>
    <w:rsid w:val="0026004D"/>
    <w:rsid w:val="002640DD"/>
    <w:rsid w:val="00273A1D"/>
    <w:rsid w:val="00274300"/>
    <w:rsid w:val="00275D12"/>
    <w:rsid w:val="00284FEB"/>
    <w:rsid w:val="002860C4"/>
    <w:rsid w:val="002864E3"/>
    <w:rsid w:val="00286FF7"/>
    <w:rsid w:val="00287900"/>
    <w:rsid w:val="00290738"/>
    <w:rsid w:val="002924AF"/>
    <w:rsid w:val="002A0E27"/>
    <w:rsid w:val="002A3913"/>
    <w:rsid w:val="002A56C5"/>
    <w:rsid w:val="002B0A68"/>
    <w:rsid w:val="002B5741"/>
    <w:rsid w:val="002B751A"/>
    <w:rsid w:val="002C04BD"/>
    <w:rsid w:val="002C3E3C"/>
    <w:rsid w:val="002D0E76"/>
    <w:rsid w:val="002E472E"/>
    <w:rsid w:val="002E5E72"/>
    <w:rsid w:val="002F1993"/>
    <w:rsid w:val="002F3301"/>
    <w:rsid w:val="002F3B4B"/>
    <w:rsid w:val="00301A77"/>
    <w:rsid w:val="00304EE7"/>
    <w:rsid w:val="00305409"/>
    <w:rsid w:val="003119A4"/>
    <w:rsid w:val="00312ADD"/>
    <w:rsid w:val="00322D7F"/>
    <w:rsid w:val="0032472A"/>
    <w:rsid w:val="00333FE4"/>
    <w:rsid w:val="00344591"/>
    <w:rsid w:val="00356345"/>
    <w:rsid w:val="003609EF"/>
    <w:rsid w:val="00362262"/>
    <w:rsid w:val="0036231A"/>
    <w:rsid w:val="00374DD4"/>
    <w:rsid w:val="00377D9C"/>
    <w:rsid w:val="00396417"/>
    <w:rsid w:val="00396C85"/>
    <w:rsid w:val="003B4C8B"/>
    <w:rsid w:val="003B6896"/>
    <w:rsid w:val="003C202D"/>
    <w:rsid w:val="003D7F7B"/>
    <w:rsid w:val="003E1A36"/>
    <w:rsid w:val="003E3C7D"/>
    <w:rsid w:val="003F1BA4"/>
    <w:rsid w:val="004039BA"/>
    <w:rsid w:val="00410371"/>
    <w:rsid w:val="004143C3"/>
    <w:rsid w:val="004227FE"/>
    <w:rsid w:val="004242F1"/>
    <w:rsid w:val="00432BDB"/>
    <w:rsid w:val="00433E2E"/>
    <w:rsid w:val="0043729D"/>
    <w:rsid w:val="00467E89"/>
    <w:rsid w:val="00483BF3"/>
    <w:rsid w:val="004A25F8"/>
    <w:rsid w:val="004B2264"/>
    <w:rsid w:val="004B2934"/>
    <w:rsid w:val="004B6F6B"/>
    <w:rsid w:val="004B75B7"/>
    <w:rsid w:val="004C7EE2"/>
    <w:rsid w:val="004D2244"/>
    <w:rsid w:val="004E04EB"/>
    <w:rsid w:val="004E76AF"/>
    <w:rsid w:val="0050092B"/>
    <w:rsid w:val="005141D9"/>
    <w:rsid w:val="0051580D"/>
    <w:rsid w:val="00516295"/>
    <w:rsid w:val="00522736"/>
    <w:rsid w:val="00527E96"/>
    <w:rsid w:val="00542764"/>
    <w:rsid w:val="00547111"/>
    <w:rsid w:val="00565D08"/>
    <w:rsid w:val="005754D4"/>
    <w:rsid w:val="005843A7"/>
    <w:rsid w:val="00592926"/>
    <w:rsid w:val="00592D74"/>
    <w:rsid w:val="00595CC4"/>
    <w:rsid w:val="005B0476"/>
    <w:rsid w:val="005D4492"/>
    <w:rsid w:val="005D6F59"/>
    <w:rsid w:val="005E2C44"/>
    <w:rsid w:val="005E6579"/>
    <w:rsid w:val="005F765F"/>
    <w:rsid w:val="00615AD2"/>
    <w:rsid w:val="00621188"/>
    <w:rsid w:val="006257ED"/>
    <w:rsid w:val="0063442E"/>
    <w:rsid w:val="00641240"/>
    <w:rsid w:val="006446C7"/>
    <w:rsid w:val="00651CAE"/>
    <w:rsid w:val="006527D0"/>
    <w:rsid w:val="00653963"/>
    <w:rsid w:val="00653DE4"/>
    <w:rsid w:val="00665C47"/>
    <w:rsid w:val="00667FC0"/>
    <w:rsid w:val="006829AC"/>
    <w:rsid w:val="00695808"/>
    <w:rsid w:val="0069745A"/>
    <w:rsid w:val="006A13D9"/>
    <w:rsid w:val="006A74A9"/>
    <w:rsid w:val="006A7E12"/>
    <w:rsid w:val="006B46FB"/>
    <w:rsid w:val="006C14E5"/>
    <w:rsid w:val="006C5B32"/>
    <w:rsid w:val="006D62AB"/>
    <w:rsid w:val="006E21FB"/>
    <w:rsid w:val="006F7210"/>
    <w:rsid w:val="007061C5"/>
    <w:rsid w:val="00716BA2"/>
    <w:rsid w:val="007329D8"/>
    <w:rsid w:val="007341DE"/>
    <w:rsid w:val="0073795A"/>
    <w:rsid w:val="007526FD"/>
    <w:rsid w:val="00756DA3"/>
    <w:rsid w:val="00790C32"/>
    <w:rsid w:val="00792342"/>
    <w:rsid w:val="007977A8"/>
    <w:rsid w:val="007B512A"/>
    <w:rsid w:val="007C2097"/>
    <w:rsid w:val="007D6A07"/>
    <w:rsid w:val="007F0C67"/>
    <w:rsid w:val="007F2BBB"/>
    <w:rsid w:val="007F3E7D"/>
    <w:rsid w:val="007F7259"/>
    <w:rsid w:val="008040A8"/>
    <w:rsid w:val="00823DCA"/>
    <w:rsid w:val="00823DDE"/>
    <w:rsid w:val="00826927"/>
    <w:rsid w:val="008279FA"/>
    <w:rsid w:val="00835254"/>
    <w:rsid w:val="00844A78"/>
    <w:rsid w:val="00845421"/>
    <w:rsid w:val="008626E7"/>
    <w:rsid w:val="00870EE7"/>
    <w:rsid w:val="00871F9E"/>
    <w:rsid w:val="00875BA1"/>
    <w:rsid w:val="00881BAB"/>
    <w:rsid w:val="008863B9"/>
    <w:rsid w:val="008900A2"/>
    <w:rsid w:val="00890135"/>
    <w:rsid w:val="00890A96"/>
    <w:rsid w:val="008A45A6"/>
    <w:rsid w:val="008A62CA"/>
    <w:rsid w:val="008C05A9"/>
    <w:rsid w:val="008D23D3"/>
    <w:rsid w:val="008D2B2B"/>
    <w:rsid w:val="008D3CCC"/>
    <w:rsid w:val="008E0D01"/>
    <w:rsid w:val="008E2AA2"/>
    <w:rsid w:val="008F312E"/>
    <w:rsid w:val="008F3789"/>
    <w:rsid w:val="008F686C"/>
    <w:rsid w:val="009103EB"/>
    <w:rsid w:val="009148DE"/>
    <w:rsid w:val="009275D3"/>
    <w:rsid w:val="00941E30"/>
    <w:rsid w:val="0094555D"/>
    <w:rsid w:val="0095539D"/>
    <w:rsid w:val="009555D0"/>
    <w:rsid w:val="009649FB"/>
    <w:rsid w:val="009706C1"/>
    <w:rsid w:val="009777D9"/>
    <w:rsid w:val="009849E0"/>
    <w:rsid w:val="00991B88"/>
    <w:rsid w:val="00993A5D"/>
    <w:rsid w:val="009A5753"/>
    <w:rsid w:val="009A579D"/>
    <w:rsid w:val="009B026D"/>
    <w:rsid w:val="009B6AE5"/>
    <w:rsid w:val="009D2D54"/>
    <w:rsid w:val="009D7070"/>
    <w:rsid w:val="009D75AE"/>
    <w:rsid w:val="009E3297"/>
    <w:rsid w:val="009F734F"/>
    <w:rsid w:val="00A01411"/>
    <w:rsid w:val="00A20DBA"/>
    <w:rsid w:val="00A246B6"/>
    <w:rsid w:val="00A27ABC"/>
    <w:rsid w:val="00A32A31"/>
    <w:rsid w:val="00A3563D"/>
    <w:rsid w:val="00A47679"/>
    <w:rsid w:val="00A47E70"/>
    <w:rsid w:val="00A50CF0"/>
    <w:rsid w:val="00A56428"/>
    <w:rsid w:val="00A66284"/>
    <w:rsid w:val="00A706E6"/>
    <w:rsid w:val="00A71B31"/>
    <w:rsid w:val="00A71CE4"/>
    <w:rsid w:val="00A7671C"/>
    <w:rsid w:val="00A81B94"/>
    <w:rsid w:val="00A91FEB"/>
    <w:rsid w:val="00AA002B"/>
    <w:rsid w:val="00AA2CBC"/>
    <w:rsid w:val="00AA427C"/>
    <w:rsid w:val="00AB2365"/>
    <w:rsid w:val="00AC5820"/>
    <w:rsid w:val="00AD107A"/>
    <w:rsid w:val="00AD1CD8"/>
    <w:rsid w:val="00AF7E2A"/>
    <w:rsid w:val="00B07094"/>
    <w:rsid w:val="00B258BB"/>
    <w:rsid w:val="00B2641A"/>
    <w:rsid w:val="00B640F2"/>
    <w:rsid w:val="00B67B97"/>
    <w:rsid w:val="00B92F5E"/>
    <w:rsid w:val="00B968C8"/>
    <w:rsid w:val="00BA3EC5"/>
    <w:rsid w:val="00BA51D9"/>
    <w:rsid w:val="00BB31C3"/>
    <w:rsid w:val="00BB3E46"/>
    <w:rsid w:val="00BB4C0C"/>
    <w:rsid w:val="00BB5DFC"/>
    <w:rsid w:val="00BB7009"/>
    <w:rsid w:val="00BC0DDA"/>
    <w:rsid w:val="00BC5A72"/>
    <w:rsid w:val="00BC663C"/>
    <w:rsid w:val="00BD04E3"/>
    <w:rsid w:val="00BD1537"/>
    <w:rsid w:val="00BD279D"/>
    <w:rsid w:val="00BD6BB8"/>
    <w:rsid w:val="00BE595C"/>
    <w:rsid w:val="00BF67CA"/>
    <w:rsid w:val="00BF784C"/>
    <w:rsid w:val="00C02091"/>
    <w:rsid w:val="00C23809"/>
    <w:rsid w:val="00C316EC"/>
    <w:rsid w:val="00C66BA2"/>
    <w:rsid w:val="00C870F6"/>
    <w:rsid w:val="00C95985"/>
    <w:rsid w:val="00CB490B"/>
    <w:rsid w:val="00CB659C"/>
    <w:rsid w:val="00CB6FC0"/>
    <w:rsid w:val="00CC5026"/>
    <w:rsid w:val="00CC68D0"/>
    <w:rsid w:val="00CD0807"/>
    <w:rsid w:val="00CE4721"/>
    <w:rsid w:val="00CF1FAD"/>
    <w:rsid w:val="00D03F59"/>
    <w:rsid w:val="00D03F9A"/>
    <w:rsid w:val="00D06D51"/>
    <w:rsid w:val="00D17D04"/>
    <w:rsid w:val="00D2297C"/>
    <w:rsid w:val="00D24991"/>
    <w:rsid w:val="00D3609F"/>
    <w:rsid w:val="00D50255"/>
    <w:rsid w:val="00D56B01"/>
    <w:rsid w:val="00D57605"/>
    <w:rsid w:val="00D61EC9"/>
    <w:rsid w:val="00D626DB"/>
    <w:rsid w:val="00D62939"/>
    <w:rsid w:val="00D66520"/>
    <w:rsid w:val="00D72B17"/>
    <w:rsid w:val="00D81FE0"/>
    <w:rsid w:val="00D84AE9"/>
    <w:rsid w:val="00D90FE1"/>
    <w:rsid w:val="00D93292"/>
    <w:rsid w:val="00D9353D"/>
    <w:rsid w:val="00DA42B3"/>
    <w:rsid w:val="00DC2F70"/>
    <w:rsid w:val="00DC4614"/>
    <w:rsid w:val="00DC58F6"/>
    <w:rsid w:val="00DD379D"/>
    <w:rsid w:val="00DD467D"/>
    <w:rsid w:val="00DE34CF"/>
    <w:rsid w:val="00DE6BD7"/>
    <w:rsid w:val="00DF3BCB"/>
    <w:rsid w:val="00E13F3D"/>
    <w:rsid w:val="00E20BC4"/>
    <w:rsid w:val="00E2270D"/>
    <w:rsid w:val="00E2571D"/>
    <w:rsid w:val="00E34898"/>
    <w:rsid w:val="00E57A18"/>
    <w:rsid w:val="00E600A0"/>
    <w:rsid w:val="00E61448"/>
    <w:rsid w:val="00E7315C"/>
    <w:rsid w:val="00E821EA"/>
    <w:rsid w:val="00E84300"/>
    <w:rsid w:val="00E871BE"/>
    <w:rsid w:val="00E96D23"/>
    <w:rsid w:val="00EB09B7"/>
    <w:rsid w:val="00EB16D2"/>
    <w:rsid w:val="00EC3182"/>
    <w:rsid w:val="00ED3360"/>
    <w:rsid w:val="00EE6690"/>
    <w:rsid w:val="00EE7081"/>
    <w:rsid w:val="00EE7983"/>
    <w:rsid w:val="00EE7D7C"/>
    <w:rsid w:val="00EF4A2C"/>
    <w:rsid w:val="00F054A4"/>
    <w:rsid w:val="00F157D7"/>
    <w:rsid w:val="00F21D30"/>
    <w:rsid w:val="00F25D98"/>
    <w:rsid w:val="00F300FB"/>
    <w:rsid w:val="00F355F5"/>
    <w:rsid w:val="00F467EC"/>
    <w:rsid w:val="00F560DB"/>
    <w:rsid w:val="00F63F08"/>
    <w:rsid w:val="00F65118"/>
    <w:rsid w:val="00F8693D"/>
    <w:rsid w:val="00F93BF9"/>
    <w:rsid w:val="00FB6386"/>
    <w:rsid w:val="00FB7491"/>
    <w:rsid w:val="00FC417D"/>
    <w:rsid w:val="00FD51F4"/>
    <w:rsid w:val="00FE3769"/>
    <w:rsid w:val="00FE4946"/>
    <w:rsid w:val="00FF1CE4"/>
    <w:rsid w:val="00FF4739"/>
    <w:rsid w:val="00FF4C5D"/>
    <w:rsid w:val="00FF7167"/>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5CC4"/>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2A,2,UNDERRUBRIK 1-2,Heading 2 Char,H2 Char,h2 Char,Header 2,Header2,22,heading2,2nd level,H21,H22,H23,H24,H25,R2,E2,†berschrift 2,õberschrift 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aliases w:val="h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1"/>
    <w:semiHidden/>
    <w:rsid w:val="000B7FED"/>
    <w:pPr>
      <w:ind w:left="1134" w:hanging="1134"/>
    </w:pPr>
  </w:style>
  <w:style w:type="paragraph" w:styleId="21">
    <w:name w:val="toc 2"/>
    <w:basedOn w:val="10"/>
    <w:semiHidden/>
    <w:rsid w:val="000B7FED"/>
    <w:pPr>
      <w:keepNext w:val="0"/>
      <w:spacing w:before="0"/>
      <w:ind w:left="851" w:hanging="851"/>
    </w:pPr>
    <w:rPr>
      <w:sz w:val="20"/>
    </w:rPr>
  </w:style>
  <w:style w:type="paragraph" w:styleId="22">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4">
    <w:name w:val="List Bullet 2"/>
    <w:basedOn w:val="a7"/>
    <w:rsid w:val="000B7FED"/>
    <w:pPr>
      <w:ind w:left="851"/>
    </w:pPr>
  </w:style>
  <w:style w:type="paragraph" w:styleId="31">
    <w:name w:val="List Bullet 3"/>
    <w:basedOn w:val="24"/>
    <w:rsid w:val="000B7FED"/>
    <w:pPr>
      <w:ind w:left="1135"/>
    </w:pPr>
  </w:style>
  <w:style w:type="paragraph" w:styleId="a3">
    <w:name w:val="List Number"/>
    <w:basedOn w:val="a8"/>
    <w:rsid w:val="000B7FED"/>
  </w:style>
  <w:style w:type="paragraph" w:customStyle="1" w:styleId="EQ">
    <w:name w:val="EQ"/>
    <w:basedOn w:val="a"/>
    <w:next w:val="a"/>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8"/>
    <w:link w:val="B1Zchn"/>
    <w:qFormat/>
    <w:rsid w:val="000B7FED"/>
  </w:style>
  <w:style w:type="paragraph" w:customStyle="1" w:styleId="B2">
    <w:name w:val="B2"/>
    <w:basedOn w:val="25"/>
    <w:link w:val="B2Char"/>
    <w:qFormat/>
    <w:rsid w:val="000B7FED"/>
  </w:style>
  <w:style w:type="paragraph" w:customStyle="1" w:styleId="B3">
    <w:name w:val="B3"/>
    <w:basedOn w:val="32"/>
    <w:link w:val="B3Char"/>
    <w:qFormat/>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40">
    <w:name w:val="見出し 4 (文字)"/>
    <w:aliases w:val="h4 (文字)"/>
    <w:basedOn w:val="a0"/>
    <w:link w:val="4"/>
    <w:rsid w:val="00E2571D"/>
    <w:rPr>
      <w:rFonts w:ascii="Arial" w:hAnsi="Arial"/>
      <w:sz w:val="24"/>
      <w:lang w:val="en-GB" w:eastAsia="en-US"/>
    </w:rPr>
  </w:style>
  <w:style w:type="paragraph" w:styleId="af1">
    <w:name w:val="Revision"/>
    <w:hidden/>
    <w:uiPriority w:val="99"/>
    <w:semiHidden/>
    <w:rsid w:val="00A71CE4"/>
    <w:rPr>
      <w:rFonts w:ascii="Times New Roman" w:hAnsi="Times New Roman"/>
      <w:lang w:val="en-GB" w:eastAsia="en-US"/>
    </w:rPr>
  </w:style>
  <w:style w:type="paragraph" w:customStyle="1" w:styleId="3GPPHeader">
    <w:name w:val="3GPP_Header"/>
    <w:basedOn w:val="af2"/>
    <w:locked/>
    <w:rsid w:val="00823DDE"/>
    <w:pPr>
      <w:tabs>
        <w:tab w:val="left" w:pos="1701"/>
        <w:tab w:val="right" w:pos="9639"/>
      </w:tabs>
      <w:spacing w:after="240" w:line="259" w:lineRule="auto"/>
      <w:jc w:val="both"/>
    </w:pPr>
    <w:rPr>
      <w:rFonts w:ascii="Arial" w:eastAsiaTheme="minorHAnsi" w:hAnsi="Arial" w:cstheme="minorBidi"/>
      <w:b/>
      <w:sz w:val="24"/>
      <w:szCs w:val="22"/>
      <w:lang w:val="en-US" w:eastAsia="zh-CN"/>
    </w:rPr>
  </w:style>
  <w:style w:type="paragraph" w:styleId="af2">
    <w:name w:val="Body Text"/>
    <w:basedOn w:val="a"/>
    <w:link w:val="af3"/>
    <w:semiHidden/>
    <w:unhideWhenUsed/>
    <w:rsid w:val="00823DDE"/>
    <w:pPr>
      <w:spacing w:after="120"/>
    </w:pPr>
  </w:style>
  <w:style w:type="character" w:customStyle="1" w:styleId="af3">
    <w:name w:val="本文 (文字)"/>
    <w:basedOn w:val="a0"/>
    <w:link w:val="af2"/>
    <w:semiHidden/>
    <w:rsid w:val="00823DDE"/>
    <w:rPr>
      <w:rFonts w:ascii="Times New Roman" w:hAnsi="Times New Roman"/>
      <w:lang w:val="en-GB" w:eastAsia="en-US"/>
    </w:rPr>
  </w:style>
  <w:style w:type="character" w:customStyle="1" w:styleId="20">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
    <w:rsid w:val="00A706E6"/>
    <w:rPr>
      <w:rFonts w:ascii="Arial" w:hAnsi="Arial"/>
      <w:sz w:val="32"/>
      <w:lang w:val="en-GB" w:eastAsia="en-US"/>
    </w:rPr>
  </w:style>
  <w:style w:type="character" w:customStyle="1" w:styleId="B1Zchn">
    <w:name w:val="B1 Zchn"/>
    <w:link w:val="B1"/>
    <w:qFormat/>
    <w:rsid w:val="00D03F59"/>
    <w:rPr>
      <w:rFonts w:ascii="Times New Roman" w:hAnsi="Times New Roman"/>
      <w:lang w:val="en-GB" w:eastAsia="en-US"/>
    </w:rPr>
  </w:style>
  <w:style w:type="character" w:customStyle="1" w:styleId="B2Char">
    <w:name w:val="B2 Char"/>
    <w:link w:val="B2"/>
    <w:qFormat/>
    <w:rsid w:val="006C5B32"/>
    <w:rPr>
      <w:rFonts w:ascii="Times New Roman" w:hAnsi="Times New Roman"/>
      <w:lang w:val="en-GB" w:eastAsia="en-US"/>
    </w:rPr>
  </w:style>
  <w:style w:type="character" w:customStyle="1" w:styleId="THChar">
    <w:name w:val="TH Char"/>
    <w:link w:val="TH"/>
    <w:qFormat/>
    <w:rsid w:val="006C5B32"/>
    <w:rPr>
      <w:rFonts w:ascii="Arial" w:hAnsi="Arial"/>
      <w:b/>
      <w:lang w:val="en-GB" w:eastAsia="en-US"/>
    </w:rPr>
  </w:style>
  <w:style w:type="character" w:customStyle="1" w:styleId="B3Char">
    <w:name w:val="B3 Char"/>
    <w:link w:val="B3"/>
    <w:qFormat/>
    <w:rsid w:val="006C5B32"/>
    <w:rPr>
      <w:rFonts w:ascii="Times New Roman" w:hAnsi="Times New Roman"/>
      <w:lang w:val="en-GB" w:eastAsia="en-US"/>
    </w:rPr>
  </w:style>
  <w:style w:type="character" w:customStyle="1" w:styleId="TACChar">
    <w:name w:val="TAC Char"/>
    <w:link w:val="TAC"/>
    <w:qFormat/>
    <w:locked/>
    <w:rsid w:val="006C5B32"/>
    <w:rPr>
      <w:rFonts w:ascii="Arial" w:hAnsi="Arial"/>
      <w:sz w:val="18"/>
      <w:lang w:val="en-GB" w:eastAsia="en-US"/>
    </w:rPr>
  </w:style>
  <w:style w:type="character" w:customStyle="1" w:styleId="TAHCar">
    <w:name w:val="TAH Car"/>
    <w:link w:val="TAH"/>
    <w:qFormat/>
    <w:rsid w:val="006C5B32"/>
    <w:rPr>
      <w:rFonts w:ascii="Arial" w:hAnsi="Arial"/>
      <w:b/>
      <w:sz w:val="18"/>
      <w:lang w:val="en-GB" w:eastAsia="en-US"/>
    </w:rPr>
  </w:style>
  <w:style w:type="character" w:customStyle="1" w:styleId="colour">
    <w:name w:val="colour"/>
    <w:basedOn w:val="a0"/>
    <w:rsid w:val="006C5B32"/>
  </w:style>
  <w:style w:type="character" w:customStyle="1" w:styleId="apple-converted-space">
    <w:name w:val="apple-converted-space"/>
    <w:basedOn w:val="a0"/>
    <w:qFormat/>
    <w:rsid w:val="006C5B32"/>
  </w:style>
  <w:style w:type="character" w:styleId="af4">
    <w:name w:val="Placeholder Text"/>
    <w:basedOn w:val="a0"/>
    <w:uiPriority w:val="99"/>
    <w:semiHidden/>
    <w:rsid w:val="00362262"/>
    <w:rPr>
      <w:color w:val="808080"/>
    </w:rPr>
  </w:style>
  <w:style w:type="character" w:customStyle="1" w:styleId="CRCoverPageChar">
    <w:name w:val="CR Cover Page Char"/>
    <w:link w:val="CRCoverPage"/>
    <w:qFormat/>
    <w:rsid w:val="00EE6690"/>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6.wmf"/><Relationship Id="rId34" Type="http://schemas.openxmlformats.org/officeDocument/2006/relationships/oleObject" Target="embeddings/oleObject14.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9.wmf"/><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10.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32" Type="http://schemas.openxmlformats.org/officeDocument/2006/relationships/oleObject" Target="embeddings/oleObject13.bin"/><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image" Target="media/image5.wmf"/><Relationship Id="rId31" Type="http://schemas.openxmlformats.org/officeDocument/2006/relationships/oleObject" Target="embeddings/oleObject12.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66519-D3B5-484D-87AA-16D017BA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181</TotalTime>
  <Pages>3</Pages>
  <Words>1089</Words>
  <Characters>6211</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7286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Akimoto, Yosuke/秋元 陽介</cp:lastModifiedBy>
  <cp:revision>64</cp:revision>
  <cp:lastPrinted>1900-01-01T06:00:00Z</cp:lastPrinted>
  <dcterms:created xsi:type="dcterms:W3CDTF">2024-03-29T09:13:00Z</dcterms:created>
  <dcterms:modified xsi:type="dcterms:W3CDTF">2024-05-23T03:12:00Z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ediaServiceImageTags">
    <vt:lpwstr/>
  </property>
  <property fmtid="{D5CDD505-2E9C-101B-9397-08002B2CF9AE}" pid="23" name="MSIP_Label_a7295cc1-d279-42ac-ab4d-3b0f4fece050_Enabled">
    <vt:lpwstr>true</vt:lpwstr>
  </property>
  <property fmtid="{D5CDD505-2E9C-101B-9397-08002B2CF9AE}" pid="24" name="MSIP_Label_a7295cc1-d279-42ac-ab4d-3b0f4fece050_SetDate">
    <vt:lpwstr>2024-05-23T00:10:29Z</vt:lpwstr>
  </property>
  <property fmtid="{D5CDD505-2E9C-101B-9397-08002B2CF9AE}" pid="25" name="MSIP_Label_a7295cc1-d279-42ac-ab4d-3b0f4fece050_Method">
    <vt:lpwstr>Standard</vt:lpwstr>
  </property>
  <property fmtid="{D5CDD505-2E9C-101B-9397-08002B2CF9AE}" pid="26" name="MSIP_Label_a7295cc1-d279-42ac-ab4d-3b0f4fece050_Name">
    <vt:lpwstr>FUJITSU-RESTRICTED​</vt:lpwstr>
  </property>
  <property fmtid="{D5CDD505-2E9C-101B-9397-08002B2CF9AE}" pid="27" name="MSIP_Label_a7295cc1-d279-42ac-ab4d-3b0f4fece050_SiteId">
    <vt:lpwstr>a19f121d-81e1-4858-a9d8-736e267fd4c7</vt:lpwstr>
  </property>
  <property fmtid="{D5CDD505-2E9C-101B-9397-08002B2CF9AE}" pid="28" name="MSIP_Label_a7295cc1-d279-42ac-ab4d-3b0f4fece050_ActionId">
    <vt:lpwstr>ea6e4710-1b26-44b8-bb52-a6a0feb8e874</vt:lpwstr>
  </property>
  <property fmtid="{D5CDD505-2E9C-101B-9397-08002B2CF9AE}" pid="29" name="MSIP_Label_a7295cc1-d279-42ac-ab4d-3b0f4fece050_ContentBits">
    <vt:lpwstr>0</vt:lpwstr>
  </property>
</Properties>
</file>