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A60928" w:rsidR="001E41F3" w:rsidRDefault="00823DDE">
      <w:pPr>
        <w:pStyle w:val="CRCoverPage"/>
        <w:tabs>
          <w:tab w:val="right" w:pos="9639"/>
        </w:tabs>
        <w:spacing w:after="0"/>
        <w:rPr>
          <w:b/>
          <w:i/>
          <w:noProof/>
          <w:sz w:val="28"/>
        </w:rPr>
      </w:pPr>
      <w:r w:rsidRPr="00823DDE">
        <w:rPr>
          <w:b/>
          <w:noProof/>
          <w:sz w:val="24"/>
        </w:rPr>
        <w:t>3GPP TSG-RAN WG1 Meeting #11</w:t>
      </w:r>
      <w:r w:rsidR="0037424F">
        <w:rPr>
          <w:b/>
          <w:noProof/>
          <w:sz w:val="24"/>
        </w:rPr>
        <w:t>7</w:t>
      </w:r>
      <w:r w:rsidR="001E41F3">
        <w:rPr>
          <w:b/>
          <w:i/>
          <w:noProof/>
          <w:sz w:val="28"/>
        </w:rPr>
        <w:tab/>
      </w:r>
      <w:fldSimple w:instr=" DOCPROPERTY  Tdoc#  \* MERGEFORMAT ">
        <w:r w:rsidR="00FC417D" w:rsidRPr="00FC417D">
          <w:rPr>
            <w:b/>
            <w:noProof/>
            <w:sz w:val="28"/>
          </w:rPr>
          <w:t>R1-</w:t>
        </w:r>
        <w:r w:rsidR="000A026E" w:rsidRPr="000A026E">
          <w:rPr>
            <w:b/>
            <w:noProof/>
            <w:sz w:val="28"/>
          </w:rPr>
          <w:t>2</w:t>
        </w:r>
        <w:r w:rsidR="00304EE7">
          <w:rPr>
            <w:b/>
            <w:noProof/>
            <w:sz w:val="28"/>
          </w:rPr>
          <w:t>4</w:t>
        </w:r>
      </w:fldSimple>
      <w:r w:rsidR="00E72A67">
        <w:rPr>
          <w:b/>
          <w:noProof/>
          <w:sz w:val="28"/>
        </w:rPr>
        <w:t>0</w:t>
      </w:r>
      <w:r w:rsidR="00831250">
        <w:rPr>
          <w:b/>
          <w:noProof/>
          <w:sz w:val="28"/>
        </w:rPr>
        <w:t>xxxx</w:t>
      </w:r>
    </w:p>
    <w:p w14:paraId="4A4F1BF8" w14:textId="0287C99D" w:rsidR="00823DDE" w:rsidRPr="00CE0424" w:rsidRDefault="00E72A67" w:rsidP="00823DDE">
      <w:pPr>
        <w:pStyle w:val="3GPPHeader"/>
      </w:pPr>
      <w:bookmarkStart w:id="0"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462AC9FE" w:rsidR="001E41F3" w:rsidRDefault="00305409" w:rsidP="00E34898">
            <w:pPr>
              <w:pStyle w:val="CRCoverPage"/>
              <w:spacing w:after="0"/>
              <w:jc w:val="right"/>
              <w:rPr>
                <w:i/>
                <w:noProof/>
              </w:rPr>
            </w:pPr>
            <w:r>
              <w:rPr>
                <w:i/>
                <w:noProof/>
                <w:sz w:val="14"/>
              </w:rPr>
              <w:t>CR-Form-v</w:t>
            </w:r>
            <w:r w:rsidR="008863B9">
              <w:rPr>
                <w:i/>
                <w:noProof/>
                <w:sz w:val="14"/>
              </w:rPr>
              <w:t>12.</w:t>
            </w:r>
            <w:r w:rsidR="0083125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592D06F3"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C6477A" w:rsidR="001E41F3" w:rsidRPr="00410371" w:rsidRDefault="002B5AE3" w:rsidP="00E13F3D">
            <w:pPr>
              <w:pStyle w:val="CRCoverPage"/>
              <w:spacing w:after="0"/>
              <w:jc w:val="right"/>
              <w:rPr>
                <w:b/>
                <w:noProof/>
                <w:sz w:val="28"/>
              </w:rPr>
            </w:pPr>
            <w:fldSimple w:instr=" DOCPROPERTY  Spec#  \* MERGEFORMAT ">
              <w:r w:rsidR="009D75AE">
                <w:rPr>
                  <w:b/>
                  <w:noProof/>
                  <w:sz w:val="28"/>
                </w:rPr>
                <w:t>38.21</w:t>
              </w:r>
            </w:fldSimple>
            <w:r w:rsidR="00E871BE">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AEAB59" w:rsidR="001E41F3" w:rsidRPr="00410371" w:rsidRDefault="002B5AE3" w:rsidP="00547111">
            <w:pPr>
              <w:pStyle w:val="CRCoverPage"/>
              <w:spacing w:after="0"/>
              <w:rPr>
                <w:noProof/>
              </w:rPr>
            </w:pPr>
            <w:fldSimple w:instr=" DOCPROPERTY  Cr#  \* MERGEFORMAT ">
              <w:r w:rsidR="00831250">
                <w:rPr>
                  <w:b/>
                  <w:noProof/>
                  <w:sz w:val="28"/>
                </w:rPr>
                <w:t>xxxx</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4FBEFD" w:rsidR="001E41F3" w:rsidRPr="00410371" w:rsidRDefault="002B5AE3" w:rsidP="00E13F3D">
            <w:pPr>
              <w:pStyle w:val="CRCoverPage"/>
              <w:spacing w:after="0"/>
              <w:jc w:val="center"/>
              <w:rPr>
                <w:b/>
                <w:noProof/>
              </w:rPr>
            </w:pPr>
            <w:fldSimple w:instr=" DOCPROPERTY  Revision  \* MERGEFORMAT ">
              <w:r w:rsidR="009D75A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EA09D9" w:rsidR="001E41F3" w:rsidRPr="00410371" w:rsidRDefault="002B5AE3">
            <w:pPr>
              <w:pStyle w:val="CRCoverPage"/>
              <w:spacing w:after="0"/>
              <w:jc w:val="center"/>
              <w:rPr>
                <w:noProof/>
                <w:sz w:val="28"/>
              </w:rPr>
            </w:pPr>
            <w:fldSimple w:instr=" DOCPROPERTY  Version  \* MERGEFORMAT ">
              <w:r w:rsidR="009D75AE">
                <w:rPr>
                  <w:b/>
                  <w:noProof/>
                  <w:sz w:val="28"/>
                </w:rPr>
                <w:t>1</w:t>
              </w:r>
              <w:r w:rsidR="005D4492">
                <w:rPr>
                  <w:b/>
                  <w:noProof/>
                  <w:sz w:val="28"/>
                </w:rPr>
                <w:t>8</w:t>
              </w:r>
              <w:r w:rsidR="009D75AE">
                <w:rPr>
                  <w:b/>
                  <w:noProof/>
                  <w:sz w:val="28"/>
                </w:rPr>
                <w:t>.</w:t>
              </w:r>
              <w:r w:rsidR="005D4492">
                <w:rPr>
                  <w:b/>
                  <w:noProof/>
                  <w:sz w:val="28"/>
                </w:rPr>
                <w:t>2</w:t>
              </w:r>
              <w:r w:rsidR="009D75A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f0"/>
                  <w:rFonts w:cs="Arial"/>
                  <w:b/>
                  <w:i/>
                  <w:noProof/>
                  <w:color w:val="FF0000"/>
                </w:rPr>
                <w:t>HE</w:t>
              </w:r>
              <w:bookmarkStart w:id="1" w:name="_Hlt497126619"/>
              <w:r w:rsidRPr="00F25D98">
                <w:rPr>
                  <w:rStyle w:val="af0"/>
                  <w:rFonts w:cs="Arial"/>
                  <w:b/>
                  <w:i/>
                  <w:noProof/>
                  <w:color w:val="FF0000"/>
                </w:rPr>
                <w:t>L</w:t>
              </w:r>
              <w:bookmarkEnd w:id="1"/>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174764F" w:rsidR="00F25D98" w:rsidRDefault="00615A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EBA671" w:rsidR="00F25D98" w:rsidRDefault="00615AD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BC2176" w:rsidR="001E41F3" w:rsidRDefault="00831250">
            <w:pPr>
              <w:pStyle w:val="CRCoverPage"/>
              <w:spacing w:after="0"/>
              <w:ind w:left="100"/>
              <w:rPr>
                <w:noProof/>
              </w:rPr>
            </w:pPr>
            <w:r>
              <w:t>Correction</w:t>
            </w:r>
            <w:r w:rsidR="00E871BE">
              <w:t xml:space="preserve"> on </w:t>
            </w:r>
            <w:proofErr w:type="spellStart"/>
            <w:r w:rsidR="00E40154">
              <w:t>spCellInclusion</w:t>
            </w:r>
            <w:proofErr w:type="spellEnd"/>
            <w:r>
              <w:t xml:space="preserve"> for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70AFDF" w:rsidR="001E41F3" w:rsidRDefault="00831250">
            <w:pPr>
              <w:pStyle w:val="CRCoverPage"/>
              <w:spacing w:after="0"/>
              <w:ind w:left="100"/>
              <w:rPr>
                <w:noProof/>
              </w:rPr>
            </w:pPr>
            <w:r>
              <w:t xml:space="preserve">Moderator (Fujitsu), </w:t>
            </w:r>
            <w:r w:rsidR="002B5AE3" w:rsidRPr="002B5AE3">
              <w:t xml:space="preserve">Ericsson, Google, Huawei, </w:t>
            </w:r>
            <w:proofErr w:type="spellStart"/>
            <w:r w:rsidR="002B5AE3" w:rsidRPr="002B5AE3">
              <w:t>HiSilicon</w:t>
            </w:r>
            <w:proofErr w:type="spellEnd"/>
            <w:r w:rsidR="002B5AE3" w:rsidRPr="002B5AE3">
              <w:t xml:space="preserve">, </w:t>
            </w:r>
            <w:proofErr w:type="spellStart"/>
            <w:r w:rsidR="002B5AE3" w:rsidRPr="002B5AE3">
              <w:t>Langbo</w:t>
            </w:r>
            <w:proofErr w:type="spellEnd"/>
            <w:r w:rsidR="002B5AE3" w:rsidRPr="002B5AE3">
              <w:t xml:space="preserve">, Lenovo, New H3C, Nokia, </w:t>
            </w:r>
            <w:r w:rsidR="00361C1C">
              <w:t xml:space="preserve">Samsung, </w:t>
            </w:r>
            <w:r w:rsidR="002B5AE3" w:rsidRPr="002B5AE3">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07C93D"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bookmarkStart w:id="2" w:name="_Hlk151105800"/>
            <w:r>
              <w:rPr>
                <w:b/>
                <w:i/>
                <w:noProof/>
              </w:rPr>
              <w:t>Work item code</w:t>
            </w:r>
            <w:r w:rsidR="0051580D">
              <w:rPr>
                <w:b/>
                <w:i/>
                <w:noProof/>
              </w:rPr>
              <w:t>:</w:t>
            </w:r>
          </w:p>
        </w:tc>
        <w:tc>
          <w:tcPr>
            <w:tcW w:w="3686" w:type="dxa"/>
            <w:gridSpan w:val="5"/>
            <w:shd w:val="pct30" w:color="FFFF00" w:fill="auto"/>
          </w:tcPr>
          <w:p w14:paraId="115414A3" w14:textId="5CAF401D" w:rsidR="001E41F3" w:rsidRDefault="00D03F59">
            <w:pPr>
              <w:pStyle w:val="CRCoverPage"/>
              <w:spacing w:after="0"/>
              <w:ind w:left="100"/>
              <w:rPr>
                <w:noProof/>
              </w:rPr>
            </w:pPr>
            <w:r w:rsidRPr="00D03F59">
              <w:rPr>
                <w:noProof/>
              </w:rPr>
              <w:t>NR_Mob_enh2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79298D" w:rsidR="001E41F3" w:rsidRDefault="009D75AE">
            <w:pPr>
              <w:pStyle w:val="CRCoverPage"/>
              <w:spacing w:after="0"/>
              <w:ind w:left="100"/>
              <w:rPr>
                <w:noProof/>
              </w:rPr>
            </w:pPr>
            <w:r>
              <w:t>202</w:t>
            </w:r>
            <w:r w:rsidR="00304EE7">
              <w:t>4</w:t>
            </w:r>
            <w:r>
              <w:t>-</w:t>
            </w:r>
            <w:r w:rsidR="00304EE7">
              <w:t>0</w:t>
            </w:r>
            <w:r w:rsidR="004C7EAD">
              <w:t>5-</w:t>
            </w:r>
            <w:r w:rsidR="00831250">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EF2D9E" w:rsidR="001E41F3" w:rsidRDefault="002B5AE3" w:rsidP="00D24991">
            <w:pPr>
              <w:pStyle w:val="CRCoverPage"/>
              <w:spacing w:after="0"/>
              <w:ind w:left="100" w:right="-609"/>
              <w:rPr>
                <w:b/>
                <w:noProof/>
              </w:rPr>
            </w:pPr>
            <w:fldSimple w:instr=" DOCPROPERTY  Cat  \* MERGEFORMAT ">
              <w:r w:rsidR="00E2571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C72120" w:rsidR="001E41F3" w:rsidRDefault="00433E2E">
            <w:pPr>
              <w:pStyle w:val="CRCoverPage"/>
              <w:spacing w:after="0"/>
              <w:ind w:left="100"/>
              <w:rPr>
                <w:noProof/>
              </w:rPr>
            </w:pPr>
            <w:r>
              <w:t>Rel-</w:t>
            </w:r>
            <w:r w:rsidR="009D75AE">
              <w:t>1</w:t>
            </w:r>
            <w:r w:rsidR="003B6896">
              <w:t>8</w:t>
            </w:r>
          </w:p>
        </w:tc>
      </w:tr>
      <w:bookmarkEnd w:id="2"/>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6B4E942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831250">
              <w:rPr>
                <w:i/>
                <w:noProof/>
                <w:sz w:val="18"/>
              </w:rPr>
              <w:t>Rel-16</w:t>
            </w:r>
            <w:r w:rsidR="00831250">
              <w:rPr>
                <w:i/>
                <w:noProof/>
                <w:sz w:val="18"/>
              </w:rPr>
              <w:tab/>
              <w:t>(Release 16)</w:t>
            </w:r>
            <w:r w:rsidR="00831250">
              <w:rPr>
                <w:i/>
                <w:noProof/>
                <w:sz w:val="18"/>
              </w:rPr>
              <w:br/>
            </w:r>
            <w:r w:rsidR="00E34898">
              <w:rPr>
                <w:i/>
                <w:noProof/>
                <w:sz w:val="18"/>
              </w:rPr>
              <w:t>Rel-1</w:t>
            </w:r>
            <w:r w:rsidR="00831250">
              <w:rPr>
                <w:i/>
                <w:noProof/>
                <w:sz w:val="18"/>
              </w:rPr>
              <w:t>7</w:t>
            </w:r>
            <w:r w:rsidR="00E34898">
              <w:rPr>
                <w:i/>
                <w:noProof/>
                <w:sz w:val="18"/>
              </w:rPr>
              <w:tab/>
              <w:t>(Release 1</w:t>
            </w:r>
            <w:r w:rsidR="00831250">
              <w:rPr>
                <w:i/>
                <w:noProof/>
                <w:sz w:val="18"/>
              </w:rPr>
              <w:t>7</w:t>
            </w:r>
            <w:r w:rsidR="00E34898">
              <w:rPr>
                <w:i/>
                <w:noProof/>
                <w:sz w:val="18"/>
              </w:rPr>
              <w:t>)</w:t>
            </w:r>
            <w:r w:rsidR="002E472E">
              <w:rPr>
                <w:i/>
                <w:noProof/>
                <w:sz w:val="18"/>
              </w:rPr>
              <w:br/>
              <w:t>Rel-1</w:t>
            </w:r>
            <w:r w:rsidR="00831250">
              <w:rPr>
                <w:i/>
                <w:noProof/>
                <w:sz w:val="18"/>
              </w:rPr>
              <w:t>8</w:t>
            </w:r>
            <w:r w:rsidR="002E472E">
              <w:rPr>
                <w:i/>
                <w:noProof/>
                <w:sz w:val="18"/>
              </w:rPr>
              <w:tab/>
              <w:t>(Release 1</w:t>
            </w:r>
            <w:r w:rsidR="00831250">
              <w:rPr>
                <w:i/>
                <w:noProof/>
                <w:sz w:val="18"/>
              </w:rPr>
              <w:t>8</w:t>
            </w:r>
            <w:r w:rsidR="002E472E">
              <w:rPr>
                <w:i/>
                <w:noProof/>
                <w:sz w:val="18"/>
              </w:rPr>
              <w:t>)</w:t>
            </w:r>
            <w:r w:rsidR="002E472E">
              <w:rPr>
                <w:i/>
                <w:noProof/>
                <w:sz w:val="18"/>
              </w:rPr>
              <w:br/>
              <w:t>Rel-1</w:t>
            </w:r>
            <w:r w:rsidR="00831250">
              <w:rPr>
                <w:i/>
                <w:noProof/>
                <w:sz w:val="18"/>
              </w:rPr>
              <w:t>9</w:t>
            </w:r>
            <w:r w:rsidR="002E472E">
              <w:rPr>
                <w:i/>
                <w:noProof/>
                <w:sz w:val="18"/>
              </w:rPr>
              <w:tab/>
              <w:t>(Release 1</w:t>
            </w:r>
            <w:r w:rsidR="00831250">
              <w:rPr>
                <w:i/>
                <w:noProof/>
                <w:sz w:val="18"/>
              </w:rPr>
              <w:t>9</w:t>
            </w:r>
            <w:r w:rsidR="002E472E">
              <w:rPr>
                <w:i/>
                <w:noProof/>
                <w:sz w:val="18"/>
              </w:rPr>
              <w:t>)</w:t>
            </w:r>
            <w:r w:rsidR="00C870F6">
              <w:rPr>
                <w:i/>
                <w:noProof/>
                <w:sz w:val="18"/>
              </w:rPr>
              <w:br/>
              <w:t>Rel-</w:t>
            </w:r>
            <w:r w:rsidR="00831250">
              <w:rPr>
                <w:i/>
                <w:noProof/>
                <w:sz w:val="18"/>
              </w:rPr>
              <w:t>20</w:t>
            </w:r>
            <w:r w:rsidR="00653DE4">
              <w:rPr>
                <w:i/>
                <w:noProof/>
                <w:sz w:val="18"/>
              </w:rPr>
              <w:tab/>
              <w:t>(Release 1</w:t>
            </w:r>
            <w:r w:rsidR="00831250">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5FE5931" w:rsidR="00BB7009" w:rsidRPr="009275D3" w:rsidRDefault="00E40154" w:rsidP="00E40154">
            <w:pPr>
              <w:pStyle w:val="CRCoverPage"/>
              <w:spacing w:after="0"/>
              <w:rPr>
                <w:iCs/>
                <w:noProof/>
              </w:rPr>
            </w:pPr>
            <w:r>
              <w:rPr>
                <w:iCs/>
                <w:noProof/>
              </w:rPr>
              <w:t xml:space="preserve">The definition of </w:t>
            </w:r>
            <w:r w:rsidR="001D054E">
              <w:rPr>
                <w:iCs/>
                <w:noProof/>
              </w:rPr>
              <w:t xml:space="preserve">which cells entries in the </w:t>
            </w:r>
            <w:proofErr w:type="spellStart"/>
            <w:r w:rsidR="001D054E" w:rsidRPr="001D054E">
              <w:rPr>
                <w:rFonts w:eastAsia="SimSun"/>
                <w:i/>
                <w:iCs/>
              </w:rPr>
              <w:t>ltm</w:t>
            </w:r>
            <w:proofErr w:type="spellEnd"/>
            <w:r w:rsidR="001D054E" w:rsidRPr="001D054E">
              <w:rPr>
                <w:rFonts w:eastAsia="SimSun"/>
                <w:i/>
                <w:iCs/>
              </w:rPr>
              <w:t>-CSI-SSB-</w:t>
            </w:r>
            <w:proofErr w:type="spellStart"/>
            <w:r w:rsidR="001D054E" w:rsidRPr="001D054E">
              <w:rPr>
                <w:rFonts w:eastAsia="SimSun"/>
                <w:i/>
                <w:iCs/>
              </w:rPr>
              <w:t>ResourceList</w:t>
            </w:r>
            <w:proofErr w:type="spellEnd"/>
            <w:r w:rsidR="001D054E" w:rsidRPr="001D054E">
              <w:rPr>
                <w:rFonts w:eastAsia="SimSun"/>
              </w:rPr>
              <w:t xml:space="preserve"> </w:t>
            </w:r>
            <w:r w:rsidR="001D054E">
              <w:rPr>
                <w:rFonts w:eastAsia="SimSun"/>
              </w:rPr>
              <w:t>/</w:t>
            </w:r>
            <w:r w:rsidR="001D054E" w:rsidRPr="001D054E">
              <w:rPr>
                <w:rFonts w:eastAsia="SimSun"/>
                <w:i/>
                <w:iCs/>
              </w:rPr>
              <w:t xml:space="preserve"> </w:t>
            </w:r>
            <w:proofErr w:type="spellStart"/>
            <w:r w:rsidR="001D054E" w:rsidRPr="001D054E">
              <w:rPr>
                <w:rFonts w:eastAsia="SimSun"/>
                <w:i/>
                <w:iCs/>
              </w:rPr>
              <w:t>ltm-CandidateIdList</w:t>
            </w:r>
            <w:proofErr w:type="spellEnd"/>
            <w:r w:rsidR="001D054E">
              <w:rPr>
                <w:iCs/>
                <w:noProof/>
              </w:rPr>
              <w:t xml:space="preserve"> is difficult to understand.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C29EBBB" w:rsidR="001E41F3" w:rsidRDefault="00D60C0A" w:rsidP="009649FB">
            <w:pPr>
              <w:pStyle w:val="CRCoverPage"/>
              <w:spacing w:after="0"/>
              <w:rPr>
                <w:noProof/>
              </w:rPr>
            </w:pPr>
            <w:r>
              <w:rPr>
                <w:noProof/>
              </w:rPr>
              <w:t xml:space="preserve">Clarify </w:t>
            </w:r>
            <w:r w:rsidR="002B4133">
              <w:rPr>
                <w:noProof/>
              </w:rPr>
              <w:t>the conditions for which cell is the SpCell in the list of LTM candidate cells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94E991" w:rsidR="00ED3360" w:rsidRDefault="002B4133" w:rsidP="009649FB">
            <w:pPr>
              <w:pStyle w:val="CRCoverPage"/>
              <w:spacing w:after="0"/>
              <w:rPr>
                <w:noProof/>
              </w:rPr>
            </w:pPr>
            <w:r>
              <w:rPr>
                <w:noProof/>
              </w:rPr>
              <w:t xml:space="preserve">It </w:t>
            </w:r>
            <w:r w:rsidR="00692032">
              <w:rPr>
                <w:noProof/>
              </w:rPr>
              <w:t>w</w:t>
            </w:r>
            <w:r>
              <w:rPr>
                <w:noProof/>
              </w:rPr>
              <w:t xml:space="preserve">ould be unclear which cell is the SpCell in the </w:t>
            </w:r>
            <w:r w:rsidRPr="002B4133">
              <w:rPr>
                <w:i/>
                <w:iCs/>
                <w:noProof/>
              </w:rPr>
              <w:t>ltm-CSI-SSBResourceList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573CAD3" w:rsidR="001E41F3" w:rsidRDefault="00A47679">
            <w:pPr>
              <w:pStyle w:val="CRCoverPage"/>
              <w:spacing w:after="0"/>
              <w:ind w:left="100"/>
              <w:rPr>
                <w:noProof/>
              </w:rPr>
            </w:pPr>
            <w:r>
              <w:rPr>
                <w:noProof/>
              </w:rPr>
              <w:t>5.2.</w:t>
            </w:r>
            <w:r w:rsidR="000B4FEB">
              <w:rPr>
                <w:noProof/>
              </w:rPr>
              <w:t>1.4.2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BC4CE4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35B4D7" w:rsidR="001E41F3" w:rsidRDefault="00FB7491">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E3235DA" w:rsidR="001E41F3" w:rsidRDefault="00831250">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9517A9" w:rsidR="001E41F3" w:rsidRDefault="00F63F08">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284B682" w:rsidR="001E41F3" w:rsidRDefault="00831250">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B97820" w:rsidR="001E41F3" w:rsidRDefault="00F63F08">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427472A" w:rsidR="001E41F3" w:rsidRDefault="00831250">
            <w:pPr>
              <w:pStyle w:val="CRCoverPage"/>
              <w:spacing w:after="0"/>
              <w:ind w:left="99"/>
              <w:rPr>
                <w:noProof/>
              </w:rPr>
            </w:pPr>
            <w:r>
              <w:rPr>
                <w:noProof/>
              </w:rPr>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AF6EC3" w14:textId="77777777" w:rsidR="00831250" w:rsidRPr="00D87167" w:rsidRDefault="00831250" w:rsidP="00831250">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00D3B8F7" w14:textId="6BF7384A" w:rsidR="004E76AF" w:rsidRDefault="00831250" w:rsidP="00831250">
            <w:pPr>
              <w:pStyle w:val="CRCoverPage"/>
              <w:spacing w:after="0"/>
              <w:ind w:left="100"/>
              <w:rPr>
                <w:noProof/>
              </w:rPr>
            </w:pPr>
            <w:r w:rsidRPr="009459EC">
              <w:rPr>
                <w:rFonts w:cs="Arial"/>
                <w:lang w:val="en-US" w:eastAsia="zh-CN"/>
              </w:rPr>
              <w:t>This CR has no isolated impact on network and UE behavior.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968AC85" w:rsidR="008863B9" w:rsidRDefault="00831250">
            <w:pPr>
              <w:pStyle w:val="CRCoverPage"/>
              <w:spacing w:after="0"/>
              <w:ind w:left="100"/>
              <w:rPr>
                <w:noProof/>
              </w:rPr>
            </w:pPr>
            <w:r w:rsidRPr="009459EC">
              <w:rPr>
                <w:rFonts w:cs="Arial"/>
                <w:lang w:val="en-US" w:eastAsia="zh-CN"/>
              </w:rPr>
              <w:t>This is the first version of this CR.</w:t>
            </w:r>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E685E67" w14:textId="77777777" w:rsidR="00C0540A" w:rsidRDefault="00C0540A" w:rsidP="00C0540A">
      <w:pPr>
        <w:keepNext/>
        <w:keepLines/>
        <w:spacing w:before="120"/>
        <w:ind w:left="1701" w:hanging="1701"/>
        <w:outlineLvl w:val="4"/>
        <w:rPr>
          <w:rFonts w:ascii="Arial" w:eastAsia="SimSun" w:hAnsi="Arial"/>
          <w:color w:val="000000"/>
          <w:sz w:val="22"/>
          <w:lang w:val="x-none" w:eastAsia="zh-CN"/>
        </w:rPr>
      </w:pPr>
      <w:r w:rsidRPr="00C0540A">
        <w:rPr>
          <w:rFonts w:ascii="Arial" w:eastAsia="SimSun" w:hAnsi="Arial"/>
          <w:color w:val="000000"/>
          <w:sz w:val="22"/>
          <w:lang w:val="x-none" w:eastAsia="zh-CN"/>
        </w:rPr>
        <w:lastRenderedPageBreak/>
        <w:t>5.2.1.4.2</w:t>
      </w:r>
      <w:r w:rsidRPr="00C0540A">
        <w:rPr>
          <w:rFonts w:ascii="Arial" w:eastAsia="SimSun" w:hAnsi="Arial"/>
          <w:color w:val="000000"/>
          <w:sz w:val="22"/>
          <w:lang w:val="x-none" w:eastAsia="zh-CN"/>
        </w:rPr>
        <w:tab/>
        <w:t xml:space="preserve">Report </w:t>
      </w:r>
      <w:r w:rsidRPr="00C0540A">
        <w:rPr>
          <w:rFonts w:ascii="Arial" w:eastAsia="SimSun" w:hAnsi="Arial"/>
          <w:color w:val="000000"/>
          <w:sz w:val="22"/>
          <w:lang w:eastAsia="zh-CN"/>
        </w:rPr>
        <w:t>q</w:t>
      </w:r>
      <w:proofErr w:type="spellStart"/>
      <w:r w:rsidRPr="00C0540A">
        <w:rPr>
          <w:rFonts w:ascii="Arial" w:eastAsia="SimSun" w:hAnsi="Arial"/>
          <w:color w:val="000000"/>
          <w:sz w:val="22"/>
          <w:lang w:val="x-none" w:eastAsia="zh-CN"/>
        </w:rPr>
        <w:t>uantity</w:t>
      </w:r>
      <w:proofErr w:type="spellEnd"/>
      <w:r w:rsidRPr="00C0540A">
        <w:rPr>
          <w:rFonts w:ascii="Arial" w:eastAsia="SimSun" w:hAnsi="Arial"/>
          <w:color w:val="000000"/>
          <w:sz w:val="22"/>
          <w:lang w:val="x-none" w:eastAsia="zh-CN"/>
        </w:rPr>
        <w:t xml:space="preserve"> </w:t>
      </w:r>
      <w:r w:rsidRPr="00C0540A">
        <w:rPr>
          <w:rFonts w:ascii="Arial" w:eastAsia="SimSun" w:hAnsi="Arial"/>
          <w:color w:val="000000"/>
          <w:sz w:val="22"/>
          <w:lang w:eastAsia="zh-CN"/>
        </w:rPr>
        <w:t>c</w:t>
      </w:r>
      <w:proofErr w:type="spellStart"/>
      <w:r w:rsidRPr="00C0540A">
        <w:rPr>
          <w:rFonts w:ascii="Arial" w:eastAsia="SimSun" w:hAnsi="Arial"/>
          <w:color w:val="000000"/>
          <w:sz w:val="22"/>
          <w:lang w:val="x-none" w:eastAsia="zh-CN"/>
        </w:rPr>
        <w:t>onfigurations</w:t>
      </w:r>
      <w:proofErr w:type="spellEnd"/>
    </w:p>
    <w:p w14:paraId="1C6153AB" w14:textId="4B3EB7D8" w:rsidR="00C0540A" w:rsidRPr="001D054E" w:rsidRDefault="00C0540A" w:rsidP="00831250">
      <w:pPr>
        <w:jc w:val="center"/>
        <w:rPr>
          <w:rFonts w:eastAsia="SimSun"/>
          <w:color w:val="FF0000"/>
        </w:rPr>
      </w:pPr>
      <w:r w:rsidRPr="00E72A67">
        <w:rPr>
          <w:rFonts w:eastAsia="SimSun"/>
          <w:color w:val="FF0000"/>
        </w:rPr>
        <w:t>&lt;Unchanged parts omitted&gt;</w:t>
      </w:r>
    </w:p>
    <w:p w14:paraId="40AFCC53" w14:textId="77777777" w:rsidR="001D054E" w:rsidRPr="001D054E" w:rsidRDefault="001D054E" w:rsidP="001D054E">
      <w:pPr>
        <w:rPr>
          <w:rFonts w:eastAsia="ＭＳ 明朝"/>
          <w:color w:val="000000"/>
        </w:rPr>
      </w:pPr>
      <w:r w:rsidRPr="001D054E">
        <w:rPr>
          <w:rFonts w:eastAsia="SimSun"/>
          <w:color w:val="000000"/>
        </w:rPr>
        <w:t>If a</w:t>
      </w:r>
      <w:r w:rsidRPr="001D054E">
        <w:rPr>
          <w:rFonts w:eastAsia="SimSun"/>
          <w:color w:val="000000"/>
          <w:lang w:val="en-US"/>
        </w:rPr>
        <w:t xml:space="preserve"> UE </w:t>
      </w:r>
      <w:r w:rsidRPr="001D054E">
        <w:rPr>
          <w:rFonts w:eastAsia="SimSun"/>
          <w:color w:val="000000"/>
        </w:rPr>
        <w:t xml:space="preserve">is </w:t>
      </w:r>
      <w:r w:rsidRPr="001D054E">
        <w:rPr>
          <w:rFonts w:eastAsia="SimSun"/>
          <w:color w:val="000000"/>
          <w:lang w:val="en-US"/>
        </w:rPr>
        <w:t xml:space="preserve">configured with a </w:t>
      </w:r>
      <w:r w:rsidRPr="001D054E">
        <w:rPr>
          <w:rFonts w:eastAsia="SimSun"/>
          <w:i/>
          <w:iCs/>
          <w:color w:val="000000"/>
          <w:lang w:val="en-US"/>
        </w:rPr>
        <w:t>LTM-CSI-</w:t>
      </w:r>
      <w:proofErr w:type="spellStart"/>
      <w:r w:rsidRPr="001D054E">
        <w:rPr>
          <w:rFonts w:eastAsia="SimSun"/>
          <w:i/>
          <w:iCs/>
          <w:color w:val="000000"/>
          <w:lang w:val="en-US"/>
        </w:rPr>
        <w:t>ReportConfig</w:t>
      </w:r>
      <w:proofErr w:type="spellEnd"/>
      <w:r w:rsidRPr="001D054E">
        <w:rPr>
          <w:rFonts w:eastAsia="ＭＳ 明朝"/>
          <w:color w:val="000000"/>
        </w:rPr>
        <w:t>,</w:t>
      </w:r>
    </w:p>
    <w:p w14:paraId="333E761A" w14:textId="77777777" w:rsidR="001D054E" w:rsidRPr="001D054E" w:rsidRDefault="001D054E" w:rsidP="001D054E">
      <w:pPr>
        <w:ind w:left="568" w:hanging="284"/>
        <w:rPr>
          <w:rFonts w:eastAsia="ＭＳ 明朝"/>
          <w:color w:val="000000"/>
        </w:rPr>
      </w:pPr>
      <w:r w:rsidRPr="001D054E">
        <w:rPr>
          <w:rFonts w:eastAsia="SimSun"/>
        </w:rPr>
        <w:t>-</w:t>
      </w:r>
      <w:r w:rsidRPr="001D054E">
        <w:rPr>
          <w:rFonts w:eastAsia="SimSun"/>
        </w:rPr>
        <w:tab/>
      </w:r>
      <w:r w:rsidRPr="001D054E">
        <w:rPr>
          <w:rFonts w:eastAsia="ＭＳ 明朝"/>
          <w:color w:val="000000"/>
        </w:rPr>
        <w:t xml:space="preserve">if the UE is configured with </w:t>
      </w:r>
      <w:proofErr w:type="spellStart"/>
      <w:r w:rsidRPr="001D054E">
        <w:rPr>
          <w:rFonts w:eastAsia="ＭＳ 明朝"/>
          <w:i/>
          <w:iCs/>
          <w:color w:val="000000"/>
        </w:rPr>
        <w:t>spCellInclusion</w:t>
      </w:r>
      <w:proofErr w:type="spellEnd"/>
      <w:r w:rsidRPr="001D054E">
        <w:rPr>
          <w:rFonts w:eastAsia="ＭＳ 明朝"/>
          <w:color w:val="000000"/>
        </w:rPr>
        <w:t xml:space="preserve">, the UE shall report in a single reporting instance </w:t>
      </w:r>
      <w:r w:rsidRPr="001D054E">
        <w:rPr>
          <w:rFonts w:eastAsia="SimSun"/>
          <w:i/>
          <w:lang w:val="en-US"/>
        </w:rPr>
        <w:t>nr</w:t>
      </w:r>
      <w:r w:rsidRPr="001D054E">
        <w:rPr>
          <w:rFonts w:eastAsia="SimSun"/>
          <w:i/>
        </w:rPr>
        <w:t>O</w:t>
      </w:r>
      <w:proofErr w:type="spellStart"/>
      <w:r w:rsidRPr="001D054E">
        <w:rPr>
          <w:rFonts w:eastAsia="SimSun"/>
          <w:i/>
          <w:lang w:val="en-US"/>
        </w:rPr>
        <w:t>fReportedRS</w:t>
      </w:r>
      <w:proofErr w:type="spellEnd"/>
      <w:r w:rsidRPr="001D054E">
        <w:rPr>
          <w:rFonts w:eastAsia="SimSun"/>
          <w:i/>
        </w:rPr>
        <w:t>-</w:t>
      </w:r>
      <w:proofErr w:type="spellStart"/>
      <w:r w:rsidRPr="001D054E">
        <w:rPr>
          <w:rFonts w:eastAsia="SimSun"/>
          <w:i/>
        </w:rPr>
        <w:t>PerCell</w:t>
      </w:r>
      <w:proofErr w:type="spellEnd"/>
      <w:r w:rsidRPr="001D054E">
        <w:rPr>
          <w:rFonts w:eastAsia="SimSun"/>
          <w:i/>
          <w:lang w:val="en-US"/>
        </w:rPr>
        <w:t xml:space="preserve"> </w:t>
      </w:r>
      <w:r w:rsidRPr="001D054E">
        <w:rPr>
          <w:rFonts w:eastAsia="SimSun"/>
          <w:iCs/>
          <w:lang w:val="en-US"/>
        </w:rPr>
        <w:t>different SSBRI</w:t>
      </w:r>
      <w:r w:rsidRPr="001D054E">
        <w:rPr>
          <w:rFonts w:eastAsia="SimSun"/>
          <w:i/>
          <w:lang w:val="en-US"/>
        </w:rPr>
        <w:t xml:space="preserve"> </w:t>
      </w:r>
      <w:r w:rsidRPr="001D054E">
        <w:rPr>
          <w:rFonts w:eastAsia="SimSun"/>
          <w:iCs/>
          <w:lang w:val="en-US"/>
        </w:rPr>
        <w:t xml:space="preserve">for the current </w:t>
      </w:r>
      <w:proofErr w:type="spellStart"/>
      <w:r w:rsidRPr="001D054E">
        <w:rPr>
          <w:rFonts w:eastAsia="SimSun"/>
          <w:iCs/>
          <w:lang w:val="en-US"/>
        </w:rPr>
        <w:t>SpCell</w:t>
      </w:r>
      <w:proofErr w:type="spellEnd"/>
      <w:r w:rsidRPr="001D054E">
        <w:rPr>
          <w:rFonts w:eastAsia="SimSun"/>
          <w:iCs/>
          <w:lang w:val="en-US"/>
        </w:rPr>
        <w:t xml:space="preserve"> and each of the </w:t>
      </w:r>
      <w:proofErr w:type="spellStart"/>
      <w:r w:rsidRPr="001D054E">
        <w:rPr>
          <w:rFonts w:eastAsia="SimSun"/>
          <w:i/>
        </w:rPr>
        <w:t>nrO</w:t>
      </w:r>
      <w:r w:rsidRPr="001D054E">
        <w:rPr>
          <w:rFonts w:eastAsia="SimSun"/>
          <w:i/>
          <w:lang w:val="en-US"/>
        </w:rPr>
        <w:t>fReportedCells</w:t>
      </w:r>
      <w:proofErr w:type="spellEnd"/>
      <w:r w:rsidRPr="001D054E">
        <w:rPr>
          <w:rFonts w:eastAsia="SimSun"/>
          <w:i/>
          <w:lang w:val="en-US"/>
        </w:rPr>
        <w:t xml:space="preserve"> -1</w:t>
      </w:r>
      <w:r w:rsidRPr="001D054E">
        <w:rPr>
          <w:rFonts w:eastAsia="SimSun"/>
          <w:iCs/>
          <w:lang w:val="en-US"/>
        </w:rPr>
        <w:t xml:space="preserve"> </w:t>
      </w:r>
      <w:r w:rsidRPr="001D054E">
        <w:rPr>
          <w:rFonts w:eastAsia="SimSun"/>
          <w:iCs/>
        </w:rPr>
        <w:t xml:space="preserve">candidate </w:t>
      </w:r>
      <w:r w:rsidRPr="001D054E">
        <w:rPr>
          <w:rFonts w:eastAsia="SimSun"/>
          <w:iCs/>
          <w:lang w:val="en-US"/>
        </w:rPr>
        <w:t>cells.</w:t>
      </w:r>
      <w:r w:rsidRPr="001D054E">
        <w:rPr>
          <w:rFonts w:eastAsia="SimSun"/>
          <w:i/>
          <w:lang w:val="en-US"/>
        </w:rPr>
        <w:t xml:space="preserve"> </w:t>
      </w:r>
      <w:r w:rsidRPr="001D054E">
        <w:rPr>
          <w:rFonts w:eastAsia="SimSun"/>
          <w:iCs/>
        </w:rPr>
        <w:t xml:space="preserve">Otherwise, the UE shall report in a single reporting instance </w:t>
      </w:r>
      <w:r w:rsidRPr="001D054E">
        <w:rPr>
          <w:rFonts w:eastAsia="SimSun"/>
          <w:i/>
          <w:lang w:val="en-US"/>
        </w:rPr>
        <w:t>nr</w:t>
      </w:r>
      <w:r w:rsidRPr="001D054E">
        <w:rPr>
          <w:rFonts w:eastAsia="SimSun"/>
          <w:i/>
        </w:rPr>
        <w:t>O</w:t>
      </w:r>
      <w:proofErr w:type="spellStart"/>
      <w:r w:rsidRPr="001D054E">
        <w:rPr>
          <w:rFonts w:eastAsia="SimSun"/>
          <w:i/>
          <w:lang w:val="en-US"/>
        </w:rPr>
        <w:t>fReportedRS</w:t>
      </w:r>
      <w:proofErr w:type="spellEnd"/>
      <w:r w:rsidRPr="001D054E">
        <w:rPr>
          <w:rFonts w:eastAsia="SimSun"/>
          <w:i/>
        </w:rPr>
        <w:t>-</w:t>
      </w:r>
      <w:proofErr w:type="spellStart"/>
      <w:r w:rsidRPr="001D054E">
        <w:rPr>
          <w:rFonts w:eastAsia="SimSun"/>
          <w:i/>
        </w:rPr>
        <w:t>PerCell</w:t>
      </w:r>
      <w:proofErr w:type="spellEnd"/>
      <w:r w:rsidRPr="001D054E">
        <w:rPr>
          <w:rFonts w:eastAsia="SimSun"/>
          <w:iCs/>
        </w:rPr>
        <w:t xml:space="preserve"> different SSBRI for each of the </w:t>
      </w:r>
      <w:r w:rsidRPr="001D054E">
        <w:rPr>
          <w:rFonts w:eastAsia="SimSun"/>
          <w:i/>
          <w:lang w:val="en-US"/>
        </w:rPr>
        <w:t>nr</w:t>
      </w:r>
      <w:r w:rsidRPr="001D054E">
        <w:rPr>
          <w:rFonts w:eastAsia="SimSun"/>
          <w:i/>
        </w:rPr>
        <w:t>O</w:t>
      </w:r>
      <w:proofErr w:type="spellStart"/>
      <w:r w:rsidRPr="001D054E">
        <w:rPr>
          <w:rFonts w:eastAsia="SimSun"/>
          <w:i/>
          <w:lang w:val="en-US"/>
        </w:rPr>
        <w:t>fReported</w:t>
      </w:r>
      <w:proofErr w:type="spellEnd"/>
      <w:r w:rsidRPr="001D054E">
        <w:rPr>
          <w:rFonts w:eastAsia="SimSun"/>
          <w:i/>
        </w:rPr>
        <w:t>Cells</w:t>
      </w:r>
      <w:r w:rsidRPr="001D054E">
        <w:rPr>
          <w:rFonts w:eastAsia="SimSun"/>
          <w:iCs/>
        </w:rPr>
        <w:t xml:space="preserve"> candidate cells,</w:t>
      </w:r>
      <w:r w:rsidRPr="001D054E">
        <w:rPr>
          <w:rFonts w:eastAsia="ＭＳ 明朝"/>
          <w:color w:val="000000"/>
        </w:rPr>
        <w:t xml:space="preserve"> </w:t>
      </w:r>
    </w:p>
    <w:p w14:paraId="7E459723" w14:textId="77777777" w:rsidR="001D054E" w:rsidRPr="001D054E" w:rsidRDefault="001D054E" w:rsidP="001D054E">
      <w:pPr>
        <w:ind w:left="851" w:hanging="284"/>
        <w:rPr>
          <w:rFonts w:eastAsia="SimSun"/>
          <w:i/>
        </w:rPr>
      </w:pPr>
      <w:r w:rsidRPr="001D054E">
        <w:rPr>
          <w:rFonts w:eastAsia="SimSun"/>
        </w:rPr>
        <w:t>-</w:t>
      </w:r>
      <w:r w:rsidRPr="001D054E">
        <w:rPr>
          <w:rFonts w:eastAsia="SimSun"/>
        </w:rPr>
        <w:tab/>
        <w:t xml:space="preserve">where SSBRI </w:t>
      </w:r>
      <w:r w:rsidRPr="001D054E">
        <w:rPr>
          <w:rFonts w:eastAsia="SimSun"/>
          <w:i/>
        </w:rPr>
        <w:t xml:space="preserve">k </w:t>
      </w:r>
      <w:r w:rsidRPr="001D054E">
        <w:rPr>
          <w:rFonts w:eastAsia="SimSun"/>
        </w:rPr>
        <w:t>(</w:t>
      </w:r>
      <w:r w:rsidRPr="001D054E">
        <w:rPr>
          <w:rFonts w:eastAsia="SimSun"/>
          <w:i/>
        </w:rPr>
        <w:t>k</w:t>
      </w:r>
      <w:r w:rsidRPr="001D054E">
        <w:rPr>
          <w:rFonts w:eastAsia="SimSun"/>
        </w:rPr>
        <w:t xml:space="preserve"> ≥ 0) corresponds to the configured (</w:t>
      </w:r>
      <w:r w:rsidRPr="001D054E">
        <w:rPr>
          <w:rFonts w:eastAsia="SimSun"/>
          <w:i/>
        </w:rPr>
        <w:t>k</w:t>
      </w:r>
      <w:r w:rsidRPr="001D054E">
        <w:rPr>
          <w:rFonts w:eastAsia="SimSun"/>
        </w:rPr>
        <w:t>+1)-</w:t>
      </w:r>
      <w:proofErr w:type="spellStart"/>
      <w:r w:rsidRPr="001D054E">
        <w:rPr>
          <w:rFonts w:eastAsia="SimSun"/>
        </w:rPr>
        <w:t>th</w:t>
      </w:r>
      <w:proofErr w:type="spellEnd"/>
      <w:r w:rsidRPr="001D054E">
        <w:rPr>
          <w:rFonts w:eastAsia="SimSun"/>
        </w:rPr>
        <w:t xml:space="preserve"> entry of the associated </w:t>
      </w:r>
      <w:proofErr w:type="spellStart"/>
      <w:r w:rsidRPr="001D054E">
        <w:rPr>
          <w:rFonts w:eastAsia="SimSun"/>
          <w:i/>
          <w:iCs/>
        </w:rPr>
        <w:t>ltm</w:t>
      </w:r>
      <w:proofErr w:type="spellEnd"/>
      <w:r w:rsidRPr="001D054E">
        <w:rPr>
          <w:rFonts w:eastAsia="SimSun"/>
          <w:i/>
          <w:iCs/>
        </w:rPr>
        <w:t>-CSI</w:t>
      </w:r>
      <w:r w:rsidRPr="001D054E">
        <w:rPr>
          <w:rFonts w:eastAsia="SimSun"/>
          <w:i/>
          <w:iCs/>
          <w:lang w:val="en-US"/>
        </w:rPr>
        <w:t>-SSB-</w:t>
      </w:r>
      <w:proofErr w:type="spellStart"/>
      <w:r w:rsidRPr="001D054E">
        <w:rPr>
          <w:rFonts w:eastAsia="SimSun"/>
          <w:i/>
          <w:iCs/>
          <w:lang w:val="en-US"/>
        </w:rPr>
        <w:t>ResourceList</w:t>
      </w:r>
      <w:proofErr w:type="spellEnd"/>
      <w:r w:rsidRPr="001D054E">
        <w:rPr>
          <w:rFonts w:eastAsia="SimSun"/>
        </w:rPr>
        <w:t xml:space="preserve"> in the corresponding</w:t>
      </w:r>
      <w:r w:rsidRPr="001D054E">
        <w:rPr>
          <w:rFonts w:eastAsia="SimSun"/>
          <w:i/>
        </w:rPr>
        <w:t xml:space="preserve"> </w:t>
      </w:r>
      <w:r w:rsidRPr="001D054E">
        <w:rPr>
          <w:rFonts w:eastAsia="SimSun"/>
          <w:i/>
          <w:lang w:val="en-US"/>
        </w:rPr>
        <w:t>LTM</w:t>
      </w:r>
      <w:r w:rsidRPr="001D054E">
        <w:rPr>
          <w:rFonts w:eastAsia="SimSun"/>
          <w:i/>
        </w:rPr>
        <w:t>-CSI-SSB-</w:t>
      </w:r>
      <w:proofErr w:type="spellStart"/>
      <w:r w:rsidRPr="001D054E">
        <w:rPr>
          <w:rFonts w:eastAsia="SimSun"/>
          <w:i/>
        </w:rPr>
        <w:t>ResourceSet</w:t>
      </w:r>
      <w:proofErr w:type="spellEnd"/>
      <w:r w:rsidRPr="001D054E">
        <w:rPr>
          <w:rFonts w:eastAsia="SimSun"/>
          <w:iCs/>
        </w:rPr>
        <w:t>,</w:t>
      </w:r>
    </w:p>
    <w:p w14:paraId="4EC415CC" w14:textId="7283AF0F" w:rsidR="001D054E" w:rsidRPr="001D054E" w:rsidRDefault="001D054E" w:rsidP="001D054E">
      <w:pPr>
        <w:ind w:left="1135" w:hanging="284"/>
        <w:rPr>
          <w:rFonts w:eastAsia="ＭＳ 明朝"/>
          <w:color w:val="000000"/>
        </w:rPr>
      </w:pPr>
      <w:r w:rsidRPr="001D054E">
        <w:rPr>
          <w:rFonts w:eastAsia="ＭＳ 明朝"/>
          <w:color w:val="000000"/>
        </w:rPr>
        <w:t>-</w:t>
      </w:r>
      <w:r w:rsidRPr="001D054E">
        <w:rPr>
          <w:rFonts w:eastAsia="ＭＳ 明朝"/>
          <w:color w:val="000000"/>
        </w:rPr>
        <w:tab/>
        <w:t xml:space="preserve">if </w:t>
      </w:r>
      <w:proofErr w:type="spellStart"/>
      <w:r w:rsidRPr="001D054E">
        <w:rPr>
          <w:rFonts w:eastAsia="ＭＳ 明朝"/>
          <w:i/>
          <w:iCs/>
          <w:color w:val="000000"/>
        </w:rPr>
        <w:t>spCellInclusion</w:t>
      </w:r>
      <w:proofErr w:type="spellEnd"/>
      <w:r w:rsidRPr="001D054E">
        <w:rPr>
          <w:rFonts w:eastAsia="ＭＳ 明朝"/>
          <w:color w:val="000000"/>
        </w:rPr>
        <w:t xml:space="preserve"> is configured, SSB resources in </w:t>
      </w:r>
      <w:proofErr w:type="spellStart"/>
      <w:r w:rsidRPr="001D054E">
        <w:rPr>
          <w:rFonts w:eastAsia="SimSun"/>
          <w:i/>
          <w:iCs/>
        </w:rPr>
        <w:t>ltm</w:t>
      </w:r>
      <w:proofErr w:type="spellEnd"/>
      <w:r w:rsidRPr="001D054E">
        <w:rPr>
          <w:rFonts w:eastAsia="SimSun"/>
          <w:i/>
          <w:iCs/>
        </w:rPr>
        <w:t>-CSI-SSB-</w:t>
      </w:r>
      <w:proofErr w:type="spellStart"/>
      <w:r w:rsidRPr="001D054E">
        <w:rPr>
          <w:rFonts w:eastAsia="SimSun"/>
          <w:i/>
          <w:iCs/>
        </w:rPr>
        <w:t>ResourceList</w:t>
      </w:r>
      <w:proofErr w:type="spellEnd"/>
      <w:r w:rsidRPr="001D054E">
        <w:rPr>
          <w:rFonts w:eastAsia="SimSun"/>
        </w:rPr>
        <w:t xml:space="preserve"> associated with the current </w:t>
      </w:r>
      <w:proofErr w:type="spellStart"/>
      <w:r w:rsidRPr="001D054E">
        <w:rPr>
          <w:rFonts w:eastAsia="SimSun"/>
        </w:rPr>
        <w:t>SpCell</w:t>
      </w:r>
      <w:proofErr w:type="spellEnd"/>
      <w:r w:rsidRPr="001D054E">
        <w:rPr>
          <w:rFonts w:eastAsia="SimSun"/>
        </w:rPr>
        <w:t xml:space="preserve"> are the entries where PCI </w:t>
      </w:r>
      <w:ins w:id="3" w:author="Ericsson" w:date="2024-05-10T14:54:00Z">
        <w:r>
          <w:rPr>
            <w:rFonts w:eastAsia="SimSun"/>
          </w:rPr>
          <w:t>(</w:t>
        </w:r>
      </w:ins>
      <w:r w:rsidRPr="001D054E">
        <w:rPr>
          <w:rFonts w:eastAsia="SimSun"/>
        </w:rPr>
        <w:t xml:space="preserve">given by </w:t>
      </w:r>
      <w:proofErr w:type="spellStart"/>
      <w:r w:rsidRPr="001D054E">
        <w:rPr>
          <w:rFonts w:eastAsia="SimSun"/>
          <w:i/>
          <w:iCs/>
        </w:rPr>
        <w:t>ltm-CandidatePCI</w:t>
      </w:r>
      <w:proofErr w:type="spellEnd"/>
      <w:ins w:id="4" w:author="Ericsson" w:date="2024-05-10T14:54:00Z">
        <w:r w:rsidRPr="001D054E">
          <w:rPr>
            <w:rFonts w:eastAsia="SimSun"/>
          </w:rPr>
          <w:t>)</w:t>
        </w:r>
      </w:ins>
      <w:r w:rsidRPr="001D054E">
        <w:rPr>
          <w:rFonts w:eastAsia="SimSun"/>
        </w:rPr>
        <w:t xml:space="preserve"> and frequency information </w:t>
      </w:r>
      <w:ins w:id="5" w:author="Ericsson" w:date="2024-05-10T14:54:00Z">
        <w:r>
          <w:rPr>
            <w:rFonts w:eastAsia="SimSun"/>
          </w:rPr>
          <w:t>(</w:t>
        </w:r>
      </w:ins>
      <w:r w:rsidRPr="001D054E">
        <w:rPr>
          <w:rFonts w:eastAsia="SimSun"/>
        </w:rPr>
        <w:t xml:space="preserve">given by </w:t>
      </w:r>
      <w:proofErr w:type="spellStart"/>
      <w:r w:rsidRPr="001D054E">
        <w:rPr>
          <w:rFonts w:eastAsia="SimSun"/>
          <w:i/>
          <w:iCs/>
        </w:rPr>
        <w:t>ssbFrequency</w:t>
      </w:r>
      <w:proofErr w:type="spellEnd"/>
      <w:ins w:id="6" w:author="Ericsson" w:date="2024-05-10T14:54:00Z">
        <w:r>
          <w:rPr>
            <w:rFonts w:eastAsia="SimSun"/>
          </w:rPr>
          <w:t>)</w:t>
        </w:r>
      </w:ins>
      <w:r w:rsidRPr="001D054E">
        <w:rPr>
          <w:rFonts w:eastAsia="SimSun"/>
        </w:rPr>
        <w:t xml:space="preserve"> of </w:t>
      </w:r>
      <w:ins w:id="7" w:author="Akimoto, Yosuke/秋元 陽介" w:date="2024-05-21T14:48:00Z">
        <w:r w:rsidR="00831250">
          <w:rPr>
            <w:rFonts w:eastAsia="SimSun"/>
          </w:rPr>
          <w:t xml:space="preserve">the </w:t>
        </w:r>
      </w:ins>
      <w:del w:id="8" w:author="Akimoto, Yosuke/秋元 陽介" w:date="2024-05-21T14:48:00Z">
        <w:r w:rsidRPr="001D054E" w:rsidDel="00831250">
          <w:rPr>
            <w:rFonts w:eastAsia="SimSun"/>
          </w:rPr>
          <w:delText xml:space="preserve">the associated </w:delText>
        </w:r>
      </w:del>
      <w:r w:rsidRPr="001D054E">
        <w:rPr>
          <w:rFonts w:eastAsia="SimSun"/>
        </w:rPr>
        <w:t xml:space="preserve">candidate cell </w:t>
      </w:r>
      <w:ins w:id="9" w:author="Akimoto, Yosuke/秋元 陽介" w:date="2024-05-21T14:48:00Z">
        <w:r w:rsidR="00831250">
          <w:rPr>
            <w:rFonts w:eastAsia="SimSun"/>
          </w:rPr>
          <w:t xml:space="preserve">associated with </w:t>
        </w:r>
        <w:r w:rsidR="00831250">
          <w:t xml:space="preserve">the </w:t>
        </w:r>
        <w:r w:rsidR="00831250">
          <w:rPr>
            <w:i/>
          </w:rPr>
          <w:t>LTM-</w:t>
        </w:r>
        <w:proofErr w:type="spellStart"/>
        <w:r w:rsidR="00831250">
          <w:rPr>
            <w:i/>
          </w:rPr>
          <w:t>CandidateId</w:t>
        </w:r>
        <w:proofErr w:type="spellEnd"/>
        <w:r w:rsidR="00831250" w:rsidRPr="001D054E">
          <w:rPr>
            <w:rFonts w:eastAsia="SimSun"/>
          </w:rPr>
          <w:t xml:space="preserve"> </w:t>
        </w:r>
      </w:ins>
      <w:r w:rsidRPr="001D054E">
        <w:rPr>
          <w:rFonts w:eastAsia="SimSun"/>
        </w:rPr>
        <w:t xml:space="preserve">(given </w:t>
      </w:r>
      <w:del w:id="10" w:author="Ericsson" w:date="2024-05-10T14:57:00Z">
        <w:r w:rsidRPr="001D054E" w:rsidDel="001D054E">
          <w:rPr>
            <w:rFonts w:eastAsia="SimSun"/>
          </w:rPr>
          <w:delText xml:space="preserve">in </w:delText>
        </w:r>
      </w:del>
      <w:ins w:id="11" w:author="Ericsson" w:date="2024-05-10T14:55:00Z">
        <w:r>
          <w:rPr>
            <w:rFonts w:eastAsia="SimSun"/>
          </w:rPr>
          <w:t xml:space="preserve">by the corresponding entry in </w:t>
        </w:r>
      </w:ins>
      <w:del w:id="12" w:author="Ericsson" w:date="2024-05-10T14:54:00Z">
        <w:r w:rsidRPr="001D054E" w:rsidDel="001D054E">
          <w:rPr>
            <w:rFonts w:eastAsia="SimSun"/>
          </w:rPr>
          <w:delText>[</w:delText>
        </w:r>
      </w:del>
      <w:proofErr w:type="spellStart"/>
      <w:r w:rsidRPr="001D054E">
        <w:rPr>
          <w:rFonts w:eastAsia="SimSun"/>
          <w:i/>
          <w:iCs/>
        </w:rPr>
        <w:t>ltm-CandidateIdList</w:t>
      </w:r>
      <w:proofErr w:type="spellEnd"/>
      <w:del w:id="13" w:author="Ericsson" w:date="2024-05-10T14:55:00Z">
        <w:r w:rsidRPr="001D054E" w:rsidDel="001D054E">
          <w:rPr>
            <w:rFonts w:eastAsia="SimSun"/>
          </w:rPr>
          <w:delText>]</w:delText>
        </w:r>
      </w:del>
      <w:r w:rsidRPr="001D054E">
        <w:rPr>
          <w:rFonts w:eastAsia="SimSun"/>
        </w:rPr>
        <w:t xml:space="preserve">) is equal to the PCI and </w:t>
      </w:r>
      <w:proofErr w:type="spellStart"/>
      <w:r w:rsidRPr="001D054E">
        <w:rPr>
          <w:rFonts w:eastAsia="SimSun"/>
        </w:rPr>
        <w:t>center</w:t>
      </w:r>
      <w:proofErr w:type="spellEnd"/>
      <w:r w:rsidRPr="001D054E">
        <w:rPr>
          <w:rFonts w:eastAsia="SimSun"/>
        </w:rPr>
        <w:t xml:space="preserve"> frequency of cell-defining SSB of the current </w:t>
      </w:r>
      <w:proofErr w:type="spellStart"/>
      <w:r w:rsidRPr="001D054E">
        <w:rPr>
          <w:rFonts w:eastAsia="SimSun"/>
        </w:rPr>
        <w:t>SpCell</w:t>
      </w:r>
      <w:proofErr w:type="spellEnd"/>
      <w:r w:rsidRPr="001D054E">
        <w:rPr>
          <w:rFonts w:eastAsia="SimSun"/>
        </w:rPr>
        <w:t>.</w:t>
      </w:r>
    </w:p>
    <w:p w14:paraId="53850528" w14:textId="77777777" w:rsidR="001D054E" w:rsidRPr="001D054E" w:rsidRDefault="001D054E" w:rsidP="001D054E">
      <w:pPr>
        <w:rPr>
          <w:rFonts w:eastAsia="SimSun"/>
        </w:rPr>
      </w:pPr>
      <w:r w:rsidRPr="001D054E">
        <w:rPr>
          <w:rFonts w:eastAsia="SimSun"/>
          <w:color w:val="000000"/>
        </w:rPr>
        <w:t xml:space="preserve">If the UE is configured with a </w:t>
      </w:r>
      <w:r w:rsidRPr="001D054E">
        <w:rPr>
          <w:rFonts w:eastAsia="SimSun"/>
          <w:i/>
          <w:color w:val="000000"/>
        </w:rPr>
        <w:t>CSI-</w:t>
      </w:r>
      <w:proofErr w:type="spellStart"/>
      <w:r w:rsidRPr="001D054E">
        <w:rPr>
          <w:rFonts w:eastAsia="SimSun"/>
          <w:i/>
          <w:color w:val="000000"/>
        </w:rPr>
        <w:t>ReportConfig</w:t>
      </w:r>
      <w:proofErr w:type="spellEnd"/>
      <w:r w:rsidRPr="001D054E">
        <w:rPr>
          <w:rFonts w:eastAsia="SimSun"/>
          <w:color w:val="000000"/>
        </w:rPr>
        <w:t xml:space="preserve"> that contains a list of sub-configurations provided by </w:t>
      </w:r>
      <w:proofErr w:type="spellStart"/>
      <w:r w:rsidRPr="001D054E">
        <w:rPr>
          <w:rFonts w:eastAsia="SimSun"/>
          <w:i/>
          <w:iCs/>
        </w:rPr>
        <w:t>csi-ReportSubConfigList</w:t>
      </w:r>
      <w:proofErr w:type="spellEnd"/>
      <w:r w:rsidRPr="001D054E">
        <w:rPr>
          <w:rFonts w:eastAsia="SimSun"/>
          <w:color w:val="000000"/>
        </w:rPr>
        <w:t xml:space="preserve">, the UE </w:t>
      </w:r>
      <w:r w:rsidRPr="001D054E">
        <w:rPr>
          <w:rFonts w:eastAsia="SimSun"/>
        </w:rPr>
        <w:t>can only be configured with NZP CSI-RS for interference measurement if each sub-configuration is configured with [</w:t>
      </w:r>
      <w:proofErr w:type="spellStart"/>
      <w:r w:rsidRPr="001D054E">
        <w:rPr>
          <w:rFonts w:eastAsia="SimSun"/>
          <w:i/>
          <w:iCs/>
        </w:rPr>
        <w:t>powerOffse</w:t>
      </w:r>
      <w:r w:rsidRPr="001D054E">
        <w:rPr>
          <w:rFonts w:eastAsia="SimSun"/>
        </w:rPr>
        <w:t>t</w:t>
      </w:r>
      <w:proofErr w:type="spellEnd"/>
      <w:r w:rsidRPr="001D054E">
        <w:rPr>
          <w:rFonts w:eastAsia="SimSun"/>
        </w:rPr>
        <w:t>] and not configured with [</w:t>
      </w:r>
      <w:r w:rsidRPr="001D054E">
        <w:rPr>
          <w:rFonts w:eastAsia="SimSun"/>
          <w:i/>
          <w:iCs/>
        </w:rPr>
        <w:t>port-</w:t>
      </w:r>
      <w:proofErr w:type="spellStart"/>
      <w:r w:rsidRPr="001D054E">
        <w:rPr>
          <w:rFonts w:eastAsia="SimSun"/>
          <w:i/>
          <w:iCs/>
        </w:rPr>
        <w:t>subsetIndicator</w:t>
      </w:r>
      <w:proofErr w:type="spellEnd"/>
      <w:r w:rsidRPr="001D054E">
        <w:rPr>
          <w:rFonts w:eastAsia="SimSun"/>
        </w:rPr>
        <w:t>].</w:t>
      </w:r>
    </w:p>
    <w:p w14:paraId="163E0E98" w14:textId="77777777" w:rsidR="006C5B32" w:rsidRPr="00FB7491" w:rsidRDefault="006C5B32" w:rsidP="00BB3E46">
      <w:pPr>
        <w:pStyle w:val="21"/>
        <w:ind w:left="850" w:hanging="850"/>
        <w:rPr>
          <w:noProof/>
          <w:color w:val="FF0000"/>
        </w:rPr>
      </w:pPr>
    </w:p>
    <w:sectPr w:rsidR="006C5B32" w:rsidRPr="00FB749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9942" w14:textId="77777777" w:rsidR="006466A5" w:rsidRDefault="006466A5">
      <w:r>
        <w:separator/>
      </w:r>
    </w:p>
  </w:endnote>
  <w:endnote w:type="continuationSeparator" w:id="0">
    <w:p w14:paraId="27EE226C" w14:textId="77777777" w:rsidR="006466A5" w:rsidRDefault="006466A5">
      <w:r>
        <w:continuationSeparator/>
      </w:r>
    </w:p>
  </w:endnote>
  <w:endnote w:type="continuationNotice" w:id="1">
    <w:p w14:paraId="46E890E8" w14:textId="77777777" w:rsidR="006466A5" w:rsidRDefault="006466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DBD8" w14:textId="77777777" w:rsidR="006466A5" w:rsidRDefault="006466A5">
      <w:r>
        <w:separator/>
      </w:r>
    </w:p>
  </w:footnote>
  <w:footnote w:type="continuationSeparator" w:id="0">
    <w:p w14:paraId="66396A68" w14:textId="77777777" w:rsidR="006466A5" w:rsidRDefault="006466A5">
      <w:r>
        <w:continuationSeparator/>
      </w:r>
    </w:p>
  </w:footnote>
  <w:footnote w:type="continuationNotice" w:id="1">
    <w:p w14:paraId="6AE9FFAE" w14:textId="77777777" w:rsidR="006466A5" w:rsidRDefault="006466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9" w15:restartNumberingAfterBreak="0">
    <w:nsid w:val="170F53E7"/>
    <w:multiLevelType w:val="hybridMultilevel"/>
    <w:tmpl w:val="C4AA485C"/>
    <w:lvl w:ilvl="0" w:tplc="A1AE4148">
      <w:start w:val="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1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0A40B6"/>
    <w:multiLevelType w:val="hybridMultilevel"/>
    <w:tmpl w:val="A36008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C0513"/>
    <w:multiLevelType w:val="multilevel"/>
    <w:tmpl w:val="322C0513"/>
    <w:styleLink w:val="StyleBulletedSymbolsymbolLeft025Hanging02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6" w15:restartNumberingAfterBreak="0">
    <w:nsid w:val="50F10317"/>
    <w:multiLevelType w:val="multilevel"/>
    <w:tmpl w:val="AFBC4856"/>
    <w:styleLink w:val="StyleBulleted9"/>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6717060"/>
    <w:multiLevelType w:val="hybridMultilevel"/>
    <w:tmpl w:val="9F6678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74DBC"/>
    <w:multiLevelType w:val="hybridMultilevel"/>
    <w:tmpl w:val="D012FD96"/>
    <w:lvl w:ilvl="0" w:tplc="7130AE8C">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9C1323"/>
    <w:multiLevelType w:val="hybridMultilevel"/>
    <w:tmpl w:val="D94AA3EC"/>
    <w:lvl w:ilvl="0" w:tplc="B704C436">
      <w:start w:val="5"/>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8"/>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97E16CF"/>
    <w:multiLevelType w:val="hybridMultilevel"/>
    <w:tmpl w:val="5A2493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FB34CD6"/>
    <w:multiLevelType w:val="multilevel"/>
    <w:tmpl w:val="F7B6AE18"/>
    <w:styleLink w:val="StyleBulletedSymbolsymbolLeft025Hanging02519"/>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93015530">
    <w:abstractNumId w:val="29"/>
  </w:num>
  <w:num w:numId="2" w16cid:durableId="857695645">
    <w:abstractNumId w:val="40"/>
  </w:num>
  <w:num w:numId="3" w16cid:durableId="561062988">
    <w:abstractNumId w:val="16"/>
  </w:num>
  <w:num w:numId="4" w16cid:durableId="1585723250">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746878893">
    <w:abstractNumId w:val="2"/>
  </w:num>
  <w:num w:numId="6" w16cid:durableId="2088333258">
    <w:abstractNumId w:val="33"/>
  </w:num>
  <w:num w:numId="7" w16cid:durableId="1457066295">
    <w:abstractNumId w:val="22"/>
  </w:num>
  <w:num w:numId="8" w16cid:durableId="699742920">
    <w:abstractNumId w:val="11"/>
  </w:num>
  <w:num w:numId="9" w16cid:durableId="960110159">
    <w:abstractNumId w:val="6"/>
  </w:num>
  <w:num w:numId="10" w16cid:durableId="2035954105">
    <w:abstractNumId w:val="8"/>
  </w:num>
  <w:num w:numId="11" w16cid:durableId="1241713974">
    <w:abstractNumId w:val="25"/>
  </w:num>
  <w:num w:numId="12" w16cid:durableId="138813655">
    <w:abstractNumId w:val="24"/>
  </w:num>
  <w:num w:numId="13" w16cid:durableId="552424347">
    <w:abstractNumId w:val="7"/>
  </w:num>
  <w:num w:numId="14" w16cid:durableId="875431879">
    <w:abstractNumId w:val="39"/>
  </w:num>
  <w:num w:numId="15" w16cid:durableId="205799744">
    <w:abstractNumId w:val="26"/>
  </w:num>
  <w:num w:numId="16" w16cid:durableId="1742021576">
    <w:abstractNumId w:val="5"/>
  </w:num>
  <w:num w:numId="17" w16cid:durableId="1637418007">
    <w:abstractNumId w:val="3"/>
  </w:num>
  <w:num w:numId="18" w16cid:durableId="487131404">
    <w:abstractNumId w:val="30"/>
  </w:num>
  <w:num w:numId="19" w16cid:durableId="822545231">
    <w:abstractNumId w:val="28"/>
  </w:num>
  <w:num w:numId="20" w16cid:durableId="2029594660">
    <w:abstractNumId w:val="38"/>
  </w:num>
  <w:num w:numId="21" w16cid:durableId="937255583">
    <w:abstractNumId w:val="14"/>
  </w:num>
  <w:num w:numId="22" w16cid:durableId="706217461">
    <w:abstractNumId w:val="0"/>
  </w:num>
  <w:num w:numId="23" w16cid:durableId="687491014">
    <w:abstractNumId w:val="27"/>
  </w:num>
  <w:num w:numId="24" w16cid:durableId="1227494628">
    <w:abstractNumId w:val="41"/>
  </w:num>
  <w:num w:numId="25" w16cid:durableId="716705332">
    <w:abstractNumId w:val="17"/>
  </w:num>
  <w:num w:numId="26" w16cid:durableId="450979155">
    <w:abstractNumId w:val="23"/>
  </w:num>
  <w:num w:numId="27" w16cid:durableId="1663895256">
    <w:abstractNumId w:val="20"/>
  </w:num>
  <w:num w:numId="28" w16cid:durableId="925577802">
    <w:abstractNumId w:val="19"/>
  </w:num>
  <w:num w:numId="29" w16cid:durableId="1933708340">
    <w:abstractNumId w:val="13"/>
  </w:num>
  <w:num w:numId="30" w16cid:durableId="1452238304">
    <w:abstractNumId w:val="4"/>
  </w:num>
  <w:num w:numId="31" w16cid:durableId="12272341">
    <w:abstractNumId w:val="42"/>
  </w:num>
  <w:num w:numId="32" w16cid:durableId="518391477">
    <w:abstractNumId w:val="36"/>
  </w:num>
  <w:num w:numId="33" w16cid:durableId="1925383109">
    <w:abstractNumId w:val="10"/>
  </w:num>
  <w:num w:numId="34" w16cid:durableId="953630076">
    <w:abstractNumId w:val="43"/>
  </w:num>
  <w:num w:numId="35" w16cid:durableId="185021655">
    <w:abstractNumId w:val="15"/>
  </w:num>
  <w:num w:numId="36" w16cid:durableId="1439957112">
    <w:abstractNumId w:val="37"/>
  </w:num>
  <w:num w:numId="37" w16cid:durableId="698510692">
    <w:abstractNumId w:val="12"/>
  </w:num>
  <w:num w:numId="38" w16cid:durableId="1981500996">
    <w:abstractNumId w:val="32"/>
  </w:num>
  <w:num w:numId="39" w16cid:durableId="1549680680">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0" w16cid:durableId="444469107">
    <w:abstractNumId w:val="18"/>
  </w:num>
  <w:num w:numId="41" w16cid:durableId="1853371887">
    <w:abstractNumId w:val="34"/>
  </w:num>
  <w:num w:numId="42" w16cid:durableId="1183473649">
    <w:abstractNumId w:val="35"/>
  </w:num>
  <w:num w:numId="43" w16cid:durableId="1958676953">
    <w:abstractNumId w:val="9"/>
  </w:num>
  <w:num w:numId="44" w16cid:durableId="190120498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740"/>
    <w:rsid w:val="0002678D"/>
    <w:rsid w:val="000346C7"/>
    <w:rsid w:val="00050A82"/>
    <w:rsid w:val="00051347"/>
    <w:rsid w:val="00072E80"/>
    <w:rsid w:val="000942B6"/>
    <w:rsid w:val="000A026E"/>
    <w:rsid w:val="000A1142"/>
    <w:rsid w:val="000A4B3E"/>
    <w:rsid w:val="000A6394"/>
    <w:rsid w:val="000B3D01"/>
    <w:rsid w:val="000B4FEB"/>
    <w:rsid w:val="000B7FED"/>
    <w:rsid w:val="000C038A"/>
    <w:rsid w:val="000C6598"/>
    <w:rsid w:val="000D3D6E"/>
    <w:rsid w:val="000D44B3"/>
    <w:rsid w:val="000D79DD"/>
    <w:rsid w:val="000E3CD6"/>
    <w:rsid w:val="000E5EE1"/>
    <w:rsid w:val="000E7658"/>
    <w:rsid w:val="000F5CD7"/>
    <w:rsid w:val="001058B0"/>
    <w:rsid w:val="00106CF5"/>
    <w:rsid w:val="00107684"/>
    <w:rsid w:val="00110262"/>
    <w:rsid w:val="0011163B"/>
    <w:rsid w:val="001172B3"/>
    <w:rsid w:val="00133E7F"/>
    <w:rsid w:val="00145D43"/>
    <w:rsid w:val="00146EA0"/>
    <w:rsid w:val="0017434E"/>
    <w:rsid w:val="00176372"/>
    <w:rsid w:val="0019252A"/>
    <w:rsid w:val="00192C46"/>
    <w:rsid w:val="001A08B3"/>
    <w:rsid w:val="001A7B60"/>
    <w:rsid w:val="001B52F0"/>
    <w:rsid w:val="001B7A65"/>
    <w:rsid w:val="001C1F50"/>
    <w:rsid w:val="001D054E"/>
    <w:rsid w:val="001D6ED3"/>
    <w:rsid w:val="001E2DD1"/>
    <w:rsid w:val="001E41F3"/>
    <w:rsid w:val="0020229D"/>
    <w:rsid w:val="00204245"/>
    <w:rsid w:val="002177D8"/>
    <w:rsid w:val="00224B35"/>
    <w:rsid w:val="00233BEF"/>
    <w:rsid w:val="002362E1"/>
    <w:rsid w:val="0026004D"/>
    <w:rsid w:val="002640DD"/>
    <w:rsid w:val="00273A1D"/>
    <w:rsid w:val="00275D12"/>
    <w:rsid w:val="00284FEB"/>
    <w:rsid w:val="002860C4"/>
    <w:rsid w:val="00286FF7"/>
    <w:rsid w:val="00287900"/>
    <w:rsid w:val="00290738"/>
    <w:rsid w:val="002924AF"/>
    <w:rsid w:val="002A0E27"/>
    <w:rsid w:val="002A3913"/>
    <w:rsid w:val="002A56C5"/>
    <w:rsid w:val="002B0A68"/>
    <w:rsid w:val="002B4133"/>
    <w:rsid w:val="002B5741"/>
    <w:rsid w:val="002B5AE3"/>
    <w:rsid w:val="002B751A"/>
    <w:rsid w:val="002C04BD"/>
    <w:rsid w:val="002C137E"/>
    <w:rsid w:val="002C3E3C"/>
    <w:rsid w:val="002D0E76"/>
    <w:rsid w:val="002E472E"/>
    <w:rsid w:val="002E5E72"/>
    <w:rsid w:val="002F1993"/>
    <w:rsid w:val="002F3B4B"/>
    <w:rsid w:val="00301A77"/>
    <w:rsid w:val="00304EE7"/>
    <w:rsid w:val="00305409"/>
    <w:rsid w:val="00311FBA"/>
    <w:rsid w:val="00312ADD"/>
    <w:rsid w:val="00322D7F"/>
    <w:rsid w:val="0032472A"/>
    <w:rsid w:val="00333FE4"/>
    <w:rsid w:val="00344591"/>
    <w:rsid w:val="00356345"/>
    <w:rsid w:val="003609EF"/>
    <w:rsid w:val="00361C1C"/>
    <w:rsid w:val="0036231A"/>
    <w:rsid w:val="00364392"/>
    <w:rsid w:val="0037424F"/>
    <w:rsid w:val="00374DD4"/>
    <w:rsid w:val="0037742F"/>
    <w:rsid w:val="00377D9C"/>
    <w:rsid w:val="00384859"/>
    <w:rsid w:val="003B4C8B"/>
    <w:rsid w:val="003B6896"/>
    <w:rsid w:val="003D7F7B"/>
    <w:rsid w:val="003E1A36"/>
    <w:rsid w:val="003F1BA4"/>
    <w:rsid w:val="004039BA"/>
    <w:rsid w:val="00410371"/>
    <w:rsid w:val="004143C3"/>
    <w:rsid w:val="004227FE"/>
    <w:rsid w:val="004242F1"/>
    <w:rsid w:val="00432BDB"/>
    <w:rsid w:val="00433E2E"/>
    <w:rsid w:val="0043729D"/>
    <w:rsid w:val="00464560"/>
    <w:rsid w:val="00467E89"/>
    <w:rsid w:val="00483BF3"/>
    <w:rsid w:val="004A25F8"/>
    <w:rsid w:val="004B2264"/>
    <w:rsid w:val="004B2934"/>
    <w:rsid w:val="004B6F6B"/>
    <w:rsid w:val="004B75B7"/>
    <w:rsid w:val="004C7EAD"/>
    <w:rsid w:val="004D2244"/>
    <w:rsid w:val="004E04EB"/>
    <w:rsid w:val="004E76AF"/>
    <w:rsid w:val="005141D9"/>
    <w:rsid w:val="0051580D"/>
    <w:rsid w:val="00516295"/>
    <w:rsid w:val="00522736"/>
    <w:rsid w:val="00542764"/>
    <w:rsid w:val="00547111"/>
    <w:rsid w:val="00563D1F"/>
    <w:rsid w:val="005754D4"/>
    <w:rsid w:val="00584196"/>
    <w:rsid w:val="005843A7"/>
    <w:rsid w:val="00592926"/>
    <w:rsid w:val="00592D74"/>
    <w:rsid w:val="005930D9"/>
    <w:rsid w:val="00595CC4"/>
    <w:rsid w:val="005B0476"/>
    <w:rsid w:val="005D4492"/>
    <w:rsid w:val="005D6F59"/>
    <w:rsid w:val="005E2C44"/>
    <w:rsid w:val="005E6579"/>
    <w:rsid w:val="005F765F"/>
    <w:rsid w:val="006079D5"/>
    <w:rsid w:val="00615AD2"/>
    <w:rsid w:val="00621188"/>
    <w:rsid w:val="006257ED"/>
    <w:rsid w:val="0063442E"/>
    <w:rsid w:val="00641240"/>
    <w:rsid w:val="006446C7"/>
    <w:rsid w:val="006466A5"/>
    <w:rsid w:val="0065101A"/>
    <w:rsid w:val="00651CAE"/>
    <w:rsid w:val="00653963"/>
    <w:rsid w:val="00653DE4"/>
    <w:rsid w:val="00665C47"/>
    <w:rsid w:val="00667FC0"/>
    <w:rsid w:val="006829AC"/>
    <w:rsid w:val="00692032"/>
    <w:rsid w:val="00695808"/>
    <w:rsid w:val="0069745A"/>
    <w:rsid w:val="006A13D9"/>
    <w:rsid w:val="006A74A9"/>
    <w:rsid w:val="006A7E12"/>
    <w:rsid w:val="006B46FB"/>
    <w:rsid w:val="006C14E5"/>
    <w:rsid w:val="006C5B32"/>
    <w:rsid w:val="006E21FB"/>
    <w:rsid w:val="006F7210"/>
    <w:rsid w:val="00716BA2"/>
    <w:rsid w:val="007341DE"/>
    <w:rsid w:val="0073795A"/>
    <w:rsid w:val="007526FD"/>
    <w:rsid w:val="00756DA3"/>
    <w:rsid w:val="00790C32"/>
    <w:rsid w:val="00792342"/>
    <w:rsid w:val="007977A8"/>
    <w:rsid w:val="007B512A"/>
    <w:rsid w:val="007B71AE"/>
    <w:rsid w:val="007C2097"/>
    <w:rsid w:val="007D6A07"/>
    <w:rsid w:val="007F0C67"/>
    <w:rsid w:val="007F2BBB"/>
    <w:rsid w:val="007F3E7D"/>
    <w:rsid w:val="007F7259"/>
    <w:rsid w:val="00800122"/>
    <w:rsid w:val="008040A8"/>
    <w:rsid w:val="00823DCA"/>
    <w:rsid w:val="00823DDE"/>
    <w:rsid w:val="00824356"/>
    <w:rsid w:val="00826927"/>
    <w:rsid w:val="008279FA"/>
    <w:rsid w:val="00831250"/>
    <w:rsid w:val="00844A78"/>
    <w:rsid w:val="00845421"/>
    <w:rsid w:val="008626E7"/>
    <w:rsid w:val="00870EE7"/>
    <w:rsid w:val="00871F9E"/>
    <w:rsid w:val="00875BA1"/>
    <w:rsid w:val="00881BAB"/>
    <w:rsid w:val="008863B9"/>
    <w:rsid w:val="008900A2"/>
    <w:rsid w:val="00890A96"/>
    <w:rsid w:val="008A45A6"/>
    <w:rsid w:val="008C05A9"/>
    <w:rsid w:val="008D23D3"/>
    <w:rsid w:val="008D2B2B"/>
    <w:rsid w:val="008D3CCC"/>
    <w:rsid w:val="008E2AA2"/>
    <w:rsid w:val="008F312E"/>
    <w:rsid w:val="008F3789"/>
    <w:rsid w:val="008F686C"/>
    <w:rsid w:val="009103EB"/>
    <w:rsid w:val="009148DE"/>
    <w:rsid w:val="009275D3"/>
    <w:rsid w:val="00941E30"/>
    <w:rsid w:val="0094555D"/>
    <w:rsid w:val="0095539D"/>
    <w:rsid w:val="009555D0"/>
    <w:rsid w:val="009649FB"/>
    <w:rsid w:val="009706C1"/>
    <w:rsid w:val="009777D9"/>
    <w:rsid w:val="009849E0"/>
    <w:rsid w:val="00991B88"/>
    <w:rsid w:val="00993A5D"/>
    <w:rsid w:val="009A5753"/>
    <w:rsid w:val="009A579D"/>
    <w:rsid w:val="009B026D"/>
    <w:rsid w:val="009B6AE5"/>
    <w:rsid w:val="009D2D54"/>
    <w:rsid w:val="009D7070"/>
    <w:rsid w:val="009D75AE"/>
    <w:rsid w:val="009E3297"/>
    <w:rsid w:val="009F734F"/>
    <w:rsid w:val="00A01411"/>
    <w:rsid w:val="00A20DBA"/>
    <w:rsid w:val="00A246B6"/>
    <w:rsid w:val="00A27ABC"/>
    <w:rsid w:val="00A47679"/>
    <w:rsid w:val="00A47E70"/>
    <w:rsid w:val="00A50CF0"/>
    <w:rsid w:val="00A56428"/>
    <w:rsid w:val="00A66284"/>
    <w:rsid w:val="00A706E6"/>
    <w:rsid w:val="00A71CE4"/>
    <w:rsid w:val="00A7671C"/>
    <w:rsid w:val="00A81B94"/>
    <w:rsid w:val="00A91FEB"/>
    <w:rsid w:val="00AA002B"/>
    <w:rsid w:val="00AA2CBC"/>
    <w:rsid w:val="00AB2365"/>
    <w:rsid w:val="00AC3144"/>
    <w:rsid w:val="00AC5820"/>
    <w:rsid w:val="00AD107A"/>
    <w:rsid w:val="00AD1CD8"/>
    <w:rsid w:val="00AF7E2A"/>
    <w:rsid w:val="00B16976"/>
    <w:rsid w:val="00B258BB"/>
    <w:rsid w:val="00B2641A"/>
    <w:rsid w:val="00B5789E"/>
    <w:rsid w:val="00B640F2"/>
    <w:rsid w:val="00B67B97"/>
    <w:rsid w:val="00B92F5E"/>
    <w:rsid w:val="00B968C8"/>
    <w:rsid w:val="00BA3EC5"/>
    <w:rsid w:val="00BA51D9"/>
    <w:rsid w:val="00BB31C3"/>
    <w:rsid w:val="00BB3E46"/>
    <w:rsid w:val="00BB4C0C"/>
    <w:rsid w:val="00BB5DFC"/>
    <w:rsid w:val="00BB7009"/>
    <w:rsid w:val="00BC0DDA"/>
    <w:rsid w:val="00BC663C"/>
    <w:rsid w:val="00BD04E3"/>
    <w:rsid w:val="00BD279D"/>
    <w:rsid w:val="00BD6BB8"/>
    <w:rsid w:val="00BE595C"/>
    <w:rsid w:val="00BF67CA"/>
    <w:rsid w:val="00C02091"/>
    <w:rsid w:val="00C0540A"/>
    <w:rsid w:val="00C23809"/>
    <w:rsid w:val="00C316EC"/>
    <w:rsid w:val="00C44CB5"/>
    <w:rsid w:val="00C66BA2"/>
    <w:rsid w:val="00C870F6"/>
    <w:rsid w:val="00C95985"/>
    <w:rsid w:val="00CB490B"/>
    <w:rsid w:val="00CB6FC0"/>
    <w:rsid w:val="00CC5026"/>
    <w:rsid w:val="00CC68D0"/>
    <w:rsid w:val="00CE4721"/>
    <w:rsid w:val="00CF1FAD"/>
    <w:rsid w:val="00D03F59"/>
    <w:rsid w:val="00D03F9A"/>
    <w:rsid w:val="00D06D51"/>
    <w:rsid w:val="00D17D04"/>
    <w:rsid w:val="00D2297C"/>
    <w:rsid w:val="00D24991"/>
    <w:rsid w:val="00D3609F"/>
    <w:rsid w:val="00D50255"/>
    <w:rsid w:val="00D56B01"/>
    <w:rsid w:val="00D57605"/>
    <w:rsid w:val="00D60C0A"/>
    <w:rsid w:val="00D61EC9"/>
    <w:rsid w:val="00D626DB"/>
    <w:rsid w:val="00D66520"/>
    <w:rsid w:val="00D72B17"/>
    <w:rsid w:val="00D81FE0"/>
    <w:rsid w:val="00D84AE9"/>
    <w:rsid w:val="00D90FE1"/>
    <w:rsid w:val="00D93292"/>
    <w:rsid w:val="00D9353D"/>
    <w:rsid w:val="00DA42B3"/>
    <w:rsid w:val="00DC2F70"/>
    <w:rsid w:val="00DC58F6"/>
    <w:rsid w:val="00DD467D"/>
    <w:rsid w:val="00DE34CF"/>
    <w:rsid w:val="00DE6BD7"/>
    <w:rsid w:val="00E13F3D"/>
    <w:rsid w:val="00E2270D"/>
    <w:rsid w:val="00E2571D"/>
    <w:rsid w:val="00E34898"/>
    <w:rsid w:val="00E40154"/>
    <w:rsid w:val="00E40CED"/>
    <w:rsid w:val="00E57A18"/>
    <w:rsid w:val="00E600A0"/>
    <w:rsid w:val="00E61448"/>
    <w:rsid w:val="00E72A67"/>
    <w:rsid w:val="00E7315C"/>
    <w:rsid w:val="00E821EA"/>
    <w:rsid w:val="00E84300"/>
    <w:rsid w:val="00E871BE"/>
    <w:rsid w:val="00E96D23"/>
    <w:rsid w:val="00EB09B7"/>
    <w:rsid w:val="00EB16D2"/>
    <w:rsid w:val="00EC3182"/>
    <w:rsid w:val="00ED05BE"/>
    <w:rsid w:val="00ED3360"/>
    <w:rsid w:val="00EE7081"/>
    <w:rsid w:val="00EE7983"/>
    <w:rsid w:val="00EE7D7C"/>
    <w:rsid w:val="00EF4A2C"/>
    <w:rsid w:val="00F21D30"/>
    <w:rsid w:val="00F25D98"/>
    <w:rsid w:val="00F300FB"/>
    <w:rsid w:val="00F560DB"/>
    <w:rsid w:val="00F63F08"/>
    <w:rsid w:val="00F65118"/>
    <w:rsid w:val="00F8693D"/>
    <w:rsid w:val="00F879B5"/>
    <w:rsid w:val="00F93BF9"/>
    <w:rsid w:val="00FB6386"/>
    <w:rsid w:val="00FB7491"/>
    <w:rsid w:val="00FC417D"/>
    <w:rsid w:val="00FD51F4"/>
    <w:rsid w:val="00FE3769"/>
    <w:rsid w:val="00FE4946"/>
    <w:rsid w:val="00FF1CE4"/>
    <w:rsid w:val="00FF4739"/>
    <w:rsid w:val="00FF4C5D"/>
    <w:rsid w:val="00FF716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95CC4"/>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Head 2,l2,TitreProp,ITT t2,PA Major Section,Livello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hAnsi="Tahoma" w:cs="Tahoma"/>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2"/>
    <w:link w:val="4"/>
    <w:rsid w:val="00E2571D"/>
    <w:rPr>
      <w:rFonts w:ascii="Arial" w:hAnsi="Arial"/>
      <w:sz w:val="24"/>
      <w:lang w:val="en-GB" w:eastAsia="en-US"/>
    </w:rPr>
  </w:style>
  <w:style w:type="paragraph" w:styleId="afb">
    <w:name w:val="Revision"/>
    <w:hidden/>
    <w:uiPriority w:val="99"/>
    <w:semiHidden/>
    <w:rsid w:val="00A71CE4"/>
    <w:rPr>
      <w:rFonts w:ascii="Times New Roman" w:hAnsi="Times New Roman"/>
      <w:lang w:val="en-GB" w:eastAsia="en-US"/>
    </w:rPr>
  </w:style>
  <w:style w:type="paragraph" w:customStyle="1" w:styleId="3GPPHeader">
    <w:name w:val="3GPP_Header"/>
    <w:basedOn w:val="afc"/>
    <w:qFormat/>
    <w:locked/>
    <w:rsid w:val="00823DDE"/>
    <w:pPr>
      <w:tabs>
        <w:tab w:val="left" w:pos="1701"/>
        <w:tab w:val="right" w:pos="9639"/>
      </w:tabs>
      <w:spacing w:after="240" w:line="259" w:lineRule="auto"/>
      <w:jc w:val="both"/>
    </w:pPr>
    <w:rPr>
      <w:rFonts w:ascii="Arial" w:eastAsiaTheme="minorHAnsi" w:hAnsi="Arial" w:cstheme="minorBidi"/>
      <w:b/>
      <w:sz w:val="24"/>
      <w:szCs w:val="22"/>
      <w:lang w:val="en-US" w:eastAsia="zh-CN"/>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1"/>
    <w:link w:val="afd"/>
    <w:unhideWhenUsed/>
    <w:rsid w:val="00823DDE"/>
    <w:pPr>
      <w:spacing w:after="120"/>
    </w:pPr>
  </w:style>
  <w:style w:type="character" w:customStyle="1" w:styleId="afd">
    <w:name w:val="本文 (文字)"/>
    <w:aliases w:val="bt (文字),Corps de texte Car (文字),Corps de texte Car1 Car (文字),Corps de texte Car Car Car (文字),Corps de texte Car1 Car Car Car (文字),Corps de texte Car Car Car Car Car (文字),Corps de texte Car1 Car Car Car Car Car (文字),bt Car (文字),正文文本 (文字)"/>
    <w:basedOn w:val="a2"/>
    <w:link w:val="afc"/>
    <w:rsid w:val="00823DDE"/>
    <w:rPr>
      <w:rFonts w:ascii="Times New Roman" w:hAnsi="Times New Roman"/>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A706E6"/>
    <w:rPr>
      <w:rFonts w:ascii="Arial" w:hAnsi="Arial"/>
      <w:sz w:val="32"/>
      <w:lang w:val="en-GB" w:eastAsia="en-US"/>
    </w:rPr>
  </w:style>
  <w:style w:type="character" w:customStyle="1" w:styleId="B1Zchn">
    <w:name w:val="B1 Zchn"/>
    <w:link w:val="B1"/>
    <w:qFormat/>
    <w:rsid w:val="00D03F59"/>
    <w:rPr>
      <w:rFonts w:ascii="Times New Roman" w:hAnsi="Times New Roman"/>
      <w:lang w:val="en-GB" w:eastAsia="en-US"/>
    </w:rPr>
  </w:style>
  <w:style w:type="character" w:customStyle="1" w:styleId="B2Char">
    <w:name w:val="B2 Char"/>
    <w:link w:val="B2"/>
    <w:qFormat/>
    <w:rsid w:val="006C5B32"/>
    <w:rPr>
      <w:rFonts w:ascii="Times New Roman" w:hAnsi="Times New Roman"/>
      <w:lang w:val="en-GB" w:eastAsia="en-US"/>
    </w:rPr>
  </w:style>
  <w:style w:type="character" w:customStyle="1" w:styleId="THChar">
    <w:name w:val="TH Char"/>
    <w:link w:val="TH"/>
    <w:qFormat/>
    <w:rsid w:val="006C5B32"/>
    <w:rPr>
      <w:rFonts w:ascii="Arial" w:hAnsi="Arial"/>
      <w:b/>
      <w:lang w:val="en-GB" w:eastAsia="en-US"/>
    </w:rPr>
  </w:style>
  <w:style w:type="character" w:customStyle="1" w:styleId="B3Char">
    <w:name w:val="B3 Char"/>
    <w:link w:val="B3"/>
    <w:qFormat/>
    <w:rsid w:val="006C5B32"/>
    <w:rPr>
      <w:rFonts w:ascii="Times New Roman" w:hAnsi="Times New Roman"/>
      <w:lang w:val="en-GB" w:eastAsia="en-US"/>
    </w:rPr>
  </w:style>
  <w:style w:type="character" w:customStyle="1" w:styleId="TACChar">
    <w:name w:val="TAC Char"/>
    <w:link w:val="TAC"/>
    <w:qFormat/>
    <w:locked/>
    <w:rsid w:val="006C5B32"/>
    <w:rPr>
      <w:rFonts w:ascii="Arial" w:hAnsi="Arial"/>
      <w:sz w:val="18"/>
      <w:lang w:val="en-GB" w:eastAsia="en-US"/>
    </w:rPr>
  </w:style>
  <w:style w:type="character" w:customStyle="1" w:styleId="TAHCar">
    <w:name w:val="TAH Car"/>
    <w:link w:val="TAH"/>
    <w:qFormat/>
    <w:rsid w:val="006C5B32"/>
    <w:rPr>
      <w:rFonts w:ascii="Arial" w:hAnsi="Arial"/>
      <w:b/>
      <w:sz w:val="18"/>
      <w:lang w:val="en-GB" w:eastAsia="en-US"/>
    </w:rPr>
  </w:style>
  <w:style w:type="character" w:customStyle="1" w:styleId="colour">
    <w:name w:val="colour"/>
    <w:basedOn w:val="a2"/>
    <w:rsid w:val="006C5B32"/>
  </w:style>
  <w:style w:type="character" w:customStyle="1" w:styleId="apple-converted-space">
    <w:name w:val="apple-converted-space"/>
    <w:basedOn w:val="a2"/>
    <w:qFormat/>
    <w:rsid w:val="006C5B32"/>
  </w:style>
  <w:style w:type="numbering" w:customStyle="1" w:styleId="NoList1">
    <w:name w:val="No List1"/>
    <w:next w:val="a4"/>
    <w:uiPriority w:val="99"/>
    <w:semiHidden/>
    <w:unhideWhenUsed/>
    <w:rsid w:val="000B4FEB"/>
  </w:style>
  <w:style w:type="paragraph" w:customStyle="1" w:styleId="TAJ">
    <w:name w:val="TAJ"/>
    <w:basedOn w:val="TH"/>
    <w:rsid w:val="000B4FEB"/>
    <w:rPr>
      <w:rFonts w:eastAsia="SimSun"/>
      <w:lang w:val="x-none"/>
    </w:rPr>
  </w:style>
  <w:style w:type="paragraph" w:customStyle="1" w:styleId="Guidance">
    <w:name w:val="Guidance"/>
    <w:basedOn w:val="a1"/>
    <w:rsid w:val="000B4FEB"/>
    <w:rPr>
      <w:rFonts w:eastAsia="SimSun"/>
      <w:i/>
      <w:color w:val="0000FF"/>
    </w:rPr>
  </w:style>
  <w:style w:type="character" w:customStyle="1" w:styleId="B2Car">
    <w:name w:val="B2 Car"/>
    <w:rsid w:val="000B4FEB"/>
    <w:rPr>
      <w:lang w:val="en-GB" w:eastAsia="en-US"/>
    </w:rPr>
  </w:style>
  <w:style w:type="character" w:customStyle="1" w:styleId="af3">
    <w:name w:val="コメント文字列 (文字)"/>
    <w:link w:val="af2"/>
    <w:uiPriority w:val="99"/>
    <w:qFormat/>
    <w:rsid w:val="000B4FEB"/>
    <w:rPr>
      <w:rFonts w:ascii="Times New Roman" w:hAnsi="Times New Roman"/>
      <w:lang w:val="en-GB" w:eastAsia="en-US"/>
    </w:rPr>
  </w:style>
  <w:style w:type="character" w:customStyle="1" w:styleId="af8">
    <w:name w:val="コメント内容 (文字)"/>
    <w:link w:val="af7"/>
    <w:uiPriority w:val="99"/>
    <w:rsid w:val="000B4FEB"/>
    <w:rPr>
      <w:rFonts w:ascii="Times New Roman" w:hAnsi="Times New Roman"/>
      <w:b/>
      <w:bCs/>
      <w:lang w:val="en-GB" w:eastAsia="en-US"/>
    </w:rPr>
  </w:style>
  <w:style w:type="character" w:customStyle="1" w:styleId="af6">
    <w:name w:val="吹き出し (文字)"/>
    <w:link w:val="af5"/>
    <w:uiPriority w:val="99"/>
    <w:rsid w:val="000B4FEB"/>
    <w:rPr>
      <w:rFonts w:ascii="Tahoma" w:hAnsi="Tahoma" w:cs="Tahoma"/>
      <w:sz w:val="16"/>
      <w:szCs w:val="16"/>
      <w:lang w:val="en-GB" w:eastAsia="en-US"/>
    </w:rPr>
  </w:style>
  <w:style w:type="table" w:styleId="afe">
    <w:name w:val="Table Grid"/>
    <w:basedOn w:val="a3"/>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aliases w:val="h5 (文字),Heading5 (文字),H5 (文字)"/>
    <w:link w:val="5"/>
    <w:rsid w:val="000B4FEB"/>
    <w:rPr>
      <w:rFonts w:ascii="Arial" w:hAnsi="Arial"/>
      <w:sz w:val="22"/>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0B4FEB"/>
    <w:rPr>
      <w:rFonts w:ascii="Arial" w:hAnsi="Arial"/>
      <w:sz w:val="36"/>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0B4FEB"/>
    <w:rPr>
      <w:rFonts w:ascii="Arial" w:hAnsi="Arial"/>
      <w:sz w:val="28"/>
      <w:lang w:val="en-GB" w:eastAsia="en-US"/>
    </w:rPr>
  </w:style>
  <w:style w:type="character" w:customStyle="1" w:styleId="60">
    <w:name w:val="見出し 6 (文字)"/>
    <w:link w:val="6"/>
    <w:uiPriority w:val="9"/>
    <w:rsid w:val="000B4FEB"/>
    <w:rPr>
      <w:rFonts w:ascii="Arial" w:hAnsi="Arial"/>
      <w:lang w:val="en-GB" w:eastAsia="en-US"/>
    </w:rPr>
  </w:style>
  <w:style w:type="character" w:customStyle="1" w:styleId="70">
    <w:name w:val="見出し 7 (文字)"/>
    <w:link w:val="7"/>
    <w:uiPriority w:val="9"/>
    <w:rsid w:val="000B4FEB"/>
    <w:rPr>
      <w:rFonts w:ascii="Arial" w:hAnsi="Arial"/>
      <w:lang w:val="en-GB" w:eastAsia="en-US"/>
    </w:rPr>
  </w:style>
  <w:style w:type="character" w:customStyle="1" w:styleId="80">
    <w:name w:val="見出し 8 (文字)"/>
    <w:aliases w:val="Table Heading (文字)"/>
    <w:link w:val="8"/>
    <w:uiPriority w:val="9"/>
    <w:rsid w:val="000B4FEB"/>
    <w:rPr>
      <w:rFonts w:ascii="Arial" w:hAnsi="Arial"/>
      <w:sz w:val="36"/>
      <w:lang w:val="en-GB" w:eastAsia="en-US"/>
    </w:rPr>
  </w:style>
  <w:style w:type="character" w:customStyle="1" w:styleId="90">
    <w:name w:val="見出し 9 (文字)"/>
    <w:aliases w:val="Figure Heading (文字),FH (文字)"/>
    <w:link w:val="9"/>
    <w:uiPriority w:val="9"/>
    <w:rsid w:val="000B4FEB"/>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0B4FEB"/>
    <w:rPr>
      <w:rFonts w:ascii="Arial" w:hAnsi="Arial"/>
      <w:b/>
      <w:noProof/>
      <w:sz w:val="18"/>
      <w:lang w:val="en-GB" w:eastAsia="en-US"/>
    </w:rPr>
  </w:style>
  <w:style w:type="character" w:customStyle="1" w:styleId="af">
    <w:name w:val="フッター (文字)"/>
    <w:link w:val="ae"/>
    <w:uiPriority w:val="99"/>
    <w:rsid w:val="000B4FEB"/>
    <w:rPr>
      <w:rFonts w:ascii="Arial" w:hAnsi="Arial"/>
      <w:b/>
      <w:i/>
      <w:noProof/>
      <w:sz w:val="18"/>
      <w:lang w:val="en-GB" w:eastAsia="en-US"/>
    </w:rPr>
  </w:style>
  <w:style w:type="character" w:customStyle="1" w:styleId="PLChar">
    <w:name w:val="PL Char"/>
    <w:link w:val="PL"/>
    <w:qFormat/>
    <w:locked/>
    <w:rsid w:val="000B4FEB"/>
    <w:rPr>
      <w:rFonts w:ascii="Courier New" w:hAnsi="Courier New"/>
      <w:noProof/>
      <w:sz w:val="16"/>
      <w:lang w:val="en-GB" w:eastAsia="en-US"/>
    </w:rPr>
  </w:style>
  <w:style w:type="character" w:customStyle="1" w:styleId="TALChar">
    <w:name w:val="TAL Char"/>
    <w:link w:val="TAL"/>
    <w:qFormat/>
    <w:locked/>
    <w:rsid w:val="000B4FEB"/>
    <w:rPr>
      <w:rFonts w:ascii="Arial" w:hAnsi="Arial"/>
      <w:sz w:val="18"/>
      <w:lang w:val="en-GB" w:eastAsia="en-US"/>
    </w:rPr>
  </w:style>
  <w:style w:type="character" w:customStyle="1" w:styleId="B1Char1">
    <w:name w:val="B1 Char1"/>
    <w:qFormat/>
    <w:rsid w:val="000B4FEB"/>
    <w:rPr>
      <w:rFonts w:eastAsia="Times New Roman"/>
    </w:rPr>
  </w:style>
  <w:style w:type="character" w:styleId="aff">
    <w:name w:val="Emphasis"/>
    <w:qFormat/>
    <w:rsid w:val="000B4FEB"/>
    <w:rPr>
      <w:i/>
      <w:iC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0B4FE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B4FEB"/>
    <w:rPr>
      <w:lang w:eastAsia="en-US"/>
    </w:rPr>
  </w:style>
  <w:style w:type="character" w:customStyle="1" w:styleId="ad">
    <w:name w:val="一覧 (文字)"/>
    <w:link w:val="ac"/>
    <w:rsid w:val="000B4FEB"/>
    <w:rPr>
      <w:rFonts w:ascii="Times New Roman" w:hAnsi="Times New Roman"/>
      <w:lang w:val="en-GB" w:eastAsia="en-US"/>
    </w:rPr>
  </w:style>
  <w:style w:type="character" w:customStyle="1" w:styleId="28">
    <w:name w:val="一覧 2 (文字)"/>
    <w:link w:val="27"/>
    <w:rsid w:val="000B4FEB"/>
    <w:rPr>
      <w:rFonts w:ascii="Times New Roman" w:hAnsi="Times New Roman"/>
      <w:lang w:val="en-GB" w:eastAsia="en-US"/>
    </w:rPr>
  </w:style>
  <w:style w:type="character" w:customStyle="1" w:styleId="36">
    <w:name w:val="一覧 3 (文字)"/>
    <w:link w:val="35"/>
    <w:rsid w:val="000B4FEB"/>
    <w:rPr>
      <w:rFonts w:ascii="Times New Roman" w:hAnsi="Times New Roman"/>
      <w:lang w:val="en-GB" w:eastAsia="en-US"/>
    </w:rPr>
  </w:style>
  <w:style w:type="paragraph" w:customStyle="1" w:styleId="enumlev2">
    <w:name w:val="enumlev2"/>
    <w:basedOn w:val="a1"/>
    <w:rsid w:val="000B4FEB"/>
    <w:pPr>
      <w:numPr>
        <w:numId w:val="12"/>
      </w:numPr>
      <w:tabs>
        <w:tab w:val="clear" w:pos="735"/>
        <w:tab w:val="left" w:pos="794"/>
        <w:tab w:val="left" w:pos="1191"/>
        <w:tab w:val="num" w:pos="1440"/>
        <w:tab w:val="left" w:pos="1588"/>
        <w:tab w:val="left" w:pos="1985"/>
      </w:tabs>
      <w:overflowPunct w:val="0"/>
      <w:autoSpaceDE w:val="0"/>
      <w:autoSpaceDN w:val="0"/>
      <w:adjustRightInd w:val="0"/>
      <w:spacing w:before="86"/>
      <w:ind w:left="1588" w:hanging="397"/>
      <w:jc w:val="both"/>
      <w:textAlignment w:val="baseline"/>
    </w:pPr>
    <w:rPr>
      <w:rFonts w:eastAsia="SimSun"/>
      <w:lang w:val="en-US" w:eastAsia="en-GB"/>
    </w:rPr>
  </w:style>
  <w:style w:type="paragraph" w:customStyle="1" w:styleId="CouvRecTitle">
    <w:name w:val="Couv Rec Title"/>
    <w:basedOn w:val="a1"/>
    <w:rsid w:val="000B4FEB"/>
    <w:pPr>
      <w:keepNext/>
      <w:keepLines/>
      <w:tabs>
        <w:tab w:val="num" w:pos="992"/>
      </w:tab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1"/>
    <w:next w:val="a1"/>
    <w:link w:val="13"/>
    <w:qFormat/>
    <w:rsid w:val="000B4FEB"/>
    <w:pPr>
      <w:numPr>
        <w:numId w:val="10"/>
      </w:numPr>
      <w:tabs>
        <w:tab w:val="clear" w:pos="1120"/>
        <w:tab w:val="num" w:pos="567"/>
      </w:tabs>
      <w:overflowPunct w:val="0"/>
      <w:autoSpaceDE w:val="0"/>
      <w:autoSpaceDN w:val="0"/>
      <w:adjustRightInd w:val="0"/>
      <w:spacing w:before="120" w:after="120"/>
      <w:ind w:left="0" w:firstLine="0"/>
      <w:textAlignment w:val="baseline"/>
    </w:pPr>
    <w:rPr>
      <w:rFonts w:eastAsia="SimSun"/>
      <w:b/>
      <w:lang w:eastAsia="en-GB"/>
    </w:rPr>
  </w:style>
  <w:style w:type="character" w:customStyle="1" w:styleId="afa">
    <w:name w:val="見出しマップ (文字)"/>
    <w:link w:val="af9"/>
    <w:uiPriority w:val="99"/>
    <w:rsid w:val="000B4FEB"/>
    <w:rPr>
      <w:rFonts w:ascii="Tahoma" w:hAnsi="Tahoma" w:cs="Tahoma"/>
      <w:shd w:val="clear" w:color="auto" w:fill="000080"/>
      <w:lang w:val="en-GB" w:eastAsia="en-US"/>
    </w:rPr>
  </w:style>
  <w:style w:type="character" w:customStyle="1" w:styleId="aff0">
    <w:name w:val="書式なし (文字)"/>
    <w:link w:val="aff1"/>
    <w:uiPriority w:val="99"/>
    <w:rsid w:val="000B4FEB"/>
    <w:rPr>
      <w:rFonts w:ascii="Courier New" w:hAnsi="Courier New"/>
      <w:lang w:val="nb-NO"/>
    </w:rPr>
  </w:style>
  <w:style w:type="paragraph" w:styleId="aff1">
    <w:name w:val="Plain Text"/>
    <w:basedOn w:val="a1"/>
    <w:link w:val="aff0"/>
    <w:uiPriority w:val="99"/>
    <w:rsid w:val="000B4FEB"/>
    <w:pPr>
      <w:overflowPunct w:val="0"/>
      <w:autoSpaceDE w:val="0"/>
      <w:autoSpaceDN w:val="0"/>
      <w:adjustRightInd w:val="0"/>
      <w:textAlignment w:val="baseline"/>
    </w:pPr>
    <w:rPr>
      <w:rFonts w:ascii="Courier New" w:hAnsi="Courier New"/>
      <w:lang w:val="nb-NO" w:eastAsia="fr-FR"/>
    </w:rPr>
  </w:style>
  <w:style w:type="character" w:customStyle="1" w:styleId="PlainTextChar1">
    <w:name w:val="Plain Text Char1"/>
    <w:basedOn w:val="a2"/>
    <w:rsid w:val="000B4FEB"/>
    <w:rPr>
      <w:rFonts w:ascii="Consolas" w:hAnsi="Consolas"/>
      <w:sz w:val="21"/>
      <w:szCs w:val="21"/>
      <w:lang w:val="en-GB" w:eastAsia="en-US"/>
    </w:rPr>
  </w:style>
  <w:style w:type="character" w:customStyle="1" w:styleId="29">
    <w:name w:val="本文 2 (文字)"/>
    <w:link w:val="2"/>
    <w:rsid w:val="000B4FEB"/>
    <w:rPr>
      <w:kern w:val="2"/>
      <w:sz w:val="21"/>
      <w:lang w:val="en-US" w:eastAsia="ja-JP"/>
    </w:rPr>
  </w:style>
  <w:style w:type="paragraph" w:styleId="2">
    <w:name w:val="Body Text 2"/>
    <w:basedOn w:val="a1"/>
    <w:link w:val="29"/>
    <w:rsid w:val="000B4FEB"/>
    <w:pPr>
      <w:widowControl w:val="0"/>
      <w:numPr>
        <w:numId w:val="13"/>
      </w:numPr>
      <w:tabs>
        <w:tab w:val="clear" w:pos="567"/>
        <w:tab w:val="left" w:pos="2205"/>
      </w:tabs>
      <w:overflowPunct w:val="0"/>
      <w:autoSpaceDE w:val="0"/>
      <w:autoSpaceDN w:val="0"/>
      <w:adjustRightInd w:val="0"/>
      <w:spacing w:after="0"/>
      <w:ind w:left="630" w:firstLine="0"/>
      <w:jc w:val="both"/>
      <w:textAlignment w:val="baseline"/>
    </w:pPr>
    <w:rPr>
      <w:rFonts w:ascii="CG Times (WN)" w:hAnsi="CG Times (WN)"/>
      <w:kern w:val="2"/>
      <w:sz w:val="21"/>
      <w:lang w:val="en-US" w:eastAsia="ja-JP"/>
    </w:rPr>
  </w:style>
  <w:style w:type="character" w:customStyle="1" w:styleId="BodyText2Char1">
    <w:name w:val="Body Text 2 Char1"/>
    <w:basedOn w:val="a2"/>
    <w:rsid w:val="000B4FEB"/>
    <w:rPr>
      <w:rFonts w:ascii="Times New Roman" w:hAnsi="Times New Roman"/>
      <w:lang w:val="en-GB" w:eastAsia="en-US"/>
    </w:rPr>
  </w:style>
  <w:style w:type="character" w:customStyle="1" w:styleId="2a">
    <w:name w:val="本文インデント 2 (文字)"/>
    <w:link w:val="20"/>
    <w:rsid w:val="000B4FEB"/>
    <w:rPr>
      <w:kern w:val="2"/>
      <w:lang w:val="en-US" w:eastAsia="ja-JP"/>
    </w:rPr>
  </w:style>
  <w:style w:type="paragraph" w:styleId="20">
    <w:name w:val="Body Text Indent 2"/>
    <w:basedOn w:val="a1"/>
    <w:link w:val="2a"/>
    <w:rsid w:val="000B4FEB"/>
    <w:pPr>
      <w:widowControl w:val="0"/>
      <w:numPr>
        <w:numId w:val="11"/>
      </w:numPr>
      <w:tabs>
        <w:tab w:val="clear" w:pos="992"/>
        <w:tab w:val="num" w:pos="360"/>
        <w:tab w:val="left" w:pos="2205"/>
      </w:tabs>
      <w:overflowPunct w:val="0"/>
      <w:autoSpaceDE w:val="0"/>
      <w:autoSpaceDN w:val="0"/>
      <w:adjustRightInd w:val="0"/>
      <w:spacing w:after="0"/>
      <w:ind w:left="200" w:firstLine="0"/>
      <w:jc w:val="both"/>
      <w:textAlignment w:val="baseline"/>
    </w:pPr>
    <w:rPr>
      <w:rFonts w:ascii="CG Times (WN)" w:hAnsi="CG Times (WN)"/>
      <w:kern w:val="2"/>
      <w:lang w:val="en-US" w:eastAsia="ja-JP"/>
    </w:rPr>
  </w:style>
  <w:style w:type="character" w:customStyle="1" w:styleId="BodyTextIndent2Char1">
    <w:name w:val="Body Text Indent 2 Char1"/>
    <w:basedOn w:val="a2"/>
    <w:rsid w:val="000B4FEB"/>
    <w:rPr>
      <w:rFonts w:ascii="Times New Roman" w:hAnsi="Times New Roman"/>
      <w:lang w:val="en-GB" w:eastAsia="en-US"/>
    </w:rPr>
  </w:style>
  <w:style w:type="character" w:customStyle="1" w:styleId="37">
    <w:name w:val="本文インデント 3 (文字)"/>
    <w:link w:val="30"/>
    <w:rsid w:val="000B4FEB"/>
    <w:rPr>
      <w:lang w:val="en-US" w:eastAsia="ja-JP"/>
    </w:rPr>
  </w:style>
  <w:style w:type="paragraph" w:styleId="30">
    <w:name w:val="Body Text Indent 3"/>
    <w:basedOn w:val="a1"/>
    <w:link w:val="37"/>
    <w:rsid w:val="000B4FEB"/>
    <w:pPr>
      <w:numPr>
        <w:numId w:val="14"/>
      </w:numPr>
      <w:tabs>
        <w:tab w:val="clear" w:pos="360"/>
        <w:tab w:val="num" w:pos="720"/>
      </w:tabs>
      <w:overflowPunct w:val="0"/>
      <w:autoSpaceDE w:val="0"/>
      <w:autoSpaceDN w:val="0"/>
      <w:adjustRightInd w:val="0"/>
      <w:spacing w:after="0"/>
      <w:ind w:left="1080" w:firstLine="0"/>
      <w:textAlignment w:val="baseline"/>
    </w:pPr>
    <w:rPr>
      <w:rFonts w:ascii="CG Times (WN)" w:hAnsi="CG Times (WN)"/>
      <w:lang w:val="en-US" w:eastAsia="ja-JP"/>
    </w:rPr>
  </w:style>
  <w:style w:type="character" w:customStyle="1" w:styleId="BodyTextIndent3Char1">
    <w:name w:val="Body Text Indent 3 Char1"/>
    <w:basedOn w:val="a2"/>
    <w:rsid w:val="000B4FEB"/>
    <w:rPr>
      <w:rFonts w:ascii="Times New Roman" w:hAnsi="Times New Roman"/>
      <w:sz w:val="16"/>
      <w:szCs w:val="16"/>
      <w:lang w:val="en-GB" w:eastAsia="en-US"/>
    </w:rPr>
  </w:style>
  <w:style w:type="paragraph" w:customStyle="1" w:styleId="numberedlist0">
    <w:name w:val="numbered list"/>
    <w:basedOn w:val="ab"/>
    <w:rsid w:val="000B4FEB"/>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0B4FEB"/>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2">
    <w:name w:val="日付 (文字)"/>
    <w:link w:val="aff3"/>
    <w:uiPriority w:val="99"/>
    <w:rsid w:val="000B4FEB"/>
  </w:style>
  <w:style w:type="paragraph" w:styleId="aff3">
    <w:name w:val="Date"/>
    <w:basedOn w:val="a1"/>
    <w:next w:val="a1"/>
    <w:link w:val="aff2"/>
    <w:uiPriority w:val="99"/>
    <w:rsid w:val="000B4FEB"/>
    <w:pPr>
      <w:overflowPunct w:val="0"/>
      <w:autoSpaceDE w:val="0"/>
      <w:autoSpaceDN w:val="0"/>
      <w:adjustRightInd w:val="0"/>
      <w:spacing w:after="0"/>
      <w:jc w:val="both"/>
      <w:textAlignment w:val="baseline"/>
    </w:pPr>
    <w:rPr>
      <w:rFonts w:ascii="CG Times (WN)" w:hAnsi="CG Times (WN)"/>
      <w:lang w:val="fr-FR" w:eastAsia="fr-FR"/>
    </w:rPr>
  </w:style>
  <w:style w:type="character" w:customStyle="1" w:styleId="DateChar1">
    <w:name w:val="Date Char1"/>
    <w:basedOn w:val="a2"/>
    <w:rsid w:val="000B4FEB"/>
    <w:rPr>
      <w:rFonts w:ascii="Times New Roman" w:hAnsi="Times New Roman"/>
      <w:lang w:val="en-GB" w:eastAsia="en-US"/>
    </w:rPr>
  </w:style>
  <w:style w:type="paragraph" w:customStyle="1" w:styleId="tah0">
    <w:name w:val="tah"/>
    <w:basedOn w:val="a1"/>
    <w:rsid w:val="000B4FEB"/>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0B4FEB"/>
    <w:pPr>
      <w:tabs>
        <w:tab w:val="num" w:pos="2560"/>
      </w:tabs>
      <w:ind w:left="2560" w:hanging="357"/>
    </w:pPr>
    <w:rPr>
      <w:rFonts w:eastAsia="SimSun"/>
      <w:lang w:val="en-AU" w:eastAsia="ko-KR"/>
    </w:rPr>
  </w:style>
  <w:style w:type="paragraph" w:styleId="aff4">
    <w:name w:val="List Paragraph"/>
    <w:aliases w:val="- Bullets,목록 단락,?? ??,?????,????,Lista1,列出段落,列出段落1,中等深浅网格 1 - 着色 21,列表段落,¥¡¡¡¡ì¬º¥¹¥È¶ÎÂä,ÁÐ³ö¶ÎÂä,列表段落1,—ño’i—Ž,¥ê¥¹¥È¶ÎÂä,1st level - Bullet List Paragraph,Lettre d'introduction,Paragrafo elenco,Normal bullet 2,Bullet list,목록단락,列"/>
    <w:basedOn w:val="a1"/>
    <w:link w:val="aff5"/>
    <w:uiPriority w:val="34"/>
    <w:qFormat/>
    <w:rsid w:val="000B4FEB"/>
    <w:pPr>
      <w:spacing w:after="200" w:line="276" w:lineRule="auto"/>
      <w:ind w:left="720"/>
      <w:contextualSpacing/>
    </w:pPr>
    <w:rPr>
      <w:rFonts w:ascii="Calibri" w:eastAsia="Calibri" w:hAnsi="Calibri"/>
      <w:sz w:val="22"/>
      <w:szCs w:val="22"/>
      <w:lang w:val="en-US"/>
    </w:rPr>
  </w:style>
  <w:style w:type="character" w:customStyle="1" w:styleId="aff5">
    <w:name w:val="リスト段落 (文字)"/>
    <w:aliases w:val="- Bullets (文字),목록 단락 (文字),?? ?? (文字),????? (文字),???? (文字),Lista1 (文字),列出段落 (文字),列出段落1 (文字),中等深浅网格 1 - 着色 21 (文字),列表段落 (文字),¥¡¡¡¡ì¬º¥¹¥È¶ÎÂä (文字),ÁÐ³ö¶ÎÂä (文字),列表段落1 (文字),—ño’i—Ž (文字),¥ê¥¹¥È¶ÎÂä (文字),1st level - Bullet List Paragraph (文字)"/>
    <w:link w:val="aff4"/>
    <w:uiPriority w:val="34"/>
    <w:qFormat/>
    <w:rsid w:val="000B4FEB"/>
    <w:rPr>
      <w:rFonts w:ascii="Calibri" w:eastAsia="Calibri" w:hAnsi="Calibri"/>
      <w:sz w:val="22"/>
      <w:szCs w:val="22"/>
      <w:lang w:val="en-US" w:eastAsia="en-US"/>
    </w:rPr>
  </w:style>
  <w:style w:type="paragraph" w:customStyle="1" w:styleId="TableCell">
    <w:name w:val="Table Cell"/>
    <w:basedOn w:val="TAC"/>
    <w:link w:val="TableCellChar"/>
    <w:qFormat/>
    <w:rsid w:val="000B4FEB"/>
    <w:pPr>
      <w:overflowPunct w:val="0"/>
      <w:autoSpaceDE w:val="0"/>
      <w:autoSpaceDN w:val="0"/>
      <w:adjustRightInd w:val="0"/>
    </w:pPr>
    <w:rPr>
      <w:rFonts w:eastAsia="SimSun"/>
      <w:lang w:val="x-none" w:eastAsia="zh-CN"/>
    </w:rPr>
  </w:style>
  <w:style w:type="character" w:customStyle="1" w:styleId="TableCellChar">
    <w:name w:val="Table Cell Char"/>
    <w:link w:val="TableCell"/>
    <w:rsid w:val="000B4FEB"/>
    <w:rPr>
      <w:rFonts w:ascii="Arial" w:eastAsia="SimSun" w:hAnsi="Arial"/>
      <w:sz w:val="18"/>
      <w:lang w:val="x-none" w:eastAsia="zh-CN"/>
    </w:rPr>
  </w:style>
  <w:style w:type="paragraph" w:customStyle="1" w:styleId="MTDisplayEquation">
    <w:name w:val="MTDisplayEquation"/>
    <w:basedOn w:val="a1"/>
    <w:next w:val="a1"/>
    <w:link w:val="MTDisplayEquationChar"/>
    <w:rsid w:val="000B4FEB"/>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0B4FEB"/>
    <w:rPr>
      <w:rFonts w:ascii="Times New Roman" w:eastAsia="Calibri" w:hAnsi="Times New Roman"/>
      <w:szCs w:val="22"/>
      <w:lang w:val="x-none" w:eastAsia="x-none"/>
    </w:rPr>
  </w:style>
  <w:style w:type="paragraph" w:styleId="aff6">
    <w:name w:val="index heading"/>
    <w:basedOn w:val="a1"/>
    <w:next w:val="a1"/>
    <w:uiPriority w:val="99"/>
    <w:rsid w:val="000B4FEB"/>
    <w:pPr>
      <w:pBdr>
        <w:top w:val="single" w:sz="12" w:space="0" w:color="auto"/>
      </w:pBdr>
      <w:overflowPunct w:val="0"/>
      <w:autoSpaceDE w:val="0"/>
      <w:autoSpaceDN w:val="0"/>
      <w:adjustRightInd w:val="0"/>
      <w:spacing w:before="360" w:after="240"/>
      <w:textAlignment w:val="baseline"/>
    </w:pPr>
    <w:rPr>
      <w:rFonts w:eastAsia="SimSun"/>
      <w:b/>
      <w:i/>
      <w:sz w:val="26"/>
      <w:lang w:eastAsia="en-GB"/>
    </w:rPr>
  </w:style>
  <w:style w:type="paragraph" w:customStyle="1" w:styleId="INDENT1">
    <w:name w:val="INDENT1"/>
    <w:basedOn w:val="a1"/>
    <w:rsid w:val="000B4FEB"/>
    <w:pPr>
      <w:overflowPunct w:val="0"/>
      <w:autoSpaceDE w:val="0"/>
      <w:autoSpaceDN w:val="0"/>
      <w:adjustRightInd w:val="0"/>
      <w:ind w:left="851"/>
      <w:textAlignment w:val="baseline"/>
    </w:pPr>
    <w:rPr>
      <w:rFonts w:eastAsia="SimSun"/>
      <w:lang w:eastAsia="en-GB"/>
    </w:rPr>
  </w:style>
  <w:style w:type="paragraph" w:customStyle="1" w:styleId="INDENT2">
    <w:name w:val="INDENT2"/>
    <w:basedOn w:val="a1"/>
    <w:rsid w:val="000B4FEB"/>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a1"/>
    <w:rsid w:val="000B4FEB"/>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a1"/>
    <w:next w:val="a1"/>
    <w:rsid w:val="000B4FE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a1"/>
    <w:rsid w:val="000B4FEB"/>
    <w:pPr>
      <w:keepNext/>
      <w:keepLines/>
      <w:overflowPunct w:val="0"/>
      <w:autoSpaceDE w:val="0"/>
      <w:autoSpaceDN w:val="0"/>
      <w:adjustRightInd w:val="0"/>
      <w:textAlignment w:val="baseline"/>
    </w:pPr>
    <w:rPr>
      <w:rFonts w:eastAsia="SimSun"/>
      <w:b/>
      <w:lang w:eastAsia="en-GB"/>
    </w:rPr>
  </w:style>
  <w:style w:type="paragraph" w:customStyle="1" w:styleId="CRfront">
    <w:name w:val="CR_front"/>
    <w:next w:val="a1"/>
    <w:rsid w:val="000B4FEB"/>
    <w:rPr>
      <w:rFonts w:ascii="Arial" w:eastAsia="ＭＳ 明朝" w:hAnsi="Arial"/>
      <w:lang w:val="en-GB" w:eastAsia="en-US"/>
    </w:rPr>
  </w:style>
  <w:style w:type="paragraph" w:customStyle="1" w:styleId="tabletext">
    <w:name w:val="table text"/>
    <w:basedOn w:val="a1"/>
    <w:next w:val="table"/>
    <w:rsid w:val="000B4FEB"/>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0B4FEB"/>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0B4FEB"/>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0B4FEB"/>
    <w:pPr>
      <w:widowControl w:val="0"/>
      <w:overflowPunct w:val="0"/>
      <w:autoSpaceDE w:val="0"/>
      <w:autoSpaceDN w:val="0"/>
      <w:adjustRightInd w:val="0"/>
      <w:spacing w:after="240"/>
      <w:jc w:val="both"/>
      <w:textAlignment w:val="baseline"/>
    </w:pPr>
    <w:rPr>
      <w:rFonts w:eastAsia="SimSun"/>
      <w:sz w:val="24"/>
      <w:lang w:val="en-AU" w:eastAsia="x-none"/>
    </w:rPr>
  </w:style>
  <w:style w:type="paragraph" w:customStyle="1" w:styleId="Reference">
    <w:name w:val="Reference"/>
    <w:basedOn w:val="EX"/>
    <w:link w:val="ReferenceChar"/>
    <w:qFormat/>
    <w:rsid w:val="000B4FEB"/>
    <w:pPr>
      <w:numPr>
        <w:numId w:val="7"/>
      </w:numPr>
      <w:tabs>
        <w:tab w:val="num" w:pos="1120"/>
      </w:tabs>
      <w:overflowPunct w:val="0"/>
      <w:autoSpaceDE w:val="0"/>
      <w:autoSpaceDN w:val="0"/>
      <w:adjustRightInd w:val="0"/>
      <w:ind w:left="1120"/>
      <w:textAlignment w:val="baseline"/>
    </w:pPr>
    <w:rPr>
      <w:rFonts w:eastAsia="SimSun"/>
      <w:lang w:eastAsia="en-GB"/>
    </w:rPr>
  </w:style>
  <w:style w:type="paragraph" w:customStyle="1" w:styleId="berschrift1H1">
    <w:name w:val="Überschrift 1.H1"/>
    <w:basedOn w:val="a1"/>
    <w:next w:val="a1"/>
    <w:rsid w:val="000B4FEB"/>
    <w:pPr>
      <w:keepNext/>
      <w:keepLines/>
      <w:numPr>
        <w:numId w:val="6"/>
      </w:numPr>
      <w:pBdr>
        <w:top w:val="single" w:sz="12" w:space="3" w:color="auto"/>
      </w:pBdr>
      <w:tabs>
        <w:tab w:val="clear" w:pos="360"/>
        <w:tab w:val="num" w:pos="720"/>
      </w:tabs>
      <w:overflowPunct w:val="0"/>
      <w:autoSpaceDE w:val="0"/>
      <w:autoSpaceDN w:val="0"/>
      <w:adjustRightInd w:val="0"/>
      <w:spacing w:before="240"/>
      <w:ind w:left="720"/>
      <w:textAlignment w:val="baseline"/>
      <w:outlineLvl w:val="0"/>
    </w:pPr>
    <w:rPr>
      <w:rFonts w:ascii="Arial" w:eastAsia="SimSun" w:hAnsi="Arial"/>
      <w:sz w:val="36"/>
      <w:lang w:eastAsia="de-DE"/>
    </w:rPr>
  </w:style>
  <w:style w:type="paragraph" w:customStyle="1" w:styleId="textintend1">
    <w:name w:val="text intend 1"/>
    <w:basedOn w:val="text"/>
    <w:rsid w:val="000B4FEB"/>
    <w:pPr>
      <w:widowControl/>
      <w:numPr>
        <w:numId w:val="4"/>
      </w:numPr>
      <w:spacing w:after="120"/>
      <w:ind w:left="820"/>
    </w:pPr>
    <w:rPr>
      <w:rFonts w:eastAsia="ＭＳ 明朝"/>
      <w:lang w:val="en-US"/>
    </w:rPr>
  </w:style>
  <w:style w:type="paragraph" w:customStyle="1" w:styleId="textintend2">
    <w:name w:val="text intend 2"/>
    <w:basedOn w:val="text"/>
    <w:rsid w:val="000B4FEB"/>
    <w:pPr>
      <w:widowControl/>
      <w:spacing w:after="120"/>
      <w:ind w:left="567" w:hanging="283"/>
    </w:pPr>
    <w:rPr>
      <w:rFonts w:eastAsia="ＭＳ 明朝"/>
      <w:lang w:val="en-US"/>
    </w:rPr>
  </w:style>
  <w:style w:type="paragraph" w:customStyle="1" w:styleId="textintend3">
    <w:name w:val="text intend 3"/>
    <w:basedOn w:val="text"/>
    <w:rsid w:val="000B4FEB"/>
    <w:pPr>
      <w:widowControl/>
      <w:numPr>
        <w:numId w:val="5"/>
      </w:numPr>
      <w:tabs>
        <w:tab w:val="clear" w:pos="360"/>
        <w:tab w:val="num" w:pos="720"/>
      </w:tabs>
      <w:spacing w:after="120"/>
      <w:ind w:left="820"/>
    </w:pPr>
    <w:rPr>
      <w:rFonts w:eastAsia="ＭＳ 明朝"/>
      <w:lang w:val="en-US"/>
    </w:rPr>
  </w:style>
  <w:style w:type="paragraph" w:customStyle="1" w:styleId="normalpuce">
    <w:name w:val="normal puce"/>
    <w:basedOn w:val="a1"/>
    <w:rsid w:val="000B4FEB"/>
    <w:pPr>
      <w:widowControl w:val="0"/>
      <w:numPr>
        <w:numId w:val="8"/>
      </w:numPr>
      <w:tabs>
        <w:tab w:val="clear" w:pos="720"/>
        <w:tab w:val="num" w:pos="992"/>
      </w:tabs>
      <w:overflowPunct w:val="0"/>
      <w:autoSpaceDE w:val="0"/>
      <w:autoSpaceDN w:val="0"/>
      <w:adjustRightInd w:val="0"/>
      <w:spacing w:before="60" w:after="60"/>
      <w:ind w:left="992" w:hanging="425"/>
      <w:jc w:val="both"/>
      <w:textAlignment w:val="baseline"/>
    </w:pPr>
    <w:rPr>
      <w:rFonts w:eastAsia="ＭＳ 明朝"/>
      <w:lang w:eastAsia="en-GB"/>
    </w:rPr>
  </w:style>
  <w:style w:type="paragraph" w:customStyle="1" w:styleId="TdocHeading1">
    <w:name w:val="Tdoc_Heading_1"/>
    <w:basedOn w:val="1"/>
    <w:next w:val="a1"/>
    <w:autoRedefine/>
    <w:rsid w:val="000B4FEB"/>
    <w:pPr>
      <w:keepLines w:val="0"/>
      <w:numPr>
        <w:numId w:val="9"/>
      </w:numPr>
      <w:pBdr>
        <w:top w:val="none" w:sz="0" w:space="0" w:color="auto"/>
      </w:pBdr>
      <w:tabs>
        <w:tab w:val="clear" w:pos="720"/>
        <w:tab w:val="num" w:pos="735"/>
      </w:tabs>
      <w:overflowPunct w:val="0"/>
      <w:autoSpaceDE w:val="0"/>
      <w:autoSpaceDN w:val="0"/>
      <w:adjustRightInd w:val="0"/>
      <w:spacing w:after="0"/>
      <w:ind w:left="735" w:hanging="735"/>
      <w:textAlignment w:val="baseline"/>
    </w:pPr>
    <w:rPr>
      <w:rFonts w:eastAsia="SimSun"/>
      <w:b/>
      <w:noProof/>
      <w:kern w:val="28"/>
      <w:sz w:val="24"/>
      <w:lang w:val="en-US" w:eastAsia="en-GB"/>
    </w:rPr>
  </w:style>
  <w:style w:type="paragraph" w:customStyle="1" w:styleId="Meetingcaption">
    <w:name w:val="Meeting caption"/>
    <w:basedOn w:val="a1"/>
    <w:rsid w:val="000B4FE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para">
    <w:name w:val="para"/>
    <w:basedOn w:val="a1"/>
    <w:rsid w:val="000B4FEB"/>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Cell">
    <w:name w:val="Cell"/>
    <w:basedOn w:val="a1"/>
    <w:rsid w:val="000B4FEB"/>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h60">
    <w:name w:val="h6"/>
    <w:basedOn w:val="a1"/>
    <w:rsid w:val="000B4FEB"/>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paragraph" w:customStyle="1" w:styleId="b10">
    <w:name w:val="b1"/>
    <w:basedOn w:val="a1"/>
    <w:rsid w:val="000B4FEB"/>
    <w:pPr>
      <w:overflowPunct w:val="0"/>
      <w:autoSpaceDE w:val="0"/>
      <w:autoSpaceDN w:val="0"/>
      <w:adjustRightInd w:val="0"/>
      <w:spacing w:before="100" w:beforeAutospacing="1" w:after="100" w:afterAutospacing="1"/>
      <w:textAlignment w:val="baseline"/>
    </w:pPr>
    <w:rPr>
      <w:rFonts w:eastAsia="SimSun"/>
      <w:sz w:val="24"/>
      <w:szCs w:val="24"/>
      <w:lang w:val="en-US" w:eastAsia="ja-JP"/>
    </w:rPr>
  </w:style>
  <w:style w:type="character" w:customStyle="1" w:styleId="GuidanceChar">
    <w:name w:val="Guidance Char"/>
    <w:rsid w:val="000B4FEB"/>
    <w:rPr>
      <w:i/>
      <w:color w:val="0000FF"/>
      <w:lang w:val="en-GB" w:eastAsia="ja-JP" w:bidi="ar-SA"/>
    </w:rPr>
  </w:style>
  <w:style w:type="paragraph" w:customStyle="1" w:styleId="CharCharCharChar">
    <w:name w:val="Char Char Char Char"/>
    <w:rsid w:val="000B4FEB"/>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0B4F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0B4FEB"/>
    <w:rPr>
      <w:rFonts w:ascii="Arial" w:hAnsi="Arial"/>
      <w:sz w:val="24"/>
      <w:lang w:val="en-GB" w:eastAsia="ja-JP" w:bidi="ar-SA"/>
    </w:rPr>
  </w:style>
  <w:style w:type="character" w:customStyle="1" w:styleId="FigureCaption1">
    <w:name w:val="Figure Caption1"/>
    <w:aliases w:val="fc Char1,Figure Caption Char Char"/>
    <w:rsid w:val="000B4FEB"/>
    <w:rPr>
      <w:rFonts w:ascii="Arial" w:eastAsia="????" w:hAnsi="Arial" w:cs="Arial"/>
      <w:color w:val="0000FF"/>
      <w:kern w:val="2"/>
      <w:lang w:val="en-US" w:eastAsia="en-US" w:bidi="ar-SA"/>
    </w:rPr>
  </w:style>
  <w:style w:type="character" w:customStyle="1" w:styleId="CharChar5">
    <w:name w:val="Char Char5"/>
    <w:semiHidden/>
    <w:rsid w:val="000B4FEB"/>
    <w:rPr>
      <w:rFonts w:ascii="Times New Roman" w:hAnsi="Times New Roman"/>
      <w:lang w:eastAsia="en-US"/>
    </w:rPr>
  </w:style>
  <w:style w:type="paragraph" w:customStyle="1" w:styleId="CharChar3CharCharCharCharCharChar">
    <w:name w:val="Char Char3 Char Char Char Char Char Char"/>
    <w:semiHidden/>
    <w:rsid w:val="000B4FE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0B4FEB"/>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0B4FEB"/>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0B4FEB"/>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0B4F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0B4FEB"/>
    <w:rPr>
      <w:rFonts w:ascii="Times New Roman" w:hAnsi="Times New Roman"/>
      <w:lang w:eastAsia="en-US"/>
    </w:rPr>
  </w:style>
  <w:style w:type="character" w:customStyle="1" w:styleId="B11">
    <w:name w:val="B1 (文字)"/>
    <w:uiPriority w:val="99"/>
    <w:qFormat/>
    <w:rsid w:val="000B4FEB"/>
    <w:rPr>
      <w:rFonts w:eastAsia="ＭＳ 明朝"/>
      <w:lang w:val="en-GB" w:eastAsia="en-US" w:bidi="ar-SA"/>
    </w:rPr>
  </w:style>
  <w:style w:type="character" w:customStyle="1" w:styleId="TALCar">
    <w:name w:val="TAL Car"/>
    <w:rsid w:val="000B4FEB"/>
    <w:rPr>
      <w:rFonts w:ascii="Arial" w:hAnsi="Arial"/>
      <w:sz w:val="18"/>
    </w:rPr>
  </w:style>
  <w:style w:type="character" w:customStyle="1" w:styleId="Mention1">
    <w:name w:val="Mention1"/>
    <w:uiPriority w:val="99"/>
    <w:semiHidden/>
    <w:unhideWhenUsed/>
    <w:rsid w:val="000B4FEB"/>
    <w:rPr>
      <w:color w:val="2B579A"/>
      <w:shd w:val="clear" w:color="auto" w:fill="E6E6E6"/>
    </w:rPr>
  </w:style>
  <w:style w:type="numbering" w:customStyle="1" w:styleId="StyleBulleted">
    <w:name w:val="Style Bulleted"/>
    <w:rsid w:val="000B4FEB"/>
  </w:style>
  <w:style w:type="paragraph" w:customStyle="1" w:styleId="ListParagraph8">
    <w:name w:val="List Paragraph8"/>
    <w:basedOn w:val="a1"/>
    <w:qFormat/>
    <w:rsid w:val="000B4FEB"/>
    <w:pPr>
      <w:spacing w:after="0"/>
      <w:ind w:left="720"/>
      <w:contextualSpacing/>
    </w:pPr>
    <w:rPr>
      <w:rFonts w:eastAsia="SimSun"/>
      <w:sz w:val="24"/>
      <w:szCs w:val="24"/>
      <w:lang w:val="en-US" w:eastAsia="zh-CN"/>
    </w:rPr>
  </w:style>
  <w:style w:type="paragraph" w:customStyle="1" w:styleId="RAN1text">
    <w:name w:val="RAN1 text"/>
    <w:basedOn w:val="afc"/>
    <w:link w:val="RAN1textChar"/>
    <w:qFormat/>
    <w:rsid w:val="000B4FEB"/>
    <w:pPr>
      <w:spacing w:after="0"/>
      <w:jc w:val="both"/>
    </w:pPr>
    <w:rPr>
      <w:rFonts w:eastAsia="ＭＳ 明朝"/>
      <w:szCs w:val="24"/>
      <w:lang w:val="x-none" w:eastAsia="x-none"/>
    </w:rPr>
  </w:style>
  <w:style w:type="character" w:customStyle="1" w:styleId="RAN1textChar">
    <w:name w:val="RAN1 text Char"/>
    <w:link w:val="RAN1text"/>
    <w:rsid w:val="000B4FEB"/>
    <w:rPr>
      <w:rFonts w:ascii="Times New Roman" w:eastAsia="ＭＳ 明朝" w:hAnsi="Times New Roman"/>
      <w:szCs w:val="24"/>
      <w:lang w:val="x-none" w:eastAsia="x-none"/>
    </w:rPr>
  </w:style>
  <w:style w:type="paragraph" w:customStyle="1" w:styleId="RAN1bullet1">
    <w:name w:val="RAN1 bullet1"/>
    <w:basedOn w:val="a1"/>
    <w:link w:val="RAN1bullet1Char"/>
    <w:qFormat/>
    <w:rsid w:val="000B4FEB"/>
    <w:pPr>
      <w:numPr>
        <w:numId w:val="16"/>
      </w:numPr>
      <w:tabs>
        <w:tab w:val="num" w:pos="360"/>
      </w:tabs>
      <w:spacing w:after="0"/>
      <w:ind w:left="360"/>
    </w:pPr>
    <w:rPr>
      <w:rFonts w:ascii="Times" w:eastAsia="Batang" w:hAnsi="Times"/>
      <w:szCs w:val="24"/>
      <w:lang w:val="x-none" w:eastAsia="x-none"/>
    </w:rPr>
  </w:style>
  <w:style w:type="character" w:customStyle="1" w:styleId="RAN1bullet1Char">
    <w:name w:val="RAN1 bullet1 Char"/>
    <w:link w:val="RAN1bullet1"/>
    <w:rsid w:val="000B4FEB"/>
    <w:rPr>
      <w:rFonts w:ascii="Times" w:eastAsia="Batang" w:hAnsi="Times"/>
      <w:szCs w:val="24"/>
      <w:lang w:val="x-none" w:eastAsia="x-none"/>
    </w:rPr>
  </w:style>
  <w:style w:type="paragraph" w:customStyle="1" w:styleId="RAN1bullet2">
    <w:name w:val="RAN1 bullet2"/>
    <w:basedOn w:val="a1"/>
    <w:link w:val="RAN1bullet2Char"/>
    <w:qFormat/>
    <w:rsid w:val="000B4FEB"/>
    <w:pPr>
      <w:numPr>
        <w:ilvl w:val="1"/>
        <w:numId w:val="17"/>
      </w:numPr>
      <w:tabs>
        <w:tab w:val="left" w:pos="1440"/>
      </w:tabs>
      <w:spacing w:after="0"/>
    </w:pPr>
    <w:rPr>
      <w:rFonts w:ascii="Times" w:eastAsia="Batang" w:hAnsi="Times"/>
      <w:lang w:val="en-US"/>
    </w:rPr>
  </w:style>
  <w:style w:type="character" w:customStyle="1" w:styleId="RAN1bullet2Char">
    <w:name w:val="RAN1 bullet2 Char"/>
    <w:link w:val="RAN1bullet2"/>
    <w:qFormat/>
    <w:rsid w:val="000B4FEB"/>
    <w:rPr>
      <w:rFonts w:ascii="Times" w:eastAsia="Batang" w:hAnsi="Times"/>
      <w:lang w:val="en-US" w:eastAsia="en-US"/>
    </w:rPr>
  </w:style>
  <w:style w:type="paragraph" w:styleId="Web">
    <w:name w:val="Normal (Web)"/>
    <w:basedOn w:val="a1"/>
    <w:uiPriority w:val="99"/>
    <w:unhideWhenUsed/>
    <w:qFormat/>
    <w:rsid w:val="000B4FEB"/>
    <w:pPr>
      <w:spacing w:before="100" w:beforeAutospacing="1" w:after="100" w:afterAutospacing="1"/>
    </w:pPr>
    <w:rPr>
      <w:rFonts w:ascii="SimSun" w:eastAsia="SimSun" w:hAnsi="SimSun" w:cs="SimSun"/>
      <w:sz w:val="24"/>
      <w:szCs w:val="24"/>
      <w:lang w:eastAsia="zh-CN"/>
    </w:rPr>
  </w:style>
  <w:style w:type="character" w:styleId="HTML">
    <w:name w:val="HTML Typewriter"/>
    <w:uiPriority w:val="99"/>
    <w:unhideWhenUsed/>
    <w:rsid w:val="000B4FEB"/>
    <w:rPr>
      <w:rFonts w:ascii="Courier New" w:eastAsia="Calibri" w:hAnsi="Courier New" w:cs="Courier New" w:hint="default"/>
      <w:sz w:val="20"/>
      <w:szCs w:val="20"/>
    </w:rPr>
  </w:style>
  <w:style w:type="paragraph" w:customStyle="1" w:styleId="bullet1">
    <w:name w:val="bullet1"/>
    <w:basedOn w:val="text"/>
    <w:link w:val="bullet1Char"/>
    <w:qFormat/>
    <w:rsid w:val="000B4FEB"/>
    <w:pPr>
      <w:widowControl/>
      <w:numPr>
        <w:numId w:val="18"/>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B4FEB"/>
    <w:rPr>
      <w:rFonts w:ascii="Times New Roman" w:eastAsia="SimSun" w:hAnsi="Times New Roman"/>
      <w:sz w:val="24"/>
      <w:lang w:val="en-AU" w:eastAsia="x-none"/>
    </w:rPr>
  </w:style>
  <w:style w:type="paragraph" w:customStyle="1" w:styleId="bullet2">
    <w:name w:val="bullet2"/>
    <w:basedOn w:val="text"/>
    <w:link w:val="bullet2Char"/>
    <w:qFormat/>
    <w:rsid w:val="000B4FEB"/>
    <w:pPr>
      <w:widowControl/>
      <w:numPr>
        <w:ilvl w:val="1"/>
        <w:numId w:val="18"/>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B4FEB"/>
    <w:rPr>
      <w:rFonts w:ascii="Calibri" w:eastAsia="SimSun" w:hAnsi="Calibri"/>
      <w:kern w:val="2"/>
      <w:sz w:val="24"/>
      <w:szCs w:val="24"/>
      <w:lang w:val="x-none" w:eastAsia="zh-CN"/>
    </w:rPr>
  </w:style>
  <w:style w:type="paragraph" w:customStyle="1" w:styleId="bullet3">
    <w:name w:val="bullet3"/>
    <w:basedOn w:val="text"/>
    <w:link w:val="bullet3Char"/>
    <w:qFormat/>
    <w:rsid w:val="000B4FEB"/>
    <w:pPr>
      <w:widowControl/>
      <w:numPr>
        <w:ilvl w:val="2"/>
        <w:numId w:val="18"/>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B4FEB"/>
    <w:rPr>
      <w:rFonts w:ascii="Times" w:eastAsia="SimSun" w:hAnsi="Times"/>
      <w:kern w:val="2"/>
      <w:sz w:val="24"/>
      <w:szCs w:val="24"/>
      <w:lang w:val="x-none" w:eastAsia="zh-CN"/>
    </w:rPr>
  </w:style>
  <w:style w:type="paragraph" w:customStyle="1" w:styleId="bullet4">
    <w:name w:val="bullet4"/>
    <w:basedOn w:val="text"/>
    <w:link w:val="bullet4Char"/>
    <w:qFormat/>
    <w:rsid w:val="000B4FEB"/>
    <w:pPr>
      <w:widowControl/>
      <w:numPr>
        <w:ilvl w:val="3"/>
        <w:numId w:val="18"/>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B4FEB"/>
    <w:pPr>
      <w:spacing w:after="0"/>
      <w:ind w:left="1440" w:hanging="1440"/>
    </w:pPr>
    <w:rPr>
      <w:rFonts w:ascii="Times" w:eastAsia="Batang" w:hAnsi="Times"/>
      <w:szCs w:val="24"/>
      <w:lang w:val="x-none"/>
    </w:rPr>
  </w:style>
  <w:style w:type="character" w:customStyle="1" w:styleId="tdocChar">
    <w:name w:val="tdoc Char"/>
    <w:link w:val="tdoc"/>
    <w:rsid w:val="000B4FEB"/>
    <w:rPr>
      <w:rFonts w:ascii="Times" w:eastAsia="Batang" w:hAnsi="Times"/>
      <w:szCs w:val="24"/>
      <w:lang w:val="x-none" w:eastAsia="en-US"/>
    </w:rPr>
  </w:style>
  <w:style w:type="character" w:customStyle="1" w:styleId="bullet3Char">
    <w:name w:val="bullet3 Char"/>
    <w:link w:val="bullet3"/>
    <w:rsid w:val="000B4FEB"/>
    <w:rPr>
      <w:rFonts w:ascii="Times" w:eastAsia="Batang" w:hAnsi="Times"/>
      <w:szCs w:val="24"/>
      <w:lang w:val="x-none" w:eastAsia="en-US"/>
    </w:rPr>
  </w:style>
  <w:style w:type="character" w:customStyle="1" w:styleId="bullet4Char">
    <w:name w:val="bullet4 Char"/>
    <w:link w:val="bullet4"/>
    <w:rsid w:val="000B4FEB"/>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0B4FEB"/>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0B4FEB"/>
    <w:rPr>
      <w:rFonts w:ascii="Times New Roman" w:eastAsia="Malgun Gothic" w:hAnsi="Times New Roman"/>
      <w:lang w:val="x-none" w:eastAsia="en-US"/>
    </w:rPr>
  </w:style>
  <w:style w:type="character" w:styleId="aff7">
    <w:name w:val="Book Title"/>
    <w:uiPriority w:val="33"/>
    <w:qFormat/>
    <w:rsid w:val="000B4FEB"/>
    <w:rPr>
      <w:b/>
      <w:bCs/>
      <w:i/>
      <w:iCs/>
      <w:spacing w:val="5"/>
    </w:rPr>
  </w:style>
  <w:style w:type="paragraph" w:customStyle="1" w:styleId="14">
    <w:name w:val="목록 단락1"/>
    <w:basedOn w:val="a1"/>
    <w:uiPriority w:val="34"/>
    <w:qFormat/>
    <w:rsid w:val="000B4FEB"/>
    <w:pPr>
      <w:spacing w:line="276" w:lineRule="auto"/>
      <w:ind w:leftChars="400" w:left="800"/>
      <w:jc w:val="both"/>
    </w:pPr>
    <w:rPr>
      <w:rFonts w:eastAsia="Malgun Gothic"/>
    </w:rPr>
  </w:style>
  <w:style w:type="paragraph" w:customStyle="1" w:styleId="ListParagraph1">
    <w:name w:val="List Paragraph1"/>
    <w:basedOn w:val="a1"/>
    <w:qFormat/>
    <w:rsid w:val="000B4FEB"/>
    <w:pPr>
      <w:spacing w:after="0"/>
      <w:ind w:left="720"/>
      <w:contextualSpacing/>
    </w:pPr>
    <w:rPr>
      <w:rFonts w:eastAsia="SimSun"/>
      <w:sz w:val="24"/>
      <w:szCs w:val="24"/>
      <w:lang w:val="en-US" w:eastAsia="zh-CN"/>
    </w:rPr>
  </w:style>
  <w:style w:type="paragraph" w:customStyle="1" w:styleId="references0">
    <w:name w:val="references"/>
    <w:rsid w:val="000B4FEB"/>
    <w:pPr>
      <w:numPr>
        <w:numId w:val="19"/>
      </w:numPr>
      <w:tabs>
        <w:tab w:val="clear" w:pos="360"/>
        <w:tab w:val="num" w:pos="926"/>
      </w:tabs>
      <w:spacing w:after="50" w:line="180" w:lineRule="exact"/>
      <w:ind w:left="926"/>
      <w:jc w:val="both"/>
    </w:pPr>
    <w:rPr>
      <w:rFonts w:ascii="Times New Roman" w:eastAsia="ＭＳ 明朝" w:hAnsi="Times New Roman"/>
      <w:noProof/>
      <w:sz w:val="16"/>
      <w:szCs w:val="16"/>
      <w:lang w:val="en-US" w:eastAsia="en-US"/>
    </w:rPr>
  </w:style>
  <w:style w:type="character" w:customStyle="1" w:styleId="TFZchn">
    <w:name w:val="TF Zchn"/>
    <w:link w:val="TF"/>
    <w:locked/>
    <w:rsid w:val="000B4FEB"/>
    <w:rPr>
      <w:rFonts w:ascii="Arial" w:hAnsi="Arial"/>
      <w:b/>
      <w:lang w:val="en-GB" w:eastAsia="en-US"/>
    </w:rPr>
  </w:style>
  <w:style w:type="paragraph" w:customStyle="1" w:styleId="RAN1tdoc">
    <w:name w:val="RAN1 tdoc"/>
    <w:basedOn w:val="a1"/>
    <w:link w:val="RAN1tdocChar"/>
    <w:qFormat/>
    <w:rsid w:val="000B4FEB"/>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0B4FEB"/>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0B4FEB"/>
    <w:pPr>
      <w:numPr>
        <w:ilvl w:val="2"/>
        <w:numId w:val="20"/>
      </w:numPr>
      <w:ind w:hanging="180"/>
    </w:pPr>
  </w:style>
  <w:style w:type="character" w:customStyle="1" w:styleId="RAN1bullet3Char">
    <w:name w:val="RAN1 bullet3 Char"/>
    <w:link w:val="RAN1bullet3"/>
    <w:qFormat/>
    <w:rsid w:val="000B4FEB"/>
    <w:rPr>
      <w:rFonts w:ascii="Times" w:eastAsia="Batang" w:hAnsi="Times"/>
      <w:lang w:val="en-US" w:eastAsia="en-US"/>
    </w:rPr>
  </w:style>
  <w:style w:type="paragraph" w:customStyle="1" w:styleId="Proposal">
    <w:name w:val="Proposal"/>
    <w:basedOn w:val="a1"/>
    <w:link w:val="ProposalChar"/>
    <w:uiPriority w:val="99"/>
    <w:qFormat/>
    <w:rsid w:val="000B4FEB"/>
    <w:pPr>
      <w:tabs>
        <w:tab w:val="left" w:pos="1701"/>
      </w:tabs>
      <w:overflowPunct w:val="0"/>
      <w:autoSpaceDE w:val="0"/>
      <w:autoSpaceDN w:val="0"/>
      <w:adjustRightInd w:val="0"/>
      <w:spacing w:after="120"/>
      <w:ind w:left="1701" w:hanging="1701"/>
      <w:jc w:val="both"/>
      <w:textAlignment w:val="baseline"/>
    </w:pPr>
    <w:rPr>
      <w:rFonts w:eastAsia="SimSun"/>
      <w:b/>
      <w:bCs/>
      <w:lang w:eastAsia="zh-CN"/>
    </w:rPr>
  </w:style>
  <w:style w:type="character" w:customStyle="1" w:styleId="ProposalChar">
    <w:name w:val="Proposal Char"/>
    <w:link w:val="Proposal"/>
    <w:uiPriority w:val="99"/>
    <w:rsid w:val="000B4FEB"/>
    <w:rPr>
      <w:rFonts w:ascii="Times New Roman" w:eastAsia="SimSun" w:hAnsi="Times New Roman"/>
      <w:b/>
      <w:bCs/>
      <w:lang w:val="en-GB" w:eastAsia="zh-CN"/>
    </w:rPr>
  </w:style>
  <w:style w:type="paragraph" w:customStyle="1" w:styleId="ZchnZchn">
    <w:name w:val="Zchn Zchn"/>
    <w:rsid w:val="000B4FEB"/>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4"/>
    <w:link w:val="bulletChar"/>
    <w:qFormat/>
    <w:rsid w:val="000B4FEB"/>
    <w:pPr>
      <w:numPr>
        <w:numId w:val="21"/>
      </w:numPr>
      <w:tabs>
        <w:tab w:val="num" w:pos="851"/>
      </w:tabs>
      <w:spacing w:after="0" w:line="240" w:lineRule="auto"/>
      <w:ind w:left="0" w:hanging="851"/>
    </w:pPr>
    <w:rPr>
      <w:rFonts w:ascii="Times New Roman" w:eastAsia="Times New Roman" w:hAnsi="Times New Roman"/>
      <w:sz w:val="20"/>
      <w:szCs w:val="24"/>
    </w:rPr>
  </w:style>
  <w:style w:type="character" w:customStyle="1" w:styleId="bulletChar">
    <w:name w:val="bullet Char"/>
    <w:link w:val="bullet"/>
    <w:rsid w:val="000B4FEB"/>
    <w:rPr>
      <w:rFonts w:ascii="Times New Roman" w:hAnsi="Times New Roman"/>
      <w:szCs w:val="24"/>
      <w:lang w:val="en-US" w:eastAsia="en-US"/>
    </w:rPr>
  </w:style>
  <w:style w:type="paragraph" w:styleId="aff8">
    <w:name w:val="TOC Heading"/>
    <w:basedOn w:val="1"/>
    <w:next w:val="a1"/>
    <w:uiPriority w:val="39"/>
    <w:unhideWhenUsed/>
    <w:qFormat/>
    <w:rsid w:val="000B4FEB"/>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0B4FEB"/>
    <w:pPr>
      <w:spacing w:before="40" w:after="0"/>
    </w:pPr>
    <w:rPr>
      <w:rFonts w:ascii="Arial" w:eastAsia="ＭＳ 明朝" w:hAnsi="Arial"/>
      <w:i/>
      <w:sz w:val="18"/>
      <w:szCs w:val="24"/>
      <w:lang w:eastAsia="en-GB"/>
    </w:rPr>
  </w:style>
  <w:style w:type="character" w:customStyle="1" w:styleId="CommentsChar">
    <w:name w:val="Comments Char"/>
    <w:link w:val="Comments"/>
    <w:rsid w:val="000B4FEB"/>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0B4FEB"/>
    <w:rPr>
      <w:rFonts w:ascii="Times New Roman" w:eastAsia="SimSun" w:hAnsi="Times New Roman"/>
      <w:b/>
      <w:lang w:val="en-GB" w:eastAsia="en-GB"/>
    </w:rPr>
  </w:style>
  <w:style w:type="paragraph" w:customStyle="1" w:styleId="onecomwebmail-msonormal">
    <w:name w:val="onecomwebmail-msonormal"/>
    <w:basedOn w:val="a1"/>
    <w:rsid w:val="000B4FEB"/>
    <w:pPr>
      <w:spacing w:before="100" w:beforeAutospacing="1" w:after="100" w:afterAutospacing="1"/>
    </w:pPr>
    <w:rPr>
      <w:rFonts w:eastAsia="SimSun"/>
      <w:sz w:val="24"/>
      <w:szCs w:val="24"/>
      <w:lang w:val="en-US"/>
    </w:rPr>
  </w:style>
  <w:style w:type="character" w:styleId="aff9">
    <w:name w:val="Strong"/>
    <w:uiPriority w:val="22"/>
    <w:qFormat/>
    <w:rsid w:val="000B4FEB"/>
    <w:rPr>
      <w:b/>
      <w:bCs/>
    </w:rPr>
  </w:style>
  <w:style w:type="paragraph" w:customStyle="1" w:styleId="maintext">
    <w:name w:val="main text"/>
    <w:basedOn w:val="a1"/>
    <w:link w:val="maintextChar"/>
    <w:qFormat/>
    <w:rsid w:val="000B4FEB"/>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0B4FEB"/>
    <w:rPr>
      <w:rFonts w:ascii="Times New Roman" w:eastAsia="Malgun Gothic" w:hAnsi="Times New Roman"/>
      <w:lang w:val="en-GB" w:eastAsia="ko-KR"/>
    </w:rPr>
  </w:style>
  <w:style w:type="character" w:customStyle="1" w:styleId="NOChar">
    <w:name w:val="NO Char"/>
    <w:link w:val="NO"/>
    <w:rsid w:val="000B4FEB"/>
    <w:rPr>
      <w:rFonts w:ascii="Times New Roman" w:hAnsi="Times New Roman"/>
      <w:lang w:val="en-GB" w:eastAsia="en-US"/>
    </w:rPr>
  </w:style>
  <w:style w:type="table" w:customStyle="1" w:styleId="TableGrid1">
    <w:name w:val="Table Grid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Placeholder Text"/>
    <w:basedOn w:val="a2"/>
    <w:uiPriority w:val="99"/>
    <w:rsid w:val="000B4FEB"/>
    <w:rPr>
      <w:color w:val="808080"/>
    </w:rPr>
  </w:style>
  <w:style w:type="table" w:customStyle="1" w:styleId="TableGrid2">
    <w:name w:val="Table Grid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B4FE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0B4FEB"/>
    <w:pPr>
      <w:widowControl w:val="0"/>
      <w:spacing w:after="0"/>
      <w:ind w:firstLine="420"/>
      <w:jc w:val="both"/>
    </w:pPr>
    <w:rPr>
      <w:rFonts w:eastAsia="SimSun"/>
      <w:kern w:val="2"/>
      <w:sz w:val="21"/>
      <w:lang w:val="en-US" w:eastAsia="zh-CN"/>
    </w:rPr>
  </w:style>
  <w:style w:type="paragraph" w:customStyle="1" w:styleId="affc">
    <w:name w:val="表格文字居左"/>
    <w:basedOn w:val="a1"/>
    <w:next w:val="a1"/>
    <w:rsid w:val="000B4FEB"/>
    <w:pPr>
      <w:widowControl w:val="0"/>
      <w:spacing w:after="0"/>
      <w:jc w:val="both"/>
    </w:pPr>
    <w:rPr>
      <w:rFonts w:ascii="Arial" w:eastAsia="SimSun" w:hAnsi="Arial" w:cs="SimSun"/>
      <w:kern w:val="2"/>
      <w:sz w:val="21"/>
      <w:lang w:val="en-US" w:eastAsia="zh-CN"/>
    </w:rPr>
  </w:style>
  <w:style w:type="paragraph" w:customStyle="1" w:styleId="z-TopofForm1">
    <w:name w:val="z-Top of Form1"/>
    <w:basedOn w:val="a1"/>
    <w:next w:val="a1"/>
    <w:hidden/>
    <w:uiPriority w:val="99"/>
    <w:unhideWhenUsed/>
    <w:rsid w:val="000B4FEB"/>
    <w:pPr>
      <w:pBdr>
        <w:bottom w:val="single" w:sz="6" w:space="1" w:color="auto"/>
      </w:pBdr>
      <w:spacing w:after="0"/>
      <w:jc w:val="center"/>
    </w:pPr>
    <w:rPr>
      <w:rFonts w:ascii="Arial" w:eastAsia="SimSun" w:hAnsi="Arial"/>
      <w:vanish/>
      <w:sz w:val="16"/>
      <w:szCs w:val="16"/>
      <w:lang w:val="en-US" w:eastAsia="zh-CN"/>
    </w:rPr>
  </w:style>
  <w:style w:type="character" w:customStyle="1" w:styleId="z-">
    <w:name w:val="z-フォームの始まり (文字)"/>
    <w:basedOn w:val="a2"/>
    <w:link w:val="z-0"/>
    <w:uiPriority w:val="99"/>
    <w:rsid w:val="000B4FEB"/>
    <w:rPr>
      <w:rFonts w:ascii="Arial" w:hAnsi="Arial"/>
      <w:vanish/>
      <w:sz w:val="16"/>
      <w:szCs w:val="16"/>
      <w:lang w:eastAsia="zh-CN"/>
    </w:rPr>
  </w:style>
  <w:style w:type="character" w:customStyle="1" w:styleId="hps">
    <w:name w:val="hps"/>
    <w:basedOn w:val="a2"/>
    <w:rsid w:val="000B4FEB"/>
  </w:style>
  <w:style w:type="paragraph" w:customStyle="1" w:styleId="z-BottomofForm1">
    <w:name w:val="z-Bottom of Form1"/>
    <w:basedOn w:val="a1"/>
    <w:next w:val="a1"/>
    <w:hidden/>
    <w:uiPriority w:val="99"/>
    <w:unhideWhenUsed/>
    <w:rsid w:val="000B4FEB"/>
    <w:pPr>
      <w:pBdr>
        <w:top w:val="single" w:sz="6" w:space="1" w:color="auto"/>
      </w:pBdr>
      <w:spacing w:after="0"/>
      <w:jc w:val="center"/>
    </w:pPr>
    <w:rPr>
      <w:rFonts w:ascii="Arial" w:eastAsia="SimSun" w:hAnsi="Arial"/>
      <w:vanish/>
      <w:sz w:val="16"/>
      <w:szCs w:val="16"/>
      <w:lang w:val="en-US" w:eastAsia="zh-CN"/>
    </w:rPr>
  </w:style>
  <w:style w:type="character" w:customStyle="1" w:styleId="z-1">
    <w:name w:val="z-フォームの終わり (文字)"/>
    <w:basedOn w:val="a2"/>
    <w:link w:val="z-2"/>
    <w:uiPriority w:val="99"/>
    <w:rsid w:val="000B4FEB"/>
    <w:rPr>
      <w:rFonts w:ascii="Arial" w:hAnsi="Arial"/>
      <w:vanish/>
      <w:sz w:val="16"/>
      <w:szCs w:val="16"/>
      <w:lang w:eastAsia="zh-CN"/>
    </w:rPr>
  </w:style>
  <w:style w:type="paragraph" w:customStyle="1" w:styleId="Date1">
    <w:name w:val="Date1"/>
    <w:basedOn w:val="a1"/>
    <w:next w:val="a1"/>
    <w:uiPriority w:val="99"/>
    <w:unhideWhenUsed/>
    <w:rsid w:val="000B4FEB"/>
    <w:pPr>
      <w:spacing w:after="200" w:line="276" w:lineRule="auto"/>
      <w:ind w:leftChars="2500" w:left="100"/>
    </w:pPr>
    <w:rPr>
      <w:rFonts w:eastAsia="SimSun"/>
      <w:lang w:val="en-US" w:eastAsia="zh-CN"/>
    </w:rPr>
  </w:style>
  <w:style w:type="paragraph" w:customStyle="1" w:styleId="tablecell0">
    <w:name w:val="tablecell"/>
    <w:basedOn w:val="a1"/>
    <w:qFormat/>
    <w:rsid w:val="000B4FEB"/>
    <w:pPr>
      <w:autoSpaceDE w:val="0"/>
      <w:autoSpaceDN w:val="0"/>
      <w:adjustRightInd w:val="0"/>
      <w:snapToGrid w:val="0"/>
      <w:spacing w:before="40" w:after="40"/>
    </w:pPr>
    <w:rPr>
      <w:rFonts w:eastAsia="SimSun"/>
      <w:lang w:val="en-US"/>
    </w:rPr>
  </w:style>
  <w:style w:type="character" w:customStyle="1" w:styleId="shorttext">
    <w:name w:val="short_text"/>
    <w:basedOn w:val="a2"/>
    <w:rsid w:val="000B4FEB"/>
  </w:style>
  <w:style w:type="paragraph" w:customStyle="1" w:styleId="tableheader">
    <w:name w:val="tableheader"/>
    <w:basedOn w:val="a1"/>
    <w:qFormat/>
    <w:rsid w:val="000B4FEB"/>
    <w:pPr>
      <w:snapToGrid w:val="0"/>
      <w:spacing w:before="40" w:after="40"/>
      <w:jc w:val="center"/>
    </w:pPr>
    <w:rPr>
      <w:rFonts w:eastAsia="SimSun" w:cs="Calibri"/>
      <w:b/>
      <w:bCs/>
      <w:color w:val="000000"/>
      <w:lang w:val="en-US"/>
    </w:rPr>
  </w:style>
  <w:style w:type="character" w:customStyle="1" w:styleId="keyword">
    <w:name w:val="keyword"/>
    <w:basedOn w:val="a2"/>
    <w:rsid w:val="000B4FEB"/>
  </w:style>
  <w:style w:type="paragraph" w:customStyle="1" w:styleId="Test">
    <w:name w:val="Test"/>
    <w:basedOn w:val="a1"/>
    <w:rsid w:val="000B4FEB"/>
    <w:pPr>
      <w:spacing w:before="60" w:after="60" w:line="280" w:lineRule="atLeast"/>
      <w:ind w:left="2160"/>
      <w:jc w:val="both"/>
    </w:pPr>
    <w:rPr>
      <w:rFonts w:eastAsia="ＭＳ 明朝"/>
    </w:rPr>
  </w:style>
  <w:style w:type="paragraph" w:customStyle="1" w:styleId="Doc-text2">
    <w:name w:val="Doc-text2"/>
    <w:basedOn w:val="a1"/>
    <w:link w:val="Doc-text2Char"/>
    <w:qFormat/>
    <w:rsid w:val="000B4FEB"/>
    <w:pPr>
      <w:spacing w:after="200" w:line="276" w:lineRule="auto"/>
    </w:pPr>
    <w:rPr>
      <w:rFonts w:eastAsia="SimSun"/>
      <w:lang w:val="en-US" w:eastAsia="zh-CN"/>
    </w:rPr>
  </w:style>
  <w:style w:type="character" w:customStyle="1" w:styleId="Doc-text2Char">
    <w:name w:val="Doc-text2 Char"/>
    <w:link w:val="Doc-text2"/>
    <w:rsid w:val="000B4FEB"/>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0B4FEB"/>
    <w:pPr>
      <w:spacing w:after="120" w:line="276" w:lineRule="auto"/>
      <w:ind w:left="360"/>
    </w:pPr>
    <w:rPr>
      <w:rFonts w:eastAsia="SimSun"/>
      <w:lang w:val="en-US" w:eastAsia="zh-CN"/>
    </w:rPr>
  </w:style>
  <w:style w:type="character" w:customStyle="1" w:styleId="BodyTextIndentChar">
    <w:name w:val="Body Text Indent Char"/>
    <w:basedOn w:val="a2"/>
    <w:link w:val="BodyTextIndent1"/>
    <w:uiPriority w:val="99"/>
    <w:rsid w:val="000B4FEB"/>
    <w:rPr>
      <w:rFonts w:ascii="Times New Roman" w:eastAsia="SimSun" w:hAnsi="Times New Roman"/>
      <w:lang w:val="en-US" w:eastAsia="zh-CN"/>
    </w:rPr>
  </w:style>
  <w:style w:type="paragraph" w:customStyle="1" w:styleId="ordinary-output">
    <w:name w:val="ordinary-output"/>
    <w:basedOn w:val="a1"/>
    <w:rsid w:val="000B4FEB"/>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a2"/>
    <w:rsid w:val="000B4FEB"/>
  </w:style>
  <w:style w:type="paragraph" w:customStyle="1" w:styleId="3GPPNormalText">
    <w:name w:val="3GPP Normal Text"/>
    <w:basedOn w:val="afc"/>
    <w:link w:val="3GPPNormalTextChar"/>
    <w:qFormat/>
    <w:rsid w:val="000B4FEB"/>
    <w:pPr>
      <w:tabs>
        <w:tab w:val="left" w:pos="1440"/>
      </w:tabs>
      <w:ind w:left="1440" w:hanging="1440"/>
      <w:jc w:val="both"/>
    </w:pPr>
    <w:rPr>
      <w:rFonts w:eastAsia="ＭＳ 明朝"/>
      <w:sz w:val="22"/>
      <w:szCs w:val="24"/>
      <w:lang w:val="en-US" w:eastAsia="zh-CN"/>
    </w:rPr>
  </w:style>
  <w:style w:type="character" w:customStyle="1" w:styleId="3GPPNormalTextChar">
    <w:name w:val="3GPP Normal Text Char"/>
    <w:link w:val="3GPPNormalText"/>
    <w:qFormat/>
    <w:rsid w:val="000B4FEB"/>
    <w:rPr>
      <w:rFonts w:ascii="Times New Roman" w:eastAsia="ＭＳ 明朝" w:hAnsi="Times New Roman"/>
      <w:sz w:val="22"/>
      <w:szCs w:val="24"/>
      <w:lang w:val="en-US" w:eastAsia="zh-CN"/>
    </w:rPr>
  </w:style>
  <w:style w:type="paragraph" w:styleId="3">
    <w:name w:val="List Number 3"/>
    <w:basedOn w:val="a1"/>
    <w:rsid w:val="000B4FEB"/>
    <w:pPr>
      <w:numPr>
        <w:numId w:val="22"/>
      </w:numPr>
      <w:tabs>
        <w:tab w:val="clear" w:pos="926"/>
        <w:tab w:val="num" w:pos="1440"/>
      </w:tabs>
      <w:overflowPunct w:val="0"/>
      <w:autoSpaceDE w:val="0"/>
      <w:autoSpaceDN w:val="0"/>
      <w:adjustRightInd w:val="0"/>
      <w:ind w:left="1440"/>
      <w:textAlignment w:val="baseline"/>
    </w:pPr>
    <w:rPr>
      <w:rFonts w:eastAsia="SimSun"/>
    </w:rPr>
  </w:style>
  <w:style w:type="table" w:customStyle="1" w:styleId="15">
    <w:name w:val="网格型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B4FEB"/>
    <w:rPr>
      <w:rFonts w:ascii="Times New Roman" w:eastAsia="SimSun" w:hAnsi="Times New Roman"/>
      <w:lang w:val="en-GB" w:eastAsia="en-GB"/>
    </w:rPr>
  </w:style>
  <w:style w:type="paragraph" w:customStyle="1" w:styleId="Subtitle1">
    <w:name w:val="Subtitle1"/>
    <w:basedOn w:val="a1"/>
    <w:next w:val="a1"/>
    <w:uiPriority w:val="11"/>
    <w:qFormat/>
    <w:rsid w:val="000B4FEB"/>
    <w:pPr>
      <w:numPr>
        <w:ilvl w:val="1"/>
      </w:numPr>
      <w:snapToGrid w:val="0"/>
      <w:spacing w:after="0"/>
    </w:pPr>
    <w:rPr>
      <w:rFonts w:ascii="Calibri Light" w:eastAsia="SimSun" w:hAnsi="Calibri Light"/>
      <w:b/>
      <w:i/>
      <w:iCs/>
      <w:color w:val="4472C4"/>
      <w:spacing w:val="15"/>
      <w:szCs w:val="24"/>
      <w:lang w:val="en-US" w:eastAsia="zh-CN"/>
    </w:rPr>
  </w:style>
  <w:style w:type="character" w:customStyle="1" w:styleId="affe">
    <w:name w:val="副題 (文字)"/>
    <w:basedOn w:val="a2"/>
    <w:link w:val="afff"/>
    <w:uiPriority w:val="11"/>
    <w:rsid w:val="000B4FEB"/>
    <w:rPr>
      <w:rFonts w:ascii="Calibri Light" w:hAnsi="Calibri Light"/>
      <w:b/>
      <w:i/>
      <w:iCs/>
      <w:color w:val="4472C4"/>
      <w:spacing w:val="15"/>
      <w:szCs w:val="24"/>
      <w:lang w:eastAsia="zh-CN"/>
    </w:rPr>
  </w:style>
  <w:style w:type="table" w:customStyle="1" w:styleId="TableGridLight1">
    <w:name w:val="Table Grid Light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B4FEB"/>
  </w:style>
  <w:style w:type="paragraph" w:styleId="afff0">
    <w:name w:val="Title"/>
    <w:aliases w:val="Heading 31"/>
    <w:basedOn w:val="a1"/>
    <w:link w:val="afff1"/>
    <w:qFormat/>
    <w:rsid w:val="000B4FEB"/>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2"/>
    <w:uiPriority w:val="10"/>
    <w:rsid w:val="000B4FEB"/>
    <w:rPr>
      <w:rFonts w:asciiTheme="majorHAnsi" w:eastAsiaTheme="majorEastAsia" w:hAnsiTheme="majorHAnsi" w:cstheme="majorBidi"/>
      <w:spacing w:val="-10"/>
      <w:kern w:val="28"/>
      <w:sz w:val="56"/>
      <w:szCs w:val="56"/>
      <w:lang w:val="en-GB" w:eastAsia="en-US"/>
    </w:rPr>
  </w:style>
  <w:style w:type="character" w:customStyle="1" w:styleId="afff1">
    <w:name w:val="表題 (文字)"/>
    <w:aliases w:val="Heading 31 (文字)"/>
    <w:link w:val="afff0"/>
    <w:rsid w:val="000B4FEB"/>
    <w:rPr>
      <w:rFonts w:ascii="Arial" w:eastAsia="ＭＳ 明朝" w:hAnsi="Arial"/>
      <w:b/>
      <w:sz w:val="24"/>
      <w:lang w:val="de-DE" w:eastAsia="ja-JP"/>
    </w:rPr>
  </w:style>
  <w:style w:type="character" w:customStyle="1" w:styleId="B1Char">
    <w:name w:val="B1 Char"/>
    <w:qFormat/>
    <w:locked/>
    <w:rsid w:val="000B4FEB"/>
    <w:rPr>
      <w:rFonts w:ascii="Times New Roman" w:eastAsia="SimSun" w:hAnsi="Times New Roman" w:cs="Times New Roman"/>
      <w:sz w:val="20"/>
      <w:szCs w:val="20"/>
      <w:lang w:val="en-GB"/>
    </w:rPr>
  </w:style>
  <w:style w:type="paragraph" w:customStyle="1" w:styleId="TableText0">
    <w:name w:val="TableText"/>
    <w:basedOn w:val="affd"/>
    <w:rsid w:val="000B4FE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0B4FEB"/>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0B4FEB"/>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0B4FEB"/>
    <w:rPr>
      <w:rFonts w:eastAsia="SimSun"/>
    </w:rPr>
  </w:style>
  <w:style w:type="paragraph" w:customStyle="1" w:styleId="berschrift2Head2A2">
    <w:name w:val="Überschrift 2.Head2A.2"/>
    <w:basedOn w:val="1"/>
    <w:next w:val="a1"/>
    <w:rsid w:val="000B4FEB"/>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0B4FEB"/>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c"/>
    <w:rsid w:val="000B4FEB"/>
    <w:pPr>
      <w:widowControl w:val="0"/>
      <w:spacing w:after="0"/>
      <w:jc w:val="both"/>
    </w:pPr>
    <w:rPr>
      <w:rFonts w:eastAsia="SimSun"/>
      <w:color w:val="0000FF"/>
      <w:kern w:val="2"/>
      <w:sz w:val="21"/>
      <w:lang w:val="en-US" w:eastAsia="zh-CN"/>
    </w:rPr>
  </w:style>
  <w:style w:type="paragraph" w:customStyle="1" w:styleId="BalloonText1">
    <w:name w:val="Balloon Text1"/>
    <w:basedOn w:val="a1"/>
    <w:semiHidden/>
    <w:rsid w:val="000B4FEB"/>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0B4FEB"/>
    <w:pPr>
      <w:spacing w:before="360" w:after="0" w:line="240" w:lineRule="atLeast"/>
      <w:jc w:val="center"/>
    </w:pPr>
    <w:rPr>
      <w:rFonts w:eastAsia="ＭＳ 明朝"/>
      <w:lang w:val="en-US" w:eastAsia="ja-JP"/>
    </w:rPr>
  </w:style>
  <w:style w:type="paragraph" w:styleId="2b">
    <w:name w:val="List Continue 2"/>
    <w:basedOn w:val="a1"/>
    <w:rsid w:val="000B4FEB"/>
    <w:pPr>
      <w:ind w:leftChars="400" w:left="850"/>
    </w:pPr>
    <w:rPr>
      <w:rFonts w:eastAsia="ＭＳ 明朝"/>
      <w:lang w:eastAsia="ja-JP"/>
    </w:rPr>
  </w:style>
  <w:style w:type="paragraph" w:styleId="affd">
    <w:name w:val="Body Text Indent"/>
    <w:basedOn w:val="a1"/>
    <w:link w:val="afff2"/>
    <w:uiPriority w:val="99"/>
    <w:rsid w:val="000B4FEB"/>
    <w:pPr>
      <w:spacing w:after="120"/>
      <w:ind w:left="283"/>
    </w:pPr>
    <w:rPr>
      <w:rFonts w:eastAsia="SimSun"/>
    </w:rPr>
  </w:style>
  <w:style w:type="character" w:customStyle="1" w:styleId="afff2">
    <w:name w:val="本文インデント (文字)"/>
    <w:basedOn w:val="a2"/>
    <w:link w:val="affd"/>
    <w:uiPriority w:val="99"/>
    <w:rsid w:val="000B4FEB"/>
    <w:rPr>
      <w:rFonts w:ascii="Times New Roman" w:eastAsia="SimSun" w:hAnsi="Times New Roman"/>
      <w:lang w:val="en-GB" w:eastAsia="en-US"/>
    </w:rPr>
  </w:style>
  <w:style w:type="paragraph" w:styleId="2c">
    <w:name w:val="Body Text First Indent 2"/>
    <w:basedOn w:val="affd"/>
    <w:link w:val="2d"/>
    <w:rsid w:val="000B4FEB"/>
    <w:pPr>
      <w:spacing w:after="180"/>
      <w:ind w:leftChars="400" w:left="851" w:firstLineChars="100" w:firstLine="210"/>
    </w:pPr>
    <w:rPr>
      <w:rFonts w:eastAsia="ＭＳ 明朝"/>
    </w:rPr>
  </w:style>
  <w:style w:type="character" w:customStyle="1" w:styleId="2d">
    <w:name w:val="本文字下げ 2 (文字)"/>
    <w:basedOn w:val="afff2"/>
    <w:link w:val="2c"/>
    <w:rsid w:val="000B4FEB"/>
    <w:rPr>
      <w:rFonts w:ascii="Times New Roman" w:eastAsia="ＭＳ 明朝" w:hAnsi="Times New Roman"/>
      <w:lang w:val="en-GB" w:eastAsia="en-US"/>
    </w:rPr>
  </w:style>
  <w:style w:type="character" w:styleId="afff3">
    <w:name w:val="page number"/>
    <w:basedOn w:val="a2"/>
    <w:rsid w:val="000B4FEB"/>
  </w:style>
  <w:style w:type="paragraph" w:customStyle="1" w:styleId="List1">
    <w:name w:val="List 1"/>
    <w:basedOn w:val="a1"/>
    <w:rsid w:val="000B4FEB"/>
    <w:pPr>
      <w:spacing w:after="120"/>
      <w:ind w:left="568" w:hanging="284"/>
    </w:pPr>
    <w:rPr>
      <w:rFonts w:ascii="Arial" w:eastAsia="ＭＳ 明朝" w:hAnsi="Arial"/>
      <w:szCs w:val="22"/>
      <w:lang w:eastAsia="ja-JP"/>
    </w:rPr>
  </w:style>
  <w:style w:type="paragraph" w:customStyle="1" w:styleId="assocaitedwith">
    <w:name w:val="assocaited with"/>
    <w:basedOn w:val="a1"/>
    <w:rsid w:val="000B4FEB"/>
    <w:pPr>
      <w:jc w:val="center"/>
    </w:pPr>
    <w:rPr>
      <w:rFonts w:eastAsia="ＭＳ 明朝"/>
      <w:lang w:eastAsia="ja-JP"/>
    </w:rPr>
  </w:style>
  <w:style w:type="paragraph" w:customStyle="1" w:styleId="Nor">
    <w:name w:val="Nor'"/>
    <w:basedOn w:val="assocaitedwith"/>
    <w:rsid w:val="000B4FEB"/>
    <w:rPr>
      <w:b/>
    </w:rPr>
  </w:style>
  <w:style w:type="table" w:styleId="2e">
    <w:name w:val="Table Classic 2"/>
    <w:basedOn w:val="a3"/>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qFormat/>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B4FEB"/>
    <w:pPr>
      <w:spacing w:after="220"/>
    </w:pPr>
    <w:rPr>
      <w:rFonts w:ascii="Arial" w:eastAsia="SimSun" w:hAnsi="Arial"/>
      <w:sz w:val="22"/>
      <w:szCs w:val="24"/>
      <w:lang w:val="en-US"/>
    </w:rPr>
  </w:style>
  <w:style w:type="paragraph" w:customStyle="1" w:styleId="afff6">
    <w:name w:val="样式 正文"/>
    <w:basedOn w:val="a1"/>
    <w:link w:val="Char"/>
    <w:rsid w:val="000B4FEB"/>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a2"/>
    <w:link w:val="afff6"/>
    <w:rsid w:val="000B4FEB"/>
    <w:rPr>
      <w:rFonts w:ascii="Times New Roman" w:eastAsia="SimSun" w:hAnsi="Times New Roman" w:cs="SimSun"/>
      <w:kern w:val="2"/>
      <w:sz w:val="21"/>
      <w:lang w:val="en-US" w:eastAsia="zh-CN"/>
    </w:rPr>
  </w:style>
  <w:style w:type="paragraph" w:customStyle="1" w:styleId="afff7">
    <w:name w:val="公式"/>
    <w:basedOn w:val="a1"/>
    <w:rsid w:val="000B4FEB"/>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afc"/>
    <w:link w:val="Normal9pointspacingChar"/>
    <w:qFormat/>
    <w:rsid w:val="000B4FEB"/>
    <w:pPr>
      <w:spacing w:before="180" w:after="60"/>
      <w:jc w:val="both"/>
    </w:pPr>
    <w:rPr>
      <w:rFonts w:eastAsia="ＭＳ 明朝"/>
      <w:szCs w:val="24"/>
    </w:rPr>
  </w:style>
  <w:style w:type="character" w:customStyle="1" w:styleId="Normal9pointspacingChar">
    <w:name w:val="Normal 9 point spacing Char"/>
    <w:link w:val="Normal9pointspacing"/>
    <w:qFormat/>
    <w:rsid w:val="000B4FEB"/>
    <w:rPr>
      <w:rFonts w:ascii="Times New Roman" w:eastAsia="ＭＳ 明朝" w:hAnsi="Times New Roman"/>
      <w:szCs w:val="24"/>
      <w:lang w:val="en-GB" w:eastAsia="en-US"/>
    </w:rPr>
  </w:style>
  <w:style w:type="paragraph" w:customStyle="1" w:styleId="Doc-title">
    <w:name w:val="Doc-title"/>
    <w:basedOn w:val="a1"/>
    <w:link w:val="Doc-titleChar"/>
    <w:qFormat/>
    <w:rsid w:val="000B4FEB"/>
    <w:pPr>
      <w:spacing w:before="60" w:after="0"/>
      <w:ind w:left="1259" w:hanging="1259"/>
    </w:pPr>
    <w:rPr>
      <w:rFonts w:ascii="Arial" w:eastAsia="SimSun" w:hAnsi="Arial" w:cs="Arial"/>
      <w:lang w:val="en-US" w:eastAsia="zh-CN"/>
    </w:rPr>
  </w:style>
  <w:style w:type="paragraph" w:customStyle="1" w:styleId="Figure">
    <w:name w:val="Figure"/>
    <w:basedOn w:val="a1"/>
    <w:next w:val="a"/>
    <w:rsid w:val="000B4FEB"/>
    <w:pPr>
      <w:keepNext/>
      <w:keepLines/>
      <w:spacing w:before="180" w:after="160" w:line="259" w:lineRule="auto"/>
      <w:jc w:val="center"/>
    </w:pPr>
    <w:rPr>
      <w:rFonts w:ascii="Calibri" w:eastAsia="Calibri" w:hAnsi="Calibri"/>
      <w:sz w:val="22"/>
      <w:szCs w:val="22"/>
      <w:lang w:val="en-US"/>
    </w:rPr>
  </w:style>
  <w:style w:type="paragraph" w:customStyle="1" w:styleId="Observation">
    <w:name w:val="Observation"/>
    <w:basedOn w:val="Proposal"/>
    <w:qFormat/>
    <w:rsid w:val="000B4FEB"/>
    <w:pPr>
      <w:numPr>
        <w:numId w:val="23"/>
      </w:numPr>
      <w:tabs>
        <w:tab w:val="num" w:pos="432"/>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0B4FEB"/>
    <w:pPr>
      <w:pBdr>
        <w:top w:val="single" w:sz="12" w:space="0" w:color="auto"/>
      </w:pBdr>
      <w:spacing w:before="360" w:after="240"/>
    </w:pPr>
    <w:rPr>
      <w:rFonts w:eastAsia="SimSun"/>
      <w:b/>
      <w:i/>
      <w:sz w:val="26"/>
    </w:rPr>
  </w:style>
  <w:style w:type="paragraph" w:customStyle="1" w:styleId="CharCharCharCharCharChar">
    <w:name w:val="Char Char Char Char Char Char"/>
    <w:semiHidden/>
    <w:rsid w:val="000B4FEB"/>
    <w:pPr>
      <w:keepNext/>
      <w:numPr>
        <w:numId w:val="24"/>
      </w:numPr>
      <w:tabs>
        <w:tab w:val="clear" w:pos="851"/>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NumberedList">
    <w:name w:val="Numbered List"/>
    <w:basedOn w:val="a1"/>
    <w:rsid w:val="000B4FEB"/>
    <w:pPr>
      <w:numPr>
        <w:numId w:val="26"/>
      </w:numPr>
      <w:tabs>
        <w:tab w:val="clear" w:pos="432"/>
        <w:tab w:val="num" w:pos="360"/>
      </w:tabs>
      <w:spacing w:after="0"/>
      <w:ind w:left="360" w:hanging="360"/>
      <w:jc w:val="both"/>
    </w:pPr>
    <w:rPr>
      <w:rFonts w:eastAsia="ＭＳ 明朝"/>
    </w:rPr>
  </w:style>
  <w:style w:type="paragraph" w:customStyle="1" w:styleId="FigureCaption">
    <w:name w:val="Figure Caption"/>
    <w:aliases w:val="fc Char,Figure Caption Char"/>
    <w:basedOn w:val="a1"/>
    <w:rsid w:val="000B4FEB"/>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0B4FEB"/>
    <w:pPr>
      <w:spacing w:before="120" w:after="120" w:line="240" w:lineRule="atLeast"/>
      <w:jc w:val="right"/>
    </w:pPr>
    <w:rPr>
      <w:rFonts w:eastAsia="SimSun"/>
      <w:sz w:val="22"/>
      <w:lang w:val="en-US"/>
    </w:rPr>
  </w:style>
  <w:style w:type="paragraph" w:customStyle="1" w:styleId="multifig">
    <w:name w:val="multifig"/>
    <w:basedOn w:val="a1"/>
    <w:rsid w:val="000B4FEB"/>
    <w:pPr>
      <w:keepNext/>
      <w:tabs>
        <w:tab w:val="center" w:pos="2160"/>
        <w:tab w:val="center" w:pos="6480"/>
      </w:tabs>
      <w:spacing w:after="0" w:line="240" w:lineRule="atLeast"/>
    </w:pPr>
    <w:rPr>
      <w:rFonts w:eastAsia="SimSun"/>
      <w:sz w:val="24"/>
      <w:lang w:val="en-US"/>
    </w:rPr>
  </w:style>
  <w:style w:type="paragraph" w:customStyle="1" w:styleId="TableCaption">
    <w:name w:val="TableCaption"/>
    <w:basedOn w:val="a1"/>
    <w:rsid w:val="000B4FEB"/>
    <w:pPr>
      <w:keepNext/>
      <w:tabs>
        <w:tab w:val="left" w:pos="936"/>
      </w:tabs>
      <w:spacing w:before="120" w:after="60"/>
      <w:ind w:left="936" w:hanging="936"/>
      <w:jc w:val="both"/>
    </w:pPr>
    <w:rPr>
      <w:rFonts w:eastAsia="SimSun"/>
      <w:sz w:val="22"/>
      <w:lang w:val="en-US"/>
    </w:rPr>
  </w:style>
  <w:style w:type="paragraph" w:customStyle="1" w:styleId="EquationNumbered">
    <w:name w:val="Equation Numbered"/>
    <w:basedOn w:val="a1"/>
    <w:rsid w:val="000B4FEB"/>
    <w:pPr>
      <w:tabs>
        <w:tab w:val="center" w:pos="4320"/>
        <w:tab w:val="right" w:pos="8640"/>
      </w:tabs>
      <w:spacing w:before="60" w:after="60" w:line="300" w:lineRule="atLeast"/>
    </w:pPr>
    <w:rPr>
      <w:rFonts w:eastAsia="SimSun"/>
      <w:sz w:val="22"/>
      <w:lang w:val="en-US"/>
    </w:rPr>
  </w:style>
  <w:style w:type="paragraph" w:customStyle="1" w:styleId="Style10ptChar">
    <w:name w:val="Style 10 pt Char"/>
    <w:basedOn w:val="a1"/>
    <w:rsid w:val="000B4FEB"/>
    <w:pPr>
      <w:spacing w:before="120" w:after="0" w:line="240" w:lineRule="exact"/>
      <w:jc w:val="both"/>
    </w:pPr>
    <w:rPr>
      <w:rFonts w:eastAsia="ＭＳ 明朝"/>
      <w:lang w:val="en-US"/>
    </w:rPr>
  </w:style>
  <w:style w:type="character" w:customStyle="1" w:styleId="Style10ptCharChar">
    <w:name w:val="Style 10 pt Char Char"/>
    <w:rsid w:val="000B4FEB"/>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0B4FEB"/>
    <w:pPr>
      <w:spacing w:before="60" w:after="60" w:line="240" w:lineRule="exact"/>
      <w:jc w:val="both"/>
    </w:pPr>
    <w:rPr>
      <w:rFonts w:eastAsia="ＭＳ 明朝"/>
      <w:b/>
      <w:lang w:val="en-US"/>
    </w:rPr>
  </w:style>
  <w:style w:type="character" w:customStyle="1" w:styleId="Style10ptBoldCharChar">
    <w:name w:val="Style 10 pt Bold Char Char"/>
    <w:rsid w:val="000B4FEB"/>
    <w:rPr>
      <w:rFonts w:ascii="Arial" w:eastAsia="ＭＳ 明朝" w:hAnsi="Arial" w:cs="Arial"/>
      <w:b/>
      <w:color w:val="0000FF"/>
      <w:kern w:val="2"/>
      <w:lang w:val="en-US" w:eastAsia="en-US" w:bidi="ar-SA"/>
    </w:rPr>
  </w:style>
  <w:style w:type="paragraph" w:styleId="HTML0">
    <w:name w:val="HTML Preformatted"/>
    <w:basedOn w:val="a1"/>
    <w:link w:val="HTML1"/>
    <w:rsid w:val="000B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0B4FEB"/>
    <w:rPr>
      <w:rFonts w:ascii="Courier New" w:eastAsia="Batang" w:hAnsi="Courier New" w:cs="Courier New"/>
      <w:lang w:val="en-US" w:eastAsia="ko-KR"/>
    </w:rPr>
  </w:style>
  <w:style w:type="paragraph" w:customStyle="1" w:styleId="Bullet0">
    <w:name w:val="Bullet"/>
    <w:basedOn w:val="a1"/>
    <w:rsid w:val="000B4FEB"/>
    <w:pPr>
      <w:numPr>
        <w:numId w:val="25"/>
      </w:numPr>
      <w:tabs>
        <w:tab w:val="clear" w:pos="1440"/>
        <w:tab w:val="num" w:pos="360"/>
      </w:tabs>
      <w:spacing w:after="0"/>
      <w:ind w:left="340" w:hanging="340"/>
    </w:pPr>
    <w:rPr>
      <w:rFonts w:eastAsia="SimSun"/>
      <w:sz w:val="24"/>
      <w:szCs w:val="24"/>
      <w:lang w:val="en-US"/>
    </w:rPr>
  </w:style>
  <w:style w:type="paragraph" w:customStyle="1" w:styleId="FigureCentered">
    <w:name w:val="FigureCentered"/>
    <w:basedOn w:val="a1"/>
    <w:next w:val="a1"/>
    <w:rsid w:val="000B4FEB"/>
    <w:pPr>
      <w:keepNext/>
      <w:spacing w:before="60" w:after="60" w:line="240" w:lineRule="atLeast"/>
      <w:jc w:val="center"/>
    </w:pPr>
    <w:rPr>
      <w:rFonts w:eastAsia="SimSun"/>
      <w:sz w:val="24"/>
      <w:lang w:val="en-US"/>
    </w:rPr>
  </w:style>
  <w:style w:type="character" w:customStyle="1" w:styleId="Equation-NumberedChar">
    <w:name w:val="Equation-Numbered Char"/>
    <w:rsid w:val="000B4FEB"/>
    <w:rPr>
      <w:rFonts w:ascii="Arial" w:eastAsia="SimSun" w:hAnsi="Arial" w:cs="Arial"/>
      <w:color w:val="0000FF"/>
      <w:kern w:val="2"/>
      <w:sz w:val="22"/>
      <w:lang w:val="en-US" w:eastAsia="en-US" w:bidi="ar-SA"/>
    </w:rPr>
  </w:style>
  <w:style w:type="paragraph" w:customStyle="1" w:styleId="item">
    <w:name w:val="item"/>
    <w:basedOn w:val="a1"/>
    <w:rsid w:val="000B4FEB"/>
    <w:pPr>
      <w:numPr>
        <w:numId w:val="27"/>
      </w:numPr>
      <w:tabs>
        <w:tab w:val="clear" w:pos="360"/>
        <w:tab w:val="num" w:pos="720"/>
      </w:tabs>
      <w:spacing w:after="0"/>
      <w:ind w:left="720"/>
      <w:jc w:val="both"/>
    </w:pPr>
    <w:rPr>
      <w:rFonts w:eastAsia="ＭＳ 明朝"/>
    </w:rPr>
  </w:style>
  <w:style w:type="paragraph" w:customStyle="1" w:styleId="PaperTableCell">
    <w:name w:val="PaperTableCell"/>
    <w:basedOn w:val="a1"/>
    <w:rsid w:val="000B4FEB"/>
    <w:pPr>
      <w:spacing w:after="0"/>
      <w:jc w:val="both"/>
    </w:pPr>
    <w:rPr>
      <w:rFonts w:eastAsia="SimSun"/>
      <w:sz w:val="16"/>
      <w:szCs w:val="24"/>
      <w:lang w:val="en-US"/>
    </w:rPr>
  </w:style>
  <w:style w:type="character" w:styleId="afff8">
    <w:name w:val="line number"/>
    <w:rsid w:val="000B4FEB"/>
    <w:rPr>
      <w:rFonts w:ascii="Arial" w:eastAsia="SimSun" w:hAnsi="Arial" w:cs="Arial"/>
      <w:color w:val="0000FF"/>
      <w:kern w:val="2"/>
      <w:sz w:val="18"/>
      <w:lang w:val="en-US" w:eastAsia="zh-CN" w:bidi="ar-SA"/>
    </w:rPr>
  </w:style>
  <w:style w:type="paragraph" w:customStyle="1" w:styleId="figure0">
    <w:name w:val="figure"/>
    <w:basedOn w:val="a1"/>
    <w:rsid w:val="000B4FEB"/>
    <w:pPr>
      <w:keepNext/>
      <w:keepLines/>
      <w:spacing w:before="60" w:after="60" w:line="240" w:lineRule="atLeast"/>
      <w:jc w:val="center"/>
    </w:pPr>
    <w:rPr>
      <w:rFonts w:eastAsia="SimSun"/>
      <w:lang w:val="en-US"/>
    </w:rPr>
  </w:style>
  <w:style w:type="character" w:customStyle="1" w:styleId="moz-txt-tag">
    <w:name w:val="moz-txt-tag"/>
    <w:rsid w:val="000B4FEB"/>
    <w:rPr>
      <w:rFonts w:ascii="Arial" w:eastAsia="SimSun" w:hAnsi="Arial" w:cs="Arial"/>
      <w:color w:val="0000FF"/>
      <w:kern w:val="2"/>
      <w:lang w:val="en-US" w:eastAsia="zh-CN" w:bidi="ar-SA"/>
    </w:rPr>
  </w:style>
  <w:style w:type="paragraph" w:customStyle="1" w:styleId="BodyTextIndent31">
    <w:name w:val="Body Text Indent 31"/>
    <w:basedOn w:val="a1"/>
    <w:next w:val="30"/>
    <w:rsid w:val="000B4FEB"/>
    <w:pPr>
      <w:overflowPunct w:val="0"/>
      <w:autoSpaceDE w:val="0"/>
      <w:autoSpaceDN w:val="0"/>
      <w:adjustRightInd w:val="0"/>
      <w:spacing w:after="0"/>
      <w:ind w:left="1080"/>
      <w:textAlignment w:val="baseline"/>
    </w:pPr>
    <w:rPr>
      <w:rFonts w:eastAsia="SimSun"/>
      <w:lang w:val="en-US" w:eastAsia="ja-JP"/>
    </w:rPr>
  </w:style>
  <w:style w:type="paragraph" w:customStyle="1" w:styleId="tac0">
    <w:name w:val="tac"/>
    <w:basedOn w:val="a1"/>
    <w:rsid w:val="000B4FEB"/>
    <w:pPr>
      <w:keepNext/>
      <w:spacing w:after="0"/>
      <w:jc w:val="center"/>
    </w:pPr>
    <w:rPr>
      <w:rFonts w:ascii="Arial" w:eastAsia="Calibri" w:hAnsi="Arial" w:cs="Arial"/>
      <w:sz w:val="18"/>
      <w:szCs w:val="18"/>
      <w:lang w:val="en-US"/>
    </w:rPr>
  </w:style>
  <w:style w:type="paragraph" w:customStyle="1" w:styleId="th0">
    <w:name w:val="th"/>
    <w:basedOn w:val="a1"/>
    <w:rsid w:val="000B4FEB"/>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0B4F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character" w:customStyle="1" w:styleId="opdicttext22">
    <w:name w:val="op_dict_text22"/>
    <w:basedOn w:val="a2"/>
    <w:rsid w:val="000B4FEB"/>
  </w:style>
  <w:style w:type="character" w:customStyle="1" w:styleId="def">
    <w:name w:val="def"/>
    <w:basedOn w:val="a2"/>
    <w:rsid w:val="000B4FEB"/>
  </w:style>
  <w:style w:type="paragraph" w:customStyle="1" w:styleId="Normalwithindent">
    <w:name w:val="Normal with indent"/>
    <w:basedOn w:val="a1"/>
    <w:link w:val="NormalwithindentChar"/>
    <w:qFormat/>
    <w:rsid w:val="000B4FEB"/>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0B4FEB"/>
    <w:rPr>
      <w:rFonts w:ascii="Times New Roman" w:eastAsia="Malgun Gothic" w:hAnsi="Times New Roman"/>
      <w:lang w:val="en-GB" w:eastAsia="zh-CN"/>
    </w:rPr>
  </w:style>
  <w:style w:type="paragraph" w:styleId="afff9">
    <w:name w:val="No Spacing"/>
    <w:uiPriority w:val="1"/>
    <w:qFormat/>
    <w:rsid w:val="000B4FEB"/>
    <w:rPr>
      <w:rFonts w:ascii="Calibri" w:eastAsia="SimSun" w:hAnsi="Calibri"/>
      <w:sz w:val="22"/>
      <w:szCs w:val="22"/>
      <w:lang w:val="en-US" w:eastAsia="zh-CN"/>
    </w:rPr>
  </w:style>
  <w:style w:type="character" w:customStyle="1" w:styleId="high-light-bg4">
    <w:name w:val="high-light-bg4"/>
    <w:basedOn w:val="a2"/>
    <w:rsid w:val="000B4FEB"/>
  </w:style>
  <w:style w:type="character" w:customStyle="1" w:styleId="TitleChar2">
    <w:name w:val="Title Char2"/>
    <w:basedOn w:val="a2"/>
    <w:uiPriority w:val="10"/>
    <w:locked/>
    <w:rsid w:val="000B4FE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c"/>
    <w:rsid w:val="000B4FEB"/>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0B4FEB"/>
    <w:pPr>
      <w:spacing w:before="100" w:after="100"/>
      <w:ind w:left="860"/>
    </w:pPr>
    <w:rPr>
      <w:rFonts w:ascii="Times" w:eastAsia="ＭＳ ゴシック" w:hAnsi="Times"/>
      <w:sz w:val="24"/>
      <w:lang w:eastAsia="ja-JP"/>
    </w:rPr>
  </w:style>
  <w:style w:type="paragraph" w:customStyle="1" w:styleId="a0">
    <w:name w:val="佐藤２"/>
    <w:basedOn w:val="a1"/>
    <w:rsid w:val="000B4FEB"/>
    <w:pPr>
      <w:numPr>
        <w:numId w:val="28"/>
      </w:numPr>
      <w:tabs>
        <w:tab w:val="clear" w:pos="360"/>
      </w:tabs>
      <w:ind w:left="720" w:hanging="360"/>
    </w:pPr>
    <w:rPr>
      <w:rFonts w:eastAsia="ＭＳ ゴシック"/>
      <w:sz w:val="24"/>
      <w:lang w:eastAsia="ja-JP"/>
    </w:rPr>
  </w:style>
  <w:style w:type="paragraph" w:customStyle="1" w:styleId="ListBulletLast">
    <w:name w:val="List Bullet Last"/>
    <w:aliases w:val="lbl"/>
    <w:basedOn w:val="ab"/>
    <w:next w:val="afc"/>
    <w:rsid w:val="000B4FEB"/>
    <w:pPr>
      <w:spacing w:after="240"/>
      <w:ind w:left="714" w:hanging="357"/>
    </w:pPr>
    <w:rPr>
      <w:rFonts w:ascii="Arial" w:eastAsia="ＭＳ ゴシック" w:hAnsi="Arial"/>
      <w:sz w:val="24"/>
      <w:lang w:eastAsia="ja-JP"/>
    </w:rPr>
  </w:style>
  <w:style w:type="paragraph" w:styleId="39">
    <w:name w:val="Body Text 3"/>
    <w:basedOn w:val="a1"/>
    <w:link w:val="3a"/>
    <w:rsid w:val="000B4FEB"/>
    <w:pPr>
      <w:spacing w:after="0"/>
      <w:jc w:val="both"/>
    </w:pPr>
    <w:rPr>
      <w:rFonts w:eastAsia="ＭＳ ゴシック"/>
      <w:sz w:val="24"/>
      <w:lang w:eastAsia="ja-JP"/>
    </w:rPr>
  </w:style>
  <w:style w:type="character" w:customStyle="1" w:styleId="3a">
    <w:name w:val="本文 3 (文字)"/>
    <w:basedOn w:val="a2"/>
    <w:link w:val="39"/>
    <w:rsid w:val="000B4FEB"/>
    <w:rPr>
      <w:rFonts w:ascii="Times New Roman" w:eastAsia="ＭＳ ゴシック" w:hAnsi="Times New Roman"/>
      <w:sz w:val="24"/>
      <w:lang w:val="en-GB" w:eastAsia="ja-JP"/>
    </w:rPr>
  </w:style>
  <w:style w:type="paragraph" w:customStyle="1" w:styleId="TableText1">
    <w:name w:val="Table_Text"/>
    <w:basedOn w:val="a1"/>
    <w:rsid w:val="000B4FEB"/>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c"/>
    <w:rsid w:val="000B4FE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0B4FEB"/>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0B4FEB"/>
    <w:rPr>
      <w:rFonts w:eastAsia="ＭＳ ゴシック"/>
      <w:b/>
      <w:noProof w:val="0"/>
      <w:kern w:val="2"/>
      <w:sz w:val="24"/>
      <w:lang w:val="en-GB"/>
    </w:rPr>
  </w:style>
  <w:style w:type="paragraph" w:customStyle="1" w:styleId="Normal1CharChar">
    <w:name w:val="Normal1 Char Char"/>
    <w:rsid w:val="000B4FEB"/>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0B4FEB"/>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B4FEB"/>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0B4FE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0B4FEB"/>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0B4FEB"/>
    <w:rPr>
      <w:rFonts w:ascii="Times New Roman" w:eastAsia="ＭＳ ゴシック" w:hAnsi="Times New Roman"/>
      <w:sz w:val="24"/>
      <w:lang w:val="en-GB" w:eastAsia="ja-JP"/>
    </w:rPr>
  </w:style>
  <w:style w:type="character" w:customStyle="1" w:styleId="Doc-titleChar">
    <w:name w:val="Doc-title Char"/>
    <w:link w:val="Doc-title"/>
    <w:rsid w:val="000B4FEB"/>
    <w:rPr>
      <w:rFonts w:ascii="Arial" w:eastAsia="SimSun" w:hAnsi="Arial" w:cs="Arial"/>
      <w:lang w:val="en-US" w:eastAsia="zh-CN"/>
    </w:rPr>
  </w:style>
  <w:style w:type="paragraph" w:customStyle="1" w:styleId="msonormal0">
    <w:name w:val="msonormal"/>
    <w:basedOn w:val="a1"/>
    <w:rsid w:val="000B4FEB"/>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a1"/>
    <w:rsid w:val="000B4FEB"/>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0B4FEB"/>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1"/>
    <w:rsid w:val="000B4FEB"/>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1"/>
    <w:rsid w:val="000B4FEB"/>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1"/>
    <w:rsid w:val="000B4FEB"/>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1"/>
    <w:rsid w:val="000B4FEB"/>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1"/>
    <w:rsid w:val="000B4FE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1"/>
    <w:rsid w:val="000B4FE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1"/>
    <w:rsid w:val="000B4FEB"/>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1"/>
    <w:rsid w:val="000B4FEB"/>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1"/>
    <w:rsid w:val="000B4FEB"/>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1"/>
    <w:rsid w:val="000B4FE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1"/>
    <w:rsid w:val="000B4FE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1"/>
    <w:rsid w:val="000B4FE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1"/>
    <w:rsid w:val="000B4FEB"/>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1"/>
    <w:rsid w:val="000B4FE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1"/>
    <w:rsid w:val="000B4FE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1"/>
    <w:rsid w:val="000B4FEB"/>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1"/>
    <w:rsid w:val="000B4FEB"/>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1"/>
    <w:rsid w:val="000B4FE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1"/>
    <w:rsid w:val="000B4FE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1"/>
    <w:rsid w:val="000B4FE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1"/>
    <w:rsid w:val="000B4FEB"/>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1"/>
    <w:rsid w:val="000B4FEB"/>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1"/>
    <w:rsid w:val="000B4FE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1"/>
    <w:rsid w:val="000B4FE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1"/>
    <w:rsid w:val="000B4FE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1"/>
    <w:rsid w:val="000B4FE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1"/>
    <w:rsid w:val="000B4FEB"/>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1"/>
    <w:rsid w:val="000B4FE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1"/>
    <w:rsid w:val="000B4FE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1"/>
    <w:rsid w:val="000B4FE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1"/>
    <w:rsid w:val="000B4FE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1"/>
    <w:rsid w:val="000B4FEB"/>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1"/>
    <w:rsid w:val="000B4FE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1"/>
    <w:rsid w:val="000B4FEB"/>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1"/>
    <w:rsid w:val="000B4FEB"/>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1"/>
    <w:rsid w:val="000B4FEB"/>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1"/>
    <w:rsid w:val="000B4FEB"/>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1"/>
    <w:rsid w:val="000B4FEB"/>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1"/>
    <w:rsid w:val="000B4FEB"/>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1"/>
    <w:rsid w:val="000B4FEB"/>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1"/>
    <w:rsid w:val="000B4FEB"/>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1"/>
    <w:rsid w:val="000B4FEB"/>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1"/>
    <w:rsid w:val="000B4FEB"/>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1"/>
    <w:rsid w:val="000B4FEB"/>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1"/>
    <w:rsid w:val="000B4FEB"/>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0B4FEB"/>
    <w:rPr>
      <w:rFonts w:ascii="Arial" w:hAnsi="Arial"/>
      <w:vanish/>
      <w:color w:val="FF0000"/>
      <w:sz w:val="24"/>
    </w:rPr>
  </w:style>
  <w:style w:type="paragraph" w:customStyle="1" w:styleId="Bulletedo1">
    <w:name w:val="Bulleted o 1"/>
    <w:basedOn w:val="a1"/>
    <w:rsid w:val="000B4FEB"/>
    <w:pPr>
      <w:numPr>
        <w:numId w:val="29"/>
      </w:numPr>
      <w:tabs>
        <w:tab w:val="clear" w:pos="360"/>
      </w:tabs>
      <w:overflowPunct w:val="0"/>
      <w:autoSpaceDE w:val="0"/>
      <w:autoSpaceDN w:val="0"/>
      <w:adjustRightInd w:val="0"/>
      <w:ind w:left="720"/>
      <w:textAlignment w:val="baseline"/>
    </w:pPr>
    <w:rPr>
      <w:rFonts w:eastAsia="SimSun"/>
      <w:lang w:val="en-US"/>
    </w:rPr>
  </w:style>
  <w:style w:type="paragraph" w:customStyle="1" w:styleId="Equation">
    <w:name w:val="Equation"/>
    <w:basedOn w:val="a1"/>
    <w:next w:val="a1"/>
    <w:rsid w:val="000B4FEB"/>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a1"/>
    <w:rsid w:val="000B4FEB"/>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a1"/>
    <w:rsid w:val="000B4FE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a1"/>
    <w:rsid w:val="000B4FE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B4FEB"/>
    <w:rPr>
      <w:rFonts w:ascii="Arial" w:hAnsi="Arial"/>
      <w:sz w:val="32"/>
      <w:lang w:val="en-GB" w:eastAsia="en-US"/>
    </w:rPr>
  </w:style>
  <w:style w:type="character" w:customStyle="1" w:styleId="CharChar3">
    <w:name w:val="Char Char3"/>
    <w:rsid w:val="000B4FEB"/>
    <w:rPr>
      <w:rFonts w:ascii="Arial" w:hAnsi="Arial"/>
      <w:sz w:val="36"/>
      <w:lang w:val="en-GB" w:eastAsia="en-US" w:bidi="ar-SA"/>
    </w:rPr>
  </w:style>
  <w:style w:type="character" w:customStyle="1" w:styleId="CharChar2">
    <w:name w:val="Char Char2"/>
    <w:rsid w:val="000B4FEB"/>
    <w:rPr>
      <w:rFonts w:ascii="Arial" w:hAnsi="Arial"/>
      <w:sz w:val="32"/>
      <w:lang w:val="en-GB" w:eastAsia="en-US" w:bidi="ar-SA"/>
    </w:rPr>
  </w:style>
  <w:style w:type="character" w:customStyle="1" w:styleId="CharChar1">
    <w:name w:val="Char Char1"/>
    <w:rsid w:val="000B4FEB"/>
    <w:rPr>
      <w:rFonts w:ascii="Arial" w:hAnsi="Arial"/>
      <w:sz w:val="28"/>
      <w:lang w:val="en-GB" w:eastAsia="en-US" w:bidi="ar-SA"/>
    </w:rPr>
  </w:style>
  <w:style w:type="character" w:customStyle="1" w:styleId="CharChar">
    <w:name w:val="Char Char"/>
    <w:rsid w:val="000B4FEB"/>
    <w:rPr>
      <w:rFonts w:ascii="Arial" w:hAnsi="Arial"/>
      <w:sz w:val="22"/>
      <w:lang w:val="en-GB" w:eastAsia="en-US" w:bidi="ar-SA"/>
    </w:rPr>
  </w:style>
  <w:style w:type="table" w:styleId="110">
    <w:name w:val="Dark List Accent 6"/>
    <w:basedOn w:val="a3"/>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0B4FEB"/>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0B4FEB"/>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0B4FEB"/>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0B4FEB"/>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0B4FEB"/>
  </w:style>
  <w:style w:type="paragraph" w:customStyle="1" w:styleId="onecomwebmail-msolistparagraph">
    <w:name w:val="onecomwebmail-msolistparagraph"/>
    <w:basedOn w:val="a1"/>
    <w:rsid w:val="000B4FEB"/>
    <w:pPr>
      <w:spacing w:before="100" w:beforeAutospacing="1" w:after="100" w:afterAutospacing="1"/>
    </w:pPr>
    <w:rPr>
      <w:rFonts w:eastAsia="SimSun"/>
      <w:sz w:val="24"/>
      <w:szCs w:val="24"/>
      <w:lang w:val="sv-SE" w:eastAsia="sv-SE"/>
    </w:rPr>
  </w:style>
  <w:style w:type="paragraph" w:customStyle="1" w:styleId="onecomwebmail-tah">
    <w:name w:val="onecomwebmail-tah"/>
    <w:basedOn w:val="a1"/>
    <w:rsid w:val="000B4FEB"/>
    <w:pPr>
      <w:spacing w:before="100" w:beforeAutospacing="1" w:after="100" w:afterAutospacing="1"/>
    </w:pPr>
    <w:rPr>
      <w:rFonts w:eastAsia="SimSun"/>
      <w:sz w:val="24"/>
      <w:szCs w:val="24"/>
      <w:lang w:val="sv-SE" w:eastAsia="sv-SE"/>
    </w:rPr>
  </w:style>
  <w:style w:type="paragraph" w:customStyle="1" w:styleId="onecomwebmail-tac">
    <w:name w:val="onecomwebmail-tac"/>
    <w:basedOn w:val="a1"/>
    <w:rsid w:val="000B4FEB"/>
    <w:pPr>
      <w:spacing w:before="100" w:beforeAutospacing="1" w:after="100" w:afterAutospacing="1"/>
    </w:pPr>
    <w:rPr>
      <w:rFonts w:eastAsia="SimSun"/>
      <w:sz w:val="24"/>
      <w:szCs w:val="24"/>
      <w:lang w:val="sv-SE" w:eastAsia="sv-SE"/>
    </w:rPr>
  </w:style>
  <w:style w:type="character" w:customStyle="1" w:styleId="onecomwebmail-font">
    <w:name w:val="onecomwebmail-font"/>
    <w:basedOn w:val="a2"/>
    <w:rsid w:val="000B4FEB"/>
  </w:style>
  <w:style w:type="character" w:customStyle="1" w:styleId="onecomwebmail-size">
    <w:name w:val="onecomwebmail-size"/>
    <w:basedOn w:val="a2"/>
    <w:rsid w:val="000B4FEB"/>
  </w:style>
  <w:style w:type="table" w:customStyle="1" w:styleId="TableGridLight11">
    <w:name w:val="Table Grid Light1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B4FEB"/>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0B4FEB"/>
    <w:rPr>
      <w:rFonts w:ascii="Courier New" w:hAnsi="Courier New"/>
      <w:sz w:val="24"/>
    </w:rPr>
  </w:style>
  <w:style w:type="paragraph" w:customStyle="1" w:styleId="PatAppl">
    <w:name w:val="Pat Appl"/>
    <w:basedOn w:val="a1"/>
    <w:link w:val="PatApplChar"/>
    <w:qFormat/>
    <w:rsid w:val="000B4FEB"/>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3b">
    <w:name w:val="列出段落3"/>
    <w:basedOn w:val="a1"/>
    <w:uiPriority w:val="34"/>
    <w:unhideWhenUsed/>
    <w:qFormat/>
    <w:rsid w:val="000B4FEB"/>
    <w:pPr>
      <w:widowControl w:val="0"/>
      <w:spacing w:after="200" w:line="276" w:lineRule="auto"/>
      <w:ind w:leftChars="400" w:left="840"/>
    </w:pPr>
    <w:rPr>
      <w:rFonts w:eastAsia="SimSun"/>
      <w:kern w:val="2"/>
      <w:szCs w:val="24"/>
      <w:lang w:val="en-US" w:eastAsia="zh-CN"/>
    </w:rPr>
  </w:style>
  <w:style w:type="paragraph" w:customStyle="1" w:styleId="111">
    <w:name w:val="列出段落11"/>
    <w:basedOn w:val="a1"/>
    <w:uiPriority w:val="34"/>
    <w:unhideWhenUsed/>
    <w:qFormat/>
    <w:rsid w:val="000B4FEB"/>
    <w:pPr>
      <w:widowControl w:val="0"/>
      <w:spacing w:after="200" w:line="276" w:lineRule="auto"/>
      <w:ind w:firstLineChars="200" w:firstLine="420"/>
      <w:jc w:val="both"/>
    </w:pPr>
    <w:rPr>
      <w:rFonts w:eastAsia="SimSun"/>
      <w:kern w:val="2"/>
      <w:sz w:val="21"/>
      <w:szCs w:val="24"/>
      <w:lang w:val="en-US" w:eastAsia="zh-CN"/>
    </w:rPr>
  </w:style>
  <w:style w:type="paragraph" w:customStyle="1" w:styleId="TdocHeader2">
    <w:name w:val="Tdoc_Header_2"/>
    <w:basedOn w:val="a1"/>
    <w:rsid w:val="000B4FEB"/>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0B4FEB"/>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0B4FEB"/>
    <w:pPr>
      <w:spacing w:after="0"/>
      <w:ind w:left="720" w:hanging="720"/>
    </w:pPr>
    <w:rPr>
      <w:rFonts w:ascii="Times" w:eastAsia="Batang" w:hAnsi="Times"/>
      <w:szCs w:val="24"/>
    </w:rPr>
  </w:style>
  <w:style w:type="paragraph" w:customStyle="1" w:styleId="Default">
    <w:name w:val="Default"/>
    <w:qFormat/>
    <w:rsid w:val="000B4FEB"/>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0B4FEB"/>
    <w:pPr>
      <w:numPr>
        <w:ilvl w:val="2"/>
        <w:numId w:val="30"/>
      </w:numPr>
      <w:tabs>
        <w:tab w:val="clear" w:pos="2481"/>
      </w:tabs>
      <w:spacing w:after="0"/>
      <w:ind w:left="2160" w:hanging="360"/>
    </w:pPr>
    <w:rPr>
      <w:rFonts w:eastAsia="SimSun"/>
      <w:szCs w:val="24"/>
      <w:lang w:val="en-US"/>
    </w:rPr>
  </w:style>
  <w:style w:type="paragraph" w:customStyle="1" w:styleId="Statement">
    <w:name w:val="Statement"/>
    <w:basedOn w:val="a1"/>
    <w:rsid w:val="000B4FEB"/>
    <w:pPr>
      <w:keepNext/>
      <w:spacing w:after="0"/>
      <w:ind w:left="601" w:hanging="601"/>
    </w:pPr>
    <w:rPr>
      <w:rFonts w:eastAsia="Batang"/>
      <w:b/>
      <w:i/>
      <w:szCs w:val="24"/>
      <w:lang w:val="en-US" w:eastAsia="ko-KR"/>
    </w:rPr>
  </w:style>
  <w:style w:type="character" w:customStyle="1" w:styleId="Alcatel-Lucent-4">
    <w:name w:val="Alcatel-Lucent-4"/>
    <w:semiHidden/>
    <w:rsid w:val="000B4FEB"/>
    <w:rPr>
      <w:rFonts w:ascii="Arial" w:hAnsi="Arial"/>
      <w:color w:val="auto"/>
      <w:sz w:val="20"/>
    </w:rPr>
  </w:style>
  <w:style w:type="paragraph" w:customStyle="1" w:styleId="StatementBody">
    <w:name w:val="Statement Body"/>
    <w:basedOn w:val="a1"/>
    <w:link w:val="StatementBodyChar"/>
    <w:rsid w:val="000B4FEB"/>
    <w:pPr>
      <w:numPr>
        <w:numId w:val="31"/>
      </w:numPr>
      <w:spacing w:after="100" w:afterAutospacing="1"/>
      <w:ind w:left="360" w:firstLine="0"/>
      <w:contextualSpacing/>
    </w:pPr>
    <w:rPr>
      <w:rFonts w:eastAsia="SimSun"/>
      <w:szCs w:val="24"/>
      <w:lang w:val="en-US" w:eastAsia="ko-KR"/>
    </w:rPr>
  </w:style>
  <w:style w:type="character" w:customStyle="1" w:styleId="StatementBodyChar">
    <w:name w:val="Statement Body Char"/>
    <w:link w:val="StatementBody"/>
    <w:locked/>
    <w:rsid w:val="000B4FEB"/>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0B4FEB"/>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0B4FEB"/>
    <w:rPr>
      <w:rFonts w:ascii="Arial" w:hAnsi="Arial"/>
      <w:color w:val="auto"/>
      <w:sz w:val="20"/>
    </w:rPr>
  </w:style>
  <w:style w:type="character" w:customStyle="1" w:styleId="UnresolvedMention1">
    <w:name w:val="Unresolved Mention1"/>
    <w:uiPriority w:val="99"/>
    <w:semiHidden/>
    <w:unhideWhenUsed/>
    <w:rsid w:val="000B4FEB"/>
    <w:rPr>
      <w:color w:val="808080"/>
      <w:shd w:val="clear" w:color="auto" w:fill="E6E6E6"/>
    </w:rPr>
  </w:style>
  <w:style w:type="character" w:customStyle="1" w:styleId="55">
    <w:name w:val="(文字) (文字)5"/>
    <w:semiHidden/>
    <w:rsid w:val="000B4FEB"/>
    <w:rPr>
      <w:rFonts w:ascii="Times New Roman" w:hAnsi="Times New Roman"/>
      <w:lang w:val="x-none" w:eastAsia="en-US"/>
    </w:rPr>
  </w:style>
  <w:style w:type="paragraph" w:customStyle="1" w:styleId="TableCell1">
    <w:name w:val="TableCell"/>
    <w:basedOn w:val="a1"/>
    <w:qFormat/>
    <w:rsid w:val="000B4FEB"/>
    <w:pPr>
      <w:autoSpaceDE w:val="0"/>
      <w:autoSpaceDN w:val="0"/>
      <w:adjustRightInd w:val="0"/>
      <w:snapToGrid w:val="0"/>
      <w:spacing w:before="20" w:after="20"/>
    </w:pPr>
    <w:rPr>
      <w:rFonts w:eastAsia="SimSun"/>
      <w:szCs w:val="21"/>
      <w:lang w:val="en-US" w:eastAsia="zh-CN"/>
    </w:rPr>
  </w:style>
  <w:style w:type="paragraph" w:customStyle="1" w:styleId="ListParagraph3">
    <w:name w:val="List Paragraph3"/>
    <w:basedOn w:val="a1"/>
    <w:qFormat/>
    <w:rsid w:val="000B4FEB"/>
    <w:pPr>
      <w:spacing w:after="0"/>
      <w:ind w:left="720"/>
      <w:contextualSpacing/>
    </w:pPr>
    <w:rPr>
      <w:rFonts w:eastAsia="SimSun"/>
      <w:sz w:val="24"/>
      <w:szCs w:val="24"/>
      <w:lang w:val="en-US" w:eastAsia="zh-CN"/>
    </w:rPr>
  </w:style>
  <w:style w:type="paragraph" w:customStyle="1" w:styleId="ListParagraph2">
    <w:name w:val="List Paragraph2"/>
    <w:basedOn w:val="a1"/>
    <w:qFormat/>
    <w:rsid w:val="000B4FEB"/>
    <w:pPr>
      <w:spacing w:after="0"/>
      <w:ind w:left="720"/>
      <w:contextualSpacing/>
    </w:pPr>
    <w:rPr>
      <w:rFonts w:eastAsia="SimSun"/>
      <w:sz w:val="24"/>
      <w:szCs w:val="24"/>
      <w:lang w:val="en-US" w:eastAsia="zh-CN"/>
    </w:rPr>
  </w:style>
  <w:style w:type="paragraph" w:customStyle="1" w:styleId="ListParagraph5">
    <w:name w:val="List Paragraph5"/>
    <w:basedOn w:val="a1"/>
    <w:qFormat/>
    <w:rsid w:val="000B4FEB"/>
    <w:pPr>
      <w:spacing w:after="0"/>
      <w:ind w:left="720"/>
      <w:contextualSpacing/>
    </w:pPr>
    <w:rPr>
      <w:rFonts w:eastAsia="SimSun"/>
      <w:sz w:val="24"/>
      <w:szCs w:val="24"/>
      <w:lang w:val="en-US" w:eastAsia="zh-CN"/>
    </w:rPr>
  </w:style>
  <w:style w:type="paragraph" w:customStyle="1" w:styleId="ListParagraph4">
    <w:name w:val="List Paragraph4"/>
    <w:basedOn w:val="a1"/>
    <w:qFormat/>
    <w:rsid w:val="000B4FEB"/>
    <w:pPr>
      <w:spacing w:after="0"/>
      <w:ind w:left="720"/>
      <w:contextualSpacing/>
    </w:pPr>
    <w:rPr>
      <w:rFonts w:eastAsia="SimSun"/>
      <w:sz w:val="24"/>
      <w:szCs w:val="24"/>
      <w:lang w:val="en-US" w:eastAsia="zh-CN"/>
    </w:rPr>
  </w:style>
  <w:style w:type="character" w:styleId="afffd">
    <w:name w:val="Subtle Emphasis"/>
    <w:basedOn w:val="a2"/>
    <w:uiPriority w:val="19"/>
    <w:qFormat/>
    <w:rsid w:val="000B4FEB"/>
    <w:rPr>
      <w:i/>
      <w:color w:val="404040"/>
    </w:rPr>
  </w:style>
  <w:style w:type="paragraph" w:customStyle="1" w:styleId="62">
    <w:name w:val="标题 62"/>
    <w:basedOn w:val="a1"/>
    <w:rsid w:val="000B4FEB"/>
    <w:pPr>
      <w:tabs>
        <w:tab w:val="num" w:pos="1152"/>
      </w:tabs>
      <w:spacing w:after="0"/>
    </w:pPr>
    <w:rPr>
      <w:rFonts w:ascii="Times" w:eastAsia="ＭＳ Ｐゴシック" w:hAnsi="Times" w:cs="Times"/>
      <w:lang w:val="en-US" w:eastAsia="ja-JP"/>
    </w:rPr>
  </w:style>
  <w:style w:type="paragraph" w:customStyle="1" w:styleId="72">
    <w:name w:val="标题 72"/>
    <w:basedOn w:val="a1"/>
    <w:rsid w:val="000B4FEB"/>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0B4FEB"/>
    <w:pPr>
      <w:spacing w:after="0"/>
      <w:ind w:left="720"/>
      <w:contextualSpacing/>
    </w:pPr>
    <w:rPr>
      <w:rFonts w:eastAsia="SimSun"/>
      <w:sz w:val="24"/>
      <w:szCs w:val="24"/>
      <w:lang w:val="en-US" w:eastAsia="zh-CN"/>
    </w:rPr>
  </w:style>
  <w:style w:type="paragraph" w:customStyle="1" w:styleId="ListParagraph6">
    <w:name w:val="List Paragraph6"/>
    <w:basedOn w:val="a1"/>
    <w:qFormat/>
    <w:rsid w:val="000B4FEB"/>
    <w:pPr>
      <w:spacing w:after="0"/>
      <w:ind w:left="720"/>
      <w:contextualSpacing/>
    </w:pPr>
    <w:rPr>
      <w:rFonts w:eastAsia="SimSun"/>
      <w:sz w:val="24"/>
      <w:szCs w:val="24"/>
      <w:lang w:val="en-US" w:eastAsia="zh-CN"/>
    </w:rPr>
  </w:style>
  <w:style w:type="paragraph" w:customStyle="1" w:styleId="610">
    <w:name w:val="标题 61"/>
    <w:basedOn w:val="a1"/>
    <w:rsid w:val="000B4FEB"/>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0B4FEB"/>
    <w:pPr>
      <w:keepNext w:val="0"/>
      <w:keepLines w:val="0"/>
      <w:widowControl w:val="0"/>
      <w:numPr>
        <w:numId w:val="32"/>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0B4FEB"/>
    <w:pPr>
      <w:tabs>
        <w:tab w:val="num" w:pos="1296"/>
      </w:tabs>
      <w:spacing w:after="0"/>
    </w:pPr>
    <w:rPr>
      <w:rFonts w:ascii="Times" w:eastAsia="ＭＳ Ｐゴシック" w:hAnsi="Times" w:cs="Times"/>
      <w:lang w:val="en-US" w:eastAsia="ja-JP"/>
    </w:rPr>
  </w:style>
  <w:style w:type="paragraph" w:customStyle="1" w:styleId="IvDbodytext">
    <w:name w:val="IvD bodytext"/>
    <w:basedOn w:val="afc"/>
    <w:link w:val="IvDbodytextChar"/>
    <w:qFormat/>
    <w:rsid w:val="000B4FEB"/>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lang w:val="en-US"/>
    </w:rPr>
  </w:style>
  <w:style w:type="character" w:customStyle="1" w:styleId="IvDbodytextChar">
    <w:name w:val="IvD bodytext Char"/>
    <w:link w:val="IvDbodytext"/>
    <w:locked/>
    <w:rsid w:val="000B4FEB"/>
    <w:rPr>
      <w:rFonts w:ascii="Arial" w:eastAsia="SimSun" w:hAnsi="Arial"/>
      <w:spacing w:val="2"/>
      <w:lang w:val="en-US" w:eastAsia="en-US"/>
    </w:rPr>
  </w:style>
  <w:style w:type="character" w:customStyle="1" w:styleId="130">
    <w:name w:val="表 (青) 13 (文字)"/>
    <w:link w:val="131"/>
    <w:uiPriority w:val="34"/>
    <w:locked/>
    <w:rsid w:val="000B4FEB"/>
    <w:rPr>
      <w:rFonts w:eastAsia="ＭＳ ゴシック"/>
      <w:sz w:val="24"/>
      <w:lang w:val="en-GB" w:eastAsia="en-US"/>
    </w:rPr>
  </w:style>
  <w:style w:type="table" w:styleId="131">
    <w:name w:val="Colorful List Accent 1"/>
    <w:basedOn w:val="a3"/>
    <w:link w:val="130"/>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0B4FEB"/>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0B4FEB"/>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0B4FEB"/>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0B4FEB"/>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B4FEB"/>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B4FEB"/>
    <w:rPr>
      <w:rFonts w:ascii="Arial" w:hAnsi="Arial"/>
      <w:b/>
      <w:i/>
      <w:sz w:val="26"/>
      <w:lang w:val="en-GB" w:eastAsia="x-none"/>
    </w:rPr>
  </w:style>
  <w:style w:type="paragraph" w:customStyle="1" w:styleId="Paragraph">
    <w:name w:val="Paragraph"/>
    <w:basedOn w:val="a1"/>
    <w:link w:val="ParagraphChar"/>
    <w:qFormat/>
    <w:rsid w:val="000B4FEB"/>
    <w:pPr>
      <w:spacing w:before="220" w:after="0"/>
    </w:pPr>
    <w:rPr>
      <w:rFonts w:eastAsia="SimSun"/>
      <w:sz w:val="22"/>
    </w:rPr>
  </w:style>
  <w:style w:type="character" w:customStyle="1" w:styleId="ParagraphChar">
    <w:name w:val="Paragraph Char"/>
    <w:link w:val="Paragraph"/>
    <w:locked/>
    <w:rsid w:val="000B4FEB"/>
    <w:rPr>
      <w:rFonts w:ascii="Times New Roman" w:eastAsia="SimSun" w:hAnsi="Times New Roman"/>
      <w:sz w:val="22"/>
      <w:lang w:val="en-GB" w:eastAsia="en-US"/>
    </w:rPr>
  </w:style>
  <w:style w:type="character" w:customStyle="1" w:styleId="ColorfulList-Accent1Char">
    <w:name w:val="Colorful List - Accent 1 Char"/>
    <w:uiPriority w:val="34"/>
    <w:locked/>
    <w:rsid w:val="000B4FEB"/>
    <w:rPr>
      <w:rFonts w:eastAsia="ＭＳ ゴシック"/>
      <w:sz w:val="24"/>
      <w:lang w:val="x-none" w:eastAsia="en-US"/>
    </w:rPr>
  </w:style>
  <w:style w:type="table" w:styleId="4-5">
    <w:name w:val="Grid Table 4 Accent 5"/>
    <w:basedOn w:val="a3"/>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B4FEB"/>
    <w:rPr>
      <w:color w:val="000000"/>
    </w:rPr>
  </w:style>
  <w:style w:type="numbering" w:customStyle="1" w:styleId="StyleBulletedSymbolsymbolLeft025Hanging025">
    <w:name w:val="Style Bulleted Symbol (symbol) Left:  0.25&quot; Hanging:  0.25&quot;"/>
    <w:rsid w:val="000B4FEB"/>
  </w:style>
  <w:style w:type="table" w:customStyle="1" w:styleId="TableGrid11">
    <w:name w:val="Table Grid1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0B4FEB"/>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0B4FEB"/>
    <w:rPr>
      <w:rFonts w:ascii="Times New Roman" w:eastAsia="Malgun Gothic" w:hAnsi="Times New Roman"/>
      <w:i/>
      <w:kern w:val="2"/>
      <w:sz w:val="22"/>
      <w:szCs w:val="22"/>
      <w:lang w:val="en-US" w:eastAsia="ko-KR"/>
    </w:rPr>
  </w:style>
  <w:style w:type="paragraph" w:customStyle="1" w:styleId="Proposalsub">
    <w:name w:val="Proposal_sub"/>
    <w:basedOn w:val="a1"/>
    <w:qFormat/>
    <w:rsid w:val="000B4FEB"/>
    <w:pPr>
      <w:numPr>
        <w:numId w:val="37"/>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0B4FEB"/>
    <w:pPr>
      <w:numPr>
        <w:ilvl w:val="1"/>
        <w:numId w:val="37"/>
      </w:numPr>
      <w:spacing w:before="120" w:after="120"/>
      <w:ind w:left="1593" w:hanging="360"/>
      <w:jc w:val="both"/>
    </w:pPr>
    <w:rPr>
      <w:rFonts w:eastAsia="Malgun Gothic"/>
      <w:kern w:val="2"/>
      <w:szCs w:val="22"/>
      <w:lang w:val="en-US" w:eastAsia="ko-KR"/>
    </w:rPr>
  </w:style>
  <w:style w:type="character" w:customStyle="1" w:styleId="rProposalsubChar">
    <w:name w:val="rProposal_sub Char"/>
    <w:link w:val="rProposalsub"/>
    <w:locked/>
    <w:rsid w:val="000B4FEB"/>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0B4FEB"/>
    <w:pPr>
      <w:numPr>
        <w:numId w:val="38"/>
      </w:numPr>
      <w:tabs>
        <w:tab w:val="left" w:pos="851"/>
      </w:tabs>
      <w:spacing w:after="0" w:line="360" w:lineRule="auto"/>
      <w:ind w:left="720" w:hanging="360"/>
    </w:pPr>
    <w:rPr>
      <w:rFonts w:ascii="Arial" w:eastAsia="ＭＳ 明朝" w:hAnsi="Arial" w:cs="ＭＳ Ｐゴシック"/>
      <w:sz w:val="22"/>
      <w:szCs w:val="22"/>
      <w:lang w:val="en-US" w:eastAsia="ja-JP"/>
    </w:rPr>
  </w:style>
  <w:style w:type="character" w:customStyle="1" w:styleId="NOChar1">
    <w:name w:val="NO Char1"/>
    <w:rsid w:val="000B4FEB"/>
    <w:rPr>
      <w:sz w:val="24"/>
      <w:lang w:val="en-GB" w:eastAsia="en-US"/>
    </w:rPr>
  </w:style>
  <w:style w:type="character" w:customStyle="1" w:styleId="CommentaireCar">
    <w:name w:val="Commentaire Car"/>
    <w:rsid w:val="000B4FEB"/>
    <w:rPr>
      <w:sz w:val="20"/>
    </w:rPr>
  </w:style>
  <w:style w:type="character" w:customStyle="1" w:styleId="citationref">
    <w:name w:val="citationref"/>
    <w:rsid w:val="000B4FEB"/>
  </w:style>
  <w:style w:type="character" w:customStyle="1" w:styleId="mw-mmv-title">
    <w:name w:val="mw-mmv-title"/>
    <w:rsid w:val="000B4FEB"/>
  </w:style>
  <w:style w:type="character" w:customStyle="1" w:styleId="legend-color">
    <w:name w:val="legend-color"/>
    <w:rsid w:val="000B4FEB"/>
  </w:style>
  <w:style w:type="paragraph" w:customStyle="1" w:styleId="Equationlegend">
    <w:name w:val="Equation_legend"/>
    <w:basedOn w:val="affb"/>
    <w:link w:val="EquationlegendChar"/>
    <w:rsid w:val="000B4FE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B4FEB"/>
    <w:rPr>
      <w:rFonts w:ascii="Times New Roman" w:eastAsia="SimSun" w:hAnsi="Times New Roman"/>
      <w:sz w:val="24"/>
      <w:lang w:val="en-US" w:eastAsia="en-US"/>
    </w:rPr>
  </w:style>
  <w:style w:type="character" w:customStyle="1" w:styleId="Char0">
    <w:name w:val="标题 Char"/>
    <w:basedOn w:val="a2"/>
    <w:uiPriority w:val="10"/>
    <w:rsid w:val="000B4FEB"/>
    <w:rPr>
      <w:rFonts w:ascii="Calibri Light" w:eastAsia="SimSun" w:hAnsi="Calibri Light" w:cs="Times New Roman"/>
      <w:b/>
      <w:bCs/>
      <w:sz w:val="32"/>
      <w:szCs w:val="32"/>
    </w:rPr>
  </w:style>
  <w:style w:type="character" w:customStyle="1" w:styleId="afffe">
    <w:name w:val="列出段落 字符"/>
    <w:aliases w:val="- Bullets 字符,목록 단락 字符"/>
    <w:uiPriority w:val="34"/>
    <w:qFormat/>
    <w:rsid w:val="000B4FEB"/>
    <w:rPr>
      <w:rFonts w:ascii="Times" w:eastAsia="Batang" w:hAnsi="Times"/>
      <w:sz w:val="24"/>
      <w:lang w:val="en-GB" w:eastAsia="x-none"/>
    </w:rPr>
  </w:style>
  <w:style w:type="character" w:customStyle="1" w:styleId="highlight">
    <w:name w:val="highlight"/>
    <w:basedOn w:val="a2"/>
    <w:rsid w:val="000B4FEB"/>
    <w:rPr>
      <w:rFonts w:cs="Times New Roman"/>
    </w:rPr>
  </w:style>
  <w:style w:type="character" w:customStyle="1" w:styleId="TitleChar4">
    <w:name w:val="Title Char4"/>
    <w:basedOn w:val="a2"/>
    <w:uiPriority w:val="10"/>
    <w:locked/>
    <w:rsid w:val="000B4FEB"/>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B4FEB"/>
  </w:style>
  <w:style w:type="numbering" w:customStyle="1" w:styleId="StyleBulletedSymbolsymbolLeft025Hanging0252">
    <w:name w:val="Style Bulleted Symbol (symbol) Left:  0.25&quot; Hanging:  0.25&quot;2"/>
    <w:rsid w:val="000B4FEB"/>
  </w:style>
  <w:style w:type="numbering" w:customStyle="1" w:styleId="StyleBulletedSymbolsymbolLeft025Hanging0251">
    <w:name w:val="Style Bulleted Symbol (symbol) Left:  0.25&quot; Hanging:  0.25&quot;1"/>
    <w:rsid w:val="000B4FEB"/>
  </w:style>
  <w:style w:type="paragraph" w:customStyle="1" w:styleId="onecomwebmail-onecomwebmail-msonormal">
    <w:name w:val="onecomwebmail-onecomwebmail-msonormal"/>
    <w:basedOn w:val="a1"/>
    <w:rsid w:val="000B4FEB"/>
    <w:pPr>
      <w:spacing w:before="100" w:beforeAutospacing="1" w:after="100" w:afterAutospacing="1"/>
    </w:pPr>
    <w:rPr>
      <w:rFonts w:eastAsia="SimSun"/>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B4FEB"/>
    <w:pPr>
      <w:ind w:left="720"/>
    </w:pPr>
    <w:rPr>
      <w:rFonts w:eastAsia="SimSun"/>
    </w:rPr>
  </w:style>
  <w:style w:type="paragraph" w:styleId="z-0">
    <w:name w:val="HTML Top of Form"/>
    <w:basedOn w:val="a1"/>
    <w:next w:val="a1"/>
    <w:link w:val="z-"/>
    <w:hidden/>
    <w:uiPriority w:val="99"/>
    <w:rsid w:val="000B4FEB"/>
    <w:pPr>
      <w:pBdr>
        <w:bottom w:val="single" w:sz="6" w:space="1" w:color="auto"/>
      </w:pBdr>
      <w:spacing w:after="0"/>
      <w:jc w:val="center"/>
    </w:pPr>
    <w:rPr>
      <w:rFonts w:ascii="Arial" w:hAnsi="Arial"/>
      <w:vanish/>
      <w:sz w:val="16"/>
      <w:szCs w:val="16"/>
      <w:lang w:val="fr-FR" w:eastAsia="zh-CN"/>
    </w:rPr>
  </w:style>
  <w:style w:type="character" w:customStyle="1" w:styleId="z-TopofFormChar1">
    <w:name w:val="z-Top of Form Char1"/>
    <w:basedOn w:val="a2"/>
    <w:rsid w:val="000B4FEB"/>
    <w:rPr>
      <w:rFonts w:ascii="Arial" w:hAnsi="Arial" w:cs="Arial"/>
      <w:vanish/>
      <w:sz w:val="16"/>
      <w:szCs w:val="16"/>
      <w:lang w:val="en-GB" w:eastAsia="en-US"/>
    </w:rPr>
  </w:style>
  <w:style w:type="paragraph" w:styleId="z-2">
    <w:name w:val="HTML Bottom of Form"/>
    <w:basedOn w:val="a1"/>
    <w:next w:val="a1"/>
    <w:link w:val="z-1"/>
    <w:hidden/>
    <w:uiPriority w:val="99"/>
    <w:rsid w:val="000B4FEB"/>
    <w:pPr>
      <w:pBdr>
        <w:top w:val="single" w:sz="6" w:space="1" w:color="auto"/>
      </w:pBdr>
      <w:spacing w:after="0"/>
      <w:jc w:val="center"/>
    </w:pPr>
    <w:rPr>
      <w:rFonts w:ascii="Arial" w:hAnsi="Arial"/>
      <w:vanish/>
      <w:sz w:val="16"/>
      <w:szCs w:val="16"/>
      <w:lang w:val="fr-FR" w:eastAsia="zh-CN"/>
    </w:rPr>
  </w:style>
  <w:style w:type="character" w:customStyle="1" w:styleId="z-BottomofFormChar1">
    <w:name w:val="z-Bottom of Form Char1"/>
    <w:basedOn w:val="a2"/>
    <w:rsid w:val="000B4FEB"/>
    <w:rPr>
      <w:rFonts w:ascii="Arial" w:hAnsi="Arial" w:cs="Arial"/>
      <w:vanish/>
      <w:sz w:val="16"/>
      <w:szCs w:val="16"/>
      <w:lang w:val="en-GB" w:eastAsia="en-US"/>
    </w:rPr>
  </w:style>
  <w:style w:type="paragraph" w:styleId="afff">
    <w:name w:val="Subtitle"/>
    <w:basedOn w:val="a1"/>
    <w:next w:val="a1"/>
    <w:link w:val="affe"/>
    <w:uiPriority w:val="11"/>
    <w:qFormat/>
    <w:rsid w:val="000B4FEB"/>
    <w:pPr>
      <w:numPr>
        <w:ilvl w:val="1"/>
      </w:numPr>
      <w:spacing w:after="160"/>
    </w:pPr>
    <w:rPr>
      <w:rFonts w:ascii="Calibri Light" w:hAnsi="Calibri Light"/>
      <w:b/>
      <w:i/>
      <w:iCs/>
      <w:color w:val="4472C4"/>
      <w:spacing w:val="15"/>
      <w:szCs w:val="24"/>
      <w:lang w:val="fr-FR" w:eastAsia="zh-CN"/>
    </w:rPr>
  </w:style>
  <w:style w:type="character" w:customStyle="1" w:styleId="SubtitleChar1">
    <w:name w:val="Subtitle Char1"/>
    <w:basedOn w:val="a2"/>
    <w:rsid w:val="000B4FEB"/>
    <w:rPr>
      <w:rFonts w:asciiTheme="minorHAnsi" w:eastAsiaTheme="minorEastAsia" w:hAnsiTheme="minorHAnsi" w:cstheme="minorBidi"/>
      <w:color w:val="5A5A5A" w:themeColor="text1" w:themeTint="A5"/>
      <w:spacing w:val="15"/>
      <w:sz w:val="22"/>
      <w:szCs w:val="22"/>
      <w:lang w:val="en-GB" w:eastAsia="en-US"/>
    </w:rPr>
  </w:style>
  <w:style w:type="table" w:customStyle="1" w:styleId="TableGrid3">
    <w:name w:val="Table Grid3"/>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0B4FEB"/>
    <w:pPr>
      <w:pBdr>
        <w:top w:val="single" w:sz="12" w:space="0" w:color="auto"/>
      </w:pBdr>
      <w:spacing w:before="360" w:after="240"/>
    </w:pPr>
    <w:rPr>
      <w:rFonts w:eastAsia="SimSun"/>
      <w:b/>
      <w:i/>
      <w:sz w:val="26"/>
    </w:rPr>
  </w:style>
  <w:style w:type="table" w:customStyle="1" w:styleId="DarkList-Accent61">
    <w:name w:val="Dark List - Accent 6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0B4FEB"/>
    <w:pPr>
      <w:pBdr>
        <w:top w:val="single" w:sz="12" w:space="0" w:color="auto"/>
      </w:pBdr>
      <w:spacing w:before="360" w:after="240"/>
    </w:pPr>
    <w:rPr>
      <w:rFonts w:eastAsia="SimSun"/>
      <w:b/>
      <w:i/>
      <w:sz w:val="26"/>
    </w:rPr>
  </w:style>
  <w:style w:type="table" w:customStyle="1" w:styleId="DarkList-Accent62">
    <w:name w:val="Dark List - Accent 6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B4FEB"/>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0B4FEB"/>
    <w:pPr>
      <w:pBdr>
        <w:top w:val="single" w:sz="12" w:space="0" w:color="auto"/>
      </w:pBdr>
      <w:spacing w:before="360" w:after="240"/>
    </w:pPr>
    <w:rPr>
      <w:rFonts w:eastAsia="SimSun"/>
      <w:b/>
      <w:i/>
      <w:sz w:val="26"/>
    </w:rPr>
  </w:style>
  <w:style w:type="table" w:customStyle="1" w:styleId="DarkList-Accent63">
    <w:name w:val="Dark List - Accent 63"/>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next w:val="afe"/>
    <w:uiPriority w:val="39"/>
    <w:qFormat/>
    <w:rsid w:val="000B4FE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0B4FEB"/>
    <w:rPr>
      <w:lang w:eastAsia="zh-CN"/>
    </w:rPr>
  </w:style>
  <w:style w:type="paragraph" w:customStyle="1" w:styleId="3GPPAgreements">
    <w:name w:val="3GPP Agreements"/>
    <w:basedOn w:val="a1"/>
    <w:link w:val="3GPPAgreementsChar"/>
    <w:qFormat/>
    <w:rsid w:val="000B4FEB"/>
    <w:pPr>
      <w:numPr>
        <w:numId w:val="39"/>
      </w:numPr>
      <w:spacing w:before="60" w:after="60" w:line="256" w:lineRule="auto"/>
      <w:ind w:left="644" w:hanging="360"/>
      <w:jc w:val="both"/>
    </w:pPr>
    <w:rPr>
      <w:rFonts w:ascii="CG Times (WN)" w:hAnsi="CG Times (WN)"/>
      <w:lang w:val="fr-FR" w:eastAsia="zh-CN"/>
    </w:rPr>
  </w:style>
  <w:style w:type="character" w:customStyle="1" w:styleId="LGTdocChar">
    <w:name w:val="LGTdoc_본문 Char"/>
    <w:link w:val="LGTdoc"/>
    <w:qFormat/>
    <w:rsid w:val="000B4FEB"/>
    <w:rPr>
      <w:rFonts w:ascii="Times New Roman" w:eastAsia="Batang" w:hAnsi="Times New Roman"/>
      <w:kern w:val="2"/>
      <w:sz w:val="22"/>
      <w:szCs w:val="24"/>
      <w:lang w:val="en-GB" w:eastAsia="ko-KR"/>
    </w:rPr>
  </w:style>
  <w:style w:type="paragraph" w:customStyle="1" w:styleId="Style1">
    <w:name w:val="Style1"/>
    <w:basedOn w:val="a1"/>
    <w:link w:val="Style1Char"/>
    <w:qFormat/>
    <w:rsid w:val="000B4FEB"/>
    <w:pPr>
      <w:spacing w:line="288" w:lineRule="auto"/>
      <w:ind w:firstLine="360"/>
      <w:jc w:val="both"/>
    </w:pPr>
    <w:rPr>
      <w:rFonts w:eastAsia="Malgun Gothic" w:cs="Batang"/>
    </w:rPr>
  </w:style>
  <w:style w:type="character" w:customStyle="1" w:styleId="Style1Char">
    <w:name w:val="Style1 Char"/>
    <w:link w:val="Style1"/>
    <w:qFormat/>
    <w:rsid w:val="000B4FEB"/>
    <w:rPr>
      <w:rFonts w:ascii="Times New Roman" w:eastAsia="Malgun Gothic" w:hAnsi="Times New Roman" w:cs="Batang"/>
      <w:lang w:val="en-GB" w:eastAsia="en-US"/>
    </w:rPr>
  </w:style>
  <w:style w:type="paragraph" w:customStyle="1" w:styleId="3GPPText">
    <w:name w:val="3GPP Text"/>
    <w:basedOn w:val="a1"/>
    <w:link w:val="3GPPTextChar"/>
    <w:qFormat/>
    <w:rsid w:val="000B4FEB"/>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sid w:val="000B4FEB"/>
    <w:rPr>
      <w:rFonts w:ascii="Times New Roman" w:eastAsia="SimSun" w:hAnsi="Times New Roman"/>
      <w:sz w:val="22"/>
      <w:lang w:val="en-US" w:eastAsia="en-US"/>
    </w:rPr>
  </w:style>
  <w:style w:type="character" w:customStyle="1" w:styleId="Heading5Char1">
    <w:name w:val="Heading 5 Char1"/>
    <w:aliases w:val="h5 Char1,Heading5 Char1,Head5 Char1,H5 Char1,M5 Char1,mh2 Char1,Module heading 2 Char1,heading 8 Char1,Numbered Sub-list Char Char1"/>
    <w:basedOn w:val="a2"/>
    <w:rsid w:val="000B4FEB"/>
    <w:rPr>
      <w:rFonts w:ascii="Calibri Light" w:eastAsia="Times New Roman" w:hAnsi="Calibri Light" w:cs="Times New Roman" w:hint="default"/>
      <w:color w:val="2E74B5"/>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B4FEB"/>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B4FEB"/>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0B4FEB"/>
    <w:rPr>
      <w:rFonts w:eastAsia="Malgun Gothic" w:cs="Batang"/>
    </w:rPr>
  </w:style>
  <w:style w:type="paragraph" w:customStyle="1" w:styleId="0Maintext">
    <w:name w:val="0 Main text"/>
    <w:basedOn w:val="a1"/>
    <w:link w:val="0MaintextChar"/>
    <w:semiHidden/>
    <w:qFormat/>
    <w:rsid w:val="000B4FEB"/>
    <w:pPr>
      <w:spacing w:after="100" w:afterAutospacing="1" w:line="288" w:lineRule="auto"/>
      <w:ind w:firstLine="360"/>
      <w:jc w:val="both"/>
    </w:pPr>
    <w:rPr>
      <w:rFonts w:ascii="CG Times (WN)" w:eastAsia="Malgun Gothic" w:hAnsi="CG Times (WN)" w:cs="Batang"/>
      <w:lang w:val="fr-FR" w:eastAsia="fr-FR"/>
    </w:rPr>
  </w:style>
  <w:style w:type="character" w:customStyle="1" w:styleId="EXChar">
    <w:name w:val="EX Char"/>
    <w:link w:val="EX"/>
    <w:uiPriority w:val="99"/>
    <w:qFormat/>
    <w:locked/>
    <w:rsid w:val="000B4FEB"/>
    <w:rPr>
      <w:rFonts w:ascii="Times New Roman" w:hAnsi="Times New Roman"/>
      <w:lang w:val="en-GB" w:eastAsia="en-US"/>
    </w:rPr>
  </w:style>
  <w:style w:type="character" w:customStyle="1" w:styleId="normaltextrun">
    <w:name w:val="normaltextrun"/>
    <w:basedOn w:val="a2"/>
    <w:rsid w:val="000B4FEB"/>
  </w:style>
  <w:style w:type="character" w:customStyle="1" w:styleId="eop">
    <w:name w:val="eop"/>
    <w:basedOn w:val="a2"/>
    <w:rsid w:val="000B4FEB"/>
  </w:style>
  <w:style w:type="character" w:customStyle="1" w:styleId="CRCoverPageChar">
    <w:name w:val="CR Cover Page Char"/>
    <w:link w:val="CRCoverPage"/>
    <w:qFormat/>
    <w:rsid w:val="000B4FEB"/>
    <w:rPr>
      <w:rFonts w:ascii="Arial" w:hAnsi="Arial"/>
      <w:lang w:val="en-GB" w:eastAsia="en-US"/>
    </w:rPr>
  </w:style>
  <w:style w:type="character" w:customStyle="1" w:styleId="EXCar">
    <w:name w:val="EX Car"/>
    <w:qFormat/>
    <w:locked/>
    <w:rsid w:val="000B4FEB"/>
    <w:rPr>
      <w:lang w:val="en-GB" w:eastAsia="en-US"/>
    </w:rPr>
  </w:style>
  <w:style w:type="numbering" w:customStyle="1" w:styleId="StyleBulletedSymbolsymbolLeft025Hanging0256">
    <w:name w:val="Style Bulleted Symbol (symbol) Left:  0.25&quot; Hanging:  0.25&quot;6"/>
    <w:rsid w:val="000B4FEB"/>
  </w:style>
  <w:style w:type="numbering" w:customStyle="1" w:styleId="StyleBulleted4">
    <w:name w:val="Style Bulleted4"/>
    <w:rsid w:val="000B4FEB"/>
  </w:style>
  <w:style w:type="paragraph" w:customStyle="1" w:styleId="xmsonormal">
    <w:name w:val="x_msonormal"/>
    <w:basedOn w:val="a1"/>
    <w:qFormat/>
    <w:rsid w:val="000B4FEB"/>
    <w:pPr>
      <w:spacing w:after="0"/>
    </w:pPr>
    <w:rPr>
      <w:rFonts w:ascii="Calibri" w:eastAsia="Malgun Gothic" w:hAnsi="Calibri" w:cs="Calibri"/>
      <w:sz w:val="22"/>
      <w:szCs w:val="22"/>
      <w:lang w:val="en-US" w:eastAsia="ko-KR"/>
    </w:rPr>
  </w:style>
  <w:style w:type="paragraph" w:customStyle="1" w:styleId="xmsonormal0">
    <w:name w:val="xmsonormal"/>
    <w:basedOn w:val="a1"/>
    <w:uiPriority w:val="99"/>
    <w:rsid w:val="000B4FEB"/>
    <w:pPr>
      <w:spacing w:before="100" w:beforeAutospacing="1" w:after="100" w:afterAutospacing="1"/>
    </w:pPr>
    <w:rPr>
      <w:rFonts w:ascii="Calibri" w:eastAsia="Calibri" w:hAnsi="Calibri" w:cs="Calibri"/>
      <w:sz w:val="22"/>
      <w:szCs w:val="22"/>
      <w:lang w:val="en-US"/>
    </w:rPr>
  </w:style>
  <w:style w:type="paragraph" w:customStyle="1" w:styleId="xxmsonormal">
    <w:name w:val="x_x_msonormal"/>
    <w:basedOn w:val="a1"/>
    <w:uiPriority w:val="99"/>
    <w:rsid w:val="000B4FEB"/>
    <w:pPr>
      <w:spacing w:before="100" w:beforeAutospacing="1" w:after="100" w:afterAutospacing="1"/>
    </w:pPr>
    <w:rPr>
      <w:rFonts w:ascii="Calibri" w:eastAsia="Calibri" w:hAnsi="Calibri" w:cs="Calibri"/>
      <w:sz w:val="22"/>
      <w:szCs w:val="22"/>
      <w:lang w:val="en-US"/>
    </w:rPr>
  </w:style>
  <w:style w:type="paragraph" w:customStyle="1" w:styleId="xxmsonormal0">
    <w:name w:val="xxmsonormal"/>
    <w:basedOn w:val="a1"/>
    <w:rsid w:val="000B4FEB"/>
    <w:pPr>
      <w:spacing w:before="100" w:beforeAutospacing="1" w:after="100" w:afterAutospacing="1"/>
    </w:pPr>
    <w:rPr>
      <w:rFonts w:ascii="Calibri" w:eastAsia="Calibri" w:hAnsi="Calibri" w:cs="Calibri"/>
      <w:sz w:val="22"/>
      <w:szCs w:val="22"/>
      <w:lang w:val="en-US"/>
    </w:rPr>
  </w:style>
  <w:style w:type="character" w:customStyle="1" w:styleId="xxxxxapple-converted-space">
    <w:name w:val="xxxxxapple-converted-space"/>
    <w:basedOn w:val="a2"/>
    <w:rsid w:val="000B4FEB"/>
  </w:style>
  <w:style w:type="character" w:customStyle="1" w:styleId="xxapple-converted-space">
    <w:name w:val="xxapple-converted-space"/>
    <w:basedOn w:val="a2"/>
    <w:rsid w:val="000B4FEB"/>
  </w:style>
  <w:style w:type="character" w:customStyle="1" w:styleId="xxxapple-converted-space">
    <w:name w:val="xxxapple-converted-space"/>
    <w:basedOn w:val="a2"/>
    <w:rsid w:val="000B4FEB"/>
  </w:style>
  <w:style w:type="paragraph" w:customStyle="1" w:styleId="xxxmsonormal">
    <w:name w:val="x_xxmsonormal"/>
    <w:basedOn w:val="a1"/>
    <w:uiPriority w:val="99"/>
    <w:rsid w:val="000B4FEB"/>
    <w:pPr>
      <w:spacing w:after="0"/>
    </w:pPr>
    <w:rPr>
      <w:rFonts w:eastAsia="Malgun Gothic"/>
      <w:sz w:val="24"/>
      <w:szCs w:val="24"/>
      <w:lang w:val="en-US" w:eastAsia="ko-KR"/>
    </w:rPr>
  </w:style>
  <w:style w:type="character" w:customStyle="1" w:styleId="xxxapple-converted-space0">
    <w:name w:val="x_xxapple-converted-space"/>
    <w:rsid w:val="000B4FEB"/>
  </w:style>
  <w:style w:type="paragraph" w:customStyle="1" w:styleId="a00">
    <w:name w:val="a0"/>
    <w:basedOn w:val="a1"/>
    <w:uiPriority w:val="99"/>
    <w:rsid w:val="000B4FEB"/>
    <w:pPr>
      <w:spacing w:before="100" w:beforeAutospacing="1" w:after="100" w:afterAutospacing="1"/>
    </w:pPr>
    <w:rPr>
      <w:rFonts w:ascii="Calibri" w:eastAsia="Calibri" w:hAnsi="Calibri" w:cs="Calibri"/>
      <w:sz w:val="22"/>
      <w:szCs w:val="22"/>
      <w:lang w:val="en-US"/>
    </w:rPr>
  </w:style>
  <w:style w:type="table" w:customStyle="1" w:styleId="TableGrid10">
    <w:name w:val="Table Grid10"/>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ocked/>
    <w:rsid w:val="000B4FEB"/>
    <w:rPr>
      <w:rFonts w:ascii="Arial" w:hAnsi="Arial"/>
      <w:lang w:val="en-GB" w:eastAsia="en-US"/>
    </w:rPr>
  </w:style>
  <w:style w:type="table" w:customStyle="1" w:styleId="ColorfulList-Accent15">
    <w:name w:val="Colorful List - Accent 15"/>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
    <w:name w:val="Unresolved Mention"/>
    <w:basedOn w:val="a2"/>
    <w:uiPriority w:val="99"/>
    <w:unhideWhenUsed/>
    <w:rsid w:val="000B4FEB"/>
    <w:rPr>
      <w:color w:val="605E5C"/>
      <w:shd w:val="clear" w:color="auto" w:fill="E1DFDD"/>
    </w:rPr>
  </w:style>
  <w:style w:type="table" w:customStyle="1" w:styleId="TableGrid8">
    <w:name w:val="Table Grid8"/>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next w:val="afe"/>
    <w:uiPriority w:val="39"/>
    <w:qFormat/>
    <w:rsid w:val="000B4FE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9">
    <w:name w:val="Style Bulleted9"/>
    <w:rsid w:val="000B4FEB"/>
    <w:pPr>
      <w:numPr>
        <w:numId w:val="15"/>
      </w:numPr>
    </w:pPr>
  </w:style>
  <w:style w:type="table" w:customStyle="1" w:styleId="TableGrid16">
    <w:name w:val="Table Grid16"/>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1">
    <w:name w:val="浅色列表15"/>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3"/>
    <w:next w:val="131"/>
    <w:uiPriority w:val="34"/>
    <w:rsid w:val="000B4FEB"/>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0B4FEB"/>
    <w:pPr>
      <w:numPr>
        <w:numId w:val="33"/>
      </w:numPr>
    </w:pPr>
  </w:style>
  <w:style w:type="table" w:customStyle="1" w:styleId="TableGrid112">
    <w:name w:val="Table Grid11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0B4FEB"/>
    <w:pPr>
      <w:numPr>
        <w:numId w:val="35"/>
      </w:numPr>
    </w:pPr>
  </w:style>
  <w:style w:type="numbering" w:customStyle="1" w:styleId="StyleBulletedSymbolsymbolLeft025Hanging02528">
    <w:name w:val="Style Bulleted Symbol (symbol) Left:  0.25&quot; Hanging:  0.25&quot;28"/>
    <w:rsid w:val="000B4FEB"/>
    <w:pPr>
      <w:numPr>
        <w:numId w:val="36"/>
      </w:numPr>
    </w:pPr>
  </w:style>
  <w:style w:type="numbering" w:customStyle="1" w:styleId="StyleBulletedSymbolsymbolLeft025Hanging02519">
    <w:name w:val="Style Bulleted Symbol (symbol) Left:  0.25&quot; Hanging:  0.25&quot;19"/>
    <w:rsid w:val="000B4FEB"/>
    <w:pPr>
      <w:numPr>
        <w:numId w:val="34"/>
      </w:numPr>
    </w:pPr>
  </w:style>
  <w:style w:type="table" w:customStyle="1" w:styleId="TableGrid320">
    <w:name w:val="Table Grid3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0">
    <w:name w:val="浅色列表12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3"/>
    <w:next w:val="afe"/>
    <w:uiPriority w:val="39"/>
    <w:qFormat/>
    <w:rsid w:val="000B4FEB"/>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next w:val="afe"/>
    <w:rsid w:val="000B4FEB"/>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3"/>
    <w:next w:val="2e"/>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3"/>
    <w:next w:val="16"/>
    <w:rsid w:val="000B4FEB"/>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3"/>
    <w:next w:val="2f"/>
    <w:rsid w:val="000B4FEB"/>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3"/>
    <w:next w:val="afff4"/>
    <w:rsid w:val="000B4FEB"/>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3"/>
    <w:next w:val="2f0"/>
    <w:rsid w:val="000B4FEB"/>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3"/>
    <w:uiPriority w:val="61"/>
    <w:rsid w:val="000B4FEB"/>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3"/>
    <w:next w:val="18"/>
    <w:uiPriority w:val="60"/>
    <w:rsid w:val="000B4FEB"/>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3"/>
    <w:next w:val="54"/>
    <w:uiPriority w:val="64"/>
    <w:rsid w:val="000B4FEB"/>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3"/>
    <w:next w:val="44"/>
    <w:rsid w:val="000B4FEB"/>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3"/>
    <w:next w:val="38"/>
    <w:rsid w:val="000B4FEB"/>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3"/>
    <w:next w:val="2f1"/>
    <w:rsid w:val="000B4FEB"/>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3"/>
    <w:next w:val="afff5"/>
    <w:rsid w:val="000B4FEB"/>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3"/>
    <w:next w:val="110"/>
    <w:uiPriority w:val="70"/>
    <w:rsid w:val="000B4FEB"/>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3"/>
    <w:uiPriority w:val="40"/>
    <w:rsid w:val="000B4FEB"/>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3"/>
    <w:uiPriority w:val="41"/>
    <w:rsid w:val="000B4FEB"/>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3"/>
    <w:next w:val="131"/>
    <w:uiPriority w:val="34"/>
    <w:rsid w:val="000B4FEB"/>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3"/>
    <w:next w:val="4-5"/>
    <w:uiPriority w:val="49"/>
    <w:rsid w:val="000B4FEB"/>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3"/>
    <w:next w:val="afe"/>
    <w:rsid w:val="000B4FEB"/>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e"/>
    <w:uiPriority w:val="39"/>
    <w:qFormat/>
    <w:rsid w:val="000B4FE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0B4FEB"/>
    <w:pPr>
      <w:numPr>
        <w:numId w:val="40"/>
      </w:numPr>
    </w:pPr>
  </w:style>
  <w:style w:type="numbering" w:customStyle="1" w:styleId="StyleBulleted48">
    <w:name w:val="Style Bulleted48"/>
    <w:rsid w:val="000B4FEB"/>
    <w:pPr>
      <w:numPr>
        <w:numId w:val="41"/>
      </w:numPr>
    </w:pPr>
  </w:style>
  <w:style w:type="character" w:styleId="affff0">
    <w:name w:val="Mention"/>
    <w:basedOn w:val="a2"/>
    <w:uiPriority w:val="99"/>
    <w:unhideWhenUsed/>
    <w:rsid w:val="000B4FEB"/>
    <w:rPr>
      <w:color w:val="2B579A"/>
      <w:shd w:val="clear" w:color="auto" w:fill="E1DFDD"/>
    </w:rPr>
  </w:style>
  <w:style w:type="character" w:customStyle="1" w:styleId="cf01">
    <w:name w:val="cf01"/>
    <w:basedOn w:val="a2"/>
    <w:rsid w:val="000B4FEB"/>
    <w:rPr>
      <w:rFonts w:ascii="Segoe UI" w:hAnsi="Segoe UI" w:cs="Segoe UI" w:hint="default"/>
      <w:i/>
      <w:iCs/>
      <w:sz w:val="18"/>
      <w:szCs w:val="18"/>
    </w:rPr>
  </w:style>
  <w:style w:type="table" w:customStyle="1" w:styleId="TableGrid20">
    <w:name w:val="Table Grid20"/>
    <w:basedOn w:val="a3"/>
    <w:next w:val="afe"/>
    <w:uiPriority w:val="39"/>
    <w:qFormat/>
    <w:rsid w:val="000B4FEB"/>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正文5"/>
    <w:uiPriority w:val="99"/>
    <w:qFormat/>
    <w:rsid w:val="000B4FEB"/>
    <w:pPr>
      <w:spacing w:before="100" w:beforeAutospacing="1" w:after="180" w:line="252" w:lineRule="auto"/>
    </w:pPr>
    <w:rPr>
      <w:rFonts w:ascii="Times New Roman" w:hAnsi="Times New Roman"/>
      <w:sz w:val="24"/>
      <w:szCs w:val="24"/>
      <w:lang w:val="en-US" w:eastAsia="zh-CN"/>
    </w:rPr>
  </w:style>
  <w:style w:type="numbering" w:customStyle="1" w:styleId="NoList2">
    <w:name w:val="No List2"/>
    <w:next w:val="a4"/>
    <w:uiPriority w:val="99"/>
    <w:semiHidden/>
    <w:unhideWhenUsed/>
    <w:rsid w:val="00C0540A"/>
  </w:style>
  <w:style w:type="numbering" w:customStyle="1" w:styleId="StyleBulleted1">
    <w:name w:val="Style Bulleted1"/>
    <w:rsid w:val="00C0540A"/>
  </w:style>
  <w:style w:type="table" w:customStyle="1" w:styleId="ColorfulList-Accent114">
    <w:name w:val="Colorful List - Accent 114"/>
    <w:basedOn w:val="a3"/>
    <w:next w:val="131"/>
    <w:uiPriority w:val="34"/>
    <w:rsid w:val="00C0540A"/>
    <w:rPr>
      <w:rFonts w:ascii="Times New Roman" w:eastAsia="ＭＳ ゴシック"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C0540A"/>
  </w:style>
  <w:style w:type="numbering" w:customStyle="1" w:styleId="StyleBulletedSymbolsymbolLeft025Hanging01">
    <w:name w:val="Style Bulleted Symbol (symbol) Left:  0.25&quot; Hanging:  0.1"/>
    <w:rsid w:val="00C0540A"/>
  </w:style>
  <w:style w:type="numbering" w:customStyle="1" w:styleId="StyleBulletedSymbolsymbolLeft025Hanging02521">
    <w:name w:val="Style Bulleted Symbol (symbol) Left:  0.25&quot; Hanging:  0.25&quot;21"/>
    <w:rsid w:val="00C0540A"/>
  </w:style>
  <w:style w:type="numbering" w:customStyle="1" w:styleId="StyleBulletedSymbolsymbolLeft025Hanging02511">
    <w:name w:val="Style Bulleted Symbol (symbol) Left:  0.25&quot; Hanging:  0.25&quot;11"/>
    <w:rsid w:val="00C0540A"/>
  </w:style>
  <w:style w:type="numbering" w:customStyle="1" w:styleId="StyleBulletedSymbolsymbolLeft025Hanging02561">
    <w:name w:val="Style Bulleted Symbol (symbol) Left:  0.25&quot; Hanging:  0.25&quot;61"/>
    <w:rsid w:val="00C0540A"/>
  </w:style>
  <w:style w:type="numbering" w:customStyle="1" w:styleId="StyleBulleted41">
    <w:name w:val="Style Bulleted41"/>
    <w:rsid w:val="00C0540A"/>
  </w:style>
  <w:style w:type="numbering" w:customStyle="1" w:styleId="StyleBulleted91">
    <w:name w:val="Style Bulleted91"/>
    <w:rsid w:val="00C0540A"/>
  </w:style>
  <w:style w:type="numbering" w:customStyle="1" w:styleId="StyleBulletedSymbolsymbolLeft025Hanging025181">
    <w:name w:val="Style Bulleted Symbol (symbol) Left:  0.25&quot; Hanging:  0.25&quot;181"/>
    <w:rsid w:val="00C0540A"/>
  </w:style>
  <w:style w:type="numbering" w:customStyle="1" w:styleId="StyleBulletedSymbolsymbolLeft025Hanging081">
    <w:name w:val="Style Bulleted Symbol (symbol) Left:  0.25&quot; Hanging:  0.81"/>
    <w:rsid w:val="00C0540A"/>
  </w:style>
  <w:style w:type="numbering" w:customStyle="1" w:styleId="StyleBulletedSymbolsymbolLeft025Hanging025281">
    <w:name w:val="Style Bulleted Symbol (symbol) Left:  0.25&quot; Hanging:  0.25&quot;281"/>
    <w:rsid w:val="00C0540A"/>
  </w:style>
  <w:style w:type="numbering" w:customStyle="1" w:styleId="StyleBulletedSymbolsymbolLeft025Hanging025191">
    <w:name w:val="Style Bulleted Symbol (symbol) Left:  0.25&quot; Hanging:  0.25&quot;191"/>
    <w:rsid w:val="00C0540A"/>
  </w:style>
  <w:style w:type="numbering" w:customStyle="1" w:styleId="StyleBulletedSymbolsymbolLeft025Hanging025681">
    <w:name w:val="Style Bulleted Symbol (symbol) Left:  0.25&quot; Hanging:  0.25&quot;681"/>
    <w:rsid w:val="00C0540A"/>
  </w:style>
  <w:style w:type="numbering" w:customStyle="1" w:styleId="StyleBulleted481">
    <w:name w:val="Style Bulleted481"/>
    <w:rsid w:val="00C0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764E2525-4D96-4002-B46A-18B5A0809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B0D8-220B-4F00-B4A4-BA692A25B34B}">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60C016D7-1A91-4E7B-94FC-36E20B6C5854}">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2</Pages>
  <Words>555</Words>
  <Characters>3167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29</cp:revision>
  <cp:lastPrinted>1900-01-01T06:00:00Z</cp:lastPrinted>
  <dcterms:created xsi:type="dcterms:W3CDTF">2024-03-29T09:54:00Z</dcterms:created>
  <dcterms:modified xsi:type="dcterms:W3CDTF">2024-05-23T02:50:00Z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y fmtid="{D5CDD505-2E9C-101B-9397-08002B2CF9AE}" pid="23" name="MSIP_Label_a7295cc1-d279-42ac-ab4d-3b0f4fece050_Enabled">
    <vt:lpwstr>true</vt:lpwstr>
  </property>
  <property fmtid="{D5CDD505-2E9C-101B-9397-08002B2CF9AE}" pid="24" name="MSIP_Label_a7295cc1-d279-42ac-ab4d-3b0f4fece050_SetDate">
    <vt:lpwstr>2024-05-21T05:49:43Z</vt:lpwstr>
  </property>
  <property fmtid="{D5CDD505-2E9C-101B-9397-08002B2CF9AE}" pid="25" name="MSIP_Label_a7295cc1-d279-42ac-ab4d-3b0f4fece050_Method">
    <vt:lpwstr>Standard</vt:lpwstr>
  </property>
  <property fmtid="{D5CDD505-2E9C-101B-9397-08002B2CF9AE}" pid="26" name="MSIP_Label_a7295cc1-d279-42ac-ab4d-3b0f4fece050_Name">
    <vt:lpwstr>FUJITSU-RESTRICTED​</vt:lpwstr>
  </property>
  <property fmtid="{D5CDD505-2E9C-101B-9397-08002B2CF9AE}" pid="27" name="MSIP_Label_a7295cc1-d279-42ac-ab4d-3b0f4fece050_SiteId">
    <vt:lpwstr>a19f121d-81e1-4858-a9d8-736e267fd4c7</vt:lpwstr>
  </property>
  <property fmtid="{D5CDD505-2E9C-101B-9397-08002B2CF9AE}" pid="28" name="MSIP_Label_a7295cc1-d279-42ac-ab4d-3b0f4fece050_ActionId">
    <vt:lpwstr>b7b8d2e8-e423-4385-ab4e-4e5eaff69a74</vt:lpwstr>
  </property>
  <property fmtid="{D5CDD505-2E9C-101B-9397-08002B2CF9AE}" pid="29" name="MSIP_Label_a7295cc1-d279-42ac-ab4d-3b0f4fece050_ContentBits">
    <vt:lpwstr>0</vt:lpwstr>
  </property>
</Properties>
</file>