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AED4" w14:textId="77777777" w:rsidR="009A4D0E" w:rsidRDefault="009A4D0E" w:rsidP="009A4D0E">
      <w:pPr>
        <w:pStyle w:val="CRCoverPage"/>
        <w:tabs>
          <w:tab w:val="right" w:pos="9639"/>
        </w:tabs>
        <w:spacing w:after="0"/>
        <w:rPr>
          <w:b/>
          <w:i/>
          <w:noProof/>
          <w:sz w:val="28"/>
        </w:rPr>
      </w:pPr>
      <w:r w:rsidRPr="00823DDE">
        <w:rPr>
          <w:b/>
          <w:noProof/>
          <w:sz w:val="24"/>
        </w:rPr>
        <w:t>3GPP TSG-RAN WG1 Meeting #11</w:t>
      </w:r>
      <w:r>
        <w:rPr>
          <w:b/>
          <w:noProof/>
          <w:sz w:val="24"/>
        </w:rPr>
        <w:t>7</w:t>
      </w:r>
      <w:r>
        <w:rPr>
          <w:b/>
          <w:i/>
          <w:noProof/>
          <w:sz w:val="28"/>
        </w:rPr>
        <w:tab/>
      </w:r>
      <w:fldSimple w:instr=" DOCPROPERTY  Tdoc#  \* MERGEFORMAT ">
        <w:r w:rsidRPr="00FC417D">
          <w:rPr>
            <w:b/>
            <w:noProof/>
            <w:sz w:val="28"/>
          </w:rPr>
          <w:t>R1-</w:t>
        </w:r>
        <w:r w:rsidRPr="000A026E">
          <w:rPr>
            <w:b/>
            <w:noProof/>
            <w:sz w:val="28"/>
          </w:rPr>
          <w:t>2</w:t>
        </w:r>
        <w:r>
          <w:rPr>
            <w:b/>
            <w:noProof/>
            <w:sz w:val="28"/>
          </w:rPr>
          <w:t>4</w:t>
        </w:r>
      </w:fldSimple>
      <w:r>
        <w:rPr>
          <w:b/>
          <w:noProof/>
          <w:sz w:val="28"/>
        </w:rPr>
        <w:t>0xxxx</w:t>
      </w:r>
    </w:p>
    <w:p w14:paraId="34F14E8B" w14:textId="15EBBBFB" w:rsidR="00586E29" w:rsidRPr="009A4D0E" w:rsidRDefault="009A4D0E" w:rsidP="009A4D0E">
      <w:pPr>
        <w:pStyle w:val="3GPPHeader"/>
      </w:pPr>
      <w:bookmarkStart w:id="0" w:name="_Hlk164847468"/>
      <w:r w:rsidRPr="00E72A67">
        <w:t>Fukuoka City, Fukuoka, Japan, May 20th – 24th, 2024</w:t>
      </w:r>
      <w:bookmarkEnd w:id="0"/>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86E29" w14:paraId="60728632" w14:textId="77777777">
        <w:tc>
          <w:tcPr>
            <w:tcW w:w="9641" w:type="dxa"/>
            <w:gridSpan w:val="9"/>
            <w:tcBorders>
              <w:top w:val="single" w:sz="4" w:space="0" w:color="auto"/>
              <w:left w:val="single" w:sz="4" w:space="0" w:color="auto"/>
              <w:right w:val="single" w:sz="4" w:space="0" w:color="auto"/>
            </w:tcBorders>
          </w:tcPr>
          <w:p w14:paraId="285F05E9" w14:textId="4205DB02" w:rsidR="00586E29" w:rsidRDefault="004D4337">
            <w:pPr>
              <w:pStyle w:val="CRCoverPage"/>
              <w:spacing w:after="0"/>
              <w:jc w:val="right"/>
              <w:rPr>
                <w:i/>
                <w:lang w:val="en-US" w:eastAsia="zh-CN"/>
              </w:rPr>
            </w:pPr>
            <w:r>
              <w:rPr>
                <w:i/>
                <w:sz w:val="14"/>
              </w:rPr>
              <w:t>CR-Form-v12.</w:t>
            </w:r>
            <w:r w:rsidR="009A4D0E">
              <w:rPr>
                <w:i/>
                <w:sz w:val="14"/>
                <w:lang w:val="en-US" w:eastAsia="zh-CN"/>
              </w:rPr>
              <w:t>3</w:t>
            </w:r>
          </w:p>
        </w:tc>
      </w:tr>
      <w:tr w:rsidR="00586E29" w14:paraId="3B90158A" w14:textId="77777777">
        <w:tc>
          <w:tcPr>
            <w:tcW w:w="9641" w:type="dxa"/>
            <w:gridSpan w:val="9"/>
            <w:tcBorders>
              <w:left w:val="single" w:sz="4" w:space="0" w:color="auto"/>
              <w:right w:val="single" w:sz="4" w:space="0" w:color="auto"/>
            </w:tcBorders>
          </w:tcPr>
          <w:p w14:paraId="2493221A" w14:textId="77777777" w:rsidR="00586E29" w:rsidRDefault="004D4337">
            <w:pPr>
              <w:pStyle w:val="CRCoverPage"/>
              <w:spacing w:after="0"/>
              <w:jc w:val="center"/>
            </w:pPr>
            <w:r>
              <w:rPr>
                <w:b/>
                <w:sz w:val="32"/>
              </w:rPr>
              <w:t>CHANGE REQUEST</w:t>
            </w:r>
          </w:p>
        </w:tc>
      </w:tr>
      <w:tr w:rsidR="00586E29" w14:paraId="3D599DA8" w14:textId="77777777">
        <w:tc>
          <w:tcPr>
            <w:tcW w:w="9641" w:type="dxa"/>
            <w:gridSpan w:val="9"/>
            <w:tcBorders>
              <w:left w:val="single" w:sz="4" w:space="0" w:color="auto"/>
              <w:right w:val="single" w:sz="4" w:space="0" w:color="auto"/>
            </w:tcBorders>
          </w:tcPr>
          <w:p w14:paraId="21971DA9" w14:textId="77777777" w:rsidR="00586E29" w:rsidRDefault="00586E29">
            <w:pPr>
              <w:pStyle w:val="CRCoverPage"/>
              <w:spacing w:after="0"/>
              <w:rPr>
                <w:sz w:val="8"/>
                <w:szCs w:val="8"/>
              </w:rPr>
            </w:pPr>
          </w:p>
        </w:tc>
      </w:tr>
      <w:tr w:rsidR="00586E29" w14:paraId="0C3FF36F" w14:textId="77777777">
        <w:tc>
          <w:tcPr>
            <w:tcW w:w="142" w:type="dxa"/>
            <w:tcBorders>
              <w:left w:val="single" w:sz="4" w:space="0" w:color="auto"/>
            </w:tcBorders>
          </w:tcPr>
          <w:p w14:paraId="320217E4" w14:textId="77777777" w:rsidR="00586E29" w:rsidRDefault="00586E29">
            <w:pPr>
              <w:pStyle w:val="CRCoverPage"/>
              <w:spacing w:after="0"/>
              <w:jc w:val="right"/>
            </w:pPr>
          </w:p>
        </w:tc>
        <w:tc>
          <w:tcPr>
            <w:tcW w:w="1559" w:type="dxa"/>
            <w:shd w:val="pct30" w:color="FFFF00" w:fill="auto"/>
          </w:tcPr>
          <w:p w14:paraId="155B41D9" w14:textId="77777777" w:rsidR="00586E29" w:rsidRDefault="004D4337">
            <w:pPr>
              <w:pStyle w:val="CRCoverPage"/>
              <w:spacing w:after="0"/>
              <w:jc w:val="right"/>
              <w:rPr>
                <w:b/>
                <w:sz w:val="28"/>
                <w:lang w:val="en-US" w:eastAsia="zh-CN"/>
              </w:rPr>
            </w:pPr>
            <w:r>
              <w:rPr>
                <w:b/>
                <w:sz w:val="28"/>
              </w:rPr>
              <w:fldChar w:fldCharType="begin"/>
            </w:r>
            <w:r>
              <w:rPr>
                <w:b/>
                <w:sz w:val="28"/>
              </w:rPr>
              <w:instrText xml:space="preserve"> DOCPROPERTY  Spec#  \* MERGEFORMAT </w:instrText>
            </w:r>
            <w:r>
              <w:rPr>
                <w:b/>
                <w:sz w:val="28"/>
              </w:rPr>
              <w:fldChar w:fldCharType="separate"/>
            </w:r>
            <w:r>
              <w:rPr>
                <w:b/>
                <w:sz w:val="28"/>
              </w:rPr>
              <w:t>38.21</w:t>
            </w:r>
            <w:r>
              <w:rPr>
                <w:b/>
                <w:sz w:val="28"/>
              </w:rPr>
              <w:fldChar w:fldCharType="end"/>
            </w:r>
            <w:r>
              <w:rPr>
                <w:rFonts w:hint="eastAsia"/>
                <w:b/>
                <w:sz w:val="28"/>
                <w:lang w:val="en-US" w:eastAsia="zh-CN"/>
              </w:rPr>
              <w:t>3</w:t>
            </w:r>
          </w:p>
        </w:tc>
        <w:tc>
          <w:tcPr>
            <w:tcW w:w="709" w:type="dxa"/>
          </w:tcPr>
          <w:p w14:paraId="68F9E843" w14:textId="77777777" w:rsidR="00586E29" w:rsidRDefault="004D4337">
            <w:pPr>
              <w:pStyle w:val="CRCoverPage"/>
              <w:spacing w:after="0"/>
              <w:jc w:val="center"/>
            </w:pPr>
            <w:r>
              <w:rPr>
                <w:b/>
                <w:sz w:val="28"/>
              </w:rPr>
              <w:t>CR</w:t>
            </w:r>
          </w:p>
        </w:tc>
        <w:tc>
          <w:tcPr>
            <w:tcW w:w="1276" w:type="dxa"/>
            <w:shd w:val="pct30" w:color="FFFF00" w:fill="auto"/>
          </w:tcPr>
          <w:p w14:paraId="565048A7" w14:textId="77777777" w:rsidR="00586E29" w:rsidRDefault="004D4337">
            <w:pPr>
              <w:pStyle w:val="CRCoverPage"/>
              <w:spacing w:after="0"/>
            </w:pPr>
            <w:r>
              <w:rPr>
                <w:b/>
                <w:sz w:val="28"/>
              </w:rPr>
              <w:fldChar w:fldCharType="begin"/>
            </w:r>
            <w:r>
              <w:rPr>
                <w:b/>
                <w:sz w:val="28"/>
              </w:rPr>
              <w:instrText xml:space="preserve"> DOCPROPERTY  Cr#  \* MERGEFORMAT </w:instrText>
            </w:r>
            <w:r>
              <w:rPr>
                <w:b/>
                <w:sz w:val="28"/>
              </w:rPr>
              <w:fldChar w:fldCharType="separate"/>
            </w:r>
            <w:proofErr w:type="spellStart"/>
            <w:r>
              <w:rPr>
                <w:b/>
                <w:sz w:val="28"/>
              </w:rPr>
              <w:t>xxxx</w:t>
            </w:r>
            <w:proofErr w:type="spellEnd"/>
            <w:r>
              <w:rPr>
                <w:b/>
                <w:sz w:val="28"/>
              </w:rPr>
              <w:fldChar w:fldCharType="end"/>
            </w:r>
          </w:p>
        </w:tc>
        <w:tc>
          <w:tcPr>
            <w:tcW w:w="709" w:type="dxa"/>
          </w:tcPr>
          <w:p w14:paraId="6100013D" w14:textId="77777777" w:rsidR="00586E29" w:rsidRDefault="004D4337">
            <w:pPr>
              <w:pStyle w:val="CRCoverPage"/>
              <w:tabs>
                <w:tab w:val="right" w:pos="625"/>
              </w:tabs>
              <w:spacing w:after="0"/>
              <w:jc w:val="center"/>
            </w:pPr>
            <w:r>
              <w:rPr>
                <w:b/>
                <w:bCs/>
                <w:sz w:val="28"/>
              </w:rPr>
              <w:t>rev</w:t>
            </w:r>
          </w:p>
        </w:tc>
        <w:tc>
          <w:tcPr>
            <w:tcW w:w="992" w:type="dxa"/>
            <w:shd w:val="pct30" w:color="FFFF00" w:fill="auto"/>
          </w:tcPr>
          <w:p w14:paraId="583C6171" w14:textId="77777777" w:rsidR="00586E29" w:rsidRDefault="004D4337">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1F73158D" w14:textId="77777777" w:rsidR="00586E29" w:rsidRDefault="004D4337">
            <w:pPr>
              <w:pStyle w:val="CRCoverPage"/>
              <w:tabs>
                <w:tab w:val="right" w:pos="1825"/>
              </w:tabs>
              <w:spacing w:after="0"/>
              <w:jc w:val="center"/>
            </w:pPr>
            <w:r>
              <w:rPr>
                <w:b/>
                <w:sz w:val="28"/>
                <w:szCs w:val="28"/>
              </w:rPr>
              <w:t>Current version:</w:t>
            </w:r>
          </w:p>
        </w:tc>
        <w:tc>
          <w:tcPr>
            <w:tcW w:w="1701" w:type="dxa"/>
            <w:shd w:val="pct30" w:color="FFFF00" w:fill="auto"/>
          </w:tcPr>
          <w:p w14:paraId="1D0E9279" w14:textId="77777777" w:rsidR="00586E29" w:rsidRDefault="004D4337">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w:t>
            </w:r>
            <w:r>
              <w:rPr>
                <w:rFonts w:hint="eastAsia"/>
                <w:b/>
                <w:sz w:val="28"/>
                <w:lang w:val="en-US" w:eastAsia="zh-CN"/>
              </w:rPr>
              <w:t>8</w:t>
            </w:r>
            <w:r>
              <w:rPr>
                <w:b/>
                <w:sz w:val="28"/>
              </w:rPr>
              <w:t>.</w:t>
            </w:r>
            <w:r>
              <w:rPr>
                <w:rFonts w:hint="eastAsia"/>
                <w:b/>
                <w:sz w:val="28"/>
                <w:lang w:val="en-US" w:eastAsia="zh-CN"/>
              </w:rPr>
              <w:t>2</w:t>
            </w:r>
            <w:r>
              <w:rPr>
                <w:b/>
                <w:sz w:val="28"/>
              </w:rPr>
              <w:t>.0</w:t>
            </w:r>
            <w:r>
              <w:rPr>
                <w:b/>
                <w:sz w:val="28"/>
              </w:rPr>
              <w:fldChar w:fldCharType="end"/>
            </w:r>
          </w:p>
        </w:tc>
        <w:tc>
          <w:tcPr>
            <w:tcW w:w="143" w:type="dxa"/>
            <w:tcBorders>
              <w:right w:val="single" w:sz="4" w:space="0" w:color="auto"/>
            </w:tcBorders>
          </w:tcPr>
          <w:p w14:paraId="5315F40A" w14:textId="77777777" w:rsidR="00586E29" w:rsidRDefault="00586E29">
            <w:pPr>
              <w:pStyle w:val="CRCoverPage"/>
              <w:spacing w:after="0"/>
            </w:pPr>
          </w:p>
        </w:tc>
      </w:tr>
      <w:tr w:rsidR="00586E29" w14:paraId="73A07887" w14:textId="77777777">
        <w:tc>
          <w:tcPr>
            <w:tcW w:w="9641" w:type="dxa"/>
            <w:gridSpan w:val="9"/>
            <w:tcBorders>
              <w:left w:val="single" w:sz="4" w:space="0" w:color="auto"/>
              <w:right w:val="single" w:sz="4" w:space="0" w:color="auto"/>
            </w:tcBorders>
          </w:tcPr>
          <w:p w14:paraId="0C6AADF6" w14:textId="77777777" w:rsidR="00586E29" w:rsidRDefault="00586E29">
            <w:pPr>
              <w:pStyle w:val="CRCoverPage"/>
              <w:spacing w:after="0"/>
            </w:pPr>
          </w:p>
        </w:tc>
      </w:tr>
      <w:tr w:rsidR="00586E29" w14:paraId="2AFD3230" w14:textId="77777777">
        <w:tc>
          <w:tcPr>
            <w:tcW w:w="9641" w:type="dxa"/>
            <w:gridSpan w:val="9"/>
            <w:tcBorders>
              <w:top w:val="single" w:sz="4" w:space="0" w:color="auto"/>
            </w:tcBorders>
          </w:tcPr>
          <w:p w14:paraId="6E3CBBCA" w14:textId="77777777" w:rsidR="00586E29" w:rsidRDefault="004D4337">
            <w:pPr>
              <w:pStyle w:val="CRCoverPage"/>
              <w:spacing w:after="0"/>
              <w:jc w:val="center"/>
              <w:rPr>
                <w:rFonts w:cs="Arial"/>
                <w:i/>
              </w:rPr>
            </w:pPr>
            <w:r>
              <w:rPr>
                <w:rFonts w:cs="Arial"/>
                <w:i/>
              </w:rPr>
              <w:t xml:space="preserve">For </w:t>
            </w:r>
            <w:hyperlink r:id="rId9" w:anchor="_blank" w:history="1">
              <w:r>
                <w:rPr>
                  <w:rStyle w:val="affe"/>
                  <w:rFonts w:cs="Arial"/>
                  <w:b/>
                  <w:i/>
                  <w:color w:val="FF0000"/>
                </w:rPr>
                <w:t>HE</w:t>
              </w:r>
              <w:bookmarkStart w:id="1" w:name="_Hlt497126619"/>
              <w:r>
                <w:rPr>
                  <w:rStyle w:val="affe"/>
                  <w:rFonts w:cs="Arial"/>
                  <w:b/>
                  <w:i/>
                  <w:color w:val="FF0000"/>
                </w:rPr>
                <w:t>L</w:t>
              </w:r>
              <w:bookmarkEnd w:id="1"/>
              <w:r>
                <w:rPr>
                  <w:rStyle w:val="aff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fe"/>
                  <w:rFonts w:cs="Arial"/>
                  <w:i/>
                </w:rPr>
                <w:t>http://www.3gpp.org/Change-Requests</w:t>
              </w:r>
            </w:hyperlink>
            <w:r>
              <w:rPr>
                <w:rFonts w:cs="Arial"/>
                <w:i/>
              </w:rPr>
              <w:t>.</w:t>
            </w:r>
          </w:p>
        </w:tc>
      </w:tr>
      <w:tr w:rsidR="00586E29" w14:paraId="67953804" w14:textId="77777777">
        <w:tc>
          <w:tcPr>
            <w:tcW w:w="9641" w:type="dxa"/>
            <w:gridSpan w:val="9"/>
          </w:tcPr>
          <w:p w14:paraId="4E7B3460" w14:textId="77777777" w:rsidR="00586E29" w:rsidRDefault="00586E29">
            <w:pPr>
              <w:pStyle w:val="CRCoverPage"/>
              <w:spacing w:after="0"/>
              <w:rPr>
                <w:sz w:val="8"/>
                <w:szCs w:val="8"/>
              </w:rPr>
            </w:pPr>
          </w:p>
        </w:tc>
      </w:tr>
    </w:tbl>
    <w:p w14:paraId="6292D5EE" w14:textId="77777777" w:rsidR="00586E29" w:rsidRDefault="00586E2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86E29" w14:paraId="31D43C79" w14:textId="77777777">
        <w:tc>
          <w:tcPr>
            <w:tcW w:w="2835" w:type="dxa"/>
          </w:tcPr>
          <w:p w14:paraId="3625FB8E" w14:textId="77777777" w:rsidR="00586E29" w:rsidRDefault="004D4337">
            <w:pPr>
              <w:pStyle w:val="CRCoverPage"/>
              <w:tabs>
                <w:tab w:val="right" w:pos="2751"/>
              </w:tabs>
              <w:spacing w:after="0"/>
              <w:rPr>
                <w:b/>
                <w:i/>
              </w:rPr>
            </w:pPr>
            <w:r>
              <w:rPr>
                <w:b/>
                <w:i/>
              </w:rPr>
              <w:t>Proposed change affects:</w:t>
            </w:r>
          </w:p>
        </w:tc>
        <w:tc>
          <w:tcPr>
            <w:tcW w:w="1418" w:type="dxa"/>
          </w:tcPr>
          <w:p w14:paraId="6A30463C" w14:textId="77777777" w:rsidR="00586E29" w:rsidRDefault="004D433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0348DB" w14:textId="77777777" w:rsidR="00586E29" w:rsidRDefault="00586E29">
            <w:pPr>
              <w:pStyle w:val="CRCoverPage"/>
              <w:spacing w:after="0"/>
              <w:jc w:val="center"/>
              <w:rPr>
                <w:b/>
                <w:caps/>
              </w:rPr>
            </w:pPr>
          </w:p>
        </w:tc>
        <w:tc>
          <w:tcPr>
            <w:tcW w:w="709" w:type="dxa"/>
            <w:tcBorders>
              <w:left w:val="single" w:sz="4" w:space="0" w:color="auto"/>
            </w:tcBorders>
          </w:tcPr>
          <w:p w14:paraId="6E0EEA53" w14:textId="77777777" w:rsidR="00586E29" w:rsidRDefault="004D433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405A27" w14:textId="77777777" w:rsidR="00586E29" w:rsidRDefault="004D4337">
            <w:pPr>
              <w:pStyle w:val="CRCoverPage"/>
              <w:spacing w:after="0"/>
              <w:jc w:val="center"/>
              <w:rPr>
                <w:b/>
                <w:caps/>
              </w:rPr>
            </w:pPr>
            <w:r>
              <w:rPr>
                <w:rFonts w:eastAsia="Times New Roman"/>
                <w:b/>
                <w:caps/>
              </w:rPr>
              <w:t>X</w:t>
            </w:r>
          </w:p>
        </w:tc>
        <w:tc>
          <w:tcPr>
            <w:tcW w:w="2126" w:type="dxa"/>
          </w:tcPr>
          <w:p w14:paraId="38CF6881" w14:textId="77777777" w:rsidR="00586E29" w:rsidRDefault="004D433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7E8EAA5" w14:textId="77777777" w:rsidR="00586E29" w:rsidRDefault="004D4337">
            <w:pPr>
              <w:pStyle w:val="CRCoverPage"/>
              <w:spacing w:after="0"/>
              <w:jc w:val="center"/>
              <w:rPr>
                <w:b/>
                <w:caps/>
              </w:rPr>
            </w:pPr>
            <w:r>
              <w:rPr>
                <w:rFonts w:eastAsia="Times New Roman"/>
                <w:b/>
                <w:caps/>
              </w:rPr>
              <w:t>X</w:t>
            </w:r>
          </w:p>
        </w:tc>
        <w:tc>
          <w:tcPr>
            <w:tcW w:w="1418" w:type="dxa"/>
            <w:tcBorders>
              <w:left w:val="nil"/>
            </w:tcBorders>
          </w:tcPr>
          <w:p w14:paraId="0D7E5DE3" w14:textId="77777777" w:rsidR="00586E29" w:rsidRDefault="004D433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E48BCE" w14:textId="77777777" w:rsidR="00586E29" w:rsidRDefault="00586E29">
            <w:pPr>
              <w:pStyle w:val="CRCoverPage"/>
              <w:spacing w:after="0"/>
              <w:jc w:val="center"/>
              <w:rPr>
                <w:b/>
                <w:bCs/>
                <w:caps/>
              </w:rPr>
            </w:pPr>
          </w:p>
        </w:tc>
      </w:tr>
    </w:tbl>
    <w:p w14:paraId="3620B13E" w14:textId="77777777" w:rsidR="00586E29" w:rsidRDefault="00586E2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09"/>
        <w:gridCol w:w="326"/>
        <w:gridCol w:w="284"/>
        <w:gridCol w:w="567"/>
        <w:gridCol w:w="1700"/>
        <w:gridCol w:w="567"/>
        <w:gridCol w:w="143"/>
        <w:gridCol w:w="281"/>
        <w:gridCol w:w="993"/>
        <w:gridCol w:w="2127"/>
      </w:tblGrid>
      <w:tr w:rsidR="00586E29" w14:paraId="6D7C86F4" w14:textId="77777777">
        <w:tc>
          <w:tcPr>
            <w:tcW w:w="9640" w:type="dxa"/>
            <w:gridSpan w:val="11"/>
          </w:tcPr>
          <w:p w14:paraId="1F3C75B6" w14:textId="77777777" w:rsidR="00586E29" w:rsidRDefault="00586E29">
            <w:pPr>
              <w:pStyle w:val="CRCoverPage"/>
              <w:spacing w:after="0"/>
              <w:rPr>
                <w:sz w:val="8"/>
                <w:szCs w:val="8"/>
              </w:rPr>
            </w:pPr>
          </w:p>
        </w:tc>
      </w:tr>
      <w:tr w:rsidR="00586E29" w14:paraId="04DCF1E6" w14:textId="77777777">
        <w:tc>
          <w:tcPr>
            <w:tcW w:w="1843" w:type="dxa"/>
            <w:tcBorders>
              <w:top w:val="single" w:sz="4" w:space="0" w:color="auto"/>
              <w:left w:val="single" w:sz="4" w:space="0" w:color="auto"/>
            </w:tcBorders>
          </w:tcPr>
          <w:p w14:paraId="5D52358D" w14:textId="77777777" w:rsidR="00586E29" w:rsidRDefault="004D433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5DD4641" w14:textId="65080263" w:rsidR="00586E29" w:rsidRDefault="009A4D0E">
            <w:pPr>
              <w:pStyle w:val="CRCoverPage"/>
              <w:spacing w:after="0"/>
              <w:ind w:left="100"/>
              <w:rPr>
                <w:lang w:val="en-US" w:eastAsia="zh-CN"/>
              </w:rPr>
            </w:pPr>
            <w:r>
              <w:rPr>
                <w:lang w:val="en-US" w:eastAsia="zh-CN"/>
              </w:rPr>
              <w:t xml:space="preserve">Correction </w:t>
            </w:r>
            <w:r w:rsidR="004D4337">
              <w:rPr>
                <w:rFonts w:hint="eastAsia"/>
                <w:lang w:val="en-US" w:eastAsia="zh-CN"/>
              </w:rPr>
              <w:t>on priority for LTM CSI report</w:t>
            </w:r>
          </w:p>
        </w:tc>
      </w:tr>
      <w:tr w:rsidR="00586E29" w14:paraId="2C8F31F2" w14:textId="77777777">
        <w:tc>
          <w:tcPr>
            <w:tcW w:w="1843" w:type="dxa"/>
            <w:tcBorders>
              <w:left w:val="single" w:sz="4" w:space="0" w:color="auto"/>
            </w:tcBorders>
          </w:tcPr>
          <w:p w14:paraId="2B38C691" w14:textId="77777777" w:rsidR="00586E29" w:rsidRDefault="00586E29">
            <w:pPr>
              <w:pStyle w:val="CRCoverPage"/>
              <w:spacing w:after="0"/>
              <w:rPr>
                <w:b/>
                <w:i/>
                <w:sz w:val="8"/>
                <w:szCs w:val="8"/>
              </w:rPr>
            </w:pPr>
          </w:p>
        </w:tc>
        <w:tc>
          <w:tcPr>
            <w:tcW w:w="7797" w:type="dxa"/>
            <w:gridSpan w:val="10"/>
            <w:tcBorders>
              <w:right w:val="single" w:sz="4" w:space="0" w:color="auto"/>
            </w:tcBorders>
          </w:tcPr>
          <w:p w14:paraId="3C26837D" w14:textId="77777777" w:rsidR="00586E29" w:rsidRDefault="00586E29">
            <w:pPr>
              <w:pStyle w:val="CRCoverPage"/>
              <w:spacing w:after="0"/>
              <w:rPr>
                <w:sz w:val="8"/>
                <w:szCs w:val="8"/>
              </w:rPr>
            </w:pPr>
          </w:p>
        </w:tc>
      </w:tr>
      <w:tr w:rsidR="00586E29" w14:paraId="02F2E844" w14:textId="77777777">
        <w:tc>
          <w:tcPr>
            <w:tcW w:w="1843" w:type="dxa"/>
            <w:tcBorders>
              <w:left w:val="single" w:sz="4" w:space="0" w:color="auto"/>
            </w:tcBorders>
          </w:tcPr>
          <w:p w14:paraId="0C7BDB19" w14:textId="77777777" w:rsidR="00586E29" w:rsidRDefault="004D433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690FAD1" w14:textId="3BC6CC25" w:rsidR="00586E29" w:rsidRDefault="009A4D0E">
            <w:pPr>
              <w:pStyle w:val="CRCoverPage"/>
              <w:spacing w:after="0"/>
              <w:ind w:left="100"/>
            </w:pPr>
            <w:r>
              <w:t xml:space="preserve">Moderator (Fujitsu), </w:t>
            </w:r>
            <w:fldSimple w:instr=" DOCPROPERTY  SourceIfWg  \* MERGEFORMAT ">
              <w:r w:rsidR="004D4337">
                <w:t>ZTE</w:t>
              </w:r>
            </w:fldSimple>
            <w:r w:rsidRPr="00825DAA">
              <w:t xml:space="preserve">, </w:t>
            </w:r>
            <w:r w:rsidR="00486B07" w:rsidRPr="00825DAA">
              <w:rPr>
                <w:noProof/>
              </w:rPr>
              <w:t>Ericsson, Google, Huawei, HiSilicon, Langbo, Lenovo, New H3C, Nokia, Samsung</w:t>
            </w:r>
          </w:p>
        </w:tc>
      </w:tr>
      <w:tr w:rsidR="00586E29" w14:paraId="612B7D3C" w14:textId="77777777">
        <w:tc>
          <w:tcPr>
            <w:tcW w:w="1843" w:type="dxa"/>
            <w:tcBorders>
              <w:left w:val="single" w:sz="4" w:space="0" w:color="auto"/>
            </w:tcBorders>
          </w:tcPr>
          <w:p w14:paraId="3BC51EFE" w14:textId="77777777" w:rsidR="00586E29" w:rsidRDefault="004D433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442C926" w14:textId="55C112A6" w:rsidR="00586E29" w:rsidRDefault="004D4337">
            <w:pPr>
              <w:pStyle w:val="CRCoverPage"/>
              <w:spacing w:after="0"/>
              <w:ind w:left="100"/>
            </w:pPr>
            <w:r>
              <w:rPr>
                <w:rFonts w:hint="eastAsia"/>
                <w:lang w:val="en-US" w:eastAsia="zh-CN"/>
              </w:rPr>
              <w:t>R1</w:t>
            </w:r>
          </w:p>
        </w:tc>
      </w:tr>
      <w:tr w:rsidR="00586E29" w14:paraId="62D1D24E" w14:textId="77777777">
        <w:tc>
          <w:tcPr>
            <w:tcW w:w="1843" w:type="dxa"/>
            <w:tcBorders>
              <w:left w:val="single" w:sz="4" w:space="0" w:color="auto"/>
            </w:tcBorders>
          </w:tcPr>
          <w:p w14:paraId="5C705D1B" w14:textId="77777777" w:rsidR="00586E29" w:rsidRDefault="00586E29">
            <w:pPr>
              <w:pStyle w:val="CRCoverPage"/>
              <w:spacing w:after="0"/>
              <w:rPr>
                <w:b/>
                <w:i/>
                <w:sz w:val="8"/>
                <w:szCs w:val="8"/>
              </w:rPr>
            </w:pPr>
          </w:p>
        </w:tc>
        <w:tc>
          <w:tcPr>
            <w:tcW w:w="7797" w:type="dxa"/>
            <w:gridSpan w:val="10"/>
            <w:tcBorders>
              <w:right w:val="single" w:sz="4" w:space="0" w:color="auto"/>
            </w:tcBorders>
          </w:tcPr>
          <w:p w14:paraId="5DB0CDBE" w14:textId="77777777" w:rsidR="00586E29" w:rsidRDefault="00586E29">
            <w:pPr>
              <w:pStyle w:val="CRCoverPage"/>
              <w:spacing w:after="0"/>
              <w:rPr>
                <w:sz w:val="8"/>
                <w:szCs w:val="8"/>
              </w:rPr>
            </w:pPr>
          </w:p>
        </w:tc>
      </w:tr>
      <w:tr w:rsidR="00586E29" w14:paraId="26BD0E1D" w14:textId="77777777">
        <w:tc>
          <w:tcPr>
            <w:tcW w:w="1843" w:type="dxa"/>
            <w:tcBorders>
              <w:left w:val="single" w:sz="4" w:space="0" w:color="auto"/>
            </w:tcBorders>
          </w:tcPr>
          <w:p w14:paraId="267DE3D6" w14:textId="77777777" w:rsidR="00586E29" w:rsidRDefault="004D4337">
            <w:pPr>
              <w:pStyle w:val="CRCoverPage"/>
              <w:tabs>
                <w:tab w:val="right" w:pos="1759"/>
              </w:tabs>
              <w:spacing w:after="0"/>
              <w:rPr>
                <w:b/>
                <w:i/>
              </w:rPr>
            </w:pPr>
            <w:r>
              <w:rPr>
                <w:b/>
                <w:i/>
              </w:rPr>
              <w:t>Work item code:</w:t>
            </w:r>
          </w:p>
        </w:tc>
        <w:tc>
          <w:tcPr>
            <w:tcW w:w="3686" w:type="dxa"/>
            <w:gridSpan w:val="5"/>
            <w:shd w:val="pct30" w:color="FFFF00" w:fill="auto"/>
          </w:tcPr>
          <w:p w14:paraId="469A58FE" w14:textId="77777777" w:rsidR="00586E29" w:rsidRDefault="004D4337">
            <w:pPr>
              <w:pStyle w:val="CRCoverPage"/>
              <w:spacing w:after="0"/>
              <w:ind w:left="100"/>
            </w:pPr>
            <w:r>
              <w:rPr>
                <w:rFonts w:hint="eastAsia"/>
                <w:sz w:val="21"/>
                <w:lang w:val="en-US" w:eastAsia="zh-CN"/>
              </w:rPr>
              <w:t>NR_Mob_enh2-Core</w:t>
            </w:r>
          </w:p>
        </w:tc>
        <w:tc>
          <w:tcPr>
            <w:tcW w:w="567" w:type="dxa"/>
            <w:tcBorders>
              <w:left w:val="nil"/>
            </w:tcBorders>
          </w:tcPr>
          <w:p w14:paraId="2A54D05B" w14:textId="77777777" w:rsidR="00586E29" w:rsidRDefault="00586E29">
            <w:pPr>
              <w:pStyle w:val="CRCoverPage"/>
              <w:spacing w:after="0"/>
              <w:ind w:right="100"/>
            </w:pPr>
          </w:p>
        </w:tc>
        <w:tc>
          <w:tcPr>
            <w:tcW w:w="1417" w:type="dxa"/>
            <w:gridSpan w:val="3"/>
            <w:tcBorders>
              <w:left w:val="nil"/>
            </w:tcBorders>
          </w:tcPr>
          <w:p w14:paraId="12CA02DC" w14:textId="77777777" w:rsidR="00586E29" w:rsidRDefault="004D4337">
            <w:pPr>
              <w:pStyle w:val="CRCoverPage"/>
              <w:spacing w:after="0"/>
              <w:jc w:val="right"/>
            </w:pPr>
            <w:r>
              <w:rPr>
                <w:b/>
                <w:i/>
              </w:rPr>
              <w:t>Date:</w:t>
            </w:r>
          </w:p>
        </w:tc>
        <w:tc>
          <w:tcPr>
            <w:tcW w:w="2127" w:type="dxa"/>
            <w:tcBorders>
              <w:right w:val="single" w:sz="4" w:space="0" w:color="auto"/>
            </w:tcBorders>
            <w:shd w:val="pct30" w:color="FFFF00" w:fill="auto"/>
          </w:tcPr>
          <w:p w14:paraId="6ADC768E" w14:textId="649D2E67" w:rsidR="00586E29" w:rsidRDefault="00825DAA">
            <w:pPr>
              <w:pStyle w:val="CRCoverPage"/>
              <w:spacing w:after="0"/>
              <w:ind w:left="100"/>
              <w:rPr>
                <w:lang w:val="en-US" w:eastAsia="zh-CN"/>
              </w:rPr>
            </w:pPr>
            <w:fldSimple w:instr=" DOCPROPERTY  ResDate  \* MERGEFORMAT ">
              <w:r w:rsidR="004D4337">
                <w:t>20</w:t>
              </w:r>
              <w:r w:rsidR="004D4337">
                <w:rPr>
                  <w:rFonts w:hint="eastAsia"/>
                  <w:lang w:val="en-US" w:eastAsia="zh-CN"/>
                </w:rPr>
                <w:t>24</w:t>
              </w:r>
              <w:r w:rsidR="004D4337">
                <w:t>-</w:t>
              </w:r>
              <w:r w:rsidR="004D4337">
                <w:rPr>
                  <w:rFonts w:hint="eastAsia"/>
                  <w:lang w:val="en-US" w:eastAsia="zh-CN"/>
                </w:rPr>
                <w:t>05</w:t>
              </w:r>
              <w:r w:rsidR="004D4337">
                <w:t>-</w:t>
              </w:r>
            </w:fldSimple>
            <w:r w:rsidR="009A4D0E">
              <w:rPr>
                <w:lang w:val="en-US" w:eastAsia="zh-CN"/>
              </w:rPr>
              <w:t>23</w:t>
            </w:r>
          </w:p>
        </w:tc>
      </w:tr>
      <w:tr w:rsidR="00586E29" w14:paraId="17BAEB13" w14:textId="77777777">
        <w:tc>
          <w:tcPr>
            <w:tcW w:w="1843" w:type="dxa"/>
            <w:tcBorders>
              <w:left w:val="single" w:sz="4" w:space="0" w:color="auto"/>
            </w:tcBorders>
          </w:tcPr>
          <w:p w14:paraId="3DD330FF" w14:textId="77777777" w:rsidR="00586E29" w:rsidRDefault="00586E29">
            <w:pPr>
              <w:pStyle w:val="CRCoverPage"/>
              <w:spacing w:after="0"/>
              <w:rPr>
                <w:b/>
                <w:i/>
                <w:sz w:val="8"/>
                <w:szCs w:val="8"/>
              </w:rPr>
            </w:pPr>
          </w:p>
        </w:tc>
        <w:tc>
          <w:tcPr>
            <w:tcW w:w="1986" w:type="dxa"/>
            <w:gridSpan w:val="4"/>
          </w:tcPr>
          <w:p w14:paraId="6A0B84E5" w14:textId="77777777" w:rsidR="00586E29" w:rsidRDefault="00586E29">
            <w:pPr>
              <w:pStyle w:val="CRCoverPage"/>
              <w:spacing w:after="0"/>
              <w:rPr>
                <w:sz w:val="8"/>
                <w:szCs w:val="8"/>
              </w:rPr>
            </w:pPr>
          </w:p>
        </w:tc>
        <w:tc>
          <w:tcPr>
            <w:tcW w:w="2267" w:type="dxa"/>
            <w:gridSpan w:val="2"/>
          </w:tcPr>
          <w:p w14:paraId="56F6325C" w14:textId="77777777" w:rsidR="00586E29" w:rsidRDefault="00586E29">
            <w:pPr>
              <w:pStyle w:val="CRCoverPage"/>
              <w:spacing w:after="0"/>
              <w:rPr>
                <w:sz w:val="8"/>
                <w:szCs w:val="8"/>
              </w:rPr>
            </w:pPr>
          </w:p>
        </w:tc>
        <w:tc>
          <w:tcPr>
            <w:tcW w:w="1417" w:type="dxa"/>
            <w:gridSpan w:val="3"/>
          </w:tcPr>
          <w:p w14:paraId="3DF6E636" w14:textId="77777777" w:rsidR="00586E29" w:rsidRDefault="00586E29">
            <w:pPr>
              <w:pStyle w:val="CRCoverPage"/>
              <w:spacing w:after="0"/>
              <w:rPr>
                <w:sz w:val="8"/>
                <w:szCs w:val="8"/>
              </w:rPr>
            </w:pPr>
          </w:p>
        </w:tc>
        <w:tc>
          <w:tcPr>
            <w:tcW w:w="2127" w:type="dxa"/>
            <w:tcBorders>
              <w:right w:val="single" w:sz="4" w:space="0" w:color="auto"/>
            </w:tcBorders>
          </w:tcPr>
          <w:p w14:paraId="43EA89F2" w14:textId="77777777" w:rsidR="00586E29" w:rsidRDefault="00586E29">
            <w:pPr>
              <w:pStyle w:val="CRCoverPage"/>
              <w:spacing w:after="0"/>
              <w:rPr>
                <w:sz w:val="8"/>
                <w:szCs w:val="8"/>
              </w:rPr>
            </w:pPr>
          </w:p>
        </w:tc>
      </w:tr>
      <w:tr w:rsidR="00586E29" w14:paraId="4D944E3D" w14:textId="77777777" w:rsidTr="009A4DDB">
        <w:trPr>
          <w:cantSplit/>
        </w:trPr>
        <w:tc>
          <w:tcPr>
            <w:tcW w:w="1843" w:type="dxa"/>
            <w:tcBorders>
              <w:left w:val="single" w:sz="4" w:space="0" w:color="auto"/>
            </w:tcBorders>
          </w:tcPr>
          <w:p w14:paraId="78D8E96D" w14:textId="77777777" w:rsidR="00586E29" w:rsidRDefault="004D4337">
            <w:pPr>
              <w:pStyle w:val="CRCoverPage"/>
              <w:tabs>
                <w:tab w:val="right" w:pos="1759"/>
              </w:tabs>
              <w:spacing w:after="0"/>
              <w:rPr>
                <w:b/>
                <w:i/>
              </w:rPr>
            </w:pPr>
            <w:r>
              <w:rPr>
                <w:b/>
                <w:i/>
              </w:rPr>
              <w:t>Category:</w:t>
            </w:r>
          </w:p>
        </w:tc>
        <w:tc>
          <w:tcPr>
            <w:tcW w:w="809" w:type="dxa"/>
            <w:shd w:val="pct30" w:color="FFFF00" w:fill="auto"/>
          </w:tcPr>
          <w:p w14:paraId="347FFD46" w14:textId="77777777" w:rsidR="00586E29" w:rsidRDefault="004D4337">
            <w:pPr>
              <w:pStyle w:val="CRCoverPage"/>
              <w:spacing w:after="0"/>
              <w:ind w:left="100" w:right="-609"/>
              <w:rPr>
                <w:b/>
                <w:lang w:val="en-US" w:eastAsia="zh-CN"/>
              </w:rPr>
            </w:pPr>
            <w:r>
              <w:rPr>
                <w:b/>
                <w:lang w:val="en-US" w:eastAsia="zh-CN"/>
              </w:rPr>
              <w:t>F</w:t>
            </w:r>
          </w:p>
        </w:tc>
        <w:tc>
          <w:tcPr>
            <w:tcW w:w="3444" w:type="dxa"/>
            <w:gridSpan w:val="5"/>
            <w:tcBorders>
              <w:left w:val="nil"/>
            </w:tcBorders>
          </w:tcPr>
          <w:p w14:paraId="2D2437E1" w14:textId="77777777" w:rsidR="00586E29" w:rsidRDefault="00586E29">
            <w:pPr>
              <w:pStyle w:val="CRCoverPage"/>
              <w:spacing w:after="0"/>
            </w:pPr>
          </w:p>
        </w:tc>
        <w:tc>
          <w:tcPr>
            <w:tcW w:w="1417" w:type="dxa"/>
            <w:gridSpan w:val="3"/>
            <w:tcBorders>
              <w:left w:val="nil"/>
            </w:tcBorders>
          </w:tcPr>
          <w:p w14:paraId="61807739" w14:textId="77777777" w:rsidR="00586E29" w:rsidRDefault="004D4337">
            <w:pPr>
              <w:pStyle w:val="CRCoverPage"/>
              <w:spacing w:after="0"/>
              <w:jc w:val="right"/>
              <w:rPr>
                <w:b/>
                <w:i/>
              </w:rPr>
            </w:pPr>
            <w:r>
              <w:rPr>
                <w:b/>
                <w:i/>
              </w:rPr>
              <w:t>Release:</w:t>
            </w:r>
          </w:p>
        </w:tc>
        <w:tc>
          <w:tcPr>
            <w:tcW w:w="2127" w:type="dxa"/>
            <w:tcBorders>
              <w:right w:val="single" w:sz="4" w:space="0" w:color="auto"/>
            </w:tcBorders>
            <w:shd w:val="pct30" w:color="FFFF00" w:fill="auto"/>
          </w:tcPr>
          <w:p w14:paraId="186AA04C" w14:textId="77777777" w:rsidR="00586E29" w:rsidRDefault="00825DAA">
            <w:pPr>
              <w:pStyle w:val="CRCoverPage"/>
              <w:spacing w:after="0"/>
              <w:ind w:left="100"/>
              <w:rPr>
                <w:lang w:val="en-US" w:eastAsia="zh-CN"/>
              </w:rPr>
            </w:pPr>
            <w:fldSimple w:instr=" DOCPROPERTY  Release  \* MERGEFORMAT ">
              <w:r w:rsidR="004D4337">
                <w:t>Rel-1</w:t>
              </w:r>
            </w:fldSimple>
            <w:r w:rsidR="004D4337">
              <w:rPr>
                <w:rFonts w:hint="eastAsia"/>
                <w:lang w:val="en-US" w:eastAsia="zh-CN"/>
              </w:rPr>
              <w:t>8</w:t>
            </w:r>
          </w:p>
        </w:tc>
      </w:tr>
      <w:tr w:rsidR="00586E29" w14:paraId="7269DE76" w14:textId="77777777">
        <w:tc>
          <w:tcPr>
            <w:tcW w:w="1843" w:type="dxa"/>
            <w:tcBorders>
              <w:left w:val="single" w:sz="4" w:space="0" w:color="auto"/>
              <w:bottom w:val="single" w:sz="4" w:space="0" w:color="auto"/>
            </w:tcBorders>
          </w:tcPr>
          <w:p w14:paraId="4D8A50B4" w14:textId="77777777" w:rsidR="00586E29" w:rsidRDefault="00586E29">
            <w:pPr>
              <w:pStyle w:val="CRCoverPage"/>
              <w:spacing w:after="0"/>
              <w:rPr>
                <w:b/>
                <w:i/>
              </w:rPr>
            </w:pPr>
          </w:p>
        </w:tc>
        <w:tc>
          <w:tcPr>
            <w:tcW w:w="4677" w:type="dxa"/>
            <w:gridSpan w:val="8"/>
            <w:tcBorders>
              <w:bottom w:val="single" w:sz="4" w:space="0" w:color="auto"/>
            </w:tcBorders>
          </w:tcPr>
          <w:p w14:paraId="4E46DB5D" w14:textId="77777777" w:rsidR="00586E29" w:rsidRDefault="004D433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F5A4DB0" w14:textId="77777777" w:rsidR="00586E29" w:rsidRDefault="004D4337">
            <w:pPr>
              <w:pStyle w:val="CRCoverPage"/>
            </w:pPr>
            <w:r>
              <w:rPr>
                <w:sz w:val="18"/>
              </w:rPr>
              <w:t>Detailed explanations of the above categories can</w:t>
            </w:r>
            <w:r>
              <w:rPr>
                <w:sz w:val="18"/>
              </w:rPr>
              <w:br/>
              <w:t xml:space="preserve">be found in 3GPP </w:t>
            </w:r>
            <w:hyperlink r:id="rId11" w:history="1">
              <w:r>
                <w:rPr>
                  <w:rStyle w:val="affe"/>
                  <w:sz w:val="18"/>
                </w:rPr>
                <w:t>TR 21.90</w:t>
              </w:r>
              <w:r>
                <w:rPr>
                  <w:rStyle w:val="affe"/>
                  <w:rFonts w:hint="eastAsia"/>
                  <w:sz w:val="18"/>
                  <w:lang w:val="en-US" w:eastAsia="zh-CN"/>
                </w:rPr>
                <w:t>0</w:t>
              </w:r>
            </w:hyperlink>
            <w:r>
              <w:rPr>
                <w:sz w:val="18"/>
              </w:rPr>
              <w:t>.</w:t>
            </w:r>
          </w:p>
        </w:tc>
        <w:tc>
          <w:tcPr>
            <w:tcW w:w="3120" w:type="dxa"/>
            <w:gridSpan w:val="2"/>
            <w:tcBorders>
              <w:bottom w:val="single" w:sz="4" w:space="0" w:color="auto"/>
              <w:right w:val="single" w:sz="4" w:space="0" w:color="auto"/>
            </w:tcBorders>
          </w:tcPr>
          <w:p w14:paraId="166316AE" w14:textId="12737DCC" w:rsidR="00586E29" w:rsidRDefault="009A4D0E">
            <w:pPr>
              <w:pStyle w:val="CRCoverPage"/>
              <w:tabs>
                <w:tab w:val="left" w:pos="950"/>
              </w:tabs>
              <w:spacing w:after="0"/>
              <w:ind w:left="241" w:hanging="241"/>
              <w:rPr>
                <w:i/>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r>
            <w:r w:rsidRPr="004B6E63">
              <w:rPr>
                <w:i/>
                <w:noProof/>
                <w:sz w:val="18"/>
              </w:rPr>
              <w:t>Rel-19</w:t>
            </w:r>
            <w:r w:rsidRPr="004B6E63">
              <w:rPr>
                <w:i/>
                <w:noProof/>
                <w:sz w:val="18"/>
              </w:rPr>
              <w:tab/>
              <w:t>(Release 19</w:t>
            </w:r>
            <w:r>
              <w:rPr>
                <w:i/>
                <w:noProof/>
                <w:sz w:val="18"/>
              </w:rPr>
              <w:t>)</w:t>
            </w:r>
            <w:r>
              <w:rPr>
                <w:i/>
                <w:noProof/>
                <w:sz w:val="18"/>
              </w:rPr>
              <w:br/>
              <w:t>Rel-20</w:t>
            </w:r>
            <w:r>
              <w:rPr>
                <w:i/>
                <w:noProof/>
                <w:sz w:val="18"/>
              </w:rPr>
              <w:tab/>
              <w:t>(Release 20</w:t>
            </w:r>
            <w:r w:rsidRPr="004B6E63">
              <w:rPr>
                <w:i/>
                <w:noProof/>
                <w:sz w:val="18"/>
              </w:rPr>
              <w:t>)</w:t>
            </w:r>
          </w:p>
        </w:tc>
      </w:tr>
      <w:tr w:rsidR="00586E29" w14:paraId="7F891887" w14:textId="77777777">
        <w:tc>
          <w:tcPr>
            <w:tcW w:w="1843" w:type="dxa"/>
          </w:tcPr>
          <w:p w14:paraId="6288391F" w14:textId="77777777" w:rsidR="00586E29" w:rsidRDefault="00586E29">
            <w:pPr>
              <w:pStyle w:val="CRCoverPage"/>
              <w:spacing w:after="0"/>
              <w:rPr>
                <w:b/>
                <w:i/>
                <w:sz w:val="8"/>
                <w:szCs w:val="8"/>
              </w:rPr>
            </w:pPr>
          </w:p>
        </w:tc>
        <w:tc>
          <w:tcPr>
            <w:tcW w:w="7797" w:type="dxa"/>
            <w:gridSpan w:val="10"/>
          </w:tcPr>
          <w:p w14:paraId="1F04359A" w14:textId="77777777" w:rsidR="00586E29" w:rsidRDefault="00586E29">
            <w:pPr>
              <w:pStyle w:val="CRCoverPage"/>
              <w:spacing w:after="0"/>
              <w:rPr>
                <w:sz w:val="8"/>
                <w:szCs w:val="8"/>
              </w:rPr>
            </w:pPr>
          </w:p>
        </w:tc>
      </w:tr>
      <w:tr w:rsidR="00586E29" w14:paraId="24C7AE03" w14:textId="77777777" w:rsidTr="006D45EA">
        <w:trPr>
          <w:trHeight w:val="90"/>
        </w:trPr>
        <w:tc>
          <w:tcPr>
            <w:tcW w:w="2652" w:type="dxa"/>
            <w:gridSpan w:val="2"/>
            <w:tcBorders>
              <w:top w:val="single" w:sz="4" w:space="0" w:color="auto"/>
              <w:left w:val="single" w:sz="4" w:space="0" w:color="auto"/>
            </w:tcBorders>
          </w:tcPr>
          <w:p w14:paraId="497EED1A" w14:textId="77777777" w:rsidR="00586E29" w:rsidRDefault="004D4337">
            <w:pPr>
              <w:pStyle w:val="CRCoverPage"/>
              <w:tabs>
                <w:tab w:val="right" w:pos="2184"/>
              </w:tabs>
              <w:spacing w:after="0"/>
              <w:rPr>
                <w:b/>
                <w:i/>
              </w:rPr>
            </w:pPr>
            <w:r>
              <w:rPr>
                <w:b/>
                <w:i/>
              </w:rPr>
              <w:t>Reason for change:</w:t>
            </w:r>
          </w:p>
        </w:tc>
        <w:tc>
          <w:tcPr>
            <w:tcW w:w="6988" w:type="dxa"/>
            <w:gridSpan w:val="9"/>
            <w:tcBorders>
              <w:top w:val="single" w:sz="4" w:space="0" w:color="auto"/>
              <w:right w:val="single" w:sz="4" w:space="0" w:color="auto"/>
            </w:tcBorders>
            <w:shd w:val="pct30" w:color="FFFF00" w:fill="auto"/>
          </w:tcPr>
          <w:p w14:paraId="3FBA75F8" w14:textId="77777777" w:rsidR="006D45EA" w:rsidRPr="006D45EA" w:rsidRDefault="006D45EA" w:rsidP="006D45EA">
            <w:pPr>
              <w:pStyle w:val="CRCoverPage"/>
              <w:spacing w:after="0"/>
              <w:rPr>
                <w:rFonts w:cs="Arial"/>
                <w:iCs/>
                <w:noProof/>
              </w:rPr>
            </w:pPr>
            <w:r w:rsidRPr="006D45EA">
              <w:rPr>
                <w:rFonts w:cs="Arial"/>
                <w:iCs/>
                <w:noProof/>
              </w:rPr>
              <w:t xml:space="preserve">RAN1 has agreed that LTM CSI reports have higher priority than CSI reports. This has been captured in 38.214, with an explicit statement </w:t>
            </w:r>
          </w:p>
          <w:p w14:paraId="6F4C6F0D" w14:textId="77777777" w:rsidR="006D45EA" w:rsidRPr="006D45EA" w:rsidRDefault="006D45EA" w:rsidP="006D45EA">
            <w:pPr>
              <w:pStyle w:val="CRCoverPage"/>
              <w:spacing w:after="0"/>
              <w:rPr>
                <w:rFonts w:cs="Arial"/>
                <w:iCs/>
                <w:noProof/>
              </w:rPr>
            </w:pPr>
          </w:p>
          <w:p w14:paraId="624D3C42" w14:textId="77777777" w:rsidR="006D45EA" w:rsidRPr="006D45EA" w:rsidRDefault="006D45EA" w:rsidP="006D45EA">
            <w:pPr>
              <w:pStyle w:val="CRCoverPage"/>
              <w:spacing w:after="0"/>
              <w:rPr>
                <w:rFonts w:eastAsia="SimSun" w:cs="Arial"/>
              </w:rPr>
            </w:pPr>
            <w:r w:rsidRPr="006D45EA">
              <w:rPr>
                <w:rFonts w:eastAsia="SimSun" w:cs="Arial"/>
              </w:rPr>
              <w:t xml:space="preserve">A CSI report configured with </w:t>
            </w:r>
            <w:r w:rsidRPr="006D45EA">
              <w:rPr>
                <w:rFonts w:eastAsia="SimSun" w:cs="Arial"/>
                <w:i/>
                <w:iCs/>
              </w:rPr>
              <w:t>LTM-CSI-</w:t>
            </w:r>
            <w:proofErr w:type="spellStart"/>
            <w:r w:rsidRPr="006D45EA">
              <w:rPr>
                <w:rFonts w:eastAsia="SimSun" w:cs="Arial"/>
                <w:i/>
                <w:iCs/>
              </w:rPr>
              <w:t>ReportConfig</w:t>
            </w:r>
            <w:proofErr w:type="spellEnd"/>
            <w:r w:rsidRPr="006D45EA">
              <w:rPr>
                <w:rFonts w:eastAsia="SimSun" w:cs="Arial"/>
              </w:rPr>
              <w:t xml:space="preserve"> has a higher priority over all CSI report(s) configured with </w:t>
            </w:r>
            <w:r w:rsidRPr="006D45EA">
              <w:rPr>
                <w:rFonts w:eastAsia="SimSun" w:cs="Arial"/>
                <w:i/>
                <w:iCs/>
              </w:rPr>
              <w:t>CSI-</w:t>
            </w:r>
            <w:proofErr w:type="spellStart"/>
            <w:r w:rsidRPr="006D45EA">
              <w:rPr>
                <w:rFonts w:eastAsia="SimSun" w:cs="Arial"/>
                <w:i/>
                <w:iCs/>
              </w:rPr>
              <w:t>ReportConfig</w:t>
            </w:r>
            <w:proofErr w:type="spellEnd"/>
            <w:r w:rsidRPr="006D45EA">
              <w:rPr>
                <w:rFonts w:eastAsia="SimSun" w:cs="Arial"/>
              </w:rPr>
              <w:t xml:space="preserve"> </w:t>
            </w:r>
          </w:p>
          <w:p w14:paraId="480D979A" w14:textId="77777777" w:rsidR="006D45EA" w:rsidRPr="006D45EA" w:rsidRDefault="006D45EA" w:rsidP="006D45EA">
            <w:pPr>
              <w:pStyle w:val="CRCoverPage"/>
              <w:spacing w:after="0"/>
              <w:rPr>
                <w:rFonts w:eastAsia="SimSun" w:cs="Arial"/>
              </w:rPr>
            </w:pPr>
          </w:p>
          <w:p w14:paraId="4C7DD0CD" w14:textId="77777777" w:rsidR="006D45EA" w:rsidRPr="006D45EA" w:rsidRDefault="006D45EA" w:rsidP="006D45EA">
            <w:pPr>
              <w:pStyle w:val="CRCoverPage"/>
              <w:spacing w:after="0"/>
              <w:rPr>
                <w:rFonts w:eastAsia="SimSun" w:cs="Arial"/>
              </w:rPr>
            </w:pPr>
            <w:r w:rsidRPr="006D45EA">
              <w:rPr>
                <w:rFonts w:eastAsia="SimSun" w:cs="Arial"/>
              </w:rPr>
              <w:t xml:space="preserve">However, 38.213 states that </w:t>
            </w:r>
          </w:p>
          <w:p w14:paraId="11C02ADB" w14:textId="77777777" w:rsidR="006D45EA" w:rsidRPr="006D45EA" w:rsidRDefault="006D45EA" w:rsidP="006D45EA">
            <w:pPr>
              <w:pStyle w:val="CRCoverPage"/>
              <w:spacing w:after="0"/>
              <w:rPr>
                <w:rFonts w:eastAsia="SimSun" w:cs="Arial"/>
              </w:rPr>
            </w:pPr>
          </w:p>
          <w:p w14:paraId="1438D9FF" w14:textId="77777777" w:rsidR="006D45EA" w:rsidRPr="006D45EA" w:rsidRDefault="006D45EA" w:rsidP="006D45EA">
            <w:pPr>
              <w:pStyle w:val="B2"/>
              <w:ind w:left="284"/>
              <w:rPr>
                <w:rFonts w:ascii="Arial" w:hAnsi="Arial" w:cs="Arial"/>
              </w:rPr>
            </w:pPr>
            <w:r w:rsidRPr="006D45EA">
              <w:rPr>
                <w:rFonts w:ascii="Arial" w:hAnsi="Arial" w:cs="Arial"/>
                <w:lang w:eastAsia="zh-CN"/>
              </w:rPr>
              <w:t>…the UE selects</w:t>
            </w:r>
            <w:r w:rsidRPr="006D45EA">
              <w:rPr>
                <w:rFonts w:ascii="Arial" w:hAnsi="Arial" w:cs="Arial"/>
                <w:lang w:val="en-US" w:eastAsia="zh-CN"/>
              </w:rPr>
              <w:t xml:space="preserve"> </w:t>
            </w:r>
            <w:r w:rsidRPr="006D45EA">
              <w:rPr>
                <w:rFonts w:ascii="Arial" w:hAnsi="Arial" w:cs="Arial"/>
                <w:noProof/>
                <w:position w:val="-10"/>
              </w:rPr>
              <w:drawing>
                <wp:inline distT="0" distB="0" distL="0" distR="0" wp14:anchorId="49A81E47" wp14:editId="519E6A13">
                  <wp:extent cx="469900" cy="24130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r w:rsidRPr="006D45EA">
              <w:rPr>
                <w:rFonts w:ascii="Arial" w:hAnsi="Arial" w:cs="Arial"/>
                <w:lang w:eastAsia="zh-CN"/>
              </w:rPr>
              <w:t xml:space="preserve"> CSI report(s) for transmission together with HARQ-ACK</w:t>
            </w:r>
            <w:r w:rsidRPr="006D45EA">
              <w:rPr>
                <w:rFonts w:ascii="Arial" w:hAnsi="Arial" w:cs="Arial"/>
                <w:lang w:val="en-US" w:eastAsia="zh-CN"/>
              </w:rPr>
              <w:t xml:space="preserve"> information and </w:t>
            </w:r>
            <w:r w:rsidRPr="006D45EA">
              <w:rPr>
                <w:rFonts w:ascii="Arial" w:hAnsi="Arial" w:cs="Arial"/>
                <w:lang w:eastAsia="zh-CN"/>
              </w:rPr>
              <w:t xml:space="preserve">SR, when any, in </w:t>
            </w:r>
            <w:r w:rsidRPr="006D45EA">
              <w:rPr>
                <w:rFonts w:ascii="Arial" w:hAnsi="Arial" w:cs="Arial"/>
                <w:highlight w:val="yellow"/>
                <w:lang w:eastAsia="zh-CN"/>
              </w:rPr>
              <w:t xml:space="preserve">ascending </w:t>
            </w:r>
            <w:r w:rsidRPr="006D45EA">
              <w:rPr>
                <w:rFonts w:ascii="Arial" w:hAnsi="Arial" w:cs="Arial"/>
                <w:highlight w:val="yellow"/>
                <w:lang w:val="en-US" w:eastAsia="zh-CN"/>
              </w:rPr>
              <w:t>priority value</w:t>
            </w:r>
            <w:r w:rsidRPr="006D45EA">
              <w:rPr>
                <w:rFonts w:ascii="Arial" w:hAnsi="Arial" w:cs="Arial"/>
                <w:lang w:eastAsia="zh-CN"/>
              </w:rPr>
              <w:t xml:space="preserve"> as described in </w:t>
            </w:r>
            <w:r w:rsidRPr="006D45EA">
              <w:rPr>
                <w:rFonts w:ascii="Arial" w:hAnsi="Arial" w:cs="Arial"/>
              </w:rPr>
              <w:t>[6, TS 38.214].</w:t>
            </w:r>
          </w:p>
          <w:p w14:paraId="26A50BF0" w14:textId="1CE497C6" w:rsidR="00586E29" w:rsidRPr="00DF50CD" w:rsidRDefault="00DF50CD" w:rsidP="006D45EA">
            <w:pPr>
              <w:widowControl w:val="0"/>
              <w:adjustRightInd w:val="0"/>
              <w:snapToGrid w:val="0"/>
              <w:spacing w:before="60" w:afterLines="50" w:after="120" w:line="240" w:lineRule="auto"/>
              <w:jc w:val="both"/>
              <w:rPr>
                <w:rFonts w:ascii="Arial" w:hAnsi="Arial" w:cs="Arial"/>
                <w:lang w:val="en-US" w:eastAsia="zh-CN"/>
              </w:rPr>
            </w:pPr>
            <w:r w:rsidRPr="00DF50CD">
              <w:rPr>
                <w:rFonts w:ascii="Arial" w:hAnsi="Arial" w:cs="Arial"/>
                <w:lang w:val="en-US" w:eastAsia="zh-CN"/>
              </w:rPr>
              <w:t xml:space="preserve">The above text means that priority of LTM CSI report is lower than Legacy CSI report when priority value for LTM CSI report is greater than that of Legacy CSI report. But it is not true in fact. </w:t>
            </w:r>
            <w:r w:rsidR="006D45EA" w:rsidRPr="00DF50CD">
              <w:rPr>
                <w:rFonts w:ascii="Arial" w:hAnsi="Arial" w:cs="Arial"/>
                <w:lang w:val="en-US" w:eastAsia="zh-CN"/>
              </w:rPr>
              <w:t xml:space="preserve">Therefore, it is </w:t>
            </w:r>
            <w:r w:rsidR="00420627" w:rsidRPr="00DF50CD">
              <w:rPr>
                <w:rFonts w:ascii="Arial" w:hAnsi="Arial" w:cs="Arial"/>
                <w:lang w:val="en-US" w:eastAsia="zh-CN"/>
              </w:rPr>
              <w:t xml:space="preserve">necessary to </w:t>
            </w:r>
            <w:r w:rsidR="00532E09">
              <w:rPr>
                <w:rFonts w:ascii="Arial" w:hAnsi="Arial" w:cs="Arial"/>
                <w:lang w:val="en-US" w:eastAsia="zh-CN"/>
              </w:rPr>
              <w:t xml:space="preserve">update </w:t>
            </w:r>
            <w:r w:rsidR="00420627" w:rsidRPr="00DF50CD">
              <w:rPr>
                <w:rFonts w:ascii="Arial" w:hAnsi="Arial" w:cs="Arial"/>
                <w:lang w:val="en-US" w:eastAsia="zh-CN"/>
              </w:rPr>
              <w:t xml:space="preserve">the description to follow the priority rather than the priority value. </w:t>
            </w:r>
          </w:p>
        </w:tc>
      </w:tr>
      <w:tr w:rsidR="00586E29" w14:paraId="190887AF" w14:textId="77777777" w:rsidTr="006D45EA">
        <w:trPr>
          <w:trHeight w:val="90"/>
        </w:trPr>
        <w:tc>
          <w:tcPr>
            <w:tcW w:w="2652" w:type="dxa"/>
            <w:gridSpan w:val="2"/>
            <w:tcBorders>
              <w:left w:val="single" w:sz="4" w:space="0" w:color="auto"/>
            </w:tcBorders>
          </w:tcPr>
          <w:p w14:paraId="1B6B68EE" w14:textId="77777777" w:rsidR="00586E29" w:rsidRDefault="00586E29">
            <w:pPr>
              <w:pStyle w:val="CRCoverPage"/>
              <w:spacing w:after="0"/>
              <w:rPr>
                <w:b/>
                <w:i/>
                <w:sz w:val="8"/>
                <w:szCs w:val="8"/>
              </w:rPr>
            </w:pPr>
          </w:p>
        </w:tc>
        <w:tc>
          <w:tcPr>
            <w:tcW w:w="6988" w:type="dxa"/>
            <w:gridSpan w:val="9"/>
            <w:tcBorders>
              <w:right w:val="single" w:sz="4" w:space="0" w:color="auto"/>
            </w:tcBorders>
          </w:tcPr>
          <w:p w14:paraId="02A54303" w14:textId="77777777" w:rsidR="00586E29" w:rsidRDefault="00586E29">
            <w:pPr>
              <w:pStyle w:val="CRCoverPage"/>
              <w:spacing w:after="0"/>
              <w:rPr>
                <w:sz w:val="8"/>
                <w:szCs w:val="8"/>
              </w:rPr>
            </w:pPr>
          </w:p>
        </w:tc>
      </w:tr>
      <w:tr w:rsidR="00586E29" w14:paraId="00A4BB2F" w14:textId="77777777" w:rsidTr="006D45EA">
        <w:trPr>
          <w:trHeight w:val="508"/>
        </w:trPr>
        <w:tc>
          <w:tcPr>
            <w:tcW w:w="2652" w:type="dxa"/>
            <w:gridSpan w:val="2"/>
            <w:tcBorders>
              <w:left w:val="single" w:sz="4" w:space="0" w:color="auto"/>
            </w:tcBorders>
          </w:tcPr>
          <w:p w14:paraId="774A03E3" w14:textId="77777777" w:rsidR="00586E29" w:rsidRDefault="004D4337">
            <w:pPr>
              <w:pStyle w:val="CRCoverPage"/>
              <w:tabs>
                <w:tab w:val="right" w:pos="2184"/>
              </w:tabs>
              <w:spacing w:after="0"/>
              <w:rPr>
                <w:b/>
                <w:i/>
              </w:rPr>
            </w:pPr>
            <w:r>
              <w:rPr>
                <w:b/>
                <w:i/>
              </w:rPr>
              <w:t>Summary of change:</w:t>
            </w:r>
          </w:p>
        </w:tc>
        <w:tc>
          <w:tcPr>
            <w:tcW w:w="6988" w:type="dxa"/>
            <w:gridSpan w:val="9"/>
            <w:tcBorders>
              <w:right w:val="single" w:sz="4" w:space="0" w:color="auto"/>
            </w:tcBorders>
            <w:shd w:val="pct30" w:color="FFFF00" w:fill="auto"/>
          </w:tcPr>
          <w:p w14:paraId="6D841EF6" w14:textId="5C5DAD97" w:rsidR="00586E29" w:rsidRDefault="00EF31A6">
            <w:pPr>
              <w:numPr>
                <w:ilvl w:val="255"/>
                <w:numId w:val="0"/>
              </w:numPr>
              <w:adjustRightInd w:val="0"/>
              <w:snapToGrid w:val="0"/>
              <w:spacing w:after="0" w:line="240" w:lineRule="auto"/>
              <w:jc w:val="both"/>
              <w:rPr>
                <w:rFonts w:eastAsia="SimSun"/>
                <w:color w:val="000000"/>
                <w:shd w:val="clear" w:color="auto" w:fill="FFFFFF"/>
                <w:lang w:val="en-US" w:eastAsia="zh-CN"/>
              </w:rPr>
            </w:pPr>
            <w:r>
              <w:rPr>
                <w:rFonts w:ascii="Arial" w:hAnsi="Arial" w:cs="Arial"/>
                <w:noProof/>
              </w:rPr>
              <w:t>Clarify t</w:t>
            </w:r>
            <w:r w:rsidR="00420627">
              <w:rPr>
                <w:rFonts w:ascii="Arial" w:hAnsi="Arial" w:cs="Arial"/>
                <w:noProof/>
              </w:rPr>
              <w:t xml:space="preserve">o follow </w:t>
            </w:r>
            <w:r w:rsidR="00420627" w:rsidRPr="00420627">
              <w:rPr>
                <w:rFonts w:ascii="Arial" w:hAnsi="Arial" w:cs="Arial"/>
                <w:noProof/>
              </w:rPr>
              <w:t>descending priority</w:t>
            </w:r>
            <w:r>
              <w:t xml:space="preserve"> </w:t>
            </w:r>
            <w:r w:rsidRPr="00EF31A6">
              <w:rPr>
                <w:rFonts w:ascii="Arial" w:hAnsi="Arial" w:cs="Arial"/>
                <w:noProof/>
              </w:rPr>
              <w:t xml:space="preserve">when both </w:t>
            </w:r>
            <w:r w:rsidRPr="00EF31A6">
              <w:rPr>
                <w:rFonts w:ascii="Arial" w:hAnsi="Arial" w:cs="Arial"/>
                <w:i/>
                <w:iCs/>
                <w:noProof/>
              </w:rPr>
              <w:t>csi-ReportConfigToAddModList</w:t>
            </w:r>
            <w:r w:rsidRPr="00EF31A6">
              <w:rPr>
                <w:rFonts w:ascii="Arial" w:hAnsi="Arial" w:cs="Arial"/>
                <w:noProof/>
              </w:rPr>
              <w:t xml:space="preserve"> and </w:t>
            </w:r>
            <w:r w:rsidRPr="00EF31A6">
              <w:rPr>
                <w:rFonts w:ascii="Arial" w:hAnsi="Arial" w:cs="Arial"/>
                <w:i/>
                <w:iCs/>
                <w:noProof/>
              </w:rPr>
              <w:t>ltm-CSI-ReportConfigToAddModList</w:t>
            </w:r>
            <w:r w:rsidRPr="00EF31A6">
              <w:rPr>
                <w:rFonts w:ascii="Arial" w:hAnsi="Arial" w:cs="Arial"/>
                <w:noProof/>
              </w:rPr>
              <w:t xml:space="preserve"> are configured</w:t>
            </w:r>
            <w:r>
              <w:rPr>
                <w:rFonts w:ascii="Arial" w:hAnsi="Arial" w:cs="Arial"/>
                <w:noProof/>
              </w:rPr>
              <w:t>.</w:t>
            </w:r>
          </w:p>
        </w:tc>
      </w:tr>
      <w:tr w:rsidR="00586E29" w14:paraId="18687C19" w14:textId="77777777" w:rsidTr="006D45EA">
        <w:trPr>
          <w:trHeight w:val="90"/>
        </w:trPr>
        <w:tc>
          <w:tcPr>
            <w:tcW w:w="2652" w:type="dxa"/>
            <w:gridSpan w:val="2"/>
            <w:tcBorders>
              <w:left w:val="single" w:sz="4" w:space="0" w:color="auto"/>
            </w:tcBorders>
          </w:tcPr>
          <w:p w14:paraId="4AAD9845" w14:textId="77777777" w:rsidR="00586E29" w:rsidRDefault="00586E29">
            <w:pPr>
              <w:pStyle w:val="CRCoverPage"/>
              <w:spacing w:after="0"/>
              <w:rPr>
                <w:b/>
                <w:i/>
                <w:sz w:val="8"/>
                <w:szCs w:val="8"/>
              </w:rPr>
            </w:pPr>
          </w:p>
        </w:tc>
        <w:tc>
          <w:tcPr>
            <w:tcW w:w="6988" w:type="dxa"/>
            <w:gridSpan w:val="9"/>
            <w:tcBorders>
              <w:right w:val="single" w:sz="4" w:space="0" w:color="auto"/>
            </w:tcBorders>
          </w:tcPr>
          <w:p w14:paraId="00B770A1" w14:textId="77777777" w:rsidR="00586E29" w:rsidRDefault="00586E29">
            <w:pPr>
              <w:pStyle w:val="CRCoverPage"/>
              <w:spacing w:after="0"/>
              <w:jc w:val="both"/>
              <w:rPr>
                <w:rFonts w:ascii="Times New Roman" w:hAnsi="Times New Roman"/>
                <w:sz w:val="8"/>
                <w:szCs w:val="8"/>
              </w:rPr>
            </w:pPr>
          </w:p>
        </w:tc>
      </w:tr>
      <w:tr w:rsidR="00420627" w14:paraId="77521E51" w14:textId="77777777" w:rsidTr="006D45EA">
        <w:tc>
          <w:tcPr>
            <w:tcW w:w="2652" w:type="dxa"/>
            <w:gridSpan w:val="2"/>
            <w:tcBorders>
              <w:left w:val="single" w:sz="4" w:space="0" w:color="auto"/>
              <w:bottom w:val="single" w:sz="4" w:space="0" w:color="auto"/>
            </w:tcBorders>
          </w:tcPr>
          <w:p w14:paraId="7B6D99FB" w14:textId="77777777" w:rsidR="00420627" w:rsidRDefault="00420627" w:rsidP="00420627">
            <w:pPr>
              <w:pStyle w:val="CRCoverPage"/>
              <w:tabs>
                <w:tab w:val="right" w:pos="2184"/>
              </w:tabs>
              <w:spacing w:after="0"/>
              <w:rPr>
                <w:b/>
                <w:i/>
              </w:rPr>
            </w:pPr>
            <w:r>
              <w:rPr>
                <w:b/>
                <w:i/>
              </w:rPr>
              <w:t>Consequences if not approved:</w:t>
            </w:r>
          </w:p>
        </w:tc>
        <w:tc>
          <w:tcPr>
            <w:tcW w:w="6988" w:type="dxa"/>
            <w:gridSpan w:val="9"/>
            <w:tcBorders>
              <w:bottom w:val="single" w:sz="4" w:space="0" w:color="auto"/>
              <w:right w:val="single" w:sz="4" w:space="0" w:color="auto"/>
            </w:tcBorders>
            <w:shd w:val="pct30" w:color="FFFF00" w:fill="auto"/>
          </w:tcPr>
          <w:p w14:paraId="36B921CA" w14:textId="0594DD07" w:rsidR="00420627" w:rsidRPr="00420627" w:rsidRDefault="00420627" w:rsidP="00420627">
            <w:pPr>
              <w:pStyle w:val="B1"/>
              <w:spacing w:after="0" w:line="260" w:lineRule="auto"/>
              <w:ind w:left="0" w:firstLine="0"/>
              <w:jc w:val="both"/>
              <w:rPr>
                <w:rFonts w:ascii="Arial" w:hAnsi="Arial" w:cs="Arial"/>
                <w:lang w:val="en-US" w:eastAsia="zh-CN"/>
              </w:rPr>
            </w:pPr>
            <w:r w:rsidRPr="00420627">
              <w:rPr>
                <w:rFonts w:ascii="Arial" w:hAnsi="Arial" w:cs="Arial"/>
                <w:noProof/>
              </w:rPr>
              <w:t>Unclear prioritization rules for LTM CSI reports</w:t>
            </w:r>
          </w:p>
        </w:tc>
      </w:tr>
      <w:tr w:rsidR="00586E29" w14:paraId="1C2DD622" w14:textId="77777777" w:rsidTr="006D45EA">
        <w:tc>
          <w:tcPr>
            <w:tcW w:w="2652" w:type="dxa"/>
            <w:gridSpan w:val="2"/>
          </w:tcPr>
          <w:p w14:paraId="246204C3" w14:textId="77777777" w:rsidR="00586E29" w:rsidRDefault="00586E29">
            <w:pPr>
              <w:pStyle w:val="CRCoverPage"/>
              <w:spacing w:after="0"/>
              <w:rPr>
                <w:b/>
                <w:i/>
                <w:sz w:val="8"/>
                <w:szCs w:val="8"/>
              </w:rPr>
            </w:pPr>
          </w:p>
        </w:tc>
        <w:tc>
          <w:tcPr>
            <w:tcW w:w="6988" w:type="dxa"/>
            <w:gridSpan w:val="9"/>
          </w:tcPr>
          <w:p w14:paraId="5F5D5FB7" w14:textId="77777777" w:rsidR="00586E29" w:rsidRDefault="00586E29">
            <w:pPr>
              <w:pStyle w:val="CRCoverPage"/>
              <w:spacing w:after="0"/>
              <w:rPr>
                <w:sz w:val="8"/>
                <w:szCs w:val="8"/>
              </w:rPr>
            </w:pPr>
          </w:p>
        </w:tc>
      </w:tr>
      <w:tr w:rsidR="00586E29" w14:paraId="22E9CCE0" w14:textId="77777777" w:rsidTr="006D45EA">
        <w:tc>
          <w:tcPr>
            <w:tcW w:w="2652" w:type="dxa"/>
            <w:gridSpan w:val="2"/>
            <w:tcBorders>
              <w:top w:val="single" w:sz="4" w:space="0" w:color="auto"/>
              <w:left w:val="single" w:sz="4" w:space="0" w:color="auto"/>
            </w:tcBorders>
          </w:tcPr>
          <w:p w14:paraId="257CAA59" w14:textId="77777777" w:rsidR="00586E29" w:rsidRDefault="004D4337">
            <w:pPr>
              <w:pStyle w:val="CRCoverPage"/>
              <w:tabs>
                <w:tab w:val="right" w:pos="2184"/>
              </w:tabs>
              <w:spacing w:after="0"/>
              <w:rPr>
                <w:b/>
                <w:i/>
              </w:rPr>
            </w:pPr>
            <w:r>
              <w:rPr>
                <w:b/>
                <w:i/>
              </w:rPr>
              <w:t>Clauses affected:</w:t>
            </w:r>
          </w:p>
        </w:tc>
        <w:tc>
          <w:tcPr>
            <w:tcW w:w="6988" w:type="dxa"/>
            <w:gridSpan w:val="9"/>
            <w:tcBorders>
              <w:top w:val="single" w:sz="4" w:space="0" w:color="auto"/>
              <w:right w:val="single" w:sz="4" w:space="0" w:color="auto"/>
            </w:tcBorders>
            <w:shd w:val="pct30" w:color="FFFF00" w:fill="auto"/>
          </w:tcPr>
          <w:p w14:paraId="3A9FE390" w14:textId="77777777" w:rsidR="00586E29" w:rsidRDefault="004D4337">
            <w:pPr>
              <w:pStyle w:val="CRCoverPage"/>
              <w:spacing w:after="0"/>
              <w:rPr>
                <w:lang w:val="en-US" w:eastAsia="zh-CN"/>
              </w:rPr>
            </w:pPr>
            <w:r>
              <w:rPr>
                <w:rFonts w:hint="eastAsia"/>
                <w:lang w:val="en-US" w:eastAsia="zh-CN"/>
              </w:rPr>
              <w:t>9.2.5.2</w:t>
            </w:r>
          </w:p>
        </w:tc>
      </w:tr>
      <w:tr w:rsidR="00586E29" w14:paraId="4654ABBE" w14:textId="77777777" w:rsidTr="006D45EA">
        <w:tc>
          <w:tcPr>
            <w:tcW w:w="2652" w:type="dxa"/>
            <w:gridSpan w:val="2"/>
            <w:tcBorders>
              <w:left w:val="single" w:sz="4" w:space="0" w:color="auto"/>
            </w:tcBorders>
          </w:tcPr>
          <w:p w14:paraId="7E6584BD" w14:textId="77777777" w:rsidR="00586E29" w:rsidRDefault="00586E29">
            <w:pPr>
              <w:pStyle w:val="CRCoverPage"/>
              <w:spacing w:after="0"/>
              <w:rPr>
                <w:b/>
                <w:i/>
                <w:sz w:val="8"/>
                <w:szCs w:val="8"/>
              </w:rPr>
            </w:pPr>
          </w:p>
        </w:tc>
        <w:tc>
          <w:tcPr>
            <w:tcW w:w="6988" w:type="dxa"/>
            <w:gridSpan w:val="9"/>
            <w:tcBorders>
              <w:right w:val="single" w:sz="4" w:space="0" w:color="auto"/>
            </w:tcBorders>
          </w:tcPr>
          <w:p w14:paraId="17A23EEC" w14:textId="77777777" w:rsidR="00586E29" w:rsidRDefault="00586E29">
            <w:pPr>
              <w:pStyle w:val="CRCoverPage"/>
              <w:spacing w:after="0"/>
              <w:rPr>
                <w:sz w:val="8"/>
                <w:szCs w:val="8"/>
              </w:rPr>
            </w:pPr>
          </w:p>
        </w:tc>
      </w:tr>
      <w:tr w:rsidR="00586E29" w14:paraId="183836B7" w14:textId="77777777" w:rsidTr="006D45EA">
        <w:tc>
          <w:tcPr>
            <w:tcW w:w="2652" w:type="dxa"/>
            <w:gridSpan w:val="2"/>
            <w:tcBorders>
              <w:left w:val="single" w:sz="4" w:space="0" w:color="auto"/>
            </w:tcBorders>
          </w:tcPr>
          <w:p w14:paraId="394D60DB" w14:textId="77777777" w:rsidR="00586E29" w:rsidRDefault="00586E29">
            <w:pPr>
              <w:pStyle w:val="CRCoverPage"/>
              <w:tabs>
                <w:tab w:val="right" w:pos="2184"/>
              </w:tabs>
              <w:spacing w:after="0"/>
              <w:rPr>
                <w:b/>
                <w:i/>
              </w:rPr>
            </w:pPr>
          </w:p>
        </w:tc>
        <w:tc>
          <w:tcPr>
            <w:tcW w:w="326" w:type="dxa"/>
            <w:tcBorders>
              <w:top w:val="single" w:sz="4" w:space="0" w:color="auto"/>
              <w:left w:val="single" w:sz="4" w:space="0" w:color="auto"/>
              <w:bottom w:val="single" w:sz="4" w:space="0" w:color="auto"/>
            </w:tcBorders>
          </w:tcPr>
          <w:p w14:paraId="68897A50" w14:textId="77777777" w:rsidR="00586E29" w:rsidRDefault="004D433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263736" w14:textId="77777777" w:rsidR="00586E29" w:rsidRDefault="004D4337">
            <w:pPr>
              <w:pStyle w:val="CRCoverPage"/>
              <w:spacing w:after="0"/>
              <w:jc w:val="center"/>
              <w:rPr>
                <w:b/>
                <w:caps/>
              </w:rPr>
            </w:pPr>
            <w:r>
              <w:rPr>
                <w:b/>
                <w:caps/>
              </w:rPr>
              <w:t>N</w:t>
            </w:r>
          </w:p>
        </w:tc>
        <w:tc>
          <w:tcPr>
            <w:tcW w:w="2977" w:type="dxa"/>
            <w:gridSpan w:val="4"/>
          </w:tcPr>
          <w:p w14:paraId="3E20FEE4" w14:textId="77777777" w:rsidR="00586E29" w:rsidRDefault="00586E29">
            <w:pPr>
              <w:pStyle w:val="CRCoverPage"/>
              <w:tabs>
                <w:tab w:val="right" w:pos="2893"/>
              </w:tabs>
              <w:spacing w:after="0"/>
            </w:pPr>
          </w:p>
        </w:tc>
        <w:tc>
          <w:tcPr>
            <w:tcW w:w="3401" w:type="dxa"/>
            <w:gridSpan w:val="3"/>
            <w:tcBorders>
              <w:right w:val="single" w:sz="4" w:space="0" w:color="auto"/>
            </w:tcBorders>
            <w:shd w:val="clear" w:color="FFFF00" w:fill="auto"/>
          </w:tcPr>
          <w:p w14:paraId="12DF3671" w14:textId="77777777" w:rsidR="00586E29" w:rsidRDefault="00586E29">
            <w:pPr>
              <w:pStyle w:val="CRCoverPage"/>
              <w:spacing w:after="0"/>
              <w:ind w:left="99"/>
            </w:pPr>
          </w:p>
        </w:tc>
      </w:tr>
      <w:tr w:rsidR="00586E29" w14:paraId="5C43B132" w14:textId="77777777" w:rsidTr="006D45EA">
        <w:tc>
          <w:tcPr>
            <w:tcW w:w="2652" w:type="dxa"/>
            <w:gridSpan w:val="2"/>
            <w:tcBorders>
              <w:left w:val="single" w:sz="4" w:space="0" w:color="auto"/>
            </w:tcBorders>
          </w:tcPr>
          <w:p w14:paraId="3F97BDA8" w14:textId="77777777" w:rsidR="00586E29" w:rsidRDefault="004D4337">
            <w:pPr>
              <w:pStyle w:val="CRCoverPage"/>
              <w:tabs>
                <w:tab w:val="right" w:pos="2184"/>
              </w:tabs>
              <w:spacing w:after="0"/>
              <w:rPr>
                <w:b/>
                <w:i/>
              </w:rPr>
            </w:pPr>
            <w:r>
              <w:rPr>
                <w:b/>
                <w:i/>
              </w:rPr>
              <w:lastRenderedPageBreak/>
              <w:t>Other specs</w:t>
            </w:r>
          </w:p>
        </w:tc>
        <w:tc>
          <w:tcPr>
            <w:tcW w:w="326" w:type="dxa"/>
            <w:tcBorders>
              <w:top w:val="single" w:sz="4" w:space="0" w:color="auto"/>
              <w:left w:val="single" w:sz="4" w:space="0" w:color="auto"/>
              <w:bottom w:val="single" w:sz="4" w:space="0" w:color="auto"/>
            </w:tcBorders>
            <w:shd w:val="pct25" w:color="FFFF00" w:fill="auto"/>
          </w:tcPr>
          <w:p w14:paraId="3B53B232" w14:textId="77777777" w:rsidR="00586E29" w:rsidRDefault="00586E2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E7EBAD" w14:textId="77777777" w:rsidR="00586E29" w:rsidRDefault="004D4337">
            <w:pPr>
              <w:pStyle w:val="CRCoverPage"/>
              <w:spacing w:after="0"/>
              <w:jc w:val="center"/>
              <w:rPr>
                <w:b/>
                <w:caps/>
              </w:rPr>
            </w:pPr>
            <w:r>
              <w:rPr>
                <w:rFonts w:eastAsia="Times New Roman"/>
                <w:b/>
                <w:caps/>
              </w:rPr>
              <w:t>X</w:t>
            </w:r>
          </w:p>
        </w:tc>
        <w:tc>
          <w:tcPr>
            <w:tcW w:w="2977" w:type="dxa"/>
            <w:gridSpan w:val="4"/>
          </w:tcPr>
          <w:p w14:paraId="20491894" w14:textId="77777777" w:rsidR="00586E29" w:rsidRDefault="004D433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F40993E" w14:textId="77777777" w:rsidR="00586E29" w:rsidRDefault="004D4337">
            <w:pPr>
              <w:pStyle w:val="CRCoverPage"/>
              <w:spacing w:after="0"/>
              <w:ind w:left="99"/>
            </w:pPr>
            <w:r>
              <w:t xml:space="preserve">TS/TR ... CR ... </w:t>
            </w:r>
          </w:p>
        </w:tc>
      </w:tr>
      <w:tr w:rsidR="00586E29" w14:paraId="24CD4B89" w14:textId="77777777" w:rsidTr="006D45EA">
        <w:tc>
          <w:tcPr>
            <w:tcW w:w="2652" w:type="dxa"/>
            <w:gridSpan w:val="2"/>
            <w:tcBorders>
              <w:left w:val="single" w:sz="4" w:space="0" w:color="auto"/>
            </w:tcBorders>
          </w:tcPr>
          <w:p w14:paraId="2BF1A48E" w14:textId="77777777" w:rsidR="00586E29" w:rsidRDefault="004D4337">
            <w:pPr>
              <w:pStyle w:val="CRCoverPage"/>
              <w:spacing w:after="0"/>
              <w:rPr>
                <w:b/>
                <w:i/>
              </w:rPr>
            </w:pPr>
            <w:r>
              <w:rPr>
                <w:b/>
                <w:i/>
              </w:rPr>
              <w:t>affected:</w:t>
            </w:r>
          </w:p>
        </w:tc>
        <w:tc>
          <w:tcPr>
            <w:tcW w:w="326" w:type="dxa"/>
            <w:tcBorders>
              <w:top w:val="single" w:sz="4" w:space="0" w:color="auto"/>
              <w:left w:val="single" w:sz="4" w:space="0" w:color="auto"/>
              <w:bottom w:val="single" w:sz="4" w:space="0" w:color="auto"/>
            </w:tcBorders>
            <w:shd w:val="pct25" w:color="FFFF00" w:fill="auto"/>
          </w:tcPr>
          <w:p w14:paraId="7042A9CF" w14:textId="77777777" w:rsidR="00586E29" w:rsidRDefault="00586E2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C51" w14:textId="77777777" w:rsidR="00586E29" w:rsidRDefault="004D4337">
            <w:pPr>
              <w:pStyle w:val="CRCoverPage"/>
              <w:spacing w:after="0"/>
              <w:jc w:val="center"/>
              <w:rPr>
                <w:b/>
                <w:caps/>
              </w:rPr>
            </w:pPr>
            <w:r>
              <w:rPr>
                <w:rFonts w:eastAsia="Times New Roman"/>
                <w:b/>
                <w:caps/>
              </w:rPr>
              <w:t>X</w:t>
            </w:r>
          </w:p>
        </w:tc>
        <w:tc>
          <w:tcPr>
            <w:tcW w:w="2977" w:type="dxa"/>
            <w:gridSpan w:val="4"/>
          </w:tcPr>
          <w:p w14:paraId="72D75B7A" w14:textId="77777777" w:rsidR="00586E29" w:rsidRDefault="004D4337">
            <w:pPr>
              <w:pStyle w:val="CRCoverPage"/>
              <w:spacing w:after="0"/>
            </w:pPr>
            <w:r>
              <w:t xml:space="preserve"> Test specifications</w:t>
            </w:r>
          </w:p>
        </w:tc>
        <w:tc>
          <w:tcPr>
            <w:tcW w:w="3401" w:type="dxa"/>
            <w:gridSpan w:val="3"/>
            <w:tcBorders>
              <w:right w:val="single" w:sz="4" w:space="0" w:color="auto"/>
            </w:tcBorders>
            <w:shd w:val="pct30" w:color="FFFF00" w:fill="auto"/>
          </w:tcPr>
          <w:p w14:paraId="4ADD3F2C" w14:textId="77777777" w:rsidR="00586E29" w:rsidRDefault="004D4337">
            <w:pPr>
              <w:pStyle w:val="CRCoverPage"/>
              <w:spacing w:after="0"/>
              <w:ind w:left="99"/>
            </w:pPr>
            <w:r>
              <w:t xml:space="preserve">TS/TR ... CR ... </w:t>
            </w:r>
          </w:p>
        </w:tc>
      </w:tr>
      <w:tr w:rsidR="00586E29" w14:paraId="33A9FDE7" w14:textId="77777777" w:rsidTr="006D45EA">
        <w:tc>
          <w:tcPr>
            <w:tcW w:w="2652" w:type="dxa"/>
            <w:gridSpan w:val="2"/>
            <w:tcBorders>
              <w:left w:val="single" w:sz="4" w:space="0" w:color="auto"/>
            </w:tcBorders>
          </w:tcPr>
          <w:p w14:paraId="72D7845C" w14:textId="77777777" w:rsidR="00586E29" w:rsidRDefault="004D4337">
            <w:pPr>
              <w:pStyle w:val="CRCoverPage"/>
              <w:spacing w:after="0"/>
              <w:rPr>
                <w:b/>
                <w:i/>
              </w:rPr>
            </w:pPr>
            <w:r>
              <w:rPr>
                <w:b/>
                <w:i/>
              </w:rPr>
              <w:t>(show related CRs)</w:t>
            </w:r>
          </w:p>
        </w:tc>
        <w:tc>
          <w:tcPr>
            <w:tcW w:w="326" w:type="dxa"/>
            <w:tcBorders>
              <w:top w:val="single" w:sz="4" w:space="0" w:color="auto"/>
              <w:left w:val="single" w:sz="4" w:space="0" w:color="auto"/>
              <w:bottom w:val="single" w:sz="4" w:space="0" w:color="auto"/>
            </w:tcBorders>
            <w:shd w:val="pct25" w:color="FFFF00" w:fill="auto"/>
          </w:tcPr>
          <w:p w14:paraId="50FDA319" w14:textId="77777777" w:rsidR="00586E29" w:rsidRDefault="00586E2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66E2A8" w14:textId="77777777" w:rsidR="00586E29" w:rsidRDefault="004D4337">
            <w:pPr>
              <w:pStyle w:val="CRCoverPage"/>
              <w:spacing w:after="0"/>
              <w:jc w:val="center"/>
              <w:rPr>
                <w:b/>
                <w:caps/>
              </w:rPr>
            </w:pPr>
            <w:r>
              <w:rPr>
                <w:rFonts w:eastAsia="Times New Roman"/>
                <w:b/>
                <w:caps/>
              </w:rPr>
              <w:t>X</w:t>
            </w:r>
          </w:p>
        </w:tc>
        <w:tc>
          <w:tcPr>
            <w:tcW w:w="2977" w:type="dxa"/>
            <w:gridSpan w:val="4"/>
          </w:tcPr>
          <w:p w14:paraId="5F120213" w14:textId="77777777" w:rsidR="00586E29" w:rsidRDefault="004D4337">
            <w:pPr>
              <w:pStyle w:val="CRCoverPage"/>
              <w:spacing w:after="0"/>
            </w:pPr>
            <w:r>
              <w:t xml:space="preserve"> O&amp;M Specifications</w:t>
            </w:r>
          </w:p>
        </w:tc>
        <w:tc>
          <w:tcPr>
            <w:tcW w:w="3401" w:type="dxa"/>
            <w:gridSpan w:val="3"/>
            <w:tcBorders>
              <w:right w:val="single" w:sz="4" w:space="0" w:color="auto"/>
            </w:tcBorders>
            <w:shd w:val="pct30" w:color="FFFF00" w:fill="auto"/>
          </w:tcPr>
          <w:p w14:paraId="50E671D6" w14:textId="77777777" w:rsidR="00586E29" w:rsidRDefault="004D4337">
            <w:pPr>
              <w:pStyle w:val="CRCoverPage"/>
              <w:spacing w:after="0"/>
              <w:ind w:left="99"/>
            </w:pPr>
            <w:r>
              <w:t xml:space="preserve">TS/TR ... CR ... </w:t>
            </w:r>
          </w:p>
        </w:tc>
      </w:tr>
      <w:tr w:rsidR="00586E29" w14:paraId="6BACBCE8" w14:textId="77777777" w:rsidTr="006D45EA">
        <w:tc>
          <w:tcPr>
            <w:tcW w:w="2652" w:type="dxa"/>
            <w:gridSpan w:val="2"/>
            <w:tcBorders>
              <w:left w:val="single" w:sz="4" w:space="0" w:color="auto"/>
            </w:tcBorders>
          </w:tcPr>
          <w:p w14:paraId="1B7E549F" w14:textId="77777777" w:rsidR="00586E29" w:rsidRDefault="00586E29">
            <w:pPr>
              <w:pStyle w:val="CRCoverPage"/>
              <w:spacing w:after="0"/>
              <w:rPr>
                <w:b/>
                <w:i/>
              </w:rPr>
            </w:pPr>
          </w:p>
        </w:tc>
        <w:tc>
          <w:tcPr>
            <w:tcW w:w="6988" w:type="dxa"/>
            <w:gridSpan w:val="9"/>
            <w:tcBorders>
              <w:right w:val="single" w:sz="4" w:space="0" w:color="auto"/>
            </w:tcBorders>
          </w:tcPr>
          <w:p w14:paraId="58811919" w14:textId="77777777" w:rsidR="00586E29" w:rsidRDefault="00586E29">
            <w:pPr>
              <w:pStyle w:val="CRCoverPage"/>
              <w:spacing w:after="0"/>
            </w:pPr>
          </w:p>
        </w:tc>
      </w:tr>
      <w:tr w:rsidR="00586E29" w14:paraId="5FFD55F3" w14:textId="77777777" w:rsidTr="006D45EA">
        <w:tc>
          <w:tcPr>
            <w:tcW w:w="2652" w:type="dxa"/>
            <w:gridSpan w:val="2"/>
            <w:tcBorders>
              <w:left w:val="single" w:sz="4" w:space="0" w:color="auto"/>
              <w:bottom w:val="single" w:sz="4" w:space="0" w:color="auto"/>
            </w:tcBorders>
          </w:tcPr>
          <w:p w14:paraId="5CD7EE8A" w14:textId="77777777" w:rsidR="00586E29" w:rsidRDefault="004D4337">
            <w:pPr>
              <w:pStyle w:val="CRCoverPage"/>
              <w:tabs>
                <w:tab w:val="right" w:pos="2184"/>
              </w:tabs>
              <w:spacing w:after="0"/>
              <w:rPr>
                <w:b/>
                <w:i/>
              </w:rPr>
            </w:pPr>
            <w:r>
              <w:rPr>
                <w:b/>
                <w:i/>
              </w:rPr>
              <w:t>Other comments:</w:t>
            </w:r>
          </w:p>
        </w:tc>
        <w:tc>
          <w:tcPr>
            <w:tcW w:w="6988" w:type="dxa"/>
            <w:gridSpan w:val="9"/>
            <w:tcBorders>
              <w:bottom w:val="single" w:sz="4" w:space="0" w:color="auto"/>
              <w:right w:val="single" w:sz="4" w:space="0" w:color="auto"/>
            </w:tcBorders>
            <w:shd w:val="pct30" w:color="FFFF00" w:fill="auto"/>
          </w:tcPr>
          <w:p w14:paraId="62E71174" w14:textId="77777777" w:rsidR="00586E29" w:rsidRDefault="004D4337">
            <w:pPr>
              <w:pStyle w:val="CRCoverPage"/>
              <w:spacing w:after="0"/>
              <w:ind w:left="100"/>
            </w:pPr>
            <w:r>
              <w:rPr>
                <w:b/>
              </w:rPr>
              <w:t>Isolated impact analysis:</w:t>
            </w:r>
          </w:p>
          <w:p w14:paraId="55956981" w14:textId="77777777" w:rsidR="00586E29" w:rsidRDefault="004D4337">
            <w:pPr>
              <w:pStyle w:val="CRCoverPage"/>
              <w:spacing w:after="0"/>
              <w:ind w:left="100"/>
              <w:rPr>
                <w:rFonts w:ascii="Times New Roman" w:hAnsi="Times New Roman"/>
                <w:lang w:val="en-US" w:eastAsia="zh-CN"/>
              </w:rPr>
            </w:pPr>
            <w:r>
              <w:rPr>
                <w:rFonts w:ascii="Times New Roman" w:hAnsi="Times New Roman" w:hint="eastAsia"/>
                <w:lang w:val="en-US" w:eastAsia="zh-CN"/>
              </w:rPr>
              <w:t xml:space="preserve">This CR has no isolated impact on network and UE behavior. </w:t>
            </w:r>
          </w:p>
        </w:tc>
      </w:tr>
      <w:tr w:rsidR="00586E29" w14:paraId="6FD1E432" w14:textId="77777777" w:rsidTr="006D45EA">
        <w:tc>
          <w:tcPr>
            <w:tcW w:w="2652" w:type="dxa"/>
            <w:gridSpan w:val="2"/>
            <w:tcBorders>
              <w:top w:val="single" w:sz="4" w:space="0" w:color="auto"/>
              <w:bottom w:val="single" w:sz="4" w:space="0" w:color="auto"/>
            </w:tcBorders>
          </w:tcPr>
          <w:p w14:paraId="14D72E30" w14:textId="77777777" w:rsidR="00586E29" w:rsidRDefault="00586E29">
            <w:pPr>
              <w:pStyle w:val="CRCoverPage"/>
              <w:tabs>
                <w:tab w:val="right" w:pos="2184"/>
              </w:tabs>
              <w:spacing w:after="0"/>
              <w:rPr>
                <w:b/>
                <w:i/>
                <w:sz w:val="8"/>
                <w:szCs w:val="8"/>
              </w:rPr>
            </w:pPr>
          </w:p>
        </w:tc>
        <w:tc>
          <w:tcPr>
            <w:tcW w:w="6988" w:type="dxa"/>
            <w:gridSpan w:val="9"/>
            <w:tcBorders>
              <w:top w:val="single" w:sz="4" w:space="0" w:color="auto"/>
              <w:bottom w:val="single" w:sz="4" w:space="0" w:color="auto"/>
            </w:tcBorders>
            <w:shd w:val="solid" w:color="FFFFFF" w:themeColor="background1" w:fill="auto"/>
          </w:tcPr>
          <w:p w14:paraId="1E1391ED" w14:textId="77777777" w:rsidR="00586E29" w:rsidRDefault="00586E29">
            <w:pPr>
              <w:pStyle w:val="CRCoverPage"/>
              <w:spacing w:after="0"/>
              <w:ind w:left="100"/>
              <w:rPr>
                <w:sz w:val="8"/>
                <w:szCs w:val="8"/>
              </w:rPr>
            </w:pPr>
          </w:p>
        </w:tc>
      </w:tr>
      <w:tr w:rsidR="00586E29" w14:paraId="3887D954" w14:textId="77777777" w:rsidTr="006D45EA">
        <w:tc>
          <w:tcPr>
            <w:tcW w:w="2652" w:type="dxa"/>
            <w:gridSpan w:val="2"/>
            <w:tcBorders>
              <w:top w:val="single" w:sz="4" w:space="0" w:color="auto"/>
              <w:left w:val="single" w:sz="4" w:space="0" w:color="auto"/>
              <w:bottom w:val="single" w:sz="4" w:space="0" w:color="auto"/>
            </w:tcBorders>
          </w:tcPr>
          <w:p w14:paraId="622C4DB8" w14:textId="77777777" w:rsidR="00586E29" w:rsidRDefault="004D4337">
            <w:pPr>
              <w:pStyle w:val="CRCoverPage"/>
              <w:tabs>
                <w:tab w:val="right" w:pos="2184"/>
              </w:tabs>
              <w:spacing w:after="0"/>
              <w:rPr>
                <w:b/>
                <w:i/>
              </w:rPr>
            </w:pPr>
            <w:r>
              <w:rPr>
                <w:b/>
                <w:i/>
              </w:rPr>
              <w:t>This CR's revision history:</w:t>
            </w:r>
          </w:p>
        </w:tc>
        <w:tc>
          <w:tcPr>
            <w:tcW w:w="6988" w:type="dxa"/>
            <w:gridSpan w:val="9"/>
            <w:tcBorders>
              <w:top w:val="single" w:sz="4" w:space="0" w:color="auto"/>
              <w:bottom w:val="single" w:sz="4" w:space="0" w:color="auto"/>
              <w:right w:val="single" w:sz="4" w:space="0" w:color="auto"/>
            </w:tcBorders>
            <w:shd w:val="pct30" w:color="FFFF00" w:fill="auto"/>
          </w:tcPr>
          <w:p w14:paraId="58AE79EA" w14:textId="77777777" w:rsidR="00586E29" w:rsidRDefault="004D4337">
            <w:pPr>
              <w:pStyle w:val="CRCoverPage"/>
              <w:spacing w:after="0"/>
              <w:ind w:left="100"/>
            </w:pPr>
            <w:r>
              <w:rPr>
                <w:rFonts w:ascii="Times New Roman" w:hAnsi="Times New Roman" w:hint="eastAsia"/>
                <w:lang w:val="en-US" w:eastAsia="zh-CN"/>
              </w:rPr>
              <w:t>This is the first version of this CR.</w:t>
            </w:r>
          </w:p>
        </w:tc>
      </w:tr>
    </w:tbl>
    <w:p w14:paraId="4EA944C1" w14:textId="77777777" w:rsidR="00586E29" w:rsidRDefault="00586E29">
      <w:pPr>
        <w:pStyle w:val="B1"/>
        <w:ind w:left="0" w:firstLine="0"/>
      </w:pPr>
    </w:p>
    <w:p w14:paraId="4EBF86C4" w14:textId="77777777" w:rsidR="00586E29" w:rsidRDefault="00586E29">
      <w:pPr>
        <w:pStyle w:val="B1"/>
        <w:ind w:left="0" w:firstLine="0"/>
        <w:sectPr w:rsidR="00586E29">
          <w:headerReference w:type="even" r:id="rId13"/>
          <w:footnotePr>
            <w:numRestart w:val="eachSect"/>
          </w:footnotePr>
          <w:pgSz w:w="11907" w:h="16840"/>
          <w:pgMar w:top="1418" w:right="1134" w:bottom="1134" w:left="1134" w:header="680" w:footer="567" w:gutter="0"/>
          <w:cols w:space="720"/>
        </w:sectPr>
      </w:pPr>
    </w:p>
    <w:p w14:paraId="24A1E133" w14:textId="77777777" w:rsidR="00586E29" w:rsidRDefault="004D4337">
      <w:pPr>
        <w:pStyle w:val="4"/>
      </w:pPr>
      <w:bookmarkStart w:id="2" w:name="_Ref500185963"/>
      <w:bookmarkStart w:id="3" w:name="_Toc29894854"/>
      <w:bookmarkStart w:id="4" w:name="_Toc36498182"/>
      <w:bookmarkStart w:id="5" w:name="_Toc29899571"/>
      <w:bookmarkStart w:id="6" w:name="_Toc29899153"/>
      <w:bookmarkStart w:id="7" w:name="_Toc12021482"/>
      <w:bookmarkStart w:id="8" w:name="_Toc45699209"/>
      <w:bookmarkStart w:id="9" w:name="_Toc26719419"/>
      <w:bookmarkStart w:id="10" w:name="_Toc161999136"/>
      <w:bookmarkStart w:id="11" w:name="_Toc20311594"/>
      <w:bookmarkStart w:id="12" w:name="_Toc29917308"/>
      <w:r>
        <w:lastRenderedPageBreak/>
        <w:t>9</w:t>
      </w:r>
      <w:r>
        <w:rPr>
          <w:rFonts w:hint="eastAsia"/>
        </w:rPr>
        <w:t>.</w:t>
      </w:r>
      <w:r>
        <w:t>2.5.2</w:t>
      </w:r>
      <w:r>
        <w:rPr>
          <w:rFonts w:hint="eastAsia"/>
        </w:rPr>
        <w:tab/>
      </w:r>
      <w:r>
        <w:t>UE procedure for multiplexing HARQ-ACK/SR/CSI</w:t>
      </w:r>
      <w:bookmarkEnd w:id="2"/>
      <w:r>
        <w:t xml:space="preserve"> in a PUCCH</w:t>
      </w:r>
      <w:bookmarkEnd w:id="3"/>
      <w:bookmarkEnd w:id="4"/>
      <w:bookmarkEnd w:id="5"/>
      <w:bookmarkEnd w:id="6"/>
      <w:bookmarkEnd w:id="7"/>
      <w:bookmarkEnd w:id="8"/>
      <w:bookmarkEnd w:id="9"/>
      <w:bookmarkEnd w:id="10"/>
      <w:bookmarkEnd w:id="11"/>
      <w:bookmarkEnd w:id="12"/>
    </w:p>
    <w:p w14:paraId="71492CC1" w14:textId="77777777" w:rsidR="00586E29" w:rsidRDefault="004D4337">
      <w:pPr>
        <w:spacing w:before="240" w:afterLines="50" w:after="120" w:line="240" w:lineRule="exact"/>
        <w:jc w:val="center"/>
        <w:rPr>
          <w:rFonts w:eastAsia="SimSun"/>
          <w:bCs/>
          <w:color w:val="FF0000"/>
        </w:rPr>
      </w:pPr>
      <w:r>
        <w:rPr>
          <w:rFonts w:eastAsia="SimSun"/>
          <w:bCs/>
          <w:color w:val="FF0000"/>
        </w:rPr>
        <w:t>&lt;Unchanged part is omitted&gt;</w:t>
      </w:r>
    </w:p>
    <w:p w14:paraId="1F46D00B" w14:textId="77777777" w:rsidR="00586E29" w:rsidRDefault="004D4337">
      <w:pPr>
        <w:rPr>
          <w:lang w:eastAsia="zh-CN"/>
        </w:rPr>
      </w:pPr>
      <w:r>
        <w:rPr>
          <w:lang w:eastAsia="zh-CN"/>
        </w:rPr>
        <w:t>I</w:t>
      </w:r>
      <w:r>
        <w:rPr>
          <w:rFonts w:hint="eastAsia"/>
          <w:lang w:eastAsia="zh-CN"/>
        </w:rPr>
        <w:t xml:space="preserve">f </w:t>
      </w:r>
      <w:r>
        <w:rPr>
          <w:lang w:eastAsia="zh-CN"/>
        </w:rPr>
        <w:t>a UE has one or more CSI reports and zero or more HARQ-ACK/SR information bits to transmit in a PUCCH where the HARQ-ACK, if any, is in response to a PDSCH reception without a corresponding PDCCH</w:t>
      </w:r>
    </w:p>
    <w:p w14:paraId="7AA7E712" w14:textId="77777777" w:rsidR="00586E29" w:rsidRDefault="004D4337">
      <w:pPr>
        <w:pStyle w:val="B1"/>
        <w:rPr>
          <w:lang w:val="en-US" w:eastAsia="zh-CN"/>
        </w:rPr>
      </w:pPr>
      <w:r>
        <w:rPr>
          <w:lang w:eastAsia="zh-CN"/>
        </w:rPr>
        <w:t>-</w:t>
      </w:r>
      <w:r>
        <w:rPr>
          <w:lang w:eastAsia="zh-CN"/>
        </w:rPr>
        <w:tab/>
      </w:r>
      <w:r>
        <w:rPr>
          <w:rFonts w:hint="eastAsia"/>
          <w:lang w:eastAsia="zh-CN"/>
        </w:rPr>
        <w:t xml:space="preserve">if </w:t>
      </w:r>
      <w:r>
        <w:rPr>
          <w:lang w:val="en-US" w:eastAsia="zh-CN"/>
        </w:rPr>
        <w:t xml:space="preserve">any of </w:t>
      </w:r>
      <w:r>
        <w:rPr>
          <w:rFonts w:hint="eastAsia"/>
          <w:lang w:eastAsia="zh-CN"/>
        </w:rPr>
        <w:t xml:space="preserve">the </w:t>
      </w:r>
      <w:r>
        <w:rPr>
          <w:lang w:val="en-US" w:eastAsia="zh-CN"/>
        </w:rPr>
        <w:t xml:space="preserve">CSI reports are overlapping and the </w:t>
      </w:r>
      <w:r>
        <w:rPr>
          <w:rFonts w:hint="eastAsia"/>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rFonts w:hint="eastAsia"/>
          <w:lang w:eastAsia="zh-CN"/>
        </w:rPr>
        <w:t xml:space="preserve"> </w:t>
      </w:r>
      <w:r>
        <w:rPr>
          <w:lang w:eastAsia="zh-CN"/>
        </w:rPr>
        <w:t>with</w:t>
      </w:r>
      <w:r>
        <w:rPr>
          <w:rFonts w:hint="eastAsia"/>
          <w:lang w:eastAsia="zh-CN"/>
        </w:rPr>
        <w:t xml:space="preserve"> </w:t>
      </w:r>
      <w:r>
        <w:rPr>
          <w:noProof/>
          <w:position w:val="-6"/>
        </w:rPr>
        <w:drawing>
          <wp:inline distT="0" distB="0" distL="114300" distR="114300" wp14:anchorId="32F4E1C9" wp14:editId="7786B9AD">
            <wp:extent cx="295275" cy="161925"/>
            <wp:effectExtent l="0" t="0" r="952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4"/>
                    <a:stretch>
                      <a:fillRect/>
                    </a:stretch>
                  </pic:blipFill>
                  <pic:spPr>
                    <a:xfrm>
                      <a:off x="0" y="0"/>
                      <a:ext cx="295275" cy="161925"/>
                    </a:xfrm>
                    <a:prstGeom prst="rect">
                      <a:avLst/>
                    </a:prstGeom>
                    <a:noFill/>
                    <a:ln>
                      <a:noFill/>
                    </a:ln>
                  </pic:spPr>
                </pic:pic>
              </a:graphicData>
            </a:graphic>
          </wp:inline>
        </w:drawing>
      </w:r>
      <w:r>
        <w:rPr>
          <w:rFonts w:hint="eastAsia"/>
          <w:lang w:eastAsia="zh-CN"/>
        </w:rPr>
        <w:t xml:space="preserve"> PUCCH resource</w:t>
      </w:r>
      <w:r>
        <w:rPr>
          <w:lang w:eastAsia="zh-CN"/>
        </w:rPr>
        <w:t>s</w:t>
      </w:r>
      <w:r>
        <w:rPr>
          <w:lang w:val="en-US" w:eastAsia="zh-CN"/>
        </w:rPr>
        <w:t xml:space="preserve"> in a slot</w:t>
      </w:r>
      <w:r>
        <w:rPr>
          <w:rFonts w:hint="eastAsia"/>
          <w:lang w:eastAsia="zh-CN"/>
        </w:rPr>
        <w:t xml:space="preserve">, </w:t>
      </w:r>
      <w:r>
        <w:rPr>
          <w:lang w:val="en-US" w:eastAsia="zh-CN"/>
        </w:rPr>
        <w:t>for PUCCH format 2 and/or</w:t>
      </w:r>
      <w:r>
        <w:rPr>
          <w:lang w:eastAsia="zh-CN"/>
        </w:rPr>
        <w:t xml:space="preserve"> </w:t>
      </w:r>
      <w:r>
        <w:rPr>
          <w:rFonts w:hint="eastAsia"/>
          <w:lang w:eastAsia="zh-CN"/>
        </w:rPr>
        <w:t xml:space="preserve">PUCCH format </w:t>
      </w:r>
      <w:r>
        <w:rPr>
          <w:lang w:eastAsia="zh-CN"/>
        </w:rPr>
        <w:t>3</w:t>
      </w:r>
      <w:r>
        <w:rPr>
          <w:rFonts w:hint="eastAsia"/>
          <w:lang w:eastAsia="zh-CN"/>
        </w:rPr>
        <w:t xml:space="preserve"> </w:t>
      </w:r>
      <w:r>
        <w:rPr>
          <w:lang w:val="en-US"/>
        </w:rPr>
        <w:t>and/</w:t>
      </w:r>
      <w:r>
        <w:t xml:space="preserve">or </w:t>
      </w:r>
      <w:r>
        <w:rPr>
          <w:rFonts w:hint="eastAsia"/>
          <w:lang w:eastAsia="zh-CN"/>
        </w:rPr>
        <w:t xml:space="preserve">PUCCH format </w:t>
      </w:r>
      <w:r>
        <w:rPr>
          <w:lang w:eastAsia="zh-CN"/>
        </w:rPr>
        <w:t>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rPr>
        <w:drawing>
          <wp:inline distT="0" distB="0" distL="114300" distR="114300" wp14:anchorId="068E2400" wp14:editId="1607DB1C">
            <wp:extent cx="180975" cy="180975"/>
            <wp:effectExtent l="0" t="0" r="9525" b="1016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1"/>
                    <pic:cNvPicPr>
                      <a:picLocks noChangeAspect="1"/>
                    </pic:cNvPicPr>
                  </pic:nvPicPr>
                  <pic:blipFill>
                    <a:blip r:embed="rId15"/>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rPr>
        <w:drawing>
          <wp:inline distT="0" distB="0" distL="114300" distR="114300" wp14:anchorId="466D831C" wp14:editId="724B9D04">
            <wp:extent cx="161925" cy="161925"/>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2"/>
                    <pic:cNvPicPr>
                      <a:picLocks noChangeAspect="1"/>
                    </pic:cNvPicPr>
                  </pic:nvPicPr>
                  <pic:blipFill>
                    <a:blip r:embed="rId16"/>
                    <a:stretch>
                      <a:fillRect/>
                    </a:stretch>
                  </pic:blipFill>
                  <pic:spPr>
                    <a:xfrm>
                      <a:off x="0" y="0"/>
                      <a:ext cx="161925" cy="161925"/>
                    </a:xfrm>
                    <a:prstGeom prst="rect">
                      <a:avLst/>
                    </a:prstGeom>
                    <a:noFill/>
                    <a:ln>
                      <a:noFill/>
                    </a:ln>
                  </pic:spPr>
                </pic:pic>
              </a:graphicData>
            </a:graphic>
          </wp:inline>
        </w:drawing>
      </w:r>
      <w:r>
        <w:rPr>
          <w:lang w:val="en-US"/>
        </w:rPr>
        <w:t>;</w:t>
      </w:r>
    </w:p>
    <w:p w14:paraId="16589CC5" w14:textId="77777777" w:rsidR="00586E29" w:rsidRDefault="004D4337">
      <w:pPr>
        <w:pStyle w:val="B2"/>
        <w:rPr>
          <w:lang w:eastAsia="zh-CN"/>
        </w:rPr>
      </w:pPr>
      <w:r>
        <w:rPr>
          <w:lang w:eastAsia="zh-CN"/>
        </w:rPr>
        <w:t>-</w:t>
      </w:r>
      <w:r>
        <w:rPr>
          <w:lang w:eastAsia="zh-CN"/>
        </w:rPr>
        <w:tab/>
        <w:t xml:space="preserve">if </w:t>
      </w:r>
      <w:r>
        <w:rPr>
          <w:noProof/>
          <w:position w:val="-14"/>
        </w:rPr>
        <w:drawing>
          <wp:inline distT="0" distB="0" distL="114300" distR="114300" wp14:anchorId="59D3861B" wp14:editId="22CCAA21">
            <wp:extent cx="3305175" cy="238125"/>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3"/>
                    <pic:cNvPicPr>
                      <a:picLocks noChangeAspect="1"/>
                    </pic:cNvPicPr>
                  </pic:nvPicPr>
                  <pic:blipFill>
                    <a:blip r:embed="rId17"/>
                    <a:stretch>
                      <a:fillRect/>
                    </a:stretch>
                  </pic:blipFill>
                  <pic:spPr>
                    <a:xfrm>
                      <a:off x="0" y="0"/>
                      <a:ext cx="3305175" cy="238125"/>
                    </a:xfrm>
                    <a:prstGeom prst="rect">
                      <a:avLst/>
                    </a:prstGeom>
                    <a:noFill/>
                    <a:ln>
                      <a:noFill/>
                    </a:ln>
                  </pic:spPr>
                </pic:pic>
              </a:graphicData>
            </a:graphic>
          </wp:inline>
        </w:drawing>
      </w:r>
      <w:r>
        <w:t xml:space="preserve">, the </w:t>
      </w:r>
      <w:r>
        <w:rPr>
          <w:lang w:val="en-US"/>
        </w:rPr>
        <w:t>UE</w:t>
      </w:r>
      <w:r>
        <w:t xml:space="preserve"> uses </w:t>
      </w:r>
      <w:r>
        <w:rPr>
          <w:rFonts w:hint="eastAsia"/>
          <w:lang w:eastAsia="zh-CN"/>
        </w:rPr>
        <w:t xml:space="preserve">PUCCH format </w:t>
      </w:r>
      <w:r>
        <w:rPr>
          <w:lang w:eastAsia="zh-CN"/>
        </w:rPr>
        <w:t>2</w:t>
      </w:r>
      <w:r>
        <w:rPr>
          <w:rFonts w:hint="eastAsia"/>
          <w:lang w:eastAsia="zh-CN"/>
        </w:rPr>
        <w:t xml:space="preserve"> resource</w:t>
      </w:r>
      <w:r>
        <w:rPr>
          <w:lang w:eastAsia="zh-CN"/>
        </w:rPr>
        <w:t xml:space="preserve"> </w:t>
      </w:r>
      <w:r>
        <w:rPr>
          <w:noProof/>
          <w:position w:val="-6"/>
        </w:rPr>
        <w:drawing>
          <wp:inline distT="0" distB="0" distL="114300" distR="114300" wp14:anchorId="20A7722E" wp14:editId="52D41F68">
            <wp:extent cx="180975" cy="1809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4"/>
                    <pic:cNvPicPr>
                      <a:picLocks noChangeAspect="1"/>
                    </pic:cNvPicPr>
                  </pic:nvPicPr>
                  <pic:blipFill>
                    <a:blip r:embed="rId18"/>
                    <a:stretch>
                      <a:fillRect/>
                    </a:stretch>
                  </pic:blipFill>
                  <pic:spPr>
                    <a:xfrm>
                      <a:off x="0" y="0"/>
                      <a:ext cx="18097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3</w:t>
      </w:r>
      <w:r>
        <w:rPr>
          <w:rFonts w:hint="eastAsia"/>
          <w:lang w:eastAsia="zh-CN"/>
        </w:rPr>
        <w:t xml:space="preserve"> resource</w:t>
      </w:r>
      <w:r>
        <w:rPr>
          <w:lang w:eastAsia="zh-CN"/>
        </w:rPr>
        <w:t xml:space="preserve"> </w:t>
      </w:r>
      <w:r>
        <w:rPr>
          <w:noProof/>
          <w:position w:val="-6"/>
        </w:rPr>
        <w:drawing>
          <wp:inline distT="0" distB="0" distL="114300" distR="114300" wp14:anchorId="2EC5CAAC" wp14:editId="74FD05EB">
            <wp:extent cx="180975" cy="18097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5"/>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4</w:t>
      </w:r>
      <w:r>
        <w:rPr>
          <w:rFonts w:hint="eastAsia"/>
          <w:lang w:eastAsia="zh-CN"/>
        </w:rPr>
        <w:t xml:space="preserve"> resource</w:t>
      </w:r>
      <w:r>
        <w:rPr>
          <w:lang w:eastAsia="zh-CN"/>
        </w:rPr>
        <w:t xml:space="preserve"> </w:t>
      </w:r>
      <w:r>
        <w:rPr>
          <w:noProof/>
          <w:position w:val="-6"/>
        </w:rPr>
        <w:drawing>
          <wp:inline distT="0" distB="0" distL="114300" distR="114300" wp14:anchorId="29D8F59E" wp14:editId="035381F3">
            <wp:extent cx="180975" cy="180975"/>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6"/>
                    <pic:cNvPicPr>
                      <a:picLocks noChangeAspect="1"/>
                    </pic:cNvPicPr>
                  </pic:nvPicPr>
                  <pic:blipFill>
                    <a:blip r:embed="rId20"/>
                    <a:stretch>
                      <a:fillRect/>
                    </a:stretch>
                  </pic:blipFill>
                  <pic:spPr>
                    <a:xfrm>
                      <a:off x="0" y="0"/>
                      <a:ext cx="180975" cy="180975"/>
                    </a:xfrm>
                    <a:prstGeom prst="rect">
                      <a:avLst/>
                    </a:prstGeom>
                    <a:noFill/>
                    <a:ln>
                      <a:noFill/>
                    </a:ln>
                  </pic:spPr>
                </pic:pic>
              </a:graphicData>
            </a:graphic>
          </wp:inline>
        </w:drawing>
      </w:r>
    </w:p>
    <w:p w14:paraId="6082F586" w14:textId="77777777" w:rsidR="00586E29" w:rsidRDefault="004D4337">
      <w:pPr>
        <w:pStyle w:val="B2"/>
        <w:rPr>
          <w:lang w:eastAsia="zh-CN"/>
        </w:rPr>
      </w:pPr>
      <w:r>
        <w:rPr>
          <w:lang w:eastAsia="zh-CN"/>
        </w:rPr>
        <w:t>-</w:t>
      </w:r>
      <w:r>
        <w:rPr>
          <w:lang w:eastAsia="zh-CN"/>
        </w:rPr>
        <w:tab/>
        <w:t>else i</w:t>
      </w:r>
      <w:r>
        <w:rPr>
          <w:rFonts w:hint="eastAsia"/>
          <w:lang w:eastAsia="zh-CN"/>
        </w:rPr>
        <w:t>f</w:t>
      </w:r>
      <w:r>
        <w:rPr>
          <w:lang w:eastAsia="zh-CN"/>
        </w:rPr>
        <w:t xml:space="preserve"> </w:t>
      </w:r>
      <w:r>
        <w:rPr>
          <w:noProof/>
          <w:position w:val="-16"/>
        </w:rPr>
        <w:drawing>
          <wp:inline distT="0" distB="0" distL="114300" distR="114300" wp14:anchorId="35ACE8B2" wp14:editId="4567CEF4">
            <wp:extent cx="3305175" cy="257175"/>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7"/>
                    <pic:cNvPicPr>
                      <a:picLocks noChangeAspect="1"/>
                    </pic:cNvPicPr>
                  </pic:nvPicPr>
                  <pic:blipFill>
                    <a:blip r:embed="rId21"/>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114300" distR="114300" wp14:anchorId="3A7B52C3" wp14:editId="2822E0CD">
            <wp:extent cx="3381375" cy="257175"/>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8"/>
                    <pic:cNvPicPr>
                      <a:picLocks noChangeAspect="1"/>
                    </pic:cNvPicPr>
                  </pic:nvPicPr>
                  <pic:blipFill>
                    <a:blip r:embed="rId22"/>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114300" distR="114300" wp14:anchorId="5D16E9C5" wp14:editId="5313077A">
            <wp:extent cx="733425" cy="180975"/>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9"/>
                    <pic:cNvPicPr>
                      <a:picLocks noChangeAspect="1"/>
                    </pic:cNvPicPr>
                  </pic:nvPicPr>
                  <pic:blipFill>
                    <a:blip r:embed="rId23"/>
                    <a:stretch>
                      <a:fillRect/>
                    </a:stretch>
                  </pic:blipFill>
                  <pic:spPr>
                    <a:xfrm>
                      <a:off x="0" y="0"/>
                      <a:ext cx="733425" cy="180975"/>
                    </a:xfrm>
                    <a:prstGeom prst="rect">
                      <a:avLst/>
                    </a:prstGeom>
                    <a:noFill/>
                    <a:ln>
                      <a:noFill/>
                    </a:ln>
                  </pic:spPr>
                </pic:pic>
              </a:graphicData>
            </a:graphic>
          </wp:inline>
        </w:drawing>
      </w:r>
      <w:r>
        <w:t xml:space="preserve">, the UE </w:t>
      </w:r>
      <w:r>
        <w:rPr>
          <w:lang w:eastAsia="zh-CN"/>
        </w:rPr>
        <w:t xml:space="preserve">transmits a PUCCH conveying </w:t>
      </w:r>
      <w:r>
        <w:rPr>
          <w:rFonts w:hint="eastAsia"/>
          <w:lang w:eastAsia="zh-CN"/>
        </w:rPr>
        <w:t>HARQ-ACK</w:t>
      </w:r>
      <w:r>
        <w:rPr>
          <w:lang w:val="en-US" w:eastAsia="zh-CN"/>
        </w:rPr>
        <w:t xml:space="preserve"> information, </w:t>
      </w:r>
      <w:r>
        <w:rPr>
          <w:rFonts w:hint="eastAsia"/>
          <w:lang w:eastAsia="zh-CN"/>
        </w:rPr>
        <w:t>SR and CSI report(s)</w:t>
      </w:r>
      <w:r>
        <w:rPr>
          <w:lang w:eastAsia="zh-CN"/>
        </w:rPr>
        <w:t xml:space="preserve"> in a respective PUCCH</w:t>
      </w:r>
      <w:r>
        <w:t xml:space="preserve"> </w:t>
      </w:r>
      <w:r>
        <w:rPr>
          <w:lang w:eastAsia="zh-CN"/>
        </w:rPr>
        <w:t xml:space="preserve">where the </w:t>
      </w:r>
      <w:r>
        <w:rPr>
          <w:lang w:val="en-US" w:eastAsia="zh-CN"/>
        </w:rPr>
        <w:t>UE</w:t>
      </w:r>
      <w:r>
        <w:rPr>
          <w:lang w:eastAsia="zh-CN"/>
        </w:rPr>
        <w:t xml:space="preserve"> uses </w:t>
      </w:r>
      <w:r>
        <w:rPr>
          <w:lang w:val="en-US" w:eastAsia="zh-CN"/>
        </w:rPr>
        <w:t xml:space="preserve">the </w:t>
      </w:r>
      <w:r>
        <w:rPr>
          <w:rFonts w:hint="eastAsia"/>
          <w:lang w:eastAsia="zh-CN"/>
        </w:rPr>
        <w:t xml:space="preserve">PUCCH format </w:t>
      </w:r>
      <w:r>
        <w:rPr>
          <w:lang w:eastAsia="zh-CN"/>
        </w:rPr>
        <w:t>2</w:t>
      </w:r>
      <w:r>
        <w:rPr>
          <w:rFonts w:hint="eastAsia"/>
          <w:lang w:eastAsia="zh-CN"/>
        </w:rPr>
        <w:t xml:space="preserve"> resource</w:t>
      </w:r>
      <w:r>
        <w:rPr>
          <w:lang w:eastAsia="zh-CN"/>
        </w:rPr>
        <w:t xml:space="preserve"> </w:t>
      </w:r>
      <w:r>
        <w:rPr>
          <w:noProof/>
          <w:position w:val="-10"/>
        </w:rPr>
        <w:drawing>
          <wp:inline distT="0" distB="0" distL="114300" distR="114300" wp14:anchorId="1C12B627" wp14:editId="14E2C00D">
            <wp:extent cx="352425" cy="180975"/>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0"/>
                    <pic:cNvPicPr>
                      <a:picLocks noChangeAspect="1"/>
                    </pic:cNvPicPr>
                  </pic:nvPicPr>
                  <pic:blipFill>
                    <a:blip r:embed="rId24"/>
                    <a:stretch>
                      <a:fillRect/>
                    </a:stretch>
                  </pic:blipFill>
                  <pic:spPr>
                    <a:xfrm>
                      <a:off x="0" y="0"/>
                      <a:ext cx="35242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3</w:t>
      </w:r>
      <w:r>
        <w:rPr>
          <w:rFonts w:hint="eastAsia"/>
          <w:lang w:eastAsia="zh-CN"/>
        </w:rPr>
        <w:t xml:space="preserve"> resource</w:t>
      </w:r>
      <w:r>
        <w:rPr>
          <w:lang w:eastAsia="zh-CN"/>
        </w:rPr>
        <w:t xml:space="preserve"> </w:t>
      </w:r>
      <w:r>
        <w:rPr>
          <w:noProof/>
          <w:position w:val="-10"/>
        </w:rPr>
        <w:drawing>
          <wp:inline distT="0" distB="0" distL="114300" distR="114300" wp14:anchorId="59EE69F2" wp14:editId="2A633DBC">
            <wp:extent cx="352425" cy="180975"/>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1"/>
                    <pic:cNvPicPr>
                      <a:picLocks noChangeAspect="1"/>
                    </pic:cNvPicPr>
                  </pic:nvPicPr>
                  <pic:blipFill>
                    <a:blip r:embed="rId24"/>
                    <a:stretch>
                      <a:fillRect/>
                    </a:stretch>
                  </pic:blipFill>
                  <pic:spPr>
                    <a:xfrm>
                      <a:off x="0" y="0"/>
                      <a:ext cx="352425" cy="18097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4</w:t>
      </w:r>
      <w:r>
        <w:rPr>
          <w:rFonts w:hint="eastAsia"/>
          <w:lang w:eastAsia="zh-CN"/>
        </w:rPr>
        <w:t xml:space="preserve"> resource</w:t>
      </w:r>
      <w:r>
        <w:rPr>
          <w:lang w:val="en-US" w:eastAsia="zh-CN"/>
        </w:rPr>
        <w:t xml:space="preserve"> </w:t>
      </w:r>
      <w:r>
        <w:rPr>
          <w:noProof/>
          <w:position w:val="-10"/>
        </w:rPr>
        <w:drawing>
          <wp:inline distT="0" distB="0" distL="114300" distR="114300" wp14:anchorId="3C442073" wp14:editId="1C9DBCBD">
            <wp:extent cx="352425" cy="180975"/>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2"/>
                    <pic:cNvPicPr>
                      <a:picLocks noChangeAspect="1"/>
                    </pic:cNvPicPr>
                  </pic:nvPicPr>
                  <pic:blipFill>
                    <a:blip r:embed="rId24"/>
                    <a:stretch>
                      <a:fillRect/>
                    </a:stretch>
                  </pic:blipFill>
                  <pic:spPr>
                    <a:xfrm>
                      <a:off x="0" y="0"/>
                      <a:ext cx="352425" cy="180975"/>
                    </a:xfrm>
                    <a:prstGeom prst="rect">
                      <a:avLst/>
                    </a:prstGeom>
                    <a:noFill/>
                    <a:ln>
                      <a:noFill/>
                    </a:ln>
                  </pic:spPr>
                </pic:pic>
              </a:graphicData>
            </a:graphic>
          </wp:inline>
        </w:drawing>
      </w:r>
      <w:r>
        <w:t xml:space="preserve"> </w:t>
      </w:r>
    </w:p>
    <w:p w14:paraId="1B120C38" w14:textId="11AC9B7E" w:rsidR="00586E29" w:rsidRDefault="004D4337">
      <w:pPr>
        <w:pStyle w:val="B2"/>
      </w:pPr>
      <w:r>
        <w:t>-</w:t>
      </w:r>
      <w:r>
        <w:tab/>
        <w:t xml:space="preserve">else the </w:t>
      </w:r>
      <w:r>
        <w:rPr>
          <w:lang w:val="en-US"/>
        </w:rPr>
        <w:t>UE</w:t>
      </w:r>
      <w:r>
        <w:t xml:space="preserve"> uses </w:t>
      </w:r>
      <w:r>
        <w:rPr>
          <w:lang w:val="en-US"/>
        </w:rPr>
        <w:t xml:space="preserve">the </w:t>
      </w:r>
      <w:r>
        <w:rPr>
          <w:rFonts w:hint="eastAsia"/>
          <w:lang w:eastAsia="zh-CN"/>
        </w:rPr>
        <w:t xml:space="preserve">PUCCH format </w:t>
      </w:r>
      <w:r>
        <w:rPr>
          <w:lang w:eastAsia="zh-CN"/>
        </w:rPr>
        <w:t>2</w:t>
      </w:r>
      <w:r>
        <w:rPr>
          <w:rFonts w:hint="eastAsia"/>
          <w:lang w:eastAsia="zh-CN"/>
        </w:rPr>
        <w:t xml:space="preserve"> resource</w:t>
      </w:r>
      <w:r>
        <w:rPr>
          <w:lang w:eastAsia="zh-CN"/>
        </w:rPr>
        <w:t xml:space="preserve"> </w:t>
      </w:r>
      <w:r>
        <w:rPr>
          <w:noProof/>
          <w:position w:val="-6"/>
        </w:rPr>
        <w:drawing>
          <wp:inline distT="0" distB="0" distL="114300" distR="114300" wp14:anchorId="6A5E53C8" wp14:editId="3FC1178B">
            <wp:extent cx="276225" cy="161925"/>
            <wp:effectExtent l="0" t="0" r="3175"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3"/>
                    <pic:cNvPicPr>
                      <a:picLocks noChangeAspect="1"/>
                    </pic:cNvPicPr>
                  </pic:nvPicPr>
                  <pic:blipFill>
                    <a:blip r:embed="rId25"/>
                    <a:stretch>
                      <a:fillRect/>
                    </a:stretch>
                  </pic:blipFill>
                  <pic:spPr>
                    <a:xfrm>
                      <a:off x="0" y="0"/>
                      <a:ext cx="276225" cy="16192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3</w:t>
      </w:r>
      <w:r>
        <w:rPr>
          <w:rFonts w:hint="eastAsia"/>
          <w:lang w:eastAsia="zh-CN"/>
        </w:rPr>
        <w:t xml:space="preserve"> resource</w:t>
      </w:r>
      <w:r>
        <w:rPr>
          <w:lang w:eastAsia="zh-CN"/>
        </w:rPr>
        <w:t xml:space="preserve"> </w:t>
      </w:r>
      <w:r>
        <w:rPr>
          <w:noProof/>
          <w:position w:val="-6"/>
        </w:rPr>
        <w:drawing>
          <wp:inline distT="0" distB="0" distL="114300" distR="114300" wp14:anchorId="6DB0FAF2" wp14:editId="399812BF">
            <wp:extent cx="276225" cy="161925"/>
            <wp:effectExtent l="0" t="0" r="317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4"/>
                    <pic:cNvPicPr>
                      <a:picLocks noChangeAspect="1"/>
                    </pic:cNvPicPr>
                  </pic:nvPicPr>
                  <pic:blipFill>
                    <a:blip r:embed="rId25"/>
                    <a:stretch>
                      <a:fillRect/>
                    </a:stretch>
                  </pic:blipFill>
                  <pic:spPr>
                    <a:xfrm>
                      <a:off x="0" y="0"/>
                      <a:ext cx="276225" cy="161925"/>
                    </a:xfrm>
                    <a:prstGeom prst="rect">
                      <a:avLst/>
                    </a:prstGeom>
                    <a:noFill/>
                    <a:ln>
                      <a:noFill/>
                    </a:ln>
                  </pic:spPr>
                </pic:pic>
              </a:graphicData>
            </a:graphic>
          </wp:inline>
        </w:drawing>
      </w:r>
      <w:r>
        <w:rPr>
          <w:lang w:eastAsia="zh-CN"/>
        </w:rPr>
        <w:t xml:space="preserve">, or the </w:t>
      </w:r>
      <w:r>
        <w:rPr>
          <w:rFonts w:hint="eastAsia"/>
          <w:lang w:eastAsia="zh-CN"/>
        </w:rPr>
        <w:t xml:space="preserve">PUCCH format </w:t>
      </w:r>
      <w:r>
        <w:rPr>
          <w:lang w:eastAsia="zh-CN"/>
        </w:rPr>
        <w:t>4</w:t>
      </w:r>
      <w:r>
        <w:rPr>
          <w:rFonts w:hint="eastAsia"/>
          <w:lang w:eastAsia="zh-CN"/>
        </w:rPr>
        <w:t xml:space="preserve"> resource</w:t>
      </w:r>
      <w:r>
        <w:rPr>
          <w:lang w:eastAsia="zh-CN"/>
        </w:rPr>
        <w:t xml:space="preserve"> </w:t>
      </w:r>
      <w:r>
        <w:rPr>
          <w:noProof/>
          <w:position w:val="-6"/>
        </w:rPr>
        <w:drawing>
          <wp:inline distT="0" distB="0" distL="114300" distR="114300" wp14:anchorId="1A13F48B" wp14:editId="0A993318">
            <wp:extent cx="276225" cy="161925"/>
            <wp:effectExtent l="0" t="0" r="317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5"/>
                    <pic:cNvPicPr>
                      <a:picLocks noChangeAspect="1"/>
                    </pic:cNvPicPr>
                  </pic:nvPicPr>
                  <pic:blipFill>
                    <a:blip r:embed="rId25"/>
                    <a:stretch>
                      <a:fillRect/>
                    </a:stretch>
                  </pic:blipFill>
                  <pic:spPr>
                    <a:xfrm>
                      <a:off x="0" y="0"/>
                      <a:ext cx="276225" cy="161925"/>
                    </a:xfrm>
                    <a:prstGeom prst="rect">
                      <a:avLst/>
                    </a:prstGeom>
                    <a:noFill/>
                    <a:ln>
                      <a:noFill/>
                    </a:ln>
                  </pic:spPr>
                </pic:pic>
              </a:graphicData>
            </a:graphic>
          </wp:inline>
        </w:drawing>
      </w:r>
      <w:r>
        <w:rPr>
          <w:lang w:val="en-US"/>
        </w:rPr>
        <w:t xml:space="preserve"> </w:t>
      </w:r>
      <w:r>
        <w:t xml:space="preserve">and </w:t>
      </w:r>
      <w:r>
        <w:rPr>
          <w:rFonts w:hint="eastAsia"/>
          <w:lang w:eastAsia="zh-CN"/>
        </w:rPr>
        <w:t>the UE select</w:t>
      </w:r>
      <w:r>
        <w:rPr>
          <w:lang w:eastAsia="zh-CN"/>
        </w:rPr>
        <w:t>s</w:t>
      </w:r>
      <w:r>
        <w:rPr>
          <w:lang w:val="en-US" w:eastAsia="zh-CN"/>
        </w:rPr>
        <w:t xml:space="preserve"> </w:t>
      </w:r>
      <w:r>
        <w:rPr>
          <w:noProof/>
          <w:position w:val="-10"/>
        </w:rPr>
        <w:drawing>
          <wp:inline distT="0" distB="0" distL="114300" distR="114300" wp14:anchorId="3249D4D8" wp14:editId="557733FD">
            <wp:extent cx="466725" cy="238125"/>
            <wp:effectExtent l="0" t="0" r="3175"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6"/>
                    <pic:cNvPicPr>
                      <a:picLocks noChangeAspect="1"/>
                    </pic:cNvPicPr>
                  </pic:nvPicPr>
                  <pic:blipFill>
                    <a:blip r:embed="rId12"/>
                    <a:stretch>
                      <a:fillRect/>
                    </a:stretch>
                  </pic:blipFill>
                  <pic:spPr>
                    <a:xfrm>
                      <a:off x="0" y="0"/>
                      <a:ext cx="466725" cy="238125"/>
                    </a:xfrm>
                    <a:prstGeom prst="rect">
                      <a:avLst/>
                    </a:prstGeom>
                    <a:noFill/>
                    <a:ln>
                      <a:noFill/>
                    </a:ln>
                  </pic:spPr>
                </pic:pic>
              </a:graphicData>
            </a:graphic>
          </wp:inline>
        </w:drawing>
      </w:r>
      <w:r>
        <w:rPr>
          <w:rFonts w:hint="eastAsia"/>
          <w:lang w:eastAsia="zh-CN"/>
        </w:rPr>
        <w:t xml:space="preserve"> CSI report(s) for transmission together with HARQ-ACK</w:t>
      </w:r>
      <w:r>
        <w:rPr>
          <w:lang w:val="en-US" w:eastAsia="zh-CN"/>
        </w:rPr>
        <w:t xml:space="preserve"> information and </w:t>
      </w:r>
      <w:r>
        <w:rPr>
          <w:lang w:eastAsia="zh-CN"/>
        </w:rPr>
        <w:t>SR, when any,</w:t>
      </w:r>
      <w:r>
        <w:rPr>
          <w:rFonts w:hint="eastAsia"/>
          <w:lang w:eastAsia="zh-CN"/>
        </w:rPr>
        <w:t xml:space="preserve"> in </w:t>
      </w:r>
      <w:ins w:id="13" w:author="Akimoto, Yosuke/秋元 陽介" w:date="2024-05-23T09:01:00Z">
        <w:r w:rsidR="009A4D0E" w:rsidRPr="009A4D0E">
          <w:rPr>
            <w:lang w:eastAsia="zh-CN"/>
          </w:rPr>
          <w:t>descending priority as described in [6, TS 38.214]</w:t>
        </w:r>
      </w:ins>
      <w:r w:rsidR="00420627">
        <w:rPr>
          <w:lang w:eastAsia="zh-CN"/>
        </w:rPr>
        <w:t xml:space="preserve"> </w:t>
      </w:r>
      <w:ins w:id="14" w:author="Akimoto, Yosuke/秋元 陽介" w:date="2024-05-23T09:01:00Z">
        <w:r w:rsidR="009A4D0E" w:rsidRPr="009A4D0E">
          <w:rPr>
            <w:lang w:eastAsia="zh-CN"/>
          </w:rPr>
          <w:t xml:space="preserve">when both </w:t>
        </w:r>
        <w:proofErr w:type="spellStart"/>
        <w:r w:rsidR="009A4D0E" w:rsidRPr="009A4D0E">
          <w:rPr>
            <w:i/>
            <w:iCs/>
            <w:lang w:eastAsia="zh-CN"/>
          </w:rPr>
          <w:t>csi-ReportConfigToAddModList</w:t>
        </w:r>
        <w:proofErr w:type="spellEnd"/>
        <w:r w:rsidR="009A4D0E" w:rsidRPr="009A4D0E">
          <w:rPr>
            <w:lang w:eastAsia="zh-CN"/>
          </w:rPr>
          <w:t xml:space="preserve"> and </w:t>
        </w:r>
        <w:proofErr w:type="spellStart"/>
        <w:r w:rsidR="009A4D0E" w:rsidRPr="009A4D0E">
          <w:rPr>
            <w:i/>
            <w:iCs/>
            <w:lang w:eastAsia="zh-CN"/>
          </w:rPr>
          <w:t>ltm</w:t>
        </w:r>
        <w:proofErr w:type="spellEnd"/>
        <w:r w:rsidR="009A4D0E" w:rsidRPr="009A4D0E">
          <w:rPr>
            <w:i/>
            <w:iCs/>
            <w:lang w:eastAsia="zh-CN"/>
          </w:rPr>
          <w:t>-CSI-</w:t>
        </w:r>
        <w:proofErr w:type="spellStart"/>
        <w:r w:rsidR="009A4D0E" w:rsidRPr="009A4D0E">
          <w:rPr>
            <w:i/>
            <w:iCs/>
            <w:lang w:eastAsia="zh-CN"/>
          </w:rPr>
          <w:t>ReportConfigToAddModList</w:t>
        </w:r>
        <w:proofErr w:type="spellEnd"/>
        <w:r w:rsidR="009A4D0E" w:rsidRPr="009A4D0E">
          <w:rPr>
            <w:lang w:eastAsia="zh-CN"/>
          </w:rPr>
          <w:t xml:space="preserve"> are configured, otherwise </w:t>
        </w:r>
      </w:ins>
      <w:r>
        <w:rPr>
          <w:lang w:val="en-US" w:eastAsia="zh-CN"/>
        </w:rPr>
        <w:t>ascending</w:t>
      </w:r>
      <w:r>
        <w:rPr>
          <w:rFonts w:hint="eastAsia"/>
          <w:lang w:eastAsia="zh-CN"/>
        </w:rPr>
        <w:t xml:space="preserve"> </w:t>
      </w:r>
      <w:r>
        <w:rPr>
          <w:lang w:val="en-US" w:eastAsia="zh-CN"/>
        </w:rPr>
        <w:t>priority value</w:t>
      </w:r>
      <w:r>
        <w:rPr>
          <w:rFonts w:hint="eastAsia"/>
          <w:lang w:eastAsia="zh-CN"/>
        </w:rPr>
        <w:t xml:space="preserve"> as described in </w:t>
      </w:r>
      <w:r>
        <w:t xml:space="preserve">[6, TS 38.214] </w:t>
      </w:r>
    </w:p>
    <w:p w14:paraId="1E6B8175" w14:textId="77777777" w:rsidR="00586E29" w:rsidRDefault="004D4337">
      <w:pPr>
        <w:pStyle w:val="B1"/>
        <w:rPr>
          <w:lang w:val="en-US"/>
        </w:rPr>
      </w:pPr>
      <w:r>
        <w:rPr>
          <w:lang w:eastAsia="zh-CN"/>
        </w:rPr>
        <w:t>-</w:t>
      </w:r>
      <w:r>
        <w:rPr>
          <w:lang w:eastAsia="zh-CN"/>
        </w:rPr>
        <w:tab/>
      </w:r>
      <w:r>
        <w:rPr>
          <w:rFonts w:hint="eastAsia"/>
          <w:lang w:eastAsia="zh-CN"/>
        </w:rPr>
        <w:t xml:space="preserve">else, </w:t>
      </w:r>
      <w:r>
        <w:rPr>
          <w:lang w:val="en-US" w:eastAsia="zh-CN"/>
        </w:rPr>
        <w:t>the UE</w:t>
      </w:r>
      <w:r>
        <w:rPr>
          <w:lang w:val="en-US"/>
        </w:rPr>
        <w:t xml:space="preserve"> transmits the </w:t>
      </w:r>
      <w:bookmarkStart w:id="15" w:name="_Hlk534904159"/>
      <w:r>
        <w:rPr>
          <w:noProof/>
          <w:position w:val="-10"/>
        </w:rPr>
        <w:drawing>
          <wp:inline distT="0" distB="0" distL="114300" distR="114300" wp14:anchorId="591262BA" wp14:editId="3162500A">
            <wp:extent cx="1190625" cy="209550"/>
            <wp:effectExtent l="0" t="0" r="3175"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7"/>
                    <pic:cNvPicPr>
                      <a:picLocks noChangeAspect="1"/>
                    </pic:cNvPicPr>
                  </pic:nvPicPr>
                  <pic:blipFill>
                    <a:blip r:embed="rId26"/>
                    <a:stretch>
                      <a:fillRect/>
                    </a:stretch>
                  </pic:blipFill>
                  <pic:spPr>
                    <a:xfrm>
                      <a:off x="0" y="0"/>
                      <a:ext cx="1190625" cy="209550"/>
                    </a:xfrm>
                    <a:prstGeom prst="rect">
                      <a:avLst/>
                    </a:prstGeom>
                    <a:noFill/>
                    <a:ln>
                      <a:noFill/>
                    </a:ln>
                  </pic:spPr>
                </pic:pic>
              </a:graphicData>
            </a:graphic>
          </wp:inline>
        </w:drawing>
      </w:r>
      <w:r>
        <w:rPr>
          <w:lang w:val="en-US"/>
        </w:rPr>
        <w:t xml:space="preserve"> bits in a PUCCH resource provided by </w:t>
      </w:r>
      <w:proofErr w:type="spellStart"/>
      <w:r>
        <w:rPr>
          <w:i/>
          <w:lang w:eastAsia="zh-CN"/>
        </w:rPr>
        <w:t>pucch</w:t>
      </w:r>
      <w:proofErr w:type="spellEnd"/>
      <w:r>
        <w:rPr>
          <w:i/>
          <w:lang w:eastAsia="zh-CN"/>
        </w:rPr>
        <w:t>-CSI-</w:t>
      </w:r>
      <w:proofErr w:type="spellStart"/>
      <w:r>
        <w:rPr>
          <w:i/>
          <w:lang w:eastAsia="zh-CN"/>
        </w:rPr>
        <w:t>ResourceList</w:t>
      </w:r>
      <w:bookmarkEnd w:id="15"/>
      <w:proofErr w:type="spellEnd"/>
      <w:r>
        <w:rPr>
          <w:lang w:val="en-US"/>
        </w:rPr>
        <w:t xml:space="preserve"> and determined as described in clause 9.2.5 </w:t>
      </w:r>
    </w:p>
    <w:p w14:paraId="1D52396D" w14:textId="77777777" w:rsidR="00586E29" w:rsidRDefault="004D4337">
      <w:pPr>
        <w:spacing w:before="240" w:afterLines="50" w:after="120" w:line="240" w:lineRule="exact"/>
        <w:jc w:val="center"/>
        <w:rPr>
          <w:rFonts w:eastAsia="SimSun"/>
          <w:bCs/>
          <w:color w:val="FF0000"/>
        </w:rPr>
      </w:pPr>
      <w:r>
        <w:rPr>
          <w:rFonts w:eastAsia="SimSun"/>
          <w:bCs/>
          <w:color w:val="FF0000"/>
        </w:rPr>
        <w:t>&lt;Unchanged part is omitted&gt;</w:t>
      </w:r>
    </w:p>
    <w:p w14:paraId="7671CEDB" w14:textId="77777777" w:rsidR="00586E29" w:rsidRDefault="00586E29">
      <w:pPr>
        <w:spacing w:before="240" w:afterLines="50" w:after="120" w:line="240" w:lineRule="exact"/>
        <w:jc w:val="center"/>
        <w:rPr>
          <w:rFonts w:eastAsia="SimSun"/>
          <w:bCs/>
          <w:color w:val="FF0000"/>
          <w:lang w:val="en-US" w:eastAsia="zh-CN"/>
        </w:rPr>
      </w:pPr>
    </w:p>
    <w:sectPr w:rsidR="00586E29">
      <w:headerReference w:type="even" r:id="rId27"/>
      <w:headerReference w:type="default" r:id="rId28"/>
      <w:headerReference w:type="first" r:id="rId2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265A" w14:textId="77777777" w:rsidR="004505F8" w:rsidRDefault="004505F8">
      <w:pPr>
        <w:spacing w:line="240" w:lineRule="auto"/>
      </w:pPr>
      <w:r>
        <w:separator/>
      </w:r>
    </w:p>
  </w:endnote>
  <w:endnote w:type="continuationSeparator" w:id="0">
    <w:p w14:paraId="0C70B3DB" w14:textId="77777777" w:rsidR="004505F8" w:rsidRDefault="004505F8">
      <w:pPr>
        <w:spacing w:line="240" w:lineRule="auto"/>
      </w:pPr>
      <w:r>
        <w:continuationSeparator/>
      </w:r>
    </w:p>
  </w:endnote>
  <w:endnote w:type="continuationNotice" w:id="1">
    <w:p w14:paraId="415AEE0E" w14:textId="77777777" w:rsidR="004505F8" w:rsidRDefault="00450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7C7F" w14:textId="77777777" w:rsidR="004505F8" w:rsidRDefault="004505F8">
      <w:pPr>
        <w:spacing w:after="0"/>
      </w:pPr>
      <w:r>
        <w:separator/>
      </w:r>
    </w:p>
  </w:footnote>
  <w:footnote w:type="continuationSeparator" w:id="0">
    <w:p w14:paraId="61B24351" w14:textId="77777777" w:rsidR="004505F8" w:rsidRDefault="004505F8">
      <w:pPr>
        <w:spacing w:after="0"/>
      </w:pPr>
      <w:r>
        <w:continuationSeparator/>
      </w:r>
    </w:p>
  </w:footnote>
  <w:footnote w:type="continuationNotice" w:id="1">
    <w:p w14:paraId="79FD9A24" w14:textId="77777777" w:rsidR="004505F8" w:rsidRDefault="004505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9788" w14:textId="77777777" w:rsidR="00586E29" w:rsidRDefault="004D433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1201" w14:textId="77777777" w:rsidR="00586E29" w:rsidRDefault="00586E29">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ABD4" w14:textId="77777777" w:rsidR="00586E29" w:rsidRDefault="004D4337">
    <w:pPr>
      <w:pStyle w:val="af9"/>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E7A6" w14:textId="77777777" w:rsidR="00586E29" w:rsidRDefault="00586E29">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0"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478107781">
    <w:abstractNumId w:val="0"/>
  </w:num>
  <w:num w:numId="2" w16cid:durableId="52966170">
    <w:abstractNumId w:val="3"/>
  </w:num>
  <w:num w:numId="3" w16cid:durableId="937298879">
    <w:abstractNumId w:val="11"/>
  </w:num>
  <w:num w:numId="4" w16cid:durableId="2002658136">
    <w:abstractNumId w:val="13"/>
  </w:num>
  <w:num w:numId="5" w16cid:durableId="1546602786">
    <w:abstractNumId w:val="21"/>
  </w:num>
  <w:num w:numId="6" w16cid:durableId="1884754727">
    <w:abstractNumId w:val="14"/>
  </w:num>
  <w:num w:numId="7" w16cid:durableId="404453692">
    <w:abstractNumId w:val="19"/>
  </w:num>
  <w:num w:numId="8" w16cid:durableId="206649776">
    <w:abstractNumId w:val="9"/>
  </w:num>
  <w:num w:numId="9" w16cid:durableId="328169784">
    <w:abstractNumId w:val="17"/>
  </w:num>
  <w:num w:numId="10" w16cid:durableId="521283525">
    <w:abstractNumId w:val="12"/>
  </w:num>
  <w:num w:numId="11" w16cid:durableId="1726025918">
    <w:abstractNumId w:val="5"/>
  </w:num>
  <w:num w:numId="12" w16cid:durableId="2057044658">
    <w:abstractNumId w:val="1"/>
  </w:num>
  <w:num w:numId="13" w16cid:durableId="1832284507">
    <w:abstractNumId w:val="2"/>
  </w:num>
  <w:num w:numId="14" w16cid:durableId="1859004518">
    <w:abstractNumId w:val="18"/>
  </w:num>
  <w:num w:numId="15" w16cid:durableId="1174757552">
    <w:abstractNumId w:val="15"/>
  </w:num>
  <w:num w:numId="16" w16cid:durableId="253979549">
    <w:abstractNumId w:val="16"/>
  </w:num>
  <w:num w:numId="17" w16cid:durableId="271742830">
    <w:abstractNumId w:val="20"/>
  </w:num>
  <w:num w:numId="18" w16cid:durableId="1280793491">
    <w:abstractNumId w:val="10"/>
  </w:num>
  <w:num w:numId="19" w16cid:durableId="1868908473">
    <w:abstractNumId w:val="6"/>
  </w:num>
  <w:num w:numId="20" w16cid:durableId="1734740720">
    <w:abstractNumId w:val="8"/>
  </w:num>
  <w:num w:numId="21" w16cid:durableId="2070877644">
    <w:abstractNumId w:val="7"/>
  </w:num>
  <w:num w:numId="22" w16cid:durableId="10761991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525"/>
    <w:rsid w:val="00001780"/>
    <w:rsid w:val="00001A5B"/>
    <w:rsid w:val="000026FE"/>
    <w:rsid w:val="00011722"/>
    <w:rsid w:val="00022E4A"/>
    <w:rsid w:val="00034203"/>
    <w:rsid w:val="00044635"/>
    <w:rsid w:val="00061B32"/>
    <w:rsid w:val="00073083"/>
    <w:rsid w:val="0007666C"/>
    <w:rsid w:val="00081A9F"/>
    <w:rsid w:val="00084856"/>
    <w:rsid w:val="000863A0"/>
    <w:rsid w:val="0009681F"/>
    <w:rsid w:val="000A2D03"/>
    <w:rsid w:val="000A499D"/>
    <w:rsid w:val="000A6394"/>
    <w:rsid w:val="000B265B"/>
    <w:rsid w:val="000B46A2"/>
    <w:rsid w:val="000B67B8"/>
    <w:rsid w:val="000B7FED"/>
    <w:rsid w:val="000C038A"/>
    <w:rsid w:val="000C5DCA"/>
    <w:rsid w:val="000C6598"/>
    <w:rsid w:val="000D571C"/>
    <w:rsid w:val="000F55EE"/>
    <w:rsid w:val="000F6BB6"/>
    <w:rsid w:val="00104B4A"/>
    <w:rsid w:val="00120711"/>
    <w:rsid w:val="0012193C"/>
    <w:rsid w:val="00125816"/>
    <w:rsid w:val="00145D43"/>
    <w:rsid w:val="00156D04"/>
    <w:rsid w:val="00171B59"/>
    <w:rsid w:val="00172A27"/>
    <w:rsid w:val="0017351E"/>
    <w:rsid w:val="00176A4A"/>
    <w:rsid w:val="0018604D"/>
    <w:rsid w:val="00186772"/>
    <w:rsid w:val="00191AB8"/>
    <w:rsid w:val="00192C46"/>
    <w:rsid w:val="001959D0"/>
    <w:rsid w:val="001A08B3"/>
    <w:rsid w:val="001A231F"/>
    <w:rsid w:val="001A7B60"/>
    <w:rsid w:val="001B01C6"/>
    <w:rsid w:val="001B029A"/>
    <w:rsid w:val="001B036B"/>
    <w:rsid w:val="001B1213"/>
    <w:rsid w:val="001B52F0"/>
    <w:rsid w:val="001B7A65"/>
    <w:rsid w:val="001B7C54"/>
    <w:rsid w:val="001C1196"/>
    <w:rsid w:val="001D1A20"/>
    <w:rsid w:val="001D33AD"/>
    <w:rsid w:val="001E41F3"/>
    <w:rsid w:val="001E57E1"/>
    <w:rsid w:val="001E5DB2"/>
    <w:rsid w:val="0020011B"/>
    <w:rsid w:val="00201356"/>
    <w:rsid w:val="002025A7"/>
    <w:rsid w:val="00222DCE"/>
    <w:rsid w:val="00225D45"/>
    <w:rsid w:val="00230CB6"/>
    <w:rsid w:val="00231A85"/>
    <w:rsid w:val="00246A1E"/>
    <w:rsid w:val="00253837"/>
    <w:rsid w:val="00257256"/>
    <w:rsid w:val="0026004D"/>
    <w:rsid w:val="002609C3"/>
    <w:rsid w:val="002640DD"/>
    <w:rsid w:val="002648DB"/>
    <w:rsid w:val="00273FA8"/>
    <w:rsid w:val="00275D12"/>
    <w:rsid w:val="00276C6B"/>
    <w:rsid w:val="00283084"/>
    <w:rsid w:val="00284FEB"/>
    <w:rsid w:val="002860C4"/>
    <w:rsid w:val="00292B18"/>
    <w:rsid w:val="002B4742"/>
    <w:rsid w:val="002B4C6A"/>
    <w:rsid w:val="002B5741"/>
    <w:rsid w:val="002C11FB"/>
    <w:rsid w:val="002C71CD"/>
    <w:rsid w:val="002E2DE7"/>
    <w:rsid w:val="00305409"/>
    <w:rsid w:val="00311467"/>
    <w:rsid w:val="00313C23"/>
    <w:rsid w:val="0032702C"/>
    <w:rsid w:val="0033292D"/>
    <w:rsid w:val="003438DF"/>
    <w:rsid w:val="003549A3"/>
    <w:rsid w:val="00356443"/>
    <w:rsid w:val="003609EF"/>
    <w:rsid w:val="0036231A"/>
    <w:rsid w:val="00371128"/>
    <w:rsid w:val="003730F3"/>
    <w:rsid w:val="0037438A"/>
    <w:rsid w:val="00374DD4"/>
    <w:rsid w:val="00377A0B"/>
    <w:rsid w:val="003813AF"/>
    <w:rsid w:val="00387FAA"/>
    <w:rsid w:val="003902B6"/>
    <w:rsid w:val="00392417"/>
    <w:rsid w:val="00396774"/>
    <w:rsid w:val="003A560B"/>
    <w:rsid w:val="003A7B52"/>
    <w:rsid w:val="003B28F0"/>
    <w:rsid w:val="003B48FB"/>
    <w:rsid w:val="003B5A8C"/>
    <w:rsid w:val="003C29C3"/>
    <w:rsid w:val="003C68E6"/>
    <w:rsid w:val="003C6D8D"/>
    <w:rsid w:val="003E1A36"/>
    <w:rsid w:val="003E44BA"/>
    <w:rsid w:val="003F0598"/>
    <w:rsid w:val="003F1E4A"/>
    <w:rsid w:val="00403DF0"/>
    <w:rsid w:val="00403F4D"/>
    <w:rsid w:val="0040696F"/>
    <w:rsid w:val="00410371"/>
    <w:rsid w:val="00415135"/>
    <w:rsid w:val="00420627"/>
    <w:rsid w:val="004242F1"/>
    <w:rsid w:val="00435BC2"/>
    <w:rsid w:val="00436612"/>
    <w:rsid w:val="0044540F"/>
    <w:rsid w:val="00446494"/>
    <w:rsid w:val="004505F8"/>
    <w:rsid w:val="00450CD8"/>
    <w:rsid w:val="00455AC0"/>
    <w:rsid w:val="00467711"/>
    <w:rsid w:val="00473383"/>
    <w:rsid w:val="0048298E"/>
    <w:rsid w:val="0048671B"/>
    <w:rsid w:val="00486B07"/>
    <w:rsid w:val="00493597"/>
    <w:rsid w:val="00494266"/>
    <w:rsid w:val="004B5690"/>
    <w:rsid w:val="004B656A"/>
    <w:rsid w:val="004B7164"/>
    <w:rsid w:val="004B75B7"/>
    <w:rsid w:val="004C35B1"/>
    <w:rsid w:val="004C5227"/>
    <w:rsid w:val="004D3382"/>
    <w:rsid w:val="004D4337"/>
    <w:rsid w:val="004D487D"/>
    <w:rsid w:val="004E45C4"/>
    <w:rsid w:val="004E7E26"/>
    <w:rsid w:val="004F0882"/>
    <w:rsid w:val="005029AC"/>
    <w:rsid w:val="005037B6"/>
    <w:rsid w:val="00503AF9"/>
    <w:rsid w:val="005053CC"/>
    <w:rsid w:val="0050734C"/>
    <w:rsid w:val="0051580D"/>
    <w:rsid w:val="00521F94"/>
    <w:rsid w:val="00527088"/>
    <w:rsid w:val="00532E09"/>
    <w:rsid w:val="00533D6C"/>
    <w:rsid w:val="00543421"/>
    <w:rsid w:val="00547111"/>
    <w:rsid w:val="00554409"/>
    <w:rsid w:val="00556806"/>
    <w:rsid w:val="00561006"/>
    <w:rsid w:val="005633A1"/>
    <w:rsid w:val="005721A6"/>
    <w:rsid w:val="00572DAA"/>
    <w:rsid w:val="00575A7A"/>
    <w:rsid w:val="00582110"/>
    <w:rsid w:val="00586E29"/>
    <w:rsid w:val="00592D74"/>
    <w:rsid w:val="005A0CEF"/>
    <w:rsid w:val="005B37E7"/>
    <w:rsid w:val="005B79B5"/>
    <w:rsid w:val="005C2255"/>
    <w:rsid w:val="005D5F27"/>
    <w:rsid w:val="005E2C44"/>
    <w:rsid w:val="005E6E8E"/>
    <w:rsid w:val="005F522F"/>
    <w:rsid w:val="00601E8C"/>
    <w:rsid w:val="00601FF8"/>
    <w:rsid w:val="00621188"/>
    <w:rsid w:val="00622656"/>
    <w:rsid w:val="006257ED"/>
    <w:rsid w:val="00632FAF"/>
    <w:rsid w:val="00633F88"/>
    <w:rsid w:val="00637D91"/>
    <w:rsid w:val="006409C0"/>
    <w:rsid w:val="00641ADE"/>
    <w:rsid w:val="0064691B"/>
    <w:rsid w:val="00664CA3"/>
    <w:rsid w:val="006666E3"/>
    <w:rsid w:val="00667577"/>
    <w:rsid w:val="00672E01"/>
    <w:rsid w:val="00691FC4"/>
    <w:rsid w:val="00695808"/>
    <w:rsid w:val="00696FDE"/>
    <w:rsid w:val="006A11AD"/>
    <w:rsid w:val="006A7878"/>
    <w:rsid w:val="006B02D3"/>
    <w:rsid w:val="006B46FB"/>
    <w:rsid w:val="006C51EB"/>
    <w:rsid w:val="006D45EA"/>
    <w:rsid w:val="006E21FB"/>
    <w:rsid w:val="006F3C53"/>
    <w:rsid w:val="006F457A"/>
    <w:rsid w:val="00700C12"/>
    <w:rsid w:val="00714D03"/>
    <w:rsid w:val="00716F3F"/>
    <w:rsid w:val="00717311"/>
    <w:rsid w:val="00724D47"/>
    <w:rsid w:val="00734332"/>
    <w:rsid w:val="00742741"/>
    <w:rsid w:val="00743B10"/>
    <w:rsid w:val="0074580C"/>
    <w:rsid w:val="00746696"/>
    <w:rsid w:val="00751F8F"/>
    <w:rsid w:val="007528CD"/>
    <w:rsid w:val="00764406"/>
    <w:rsid w:val="00770DF5"/>
    <w:rsid w:val="00774A1A"/>
    <w:rsid w:val="00785DEA"/>
    <w:rsid w:val="00792342"/>
    <w:rsid w:val="0079280B"/>
    <w:rsid w:val="007977A8"/>
    <w:rsid w:val="007A1FCF"/>
    <w:rsid w:val="007A2D65"/>
    <w:rsid w:val="007B2423"/>
    <w:rsid w:val="007B512A"/>
    <w:rsid w:val="007C2097"/>
    <w:rsid w:val="007C6C6B"/>
    <w:rsid w:val="007C6FFE"/>
    <w:rsid w:val="007D3AA5"/>
    <w:rsid w:val="007D6A07"/>
    <w:rsid w:val="007E5B15"/>
    <w:rsid w:val="007F6497"/>
    <w:rsid w:val="007F7259"/>
    <w:rsid w:val="007F737C"/>
    <w:rsid w:val="00801B7D"/>
    <w:rsid w:val="008040A8"/>
    <w:rsid w:val="00807D34"/>
    <w:rsid w:val="00812852"/>
    <w:rsid w:val="008145CC"/>
    <w:rsid w:val="00817D78"/>
    <w:rsid w:val="008247D0"/>
    <w:rsid w:val="00825DAA"/>
    <w:rsid w:val="00827393"/>
    <w:rsid w:val="008279FA"/>
    <w:rsid w:val="00852632"/>
    <w:rsid w:val="008626E7"/>
    <w:rsid w:val="00862EC5"/>
    <w:rsid w:val="00864515"/>
    <w:rsid w:val="00866207"/>
    <w:rsid w:val="00870EE7"/>
    <w:rsid w:val="008743D5"/>
    <w:rsid w:val="008753B8"/>
    <w:rsid w:val="0087602A"/>
    <w:rsid w:val="008863B9"/>
    <w:rsid w:val="008866D3"/>
    <w:rsid w:val="008A45A6"/>
    <w:rsid w:val="008A6C0C"/>
    <w:rsid w:val="008B0073"/>
    <w:rsid w:val="008B1E67"/>
    <w:rsid w:val="008B7B1D"/>
    <w:rsid w:val="008C0E5A"/>
    <w:rsid w:val="008C6566"/>
    <w:rsid w:val="008C7695"/>
    <w:rsid w:val="008D0C54"/>
    <w:rsid w:val="008E53F7"/>
    <w:rsid w:val="008E7CAD"/>
    <w:rsid w:val="008F4664"/>
    <w:rsid w:val="008F686C"/>
    <w:rsid w:val="009025D4"/>
    <w:rsid w:val="0090561B"/>
    <w:rsid w:val="00907DAF"/>
    <w:rsid w:val="00910092"/>
    <w:rsid w:val="00913AF5"/>
    <w:rsid w:val="009148DE"/>
    <w:rsid w:val="009213DD"/>
    <w:rsid w:val="009268F8"/>
    <w:rsid w:val="0093073F"/>
    <w:rsid w:val="00941E30"/>
    <w:rsid w:val="00956196"/>
    <w:rsid w:val="00962F7C"/>
    <w:rsid w:val="009736F5"/>
    <w:rsid w:val="009777D9"/>
    <w:rsid w:val="00991B88"/>
    <w:rsid w:val="009A4D0E"/>
    <w:rsid w:val="009A4DDB"/>
    <w:rsid w:val="009A5753"/>
    <w:rsid w:val="009A579D"/>
    <w:rsid w:val="009B05F3"/>
    <w:rsid w:val="009B57C3"/>
    <w:rsid w:val="009B706C"/>
    <w:rsid w:val="009B724F"/>
    <w:rsid w:val="009B77E1"/>
    <w:rsid w:val="009C1A4E"/>
    <w:rsid w:val="009C6850"/>
    <w:rsid w:val="009C7198"/>
    <w:rsid w:val="009D1379"/>
    <w:rsid w:val="009E3297"/>
    <w:rsid w:val="009F0554"/>
    <w:rsid w:val="009F0EFC"/>
    <w:rsid w:val="009F57D1"/>
    <w:rsid w:val="009F5FC1"/>
    <w:rsid w:val="009F65D6"/>
    <w:rsid w:val="009F734F"/>
    <w:rsid w:val="009F7CA1"/>
    <w:rsid w:val="00A03D15"/>
    <w:rsid w:val="00A1420D"/>
    <w:rsid w:val="00A23021"/>
    <w:rsid w:val="00A237F8"/>
    <w:rsid w:val="00A246B6"/>
    <w:rsid w:val="00A267E0"/>
    <w:rsid w:val="00A47E70"/>
    <w:rsid w:val="00A50CF0"/>
    <w:rsid w:val="00A54656"/>
    <w:rsid w:val="00A6263C"/>
    <w:rsid w:val="00A65649"/>
    <w:rsid w:val="00A71D47"/>
    <w:rsid w:val="00A7671C"/>
    <w:rsid w:val="00A94AE3"/>
    <w:rsid w:val="00A964D9"/>
    <w:rsid w:val="00AA1CFF"/>
    <w:rsid w:val="00AA2CBC"/>
    <w:rsid w:val="00AB05AF"/>
    <w:rsid w:val="00AB2539"/>
    <w:rsid w:val="00AC5820"/>
    <w:rsid w:val="00AD1090"/>
    <w:rsid w:val="00AD1CD8"/>
    <w:rsid w:val="00AE5884"/>
    <w:rsid w:val="00AE6B21"/>
    <w:rsid w:val="00AF15AB"/>
    <w:rsid w:val="00AF684B"/>
    <w:rsid w:val="00B05353"/>
    <w:rsid w:val="00B16718"/>
    <w:rsid w:val="00B175DB"/>
    <w:rsid w:val="00B21B51"/>
    <w:rsid w:val="00B2372D"/>
    <w:rsid w:val="00B258BB"/>
    <w:rsid w:val="00B26855"/>
    <w:rsid w:val="00B3299A"/>
    <w:rsid w:val="00B34828"/>
    <w:rsid w:val="00B41AF0"/>
    <w:rsid w:val="00B45228"/>
    <w:rsid w:val="00B459C4"/>
    <w:rsid w:val="00B45F57"/>
    <w:rsid w:val="00B502E8"/>
    <w:rsid w:val="00B529A2"/>
    <w:rsid w:val="00B5507D"/>
    <w:rsid w:val="00B55AE6"/>
    <w:rsid w:val="00B6427A"/>
    <w:rsid w:val="00B67525"/>
    <w:rsid w:val="00B67B97"/>
    <w:rsid w:val="00B75326"/>
    <w:rsid w:val="00B94EE7"/>
    <w:rsid w:val="00B968C8"/>
    <w:rsid w:val="00BA3EC5"/>
    <w:rsid w:val="00BA51D9"/>
    <w:rsid w:val="00BA6EF2"/>
    <w:rsid w:val="00BB3FA3"/>
    <w:rsid w:val="00BB5DFC"/>
    <w:rsid w:val="00BC4A40"/>
    <w:rsid w:val="00BC5707"/>
    <w:rsid w:val="00BD279D"/>
    <w:rsid w:val="00BD6BB8"/>
    <w:rsid w:val="00BF26A2"/>
    <w:rsid w:val="00C02EA8"/>
    <w:rsid w:val="00C06D51"/>
    <w:rsid w:val="00C13FB5"/>
    <w:rsid w:val="00C1579F"/>
    <w:rsid w:val="00C175F5"/>
    <w:rsid w:val="00C21CCF"/>
    <w:rsid w:val="00C2354C"/>
    <w:rsid w:val="00C26ECD"/>
    <w:rsid w:val="00C27032"/>
    <w:rsid w:val="00C323CA"/>
    <w:rsid w:val="00C43118"/>
    <w:rsid w:val="00C535A1"/>
    <w:rsid w:val="00C60F0A"/>
    <w:rsid w:val="00C66BA2"/>
    <w:rsid w:val="00C76196"/>
    <w:rsid w:val="00C824BD"/>
    <w:rsid w:val="00C87610"/>
    <w:rsid w:val="00C90C94"/>
    <w:rsid w:val="00C91F7E"/>
    <w:rsid w:val="00C95985"/>
    <w:rsid w:val="00CA22FE"/>
    <w:rsid w:val="00CA2AFD"/>
    <w:rsid w:val="00CB5AB4"/>
    <w:rsid w:val="00CB5BA3"/>
    <w:rsid w:val="00CC080F"/>
    <w:rsid w:val="00CC4E32"/>
    <w:rsid w:val="00CC5026"/>
    <w:rsid w:val="00CC68D0"/>
    <w:rsid w:val="00CD1907"/>
    <w:rsid w:val="00CD3B7A"/>
    <w:rsid w:val="00D03E08"/>
    <w:rsid w:val="00D03F9A"/>
    <w:rsid w:val="00D06D51"/>
    <w:rsid w:val="00D24991"/>
    <w:rsid w:val="00D36330"/>
    <w:rsid w:val="00D50255"/>
    <w:rsid w:val="00D53E9A"/>
    <w:rsid w:val="00D5509B"/>
    <w:rsid w:val="00D6005F"/>
    <w:rsid w:val="00D60DFC"/>
    <w:rsid w:val="00D6362F"/>
    <w:rsid w:val="00D66520"/>
    <w:rsid w:val="00D8348B"/>
    <w:rsid w:val="00DA4347"/>
    <w:rsid w:val="00DB02B7"/>
    <w:rsid w:val="00DB32F2"/>
    <w:rsid w:val="00DC0E94"/>
    <w:rsid w:val="00DC3770"/>
    <w:rsid w:val="00DD0638"/>
    <w:rsid w:val="00DD1CFA"/>
    <w:rsid w:val="00DE34CF"/>
    <w:rsid w:val="00DF1A33"/>
    <w:rsid w:val="00DF50CD"/>
    <w:rsid w:val="00E0090B"/>
    <w:rsid w:val="00E044CE"/>
    <w:rsid w:val="00E06324"/>
    <w:rsid w:val="00E10970"/>
    <w:rsid w:val="00E13F3D"/>
    <w:rsid w:val="00E15591"/>
    <w:rsid w:val="00E15CD0"/>
    <w:rsid w:val="00E20A90"/>
    <w:rsid w:val="00E20E49"/>
    <w:rsid w:val="00E343AC"/>
    <w:rsid w:val="00E34898"/>
    <w:rsid w:val="00E36733"/>
    <w:rsid w:val="00E4725F"/>
    <w:rsid w:val="00E654B4"/>
    <w:rsid w:val="00E66AB7"/>
    <w:rsid w:val="00E74CBE"/>
    <w:rsid w:val="00E74D26"/>
    <w:rsid w:val="00E76BDC"/>
    <w:rsid w:val="00E87141"/>
    <w:rsid w:val="00E93315"/>
    <w:rsid w:val="00EA70A1"/>
    <w:rsid w:val="00EB09B7"/>
    <w:rsid w:val="00EC5A9E"/>
    <w:rsid w:val="00ED5A7C"/>
    <w:rsid w:val="00EE57A8"/>
    <w:rsid w:val="00EE7D7C"/>
    <w:rsid w:val="00EF1DA2"/>
    <w:rsid w:val="00EF31A6"/>
    <w:rsid w:val="00EF507B"/>
    <w:rsid w:val="00EF5E13"/>
    <w:rsid w:val="00EF6B7B"/>
    <w:rsid w:val="00F018F0"/>
    <w:rsid w:val="00F01969"/>
    <w:rsid w:val="00F0302A"/>
    <w:rsid w:val="00F04C49"/>
    <w:rsid w:val="00F1475A"/>
    <w:rsid w:val="00F25569"/>
    <w:rsid w:val="00F25D98"/>
    <w:rsid w:val="00F26DEF"/>
    <w:rsid w:val="00F300FB"/>
    <w:rsid w:val="00F33AC6"/>
    <w:rsid w:val="00F45650"/>
    <w:rsid w:val="00F50B8A"/>
    <w:rsid w:val="00F52361"/>
    <w:rsid w:val="00F56155"/>
    <w:rsid w:val="00F57C1B"/>
    <w:rsid w:val="00F61CC7"/>
    <w:rsid w:val="00F8534E"/>
    <w:rsid w:val="00FA1FDE"/>
    <w:rsid w:val="00FA3268"/>
    <w:rsid w:val="00FA5EE8"/>
    <w:rsid w:val="00FA6700"/>
    <w:rsid w:val="00FB6386"/>
    <w:rsid w:val="00FD4CF5"/>
    <w:rsid w:val="01145361"/>
    <w:rsid w:val="011835AA"/>
    <w:rsid w:val="012151B8"/>
    <w:rsid w:val="01585107"/>
    <w:rsid w:val="015D328E"/>
    <w:rsid w:val="01A34DB4"/>
    <w:rsid w:val="01B74C44"/>
    <w:rsid w:val="01B80D48"/>
    <w:rsid w:val="01FF6C93"/>
    <w:rsid w:val="020B0EAF"/>
    <w:rsid w:val="026E1FB6"/>
    <w:rsid w:val="02E15C2A"/>
    <w:rsid w:val="03482266"/>
    <w:rsid w:val="03A83086"/>
    <w:rsid w:val="03AE628B"/>
    <w:rsid w:val="03B26DBC"/>
    <w:rsid w:val="03D76967"/>
    <w:rsid w:val="03EE0A1A"/>
    <w:rsid w:val="040725AE"/>
    <w:rsid w:val="042C2710"/>
    <w:rsid w:val="044031F1"/>
    <w:rsid w:val="0440779E"/>
    <w:rsid w:val="04410087"/>
    <w:rsid w:val="04797860"/>
    <w:rsid w:val="04AA634D"/>
    <w:rsid w:val="04D923B7"/>
    <w:rsid w:val="050A7E07"/>
    <w:rsid w:val="052439ED"/>
    <w:rsid w:val="05560740"/>
    <w:rsid w:val="0566743F"/>
    <w:rsid w:val="056C31A6"/>
    <w:rsid w:val="057770CD"/>
    <w:rsid w:val="05B204A4"/>
    <w:rsid w:val="062D0DA1"/>
    <w:rsid w:val="06363D66"/>
    <w:rsid w:val="0637156F"/>
    <w:rsid w:val="06547EBF"/>
    <w:rsid w:val="06764897"/>
    <w:rsid w:val="06FA0E56"/>
    <w:rsid w:val="06FD3CE0"/>
    <w:rsid w:val="071E48EF"/>
    <w:rsid w:val="07CF2268"/>
    <w:rsid w:val="080D7261"/>
    <w:rsid w:val="087959B2"/>
    <w:rsid w:val="08FC5B75"/>
    <w:rsid w:val="095F7B6B"/>
    <w:rsid w:val="099B3663"/>
    <w:rsid w:val="09C31DFC"/>
    <w:rsid w:val="09C51210"/>
    <w:rsid w:val="09DD5938"/>
    <w:rsid w:val="09DF3A93"/>
    <w:rsid w:val="09ED7DA0"/>
    <w:rsid w:val="0A085EA4"/>
    <w:rsid w:val="0AA16DFC"/>
    <w:rsid w:val="0AC17331"/>
    <w:rsid w:val="0AC43AE9"/>
    <w:rsid w:val="0AF6478B"/>
    <w:rsid w:val="0B0746FA"/>
    <w:rsid w:val="0B26701B"/>
    <w:rsid w:val="0B5F6AA8"/>
    <w:rsid w:val="0B640D7F"/>
    <w:rsid w:val="0BA564B3"/>
    <w:rsid w:val="0BEC12A5"/>
    <w:rsid w:val="0C07322A"/>
    <w:rsid w:val="0C2826EF"/>
    <w:rsid w:val="0C456CB8"/>
    <w:rsid w:val="0C6D211F"/>
    <w:rsid w:val="0C832CF7"/>
    <w:rsid w:val="0D4E0C1B"/>
    <w:rsid w:val="0D531FA4"/>
    <w:rsid w:val="0D56071C"/>
    <w:rsid w:val="0D88394B"/>
    <w:rsid w:val="0DE24C64"/>
    <w:rsid w:val="0E0F4EE1"/>
    <w:rsid w:val="0E236E0C"/>
    <w:rsid w:val="0E34159F"/>
    <w:rsid w:val="0E3A6663"/>
    <w:rsid w:val="0EE409A1"/>
    <w:rsid w:val="0F1D5AC5"/>
    <w:rsid w:val="0F545C25"/>
    <w:rsid w:val="0F5C0346"/>
    <w:rsid w:val="0F901124"/>
    <w:rsid w:val="0F9139BD"/>
    <w:rsid w:val="10154E55"/>
    <w:rsid w:val="10291390"/>
    <w:rsid w:val="10F95A47"/>
    <w:rsid w:val="1123111F"/>
    <w:rsid w:val="112D2373"/>
    <w:rsid w:val="113A191C"/>
    <w:rsid w:val="115945EF"/>
    <w:rsid w:val="116559C8"/>
    <w:rsid w:val="119E68E2"/>
    <w:rsid w:val="11B967F1"/>
    <w:rsid w:val="11C52549"/>
    <w:rsid w:val="11D20449"/>
    <w:rsid w:val="11F411F5"/>
    <w:rsid w:val="123661FF"/>
    <w:rsid w:val="12445622"/>
    <w:rsid w:val="124A6213"/>
    <w:rsid w:val="1292022C"/>
    <w:rsid w:val="129F4C3C"/>
    <w:rsid w:val="12AB4E96"/>
    <w:rsid w:val="12EE1DD1"/>
    <w:rsid w:val="12F05652"/>
    <w:rsid w:val="134E0C3A"/>
    <w:rsid w:val="13927B9A"/>
    <w:rsid w:val="13AA5A8F"/>
    <w:rsid w:val="13C06EFD"/>
    <w:rsid w:val="146C70F1"/>
    <w:rsid w:val="146D0F9D"/>
    <w:rsid w:val="148F37A6"/>
    <w:rsid w:val="153349F4"/>
    <w:rsid w:val="1568613C"/>
    <w:rsid w:val="157366FD"/>
    <w:rsid w:val="15D46A23"/>
    <w:rsid w:val="15D70706"/>
    <w:rsid w:val="16040EFA"/>
    <w:rsid w:val="161F0B9B"/>
    <w:rsid w:val="162654F0"/>
    <w:rsid w:val="16955C16"/>
    <w:rsid w:val="16A55E98"/>
    <w:rsid w:val="16C355ED"/>
    <w:rsid w:val="16E41F9A"/>
    <w:rsid w:val="17227E7F"/>
    <w:rsid w:val="1726256A"/>
    <w:rsid w:val="17417AEF"/>
    <w:rsid w:val="17916ACD"/>
    <w:rsid w:val="179927C4"/>
    <w:rsid w:val="17CD3B2C"/>
    <w:rsid w:val="18242DE8"/>
    <w:rsid w:val="186729DC"/>
    <w:rsid w:val="187606E9"/>
    <w:rsid w:val="19501B94"/>
    <w:rsid w:val="19691964"/>
    <w:rsid w:val="19946D2B"/>
    <w:rsid w:val="19B47114"/>
    <w:rsid w:val="19BC1E05"/>
    <w:rsid w:val="1A281C0B"/>
    <w:rsid w:val="1A5D4962"/>
    <w:rsid w:val="1A7414DD"/>
    <w:rsid w:val="1A764280"/>
    <w:rsid w:val="1AAA56CE"/>
    <w:rsid w:val="1AB936FA"/>
    <w:rsid w:val="1AF21677"/>
    <w:rsid w:val="1B0857CA"/>
    <w:rsid w:val="1B0D0E9F"/>
    <w:rsid w:val="1B865037"/>
    <w:rsid w:val="1C7F40B8"/>
    <w:rsid w:val="1C9551F4"/>
    <w:rsid w:val="1D4E273D"/>
    <w:rsid w:val="1D6B1079"/>
    <w:rsid w:val="1D7B5B5A"/>
    <w:rsid w:val="1DAB0A67"/>
    <w:rsid w:val="1DC261D2"/>
    <w:rsid w:val="1DC731ED"/>
    <w:rsid w:val="1DC821DD"/>
    <w:rsid w:val="1DFF651B"/>
    <w:rsid w:val="1F4134B5"/>
    <w:rsid w:val="1F7E1517"/>
    <w:rsid w:val="1F811036"/>
    <w:rsid w:val="1FE9458D"/>
    <w:rsid w:val="20203754"/>
    <w:rsid w:val="20497803"/>
    <w:rsid w:val="20985EAE"/>
    <w:rsid w:val="20CC6ABF"/>
    <w:rsid w:val="20CE064D"/>
    <w:rsid w:val="21167C28"/>
    <w:rsid w:val="21502DB2"/>
    <w:rsid w:val="21A766DD"/>
    <w:rsid w:val="21FE05B3"/>
    <w:rsid w:val="229A1443"/>
    <w:rsid w:val="22A75292"/>
    <w:rsid w:val="22D6343E"/>
    <w:rsid w:val="22F73BE9"/>
    <w:rsid w:val="231F1E94"/>
    <w:rsid w:val="23212321"/>
    <w:rsid w:val="237B62F8"/>
    <w:rsid w:val="23BD26C9"/>
    <w:rsid w:val="23E74B4B"/>
    <w:rsid w:val="243472F2"/>
    <w:rsid w:val="246A156E"/>
    <w:rsid w:val="247456DF"/>
    <w:rsid w:val="2479641A"/>
    <w:rsid w:val="24A143E9"/>
    <w:rsid w:val="24BE266E"/>
    <w:rsid w:val="24CB425F"/>
    <w:rsid w:val="258103C7"/>
    <w:rsid w:val="267508E9"/>
    <w:rsid w:val="26D02C13"/>
    <w:rsid w:val="271E02FE"/>
    <w:rsid w:val="273B4BEE"/>
    <w:rsid w:val="275A6FBB"/>
    <w:rsid w:val="277F7D9D"/>
    <w:rsid w:val="278418AD"/>
    <w:rsid w:val="278A297D"/>
    <w:rsid w:val="27AF5E3A"/>
    <w:rsid w:val="27B039B1"/>
    <w:rsid w:val="27B7459F"/>
    <w:rsid w:val="27D56F40"/>
    <w:rsid w:val="280B1117"/>
    <w:rsid w:val="28216CBD"/>
    <w:rsid w:val="28283BCF"/>
    <w:rsid w:val="28302E41"/>
    <w:rsid w:val="283B07A8"/>
    <w:rsid w:val="283D5C5E"/>
    <w:rsid w:val="287A7B1E"/>
    <w:rsid w:val="28D56EC8"/>
    <w:rsid w:val="292B5D42"/>
    <w:rsid w:val="29307D79"/>
    <w:rsid w:val="29665457"/>
    <w:rsid w:val="29754198"/>
    <w:rsid w:val="29DA4202"/>
    <w:rsid w:val="29FE7D4D"/>
    <w:rsid w:val="2A0A5C85"/>
    <w:rsid w:val="2A1A4183"/>
    <w:rsid w:val="2A1B7C99"/>
    <w:rsid w:val="2A322F09"/>
    <w:rsid w:val="2A9A1E38"/>
    <w:rsid w:val="2AB16241"/>
    <w:rsid w:val="2AB36596"/>
    <w:rsid w:val="2B0E7E26"/>
    <w:rsid w:val="2B1C5849"/>
    <w:rsid w:val="2B1C7160"/>
    <w:rsid w:val="2B277F42"/>
    <w:rsid w:val="2BB72365"/>
    <w:rsid w:val="2BE009BD"/>
    <w:rsid w:val="2C202DF2"/>
    <w:rsid w:val="2C474DF2"/>
    <w:rsid w:val="2C800534"/>
    <w:rsid w:val="2CA30297"/>
    <w:rsid w:val="2CB65262"/>
    <w:rsid w:val="2CE02DEB"/>
    <w:rsid w:val="2D613B47"/>
    <w:rsid w:val="2E664D9E"/>
    <w:rsid w:val="2E6A1E1C"/>
    <w:rsid w:val="2E9B0226"/>
    <w:rsid w:val="2F1F2D01"/>
    <w:rsid w:val="2F357E81"/>
    <w:rsid w:val="2F424E1D"/>
    <w:rsid w:val="2F8C06D8"/>
    <w:rsid w:val="2FAF37AE"/>
    <w:rsid w:val="2FCD5F33"/>
    <w:rsid w:val="2FF27007"/>
    <w:rsid w:val="2FF93217"/>
    <w:rsid w:val="2FFF3A7C"/>
    <w:rsid w:val="30413836"/>
    <w:rsid w:val="307661E3"/>
    <w:rsid w:val="307A1F87"/>
    <w:rsid w:val="30847485"/>
    <w:rsid w:val="308535D7"/>
    <w:rsid w:val="30D15421"/>
    <w:rsid w:val="30D2640F"/>
    <w:rsid w:val="310E71A5"/>
    <w:rsid w:val="312869F2"/>
    <w:rsid w:val="3183078A"/>
    <w:rsid w:val="31CB13C9"/>
    <w:rsid w:val="32490555"/>
    <w:rsid w:val="32680E9C"/>
    <w:rsid w:val="328C2298"/>
    <w:rsid w:val="335941FB"/>
    <w:rsid w:val="33866868"/>
    <w:rsid w:val="33A01A71"/>
    <w:rsid w:val="33B01F2D"/>
    <w:rsid w:val="33DF4BEA"/>
    <w:rsid w:val="34380D25"/>
    <w:rsid w:val="34771294"/>
    <w:rsid w:val="34911156"/>
    <w:rsid w:val="34D87AD3"/>
    <w:rsid w:val="34EA5A32"/>
    <w:rsid w:val="35172D8F"/>
    <w:rsid w:val="35215302"/>
    <w:rsid w:val="35C1207D"/>
    <w:rsid w:val="367316F0"/>
    <w:rsid w:val="367C2AFF"/>
    <w:rsid w:val="36AD5B8E"/>
    <w:rsid w:val="36B51A5E"/>
    <w:rsid w:val="36B57A77"/>
    <w:rsid w:val="36FD34CA"/>
    <w:rsid w:val="37202D75"/>
    <w:rsid w:val="37571AB9"/>
    <w:rsid w:val="376652F9"/>
    <w:rsid w:val="37CA0FE5"/>
    <w:rsid w:val="38035A30"/>
    <w:rsid w:val="3831783F"/>
    <w:rsid w:val="384E2F55"/>
    <w:rsid w:val="3860162D"/>
    <w:rsid w:val="38BD36D2"/>
    <w:rsid w:val="38C71038"/>
    <w:rsid w:val="390B0A55"/>
    <w:rsid w:val="39904FAA"/>
    <w:rsid w:val="39BE6C54"/>
    <w:rsid w:val="39C157B8"/>
    <w:rsid w:val="39DF3FD7"/>
    <w:rsid w:val="3A2F1883"/>
    <w:rsid w:val="3A602732"/>
    <w:rsid w:val="3A7A2BFC"/>
    <w:rsid w:val="3A9A1A85"/>
    <w:rsid w:val="3AAA0765"/>
    <w:rsid w:val="3AFA7C42"/>
    <w:rsid w:val="3AFE5F6A"/>
    <w:rsid w:val="3B4D3F95"/>
    <w:rsid w:val="3B9062F7"/>
    <w:rsid w:val="3BA25E38"/>
    <w:rsid w:val="3BA7578A"/>
    <w:rsid w:val="3BDB3E14"/>
    <w:rsid w:val="3BEB358D"/>
    <w:rsid w:val="3BFD3777"/>
    <w:rsid w:val="3C4C4616"/>
    <w:rsid w:val="3CE45EC3"/>
    <w:rsid w:val="3D27538A"/>
    <w:rsid w:val="3D4244B0"/>
    <w:rsid w:val="3D875A84"/>
    <w:rsid w:val="3D9D3C90"/>
    <w:rsid w:val="3DF71C39"/>
    <w:rsid w:val="3DF96AAD"/>
    <w:rsid w:val="3E037074"/>
    <w:rsid w:val="3E2E2151"/>
    <w:rsid w:val="3E755B97"/>
    <w:rsid w:val="3E987D08"/>
    <w:rsid w:val="3EB87EA7"/>
    <w:rsid w:val="3ED12DAF"/>
    <w:rsid w:val="3F040AF2"/>
    <w:rsid w:val="3F8B1BDB"/>
    <w:rsid w:val="3F915C0E"/>
    <w:rsid w:val="3FAD3718"/>
    <w:rsid w:val="3FDE72D1"/>
    <w:rsid w:val="400649B2"/>
    <w:rsid w:val="408F056D"/>
    <w:rsid w:val="40A14DD6"/>
    <w:rsid w:val="40E95FAC"/>
    <w:rsid w:val="40F61440"/>
    <w:rsid w:val="410F3144"/>
    <w:rsid w:val="41353001"/>
    <w:rsid w:val="413D7498"/>
    <w:rsid w:val="414F62D2"/>
    <w:rsid w:val="42047F16"/>
    <w:rsid w:val="42093950"/>
    <w:rsid w:val="421C0DAA"/>
    <w:rsid w:val="42693961"/>
    <w:rsid w:val="42BD3597"/>
    <w:rsid w:val="42D27B92"/>
    <w:rsid w:val="42DF01D0"/>
    <w:rsid w:val="43200B51"/>
    <w:rsid w:val="43507E0A"/>
    <w:rsid w:val="437B5A69"/>
    <w:rsid w:val="437D0F09"/>
    <w:rsid w:val="43B43BAE"/>
    <w:rsid w:val="44A25013"/>
    <w:rsid w:val="44F214CE"/>
    <w:rsid w:val="44FD03C2"/>
    <w:rsid w:val="451416BF"/>
    <w:rsid w:val="45577DCD"/>
    <w:rsid w:val="45B73B9A"/>
    <w:rsid w:val="45C7381C"/>
    <w:rsid w:val="45E35BB7"/>
    <w:rsid w:val="45E92E08"/>
    <w:rsid w:val="45F303D0"/>
    <w:rsid w:val="46C13EB7"/>
    <w:rsid w:val="46CA0433"/>
    <w:rsid w:val="46D7531D"/>
    <w:rsid w:val="47515F75"/>
    <w:rsid w:val="476779AB"/>
    <w:rsid w:val="47AD3061"/>
    <w:rsid w:val="47C06F1E"/>
    <w:rsid w:val="48082ACB"/>
    <w:rsid w:val="481B3EB8"/>
    <w:rsid w:val="481D2DBB"/>
    <w:rsid w:val="482C059B"/>
    <w:rsid w:val="485C3F8A"/>
    <w:rsid w:val="488A2210"/>
    <w:rsid w:val="48DD210F"/>
    <w:rsid w:val="4917513A"/>
    <w:rsid w:val="49462240"/>
    <w:rsid w:val="49805AD0"/>
    <w:rsid w:val="49904C7B"/>
    <w:rsid w:val="49A06689"/>
    <w:rsid w:val="49C1247B"/>
    <w:rsid w:val="49C90032"/>
    <w:rsid w:val="49DC419E"/>
    <w:rsid w:val="49DE159C"/>
    <w:rsid w:val="49DF1C3F"/>
    <w:rsid w:val="49E8501D"/>
    <w:rsid w:val="4A620814"/>
    <w:rsid w:val="4A647152"/>
    <w:rsid w:val="4ABB612A"/>
    <w:rsid w:val="4AE02AE7"/>
    <w:rsid w:val="4B0B7FDD"/>
    <w:rsid w:val="4B0C4429"/>
    <w:rsid w:val="4B2844D3"/>
    <w:rsid w:val="4B387F40"/>
    <w:rsid w:val="4B7E031A"/>
    <w:rsid w:val="4BD104E9"/>
    <w:rsid w:val="4BDF5E10"/>
    <w:rsid w:val="4C4B42FF"/>
    <w:rsid w:val="4C502C4E"/>
    <w:rsid w:val="4C680756"/>
    <w:rsid w:val="4C7914EF"/>
    <w:rsid w:val="4C87590F"/>
    <w:rsid w:val="4C8E5CA5"/>
    <w:rsid w:val="4CAA002F"/>
    <w:rsid w:val="4CCA3BE4"/>
    <w:rsid w:val="4D1D63B5"/>
    <w:rsid w:val="4D242917"/>
    <w:rsid w:val="4D581F30"/>
    <w:rsid w:val="4D7B09CB"/>
    <w:rsid w:val="4D7D0818"/>
    <w:rsid w:val="4D810A7B"/>
    <w:rsid w:val="4D8B6C7B"/>
    <w:rsid w:val="4D9E2B67"/>
    <w:rsid w:val="4E2374A6"/>
    <w:rsid w:val="4E3344A5"/>
    <w:rsid w:val="4E357944"/>
    <w:rsid w:val="4E8623EA"/>
    <w:rsid w:val="4EF01BE3"/>
    <w:rsid w:val="4F0B065C"/>
    <w:rsid w:val="4F200968"/>
    <w:rsid w:val="4F692673"/>
    <w:rsid w:val="4F7A2387"/>
    <w:rsid w:val="4F836083"/>
    <w:rsid w:val="4FC6496F"/>
    <w:rsid w:val="4FFC5A7A"/>
    <w:rsid w:val="50217569"/>
    <w:rsid w:val="505A57EF"/>
    <w:rsid w:val="50AA78F8"/>
    <w:rsid w:val="50FE636A"/>
    <w:rsid w:val="511C1F23"/>
    <w:rsid w:val="5137068B"/>
    <w:rsid w:val="513A3A47"/>
    <w:rsid w:val="515C2C00"/>
    <w:rsid w:val="516D10AC"/>
    <w:rsid w:val="518E1CC1"/>
    <w:rsid w:val="519E702A"/>
    <w:rsid w:val="51BF538E"/>
    <w:rsid w:val="52054A9D"/>
    <w:rsid w:val="52245352"/>
    <w:rsid w:val="526A08C9"/>
    <w:rsid w:val="528A025C"/>
    <w:rsid w:val="52AA367A"/>
    <w:rsid w:val="52AF2EF0"/>
    <w:rsid w:val="52B87DC4"/>
    <w:rsid w:val="52DC5818"/>
    <w:rsid w:val="53366942"/>
    <w:rsid w:val="53A61C60"/>
    <w:rsid w:val="53B12677"/>
    <w:rsid w:val="53D04203"/>
    <w:rsid w:val="53D5093A"/>
    <w:rsid w:val="542C56EA"/>
    <w:rsid w:val="549F0CCD"/>
    <w:rsid w:val="54B919DD"/>
    <w:rsid w:val="54BB1533"/>
    <w:rsid w:val="54C34FB0"/>
    <w:rsid w:val="54CA6084"/>
    <w:rsid w:val="550F1BE4"/>
    <w:rsid w:val="55167969"/>
    <w:rsid w:val="55300E55"/>
    <w:rsid w:val="55435221"/>
    <w:rsid w:val="55662D01"/>
    <w:rsid w:val="55960F96"/>
    <w:rsid w:val="55A26061"/>
    <w:rsid w:val="55CA480B"/>
    <w:rsid w:val="55D97612"/>
    <w:rsid w:val="55E400CE"/>
    <w:rsid w:val="572A2294"/>
    <w:rsid w:val="573941E1"/>
    <w:rsid w:val="573A0AC8"/>
    <w:rsid w:val="57811A69"/>
    <w:rsid w:val="57884F26"/>
    <w:rsid w:val="5796443F"/>
    <w:rsid w:val="581E1159"/>
    <w:rsid w:val="58345AEC"/>
    <w:rsid w:val="585C7B06"/>
    <w:rsid w:val="58637680"/>
    <w:rsid w:val="58673CDF"/>
    <w:rsid w:val="58715671"/>
    <w:rsid w:val="58730D6D"/>
    <w:rsid w:val="58F3044B"/>
    <w:rsid w:val="59043E37"/>
    <w:rsid w:val="591F24DF"/>
    <w:rsid w:val="59613405"/>
    <w:rsid w:val="596B5BC4"/>
    <w:rsid w:val="59734D30"/>
    <w:rsid w:val="597A2B06"/>
    <w:rsid w:val="598A6A25"/>
    <w:rsid w:val="59D10230"/>
    <w:rsid w:val="59F62888"/>
    <w:rsid w:val="5A164197"/>
    <w:rsid w:val="5A1F45A4"/>
    <w:rsid w:val="5A28174F"/>
    <w:rsid w:val="5A2C4F47"/>
    <w:rsid w:val="5A5752C3"/>
    <w:rsid w:val="5A881081"/>
    <w:rsid w:val="5A995AE2"/>
    <w:rsid w:val="5AA9777A"/>
    <w:rsid w:val="5AE9571F"/>
    <w:rsid w:val="5B0168DC"/>
    <w:rsid w:val="5B173298"/>
    <w:rsid w:val="5B386B6E"/>
    <w:rsid w:val="5C4776F0"/>
    <w:rsid w:val="5C50058E"/>
    <w:rsid w:val="5C7E26CE"/>
    <w:rsid w:val="5C8912CA"/>
    <w:rsid w:val="5C9C3ACF"/>
    <w:rsid w:val="5CCB6425"/>
    <w:rsid w:val="5CCD7FE1"/>
    <w:rsid w:val="5CD30E0B"/>
    <w:rsid w:val="5CDF4447"/>
    <w:rsid w:val="5D140643"/>
    <w:rsid w:val="5D411055"/>
    <w:rsid w:val="5D594817"/>
    <w:rsid w:val="5DAD6348"/>
    <w:rsid w:val="5DBA7F34"/>
    <w:rsid w:val="5DC25511"/>
    <w:rsid w:val="5DDE6C5C"/>
    <w:rsid w:val="5DDF6E12"/>
    <w:rsid w:val="5E0F2D6B"/>
    <w:rsid w:val="5E3A10B7"/>
    <w:rsid w:val="5E451E31"/>
    <w:rsid w:val="5E4974F5"/>
    <w:rsid w:val="5E64513F"/>
    <w:rsid w:val="5E69717F"/>
    <w:rsid w:val="5E752D06"/>
    <w:rsid w:val="5EBE1280"/>
    <w:rsid w:val="5EF23759"/>
    <w:rsid w:val="5F2D569A"/>
    <w:rsid w:val="5F3B0CD1"/>
    <w:rsid w:val="5F716FE4"/>
    <w:rsid w:val="5F726781"/>
    <w:rsid w:val="5F8820F1"/>
    <w:rsid w:val="5FCD111E"/>
    <w:rsid w:val="5FD34CC4"/>
    <w:rsid w:val="5FE63133"/>
    <w:rsid w:val="5FF07A42"/>
    <w:rsid w:val="60885B0C"/>
    <w:rsid w:val="60B643E8"/>
    <w:rsid w:val="60C345CC"/>
    <w:rsid w:val="60E441B2"/>
    <w:rsid w:val="60EE7766"/>
    <w:rsid w:val="60F3380A"/>
    <w:rsid w:val="613C1161"/>
    <w:rsid w:val="61991E1B"/>
    <w:rsid w:val="61B77D3F"/>
    <w:rsid w:val="61C21A66"/>
    <w:rsid w:val="61DE79E5"/>
    <w:rsid w:val="62B942A5"/>
    <w:rsid w:val="62F00089"/>
    <w:rsid w:val="62F64E06"/>
    <w:rsid w:val="63173925"/>
    <w:rsid w:val="631E7E06"/>
    <w:rsid w:val="636A0ACA"/>
    <w:rsid w:val="63C70D1C"/>
    <w:rsid w:val="63F36D50"/>
    <w:rsid w:val="63F63C3F"/>
    <w:rsid w:val="64212F95"/>
    <w:rsid w:val="6437660F"/>
    <w:rsid w:val="644D03C7"/>
    <w:rsid w:val="64A93F32"/>
    <w:rsid w:val="64B95A17"/>
    <w:rsid w:val="64BE19E1"/>
    <w:rsid w:val="64EC7058"/>
    <w:rsid w:val="65195324"/>
    <w:rsid w:val="65232D52"/>
    <w:rsid w:val="652D71D0"/>
    <w:rsid w:val="656A223F"/>
    <w:rsid w:val="65765E17"/>
    <w:rsid w:val="65D07218"/>
    <w:rsid w:val="65DB34AB"/>
    <w:rsid w:val="65EB7A8B"/>
    <w:rsid w:val="65F71926"/>
    <w:rsid w:val="66677476"/>
    <w:rsid w:val="66D16CE1"/>
    <w:rsid w:val="66F47308"/>
    <w:rsid w:val="67CE3963"/>
    <w:rsid w:val="6836320A"/>
    <w:rsid w:val="683766B6"/>
    <w:rsid w:val="68787238"/>
    <w:rsid w:val="68A76072"/>
    <w:rsid w:val="68B705C6"/>
    <w:rsid w:val="691D2203"/>
    <w:rsid w:val="694C54FB"/>
    <w:rsid w:val="69782E2D"/>
    <w:rsid w:val="69A4484A"/>
    <w:rsid w:val="69D462F7"/>
    <w:rsid w:val="6A7435AA"/>
    <w:rsid w:val="6A8176D3"/>
    <w:rsid w:val="6B53261D"/>
    <w:rsid w:val="6BC21E8F"/>
    <w:rsid w:val="6BCD4185"/>
    <w:rsid w:val="6C573C4E"/>
    <w:rsid w:val="6C611F6E"/>
    <w:rsid w:val="6C8B27BD"/>
    <w:rsid w:val="6CA9650F"/>
    <w:rsid w:val="6CB63830"/>
    <w:rsid w:val="6CF53A08"/>
    <w:rsid w:val="6D1C332F"/>
    <w:rsid w:val="6D265DF8"/>
    <w:rsid w:val="6D4A594E"/>
    <w:rsid w:val="6D891E00"/>
    <w:rsid w:val="6DB406D9"/>
    <w:rsid w:val="6DB8537A"/>
    <w:rsid w:val="6E432A36"/>
    <w:rsid w:val="6E8D6811"/>
    <w:rsid w:val="6E9F4E0D"/>
    <w:rsid w:val="6EE45074"/>
    <w:rsid w:val="6EE874F1"/>
    <w:rsid w:val="6EF515B6"/>
    <w:rsid w:val="6EF82C09"/>
    <w:rsid w:val="6F144840"/>
    <w:rsid w:val="6F1C4CB6"/>
    <w:rsid w:val="6F3247EE"/>
    <w:rsid w:val="6F8016B7"/>
    <w:rsid w:val="6F811189"/>
    <w:rsid w:val="6F90126A"/>
    <w:rsid w:val="702F64F3"/>
    <w:rsid w:val="70524453"/>
    <w:rsid w:val="70AC16DA"/>
    <w:rsid w:val="71155CE6"/>
    <w:rsid w:val="715C3DC8"/>
    <w:rsid w:val="71A00827"/>
    <w:rsid w:val="71D117B7"/>
    <w:rsid w:val="722D1A34"/>
    <w:rsid w:val="727F447D"/>
    <w:rsid w:val="729E7329"/>
    <w:rsid w:val="72B5349C"/>
    <w:rsid w:val="72CF79FD"/>
    <w:rsid w:val="72E629F8"/>
    <w:rsid w:val="73000839"/>
    <w:rsid w:val="738051F2"/>
    <w:rsid w:val="73A84830"/>
    <w:rsid w:val="73F92CEC"/>
    <w:rsid w:val="74401312"/>
    <w:rsid w:val="74947F1B"/>
    <w:rsid w:val="749709B5"/>
    <w:rsid w:val="74B31BE7"/>
    <w:rsid w:val="75754242"/>
    <w:rsid w:val="75994C65"/>
    <w:rsid w:val="759963B7"/>
    <w:rsid w:val="75EE4EFD"/>
    <w:rsid w:val="764C255C"/>
    <w:rsid w:val="76634A01"/>
    <w:rsid w:val="76651204"/>
    <w:rsid w:val="768E6115"/>
    <w:rsid w:val="76B16826"/>
    <w:rsid w:val="76B5398B"/>
    <w:rsid w:val="76B7275B"/>
    <w:rsid w:val="76EA5487"/>
    <w:rsid w:val="7764252D"/>
    <w:rsid w:val="77AE2CC9"/>
    <w:rsid w:val="77B10B6D"/>
    <w:rsid w:val="77DA3236"/>
    <w:rsid w:val="77E20B51"/>
    <w:rsid w:val="77E873B1"/>
    <w:rsid w:val="77F951E6"/>
    <w:rsid w:val="78224DE1"/>
    <w:rsid w:val="78464E29"/>
    <w:rsid w:val="78B56B3A"/>
    <w:rsid w:val="78CD6BE6"/>
    <w:rsid w:val="792C25D8"/>
    <w:rsid w:val="793B4E1A"/>
    <w:rsid w:val="797B5DAD"/>
    <w:rsid w:val="7A851574"/>
    <w:rsid w:val="7AF768A6"/>
    <w:rsid w:val="7B02055B"/>
    <w:rsid w:val="7B2B16B9"/>
    <w:rsid w:val="7B3D601A"/>
    <w:rsid w:val="7B441E41"/>
    <w:rsid w:val="7B93624A"/>
    <w:rsid w:val="7BF461E9"/>
    <w:rsid w:val="7C081A8C"/>
    <w:rsid w:val="7C6C7D02"/>
    <w:rsid w:val="7C843053"/>
    <w:rsid w:val="7C8A09A6"/>
    <w:rsid w:val="7CA0532C"/>
    <w:rsid w:val="7CAE2219"/>
    <w:rsid w:val="7CD66151"/>
    <w:rsid w:val="7CFD109F"/>
    <w:rsid w:val="7D2D35BB"/>
    <w:rsid w:val="7D83476E"/>
    <w:rsid w:val="7DA2571C"/>
    <w:rsid w:val="7DC62E68"/>
    <w:rsid w:val="7E1E38BB"/>
    <w:rsid w:val="7E3B62F0"/>
    <w:rsid w:val="7E6F76BF"/>
    <w:rsid w:val="7ED77F8E"/>
    <w:rsid w:val="7F311135"/>
    <w:rsid w:val="7F4A3807"/>
    <w:rsid w:val="7F6F451C"/>
    <w:rsid w:val="7F94396A"/>
    <w:rsid w:val="7FDF76F6"/>
    <w:rsid w:val="7FF258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912496"/>
  <w15:docId w15:val="{059F6D59-4716-41A7-9AE2-1CA7B970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uiPriority="99"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pPr>
    <w:rPr>
      <w:rFonts w:eastAsiaTheme="minorEastAsia"/>
      <w:lang w:val="en-GB" w:eastAsia="en-US"/>
    </w:rPr>
  </w:style>
  <w:style w:type="paragraph" w:styleId="1">
    <w:name w:val="heading 1"/>
    <w:basedOn w:val="a0"/>
    <w:next w:val="a0"/>
    <w:link w:val="10"/>
    <w:uiPriority w:val="99"/>
    <w:qFormat/>
    <w:pPr>
      <w:keepNext/>
      <w:keepLines/>
      <w:pBdr>
        <w:top w:val="single" w:sz="12" w:space="3" w:color="auto"/>
      </w:pBdr>
      <w:spacing w:before="240"/>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0">
    <w:name w:val="heading 3"/>
    <w:basedOn w:val="2"/>
    <w:next w:val="a0"/>
    <w:link w:val="31"/>
    <w:uiPriority w:val="9"/>
    <w:qFormat/>
    <w:pPr>
      <w:spacing w:before="120"/>
      <w:outlineLvl w:val="2"/>
    </w:pPr>
    <w:rPr>
      <w:sz w:val="28"/>
    </w:rPr>
  </w:style>
  <w:style w:type="paragraph" w:styleId="4">
    <w:name w:val="heading 4"/>
    <w:basedOn w:val="30"/>
    <w:next w:val="a0"/>
    <w:link w:val="40"/>
    <w:qFormat/>
    <w:pPr>
      <w:ind w:left="1418" w:hanging="1418"/>
      <w:outlineLvl w:val="3"/>
    </w:pPr>
    <w:rPr>
      <w:sz w:val="24"/>
    </w:rPr>
  </w:style>
  <w:style w:type="paragraph" w:styleId="5">
    <w:name w:val="heading 5"/>
    <w:basedOn w:val="4"/>
    <w:next w:val="a0"/>
    <w:link w:val="50"/>
    <w:qFormat/>
    <w:pPr>
      <w:ind w:left="1701" w:hanging="1701"/>
      <w:outlineLvl w:val="4"/>
    </w:pPr>
    <w:rPr>
      <w:sz w:val="22"/>
    </w:rPr>
  </w:style>
  <w:style w:type="paragraph" w:styleId="6">
    <w:name w:val="heading 6"/>
    <w:basedOn w:val="H6"/>
    <w:next w:val="a0"/>
    <w:link w:val="60"/>
    <w:uiPriority w:val="9"/>
    <w:qFormat/>
    <w:pPr>
      <w:outlineLvl w:val="5"/>
    </w:pPr>
  </w:style>
  <w:style w:type="paragraph" w:styleId="7">
    <w:name w:val="heading 7"/>
    <w:basedOn w:val="H6"/>
    <w:next w:val="a0"/>
    <w:link w:val="70"/>
    <w:uiPriority w:val="9"/>
    <w:qFormat/>
    <w:pPr>
      <w:outlineLvl w:val="6"/>
    </w:pPr>
  </w:style>
  <w:style w:type="paragraph" w:styleId="8">
    <w:name w:val="heading 8"/>
    <w:basedOn w:val="1"/>
    <w:next w:val="a0"/>
    <w:link w:val="80"/>
    <w:qFormat/>
    <w:pPr>
      <w:ind w:left="0" w:firstLine="0"/>
      <w:outlineLvl w:val="7"/>
    </w:pPr>
  </w:style>
  <w:style w:type="paragraph" w:styleId="9">
    <w:name w:val="heading 9"/>
    <w:basedOn w:val="8"/>
    <w:next w:val="a0"/>
    <w:link w:val="90"/>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2">
    <w:name w:val="List 3"/>
    <w:basedOn w:val="21"/>
    <w:link w:val="33"/>
    <w:qFormat/>
    <w:pPr>
      <w:ind w:left="1135"/>
    </w:pPr>
  </w:style>
  <w:style w:type="paragraph" w:styleId="21">
    <w:name w:val="List 2"/>
    <w:basedOn w:val="a4"/>
    <w:link w:val="22"/>
    <w:qFormat/>
    <w:pPr>
      <w:ind w:left="851"/>
    </w:pPr>
  </w:style>
  <w:style w:type="paragraph" w:styleId="a4">
    <w:name w:val="List"/>
    <w:basedOn w:val="a0"/>
    <w:link w:val="a5"/>
    <w:qFormat/>
    <w:pPr>
      <w:ind w:left="568" w:hanging="284"/>
    </w:pPr>
  </w:style>
  <w:style w:type="paragraph" w:styleId="71">
    <w:name w:val="toc 7"/>
    <w:basedOn w:val="61"/>
    <w:next w:val="a0"/>
    <w:uiPriority w:val="39"/>
    <w:qFormat/>
    <w:pPr>
      <w:ind w:left="2268" w:hanging="2268"/>
    </w:pPr>
  </w:style>
  <w:style w:type="paragraph" w:styleId="61">
    <w:name w:val="toc 6"/>
    <w:basedOn w:val="51"/>
    <w:next w:val="a0"/>
    <w:uiPriority w:val="39"/>
    <w:qFormat/>
    <w:pPr>
      <w:ind w:left="1985" w:hanging="1985"/>
    </w:pPr>
  </w:style>
  <w:style w:type="paragraph" w:styleId="51">
    <w:name w:val="toc 5"/>
    <w:basedOn w:val="41"/>
    <w:next w:val="a0"/>
    <w:uiPriority w:val="39"/>
    <w:qFormat/>
    <w:pPr>
      <w:ind w:left="1701" w:hanging="1701"/>
    </w:pPr>
  </w:style>
  <w:style w:type="paragraph" w:styleId="41">
    <w:name w:val="toc 4"/>
    <w:basedOn w:val="34"/>
    <w:next w:val="a0"/>
    <w:uiPriority w:val="39"/>
    <w:qFormat/>
    <w:pPr>
      <w:ind w:left="1418" w:hanging="1418"/>
    </w:pPr>
  </w:style>
  <w:style w:type="paragraph" w:styleId="34">
    <w:name w:val="toc 3"/>
    <w:basedOn w:val="23"/>
    <w:next w:val="a0"/>
    <w:uiPriority w:val="39"/>
    <w:qFormat/>
    <w:pPr>
      <w:ind w:left="1134" w:hanging="1134"/>
    </w:pPr>
  </w:style>
  <w:style w:type="paragraph" w:styleId="23">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24">
    <w:name w:val="List Number 2"/>
    <w:basedOn w:val="a6"/>
    <w:qFormat/>
    <w:pPr>
      <w:ind w:left="851"/>
    </w:pPr>
  </w:style>
  <w:style w:type="paragraph" w:styleId="a6">
    <w:name w:val="List Number"/>
    <w:basedOn w:val="a4"/>
    <w:qFormat/>
  </w:style>
  <w:style w:type="paragraph" w:styleId="42">
    <w:name w:val="List Bullet 4"/>
    <w:basedOn w:val="35"/>
    <w:qFormat/>
    <w:pPr>
      <w:ind w:left="1418"/>
    </w:pPr>
  </w:style>
  <w:style w:type="paragraph" w:styleId="35">
    <w:name w:val="List Bullet 3"/>
    <w:basedOn w:val="25"/>
    <w:qFormat/>
    <w:pPr>
      <w:ind w:left="1135"/>
    </w:pPr>
  </w:style>
  <w:style w:type="paragraph" w:styleId="25">
    <w:name w:val="List Bullet 2"/>
    <w:basedOn w:val="a7"/>
    <w:qFormat/>
    <w:pPr>
      <w:ind w:left="851"/>
    </w:pPr>
  </w:style>
  <w:style w:type="paragraph" w:styleId="a7">
    <w:name w:val="List Bullet"/>
    <w:basedOn w:val="a4"/>
    <w:qFormat/>
  </w:style>
  <w:style w:type="paragraph" w:styleId="a8">
    <w:name w:val="Normal Indent"/>
    <w:basedOn w:val="a0"/>
    <w:qFormat/>
    <w:pPr>
      <w:widowControl w:val="0"/>
      <w:spacing w:after="0"/>
      <w:ind w:firstLine="420"/>
      <w:jc w:val="both"/>
    </w:pPr>
    <w:rPr>
      <w:kern w:val="2"/>
      <w:sz w:val="21"/>
      <w:lang w:val="en-US" w:eastAsia="zh-CN"/>
    </w:rPr>
  </w:style>
  <w:style w:type="paragraph" w:styleId="a9">
    <w:name w:val="caption"/>
    <w:basedOn w:val="a0"/>
    <w:next w:val="a0"/>
    <w:link w:val="12"/>
    <w:uiPriority w:val="99"/>
    <w:qFormat/>
    <w:pPr>
      <w:overflowPunct w:val="0"/>
      <w:autoSpaceDE w:val="0"/>
      <w:autoSpaceDN w:val="0"/>
      <w:adjustRightInd w:val="0"/>
      <w:spacing w:before="120" w:after="120"/>
      <w:textAlignment w:val="baseline"/>
    </w:pPr>
    <w:rPr>
      <w:rFonts w:eastAsia="Times New Roman"/>
      <w:b/>
      <w:lang w:eastAsia="en-GB"/>
    </w:rPr>
  </w:style>
  <w:style w:type="paragraph" w:styleId="aa">
    <w:name w:val="Document Map"/>
    <w:basedOn w:val="a0"/>
    <w:link w:val="ab"/>
    <w:uiPriority w:val="99"/>
    <w:qFormat/>
    <w:pPr>
      <w:shd w:val="clear" w:color="auto" w:fill="000080"/>
    </w:pPr>
    <w:rPr>
      <w:rFonts w:ascii="Tahoma" w:hAnsi="Tahoma" w:cs="Tahoma"/>
    </w:rPr>
  </w:style>
  <w:style w:type="paragraph" w:styleId="ac">
    <w:name w:val="annotation text"/>
    <w:basedOn w:val="a0"/>
    <w:link w:val="ad"/>
    <w:qFormat/>
  </w:style>
  <w:style w:type="paragraph" w:styleId="36">
    <w:name w:val="Body Text 3"/>
    <w:basedOn w:val="a0"/>
    <w:link w:val="37"/>
    <w:qFormat/>
    <w:pPr>
      <w:spacing w:after="0"/>
      <w:jc w:val="both"/>
    </w:pPr>
    <w:rPr>
      <w:rFonts w:eastAsia="ＭＳ ゴシック"/>
      <w:sz w:val="24"/>
      <w:lang w:eastAsia="ja-JP"/>
    </w:rPr>
  </w:style>
  <w:style w:type="paragraph" w:styleId="ae">
    <w:name w:val="Body Text"/>
    <w:basedOn w:val="a0"/>
    <w:link w:val="af"/>
    <w:qFormat/>
    <w:pPr>
      <w:overflowPunct w:val="0"/>
      <w:autoSpaceDE w:val="0"/>
      <w:autoSpaceDN w:val="0"/>
      <w:adjustRightInd w:val="0"/>
      <w:textAlignment w:val="baseline"/>
    </w:pPr>
    <w:rPr>
      <w:rFonts w:eastAsia="Times New Roman"/>
      <w:lang w:eastAsia="en-GB"/>
    </w:rPr>
  </w:style>
  <w:style w:type="paragraph" w:styleId="af0">
    <w:name w:val="Body Text Indent"/>
    <w:basedOn w:val="a0"/>
    <w:link w:val="af1"/>
    <w:uiPriority w:val="99"/>
    <w:unhideWhenUsed/>
    <w:qFormat/>
    <w:pPr>
      <w:spacing w:after="120" w:line="276" w:lineRule="auto"/>
      <w:ind w:left="360"/>
    </w:pPr>
    <w:rPr>
      <w:lang w:val="en-US" w:eastAsia="zh-CN"/>
    </w:rPr>
  </w:style>
  <w:style w:type="paragraph" w:styleId="3">
    <w:name w:val="List Number 3"/>
    <w:basedOn w:val="a0"/>
    <w:qFormat/>
    <w:pPr>
      <w:numPr>
        <w:numId w:val="1"/>
      </w:numPr>
      <w:overflowPunct w:val="0"/>
      <w:autoSpaceDE w:val="0"/>
      <w:autoSpaceDN w:val="0"/>
      <w:adjustRightInd w:val="0"/>
      <w:textAlignment w:val="baseline"/>
    </w:pPr>
    <w:rPr>
      <w:rFonts w:eastAsia="Times New Roman"/>
    </w:rPr>
  </w:style>
  <w:style w:type="paragraph" w:styleId="af2">
    <w:name w:val="Plain Text"/>
    <w:basedOn w:val="a0"/>
    <w:link w:val="af3"/>
    <w:uiPriority w:val="99"/>
    <w:qFormat/>
    <w:pPr>
      <w:overflowPunct w:val="0"/>
      <w:autoSpaceDE w:val="0"/>
      <w:autoSpaceDN w:val="0"/>
      <w:adjustRightInd w:val="0"/>
      <w:textAlignment w:val="baseline"/>
    </w:pPr>
    <w:rPr>
      <w:rFonts w:ascii="Courier New" w:eastAsia="Times New Roman" w:hAnsi="Courier New"/>
      <w:lang w:val="nb-NO" w:eastAsia="en-GB"/>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4">
    <w:name w:val="Date"/>
    <w:basedOn w:val="a0"/>
    <w:next w:val="a0"/>
    <w:link w:val="af5"/>
    <w:uiPriority w:val="99"/>
    <w:qFormat/>
    <w:pPr>
      <w:overflowPunct w:val="0"/>
      <w:autoSpaceDE w:val="0"/>
      <w:autoSpaceDN w:val="0"/>
      <w:adjustRightInd w:val="0"/>
      <w:spacing w:after="0"/>
      <w:jc w:val="both"/>
      <w:textAlignment w:val="baseline"/>
    </w:pPr>
    <w:rPr>
      <w:rFonts w:eastAsia="Times New Roman"/>
      <w:lang w:eastAsia="en-GB"/>
    </w:rPr>
  </w:style>
  <w:style w:type="paragraph" w:styleId="26">
    <w:name w:val="Body Text Indent 2"/>
    <w:basedOn w:val="a0"/>
    <w:link w:val="27"/>
    <w:qFormat/>
    <w:pPr>
      <w:widowControl w:val="0"/>
      <w:tabs>
        <w:tab w:val="left" w:pos="2205"/>
      </w:tabs>
      <w:overflowPunct w:val="0"/>
      <w:autoSpaceDE w:val="0"/>
      <w:autoSpaceDN w:val="0"/>
      <w:adjustRightInd w:val="0"/>
      <w:spacing w:after="0"/>
      <w:ind w:left="200"/>
      <w:jc w:val="both"/>
      <w:textAlignment w:val="baseline"/>
    </w:pPr>
    <w:rPr>
      <w:rFonts w:eastAsia="Times New Roman"/>
      <w:kern w:val="2"/>
      <w:lang w:val="zh-CN" w:eastAsia="zh-CN"/>
    </w:rPr>
  </w:style>
  <w:style w:type="paragraph" w:styleId="af6">
    <w:name w:val="Balloon Text"/>
    <w:basedOn w:val="a0"/>
    <w:link w:val="af7"/>
    <w:uiPriority w:val="99"/>
    <w:qFormat/>
    <w:rPr>
      <w:rFonts w:ascii="Tahoma" w:hAnsi="Tahoma" w:cs="Tahoma"/>
      <w:sz w:val="16"/>
      <w:szCs w:val="16"/>
    </w:rPr>
  </w:style>
  <w:style w:type="paragraph" w:styleId="af8">
    <w:name w:val="footer"/>
    <w:basedOn w:val="af9"/>
    <w:link w:val="afa"/>
    <w:uiPriority w:val="99"/>
    <w:qFormat/>
    <w:pPr>
      <w:jc w:val="center"/>
    </w:pPr>
    <w:rPr>
      <w:i/>
    </w:rPr>
  </w:style>
  <w:style w:type="paragraph" w:styleId="af9">
    <w:name w:val="header"/>
    <w:link w:val="afb"/>
    <w:uiPriority w:val="99"/>
    <w:qFormat/>
    <w:pPr>
      <w:widowControl w:val="0"/>
      <w:spacing w:after="160" w:line="259" w:lineRule="auto"/>
    </w:pPr>
    <w:rPr>
      <w:rFonts w:ascii="Arial" w:eastAsiaTheme="minorEastAsia" w:hAnsi="Arial"/>
      <w:b/>
      <w:sz w:val="18"/>
      <w:lang w:val="en-GB" w:eastAsia="en-US"/>
    </w:rPr>
  </w:style>
  <w:style w:type="paragraph" w:styleId="afc">
    <w:name w:val="index heading"/>
    <w:basedOn w:val="a0"/>
    <w:next w:val="a0"/>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d">
    <w:name w:val="Subtitle"/>
    <w:basedOn w:val="a0"/>
    <w:next w:val="a0"/>
    <w:link w:val="afe"/>
    <w:uiPriority w:val="11"/>
    <w:qFormat/>
    <w:pPr>
      <w:snapToGrid w:val="0"/>
      <w:spacing w:after="0"/>
    </w:pPr>
    <w:rPr>
      <w:rFonts w:asciiTheme="majorHAnsi" w:eastAsiaTheme="majorEastAsia" w:hAnsiTheme="majorHAnsi" w:cstheme="majorBidi"/>
      <w:b/>
      <w:i/>
      <w:iCs/>
      <w:color w:val="4F81BD" w:themeColor="accent1"/>
      <w:spacing w:val="15"/>
      <w:szCs w:val="24"/>
      <w:lang w:val="en-US" w:eastAsia="zh-CN"/>
    </w:rPr>
  </w:style>
  <w:style w:type="paragraph" w:styleId="aff">
    <w:name w:val="footnote text"/>
    <w:basedOn w:val="a0"/>
    <w:link w:val="aff0"/>
    <w:qFormat/>
    <w:pPr>
      <w:keepLines/>
      <w:spacing w:after="0"/>
      <w:ind w:left="454" w:hanging="454"/>
    </w:pPr>
    <w:rPr>
      <w:sz w:val="16"/>
    </w:rPr>
  </w:style>
  <w:style w:type="paragraph" w:styleId="53">
    <w:name w:val="List 5"/>
    <w:basedOn w:val="43"/>
    <w:qFormat/>
    <w:pPr>
      <w:ind w:left="1702"/>
    </w:pPr>
  </w:style>
  <w:style w:type="paragraph" w:styleId="43">
    <w:name w:val="List 4"/>
    <w:basedOn w:val="32"/>
    <w:qFormat/>
    <w:pPr>
      <w:ind w:left="1418"/>
    </w:pPr>
  </w:style>
  <w:style w:type="paragraph" w:styleId="38">
    <w:name w:val="Body Text Indent 3"/>
    <w:basedOn w:val="a0"/>
    <w:link w:val="39"/>
    <w:qFormat/>
    <w:pPr>
      <w:overflowPunct w:val="0"/>
      <w:autoSpaceDE w:val="0"/>
      <w:autoSpaceDN w:val="0"/>
      <w:adjustRightInd w:val="0"/>
      <w:spacing w:after="0"/>
      <w:ind w:left="1080"/>
      <w:textAlignment w:val="baseline"/>
    </w:pPr>
    <w:rPr>
      <w:rFonts w:eastAsia="Times New Roman"/>
      <w:lang w:val="en-US" w:eastAsia="ja-JP"/>
    </w:rPr>
  </w:style>
  <w:style w:type="paragraph" w:styleId="aff1">
    <w:name w:val="table of figures"/>
    <w:basedOn w:val="a0"/>
    <w:next w:val="a0"/>
    <w:qFormat/>
    <w:pPr>
      <w:spacing w:after="160"/>
      <w:ind w:left="1418" w:hanging="1418"/>
    </w:pPr>
    <w:rPr>
      <w:rFonts w:asciiTheme="minorHAnsi" w:eastAsiaTheme="minorHAnsi" w:hAnsiTheme="minorHAnsi" w:cstheme="minorBidi"/>
      <w:b/>
      <w:sz w:val="22"/>
      <w:szCs w:val="22"/>
      <w:lang w:val="en-US"/>
    </w:rPr>
  </w:style>
  <w:style w:type="paragraph" w:styleId="91">
    <w:name w:val="toc 9"/>
    <w:basedOn w:val="81"/>
    <w:next w:val="a0"/>
    <w:uiPriority w:val="39"/>
    <w:qFormat/>
    <w:pPr>
      <w:ind w:left="1418" w:hanging="1418"/>
    </w:pPr>
  </w:style>
  <w:style w:type="paragraph" w:styleId="28">
    <w:name w:val="Body Text 2"/>
    <w:basedOn w:val="a0"/>
    <w:link w:val="29"/>
    <w:qFormat/>
    <w:pPr>
      <w:widowControl w:val="0"/>
      <w:tabs>
        <w:tab w:val="left" w:pos="2205"/>
      </w:tabs>
      <w:overflowPunct w:val="0"/>
      <w:autoSpaceDE w:val="0"/>
      <w:autoSpaceDN w:val="0"/>
      <w:adjustRightInd w:val="0"/>
      <w:spacing w:after="0"/>
      <w:ind w:left="630"/>
      <w:jc w:val="both"/>
      <w:textAlignment w:val="baseline"/>
    </w:pPr>
    <w:rPr>
      <w:rFonts w:eastAsia="Times New Roman"/>
      <w:kern w:val="2"/>
      <w:sz w:val="21"/>
      <w:lang w:val="zh-CN" w:eastAsia="zh-CN"/>
    </w:rPr>
  </w:style>
  <w:style w:type="paragraph" w:styleId="2a">
    <w:name w:val="List Continue 2"/>
    <w:basedOn w:val="a0"/>
    <w:qFormat/>
    <w:pPr>
      <w:ind w:leftChars="400" w:left="850"/>
    </w:pPr>
    <w:rPr>
      <w:rFonts w:eastAsia="ＭＳ 明朝"/>
      <w:lang w:eastAsia="ja-JP"/>
    </w:rPr>
  </w:style>
  <w:style w:type="paragraph" w:styleId="HTML">
    <w:name w:val="HTML Preformatted"/>
    <w:basedOn w:val="a0"/>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Web">
    <w:name w:val="Normal (Web)"/>
    <w:basedOn w:val="a0"/>
    <w:uiPriority w:val="99"/>
    <w:unhideWhenUsed/>
    <w:qFormat/>
    <w:pPr>
      <w:spacing w:before="100" w:beforeAutospacing="1" w:after="100" w:afterAutospacing="1"/>
    </w:pPr>
    <w:rPr>
      <w:rFonts w:ascii="SimSun" w:eastAsia="SimSun" w:hAnsi="SimSun" w:cs="SimSun"/>
      <w:sz w:val="24"/>
      <w:szCs w:val="24"/>
      <w:lang w:val="en-US" w:eastAsia="zh-CN"/>
    </w:rPr>
  </w:style>
  <w:style w:type="paragraph" w:styleId="13">
    <w:name w:val="index 1"/>
    <w:basedOn w:val="a0"/>
    <w:next w:val="a0"/>
    <w:qFormat/>
    <w:pPr>
      <w:keepLines/>
      <w:spacing w:after="0"/>
    </w:pPr>
  </w:style>
  <w:style w:type="paragraph" w:styleId="2b">
    <w:name w:val="index 2"/>
    <w:basedOn w:val="13"/>
    <w:next w:val="a0"/>
    <w:qFormat/>
    <w:pPr>
      <w:ind w:left="284"/>
    </w:pPr>
  </w:style>
  <w:style w:type="paragraph" w:styleId="aff2">
    <w:name w:val="Title"/>
    <w:basedOn w:val="a0"/>
    <w:link w:val="aff3"/>
    <w:qFormat/>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paragraph" w:styleId="aff4">
    <w:name w:val="annotation subject"/>
    <w:basedOn w:val="ac"/>
    <w:next w:val="ac"/>
    <w:link w:val="aff5"/>
    <w:uiPriority w:val="99"/>
    <w:qFormat/>
    <w:rPr>
      <w:b/>
      <w:bCs/>
    </w:rPr>
  </w:style>
  <w:style w:type="paragraph" w:styleId="2c">
    <w:name w:val="Body Text First Indent 2"/>
    <w:basedOn w:val="af0"/>
    <w:link w:val="2d"/>
    <w:qFormat/>
    <w:pPr>
      <w:spacing w:after="180" w:line="240" w:lineRule="auto"/>
      <w:ind w:leftChars="400" w:left="851" w:firstLineChars="100" w:firstLine="210"/>
    </w:pPr>
    <w:rPr>
      <w:rFonts w:eastAsia="ＭＳ 明朝"/>
      <w:lang w:val="en-GB" w:eastAsia="en-US"/>
    </w:rPr>
  </w:style>
  <w:style w:type="table" w:styleId="aff6">
    <w:name w:val="Table Grid"/>
    <w:basedOn w:val="a2"/>
    <w:uiPriority w:val="39"/>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Theme"/>
    <w:basedOn w:val="a2"/>
    <w:qFormat/>
    <w:pPr>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Elegant"/>
    <w:basedOn w:val="a2"/>
    <w:qFormat/>
    <w:pPr>
      <w:spacing w:after="180"/>
    </w:pPr>
    <w:rPr>
      <w:rFonts w:eastAsia="ＭＳ 明朝"/>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Classic 1"/>
    <w:basedOn w:val="a2"/>
    <w:qFormat/>
    <w:pPr>
      <w:spacing w:after="180"/>
    </w:pPr>
    <w:rPr>
      <w:rFonts w:eastAsia="ＭＳ 明朝"/>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2"/>
    <w:qFormat/>
    <w:pPr>
      <w:spacing w:after="180"/>
    </w:pPr>
    <w:rPr>
      <w:rFonts w:eastAsia="ＭＳ 明朝"/>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2"/>
    <w:qFormat/>
    <w:pPr>
      <w:spacing w:after="180"/>
    </w:pPr>
    <w:rPr>
      <w:rFonts w:eastAsia="ＭＳ 明朝"/>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2"/>
    <w:qFormat/>
    <w:pPr>
      <w:spacing w:after="180"/>
    </w:pPr>
    <w:rPr>
      <w:rFonts w:eastAsia="ＭＳ 明朝"/>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2"/>
    <w:qFormat/>
    <w:pPr>
      <w:spacing w:after="180"/>
    </w:pPr>
    <w:rPr>
      <w:rFonts w:eastAsia="ＭＳ 明朝"/>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a">
    <w:name w:val="Table Grid 3"/>
    <w:basedOn w:val="a2"/>
    <w:qFormat/>
    <w:pPr>
      <w:spacing w:after="180"/>
    </w:pPr>
    <w:rPr>
      <w:rFonts w:eastAsia="ＭＳ 明朝"/>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4">
    <w:name w:val="Table Grid 4"/>
    <w:basedOn w:val="a2"/>
    <w:qFormat/>
    <w:pPr>
      <w:spacing w:after="180"/>
    </w:pPr>
    <w:rPr>
      <w:rFonts w:eastAsia="ＭＳ 明朝"/>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15">
    <w:name w:val="Light Shading Accent 6"/>
    <w:basedOn w:val="a2"/>
    <w:uiPriority w:val="60"/>
    <w:qFormat/>
    <w:rPr>
      <w:rFonts w:eastAsia="ＭＳ 明朝"/>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qFormat/>
    <w:rPr>
      <w:rFonts w:eastAsia="ＭＳ 明朝"/>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Dark List Accent 6"/>
    <w:basedOn w:val="a2"/>
    <w:uiPriority w:val="70"/>
    <w:qFormat/>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9">
    <w:name w:val="Strong"/>
    <w:basedOn w:val="a1"/>
    <w:uiPriority w:val="22"/>
    <w:qFormat/>
    <w:rPr>
      <w:b/>
      <w:bCs/>
    </w:rPr>
  </w:style>
  <w:style w:type="character" w:styleId="affa">
    <w:name w:val="page number"/>
    <w:basedOn w:val="a1"/>
    <w:qFormat/>
  </w:style>
  <w:style w:type="character" w:styleId="affb">
    <w:name w:val="FollowedHyperlink"/>
    <w:uiPriority w:val="99"/>
    <w:qFormat/>
    <w:rPr>
      <w:color w:val="800080"/>
      <w:u w:val="single"/>
    </w:rPr>
  </w:style>
  <w:style w:type="character" w:styleId="affc">
    <w:name w:val="Emphasis"/>
    <w:uiPriority w:val="20"/>
    <w:qFormat/>
    <w:rPr>
      <w:i/>
      <w:iCs/>
    </w:rPr>
  </w:style>
  <w:style w:type="character" w:styleId="affd">
    <w:name w:val="line number"/>
    <w:qFormat/>
    <w:rPr>
      <w:rFonts w:ascii="Arial" w:eastAsia="SimSun" w:hAnsi="Arial" w:cs="Arial"/>
      <w:color w:val="0000FF"/>
      <w:kern w:val="2"/>
      <w:sz w:val="18"/>
      <w:lang w:val="en-US" w:eastAsia="zh-CN" w:bidi="ar-SA"/>
    </w:rPr>
  </w:style>
  <w:style w:type="character" w:styleId="affe">
    <w:name w:val="Hyperlink"/>
    <w:uiPriority w:val="99"/>
    <w:qFormat/>
    <w:rPr>
      <w:color w:val="0000FF"/>
      <w:u w:val="single"/>
    </w:rPr>
  </w:style>
  <w:style w:type="character" w:styleId="afff">
    <w:name w:val="annotation reference"/>
    <w:qFormat/>
    <w:rPr>
      <w:sz w:val="16"/>
    </w:rPr>
  </w:style>
  <w:style w:type="character" w:styleId="afff0">
    <w:name w:val="footnote reference"/>
    <w:qFormat/>
    <w:rPr>
      <w:b/>
      <w:position w:val="6"/>
      <w:sz w:val="16"/>
    </w:rPr>
  </w:style>
  <w:style w:type="character" w:customStyle="1" w:styleId="10">
    <w:name w:val="見出し 1 (文字)"/>
    <w:link w:val="1"/>
    <w:uiPriority w:val="99"/>
    <w:qFormat/>
    <w:rPr>
      <w:rFonts w:ascii="Arial" w:hAnsi="Arial"/>
      <w:sz w:val="36"/>
      <w:lang w:val="en-GB" w:eastAsia="en-US"/>
    </w:rPr>
  </w:style>
  <w:style w:type="character" w:customStyle="1" w:styleId="31">
    <w:name w:val="見出し 3 (文字)"/>
    <w:link w:val="30"/>
    <w:uiPriority w:val="9"/>
    <w:qFormat/>
    <w:rPr>
      <w:rFonts w:ascii="Arial" w:hAnsi="Arial"/>
      <w:sz w:val="28"/>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after="160"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EditorsNote">
    <w:name w:val="Editor's Note"/>
    <w:basedOn w:val="NO"/>
    <w:qFormat/>
    <w:rPr>
      <w:color w:val="FF0000"/>
    </w:rPr>
  </w:style>
  <w:style w:type="paragraph" w:customStyle="1" w:styleId="B1">
    <w:name w:val="B1"/>
    <w:basedOn w:val="a4"/>
    <w:link w:val="B1Zchn"/>
    <w:qFormat/>
  </w:style>
  <w:style w:type="paragraph" w:customStyle="1" w:styleId="B2">
    <w:name w:val="B2"/>
    <w:basedOn w:val="21"/>
    <w:link w:val="B2Char"/>
    <w:qFormat/>
  </w:style>
  <w:style w:type="paragraph" w:customStyle="1" w:styleId="B3">
    <w:name w:val="B3"/>
    <w:basedOn w:val="32"/>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paragraph" w:customStyle="1" w:styleId="tdoc-header">
    <w:name w:val="tdoc-header"/>
    <w:qFormat/>
    <w:pPr>
      <w:spacing w:after="160" w:line="259" w:lineRule="auto"/>
    </w:pPr>
    <w:rPr>
      <w:rFonts w:ascii="Arial" w:eastAsiaTheme="minorEastAsia" w:hAnsi="Arial"/>
      <w:sz w:val="24"/>
      <w:lang w:val="en-GB" w:eastAsia="en-US"/>
    </w:rPr>
  </w:style>
  <w:style w:type="character" w:customStyle="1" w:styleId="B1Zchn">
    <w:name w:val="B1 Zchn"/>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afb">
    <w:name w:val="ヘッダー (文字)"/>
    <w:link w:val="af9"/>
    <w:uiPriority w:val="99"/>
    <w:qFormat/>
    <w:rPr>
      <w:rFonts w:ascii="Arial" w:hAnsi="Arial"/>
      <w:b/>
      <w:sz w:val="18"/>
      <w:lang w:val="en-GB" w:eastAsia="en-US"/>
    </w:rPr>
  </w:style>
  <w:style w:type="paragraph" w:customStyle="1" w:styleId="16">
    <w:name w:val="正文1"/>
    <w:qFormat/>
    <w:pPr>
      <w:spacing w:before="100" w:beforeAutospacing="1" w:after="180" w:line="259" w:lineRule="auto"/>
    </w:pPr>
    <w:rPr>
      <w:sz w:val="24"/>
      <w:szCs w:val="24"/>
    </w:rPr>
  </w:style>
  <w:style w:type="character" w:customStyle="1" w:styleId="37">
    <w:name w:val="本文 3 (文字)"/>
    <w:basedOn w:val="a1"/>
    <w:link w:val="36"/>
    <w:qFormat/>
    <w:rPr>
      <w:rFonts w:ascii="Times New Roman" w:eastAsia="ＭＳ ゴシック" w:hAnsi="Times New Roman"/>
      <w:sz w:val="24"/>
      <w:lang w:val="en-GB" w:eastAsia="ja-JP"/>
    </w:rPr>
  </w:style>
  <w:style w:type="character" w:customStyle="1" w:styleId="af">
    <w:name w:val="本文 (文字)"/>
    <w:basedOn w:val="a1"/>
    <w:link w:val="ae"/>
    <w:qFormat/>
    <w:rPr>
      <w:rFonts w:ascii="Times New Roman" w:eastAsia="Times New Roman" w:hAnsi="Times New Roman"/>
      <w:lang w:val="en-GB" w:eastAsia="en-GB"/>
    </w:rPr>
  </w:style>
  <w:style w:type="character" w:customStyle="1" w:styleId="af1">
    <w:name w:val="本文インデント (文字)"/>
    <w:basedOn w:val="a1"/>
    <w:link w:val="af0"/>
    <w:uiPriority w:val="99"/>
    <w:qFormat/>
    <w:rPr>
      <w:rFonts w:ascii="Times New Roman" w:hAnsi="Times New Roman"/>
      <w:lang w:val="en-US" w:eastAsia="zh-CN"/>
    </w:rPr>
  </w:style>
  <w:style w:type="character" w:customStyle="1" w:styleId="af3">
    <w:name w:val="書式なし (文字)"/>
    <w:basedOn w:val="a1"/>
    <w:link w:val="af2"/>
    <w:uiPriority w:val="99"/>
    <w:qFormat/>
    <w:rPr>
      <w:rFonts w:ascii="Courier New" w:eastAsia="Times New Roman" w:hAnsi="Courier New"/>
      <w:lang w:val="nb-NO" w:eastAsia="en-GB"/>
    </w:rPr>
  </w:style>
  <w:style w:type="character" w:customStyle="1" w:styleId="af5">
    <w:name w:val="日付 (文字)"/>
    <w:basedOn w:val="a1"/>
    <w:link w:val="af4"/>
    <w:uiPriority w:val="99"/>
    <w:qFormat/>
    <w:rPr>
      <w:rFonts w:ascii="Times New Roman" w:eastAsia="Times New Roman" w:hAnsi="Times New Roman"/>
      <w:lang w:val="en-GB" w:eastAsia="en-GB"/>
    </w:rPr>
  </w:style>
  <w:style w:type="character" w:customStyle="1" w:styleId="27">
    <w:name w:val="本文インデント 2 (文字)"/>
    <w:basedOn w:val="a1"/>
    <w:link w:val="26"/>
    <w:qFormat/>
    <w:rPr>
      <w:rFonts w:ascii="Times New Roman" w:eastAsia="Times New Roman" w:hAnsi="Times New Roman"/>
      <w:kern w:val="2"/>
      <w:lang w:val="zh-CN" w:eastAsia="zh-CN"/>
    </w:rPr>
  </w:style>
  <w:style w:type="character" w:customStyle="1" w:styleId="2d">
    <w:name w:val="本文字下げ 2 (文字)"/>
    <w:basedOn w:val="af1"/>
    <w:link w:val="2c"/>
    <w:qFormat/>
    <w:rPr>
      <w:rFonts w:ascii="Times New Roman" w:eastAsia="ＭＳ 明朝" w:hAnsi="Times New Roman"/>
      <w:lang w:val="en-GB" w:eastAsia="en-US"/>
    </w:rPr>
  </w:style>
  <w:style w:type="character" w:customStyle="1" w:styleId="afe">
    <w:name w:val="副題 (文字)"/>
    <w:basedOn w:val="a1"/>
    <w:link w:val="afd"/>
    <w:uiPriority w:val="11"/>
    <w:qFormat/>
    <w:rPr>
      <w:rFonts w:asciiTheme="majorHAnsi" w:eastAsiaTheme="majorEastAsia" w:hAnsiTheme="majorHAnsi" w:cstheme="majorBidi"/>
      <w:b/>
      <w:i/>
      <w:iCs/>
      <w:color w:val="4F81BD" w:themeColor="accent1"/>
      <w:spacing w:val="15"/>
      <w:szCs w:val="24"/>
      <w:lang w:val="en-US" w:eastAsia="zh-CN"/>
    </w:rPr>
  </w:style>
  <w:style w:type="character" w:customStyle="1" w:styleId="39">
    <w:name w:val="本文インデント 3 (文字)"/>
    <w:basedOn w:val="a1"/>
    <w:link w:val="38"/>
    <w:qFormat/>
    <w:rPr>
      <w:rFonts w:ascii="Times New Roman" w:eastAsia="Times New Roman" w:hAnsi="Times New Roman"/>
      <w:lang w:val="en-US" w:eastAsia="ja-JP"/>
    </w:rPr>
  </w:style>
  <w:style w:type="character" w:customStyle="1" w:styleId="29">
    <w:name w:val="本文 2 (文字)"/>
    <w:basedOn w:val="a1"/>
    <w:link w:val="28"/>
    <w:qFormat/>
    <w:rPr>
      <w:rFonts w:ascii="Times New Roman" w:eastAsia="Times New Roman" w:hAnsi="Times New Roman"/>
      <w:kern w:val="2"/>
      <w:sz w:val="21"/>
      <w:lang w:val="zh-CN" w:eastAsia="zh-CN"/>
    </w:rPr>
  </w:style>
  <w:style w:type="character" w:customStyle="1" w:styleId="HTML0">
    <w:name w:val="HTML 書式付き (文字)"/>
    <w:basedOn w:val="a1"/>
    <w:link w:val="HTML"/>
    <w:qFormat/>
    <w:rPr>
      <w:rFonts w:ascii="Courier New" w:eastAsia="Batang" w:hAnsi="Courier New" w:cs="Courier New"/>
      <w:lang w:val="en-US" w:eastAsia="ko-KR"/>
    </w:rPr>
  </w:style>
  <w:style w:type="character" w:customStyle="1" w:styleId="TitleChar">
    <w:name w:val="Title Char"/>
    <w:basedOn w:val="a1"/>
    <w:uiPriority w:val="10"/>
    <w:qFormat/>
    <w:rPr>
      <w:rFonts w:asciiTheme="majorHAnsi" w:eastAsia="SimSun" w:hAnsiTheme="majorHAnsi" w:cstheme="majorBidi"/>
      <w:b/>
      <w:bCs/>
      <w:sz w:val="32"/>
      <w:szCs w:val="32"/>
      <w:lang w:val="en-GB" w:eastAsia="en-US"/>
    </w:rPr>
  </w:style>
  <w:style w:type="paragraph" w:customStyle="1" w:styleId="TAJ">
    <w:name w:val="TAJ"/>
    <w:basedOn w:val="TH"/>
    <w:qFormat/>
    <w:rPr>
      <w:rFonts w:eastAsia="Times New Roman"/>
    </w:rPr>
  </w:style>
  <w:style w:type="paragraph" w:customStyle="1" w:styleId="Guidance">
    <w:name w:val="Guidance"/>
    <w:basedOn w:val="a0"/>
    <w:qFormat/>
    <w:rPr>
      <w:rFonts w:eastAsia="Times New Roman"/>
      <w:i/>
      <w:color w:val="0000FF"/>
    </w:rPr>
  </w:style>
  <w:style w:type="character" w:customStyle="1" w:styleId="B2Car">
    <w:name w:val="B2 Car"/>
    <w:qFormat/>
    <w:rPr>
      <w:lang w:val="en-GB" w:eastAsia="en-US"/>
    </w:rPr>
  </w:style>
  <w:style w:type="character" w:customStyle="1" w:styleId="ad">
    <w:name w:val="コメント文字列 (文字)"/>
    <w:link w:val="ac"/>
    <w:uiPriority w:val="99"/>
    <w:qFormat/>
    <w:rPr>
      <w:rFonts w:ascii="Times New Roman" w:hAnsi="Times New Roman"/>
      <w:lang w:val="en-GB" w:eastAsia="en-US"/>
    </w:rPr>
  </w:style>
  <w:style w:type="character" w:customStyle="1" w:styleId="aff5">
    <w:name w:val="コメント内容 (文字)"/>
    <w:link w:val="aff4"/>
    <w:uiPriority w:val="99"/>
    <w:qFormat/>
    <w:rPr>
      <w:rFonts w:ascii="Times New Roman" w:hAnsi="Times New Roman"/>
      <w:b/>
      <w:bCs/>
      <w:lang w:val="en-GB" w:eastAsia="en-US"/>
    </w:rPr>
  </w:style>
  <w:style w:type="character" w:customStyle="1" w:styleId="af7">
    <w:name w:val="吹き出し (文字)"/>
    <w:link w:val="af6"/>
    <w:uiPriority w:val="99"/>
    <w:qFormat/>
    <w:rPr>
      <w:rFonts w:ascii="Tahoma" w:hAnsi="Tahoma" w:cs="Tahoma"/>
      <w:sz w:val="16"/>
      <w:szCs w:val="16"/>
      <w:lang w:val="en-GB" w:eastAsia="en-US"/>
    </w:rPr>
  </w:style>
  <w:style w:type="character" w:customStyle="1" w:styleId="TALChar">
    <w:name w:val="TAL Char"/>
    <w:link w:val="TAL"/>
    <w:qFormat/>
    <w:rPr>
      <w:rFonts w:ascii="Arial" w:hAnsi="Arial"/>
      <w:sz w:val="18"/>
      <w:lang w:val="en-GB" w:eastAsia="en-US"/>
    </w:rPr>
  </w:style>
  <w:style w:type="character" w:customStyle="1" w:styleId="aff0">
    <w:name w:val="脚注文字列 (文字)"/>
    <w:link w:val="aff"/>
    <w:qFormat/>
    <w:rPr>
      <w:rFonts w:ascii="Times New Roman" w:hAnsi="Times New Roman"/>
      <w:sz w:val="16"/>
      <w:lang w:val="en-GB" w:eastAsia="en-US"/>
    </w:rPr>
  </w:style>
  <w:style w:type="character" w:customStyle="1" w:styleId="B1Char1">
    <w:name w:val="B1 Char1"/>
    <w:qFormat/>
    <w:rPr>
      <w:rFonts w:eastAsia="Times New Roman"/>
    </w:rPr>
  </w:style>
  <w:style w:type="character" w:customStyle="1" w:styleId="THChar">
    <w:name w:val="TH Char"/>
    <w:link w:val="TH"/>
    <w:qFormat/>
    <w:rPr>
      <w:rFonts w:ascii="Arial" w:hAnsi="Arial"/>
      <w:b/>
      <w:lang w:val="en-GB" w:eastAsia="en-US"/>
    </w:rPr>
  </w:style>
  <w:style w:type="paragraph" w:customStyle="1" w:styleId="INDENT1">
    <w:name w:val="INDENT1"/>
    <w:basedOn w:val="a0"/>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0"/>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0"/>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0"/>
    <w:next w:val="a0"/>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0"/>
    <w:qFormat/>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a0"/>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a0"/>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character" w:customStyle="1" w:styleId="ab">
    <w:name w:val="見出しマップ (文字)"/>
    <w:link w:val="aa"/>
    <w:uiPriority w:val="99"/>
    <w:qFormat/>
    <w:rPr>
      <w:rFonts w:ascii="Tahoma" w:hAnsi="Tahoma" w:cs="Tahoma"/>
      <w:shd w:val="clear" w:color="auto" w:fill="000080"/>
      <w:lang w:val="en-GB" w:eastAsia="en-US"/>
    </w:rPr>
  </w:style>
  <w:style w:type="paragraph" w:customStyle="1" w:styleId="numberedlist0">
    <w:name w:val="numbered list"/>
    <w:basedOn w:val="a7"/>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lang w:eastAsia="ja-JP"/>
    </w:rPr>
  </w:style>
  <w:style w:type="paragraph" w:customStyle="1" w:styleId="CRfront">
    <w:name w:val="CR_front"/>
    <w:next w:val="a0"/>
    <w:qFormat/>
    <w:pPr>
      <w:spacing w:after="160" w:line="259" w:lineRule="auto"/>
    </w:pPr>
    <w:rPr>
      <w:rFonts w:ascii="Arial" w:eastAsia="ＭＳ 明朝" w:hAnsi="Arial"/>
      <w:lang w:val="en-GB" w:eastAsia="en-US"/>
    </w:rPr>
  </w:style>
  <w:style w:type="paragraph" w:customStyle="1" w:styleId="TabList">
    <w:name w:val="TabList"/>
    <w:basedOn w:val="a0"/>
    <w:qFormat/>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qFormat/>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qFormat/>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pPr>
      <w:widowControl w:val="0"/>
      <w:overflowPunct w:val="0"/>
      <w:autoSpaceDE w:val="0"/>
      <w:autoSpaceDN w:val="0"/>
      <w:adjustRightInd w:val="0"/>
      <w:spacing w:after="240"/>
      <w:jc w:val="both"/>
      <w:textAlignment w:val="baseline"/>
    </w:pPr>
    <w:rPr>
      <w:rFonts w:eastAsia="Times New Roman"/>
      <w:sz w:val="24"/>
      <w:lang w:val="en-AU" w:eastAsia="en-GB"/>
    </w:rPr>
  </w:style>
  <w:style w:type="paragraph" w:customStyle="1" w:styleId="Reference">
    <w:name w:val="Reference"/>
    <w:basedOn w:val="EX"/>
    <w:link w:val="ReferenceChar"/>
    <w:qFormat/>
    <w:pPr>
      <w:numPr>
        <w:numId w:val="2"/>
      </w:numPr>
      <w:overflowPunct w:val="0"/>
      <w:autoSpaceDE w:val="0"/>
      <w:autoSpaceDN w:val="0"/>
      <w:adjustRightInd w:val="0"/>
      <w:textAlignment w:val="baseline"/>
    </w:pPr>
    <w:rPr>
      <w:rFonts w:eastAsia="Times New Roman"/>
      <w:lang w:eastAsia="en-GB"/>
    </w:rPr>
  </w:style>
  <w:style w:type="paragraph" w:customStyle="1" w:styleId="berschrift1H1">
    <w:name w:val="Überschrift 1.H1"/>
    <w:basedOn w:val="a0"/>
    <w:next w:val="a0"/>
    <w:qFormat/>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4"/>
      </w:numPr>
      <w:tabs>
        <w:tab w:val="clear" w:pos="992"/>
        <w:tab w:val="left" w:pos="735"/>
      </w:tabs>
      <w:spacing w:after="120"/>
      <w:ind w:left="735" w:hanging="735"/>
    </w:pPr>
    <w:rPr>
      <w:rFonts w:eastAsia="ＭＳ 明朝"/>
      <w:lang w:val="en-US"/>
    </w:rPr>
  </w:style>
  <w:style w:type="paragraph" w:customStyle="1" w:styleId="textintend2">
    <w:name w:val="text intend 2"/>
    <w:basedOn w:val="text"/>
    <w:qFormat/>
    <w:pPr>
      <w:widowControl/>
      <w:numPr>
        <w:numId w:val="5"/>
      </w:numPr>
      <w:tabs>
        <w:tab w:val="clear" w:pos="1418"/>
        <w:tab w:val="left" w:pos="992"/>
      </w:tabs>
      <w:spacing w:after="120"/>
      <w:ind w:left="992" w:hanging="425"/>
    </w:pPr>
    <w:rPr>
      <w:rFonts w:eastAsia="ＭＳ 明朝"/>
      <w:lang w:val="en-US"/>
    </w:rPr>
  </w:style>
  <w:style w:type="paragraph" w:customStyle="1" w:styleId="textintend3">
    <w:name w:val="text intend 3"/>
    <w:basedOn w:val="text"/>
    <w:qFormat/>
    <w:pPr>
      <w:widowControl/>
      <w:numPr>
        <w:numId w:val="6"/>
      </w:numPr>
      <w:tabs>
        <w:tab w:val="clear" w:pos="1843"/>
        <w:tab w:val="left" w:pos="1418"/>
      </w:tabs>
      <w:spacing w:after="120"/>
      <w:ind w:left="1418" w:hanging="426"/>
    </w:pPr>
    <w:rPr>
      <w:rFonts w:eastAsia="ＭＳ 明朝"/>
      <w:lang w:val="en-US"/>
    </w:rPr>
  </w:style>
  <w:style w:type="paragraph" w:customStyle="1" w:styleId="normalpuce">
    <w:name w:val="normal puce"/>
    <w:basedOn w:val="a0"/>
    <w:qFormat/>
    <w:pPr>
      <w:widowControl w:val="0"/>
      <w:numPr>
        <w:numId w:val="7"/>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qFormat/>
    <w:pPr>
      <w:keepLines w:val="0"/>
      <w:numPr>
        <w:numId w:val="8"/>
      </w:numPr>
      <w:pBdr>
        <w:top w:val="none" w:sz="0" w:space="0" w:color="auto"/>
      </w:pBdr>
      <w:overflowPunct w:val="0"/>
      <w:autoSpaceDE w:val="0"/>
      <w:autoSpaceDN w:val="0"/>
      <w:adjustRightInd w:val="0"/>
      <w:spacing w:after="0"/>
      <w:textAlignment w:val="baseline"/>
    </w:pPr>
    <w:rPr>
      <w:rFonts w:eastAsia="Times New Roman"/>
      <w:b/>
      <w:kern w:val="28"/>
      <w:sz w:val="24"/>
      <w:lang w:val="en-US" w:eastAsia="en-GB"/>
    </w:rPr>
  </w:style>
  <w:style w:type="paragraph" w:customStyle="1" w:styleId="Meetingcaption">
    <w:name w:val="Meeting caption"/>
    <w:basedOn w:val="a0"/>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snapToGrid w:val="0"/>
      <w:sz w:val="22"/>
      <w:lang w:val="fr-FR" w:eastAsia="en-GB"/>
    </w:rPr>
  </w:style>
  <w:style w:type="paragraph" w:customStyle="1" w:styleId="para">
    <w:name w:val="para"/>
    <w:basedOn w:val="a0"/>
    <w:qFormat/>
    <w:pPr>
      <w:overflowPunct w:val="0"/>
      <w:autoSpaceDE w:val="0"/>
      <w:autoSpaceDN w:val="0"/>
      <w:adjustRightInd w:val="0"/>
      <w:spacing w:after="240"/>
      <w:jc w:val="both"/>
      <w:textAlignment w:val="baseline"/>
    </w:pPr>
    <w:rPr>
      <w:rFonts w:ascii="Helvetica" w:eastAsia="Times New Roman" w:hAnsi="Helvetica"/>
      <w:lang w:eastAsia="en-GB"/>
    </w:rPr>
  </w:style>
  <w:style w:type="paragraph" w:customStyle="1" w:styleId="Cell">
    <w:name w:val="Cell"/>
    <w:basedOn w:val="a0"/>
    <w:qFormat/>
    <w:pPr>
      <w:overflowPunct w:val="0"/>
      <w:autoSpaceDE w:val="0"/>
      <w:autoSpaceDN w:val="0"/>
      <w:adjustRightInd w:val="0"/>
      <w:spacing w:after="0" w:line="240" w:lineRule="exact"/>
      <w:jc w:val="center"/>
      <w:textAlignment w:val="baseline"/>
    </w:pPr>
    <w:rPr>
      <w:rFonts w:eastAsia="Times New Roman"/>
      <w:sz w:val="16"/>
      <w:lang w:val="en-US" w:eastAsia="ja-JP"/>
    </w:rPr>
  </w:style>
  <w:style w:type="paragraph" w:customStyle="1" w:styleId="h60">
    <w:name w:val="h6"/>
    <w:basedOn w:val="a0"/>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ja-JP"/>
    </w:rPr>
  </w:style>
  <w:style w:type="paragraph" w:customStyle="1" w:styleId="b10">
    <w:name w:val="b1"/>
    <w:basedOn w:val="a0"/>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ja-JP"/>
    </w:rPr>
  </w:style>
  <w:style w:type="paragraph" w:customStyle="1" w:styleId="tah0">
    <w:name w:val="tah"/>
    <w:basedOn w:val="a0"/>
    <w:qFormat/>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0"/>
    <w:qFormat/>
    <w:pPr>
      <w:tabs>
        <w:tab w:val="left" w:pos="2560"/>
      </w:tabs>
      <w:ind w:left="2560" w:hanging="357"/>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20">
    <w:name w:val="見出し 2 (文字)"/>
    <w:link w:val="2"/>
    <w:qFormat/>
    <w:rPr>
      <w:rFonts w:ascii="Arial" w:hAnsi="Arial"/>
      <w:sz w:val="32"/>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60">
    <w:name w:val="見出し 6 (文字)"/>
    <w:link w:val="6"/>
    <w:uiPriority w:val="9"/>
    <w:qFormat/>
    <w:rPr>
      <w:rFonts w:ascii="Arial" w:hAnsi="Arial"/>
      <w:lang w:val="en-GB" w:eastAsia="en-US"/>
    </w:rPr>
  </w:style>
  <w:style w:type="character" w:customStyle="1" w:styleId="70">
    <w:name w:val="見出し 7 (文字)"/>
    <w:link w:val="7"/>
    <w:uiPriority w:val="9"/>
    <w:qFormat/>
    <w:rPr>
      <w:rFonts w:ascii="Arial" w:hAnsi="Arial"/>
      <w:lang w:val="en-GB" w:eastAsia="en-US"/>
    </w:rPr>
  </w:style>
  <w:style w:type="character" w:customStyle="1" w:styleId="80">
    <w:name w:val="見出し 8 (文字)"/>
    <w:link w:val="8"/>
    <w:uiPriority w:val="9"/>
    <w:qFormat/>
    <w:rPr>
      <w:rFonts w:ascii="Arial" w:hAnsi="Arial"/>
      <w:sz w:val="36"/>
      <w:lang w:val="en-GB" w:eastAsia="en-US"/>
    </w:rPr>
  </w:style>
  <w:style w:type="character" w:customStyle="1" w:styleId="90">
    <w:name w:val="見出し 9 (文字)"/>
    <w:link w:val="9"/>
    <w:uiPriority w:val="9"/>
    <w:qFormat/>
    <w:rPr>
      <w:rFonts w:ascii="Arial" w:hAnsi="Arial"/>
      <w:sz w:val="36"/>
      <w:lang w:val="en-GB" w:eastAsia="en-US"/>
    </w:rPr>
  </w:style>
  <w:style w:type="character" w:customStyle="1" w:styleId="a5">
    <w:name w:val="一覧 (文字)"/>
    <w:link w:val="a4"/>
    <w:qFormat/>
    <w:rPr>
      <w:rFonts w:ascii="Times New Roman" w:hAnsi="Times New Roman"/>
      <w:lang w:val="en-GB" w:eastAsia="en-US"/>
    </w:rPr>
  </w:style>
  <w:style w:type="character" w:customStyle="1" w:styleId="PLChar">
    <w:name w:val="PL Char"/>
    <w:link w:val="PL"/>
    <w:qFormat/>
    <w:locked/>
    <w:rPr>
      <w:rFonts w:ascii="Courier New" w:hAnsi="Courier New"/>
      <w:sz w:val="16"/>
      <w:lang w:val="en-GB" w:eastAsia="en-US"/>
    </w:rPr>
  </w:style>
  <w:style w:type="character" w:customStyle="1" w:styleId="22">
    <w:name w:val="一覧 2 (文字)"/>
    <w:link w:val="21"/>
    <w:qFormat/>
    <w:rPr>
      <w:rFonts w:ascii="Times New Roman" w:hAnsi="Times New Roman"/>
      <w:lang w:val="en-GB" w:eastAsia="en-US"/>
    </w:rPr>
  </w:style>
  <w:style w:type="character" w:customStyle="1" w:styleId="33">
    <w:name w:val="一覧 3 (文字)"/>
    <w:link w:val="3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afa">
    <w:name w:val="フッター (文字)"/>
    <w:link w:val="af8"/>
    <w:uiPriority w:val="99"/>
    <w:qFormat/>
    <w:rPr>
      <w:rFonts w:ascii="Arial" w:hAnsi="Arial"/>
      <w:b/>
      <w:i/>
      <w:sz w:val="1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17">
    <w:name w:val="列出段落1"/>
    <w:basedOn w:val="a0"/>
    <w:link w:val="ListParagraphChar"/>
    <w:uiPriority w:val="34"/>
    <w:qFormat/>
    <w:pPr>
      <w:spacing w:after="200" w:line="276" w:lineRule="auto"/>
      <w:ind w:left="720"/>
      <w:contextualSpacing/>
    </w:pPr>
    <w:rPr>
      <w:rFonts w:ascii="Calibri" w:eastAsia="Calibri" w:hAnsi="Calibri"/>
      <w:sz w:val="22"/>
      <w:szCs w:val="22"/>
      <w:lang w:val="zh-CN"/>
    </w:rPr>
  </w:style>
  <w:style w:type="paragraph" w:customStyle="1" w:styleId="Revision1">
    <w:name w:val="Revision1"/>
    <w:hidden/>
    <w:uiPriority w:val="99"/>
    <w:semiHidden/>
    <w:qFormat/>
    <w:pPr>
      <w:spacing w:after="160" w:line="259" w:lineRule="auto"/>
    </w:pPr>
    <w:rPr>
      <w:rFonts w:ascii="Calibri" w:eastAsia="Calibri" w:hAnsi="Calibri"/>
      <w:sz w:val="22"/>
      <w:szCs w:val="22"/>
      <w:lang w:eastAsia="en-US"/>
    </w:rPr>
  </w:style>
  <w:style w:type="character" w:customStyle="1" w:styleId="Heading1Char1">
    <w:name w:val="Heading 1 Char1"/>
    <w:qFormat/>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Pr>
      <w:rFonts w:ascii="Arial" w:hAnsi="Arial"/>
      <w:sz w:val="18"/>
      <w:lang w:val="en-GB" w:eastAsia="en-US"/>
    </w:rPr>
  </w:style>
  <w:style w:type="paragraph" w:customStyle="1" w:styleId="TableCell">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
    <w:qFormat/>
    <w:rPr>
      <w:rFonts w:ascii="Arial" w:eastAsia="SimSun" w:hAnsi="Arial"/>
      <w:sz w:val="18"/>
      <w:lang w:val="en-GB" w:eastAsia="zh-CN"/>
    </w:rPr>
  </w:style>
  <w:style w:type="character" w:customStyle="1" w:styleId="TAHCar">
    <w:name w:val="TAH Car"/>
    <w:link w:val="TAH"/>
    <w:qFormat/>
    <w:rPr>
      <w:rFonts w:ascii="Arial" w:hAnsi="Arial"/>
      <w:b/>
      <w:sz w:val="18"/>
      <w:lang w:val="en-GB" w:eastAsia="en-US"/>
    </w:rPr>
  </w:style>
  <w:style w:type="character" w:customStyle="1" w:styleId="B11">
    <w:name w:val="B1 (文字)"/>
    <w:uiPriority w:val="99"/>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0"/>
    <w:next w:val="a0"/>
    <w:link w:val="MTDisplayEquationChar"/>
    <w:qFormat/>
    <w:pPr>
      <w:tabs>
        <w:tab w:val="center" w:pos="4680"/>
        <w:tab w:val="right" w:pos="9360"/>
      </w:tabs>
      <w:spacing w:after="0"/>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Default">
    <w:name w:val="Default"/>
    <w:qFormat/>
    <w:pPr>
      <w:autoSpaceDE w:val="0"/>
      <w:autoSpaceDN w:val="0"/>
      <w:adjustRightInd w:val="0"/>
      <w:spacing w:after="160" w:line="259" w:lineRule="auto"/>
    </w:pPr>
    <w:rPr>
      <w:rFonts w:ascii="Arial" w:eastAsia="Times New Roman" w:hAnsi="Arial" w:cs="Arial"/>
      <w:color w:val="000000"/>
      <w:sz w:val="24"/>
      <w:szCs w:val="24"/>
      <w:lang w:eastAsia="ja-JP"/>
    </w:rPr>
  </w:style>
  <w:style w:type="character" w:customStyle="1" w:styleId="ListParagraphChar">
    <w:name w:val="List Paragraph Char"/>
    <w:link w:val="17"/>
    <w:uiPriority w:val="34"/>
    <w:qFormat/>
    <w:rPr>
      <w:rFonts w:ascii="Calibri" w:eastAsia="Calibri" w:hAnsi="Calibri"/>
      <w:sz w:val="22"/>
      <w:szCs w:val="22"/>
      <w:lang w:val="zh-CN" w:eastAsia="en-US"/>
    </w:rPr>
  </w:style>
  <w:style w:type="character" w:customStyle="1" w:styleId="textChar">
    <w:name w:val="text Char"/>
    <w:link w:val="text"/>
    <w:qFormat/>
    <w:rPr>
      <w:rFonts w:ascii="Times New Roman" w:eastAsia="Times New Roman" w:hAnsi="Times New Roman"/>
      <w:sz w:val="24"/>
      <w:lang w:val="en-AU" w:eastAsia="en-GB"/>
    </w:rPr>
  </w:style>
  <w:style w:type="paragraph" w:customStyle="1" w:styleId="bullet1">
    <w:name w:val="bullet1"/>
    <w:basedOn w:val="text"/>
    <w:link w:val="bullet1Char"/>
    <w:qFormat/>
    <w:pPr>
      <w:widowControl/>
      <w:numPr>
        <w:numId w:val="9"/>
      </w:numPr>
      <w:overflowPunct/>
      <w:autoSpaceDE/>
      <w:autoSpaceDN/>
      <w:adjustRightInd/>
      <w:spacing w:after="0"/>
      <w:jc w:val="left"/>
      <w:textAlignment w:val="auto"/>
    </w:pPr>
    <w:rPr>
      <w:rFonts w:ascii="Calibri" w:eastAsia="SimSun" w:hAnsi="Calibri"/>
      <w:kern w:val="2"/>
      <w:szCs w:val="24"/>
      <w:lang w:val="en-GB" w:eastAsia="zh-CN"/>
    </w:rPr>
  </w:style>
  <w:style w:type="paragraph" w:customStyle="1" w:styleId="bullet2">
    <w:name w:val="bullet2"/>
    <w:basedOn w:val="text"/>
    <w:link w:val="bullet2Char"/>
    <w:qFormat/>
    <w:pPr>
      <w:widowControl/>
      <w:numPr>
        <w:ilvl w:val="1"/>
        <w:numId w:val="9"/>
      </w:numPr>
      <w:overflowPunct/>
      <w:autoSpaceDE/>
      <w:autoSpaceDN/>
      <w:adjustRightInd/>
      <w:spacing w:after="0"/>
      <w:jc w:val="left"/>
      <w:textAlignment w:val="auto"/>
    </w:pPr>
    <w:rPr>
      <w:rFonts w:ascii="Times" w:eastAsia="SimSun" w:hAnsi="Times"/>
      <w:kern w:val="2"/>
      <w:szCs w:val="24"/>
      <w:lang w:val="en-GB" w:eastAsia="zh-CN"/>
    </w:rPr>
  </w:style>
  <w:style w:type="character" w:customStyle="1" w:styleId="bullet1Char">
    <w:name w:val="bullet1 Char"/>
    <w:link w:val="bullet1"/>
    <w:qFormat/>
    <w:rPr>
      <w:rFonts w:ascii="Calibri" w:eastAsia="SimSun" w:hAnsi="Calibri"/>
      <w:kern w:val="2"/>
      <w:sz w:val="24"/>
      <w:szCs w:val="24"/>
      <w:lang w:val="en-GB" w:eastAsia="zh-CN"/>
    </w:rPr>
  </w:style>
  <w:style w:type="paragraph" w:customStyle="1" w:styleId="bullet3">
    <w:name w:val="bullet3"/>
    <w:basedOn w:val="text"/>
    <w:link w:val="bullet3Char"/>
    <w:qFormat/>
    <w:pPr>
      <w:widowControl/>
      <w:numPr>
        <w:ilvl w:val="2"/>
        <w:numId w:val="9"/>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bullet4">
    <w:name w:val="bullet4"/>
    <w:basedOn w:val="text"/>
    <w:qFormat/>
    <w:pPr>
      <w:widowControl/>
      <w:numPr>
        <w:ilvl w:val="3"/>
        <w:numId w:val="9"/>
      </w:numPr>
      <w:tabs>
        <w:tab w:val="left" w:pos="360"/>
      </w:tabs>
      <w:overflowPunct/>
      <w:autoSpaceDE/>
      <w:autoSpaceDN/>
      <w:adjustRightInd/>
      <w:spacing w:after="0"/>
      <w:ind w:left="360"/>
      <w:jc w:val="left"/>
      <w:textAlignment w:val="auto"/>
    </w:pPr>
    <w:rPr>
      <w:rFonts w:ascii="Times" w:eastAsia="Batang" w:hAnsi="Times"/>
      <w:sz w:val="20"/>
      <w:szCs w:val="24"/>
      <w:lang w:val="en-GB" w:eastAsia="en-US"/>
    </w:rPr>
  </w:style>
  <w:style w:type="paragraph" w:customStyle="1" w:styleId="SpecTextNum">
    <w:name w:val="Spec Text Num"/>
    <w:basedOn w:val="a0"/>
    <w:qFormat/>
    <w:pPr>
      <w:numPr>
        <w:numId w:val="10"/>
      </w:numPr>
      <w:spacing w:after="0"/>
    </w:pPr>
    <w:rPr>
      <w:rFonts w:eastAsia="ＭＳ 明朝"/>
      <w:sz w:val="24"/>
      <w:szCs w:val="24"/>
      <w:lang w:val="en-US" w:eastAsia="ja-JP"/>
    </w:rPr>
  </w:style>
  <w:style w:type="paragraph" w:customStyle="1" w:styleId="Comments">
    <w:name w:val="Comments"/>
    <w:basedOn w:val="a0"/>
    <w:link w:val="CommentsChar"/>
    <w:qFormat/>
    <w:pPr>
      <w:spacing w:before="40" w:after="0"/>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bullet">
    <w:name w:val="bullet"/>
    <w:basedOn w:val="17"/>
    <w:link w:val="bulletChar"/>
    <w:qFormat/>
    <w:pPr>
      <w:numPr>
        <w:numId w:val="11"/>
      </w:numPr>
      <w:spacing w:after="0" w:line="240" w:lineRule="auto"/>
    </w:pPr>
    <w:rPr>
      <w:rFonts w:ascii="Times New Roman" w:eastAsia="Times New Roman" w:hAnsi="Times New Roman"/>
      <w:sz w:val="20"/>
      <w:szCs w:val="24"/>
      <w:lang w:eastAsia="zh-CN"/>
    </w:rPr>
  </w:style>
  <w:style w:type="character" w:customStyle="1" w:styleId="bulletChar">
    <w:name w:val="bullet Char"/>
    <w:link w:val="bullet"/>
    <w:qFormat/>
    <w:rPr>
      <w:rFonts w:ascii="Times New Roman" w:eastAsia="Times New Roman" w:hAnsi="Times New Roman"/>
      <w:szCs w:val="24"/>
      <w:lang w:val="zh-CN" w:eastAsia="zh-CN"/>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zh-CN"/>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colour">
    <w:name w:val="colour"/>
    <w:basedOn w:val="a1"/>
    <w:qFormat/>
  </w:style>
  <w:style w:type="character" w:customStyle="1" w:styleId="TFZchn">
    <w:name w:val="TF Zchn"/>
    <w:link w:val="TF"/>
    <w:qFormat/>
    <w:locked/>
    <w:rPr>
      <w:rFonts w:ascii="Arial" w:hAnsi="Arial"/>
      <w:b/>
      <w:lang w:val="en-GB" w:eastAsia="en-US"/>
    </w:rPr>
  </w:style>
  <w:style w:type="paragraph" w:customStyle="1" w:styleId="RAN1bullet2">
    <w:name w:val="RAN1 bullet2"/>
    <w:basedOn w:val="a0"/>
    <w:link w:val="RAN1bullet2Char"/>
    <w:qFormat/>
    <w:pPr>
      <w:numPr>
        <w:ilvl w:val="1"/>
        <w:numId w:val="12"/>
      </w:numPr>
      <w:spacing w:after="0"/>
    </w:pPr>
    <w:rPr>
      <w:rFonts w:ascii="Times" w:eastAsia="Batang" w:hAnsi="Times"/>
      <w:lang w:val="en-US"/>
    </w:rPr>
  </w:style>
  <w:style w:type="character" w:customStyle="1" w:styleId="RAN1bullet2Char">
    <w:name w:val="RAN1 bullet2 Char"/>
    <w:link w:val="RAN1bullet2"/>
    <w:qFormat/>
    <w:rPr>
      <w:rFonts w:ascii="Times" w:eastAsia="Batang" w:hAnsi="Times"/>
      <w:lang w:val="en-US" w:eastAsia="en-US"/>
    </w:rPr>
  </w:style>
  <w:style w:type="paragraph" w:customStyle="1" w:styleId="RAN1bullet1">
    <w:name w:val="RAN1 bullet1"/>
    <w:basedOn w:val="a0"/>
    <w:link w:val="RAN1bullet1Char"/>
    <w:qFormat/>
    <w:pPr>
      <w:numPr>
        <w:numId w:val="13"/>
      </w:numPr>
      <w:spacing w:after="0"/>
    </w:pPr>
    <w:rPr>
      <w:rFonts w:ascii="Times" w:eastAsia="Batang" w:hAnsi="Times"/>
      <w:szCs w:val="24"/>
      <w:lang w:eastAsia="zh-CN"/>
    </w:rPr>
  </w:style>
  <w:style w:type="character" w:customStyle="1" w:styleId="RAN1bullet1Char">
    <w:name w:val="RAN1 bullet1 Char"/>
    <w:link w:val="RAN1bullet1"/>
    <w:qFormat/>
    <w:rPr>
      <w:rFonts w:ascii="Times" w:eastAsia="Batang" w:hAnsi="Times"/>
      <w:szCs w:val="24"/>
      <w:lang w:val="en-GB" w:eastAsia="zh-CN"/>
    </w:rPr>
  </w:style>
  <w:style w:type="paragraph" w:customStyle="1" w:styleId="RAN1tdoc">
    <w:name w:val="RAN1 tdoc"/>
    <w:basedOn w:val="a0"/>
    <w:link w:val="RAN1tdocChar"/>
    <w:qFormat/>
    <w:pPr>
      <w:spacing w:after="0"/>
      <w:ind w:left="720" w:hanging="720"/>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qFormat/>
    <w:pPr>
      <w:numPr>
        <w:ilvl w:val="2"/>
        <w:numId w:val="14"/>
      </w:numPr>
    </w:pPr>
  </w:style>
  <w:style w:type="character" w:customStyle="1" w:styleId="RAN1bullet3Char">
    <w:name w:val="RAN1 bullet3 Char"/>
    <w:link w:val="RAN1bullet3"/>
    <w:qFormat/>
    <w:rPr>
      <w:rFonts w:ascii="Times" w:eastAsia="Batang" w:hAnsi="Times"/>
      <w:lang w:val="en-US"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TOCHeading1">
    <w:name w:val="TOC Heading1"/>
    <w:basedOn w:val="1"/>
    <w:next w:val="a0"/>
    <w:uiPriority w:val="39"/>
    <w:unhideWhenUsed/>
    <w:qFormat/>
    <w:pPr>
      <w:pBdr>
        <w:top w:val="none" w:sz="0" w:space="0" w:color="auto"/>
      </w:pBdr>
      <w:spacing w:after="0"/>
      <w:ind w:left="0" w:firstLine="0"/>
      <w:outlineLvl w:val="9"/>
    </w:pPr>
    <w:rPr>
      <w:rFonts w:ascii="Calibri Light" w:eastAsia="Times New Roman" w:hAnsi="Calibri Light"/>
      <w:color w:val="2F5496"/>
      <w:sz w:val="32"/>
      <w:szCs w:val="32"/>
      <w:lang w:val="en-US"/>
    </w:rPr>
  </w:style>
  <w:style w:type="character" w:customStyle="1" w:styleId="12">
    <w:name w:val="図表番号 (文字)1"/>
    <w:link w:val="a9"/>
    <w:uiPriority w:val="99"/>
    <w:qFormat/>
    <w:rPr>
      <w:rFonts w:ascii="Times New Roman" w:eastAsia="Times New Roman" w:hAnsi="Times New Roman"/>
      <w:b/>
      <w:lang w:val="en-GB" w:eastAsia="en-GB"/>
    </w:rPr>
  </w:style>
  <w:style w:type="paragraph" w:customStyle="1" w:styleId="onecomwebmail-msonormal">
    <w:name w:val="onecomwebmail-msonormal"/>
    <w:basedOn w:val="a0"/>
    <w:qFormat/>
    <w:pPr>
      <w:spacing w:before="100" w:beforeAutospacing="1" w:after="100" w:afterAutospacing="1"/>
    </w:pPr>
    <w:rPr>
      <w:rFonts w:eastAsia="Times New Roman"/>
      <w:sz w:val="24"/>
      <w:szCs w:val="24"/>
      <w:lang w:val="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tdoc">
    <w:name w:val="tdoc"/>
    <w:basedOn w:val="a0"/>
    <w:link w:val="tdocChar"/>
    <w:qFormat/>
    <w:pPr>
      <w:spacing w:after="0"/>
      <w:ind w:left="1440" w:hanging="1440"/>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18">
    <w:name w:val="占位符文本1"/>
    <w:basedOn w:val="a1"/>
    <w:uiPriority w:val="99"/>
    <w:qFormat/>
    <w:rPr>
      <w:color w:val="808080"/>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Theme="minorEastAsia" w:hAnsi="Arial" w:cs="Arial"/>
      <w:color w:val="0000FF"/>
      <w:kern w:val="2"/>
    </w:rPr>
  </w:style>
  <w:style w:type="paragraph" w:customStyle="1" w:styleId="afff1">
    <w:name w:val="表格文字居左"/>
    <w:basedOn w:val="a0"/>
    <w:next w:val="a0"/>
    <w:qFormat/>
    <w:pPr>
      <w:widowControl w:val="0"/>
      <w:spacing w:after="0"/>
      <w:jc w:val="both"/>
    </w:pPr>
    <w:rPr>
      <w:rFonts w:ascii="Arial" w:hAnsi="Arial" w:cs="SimSun"/>
      <w:kern w:val="2"/>
      <w:sz w:val="21"/>
      <w:lang w:val="en-US" w:eastAsia="zh-CN"/>
    </w:rPr>
  </w:style>
  <w:style w:type="paragraph" w:customStyle="1" w:styleId="z-TopofForm1">
    <w:name w:val="z-Top of Form1"/>
    <w:basedOn w:val="a0"/>
    <w:next w:val="a0"/>
    <w:link w:val="z-TopofFormChar"/>
    <w:uiPriority w:val="99"/>
    <w:unhideWhenUsed/>
    <w:qFormat/>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a1"/>
    <w:link w:val="z-TopofForm1"/>
    <w:uiPriority w:val="99"/>
    <w:qFormat/>
    <w:rPr>
      <w:rFonts w:ascii="Arial" w:hAnsi="Arial"/>
      <w:vanish/>
      <w:sz w:val="16"/>
      <w:szCs w:val="16"/>
      <w:lang w:val="en-US" w:eastAsia="zh-CN"/>
    </w:rPr>
  </w:style>
  <w:style w:type="character" w:customStyle="1" w:styleId="hps">
    <w:name w:val="hps"/>
    <w:basedOn w:val="a1"/>
    <w:qFormat/>
  </w:style>
  <w:style w:type="paragraph" w:customStyle="1" w:styleId="z-BottomofForm1">
    <w:name w:val="z-Bottom of Form1"/>
    <w:basedOn w:val="a0"/>
    <w:next w:val="a0"/>
    <w:link w:val="z-BottomofFormChar"/>
    <w:uiPriority w:val="99"/>
    <w:unhideWhenUsed/>
    <w:qFormat/>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a1"/>
    <w:link w:val="z-BottomofForm1"/>
    <w:uiPriority w:val="99"/>
    <w:qFormat/>
    <w:rPr>
      <w:rFonts w:ascii="Arial" w:hAnsi="Arial"/>
      <w:vanish/>
      <w:sz w:val="16"/>
      <w:szCs w:val="16"/>
      <w:lang w:val="en-US" w:eastAsia="zh-CN"/>
    </w:rPr>
  </w:style>
  <w:style w:type="paragraph" w:customStyle="1" w:styleId="tablecell0">
    <w:name w:val="tablecell"/>
    <w:basedOn w:val="a0"/>
    <w:qFormat/>
    <w:pPr>
      <w:autoSpaceDE w:val="0"/>
      <w:autoSpaceDN w:val="0"/>
      <w:adjustRightInd w:val="0"/>
      <w:snapToGrid w:val="0"/>
      <w:spacing w:before="40" w:after="40"/>
    </w:pPr>
    <w:rPr>
      <w:lang w:val="en-US"/>
    </w:rPr>
  </w:style>
  <w:style w:type="character" w:customStyle="1" w:styleId="shorttext">
    <w:name w:val="short_text"/>
    <w:basedOn w:val="a1"/>
    <w:qFormat/>
  </w:style>
  <w:style w:type="paragraph" w:customStyle="1" w:styleId="tableheader">
    <w:name w:val="tableheader"/>
    <w:basedOn w:val="a0"/>
    <w:qFormat/>
    <w:pPr>
      <w:snapToGrid w:val="0"/>
      <w:spacing w:before="40" w:after="40"/>
      <w:jc w:val="center"/>
    </w:pPr>
    <w:rPr>
      <w:rFonts w:cs="Calibri"/>
      <w:b/>
      <w:bCs/>
      <w:color w:val="000000"/>
      <w:lang w:val="en-US"/>
    </w:rPr>
  </w:style>
  <w:style w:type="character" w:customStyle="1" w:styleId="apple-converted-space">
    <w:name w:val="apple-converted-space"/>
    <w:basedOn w:val="a1"/>
    <w:qFormat/>
  </w:style>
  <w:style w:type="character" w:customStyle="1" w:styleId="keyword">
    <w:name w:val="keyword"/>
    <w:basedOn w:val="a1"/>
    <w:qFormat/>
  </w:style>
  <w:style w:type="paragraph" w:customStyle="1" w:styleId="Test">
    <w:name w:val="Test"/>
    <w:basedOn w:val="a0"/>
    <w:qFormat/>
    <w:pPr>
      <w:spacing w:before="60" w:after="60" w:line="280" w:lineRule="atLeast"/>
      <w:ind w:left="2160"/>
      <w:jc w:val="both"/>
    </w:pPr>
    <w:rPr>
      <w:rFonts w:eastAsia="ＭＳ 明朝"/>
    </w:rPr>
  </w:style>
  <w:style w:type="paragraph" w:customStyle="1" w:styleId="ordinary-output">
    <w:name w:val="ordinary-output"/>
    <w:basedOn w:val="a0"/>
    <w:qFormat/>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qFormat/>
  </w:style>
  <w:style w:type="paragraph" w:customStyle="1" w:styleId="3GPPNormalText">
    <w:name w:val="3GPP Normal Text"/>
    <w:basedOn w:val="ae"/>
    <w:link w:val="3GPPNormalTextChar"/>
    <w:qFormat/>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qFormat/>
    <w:rPr>
      <w:rFonts w:ascii="Times New Roman" w:eastAsia="ＭＳ 明朝" w:hAnsi="Times New Roman"/>
      <w:sz w:val="22"/>
      <w:szCs w:val="24"/>
      <w:lang w:val="en-US" w:eastAsia="zh-CN"/>
    </w:rPr>
  </w:style>
  <w:style w:type="table" w:customStyle="1" w:styleId="19">
    <w:name w:val="网格型1"/>
    <w:basedOn w:val="a2"/>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Times New Roman" w:hAnsi="Times New Roman"/>
      <w:lang w:val="en-GB" w:eastAsia="en-GB"/>
    </w:rPr>
  </w:style>
  <w:style w:type="table" w:customStyle="1" w:styleId="TableGridLight1">
    <w:name w:val="Table Grid Light1"/>
    <w:basedOn w:val="a2"/>
    <w:uiPriority w:val="40"/>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qFormat/>
  </w:style>
  <w:style w:type="character" w:customStyle="1" w:styleId="aff3">
    <w:name w:val="表題 (文字)"/>
    <w:link w:val="aff2"/>
    <w:qFormat/>
    <w:rPr>
      <w:rFonts w:ascii="Arial" w:eastAsia="ＭＳ 明朝" w:hAnsi="Arial"/>
      <w:b/>
      <w:sz w:val="24"/>
      <w:lang w:val="de-DE" w:eastAsia="ja-JP"/>
    </w:rPr>
  </w:style>
  <w:style w:type="paragraph" w:customStyle="1" w:styleId="TableText0">
    <w:name w:val="TableText"/>
    <w:basedOn w:val="af0"/>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9"/>
    <w:qFormat/>
    <w:pPr>
      <w:widowControl/>
      <w:tabs>
        <w:tab w:val="center" w:pos="4680"/>
        <w:tab w:val="right" w:pos="9360"/>
        <w:tab w:val="right" w:pos="9639"/>
        <w:tab w:val="right" w:pos="10206"/>
      </w:tabs>
      <w:jc w:val="both"/>
    </w:pPr>
    <w:rPr>
      <w:rFonts w:eastAsia="ＭＳ 明朝" w:cs="Arial"/>
      <w:sz w:val="28"/>
    </w:rPr>
  </w:style>
  <w:style w:type="paragraph" w:customStyle="1" w:styleId="TitleText">
    <w:name w:val="Title Text"/>
    <w:basedOn w:val="a0"/>
    <w:next w:val="a0"/>
    <w:qFormat/>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qFormat/>
    <w:rPr>
      <w:rFonts w:eastAsia="Times New Roman"/>
    </w:rPr>
  </w:style>
  <w:style w:type="paragraph" w:customStyle="1" w:styleId="berschrift2Head2A2">
    <w:name w:val="Überschrift 2.Head2A.2"/>
    <w:basedOn w:val="1"/>
    <w:next w:val="a0"/>
    <w:qFormat/>
    <w:pPr>
      <w:pBdr>
        <w:top w:val="none" w:sz="0" w:space="0" w:color="auto"/>
      </w:pBdr>
      <w:tabs>
        <w:tab w:val="left"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qFormat/>
    <w:pPr>
      <w:tabs>
        <w:tab w:val="left" w:pos="576"/>
      </w:tabs>
      <w:spacing w:before="120"/>
      <w:ind w:left="576" w:hanging="576"/>
      <w:outlineLvl w:val="2"/>
    </w:pPr>
    <w:rPr>
      <w:rFonts w:eastAsia="ＭＳ 明朝"/>
      <w:sz w:val="28"/>
      <w:lang w:eastAsia="de-DE"/>
    </w:rPr>
  </w:style>
  <w:style w:type="paragraph" w:customStyle="1" w:styleId="Bullets">
    <w:name w:val="Bullets"/>
    <w:basedOn w:val="ae"/>
    <w:qFormat/>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qFormat/>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qFormat/>
    <w:pPr>
      <w:spacing w:before="360" w:after="0" w:line="240" w:lineRule="atLeast"/>
      <w:jc w:val="center"/>
    </w:pPr>
    <w:rPr>
      <w:rFonts w:eastAsia="ＭＳ 明朝"/>
      <w:lang w:val="en-US" w:eastAsia="ja-JP"/>
    </w:rPr>
  </w:style>
  <w:style w:type="paragraph" w:customStyle="1" w:styleId="List1">
    <w:name w:val="List 1"/>
    <w:basedOn w:val="a0"/>
    <w:qFormat/>
    <w:pPr>
      <w:spacing w:after="120"/>
      <w:ind w:left="568" w:hanging="284"/>
    </w:pPr>
    <w:rPr>
      <w:rFonts w:ascii="Arial" w:eastAsia="ＭＳ 明朝" w:hAnsi="Arial"/>
      <w:szCs w:val="22"/>
      <w:lang w:eastAsia="ja-JP"/>
    </w:rPr>
  </w:style>
  <w:style w:type="paragraph" w:customStyle="1" w:styleId="assocaitedwith">
    <w:name w:val="assocaited with"/>
    <w:basedOn w:val="a0"/>
    <w:qFormat/>
    <w:pPr>
      <w:jc w:val="center"/>
    </w:pPr>
    <w:rPr>
      <w:rFonts w:eastAsia="ＭＳ 明朝"/>
      <w:lang w:eastAsia="ja-JP"/>
    </w:r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eastAsia="en-US"/>
    </w:rPr>
  </w:style>
  <w:style w:type="table" w:customStyle="1" w:styleId="1a">
    <w:name w:val="浅色列表1"/>
    <w:basedOn w:val="a2"/>
    <w:uiPriority w:val="61"/>
    <w:qFormat/>
    <w:rPr>
      <w:rFonts w:eastAsia="ＭＳ 明朝"/>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0"/>
    <w:qFormat/>
    <w:pPr>
      <w:spacing w:after="220"/>
    </w:pPr>
    <w:rPr>
      <w:rFonts w:ascii="Arial" w:eastAsia="SimSun" w:hAnsi="Arial"/>
      <w:sz w:val="22"/>
      <w:szCs w:val="24"/>
      <w:lang w:val="en-US"/>
    </w:rPr>
  </w:style>
  <w:style w:type="paragraph" w:customStyle="1" w:styleId="afff2">
    <w:name w:val="样式 正文"/>
    <w:basedOn w:val="a0"/>
    <w:link w:val="Char"/>
    <w:qFormat/>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a1"/>
    <w:link w:val="afff2"/>
    <w:qFormat/>
    <w:rPr>
      <w:rFonts w:ascii="Times New Roman" w:eastAsia="SimSun" w:hAnsi="Times New Roman" w:cs="SimSun"/>
      <w:kern w:val="2"/>
      <w:sz w:val="21"/>
      <w:lang w:val="en-US" w:eastAsia="zh-CN"/>
    </w:rPr>
  </w:style>
  <w:style w:type="paragraph" w:customStyle="1" w:styleId="afff3">
    <w:name w:val="公式"/>
    <w:basedOn w:val="a0"/>
    <w:qFormat/>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ae"/>
    <w:link w:val="Normal9pointspacingChar"/>
    <w:qFormat/>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qFormat/>
    <w:rPr>
      <w:rFonts w:ascii="Times New Roman" w:eastAsia="ＭＳ 明朝" w:hAnsi="Times New Roman"/>
      <w:szCs w:val="24"/>
      <w:lang w:val="en-GB" w:eastAsia="en-US"/>
    </w:rPr>
  </w:style>
  <w:style w:type="paragraph" w:customStyle="1" w:styleId="Doc-title">
    <w:name w:val="Doc-title"/>
    <w:basedOn w:val="a0"/>
    <w:link w:val="Doc-titleChar"/>
    <w:qFormat/>
    <w:pPr>
      <w:spacing w:before="60" w:after="0"/>
      <w:ind w:left="1259" w:hanging="1259"/>
    </w:pPr>
    <w:rPr>
      <w:rFonts w:ascii="Arial" w:eastAsia="SimSun" w:hAnsi="Arial" w:cs="Arial"/>
      <w:lang w:val="en-US" w:eastAsia="zh-CN"/>
    </w:rPr>
  </w:style>
  <w:style w:type="paragraph" w:customStyle="1" w:styleId="Figure">
    <w:name w:val="Figure"/>
    <w:basedOn w:val="a0"/>
    <w:next w:val="a9"/>
    <w:qFormat/>
    <w:pPr>
      <w:keepNext/>
      <w:keepLines/>
      <w:spacing w:before="180" w:after="160"/>
      <w:jc w:val="center"/>
    </w:pPr>
    <w:rPr>
      <w:rFonts w:asciiTheme="minorHAnsi" w:eastAsiaTheme="minorHAnsi" w:hAnsiTheme="minorHAnsi" w:cstheme="minorBidi"/>
      <w:sz w:val="22"/>
      <w:szCs w:val="22"/>
      <w:lang w:val="en-US"/>
    </w:rPr>
  </w:style>
  <w:style w:type="paragraph" w:customStyle="1" w:styleId="3GPPHeader">
    <w:name w:val="3GPP_Header"/>
    <w:basedOn w:val="a0"/>
    <w:qFormat/>
    <w:pPr>
      <w:tabs>
        <w:tab w:val="left" w:pos="1701"/>
        <w:tab w:val="right" w:pos="9639"/>
      </w:tabs>
      <w:spacing w:after="240"/>
    </w:pPr>
    <w:rPr>
      <w:rFonts w:asciiTheme="minorHAnsi" w:eastAsiaTheme="minorHAnsi" w:hAnsiTheme="minorHAnsi" w:cstheme="minorBidi"/>
      <w:b/>
      <w:sz w:val="24"/>
      <w:szCs w:val="22"/>
      <w:lang w:val="en-US"/>
    </w:rPr>
  </w:style>
  <w:style w:type="paragraph" w:customStyle="1" w:styleId="Observation">
    <w:name w:val="Observation"/>
    <w:basedOn w:val="Proposal"/>
    <w:qFormat/>
    <w:pPr>
      <w:numPr>
        <w:numId w:val="15"/>
      </w:numPr>
      <w:overflowPunct/>
      <w:autoSpaceDE/>
      <w:autoSpaceDN/>
      <w:adjustRightInd/>
      <w:spacing w:after="160"/>
      <w:ind w:left="1701" w:hanging="1701"/>
      <w:jc w:val="left"/>
      <w:textAlignment w:val="auto"/>
    </w:pPr>
    <w:rPr>
      <w:rFonts w:asciiTheme="minorHAnsi" w:eastAsiaTheme="minorHAnsi" w:hAnsiTheme="minorHAnsi" w:cstheme="minorBidi"/>
      <w:sz w:val="22"/>
      <w:szCs w:val="22"/>
      <w:lang w:val="en-US" w:eastAsia="en-US"/>
    </w:rPr>
  </w:style>
  <w:style w:type="paragraph" w:customStyle="1" w:styleId="references">
    <w:name w:val="references"/>
    <w:qFormat/>
    <w:pPr>
      <w:numPr>
        <w:numId w:val="16"/>
      </w:numPr>
      <w:spacing w:after="50" w:line="180" w:lineRule="exact"/>
      <w:jc w:val="both"/>
    </w:pPr>
    <w:rPr>
      <w:rFonts w:eastAsia="ＭＳ 明朝"/>
      <w:sz w:val="16"/>
      <w:szCs w:val="16"/>
      <w:lang w:eastAsia="en-US"/>
    </w:rPr>
  </w:style>
  <w:style w:type="paragraph" w:customStyle="1" w:styleId="CharCharCharCharCharChar">
    <w:name w:val="Char Char Char Char Char Char"/>
    <w:semiHidden/>
    <w:qFormat/>
    <w:pPr>
      <w:keepNext/>
      <w:numPr>
        <w:numId w:val="17"/>
      </w:numPr>
      <w:autoSpaceDE w:val="0"/>
      <w:autoSpaceDN w:val="0"/>
      <w:adjustRightInd w:val="0"/>
      <w:spacing w:before="60" w:after="60" w:line="259" w:lineRule="auto"/>
      <w:jc w:val="both"/>
    </w:pPr>
    <w:rPr>
      <w:rFonts w:ascii="Arial" w:eastAsiaTheme="minorEastAsia" w:hAnsi="Arial" w:cs="Arial"/>
      <w:color w:val="0000FF"/>
      <w:kern w:val="2"/>
    </w:rPr>
  </w:style>
  <w:style w:type="paragraph" w:customStyle="1" w:styleId="NumberedList">
    <w:name w:val="Numbered List"/>
    <w:basedOn w:val="a0"/>
    <w:qFormat/>
    <w:pPr>
      <w:numPr>
        <w:numId w:val="18"/>
      </w:numPr>
      <w:spacing w:after="0"/>
      <w:jc w:val="both"/>
    </w:pPr>
    <w:rPr>
      <w:rFonts w:eastAsia="ＭＳ 明朝"/>
    </w:rPr>
  </w:style>
  <w:style w:type="paragraph" w:customStyle="1" w:styleId="FigureCaption">
    <w:name w:val="Figure Caption"/>
    <w:basedOn w:val="a0"/>
    <w:qFormat/>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qFormat/>
    <w:pPr>
      <w:spacing w:before="120" w:after="120" w:line="240" w:lineRule="atLeast"/>
      <w:jc w:val="right"/>
    </w:pPr>
    <w:rPr>
      <w:sz w:val="22"/>
      <w:lang w:val="en-US"/>
    </w:rPr>
  </w:style>
  <w:style w:type="paragraph" w:customStyle="1" w:styleId="multifig">
    <w:name w:val="multifig"/>
    <w:basedOn w:val="a0"/>
    <w:qFormat/>
    <w:pPr>
      <w:keepNext/>
      <w:tabs>
        <w:tab w:val="center" w:pos="2160"/>
        <w:tab w:val="center" w:pos="6480"/>
      </w:tabs>
      <w:spacing w:after="0" w:line="240" w:lineRule="atLeast"/>
    </w:pPr>
    <w:rPr>
      <w:sz w:val="24"/>
      <w:lang w:val="en-US"/>
    </w:rPr>
  </w:style>
  <w:style w:type="paragraph" w:customStyle="1" w:styleId="TableCaption">
    <w:name w:val="TableCaption"/>
    <w:basedOn w:val="a0"/>
    <w:qFormat/>
    <w:pPr>
      <w:keepNext/>
      <w:tabs>
        <w:tab w:val="left" w:pos="936"/>
      </w:tabs>
      <w:spacing w:before="120" w:after="60"/>
      <w:ind w:left="936" w:hanging="936"/>
      <w:jc w:val="both"/>
    </w:pPr>
    <w:rPr>
      <w:sz w:val="22"/>
      <w:lang w:val="en-US"/>
    </w:rPr>
  </w:style>
  <w:style w:type="paragraph" w:customStyle="1" w:styleId="EquationNumbered">
    <w:name w:val="Equation Numbered"/>
    <w:basedOn w:val="a0"/>
    <w:qFormat/>
    <w:pPr>
      <w:tabs>
        <w:tab w:val="center" w:pos="4320"/>
        <w:tab w:val="right" w:pos="8640"/>
      </w:tabs>
      <w:spacing w:before="60" w:after="60" w:line="300" w:lineRule="atLeast"/>
    </w:pPr>
    <w:rPr>
      <w:sz w:val="22"/>
      <w:lang w:val="en-US"/>
    </w:rPr>
  </w:style>
  <w:style w:type="paragraph" w:customStyle="1" w:styleId="Style10ptChar">
    <w:name w:val="Style 10 pt Char"/>
    <w:basedOn w:val="a0"/>
    <w:qFormat/>
    <w:pPr>
      <w:spacing w:before="120" w:after="0" w:line="240" w:lineRule="exact"/>
      <w:jc w:val="both"/>
    </w:pPr>
    <w:rPr>
      <w:rFonts w:eastAsia="ＭＳ 明朝"/>
      <w:lang w:val="en-US"/>
    </w:rPr>
  </w:style>
  <w:style w:type="character" w:customStyle="1" w:styleId="Style10ptCharChar">
    <w:name w:val="Style 10 pt Char Char"/>
    <w:qFormat/>
    <w:rPr>
      <w:rFonts w:ascii="Arial" w:eastAsia="ＭＳ 明朝" w:hAnsi="Arial" w:cs="Arial"/>
      <w:color w:val="0000FF"/>
      <w:kern w:val="2"/>
      <w:lang w:val="en-US" w:eastAsia="en-US" w:bidi="ar-SA"/>
    </w:rPr>
  </w:style>
  <w:style w:type="paragraph" w:customStyle="1" w:styleId="Style10ptBoldChar">
    <w:name w:val="Style 10 pt Bold Char"/>
    <w:basedOn w:val="a0"/>
    <w:qFormat/>
    <w:pPr>
      <w:spacing w:before="60" w:after="60" w:line="240" w:lineRule="exact"/>
      <w:jc w:val="both"/>
    </w:pPr>
    <w:rPr>
      <w:rFonts w:eastAsia="ＭＳ 明朝"/>
      <w:b/>
      <w:lang w:val="en-US"/>
    </w:rPr>
  </w:style>
  <w:style w:type="character" w:customStyle="1" w:styleId="Style10ptBoldCharChar">
    <w:name w:val="Style 10 pt Bold Char Char"/>
    <w:qFormat/>
    <w:rPr>
      <w:rFonts w:ascii="Arial" w:eastAsia="ＭＳ 明朝" w:hAnsi="Arial" w:cs="Arial"/>
      <w:b/>
      <w:color w:val="0000FF"/>
      <w:kern w:val="2"/>
      <w:lang w:val="en-US" w:eastAsia="en-US" w:bidi="ar-SA"/>
    </w:rPr>
  </w:style>
  <w:style w:type="paragraph" w:customStyle="1" w:styleId="Bullet0">
    <w:name w:val="Bullet"/>
    <w:basedOn w:val="a0"/>
    <w:qFormat/>
    <w:pPr>
      <w:numPr>
        <w:numId w:val="19"/>
      </w:numPr>
      <w:spacing w:after="0"/>
    </w:pPr>
    <w:rPr>
      <w:sz w:val="24"/>
      <w:szCs w:val="24"/>
      <w:lang w:val="en-US"/>
    </w:rPr>
  </w:style>
  <w:style w:type="paragraph" w:customStyle="1" w:styleId="FigureCentered">
    <w:name w:val="FigureCentered"/>
    <w:basedOn w:val="a0"/>
    <w:next w:val="a0"/>
    <w:qFormat/>
    <w:pPr>
      <w:keepNext/>
      <w:spacing w:before="60" w:after="60" w:line="240" w:lineRule="atLeast"/>
      <w:jc w:val="center"/>
    </w:pPr>
    <w:rPr>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0"/>
    <w:qFormat/>
    <w:pPr>
      <w:numPr>
        <w:numId w:val="20"/>
      </w:numPr>
      <w:spacing w:after="0"/>
      <w:jc w:val="both"/>
    </w:pPr>
    <w:rPr>
      <w:rFonts w:eastAsia="ＭＳ 明朝"/>
    </w:rPr>
  </w:style>
  <w:style w:type="paragraph" w:customStyle="1" w:styleId="PaperTableCell">
    <w:name w:val="PaperTableCell"/>
    <w:basedOn w:val="a0"/>
    <w:qFormat/>
    <w:pPr>
      <w:spacing w:after="0"/>
      <w:jc w:val="both"/>
    </w:pPr>
    <w:rPr>
      <w:sz w:val="16"/>
      <w:szCs w:val="24"/>
      <w:lang w:val="en-US"/>
    </w:rPr>
  </w:style>
  <w:style w:type="paragraph" w:customStyle="1" w:styleId="figure0">
    <w:name w:val="figure"/>
    <w:basedOn w:val="a0"/>
    <w:qFormat/>
    <w:pPr>
      <w:keepNext/>
      <w:keepLines/>
      <w:spacing w:before="60" w:after="60" w:line="240" w:lineRule="atLeast"/>
      <w:jc w:val="center"/>
    </w:pPr>
    <w:rPr>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a0"/>
    <w:qFormat/>
    <w:pPr>
      <w:keepNext/>
      <w:spacing w:after="0"/>
      <w:jc w:val="center"/>
    </w:pPr>
    <w:rPr>
      <w:rFonts w:ascii="Arial" w:eastAsia="Calibri" w:hAnsi="Arial" w:cs="Arial"/>
      <w:sz w:val="18"/>
      <w:szCs w:val="18"/>
      <w:lang w:val="en-US"/>
    </w:rPr>
  </w:style>
  <w:style w:type="paragraph" w:customStyle="1" w:styleId="th0">
    <w:name w:val="th"/>
    <w:basedOn w:val="a0"/>
    <w:qFormat/>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qFormat/>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0"/>
    <w:semiHidden/>
    <w:qFormat/>
    <w:pPr>
      <w:keepNext/>
      <w:tabs>
        <w:tab w:val="left" w:pos="720"/>
      </w:tabs>
      <w:autoSpaceDE w:val="0"/>
      <w:autoSpaceDN w:val="0"/>
      <w:adjustRightInd w:val="0"/>
      <w:spacing w:after="160" w:line="259" w:lineRule="auto"/>
      <w:ind w:left="720" w:hanging="360"/>
      <w:jc w:val="both"/>
    </w:pPr>
    <w:rPr>
      <w:rFonts w:eastAsiaTheme="minorEastAsia"/>
      <w:kern w:val="2"/>
      <w:lang w:val="en-GB"/>
    </w:rPr>
  </w:style>
  <w:style w:type="character" w:customStyle="1" w:styleId="opdicttext22">
    <w:name w:val="op_dict_text22"/>
    <w:basedOn w:val="a1"/>
    <w:qFormat/>
  </w:style>
  <w:style w:type="character" w:customStyle="1" w:styleId="def">
    <w:name w:val="def"/>
    <w:basedOn w:val="a1"/>
    <w:qFormat/>
  </w:style>
  <w:style w:type="paragraph" w:customStyle="1" w:styleId="Normalwithindent">
    <w:name w:val="Normal with indent"/>
    <w:basedOn w:val="a0"/>
    <w:link w:val="NormalwithindentChar"/>
    <w:qFormat/>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lang w:val="en-GB" w:eastAsia="zh-CN"/>
    </w:rPr>
  </w:style>
  <w:style w:type="paragraph" w:customStyle="1" w:styleId="1b">
    <w:name w:val="无间隔1"/>
    <w:uiPriority w:val="1"/>
    <w:qFormat/>
    <w:pPr>
      <w:spacing w:after="160" w:line="259" w:lineRule="auto"/>
    </w:pPr>
    <w:rPr>
      <w:rFonts w:ascii="Calibri" w:hAnsi="Calibri"/>
      <w:sz w:val="22"/>
      <w:szCs w:val="22"/>
    </w:rPr>
  </w:style>
  <w:style w:type="character" w:customStyle="1" w:styleId="high-light-bg4">
    <w:name w:val="high-light-bg4"/>
    <w:basedOn w:val="a1"/>
    <w:qFormat/>
  </w:style>
  <w:style w:type="character" w:customStyle="1" w:styleId="TitleChar2">
    <w:name w:val="Title Char2"/>
    <w:basedOn w:val="a1"/>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e"/>
    <w:qFormat/>
    <w:pPr>
      <w:keepLines w:val="0"/>
      <w:pBdr>
        <w:top w:val="none" w:sz="0" w:space="0" w:color="auto"/>
      </w:pBdr>
      <w:tabs>
        <w:tab w:val="left" w:pos="0"/>
        <w:tab w:val="left"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qFormat/>
    <w:pPr>
      <w:spacing w:before="100" w:after="100"/>
      <w:ind w:left="860"/>
    </w:pPr>
    <w:rPr>
      <w:rFonts w:ascii="Times" w:eastAsia="ＭＳ ゴシック" w:hAnsi="Times"/>
      <w:sz w:val="24"/>
      <w:lang w:eastAsia="ja-JP"/>
    </w:rPr>
  </w:style>
  <w:style w:type="paragraph" w:customStyle="1" w:styleId="a">
    <w:name w:val="佐藤２"/>
    <w:basedOn w:val="a0"/>
    <w:qFormat/>
    <w:pPr>
      <w:numPr>
        <w:numId w:val="21"/>
      </w:numPr>
    </w:pPr>
    <w:rPr>
      <w:rFonts w:eastAsia="ＭＳ ゴシック"/>
      <w:sz w:val="24"/>
      <w:lang w:eastAsia="ja-JP"/>
    </w:rPr>
  </w:style>
  <w:style w:type="paragraph" w:customStyle="1" w:styleId="ListBulletLast">
    <w:name w:val="List Bullet Last"/>
    <w:basedOn w:val="a7"/>
    <w:next w:val="ae"/>
    <w:qFormat/>
    <w:pPr>
      <w:spacing w:after="240"/>
      <w:ind w:left="714" w:hanging="357"/>
    </w:pPr>
    <w:rPr>
      <w:rFonts w:ascii="Arial" w:eastAsia="ＭＳ ゴシック" w:hAnsi="Arial"/>
      <w:sz w:val="24"/>
      <w:lang w:eastAsia="ja-JP"/>
    </w:rPr>
  </w:style>
  <w:style w:type="paragraph" w:customStyle="1" w:styleId="TableText1">
    <w:name w:val="Table_Text"/>
    <w:basedOn w:val="a0"/>
    <w:qFormat/>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e"/>
    <w:qFormat/>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f4">
    <w:name w:val="図表番号 (文字)"/>
    <w:qFormat/>
    <w:rPr>
      <w:rFonts w:eastAsia="ＭＳ ゴシック"/>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0">
    <w:name w:val="表 (赤)  81"/>
    <w:basedOn w:val="a0"/>
    <w:uiPriority w:val="34"/>
    <w:qFormat/>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qFormat/>
    <w:pPr>
      <w:spacing w:after="160" w:line="259" w:lineRule="auto"/>
    </w:pPr>
    <w:rPr>
      <w:rFonts w:eastAsia="ＭＳ ゴシック"/>
      <w:sz w:val="24"/>
      <w:lang w:val="en-GB" w:eastAsia="ja-JP"/>
    </w:rPr>
  </w:style>
  <w:style w:type="character" w:customStyle="1" w:styleId="Doc-titleChar">
    <w:name w:val="Doc-title Char"/>
    <w:link w:val="Doc-title"/>
    <w:qFormat/>
    <w:rPr>
      <w:rFonts w:ascii="Arial" w:eastAsia="SimSun" w:hAnsi="Arial" w:cs="Arial"/>
      <w:lang w:val="en-US" w:eastAsia="zh-CN"/>
    </w:rPr>
  </w:style>
  <w:style w:type="paragraph" w:customStyle="1" w:styleId="msonormal0">
    <w:name w:val="msonormal"/>
    <w:basedOn w:val="a0"/>
    <w:qFormat/>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a0"/>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0"/>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0"/>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0"/>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0"/>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0"/>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0"/>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0"/>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0"/>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0"/>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0"/>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0"/>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0"/>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0"/>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0"/>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0"/>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0"/>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0"/>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0"/>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0"/>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0"/>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0"/>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0"/>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0"/>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0"/>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0"/>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0"/>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0"/>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0"/>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0"/>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0"/>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0"/>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0"/>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0"/>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2"/>
      </w:numPr>
      <w:overflowPunct w:val="0"/>
      <w:autoSpaceDE w:val="0"/>
      <w:autoSpaceDN w:val="0"/>
      <w:adjustRightInd w:val="0"/>
      <w:textAlignment w:val="baseline"/>
    </w:pPr>
    <w:rPr>
      <w:rFonts w:eastAsia="SimSun"/>
      <w:lang w:val="en-US"/>
    </w:rPr>
  </w:style>
  <w:style w:type="paragraph" w:customStyle="1" w:styleId="Equation">
    <w:name w:val="Equation"/>
    <w:basedOn w:val="a0"/>
    <w:next w:val="a0"/>
    <w:qFormat/>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a0"/>
    <w:qFormat/>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a0"/>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a0"/>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5">
    <w:name w:val="テキスト"/>
    <w:basedOn w:val="a0"/>
    <w:link w:val="afff6"/>
    <w:qFormat/>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6">
    <w:name w:val="テキスト (文字)"/>
    <w:link w:val="afff5"/>
    <w:qFormat/>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a1"/>
    <w:qFormat/>
  </w:style>
  <w:style w:type="paragraph" w:customStyle="1" w:styleId="onecomwebmail-msolistparagraph">
    <w:name w:val="onecomwebmail-msolistparagraph"/>
    <w:basedOn w:val="a0"/>
    <w:qFormat/>
    <w:pPr>
      <w:spacing w:before="100" w:beforeAutospacing="1" w:after="100" w:afterAutospacing="1"/>
    </w:pPr>
    <w:rPr>
      <w:rFonts w:eastAsia="Times New Roman"/>
      <w:sz w:val="24"/>
      <w:szCs w:val="24"/>
      <w:lang w:val="sv-SE" w:eastAsia="sv-SE"/>
    </w:rPr>
  </w:style>
  <w:style w:type="paragraph" w:customStyle="1" w:styleId="onecomwebmail-tah">
    <w:name w:val="onecomwebmail-tah"/>
    <w:basedOn w:val="a0"/>
    <w:qFormat/>
    <w:pPr>
      <w:spacing w:before="100" w:beforeAutospacing="1" w:after="100" w:afterAutospacing="1"/>
    </w:pPr>
    <w:rPr>
      <w:rFonts w:eastAsia="Times New Roman"/>
      <w:sz w:val="24"/>
      <w:szCs w:val="24"/>
      <w:lang w:val="sv-SE" w:eastAsia="sv-SE"/>
    </w:rPr>
  </w:style>
  <w:style w:type="paragraph" w:customStyle="1" w:styleId="onecomwebmail-tac">
    <w:name w:val="onecomwebmail-tac"/>
    <w:basedOn w:val="a0"/>
    <w:qFormat/>
    <w:pPr>
      <w:spacing w:before="100" w:beforeAutospacing="1" w:after="100" w:afterAutospacing="1"/>
    </w:pPr>
    <w:rPr>
      <w:rFonts w:eastAsia="Times New Roman"/>
      <w:sz w:val="24"/>
      <w:szCs w:val="24"/>
      <w:lang w:val="sv-SE" w:eastAsia="sv-SE"/>
    </w:rPr>
  </w:style>
  <w:style w:type="character" w:customStyle="1" w:styleId="onecomwebmail-font">
    <w:name w:val="onecomwebmail-font"/>
    <w:basedOn w:val="a1"/>
    <w:qFormat/>
  </w:style>
  <w:style w:type="character" w:customStyle="1" w:styleId="onecomwebmail-size">
    <w:name w:val="onecomwebmail-size"/>
    <w:basedOn w:val="a1"/>
    <w:qFormat/>
  </w:style>
  <w:style w:type="character" w:customStyle="1" w:styleId="Heading2Char1">
    <w:name w:val="Heading 2 Char1"/>
    <w:qFormat/>
    <w:rPr>
      <w:rFonts w:ascii="Arial" w:hAnsi="Arial"/>
      <w:sz w:val="32"/>
      <w:lang w:val="en-GB" w:eastAsia="en-US"/>
    </w:rPr>
  </w:style>
  <w:style w:type="paragraph" w:customStyle="1" w:styleId="Revision2">
    <w:name w:val="Revision2"/>
    <w:hidden/>
    <w:uiPriority w:val="99"/>
    <w:semiHidden/>
    <w:qFormat/>
    <w:pPr>
      <w:spacing w:after="160" w:line="259" w:lineRule="auto"/>
    </w:pPr>
    <w:rPr>
      <w:rFonts w:ascii="Calibri" w:eastAsia="Calibri" w:hAnsi="Calibri"/>
      <w:sz w:val="22"/>
      <w:szCs w:val="22"/>
      <w:lang w:eastAsia="en-US"/>
    </w:rPr>
  </w:style>
  <w:style w:type="paragraph" w:customStyle="1" w:styleId="TOCHeading2">
    <w:name w:val="TOC Heading2"/>
    <w:basedOn w:val="1"/>
    <w:next w:val="a0"/>
    <w:uiPriority w:val="39"/>
    <w:unhideWhenUsed/>
    <w:qFormat/>
    <w:pPr>
      <w:pBdr>
        <w:top w:val="none" w:sz="0" w:space="0" w:color="auto"/>
      </w:pBdr>
      <w:spacing w:after="0"/>
      <w:ind w:left="0" w:firstLine="0"/>
      <w:outlineLvl w:val="9"/>
    </w:pPr>
    <w:rPr>
      <w:rFonts w:ascii="Calibri Light" w:hAnsi="Calibri Light"/>
      <w:color w:val="2F5496"/>
      <w:sz w:val="32"/>
      <w:szCs w:val="32"/>
      <w:lang w:val="en-US"/>
    </w:rPr>
  </w:style>
  <w:style w:type="character" w:customStyle="1" w:styleId="CaptionChar1">
    <w:name w:val="Caption Char1"/>
    <w:uiPriority w:val="99"/>
    <w:qFormat/>
    <w:rPr>
      <w:b/>
    </w:rPr>
  </w:style>
  <w:style w:type="paragraph" w:customStyle="1" w:styleId="z-TopofForm2">
    <w:name w:val="z-Top of Form2"/>
    <w:basedOn w:val="a0"/>
    <w:next w:val="a0"/>
    <w:hidden/>
    <w:uiPriority w:val="99"/>
    <w:unhideWhenUsed/>
    <w:qFormat/>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semiHidden/>
    <w:qFormat/>
    <w:rPr>
      <w:rFonts w:ascii="Arial" w:hAnsi="Arial" w:cs="Arial"/>
      <w:vanish/>
      <w:sz w:val="16"/>
      <w:szCs w:val="16"/>
      <w:lang w:val="en-GB" w:eastAsia="en-US"/>
    </w:rPr>
  </w:style>
  <w:style w:type="paragraph" w:customStyle="1" w:styleId="z-BottomofForm2">
    <w:name w:val="z-Bottom of Form2"/>
    <w:basedOn w:val="a0"/>
    <w:next w:val="a0"/>
    <w:hidden/>
    <w:uiPriority w:val="99"/>
    <w:unhideWhenUsed/>
    <w:qFormat/>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semiHidden/>
    <w:qFormat/>
    <w:rPr>
      <w:rFonts w:ascii="Arial" w:hAnsi="Arial" w:cs="Arial"/>
      <w:vanish/>
      <w:sz w:val="16"/>
      <w:szCs w:val="16"/>
      <w:lang w:val="en-GB" w:eastAsia="en-US"/>
    </w:rPr>
  </w:style>
  <w:style w:type="paragraph" w:styleId="afff7">
    <w:name w:val="List Paragraph"/>
    <w:basedOn w:val="a0"/>
    <w:uiPriority w:val="34"/>
    <w:qFormat/>
    <w:pPr>
      <w:spacing w:after="200" w:line="276" w:lineRule="auto"/>
      <w:ind w:firstLineChars="200" w:firstLine="420"/>
    </w:pPr>
    <w:rPr>
      <w:rFonts w:eastAsia="t"/>
      <w:szCs w:val="22"/>
      <w:lang w:val="en-US" w:eastAsia="zh-CN"/>
    </w:rPr>
  </w:style>
  <w:style w:type="paragraph" w:customStyle="1" w:styleId="2f2">
    <w:name w:val="列出段落2"/>
    <w:basedOn w:val="a0"/>
    <w:uiPriority w:val="34"/>
    <w:qFormat/>
    <w:pPr>
      <w:spacing w:after="200" w:line="276" w:lineRule="auto"/>
      <w:ind w:firstLineChars="200" w:firstLine="420"/>
    </w:pPr>
    <w:rPr>
      <w:rFonts w:eastAsia="t"/>
      <w:szCs w:val="22"/>
      <w:lang w:val="en-US" w:eastAsia="zh-CN"/>
    </w:rPr>
  </w:style>
  <w:style w:type="character" w:styleId="afff8">
    <w:name w:val="Placeholder Text"/>
    <w:basedOn w:val="a1"/>
    <w:uiPriority w:val="99"/>
    <w:semiHidden/>
    <w:qFormat/>
    <w:rPr>
      <w:color w:val="808080"/>
    </w:rPr>
  </w:style>
  <w:style w:type="character" w:customStyle="1" w:styleId="150">
    <w:name w:val="15"/>
    <w:basedOn w:val="a1"/>
    <w:qFormat/>
    <w:rPr>
      <w:rFonts w:ascii="Times New Roman" w:hAnsi="Times New Roman" w:cs="Times New Roman" w:hint="default"/>
      <w:i/>
      <w:iCs/>
    </w:rPr>
  </w:style>
  <w:style w:type="paragraph" w:styleId="afff9">
    <w:name w:val="Revision"/>
    <w:hidden/>
    <w:uiPriority w:val="99"/>
    <w:semiHidden/>
    <w:rsid w:val="009A4D0E"/>
    <w:rPr>
      <w:rFonts w:eastAsiaTheme="minorEastAsia"/>
      <w:lang w:val="en-GB" w:eastAsia="en-US"/>
    </w:rPr>
  </w:style>
  <w:style w:type="character" w:customStyle="1" w:styleId="CRCoverPageChar">
    <w:name w:val="CR Cover Page Char"/>
    <w:link w:val="CRCoverPage"/>
    <w:qFormat/>
    <w:rsid w:val="009A4D0E"/>
    <w:rPr>
      <w:rFonts w:ascii="Arial" w:eastAsiaTheme="minorEastAsia"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numbering" Target="numbering.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image" Target="media/image13.wmf"/><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2.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7.w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7DB9-888C-4A55-B453-3BB74233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656</Words>
  <Characters>4056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MTG_TITLE</vt:lpstr>
    </vt:vector>
  </TitlesOfParts>
  <Company>3GPP Support Team</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ZTE</dc:creator>
  <cp:lastModifiedBy>Akimoto, Yosuke/秋元 陽介</cp:lastModifiedBy>
  <cp:revision>25</cp:revision>
  <cp:lastPrinted>2411-12-31T14:59:00Z</cp:lastPrinted>
  <dcterms:created xsi:type="dcterms:W3CDTF">2023-11-03T09:01:00Z</dcterms:created>
  <dcterms:modified xsi:type="dcterms:W3CDTF">2024-05-23T09:40:00Z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2052-11.8.2.11718</vt:lpwstr>
  </property>
  <property fmtid="{D5CDD505-2E9C-101B-9397-08002B2CF9AE}" pid="22" name="ICV">
    <vt:lpwstr>536BF6EE99D34B7A8CC6F4F810126EE6</vt:lpwstr>
  </property>
  <property fmtid="{D5CDD505-2E9C-101B-9397-08002B2CF9AE}" pid="23" name="MSIP_Label_a7295cc1-d279-42ac-ab4d-3b0f4fece050_Enabled">
    <vt:lpwstr>true</vt:lpwstr>
  </property>
  <property fmtid="{D5CDD505-2E9C-101B-9397-08002B2CF9AE}" pid="24" name="MSIP_Label_a7295cc1-d279-42ac-ab4d-3b0f4fece050_SetDate">
    <vt:lpwstr>2024-05-23T00:06:46Z</vt:lpwstr>
  </property>
  <property fmtid="{D5CDD505-2E9C-101B-9397-08002B2CF9AE}" pid="25" name="MSIP_Label_a7295cc1-d279-42ac-ab4d-3b0f4fece050_Method">
    <vt:lpwstr>Standard</vt:lpwstr>
  </property>
  <property fmtid="{D5CDD505-2E9C-101B-9397-08002B2CF9AE}" pid="26" name="MSIP_Label_a7295cc1-d279-42ac-ab4d-3b0f4fece050_Name">
    <vt:lpwstr>FUJITSU-RESTRICTED​</vt:lpwstr>
  </property>
  <property fmtid="{D5CDD505-2E9C-101B-9397-08002B2CF9AE}" pid="27" name="MSIP_Label_a7295cc1-d279-42ac-ab4d-3b0f4fece050_SiteId">
    <vt:lpwstr>a19f121d-81e1-4858-a9d8-736e267fd4c7</vt:lpwstr>
  </property>
  <property fmtid="{D5CDD505-2E9C-101B-9397-08002B2CF9AE}" pid="28" name="MSIP_Label_a7295cc1-d279-42ac-ab4d-3b0f4fece050_ActionId">
    <vt:lpwstr>bcd50688-a84d-4372-bd8e-f873ee65f301</vt:lpwstr>
  </property>
  <property fmtid="{D5CDD505-2E9C-101B-9397-08002B2CF9AE}" pid="29" name="MSIP_Label_a7295cc1-d279-42ac-ab4d-3b0f4fece050_ContentBits">
    <vt:lpwstr>0</vt:lpwstr>
  </property>
</Properties>
</file>