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3B0F" w14:textId="77777777" w:rsidR="00EE5F00" w:rsidRDefault="00EE5F00" w:rsidP="007F6FF4">
      <w:pPr>
        <w:pStyle w:val="CRCoverPage"/>
        <w:tabs>
          <w:tab w:val="right" w:pos="9639"/>
        </w:tabs>
        <w:spacing w:after="0"/>
        <w:rPr>
          <w:b/>
          <w:i/>
          <w:noProof/>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823DDE">
        <w:rPr>
          <w:b/>
          <w:noProof/>
          <w:sz w:val="24"/>
        </w:rPr>
        <w:t>3GPP TSG-RAN WG1 Meeting #11</w:t>
      </w:r>
      <w:r>
        <w:rPr>
          <w:b/>
          <w:noProof/>
          <w:sz w:val="24"/>
        </w:rPr>
        <w:t>7</w:t>
      </w:r>
      <w:r>
        <w:rPr>
          <w:b/>
          <w:i/>
          <w:noProof/>
          <w:sz w:val="28"/>
        </w:rPr>
        <w:tab/>
      </w:r>
      <w:r>
        <w:fldChar w:fldCharType="begin"/>
      </w:r>
      <w:r>
        <w:instrText xml:space="preserve"> DOCPROPERTY  Tdoc#  \* MERGEFORMAT </w:instrText>
      </w:r>
      <w:r>
        <w:fldChar w:fldCharType="separate"/>
      </w:r>
      <w:r w:rsidRPr="00FC417D">
        <w:rPr>
          <w:b/>
          <w:noProof/>
          <w:sz w:val="28"/>
        </w:rPr>
        <w:t>R1-</w:t>
      </w:r>
      <w:r w:rsidRPr="000A026E">
        <w:rPr>
          <w:b/>
          <w:noProof/>
          <w:sz w:val="28"/>
        </w:rPr>
        <w:t>2</w:t>
      </w:r>
      <w:r>
        <w:rPr>
          <w:b/>
          <w:noProof/>
          <w:sz w:val="28"/>
        </w:rPr>
        <w:t>4</w:t>
      </w:r>
      <w:r>
        <w:rPr>
          <w:b/>
          <w:noProof/>
          <w:sz w:val="28"/>
        </w:rPr>
        <w:fldChar w:fldCharType="end"/>
      </w:r>
      <w:r>
        <w:rPr>
          <w:b/>
          <w:noProof/>
          <w:sz w:val="28"/>
        </w:rPr>
        <w:t>0xxxx</w:t>
      </w:r>
    </w:p>
    <w:p w14:paraId="5A6979AD" w14:textId="77777777" w:rsidR="00EE5F00" w:rsidRPr="00CE0424" w:rsidRDefault="00EE5F00" w:rsidP="00EE5F00">
      <w:pPr>
        <w:pStyle w:val="3GPPHeader"/>
      </w:pPr>
      <w:bookmarkStart w:id="1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bookmarkEnd w:id="11"/>
          <w:p w14:paraId="390D6E07" w14:textId="196909D4" w:rsidR="005864F8" w:rsidRDefault="005864F8" w:rsidP="009A14A1">
            <w:pPr>
              <w:pStyle w:val="CRCoverPage"/>
              <w:spacing w:after="0"/>
              <w:jc w:val="right"/>
              <w:rPr>
                <w:i/>
                <w:noProof/>
              </w:rPr>
            </w:pPr>
            <w:r>
              <w:rPr>
                <w:i/>
                <w:noProof/>
                <w:sz w:val="14"/>
              </w:rPr>
              <w:t>CR-Form-v12.</w:t>
            </w:r>
            <w:r w:rsidR="00EE5F00">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77777777" w:rsidR="005864F8" w:rsidRPr="00410371" w:rsidRDefault="005864F8" w:rsidP="009A14A1">
            <w:pPr>
              <w:pStyle w:val="CRCoverPage"/>
              <w:spacing w:after="0"/>
              <w:jc w:val="right"/>
              <w:rPr>
                <w:b/>
                <w:noProof/>
                <w:sz w:val="28"/>
              </w:rPr>
            </w:pPr>
            <w:r w:rsidRPr="005F7DE3">
              <w:rPr>
                <w:b/>
                <w:noProof/>
                <w:sz w:val="28"/>
              </w:rPr>
              <w:t>38.213</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6D67B47B" w:rsidR="005864F8" w:rsidRPr="00410371" w:rsidRDefault="00EE5F00" w:rsidP="006A455B">
            <w:pPr>
              <w:pStyle w:val="CRCoverPage"/>
              <w:spacing w:after="0"/>
              <w:rPr>
                <w:noProof/>
              </w:rPr>
            </w:pPr>
            <w:r>
              <w:rPr>
                <w:rFonts w:eastAsia="Times New Roman"/>
                <w:b/>
                <w:noProof/>
                <w:sz w:val="28"/>
              </w:rPr>
              <w:t>xxxx</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5CD0CD4A" w:rsidR="005864F8" w:rsidRDefault="007F6090" w:rsidP="009A14A1">
            <w:pPr>
              <w:pStyle w:val="CRCoverPage"/>
              <w:spacing w:after="0"/>
              <w:ind w:left="100"/>
              <w:rPr>
                <w:noProof/>
              </w:rPr>
            </w:pPr>
            <w:r>
              <w:t xml:space="preserve">Correction on </w:t>
            </w:r>
            <w:r w:rsidR="008B79FB">
              <w:t>CFRA</w:t>
            </w:r>
            <w:r w:rsidR="00597450" w:rsidRPr="00597450">
              <w:t xml:space="preserve"> procedure triggered by LTM cell switch</w:t>
            </w:r>
            <w:r w:rsidR="008B79FB">
              <w:t xml:space="preserve"> command</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65BE2287" w:rsidR="005864F8" w:rsidRDefault="007F6090" w:rsidP="009A14A1">
            <w:pPr>
              <w:pStyle w:val="CRCoverPage"/>
              <w:spacing w:after="0"/>
              <w:ind w:left="100"/>
              <w:rPr>
                <w:noProof/>
              </w:rPr>
            </w:pPr>
            <w:r>
              <w:rPr>
                <w:noProof/>
              </w:rPr>
              <w:t xml:space="preserve">Moderator (Fujitsu), </w:t>
            </w:r>
            <w:r w:rsidR="006A455B">
              <w:rPr>
                <w:noProof/>
              </w:rPr>
              <w:t>Nokia</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382F075E" w:rsidR="005864F8" w:rsidRDefault="00DA5975"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197767FB"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EE5F00">
              <w:t>22</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0AC6268D"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r w:rsidR="00EE5F00">
              <w:rPr>
                <w:i/>
                <w:noProof/>
                <w:sz w:val="18"/>
              </w:rPr>
              <w:br/>
            </w:r>
            <w:r w:rsidR="00EE5F00">
              <w:rPr>
                <w:i/>
                <w:noProof/>
                <w:sz w:val="18"/>
              </w:rPr>
              <w:t>Rel-</w:t>
            </w:r>
            <w:r w:rsidR="00EE5F00">
              <w:rPr>
                <w:i/>
                <w:noProof/>
                <w:sz w:val="18"/>
              </w:rPr>
              <w:t>20</w:t>
            </w:r>
            <w:r w:rsidR="00EE5F00">
              <w:rPr>
                <w:i/>
                <w:noProof/>
                <w:sz w:val="18"/>
              </w:rPr>
              <w:tab/>
              <w:t xml:space="preserve">(Release </w:t>
            </w:r>
            <w:r w:rsidR="00EE5F00">
              <w:rPr>
                <w:i/>
                <w:noProof/>
                <w:sz w:val="18"/>
              </w:rPr>
              <w:t>20</w:t>
            </w:r>
            <w:r w:rsidR="00EE5F00">
              <w:rPr>
                <w:i/>
                <w:noProof/>
                <w:sz w:val="18"/>
              </w:rPr>
              <w:t>)</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8733E3" w14:textId="512A7011" w:rsidR="00B84FEC" w:rsidRDefault="00B84FEC" w:rsidP="0086033C">
            <w:pPr>
              <w:pStyle w:val="CRCoverPage"/>
              <w:spacing w:after="0"/>
              <w:rPr>
                <w:lang w:val="en-US"/>
              </w:rPr>
            </w:pPr>
            <w:r>
              <w:rPr>
                <w:lang w:val="en-US"/>
              </w:rPr>
              <w:t>In RAN1 116</w:t>
            </w:r>
            <w:r w:rsidR="006C0862">
              <w:rPr>
                <w:lang w:val="en-US"/>
              </w:rPr>
              <w:t>-bis</w:t>
            </w:r>
            <w:r>
              <w:rPr>
                <w:lang w:val="en-US"/>
              </w:rPr>
              <w:t xml:space="preserve">, changes were made to section 8.1 to include the LTM cell switch command triggered </w:t>
            </w:r>
            <w:r w:rsidR="008B79FB">
              <w:rPr>
                <w:lang w:val="en-US"/>
              </w:rPr>
              <w:t xml:space="preserve">CFRA </w:t>
            </w:r>
            <w:r>
              <w:rPr>
                <w:lang w:val="en-US"/>
              </w:rPr>
              <w:t xml:space="preserve">procedure. However, the following items are still missing for this </w:t>
            </w:r>
            <w:r w:rsidR="008B79FB">
              <w:rPr>
                <w:lang w:val="en-US"/>
              </w:rPr>
              <w:t>scenario</w:t>
            </w:r>
            <w:r>
              <w:rPr>
                <w:lang w:val="en-US"/>
              </w:rPr>
              <w:t>:</w:t>
            </w:r>
          </w:p>
          <w:p w14:paraId="28B134C2" w14:textId="2716D69A" w:rsidR="00567748" w:rsidRPr="00B84FEC" w:rsidRDefault="00B84FEC" w:rsidP="00B84FEC">
            <w:pPr>
              <w:pStyle w:val="CRCoverPage"/>
              <w:numPr>
                <w:ilvl w:val="0"/>
                <w:numId w:val="45"/>
              </w:numPr>
              <w:spacing w:after="0"/>
              <w:rPr>
                <w:noProof/>
              </w:rPr>
            </w:pPr>
            <w:r>
              <w:rPr>
                <w:lang w:val="en-US"/>
              </w:rPr>
              <w:t xml:space="preserve">the reference and description of </w:t>
            </w:r>
            <w:r w:rsidR="008B79FB">
              <w:rPr>
                <w:lang w:val="en-US"/>
              </w:rPr>
              <w:t xml:space="preserve">the </w:t>
            </w:r>
            <w:r>
              <w:rPr>
                <w:lang w:val="en-US"/>
              </w:rPr>
              <w:t xml:space="preserve">cell for PRACH </w:t>
            </w:r>
            <w:r w:rsidR="006C0862">
              <w:rPr>
                <w:lang w:val="en-US"/>
              </w:rPr>
              <w:t>transmission</w:t>
            </w:r>
            <w:r w:rsidR="008B79FB">
              <w:rPr>
                <w:lang w:val="en-US"/>
              </w:rPr>
              <w:t>, and</w:t>
            </w:r>
            <w:r>
              <w:rPr>
                <w:lang w:val="en-US"/>
              </w:rPr>
              <w:t xml:space="preserve"> </w:t>
            </w:r>
          </w:p>
          <w:p w14:paraId="531EF512" w14:textId="032F913F" w:rsidR="00B84FEC" w:rsidRPr="00EE5F00" w:rsidRDefault="008B79FB" w:rsidP="00B84FEC">
            <w:pPr>
              <w:pStyle w:val="CRCoverPage"/>
              <w:numPr>
                <w:ilvl w:val="0"/>
                <w:numId w:val="45"/>
              </w:numPr>
              <w:spacing w:after="0"/>
              <w:rPr>
                <w:strike/>
                <w:noProof/>
              </w:rPr>
            </w:pPr>
            <w:r w:rsidRPr="00EE5F00">
              <w:rPr>
                <w:strike/>
                <w:lang w:val="en-US"/>
              </w:rPr>
              <w:t>t</w:t>
            </w:r>
            <w:r w:rsidR="00B84FEC" w:rsidRPr="00EE5F00">
              <w:rPr>
                <w:strike/>
                <w:lang w:val="en-US"/>
              </w:rPr>
              <w:t xml:space="preserve">he timeline between the LTM cell switch command and the PRACH transmission. </w:t>
            </w:r>
          </w:p>
          <w:p w14:paraId="7B3B1BBE" w14:textId="0D3248CE" w:rsidR="00567748" w:rsidRPr="006A455B" w:rsidRDefault="00567748" w:rsidP="00567748">
            <w:pPr>
              <w:pStyle w:val="CRCoverPage"/>
              <w:spacing w:after="0"/>
              <w:ind w:left="820"/>
              <w:rPr>
                <w:noProof/>
              </w:rPr>
            </w:pP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07510D" w14:textId="28E646CD" w:rsidR="00B84FEC" w:rsidRDefault="00B84FEC" w:rsidP="0086033C">
            <w:pPr>
              <w:pStyle w:val="CRCoverPage"/>
              <w:spacing w:after="0"/>
              <w:rPr>
                <w:lang w:eastAsia="zh-CN"/>
              </w:rPr>
            </w:pPr>
            <w:r>
              <w:rPr>
                <w:lang w:eastAsia="zh-CN"/>
              </w:rPr>
              <w:t xml:space="preserve">Added that </w:t>
            </w:r>
            <w:r w:rsidR="008B79FB">
              <w:rPr>
                <w:lang w:eastAsia="zh-CN"/>
              </w:rPr>
              <w:t xml:space="preserve">the </w:t>
            </w:r>
            <w:r>
              <w:rPr>
                <w:lang w:eastAsia="zh-CN"/>
              </w:rPr>
              <w:t xml:space="preserve">cell for PRACH transmission is indicated by </w:t>
            </w:r>
            <w:r w:rsidRPr="00B84FEC">
              <w:rPr>
                <w:lang w:eastAsia="zh-CN"/>
              </w:rPr>
              <w:t>Target Configuration ID field in LTM cell switch command MAC CE</w:t>
            </w:r>
            <w:r w:rsidR="008B79FB">
              <w:rPr>
                <w:lang w:eastAsia="zh-CN"/>
              </w:rPr>
              <w:t xml:space="preserve"> [38.321]</w:t>
            </w:r>
            <w:r>
              <w:rPr>
                <w:lang w:eastAsia="zh-CN"/>
              </w:rPr>
              <w:t xml:space="preserve">. </w:t>
            </w:r>
          </w:p>
          <w:p w14:paraId="6642D4FA" w14:textId="77777777" w:rsidR="00B84FEC" w:rsidRDefault="00B84FEC" w:rsidP="0086033C">
            <w:pPr>
              <w:pStyle w:val="CRCoverPage"/>
              <w:spacing w:after="0"/>
              <w:rPr>
                <w:lang w:eastAsia="zh-CN"/>
              </w:rPr>
            </w:pPr>
          </w:p>
          <w:p w14:paraId="3DFE3225" w14:textId="01669287" w:rsidR="009E1A30" w:rsidRDefault="00B84FEC" w:rsidP="00B84FEC">
            <w:pPr>
              <w:pStyle w:val="CRCoverPage"/>
              <w:spacing w:after="0"/>
              <w:rPr>
                <w:strike/>
                <w:lang w:val="en-US"/>
              </w:rPr>
            </w:pPr>
            <w:r w:rsidRPr="00EE5F00">
              <w:rPr>
                <w:strike/>
                <w:lang w:eastAsia="zh-CN"/>
              </w:rPr>
              <w:t>Added th</w:t>
            </w:r>
            <w:r w:rsidR="005D69C1">
              <w:rPr>
                <w:strike/>
                <w:lang w:eastAsia="zh-CN"/>
              </w:rPr>
              <w:t>e timeline</w:t>
            </w:r>
            <w:r w:rsidRPr="00EE5F00">
              <w:rPr>
                <w:strike/>
                <w:lang w:eastAsia="zh-CN"/>
              </w:rPr>
              <w:t xml:space="preserve"> for LTM cell switch command triggered RACH, the UE would </w:t>
            </w:r>
            <w:r w:rsidR="008B79FB" w:rsidRPr="00EE5F00">
              <w:rPr>
                <w:strike/>
                <w:lang w:eastAsia="zh-CN"/>
              </w:rPr>
              <w:t>transmit</w:t>
            </w:r>
            <w:r w:rsidRPr="00EE5F00">
              <w:rPr>
                <w:strike/>
                <w:lang w:eastAsia="zh-CN"/>
              </w:rPr>
              <w:t xml:space="preserve"> a HARQ-ACK</w:t>
            </w:r>
            <w:r w:rsidR="008B79FB" w:rsidRPr="00EE5F00">
              <w:rPr>
                <w:strike/>
                <w:lang w:eastAsia="zh-CN"/>
              </w:rPr>
              <w:t>,</w:t>
            </w:r>
            <w:r w:rsidRPr="00EE5F00">
              <w:rPr>
                <w:strike/>
                <w:lang w:eastAsia="zh-CN"/>
              </w:rPr>
              <w:t xml:space="preserve"> and a </w:t>
            </w:r>
            <w:r w:rsidRPr="00EE5F00">
              <w:rPr>
                <w:strike/>
              </w:rPr>
              <w:t xml:space="preserve">time between the last symbol of the HARQ-ACK transmission and the first symbol of the PRACH transmission is larger than or equal to </w:t>
            </w:r>
            <m:oMath>
              <m:sSub>
                <m:sSubPr>
                  <m:ctrlPr>
                    <w:rPr>
                      <w:rFonts w:ascii="Cambria Math" w:hAnsi="Cambria Math"/>
                      <w:i/>
                      <w:strike/>
                    </w:rPr>
                  </m:ctrlPr>
                </m:sSubPr>
                <m:e>
                  <m:r>
                    <w:rPr>
                      <w:rFonts w:ascii="Cambria Math" w:hAnsi="Cambria Math"/>
                      <w:strike/>
                    </w:rPr>
                    <m:t>3</m:t>
                  </m:r>
                  <m:sSubSup>
                    <m:sSubSupPr>
                      <m:ctrlPr>
                        <w:rPr>
                          <w:rFonts w:ascii="Cambria Math" w:hAnsi="Cambria Math"/>
                          <w:i/>
                          <w:strike/>
                        </w:rPr>
                      </m:ctrlPr>
                    </m:sSubSupPr>
                    <m:e>
                      <m:r>
                        <w:rPr>
                          <w:rFonts w:ascii="Cambria Math" w:hAnsi="Cambria Math"/>
                          <w:strike/>
                        </w:rPr>
                        <m:t>N</m:t>
                      </m:r>
                    </m:e>
                    <m:sub>
                      <m:r>
                        <w:rPr>
                          <w:rFonts w:ascii="Cambria Math" w:hAnsi="Cambria Math"/>
                          <w:strike/>
                        </w:rPr>
                        <m:t>slot</m:t>
                      </m:r>
                    </m:sub>
                    <m:sup>
                      <m:r>
                        <w:rPr>
                          <w:rFonts w:ascii="Cambria Math" w:hAnsi="Cambria Math"/>
                          <w:strike/>
                        </w:rPr>
                        <m:t>subframe,μ</m:t>
                      </m:r>
                    </m:sup>
                  </m:sSubSup>
                  <m:r>
                    <w:rPr>
                      <w:rFonts w:ascii="Cambria Math" w:hAnsi="Cambria Math"/>
                      <w:strike/>
                    </w:rPr>
                    <m:t>+N</m:t>
                  </m:r>
                </m:e>
                <m:sub>
                  <m:r>
                    <w:rPr>
                      <w:rFonts w:ascii="Cambria Math" w:hAnsi="Cambria Math"/>
                      <w:strike/>
                    </w:rPr>
                    <m:t>T,2</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m:rPr>
                      <m:sty m:val="p"/>
                    </m:rPr>
                    <w:rPr>
                      <w:rFonts w:ascii="Cambria Math" w:hAnsi="Cambria Math"/>
                      <w:strike/>
                    </w:rPr>
                    <m:t>BWPswitchDelay</m:t>
                  </m:r>
                </m:sub>
              </m:sSub>
              <m:r>
                <w:rPr>
                  <w:rFonts w:ascii="Cambria Math" w:hAnsi="Cambria Math"/>
                  <w:strike/>
                </w:rPr>
                <m:t>+</m:t>
              </m:r>
              <m:sSub>
                <m:sSubPr>
                  <m:ctrlPr>
                    <w:rPr>
                      <w:rFonts w:ascii="Cambria Math" w:hAnsi="Cambria Math"/>
                      <w:i/>
                      <w:strike/>
                    </w:rPr>
                  </m:ctrlPr>
                </m:sSubPr>
                <m:e>
                  <m:r>
                    <w:rPr>
                      <w:rFonts w:ascii="Cambria Math" w:hAnsi="Cambria Math"/>
                      <w:strike/>
                    </w:rPr>
                    <m:t>∆</m:t>
                  </m:r>
                </m:e>
                <m:sub>
                  <m:r>
                    <m:rPr>
                      <m:sty m:val="p"/>
                    </m:rPr>
                    <w:rPr>
                      <w:rFonts w:ascii="Cambria Math" w:hAnsi="Cambria Math"/>
                      <w:strike/>
                    </w:rPr>
                    <m:t>Delay</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m:rPr>
                      <m:sty m:val="p"/>
                    </m:rPr>
                    <w:rPr>
                      <w:rFonts w:ascii="Cambria Math" w:hAnsi="Cambria Math"/>
                      <w:strike/>
                    </w:rPr>
                    <m:t>switch</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m:rPr>
                      <m:sty m:val="p"/>
                    </m:rPr>
                    <w:rPr>
                      <w:rFonts w:ascii="Cambria Math" w:hAnsi="Cambria Math"/>
                      <w:strike/>
                    </w:rPr>
                    <m:t>SSB</m:t>
                  </m:r>
                </m:sub>
              </m:sSub>
              <m:r>
                <w:rPr>
                  <w:rFonts w:ascii="Cambria Math" w:hAnsi="Cambria Math"/>
                  <w:strike/>
                </w:rPr>
                <m:t>+</m:t>
              </m:r>
              <m:sSub>
                <m:sSubPr>
                  <m:ctrlPr>
                    <w:rPr>
                      <w:rFonts w:ascii="Cambria Math" w:hAnsi="Cambria Math"/>
                      <w:i/>
                      <w:strike/>
                    </w:rPr>
                  </m:ctrlPr>
                </m:sSubPr>
                <m:e>
                  <m:r>
                    <w:rPr>
                      <w:rFonts w:ascii="Cambria Math" w:hAnsi="Cambria Math"/>
                      <w:strike/>
                    </w:rPr>
                    <m:t>∆</m:t>
                  </m:r>
                </m:e>
                <m:sub>
                  <m:r>
                    <m:rPr>
                      <m:sty m:val="p"/>
                    </m:rPr>
                    <w:rPr>
                      <w:rFonts w:ascii="Cambria Math" w:hAnsi="Cambria Math"/>
                      <w:strike/>
                    </w:rPr>
                    <m:t>RF/BB preparation</m:t>
                  </m:r>
                </m:sub>
              </m:sSub>
            </m:oMath>
            <w:r w:rsidRPr="00EE5F00">
              <w:rPr>
                <w:strike/>
              </w:rPr>
              <w:t xml:space="preserve"> </w:t>
            </w:r>
            <w:r w:rsidRPr="00EE5F00">
              <w:rPr>
                <w:strike/>
                <w:lang w:val="en-US"/>
              </w:rPr>
              <w:t>msec.</w:t>
            </w:r>
            <w:r w:rsidR="001B0DEF">
              <w:rPr>
                <w:strike/>
                <w:lang w:val="en-US"/>
              </w:rPr>
              <w:t xml:space="preserve"> or</w:t>
            </w:r>
            <w:r w:rsidR="001B0DEF" w:rsidRPr="00776347">
              <w:rPr>
                <w:strike/>
                <w:lang w:eastAsia="zh-CN"/>
              </w:rPr>
              <w:t xml:space="preserve"> </w:t>
            </w:r>
            <m:oMath>
              <m:sSub>
                <m:sSubPr>
                  <m:ctrlPr>
                    <w:rPr>
                      <w:rFonts w:ascii="Cambria Math" w:eastAsiaTheme="minorEastAsia" w:hAnsi="Cambria Math"/>
                      <w:iCs/>
                      <w:strike/>
                      <w:szCs w:val="18"/>
                    </w:rPr>
                  </m:ctrlPr>
                </m:sSubPr>
                <m:e>
                  <m:r>
                    <w:rPr>
                      <w:rFonts w:ascii="Cambria Math" w:hAnsi="Cambria Math"/>
                      <w:strike/>
                      <w:szCs w:val="18"/>
                    </w:rPr>
                    <m:t>T</m:t>
                  </m:r>
                </m:e>
                <m:sub>
                  <m:r>
                    <m:rPr>
                      <m:sty m:val="p"/>
                    </m:rPr>
                    <w:rPr>
                      <w:rFonts w:ascii="Cambria Math" w:hAnsi="Cambria Math"/>
                      <w:strike/>
                      <w:szCs w:val="18"/>
                    </w:rPr>
                    <m:t>LTM-RRC-processing</m:t>
                  </m:r>
                </m:sub>
              </m:sSub>
              <m:r>
                <w:rPr>
                  <w:rFonts w:ascii="Cambria Math" w:hAnsi="Cambria Math"/>
                  <w:strike/>
                  <w:szCs w:val="18"/>
                </w:rPr>
                <m:t>+</m:t>
              </m:r>
              <m:sSub>
                <m:sSubPr>
                  <m:ctrlPr>
                    <w:rPr>
                      <w:rFonts w:ascii="Cambria Math" w:eastAsiaTheme="minorEastAsia" w:hAnsi="Cambria Math"/>
                      <w:iCs/>
                      <w:strike/>
                      <w:szCs w:val="18"/>
                    </w:rPr>
                  </m:ctrlPr>
                </m:sSubPr>
                <m:e>
                  <m:r>
                    <w:rPr>
                      <w:rFonts w:ascii="Cambria Math" w:hAnsi="Cambria Math"/>
                      <w:strike/>
                      <w:szCs w:val="18"/>
                    </w:rPr>
                    <m:t>T</m:t>
                  </m:r>
                </m:e>
                <m:sub>
                  <m:r>
                    <m:rPr>
                      <m:sty m:val="p"/>
                    </m:rPr>
                    <w:rPr>
                      <w:rFonts w:ascii="Cambria Math" w:hAnsi="Cambria Math"/>
                      <w:strike/>
                      <w:szCs w:val="18"/>
                    </w:rPr>
                    <m:t>LTM-processing</m:t>
                  </m:r>
                </m:sub>
              </m:sSub>
              <m:r>
                <w:rPr>
                  <w:rFonts w:ascii="Cambria Math" w:hAnsi="Cambria Math"/>
                  <w:strike/>
                  <w:szCs w:val="18"/>
                </w:rPr>
                <m:t>+</m:t>
              </m:r>
              <m:sSub>
                <m:sSubPr>
                  <m:ctrlPr>
                    <w:rPr>
                      <w:rFonts w:ascii="Cambria Math" w:eastAsiaTheme="minorEastAsia" w:hAnsi="Cambria Math"/>
                      <w:iCs/>
                      <w:strike/>
                      <w:szCs w:val="18"/>
                    </w:rPr>
                  </m:ctrlPr>
                </m:sSubPr>
                <m:e>
                  <m:r>
                    <w:rPr>
                      <w:rFonts w:ascii="Cambria Math" w:hAnsi="Cambria Math"/>
                      <w:strike/>
                      <w:szCs w:val="18"/>
                    </w:rPr>
                    <m:t>T</m:t>
                  </m:r>
                </m:e>
                <m:sub>
                  <m:r>
                    <m:rPr>
                      <m:sty m:val="p"/>
                    </m:rPr>
                    <w:rPr>
                      <w:rFonts w:ascii="Cambria Math" w:hAnsi="Cambria Math"/>
                      <w:strike/>
                      <w:szCs w:val="18"/>
                    </w:rPr>
                    <m:t>first-RS</m:t>
                  </m:r>
                </m:sub>
              </m:sSub>
              <m:r>
                <w:rPr>
                  <w:rFonts w:ascii="Cambria Math" w:hAnsi="Cambria Math"/>
                  <w:strike/>
                  <w:szCs w:val="18"/>
                </w:rPr>
                <m:t>+</m:t>
              </m:r>
              <m:sSub>
                <m:sSubPr>
                  <m:ctrlPr>
                    <w:rPr>
                      <w:rFonts w:ascii="Cambria Math" w:eastAsiaTheme="minorEastAsia" w:hAnsi="Cambria Math"/>
                      <w:iCs/>
                      <w:strike/>
                      <w:szCs w:val="18"/>
                    </w:rPr>
                  </m:ctrlPr>
                </m:sSubPr>
                <m:e>
                  <m:r>
                    <w:rPr>
                      <w:rFonts w:ascii="Cambria Math" w:hAnsi="Cambria Math"/>
                      <w:strike/>
                      <w:szCs w:val="18"/>
                    </w:rPr>
                    <m:t>T</m:t>
                  </m:r>
                </m:e>
                <m:sub>
                  <m:r>
                    <m:rPr>
                      <m:sty m:val="p"/>
                    </m:rPr>
                    <w:rPr>
                      <w:rFonts w:ascii="Cambria Math" w:hAnsi="Cambria Math"/>
                      <w:strike/>
                      <w:szCs w:val="18"/>
                    </w:rPr>
                    <m:t>RS-proc</m:t>
                  </m:r>
                </m:sub>
              </m:sSub>
              <m:r>
                <w:rPr>
                  <w:rFonts w:ascii="Cambria Math" w:hAnsi="Cambria Math"/>
                  <w:strike/>
                  <w:szCs w:val="18"/>
                </w:rPr>
                <m:t xml:space="preserve">+3 </m:t>
              </m:r>
            </m:oMath>
            <w:r w:rsidR="001B0DEF" w:rsidRPr="00776347">
              <w:rPr>
                <w:strike/>
                <w:sz w:val="24"/>
                <w:szCs w:val="24"/>
                <w:lang w:eastAsia="zh-CN"/>
              </w:rPr>
              <w:t xml:space="preserve"> </w:t>
            </w:r>
            <w:r w:rsidR="001B0DEF" w:rsidRPr="00776347">
              <w:rPr>
                <w:strike/>
                <w:lang w:val="en-US"/>
              </w:rPr>
              <w:t>msec</w:t>
            </w:r>
          </w:p>
          <w:p w14:paraId="536E55DE" w14:textId="77777777" w:rsidR="005A7E36" w:rsidRDefault="005A7E36" w:rsidP="00B84FEC">
            <w:pPr>
              <w:pStyle w:val="CRCoverPage"/>
              <w:spacing w:after="0"/>
              <w:rPr>
                <w:strike/>
                <w:lang w:val="en-US"/>
              </w:rPr>
            </w:pPr>
          </w:p>
          <w:p w14:paraId="687D8085" w14:textId="59D1EE5D" w:rsidR="005A7E36" w:rsidRPr="00EE5F00" w:rsidRDefault="005A7E36" w:rsidP="00B84FEC">
            <w:pPr>
              <w:pStyle w:val="CRCoverPage"/>
              <w:spacing w:after="0"/>
              <w:rPr>
                <w:strike/>
                <w:lang w:eastAsia="zh-CN"/>
              </w:rPr>
            </w:pP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53B30DCE" w:rsidR="00567748" w:rsidRDefault="00B84FEC" w:rsidP="0086033C">
            <w:pPr>
              <w:pStyle w:val="CRCoverPage"/>
              <w:spacing w:after="0"/>
              <w:rPr>
                <w:noProof/>
              </w:rPr>
            </w:pPr>
            <w:r>
              <w:rPr>
                <w:noProof/>
              </w:rPr>
              <w:t>Missing specification text for RACH-based LTM</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5B6172B1" w:rsidR="005864F8" w:rsidRDefault="00DA6E9A" w:rsidP="006D2037">
            <w:pPr>
              <w:pStyle w:val="CRCoverPage"/>
              <w:spacing w:after="0"/>
              <w:ind w:left="100"/>
              <w:rPr>
                <w:noProof/>
              </w:rPr>
            </w:pPr>
            <w:r>
              <w:rPr>
                <w:noProof/>
              </w:rPr>
              <w:t>8.1</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73946255" w14:textId="77777777" w:rsidR="00FE4DAD" w:rsidRPr="00D87167" w:rsidRDefault="00FE4DAD" w:rsidP="00FE4DAD">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1E8D5450" w:rsidR="005864F8" w:rsidRDefault="00FE4DAD" w:rsidP="00FE4DAD">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p w14:paraId="68545323" w14:textId="5E2CE5ED" w:rsidR="00597450" w:rsidRPr="009D2061" w:rsidRDefault="00597450" w:rsidP="00597450">
      <w:pPr>
        <w:keepNext/>
        <w:keepLines/>
        <w:spacing w:before="180"/>
        <w:ind w:left="850" w:hanging="850"/>
        <w:outlineLvl w:val="1"/>
        <w:rPr>
          <w:rFonts w:ascii="Arial" w:hAnsi="Arial"/>
          <w:sz w:val="32"/>
        </w:rPr>
      </w:pPr>
      <w:bookmarkStart w:id="12" w:name="_Toc156237283"/>
      <w:bookmarkEnd w:id="1"/>
      <w:bookmarkEnd w:id="2"/>
      <w:bookmarkEnd w:id="3"/>
      <w:bookmarkEnd w:id="4"/>
      <w:bookmarkEnd w:id="5"/>
      <w:bookmarkEnd w:id="6"/>
      <w:bookmarkEnd w:id="7"/>
      <w:bookmarkEnd w:id="8"/>
      <w:bookmarkEnd w:id="9"/>
      <w:bookmarkEnd w:id="10"/>
      <w:r>
        <w:rPr>
          <w:rFonts w:ascii="Arial" w:hAnsi="Arial"/>
          <w:sz w:val="32"/>
        </w:rPr>
        <w:t xml:space="preserve">8.1 </w:t>
      </w:r>
      <w:r w:rsidRPr="009D2061">
        <w:rPr>
          <w:rFonts w:ascii="Arial" w:hAnsi="Arial"/>
          <w:sz w:val="32"/>
        </w:rPr>
        <w:t>Random access preamble</w:t>
      </w:r>
    </w:p>
    <w:p w14:paraId="37B61B4A" w14:textId="77777777" w:rsidR="00597450" w:rsidRPr="00D3338F" w:rsidRDefault="00597450" w:rsidP="00597450">
      <w:pPr>
        <w:spacing w:before="240" w:afterLines="50" w:after="120" w:line="240" w:lineRule="exact"/>
        <w:jc w:val="center"/>
        <w:rPr>
          <w:bCs/>
          <w:color w:val="FF0000"/>
        </w:rPr>
      </w:pPr>
      <w:r w:rsidRPr="00EE0499">
        <w:rPr>
          <w:bCs/>
          <w:color w:val="FF0000"/>
        </w:rPr>
        <w:t>&lt;Unchanged part is omitted&gt;</w:t>
      </w:r>
    </w:p>
    <w:p w14:paraId="6041AA5E" w14:textId="16134CAF" w:rsidR="00597450" w:rsidRPr="009D2061" w:rsidRDefault="00597450" w:rsidP="00597450">
      <w:pPr>
        <w:rPr>
          <w:rFonts w:ascii="TimesNewRomanPSMT" w:hAnsi="TimesNewRomanPSMT" w:hint="eastAsia"/>
          <w:lang w:val="en-US" w:eastAsia="zh-CN"/>
        </w:rPr>
      </w:pPr>
      <w:r w:rsidRPr="009D2061">
        <w:t>For a PRACH transmission by a UE triggered by a PDCCH order</w:t>
      </w:r>
      <w:r w:rsidR="00BC61D1">
        <w:t xml:space="preserve"> or an LTM cell switch command MAC CE</w:t>
      </w:r>
      <w:r w:rsidRPr="009D2061">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r>
        <w:t xml:space="preserve"> </w:t>
      </w:r>
      <w:r w:rsidR="00BC61D1">
        <w:t>or an LTM cell switch command MAC CE</w:t>
      </w:r>
      <w:r w:rsidR="00BC61D1" w:rsidRPr="009D2061">
        <w:t xml:space="preserve"> </w:t>
      </w:r>
      <w:r w:rsidRPr="009D2061">
        <w:t>a</w:t>
      </w:r>
      <w:r w:rsidRPr="009D2061">
        <w:t xml:space="preserve">nd, if any, a cell indicator field </w:t>
      </w:r>
      <w:ins w:id="13" w:author="NOKIA" w:date="2024-05-01T10:49:00Z">
        <w:r w:rsidR="009A464B">
          <w:t xml:space="preserve">in PDCCH order </w:t>
        </w:r>
        <w:r w:rsidR="009A464B" w:rsidRPr="009D2061">
          <w:t>[5, TS 38.212]</w:t>
        </w:r>
        <w:r w:rsidR="009A464B">
          <w:t xml:space="preserve"> or a </w:t>
        </w:r>
        <w:r w:rsidR="009A464B" w:rsidRPr="003541C3">
          <w:t>Target Configuration ID</w:t>
        </w:r>
        <w:r w:rsidR="009A464B" w:rsidRPr="009D2061">
          <w:t xml:space="preserve"> </w:t>
        </w:r>
        <w:r w:rsidR="009A464B">
          <w:t>field in LTM cell switch command MAC CE</w:t>
        </w:r>
        <w:r w:rsidR="009A464B" w:rsidRPr="009D2061">
          <w:t xml:space="preserve"> </w:t>
        </w:r>
        <w:r w:rsidR="009A464B">
          <w:t xml:space="preserve">[11, TS 38.321] </w:t>
        </w:r>
      </w:ins>
      <w:r w:rsidRPr="009D2061">
        <w:t>indicates a cell for the PRACH transmission</w:t>
      </w:r>
      <w:del w:id="14" w:author="Sanjay Goyal (Nokia)" w:date="2024-04-29T13:19:00Z">
        <w:r w:rsidRPr="009D2061" w:rsidDel="009E1A30">
          <w:delText xml:space="preserve"> [5, TS 38.212]</w:delText>
        </w:r>
      </w:del>
      <w:r w:rsidRPr="009D2061">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9D2061">
        <w:rPr>
          <w:kern w:val="2"/>
        </w:rPr>
        <w:t xml:space="preserve"> </w:t>
      </w:r>
      <w:r w:rsidRPr="009D2061">
        <w:t xml:space="preserve">by </w:t>
      </w:r>
      <w:r w:rsidRPr="009D2061">
        <w:rPr>
          <w:i/>
          <w:lang w:val="en-US"/>
        </w:rPr>
        <w:t>cellSpecificKoffset</w:t>
      </w:r>
      <w:r w:rsidRPr="009D2061">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sidRPr="009D2061">
        <w:rPr>
          <w:kern w:val="2"/>
        </w:rPr>
        <w:t xml:space="preserve"> where </w:t>
      </w:r>
      <m:oMath>
        <m:r>
          <w:rPr>
            <w:rFonts w:ascii="Cambria Math" w:hAnsi="Cambria Math"/>
          </w:rPr>
          <m:t>n</m:t>
        </m:r>
      </m:oMath>
      <w:r w:rsidRPr="009D2061">
        <w:t xml:space="preserve"> is the slot of the UL BWP for the PRACH transmission that overlaps with the end of the PDCCH order reception assuming</w:t>
      </w:r>
      <w:r w:rsidRPr="009D2061">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sidRPr="009D2061">
        <w:rPr>
          <w:kern w:val="2"/>
        </w:rPr>
        <w:t xml:space="preserve">, and </w:t>
      </w:r>
      <m:oMath>
        <m:r>
          <w:rPr>
            <w:rFonts w:ascii="Cambria Math" w:hAnsi="Cambria Math"/>
            <w:lang w:val="en-US"/>
          </w:rPr>
          <m:t>μ</m:t>
        </m:r>
      </m:oMath>
      <w:r w:rsidRPr="009D2061">
        <w:rPr>
          <w:lang w:val="en-US"/>
        </w:rPr>
        <w:t xml:space="preserve"> is the SCS configuration for the PRACH transmission</w:t>
      </w:r>
      <w:r w:rsidRPr="009D2061">
        <w:t xml:space="preserve">. </w:t>
      </w:r>
      <w:r w:rsidRPr="009D2061">
        <w:rPr>
          <w:iCs/>
        </w:rPr>
        <w:t>If the</w:t>
      </w:r>
      <w:r w:rsidRPr="009D2061">
        <w:rPr>
          <w:lang w:eastAsia="ko-KR"/>
        </w:rPr>
        <w:t xml:space="preserve"> PDCCH reception for the PDCCH order includes two PDCCH candidates from two linked search space sets based on </w:t>
      </w:r>
      <w:r w:rsidRPr="009D2061">
        <w:rPr>
          <w:i/>
          <w:iCs/>
          <w:lang w:val="en-US"/>
        </w:rPr>
        <w:t>searchSpaceLinkingId</w:t>
      </w:r>
      <w:r w:rsidRPr="009D2061">
        <w:rPr>
          <w:lang w:eastAsia="ko-KR"/>
        </w:rPr>
        <w:t xml:space="preserve">, as described in clause 10.1, the last symbol of the PDCCH reception </w:t>
      </w:r>
      <w:r w:rsidRPr="009D2061">
        <w:rPr>
          <w:lang w:val="en-US" w:eastAsia="ko-KR"/>
        </w:rPr>
        <w:t>is</w:t>
      </w:r>
      <w:r w:rsidRPr="009D2061">
        <w:rPr>
          <w:lang w:eastAsia="ko-KR"/>
        </w:rPr>
        <w:t xml:space="preserve"> the last symbol of the PDCCH candidate that ends later.</w:t>
      </w:r>
      <w:r w:rsidRPr="009D2061">
        <w:rPr>
          <w:rFonts w:cs="Calibri"/>
          <w:lang w:val="en-US"/>
        </w:rPr>
        <w:t xml:space="preserve"> </w:t>
      </w:r>
      <w:r w:rsidRPr="009D2061">
        <w:rPr>
          <w:lang w:eastAsia="ko-KR"/>
        </w:rPr>
        <w:t xml:space="preserve">The PDCCH reception includes the two PDCCH candidates also when </w:t>
      </w:r>
      <w:r w:rsidRPr="009D2061">
        <w:rPr>
          <w:iCs/>
          <w:lang w:eastAsia="zh-CN"/>
        </w:rPr>
        <w:t>the UE is not required to monitor one of the two PDCCH candidates as described in clauses 10 (except clause 10.4), 11.1, 11.1.1</w:t>
      </w:r>
      <w:r w:rsidRPr="009D2061">
        <w:rPr>
          <w:rFonts w:hint="eastAsia"/>
          <w:iCs/>
          <w:lang w:eastAsia="zh-CN"/>
        </w:rPr>
        <w:t xml:space="preserve"> and 17.2</w:t>
      </w:r>
      <w:r w:rsidRPr="009D2061">
        <w:rPr>
          <w:iCs/>
          <w:lang w:eastAsia="zh-CN"/>
        </w:rPr>
        <w:t>.</w:t>
      </w:r>
    </w:p>
    <w:p w14:paraId="5231B2BC" w14:textId="77777777" w:rsidR="00597450" w:rsidRDefault="00597450" w:rsidP="00597450">
      <w:pPr>
        <w:spacing w:before="240" w:afterLines="50" w:after="120" w:line="240" w:lineRule="exact"/>
        <w:jc w:val="center"/>
        <w:rPr>
          <w:ins w:id="15" w:author="Sanjay Goyal (Nokia)" w:date="2024-04-29T14:16:00Z"/>
          <w:bCs/>
          <w:color w:val="FF0000"/>
        </w:rPr>
      </w:pPr>
      <w:r w:rsidRPr="00EE0499">
        <w:rPr>
          <w:bCs/>
          <w:color w:val="FF0000"/>
        </w:rPr>
        <w:t>&lt;Unchanged part is omitted&gt;</w:t>
      </w:r>
    </w:p>
    <w:p w14:paraId="7C5CFBAF" w14:textId="5394C705" w:rsidR="00955B2F" w:rsidRDefault="00955B2F" w:rsidP="00955B2F">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 w:author="NOKIA" w:date="2024-05-01T10:50:00Z">
        <w:r w:rsidR="009A464B" w:rsidRPr="005A7E36">
          <w:rPr>
            <w:strike/>
            <w:lang w:val="en-US"/>
          </w:rPr>
          <w:t xml:space="preserve">. </w:t>
        </w:r>
        <w:r w:rsidR="009A464B" w:rsidRPr="005A7E36">
          <w:rPr>
            <w:strike/>
          </w:rPr>
          <w:t>I</w:t>
        </w:r>
        <w:r w:rsidR="009A464B" w:rsidRPr="005A7E36">
          <w:rPr>
            <w:rFonts w:eastAsia="ＭＳ 明朝"/>
            <w:strike/>
          </w:rPr>
          <w:t xml:space="preserve">n case of a </w:t>
        </w:r>
        <w:r w:rsidR="009A464B" w:rsidRPr="005A7E36">
          <w:rPr>
            <w:strike/>
          </w:rPr>
          <w:t>random access procedure</w:t>
        </w:r>
        <w:r w:rsidR="009A464B" w:rsidRPr="005A7E36">
          <w:rPr>
            <w:rFonts w:eastAsia="ＭＳ 明朝"/>
            <w:strike/>
          </w:rPr>
          <w:t xml:space="preserve"> is initiated by </w:t>
        </w:r>
        <w:r w:rsidR="009A464B" w:rsidRPr="005A7E36">
          <w:rPr>
            <w:strike/>
          </w:rP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17" w:author="NOKIA" w:date="2024-05-01T10:50:00Z">
                <w:rPr>
                  <w:rFonts w:ascii="Cambria Math" w:hAnsi="Cambria Math"/>
                  <w:i/>
                  <w:strike/>
                </w:rPr>
              </w:ins>
            </m:ctrlPr>
          </m:sSubPr>
          <m:e>
            <m:r>
              <w:ins w:id="18" w:author="NOKIA" w:date="2024-05-01T10:50:00Z">
                <w:rPr>
                  <w:rFonts w:ascii="Cambria Math" w:hAnsi="Cambria Math"/>
                  <w:strike/>
                </w:rPr>
                <m:t>3</m:t>
              </w:ins>
            </m:r>
            <m:sSubSup>
              <m:sSubSupPr>
                <m:ctrlPr>
                  <w:ins w:id="19" w:author="NOKIA" w:date="2024-05-01T10:50:00Z">
                    <w:rPr>
                      <w:rFonts w:ascii="Cambria Math" w:hAnsi="Cambria Math"/>
                      <w:i/>
                      <w:strike/>
                    </w:rPr>
                  </w:ins>
                </m:ctrlPr>
              </m:sSubSupPr>
              <m:e>
                <m:r>
                  <w:ins w:id="20" w:author="NOKIA" w:date="2024-05-01T10:50:00Z">
                    <w:rPr>
                      <w:rFonts w:ascii="Cambria Math" w:hAnsi="Cambria Math"/>
                      <w:strike/>
                    </w:rPr>
                    <m:t>N</m:t>
                  </w:ins>
                </m:r>
              </m:e>
              <m:sub>
                <m:r>
                  <w:ins w:id="21" w:author="NOKIA" w:date="2024-05-01T10:50:00Z">
                    <w:rPr>
                      <w:rFonts w:ascii="Cambria Math" w:hAnsi="Cambria Math"/>
                      <w:strike/>
                    </w:rPr>
                    <m:t>slot</m:t>
                  </w:ins>
                </m:r>
              </m:sub>
              <m:sup>
                <m:r>
                  <w:ins w:id="22" w:author="NOKIA" w:date="2024-05-01T10:50:00Z">
                    <w:rPr>
                      <w:rFonts w:ascii="Cambria Math" w:hAnsi="Cambria Math"/>
                      <w:strike/>
                    </w:rPr>
                    <m:t>subframe,μ</m:t>
                  </w:ins>
                </m:r>
              </m:sup>
            </m:sSubSup>
            <m:r>
              <w:ins w:id="23" w:author="NOKIA" w:date="2024-05-01T10:50:00Z">
                <w:rPr>
                  <w:rFonts w:ascii="Cambria Math" w:hAnsi="Cambria Math"/>
                  <w:strike/>
                </w:rPr>
                <m:t>+N</m:t>
              </w:ins>
            </m:r>
          </m:e>
          <m:sub>
            <m:r>
              <w:ins w:id="24" w:author="NOKIA" w:date="2024-05-01T10:50:00Z">
                <w:rPr>
                  <w:rFonts w:ascii="Cambria Math" w:hAnsi="Cambria Math"/>
                  <w:strike/>
                </w:rPr>
                <m:t>T,2</m:t>
              </w:ins>
            </m:r>
          </m:sub>
        </m:sSub>
        <m:r>
          <w:ins w:id="25" w:author="NOKIA" w:date="2024-05-01T10:50:00Z">
            <w:rPr>
              <w:rFonts w:ascii="Cambria Math" w:hAnsi="Cambria Math"/>
              <w:strike/>
            </w:rPr>
            <m:t>+</m:t>
          </w:ins>
        </m:r>
        <m:sSub>
          <m:sSubPr>
            <m:ctrlPr>
              <w:ins w:id="26" w:author="NOKIA" w:date="2024-05-01T10:50:00Z">
                <w:rPr>
                  <w:rFonts w:ascii="Cambria Math" w:hAnsi="Cambria Math"/>
                  <w:i/>
                  <w:strike/>
                </w:rPr>
              </w:ins>
            </m:ctrlPr>
          </m:sSubPr>
          <m:e>
            <m:r>
              <w:ins w:id="27" w:author="NOKIA" w:date="2024-05-01T10:50:00Z">
                <w:rPr>
                  <w:rFonts w:ascii="Cambria Math" w:hAnsi="Cambria Math"/>
                  <w:strike/>
                </w:rPr>
                <m:t>T</m:t>
              </w:ins>
            </m:r>
          </m:e>
          <m:sub>
            <m:r>
              <w:ins w:id="28" w:author="NOKIA" w:date="2024-05-01T10:50:00Z">
                <m:rPr>
                  <m:sty m:val="p"/>
                </m:rPr>
                <w:rPr>
                  <w:rFonts w:ascii="Cambria Math" w:hAnsi="Cambria Math"/>
                  <w:strike/>
                </w:rPr>
                <m:t>BWPswitchDelay</m:t>
              </w:ins>
            </m:r>
          </m:sub>
        </m:sSub>
        <m:r>
          <w:ins w:id="29" w:author="NOKIA" w:date="2024-05-01T10:50:00Z">
            <w:rPr>
              <w:rFonts w:ascii="Cambria Math" w:hAnsi="Cambria Math"/>
              <w:strike/>
            </w:rPr>
            <m:t>+</m:t>
          </w:ins>
        </m:r>
        <m:sSub>
          <m:sSubPr>
            <m:ctrlPr>
              <w:ins w:id="30" w:author="NOKIA" w:date="2024-05-01T10:50:00Z">
                <w:rPr>
                  <w:rFonts w:ascii="Cambria Math" w:hAnsi="Cambria Math"/>
                  <w:i/>
                  <w:strike/>
                </w:rPr>
              </w:ins>
            </m:ctrlPr>
          </m:sSubPr>
          <m:e>
            <m:r>
              <w:ins w:id="31" w:author="NOKIA" w:date="2024-05-01T10:50:00Z">
                <w:rPr>
                  <w:rFonts w:ascii="Cambria Math" w:hAnsi="Cambria Math"/>
                  <w:strike/>
                </w:rPr>
                <m:t>∆</m:t>
              </w:ins>
            </m:r>
          </m:e>
          <m:sub>
            <m:r>
              <w:ins w:id="32" w:author="NOKIA" w:date="2024-05-01T10:50:00Z">
                <m:rPr>
                  <m:sty m:val="p"/>
                </m:rPr>
                <w:rPr>
                  <w:rFonts w:ascii="Cambria Math" w:hAnsi="Cambria Math"/>
                  <w:strike/>
                </w:rPr>
                <m:t>Delay</m:t>
              </w:ins>
            </m:r>
          </m:sub>
        </m:sSub>
        <m:r>
          <w:ins w:id="33" w:author="NOKIA" w:date="2024-05-01T10:50:00Z">
            <w:rPr>
              <w:rFonts w:ascii="Cambria Math" w:hAnsi="Cambria Math"/>
              <w:strike/>
            </w:rPr>
            <m:t>+</m:t>
          </w:ins>
        </m:r>
        <m:sSub>
          <m:sSubPr>
            <m:ctrlPr>
              <w:ins w:id="34" w:author="NOKIA" w:date="2024-05-01T10:50:00Z">
                <w:rPr>
                  <w:rFonts w:ascii="Cambria Math" w:hAnsi="Cambria Math"/>
                  <w:i/>
                  <w:strike/>
                </w:rPr>
              </w:ins>
            </m:ctrlPr>
          </m:sSubPr>
          <m:e>
            <m:r>
              <w:ins w:id="35" w:author="NOKIA" w:date="2024-05-01T10:50:00Z">
                <w:rPr>
                  <w:rFonts w:ascii="Cambria Math" w:hAnsi="Cambria Math"/>
                  <w:strike/>
                </w:rPr>
                <m:t>T</m:t>
              </w:ins>
            </m:r>
          </m:e>
          <m:sub>
            <m:r>
              <w:ins w:id="36" w:author="NOKIA" w:date="2024-05-01T10:50:00Z">
                <m:rPr>
                  <m:sty m:val="p"/>
                </m:rPr>
                <w:rPr>
                  <w:rFonts w:ascii="Cambria Math" w:hAnsi="Cambria Math"/>
                  <w:strike/>
                </w:rPr>
                <m:t>switch</m:t>
              </w:ins>
            </m:r>
          </m:sub>
        </m:sSub>
        <m:r>
          <w:ins w:id="37" w:author="NOKIA" w:date="2024-05-01T10:50:00Z">
            <w:rPr>
              <w:rFonts w:ascii="Cambria Math" w:hAnsi="Cambria Math"/>
              <w:strike/>
            </w:rPr>
            <m:t>+</m:t>
          </w:ins>
        </m:r>
        <m:sSub>
          <m:sSubPr>
            <m:ctrlPr>
              <w:ins w:id="38" w:author="NOKIA" w:date="2024-05-01T10:50:00Z">
                <w:rPr>
                  <w:rFonts w:ascii="Cambria Math" w:hAnsi="Cambria Math"/>
                  <w:i/>
                  <w:strike/>
                </w:rPr>
              </w:ins>
            </m:ctrlPr>
          </m:sSubPr>
          <m:e>
            <m:r>
              <w:ins w:id="39" w:author="NOKIA" w:date="2024-05-01T10:50:00Z">
                <w:rPr>
                  <w:rFonts w:ascii="Cambria Math" w:hAnsi="Cambria Math"/>
                  <w:strike/>
                </w:rPr>
                <m:t>T</m:t>
              </w:ins>
            </m:r>
          </m:e>
          <m:sub>
            <m:r>
              <w:ins w:id="40" w:author="NOKIA" w:date="2024-05-01T10:50:00Z">
                <m:rPr>
                  <m:sty m:val="p"/>
                </m:rPr>
                <w:rPr>
                  <w:rFonts w:ascii="Cambria Math" w:hAnsi="Cambria Math"/>
                  <w:strike/>
                </w:rPr>
                <m:t>SSB</m:t>
              </w:ins>
            </m:r>
          </m:sub>
        </m:sSub>
        <m:r>
          <w:ins w:id="41" w:author="NOKIA" w:date="2024-05-01T10:50:00Z">
            <w:rPr>
              <w:rFonts w:ascii="Cambria Math" w:hAnsi="Cambria Math"/>
              <w:strike/>
            </w:rPr>
            <m:t>+</m:t>
          </w:ins>
        </m:r>
        <m:sSub>
          <m:sSubPr>
            <m:ctrlPr>
              <w:ins w:id="42" w:author="NOKIA" w:date="2024-05-01T10:50:00Z">
                <w:rPr>
                  <w:rFonts w:ascii="Cambria Math" w:hAnsi="Cambria Math"/>
                  <w:i/>
                  <w:strike/>
                </w:rPr>
              </w:ins>
            </m:ctrlPr>
          </m:sSubPr>
          <m:e>
            <m:r>
              <w:ins w:id="43" w:author="NOKIA" w:date="2024-05-01T10:50:00Z">
                <w:rPr>
                  <w:rFonts w:ascii="Cambria Math" w:hAnsi="Cambria Math"/>
                  <w:strike/>
                </w:rPr>
                <m:t>∆</m:t>
              </w:ins>
            </m:r>
          </m:e>
          <m:sub>
            <m:r>
              <w:ins w:id="44" w:author="NOKIA" w:date="2024-05-01T10:50:00Z">
                <m:rPr>
                  <m:sty m:val="p"/>
                </m:rPr>
                <w:rPr>
                  <w:rFonts w:ascii="Cambria Math" w:hAnsi="Cambria Math"/>
                  <w:strike/>
                </w:rPr>
                <m:t>RF/BB preparation</m:t>
              </w:ins>
            </m:r>
          </m:sub>
        </m:sSub>
      </m:oMath>
      <w:ins w:id="45" w:author="NOKIA" w:date="2024-05-01T10:50:00Z">
        <w:r w:rsidR="009A464B" w:rsidRPr="005A7E36">
          <w:rPr>
            <w:strike/>
          </w:rPr>
          <w:t xml:space="preserve"> </w:t>
        </w:r>
        <w:r w:rsidR="009A464B" w:rsidRPr="005A7E36">
          <w:rPr>
            <w:strike/>
            <w:lang w:val="en-US"/>
          </w:rPr>
          <w:t>msec.</w:t>
        </w:r>
      </w:ins>
      <w:r w:rsidR="009A464B" w:rsidRPr="005A7E36">
        <w:rPr>
          <w:strike/>
          <w:lang w:val="en-US"/>
        </w:rPr>
        <w:t xml:space="preserve"> </w:t>
      </w:r>
      <w:ins w:id="46" w:author="NOKIA" w:date="2024-05-01T10:50:00Z">
        <w:r w:rsidR="009A464B" w:rsidRPr="005A7E36">
          <w:rPr>
            <w:strike/>
            <w:lang w:val="en-US"/>
          </w:rPr>
          <w:t>W</w:t>
        </w:r>
      </w:ins>
      <w:del w:id="47" w:author="NOKIA" w:date="2024-05-01T10:50:00Z">
        <w:r w:rsidR="009A464B" w:rsidDel="009A464B">
          <w:rPr>
            <w:lang w:val="en-US"/>
          </w:rPr>
          <w:delText>w</w:delText>
        </w:r>
      </w:del>
      <w:r w:rsidR="009A464B">
        <w:rPr>
          <w:lang w:val="en-US"/>
        </w:rPr>
        <w:t>h</w:t>
      </w:r>
      <w:r>
        <w:rPr>
          <w:lang w:val="en-US"/>
        </w:rPr>
        <w:t>ere</w:t>
      </w:r>
    </w:p>
    <w:p w14:paraId="1630621C" w14:textId="17892808" w:rsidR="00955B2F" w:rsidRDefault="00955B2F" w:rsidP="00955B2F">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rPr>
          <m:t>μ</m:t>
        </m:r>
      </m:oMath>
      <w:r>
        <w:rPr>
          <w:rFonts w:eastAsia="DengXian"/>
          <w:lang w:val="en-US" w:eastAsia="zh-CN"/>
        </w:rPr>
        <w:t xml:space="preserve"> corresponds to the smallest SCS configuration between the SCS configuration of the PDCCH order </w:t>
      </w:r>
      <w:ins w:id="48" w:author="NOKIA" w:date="2024-05-01T10:51:00Z">
        <w:r w:rsidR="009A464B" w:rsidRPr="005A7E36">
          <w:rPr>
            <w:strike/>
          </w:rPr>
          <w:t>or the PUSCH carrying the LTM cell switch command MAC CE</w:t>
        </w:r>
        <w:r w:rsidR="009A464B" w:rsidRPr="005A7E36">
          <w:rPr>
            <w:rFonts w:eastAsia="DengXian"/>
            <w:strike/>
            <w:lang w:val="en-US" w:eastAsia="zh-CN"/>
          </w:rPr>
          <w:t xml:space="preserve"> </w:t>
        </w:r>
      </w:ins>
      <w:r>
        <w:rPr>
          <w:rFonts w:eastAsia="DengXian"/>
          <w:lang w:val="en-US" w:eastAsia="zh-CN"/>
        </w:rPr>
        <w:t>and the SCS configuration of the corresponding PRACH transmission</w:t>
      </w:r>
      <w:r>
        <w:rPr>
          <w:lang w:val="en-US"/>
        </w:rPr>
        <w:t xml:space="preserve"> </w:t>
      </w:r>
    </w:p>
    <w:p w14:paraId="593097A0" w14:textId="77777777" w:rsidR="00955B2F" w:rsidRDefault="00955B2F" w:rsidP="00955B2F">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Pr>
          <w:lang w:val="en-US"/>
        </w:rPr>
        <w:t xml:space="preserve"> is defined in [10, TS 38.133] otherwise </w:t>
      </w:r>
    </w:p>
    <w:p w14:paraId="3835AB98" w14:textId="77777777" w:rsidR="00955B2F" w:rsidRDefault="00955B2F" w:rsidP="00955B2F">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E04B138" w14:textId="77777777" w:rsidR="00955B2F" w:rsidRDefault="00955B2F" w:rsidP="00955B2F">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Pr>
          <w:lang w:val="en-US"/>
        </w:rPr>
        <w:t xml:space="preserve"> is a switching gap duration as defined in [6, TS 38.214] </w:t>
      </w:r>
    </w:p>
    <w:p w14:paraId="150FAABB" w14:textId="77777777" w:rsidR="00955B2F" w:rsidRDefault="00955B2F" w:rsidP="00955B2F">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is defined in [10, TS 38.133] otherwise</w:t>
      </w:r>
    </w:p>
    <w:p w14:paraId="1515854E" w14:textId="77777777" w:rsidR="00955B2F" w:rsidRDefault="00955B2F" w:rsidP="00955B2F">
      <w:pPr>
        <w:ind w:firstLine="284"/>
        <w:rPr>
          <w:lang w:val="en-US"/>
        </w:rPr>
      </w:pPr>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52FC9A26" w14:textId="77777777" w:rsidR="00776347" w:rsidRPr="00776347" w:rsidRDefault="00776347" w:rsidP="00776347">
      <w:pPr>
        <w:pStyle w:val="B1"/>
        <w:ind w:left="0" w:firstLine="0"/>
        <w:rPr>
          <w:strike/>
          <w:lang w:val="en-US"/>
        </w:rPr>
      </w:pPr>
      <w:ins w:id="49" w:author="Huawei" w:date="2024-04-29T11:54:00Z">
        <w:r w:rsidRPr="00776347">
          <w:rPr>
            <w:strike/>
          </w:rPr>
          <w:t>I</w:t>
        </w:r>
        <w:r w:rsidRPr="00776347">
          <w:rPr>
            <w:rFonts w:eastAsia="ＭＳ 明朝"/>
            <w:strike/>
          </w:rPr>
          <w:t xml:space="preserve">f a </w:t>
        </w:r>
        <w:r w:rsidRPr="00776347">
          <w:rPr>
            <w:strike/>
          </w:rPr>
          <w:t>random access procedure</w:t>
        </w:r>
        <w:r w:rsidRPr="00776347">
          <w:rPr>
            <w:rFonts w:eastAsia="ＭＳ 明朝"/>
            <w:strike/>
          </w:rPr>
          <w:t xml:space="preserve"> is initiated by </w:t>
        </w:r>
      </w:ins>
      <w:ins w:id="50" w:author="Huawei" w:date="2024-04-29T11:55:00Z">
        <w:r w:rsidRPr="00776347">
          <w:rPr>
            <w:strike/>
          </w:rPr>
          <w:t xml:space="preserve">an LTM </w:t>
        </w:r>
      </w:ins>
      <w:ins w:id="51" w:author="Huawei" w:date="2024-05-08T17:43:00Z">
        <w:r w:rsidRPr="00776347">
          <w:rPr>
            <w:strike/>
          </w:rPr>
          <w:t>C</w:t>
        </w:r>
      </w:ins>
      <w:ins w:id="52" w:author="Huawei" w:date="2024-04-29T11:55:00Z">
        <w:r w:rsidRPr="00776347">
          <w:rPr>
            <w:strike/>
          </w:rPr>
          <w:t xml:space="preserve">ell </w:t>
        </w:r>
      </w:ins>
      <w:ins w:id="53" w:author="Huawei" w:date="2024-05-08T17:43:00Z">
        <w:r w:rsidRPr="00776347">
          <w:rPr>
            <w:strike/>
          </w:rPr>
          <w:t>S</w:t>
        </w:r>
      </w:ins>
      <w:ins w:id="54" w:author="Huawei" w:date="2024-04-29T11:55:00Z">
        <w:r w:rsidRPr="00776347">
          <w:rPr>
            <w:strike/>
          </w:rPr>
          <w:t xml:space="preserve">witch </w:t>
        </w:r>
      </w:ins>
      <w:ins w:id="55" w:author="Huawei" w:date="2024-05-08T17:43:00Z">
        <w:r w:rsidRPr="00776347">
          <w:rPr>
            <w:strike/>
          </w:rPr>
          <w:t>C</w:t>
        </w:r>
      </w:ins>
      <w:ins w:id="56" w:author="Huawei" w:date="2024-04-29T11:55:00Z">
        <w:r w:rsidRPr="00776347">
          <w:rPr>
            <w:strike/>
          </w:rPr>
          <w:t>ommand MAC CE</w:t>
        </w:r>
      </w:ins>
      <w:ins w:id="57" w:author="Huawei" w:date="2024-04-29T11:54:00Z">
        <w:r w:rsidRPr="00776347">
          <w:rPr>
            <w:strike/>
          </w:rPr>
          <w:t xml:space="preserve">, the </w:t>
        </w:r>
        <w:r w:rsidRPr="00776347">
          <w:rPr>
            <w:rFonts w:eastAsia="ＭＳ 明朝"/>
            <w:strike/>
          </w:rPr>
          <w:t>UE</w:t>
        </w:r>
        <w:r w:rsidRPr="00776347">
          <w:rPr>
            <w:strike/>
          </w:rPr>
          <w:t>,</w:t>
        </w:r>
        <w:r w:rsidRPr="00776347">
          <w:rPr>
            <w:rFonts w:eastAsia="ＭＳ 明朝"/>
            <w:strike/>
          </w:rPr>
          <w:t xml:space="preserve"> </w:t>
        </w:r>
        <w:r w:rsidRPr="00776347">
          <w:rPr>
            <w:strike/>
          </w:rPr>
          <w:t>if requested by higher layers,</w:t>
        </w:r>
        <w:r w:rsidRPr="00776347">
          <w:rPr>
            <w:rFonts w:eastAsia="ＭＳ 明朝"/>
            <w:strike/>
          </w:rPr>
          <w:t xml:space="preserve"> </w:t>
        </w:r>
        <w:r w:rsidRPr="00776347">
          <w:rPr>
            <w:strike/>
          </w:rPr>
          <w:t xml:space="preserve">transmits a PRACH in the selected PRACH occasion, as described in [11, TS 38.321], for which a time between the </w:t>
        </w:r>
      </w:ins>
      <w:ins w:id="58" w:author="Huawei" w:date="2024-04-29T12:01:00Z">
        <w:r w:rsidRPr="00776347">
          <w:rPr>
            <w:strike/>
          </w:rPr>
          <w:t>last symbol of the PUC</w:t>
        </w:r>
        <w:r w:rsidRPr="00776347">
          <w:rPr>
            <w:strike/>
            <w:color w:val="000000" w:themeColor="text1"/>
          </w:rPr>
          <w:t>CH or the PUSCH</w:t>
        </w:r>
      </w:ins>
      <w:ins w:id="59" w:author="Huawei" w:date="2024-05-08T17:47:00Z">
        <w:r w:rsidRPr="00776347">
          <w:rPr>
            <w:strike/>
          </w:rPr>
          <w:t xml:space="preserve"> </w:t>
        </w:r>
        <w:r w:rsidRPr="00776347">
          <w:rPr>
            <w:strike/>
            <w:lang w:val="en-US"/>
          </w:rPr>
          <w:t>with HARQ-ACK information for the PDSCH providing the MAC CE</w:t>
        </w:r>
      </w:ins>
      <w:ins w:id="60" w:author="Huawei" w:date="2024-04-29T12:01:00Z">
        <w:r w:rsidRPr="00776347">
          <w:rPr>
            <w:strike/>
            <w:color w:val="000000" w:themeColor="text1"/>
            <w:lang w:val="en-US"/>
          </w:rPr>
          <w:t xml:space="preserve"> </w:t>
        </w:r>
      </w:ins>
      <w:ins w:id="61" w:author="Huawei" w:date="2024-04-29T11:54:00Z">
        <w:r w:rsidRPr="00776347">
          <w:rPr>
            <w:strike/>
          </w:rPr>
          <w:t>and the first symbol of the PRACH transmission is larger than or equal to</w:t>
        </w:r>
      </w:ins>
      <w:ins w:id="62" w:author="Huawei" w:date="2024-04-29T11:58:00Z">
        <w:r w:rsidRPr="00776347">
          <w:rPr>
            <w:strike/>
          </w:rPr>
          <w:t xml:space="preserve"> </w:t>
        </w:r>
        <w:r w:rsidRPr="00776347">
          <w:rPr>
            <w:strike/>
            <w:lang w:eastAsia="zh-CN"/>
          </w:rPr>
          <w:t xml:space="preserve"> </w:t>
        </w:r>
      </w:ins>
      <m:oMath>
        <m:sSub>
          <m:sSubPr>
            <m:ctrlPr>
              <w:ins w:id="63" w:author="Huawei" w:date="2024-05-07T16:11:00Z">
                <w:rPr>
                  <w:rFonts w:ascii="Cambria Math" w:eastAsiaTheme="minorEastAsia" w:hAnsi="Cambria Math"/>
                  <w:iCs/>
                  <w:strike/>
                  <w:szCs w:val="18"/>
                </w:rPr>
              </w:ins>
            </m:ctrlPr>
          </m:sSubPr>
          <m:e>
            <m:r>
              <w:ins w:id="64" w:author="Huawei" w:date="2024-05-07T16:11:00Z">
                <w:rPr>
                  <w:rFonts w:ascii="Cambria Math" w:hAnsi="Cambria Math"/>
                  <w:strike/>
                  <w:szCs w:val="18"/>
                </w:rPr>
                <m:t>T</m:t>
              </w:ins>
            </m:r>
          </m:e>
          <m:sub>
            <m:r>
              <w:ins w:id="65" w:author="Huawei" w:date="2024-05-07T16:11:00Z">
                <m:rPr>
                  <m:sty m:val="p"/>
                </m:rPr>
                <w:rPr>
                  <w:rFonts w:ascii="Cambria Math" w:hAnsi="Cambria Math"/>
                  <w:strike/>
                  <w:szCs w:val="18"/>
                </w:rPr>
                <m:t>LTM-RRC-processing</m:t>
              </w:ins>
            </m:r>
          </m:sub>
        </m:sSub>
        <m:r>
          <w:ins w:id="66" w:author="Huawei" w:date="2024-05-07T16:11:00Z">
            <w:rPr>
              <w:rFonts w:ascii="Cambria Math" w:hAnsi="Cambria Math"/>
              <w:strike/>
              <w:szCs w:val="18"/>
            </w:rPr>
            <m:t>+</m:t>
          </w:ins>
        </m:r>
        <m:sSub>
          <m:sSubPr>
            <m:ctrlPr>
              <w:ins w:id="67" w:author="Huawei" w:date="2024-05-07T16:11:00Z">
                <w:rPr>
                  <w:rFonts w:ascii="Cambria Math" w:eastAsiaTheme="minorEastAsia" w:hAnsi="Cambria Math"/>
                  <w:iCs/>
                  <w:strike/>
                  <w:szCs w:val="18"/>
                </w:rPr>
              </w:ins>
            </m:ctrlPr>
          </m:sSubPr>
          <m:e>
            <m:r>
              <w:ins w:id="68" w:author="Huawei" w:date="2024-05-07T16:11:00Z">
                <w:rPr>
                  <w:rFonts w:ascii="Cambria Math" w:hAnsi="Cambria Math"/>
                  <w:strike/>
                  <w:szCs w:val="18"/>
                </w:rPr>
                <m:t>T</m:t>
              </w:ins>
            </m:r>
          </m:e>
          <m:sub>
            <m:r>
              <w:ins w:id="69" w:author="Huawei" w:date="2024-05-07T16:11:00Z">
                <m:rPr>
                  <m:sty m:val="p"/>
                </m:rPr>
                <w:rPr>
                  <w:rFonts w:ascii="Cambria Math" w:hAnsi="Cambria Math"/>
                  <w:strike/>
                  <w:szCs w:val="18"/>
                </w:rPr>
                <m:t>LTM-processing</m:t>
              </w:ins>
            </m:r>
          </m:sub>
        </m:sSub>
        <m:r>
          <w:ins w:id="70" w:author="Huawei" w:date="2024-05-07T16:11:00Z">
            <w:rPr>
              <w:rFonts w:ascii="Cambria Math" w:hAnsi="Cambria Math"/>
              <w:strike/>
              <w:szCs w:val="18"/>
            </w:rPr>
            <m:t>+</m:t>
          </w:ins>
        </m:r>
        <m:sSub>
          <m:sSubPr>
            <m:ctrlPr>
              <w:ins w:id="71" w:author="Huawei" w:date="2024-05-07T16:11:00Z">
                <w:rPr>
                  <w:rFonts w:ascii="Cambria Math" w:eastAsiaTheme="minorEastAsia" w:hAnsi="Cambria Math"/>
                  <w:iCs/>
                  <w:strike/>
                  <w:szCs w:val="18"/>
                </w:rPr>
              </w:ins>
            </m:ctrlPr>
          </m:sSubPr>
          <m:e>
            <m:r>
              <w:ins w:id="72" w:author="Huawei" w:date="2024-05-07T16:11:00Z">
                <w:rPr>
                  <w:rFonts w:ascii="Cambria Math" w:hAnsi="Cambria Math"/>
                  <w:strike/>
                  <w:szCs w:val="18"/>
                </w:rPr>
                <m:t>T</m:t>
              </w:ins>
            </m:r>
          </m:e>
          <m:sub>
            <m:r>
              <w:ins w:id="73" w:author="Huawei" w:date="2024-05-07T16:11:00Z">
                <m:rPr>
                  <m:sty m:val="p"/>
                </m:rPr>
                <w:rPr>
                  <w:rFonts w:ascii="Cambria Math" w:hAnsi="Cambria Math"/>
                  <w:strike/>
                  <w:szCs w:val="18"/>
                </w:rPr>
                <m:t>first-RS</m:t>
              </w:ins>
            </m:r>
          </m:sub>
        </m:sSub>
        <m:r>
          <w:ins w:id="74" w:author="Huawei" w:date="2024-05-07T16:11:00Z">
            <w:rPr>
              <w:rFonts w:ascii="Cambria Math" w:hAnsi="Cambria Math"/>
              <w:strike/>
              <w:szCs w:val="18"/>
            </w:rPr>
            <m:t>+</m:t>
          </w:ins>
        </m:r>
        <m:sSub>
          <m:sSubPr>
            <m:ctrlPr>
              <w:ins w:id="75" w:author="Huawei" w:date="2024-05-07T16:11:00Z">
                <w:rPr>
                  <w:rFonts w:ascii="Cambria Math" w:eastAsiaTheme="minorEastAsia" w:hAnsi="Cambria Math"/>
                  <w:iCs/>
                  <w:strike/>
                  <w:szCs w:val="18"/>
                </w:rPr>
              </w:ins>
            </m:ctrlPr>
          </m:sSubPr>
          <m:e>
            <m:r>
              <w:ins w:id="76" w:author="Huawei" w:date="2024-05-07T16:11:00Z">
                <w:rPr>
                  <w:rFonts w:ascii="Cambria Math" w:hAnsi="Cambria Math"/>
                  <w:strike/>
                  <w:szCs w:val="18"/>
                </w:rPr>
                <m:t>T</m:t>
              </w:ins>
            </m:r>
          </m:e>
          <m:sub>
            <m:r>
              <w:ins w:id="77" w:author="Huawei" w:date="2024-05-07T16:11:00Z">
                <m:rPr>
                  <m:sty m:val="p"/>
                </m:rPr>
                <w:rPr>
                  <w:rFonts w:ascii="Cambria Math" w:hAnsi="Cambria Math"/>
                  <w:strike/>
                  <w:szCs w:val="18"/>
                </w:rPr>
                <m:t>RS-proc</m:t>
              </w:ins>
            </m:r>
          </m:sub>
        </m:sSub>
        <m:r>
          <w:ins w:id="78" w:author="Huawei" w:date="2024-05-07T16:11:00Z">
            <w:rPr>
              <w:rFonts w:ascii="Cambria Math" w:hAnsi="Cambria Math"/>
              <w:strike/>
              <w:szCs w:val="18"/>
            </w:rPr>
            <m:t xml:space="preserve">+3 </m:t>
          </w:ins>
        </m:r>
      </m:oMath>
      <w:ins w:id="79" w:author="Huawei" w:date="2024-04-29T11:58:00Z">
        <w:r w:rsidRPr="00776347">
          <w:rPr>
            <w:strike/>
            <w:sz w:val="24"/>
            <w:szCs w:val="24"/>
            <w:lang w:eastAsia="zh-CN"/>
          </w:rPr>
          <w:t xml:space="preserve"> </w:t>
        </w:r>
      </w:ins>
      <w:ins w:id="80" w:author="Huawei" w:date="2024-04-29T12:02:00Z">
        <w:r w:rsidRPr="00776347">
          <w:rPr>
            <w:strike/>
            <w:lang w:val="en-US"/>
          </w:rPr>
          <w:t>msec, where</w:t>
        </w:r>
      </w:ins>
      <w:ins w:id="81" w:author="Huawei" w:date="2024-05-08T17:48:00Z">
        <w:r w:rsidRPr="00776347">
          <w:rPr>
            <w:strike/>
            <w:lang w:val="en-US"/>
          </w:rPr>
          <w:t xml:space="preserve"> </w:t>
        </w:r>
      </w:ins>
      <m:oMath>
        <m:sSub>
          <m:sSubPr>
            <m:ctrlPr>
              <w:ins w:id="82" w:author="Huawei" w:date="2024-05-08T17:48:00Z">
                <w:rPr>
                  <w:rFonts w:ascii="Cambria Math" w:eastAsiaTheme="minorEastAsia" w:hAnsi="Cambria Math"/>
                  <w:iCs/>
                  <w:strike/>
                </w:rPr>
              </w:ins>
            </m:ctrlPr>
          </m:sSubPr>
          <m:e>
            <m:r>
              <w:ins w:id="83" w:author="Huawei" w:date="2024-05-08T17:48:00Z">
                <w:rPr>
                  <w:rFonts w:ascii="Cambria Math" w:hAnsi="Cambria Math"/>
                  <w:strike/>
                </w:rPr>
                <m:t>T</m:t>
              </w:ins>
            </m:r>
          </m:e>
          <m:sub>
            <m:r>
              <w:ins w:id="84" w:author="Huawei" w:date="2024-05-08T17:48:00Z">
                <m:rPr>
                  <m:sty m:val="p"/>
                </m:rPr>
                <w:rPr>
                  <w:rFonts w:ascii="Cambria Math" w:hAnsi="Cambria Math"/>
                  <w:strike/>
                </w:rPr>
                <m:t>LTM-RRC-processing</m:t>
              </w:ins>
            </m:r>
          </m:sub>
        </m:sSub>
      </m:oMath>
      <w:ins w:id="85" w:author="Huawei" w:date="2024-05-08T17:48:00Z">
        <w:r w:rsidRPr="00776347">
          <w:rPr>
            <w:strike/>
            <w:lang w:val="en-US"/>
          </w:rPr>
          <w:t xml:space="preserve">, </w:t>
        </w:r>
      </w:ins>
      <m:oMath>
        <m:sSub>
          <m:sSubPr>
            <m:ctrlPr>
              <w:ins w:id="86" w:author="Huawei" w:date="2024-05-08T17:48:00Z">
                <w:rPr>
                  <w:rFonts w:ascii="Cambria Math" w:eastAsiaTheme="minorEastAsia" w:hAnsi="Cambria Math"/>
                  <w:iCs/>
                  <w:strike/>
                </w:rPr>
              </w:ins>
            </m:ctrlPr>
          </m:sSubPr>
          <m:e>
            <m:r>
              <w:ins w:id="87" w:author="Huawei" w:date="2024-05-08T17:48:00Z">
                <w:rPr>
                  <w:rFonts w:ascii="Cambria Math" w:hAnsi="Cambria Math"/>
                  <w:strike/>
                </w:rPr>
                <m:t>T</m:t>
              </w:ins>
            </m:r>
          </m:e>
          <m:sub>
            <m:r>
              <w:ins w:id="88" w:author="Huawei" w:date="2024-05-08T17:48:00Z">
                <m:rPr>
                  <m:sty m:val="p"/>
                </m:rPr>
                <w:rPr>
                  <w:rFonts w:ascii="Cambria Math" w:hAnsi="Cambria Math"/>
                  <w:strike/>
                </w:rPr>
                <m:t>LTM-processing</m:t>
              </w:ins>
            </m:r>
          </m:sub>
        </m:sSub>
      </m:oMath>
      <w:ins w:id="89" w:author="Huawei" w:date="2024-05-08T17:48:00Z">
        <w:r w:rsidRPr="00776347">
          <w:rPr>
            <w:rFonts w:eastAsia="DengXian"/>
            <w:strike/>
            <w:lang w:val="en-US" w:eastAsia="zh-CN"/>
          </w:rPr>
          <w:t xml:space="preserve">, </w:t>
        </w:r>
      </w:ins>
      <m:oMath>
        <m:sSub>
          <m:sSubPr>
            <m:ctrlPr>
              <w:ins w:id="90" w:author="Huawei" w:date="2024-05-08T17:48:00Z">
                <w:rPr>
                  <w:rFonts w:ascii="Cambria Math" w:eastAsiaTheme="minorEastAsia" w:hAnsi="Cambria Math"/>
                  <w:iCs/>
                  <w:strike/>
                </w:rPr>
              </w:ins>
            </m:ctrlPr>
          </m:sSubPr>
          <m:e>
            <m:r>
              <w:ins w:id="91" w:author="Huawei" w:date="2024-05-08T17:48:00Z">
                <w:rPr>
                  <w:rFonts w:ascii="Cambria Math" w:hAnsi="Cambria Math"/>
                  <w:strike/>
                </w:rPr>
                <m:t>T</m:t>
              </w:ins>
            </m:r>
          </m:e>
          <m:sub>
            <m:r>
              <w:ins w:id="92" w:author="Huawei" w:date="2024-05-08T17:48:00Z">
                <m:rPr>
                  <m:sty m:val="p"/>
                </m:rPr>
                <w:rPr>
                  <w:rFonts w:ascii="Cambria Math" w:hAnsi="Cambria Math"/>
                  <w:strike/>
                </w:rPr>
                <m:t>first-RS</m:t>
              </w:ins>
            </m:r>
          </m:sub>
        </m:sSub>
      </m:oMath>
      <w:ins w:id="93" w:author="Huawei" w:date="2024-05-08T17:48:00Z">
        <w:r w:rsidRPr="00776347">
          <w:rPr>
            <w:rFonts w:eastAsia="DengXian"/>
            <w:bCs/>
            <w:strike/>
            <w:vertAlign w:val="subscript"/>
            <w:lang w:val="en-US"/>
          </w:rPr>
          <w:t xml:space="preserve"> </w:t>
        </w:r>
        <w:r w:rsidRPr="00776347">
          <w:rPr>
            <w:rFonts w:eastAsia="DengXian"/>
            <w:strike/>
            <w:lang w:val="en-US"/>
          </w:rPr>
          <w:t xml:space="preserve">and </w:t>
        </w:r>
      </w:ins>
      <m:oMath>
        <m:sSub>
          <m:sSubPr>
            <m:ctrlPr>
              <w:ins w:id="94" w:author="Huawei" w:date="2024-05-08T17:48:00Z">
                <w:rPr>
                  <w:rFonts w:ascii="Cambria Math" w:eastAsiaTheme="minorEastAsia" w:hAnsi="Cambria Math"/>
                  <w:iCs/>
                  <w:strike/>
                </w:rPr>
              </w:ins>
            </m:ctrlPr>
          </m:sSubPr>
          <m:e>
            <m:r>
              <w:ins w:id="95" w:author="Huawei" w:date="2024-05-08T17:48:00Z">
                <w:rPr>
                  <w:rFonts w:ascii="Cambria Math" w:hAnsi="Cambria Math"/>
                  <w:strike/>
                </w:rPr>
                <m:t>T</m:t>
              </w:ins>
            </m:r>
          </m:e>
          <m:sub>
            <m:r>
              <w:ins w:id="96" w:author="Huawei" w:date="2024-05-08T17:48:00Z">
                <m:rPr>
                  <m:sty m:val="p"/>
                </m:rPr>
                <w:rPr>
                  <w:rFonts w:ascii="Cambria Math" w:hAnsi="Cambria Math"/>
                  <w:strike/>
                </w:rPr>
                <m:t>RS-proc</m:t>
              </w:ins>
            </m:r>
          </m:sub>
        </m:sSub>
      </m:oMath>
      <w:ins w:id="97" w:author="Huawei" w:date="2024-05-08T17:48:00Z">
        <w:r w:rsidRPr="00776347">
          <w:rPr>
            <w:strike/>
            <w:lang w:val="en-US"/>
          </w:rPr>
          <w:t xml:space="preserve"> are defined in </w:t>
        </w:r>
        <w:r w:rsidRPr="00776347">
          <w:rPr>
            <w:strike/>
            <w:lang w:val="en-US" w:eastAsia="zh-CN"/>
          </w:rPr>
          <w:t>[10, TS 38.133].</w:t>
        </w:r>
      </w:ins>
    </w:p>
    <w:p w14:paraId="3D58FFFF" w14:textId="77777777" w:rsidR="00776347" w:rsidRDefault="00776347" w:rsidP="00955B2F">
      <w:pPr>
        <w:ind w:firstLine="284"/>
      </w:pPr>
    </w:p>
    <w:p w14:paraId="4B34041D" w14:textId="35630386" w:rsidR="00955B2F" w:rsidRPr="00D3338F" w:rsidRDefault="00955B2F" w:rsidP="00955B2F">
      <w:pPr>
        <w:spacing w:before="240" w:afterLines="50" w:after="120" w:line="240" w:lineRule="exact"/>
        <w:jc w:val="center"/>
        <w:rPr>
          <w:bCs/>
          <w:color w:val="FF0000"/>
        </w:rPr>
      </w:pPr>
      <w:r w:rsidRPr="00EE0499">
        <w:rPr>
          <w:bCs/>
          <w:color w:val="FF0000"/>
        </w:rPr>
        <w:t>&lt;Unchanged part is omitted&gt;</w:t>
      </w:r>
    </w:p>
    <w:p w14:paraId="30636CB5" w14:textId="2C4CF1F5" w:rsidR="009160A2" w:rsidRPr="00A80AF7" w:rsidRDefault="00BE59F2" w:rsidP="00597450">
      <w:pPr>
        <w:pStyle w:val="1"/>
        <w:ind w:left="0" w:firstLine="0"/>
        <w:rPr>
          <w:iCs/>
        </w:rPr>
      </w:pPr>
      <w:r w:rsidRPr="005F4AE0">
        <w:rPr>
          <w:rFonts w:hint="eastAsia"/>
        </w:rPr>
        <w:tab/>
      </w:r>
      <w:bookmarkEnd w:id="12"/>
    </w:p>
    <w:sectPr w:rsidR="009160A2" w:rsidRPr="00A80AF7" w:rsidSect="00497F63">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4A3A" w14:textId="77777777" w:rsidR="00D73D60" w:rsidRDefault="00D73D60">
      <w:r>
        <w:separator/>
      </w:r>
    </w:p>
  </w:endnote>
  <w:endnote w:type="continuationSeparator" w:id="0">
    <w:p w14:paraId="12403FE0" w14:textId="77777777" w:rsidR="00D73D60" w:rsidRDefault="00D7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4825" w14:textId="77777777" w:rsidR="00D73D60" w:rsidRDefault="00D73D60">
      <w:r>
        <w:separator/>
      </w:r>
    </w:p>
  </w:footnote>
  <w:footnote w:type="continuationSeparator" w:id="0">
    <w:p w14:paraId="220B8E6C" w14:textId="77777777" w:rsidR="00D73D60" w:rsidRDefault="00D7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5"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9"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7"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1"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7"/>
  </w:num>
  <w:num w:numId="2" w16cid:durableId="564216951">
    <w:abstractNumId w:val="44"/>
  </w:num>
  <w:num w:numId="3" w16cid:durableId="858736220">
    <w:abstractNumId w:val="28"/>
  </w:num>
  <w:num w:numId="4" w16cid:durableId="1265966579">
    <w:abstractNumId w:val="25"/>
  </w:num>
  <w:num w:numId="5" w16cid:durableId="1224678527">
    <w:abstractNumId w:val="4"/>
  </w:num>
  <w:num w:numId="6" w16cid:durableId="2089421925">
    <w:abstractNumId w:val="40"/>
  </w:num>
  <w:num w:numId="7" w16cid:durableId="1572471565">
    <w:abstractNumId w:val="21"/>
  </w:num>
  <w:num w:numId="8" w16cid:durableId="1996178970">
    <w:abstractNumId w:val="33"/>
  </w:num>
  <w:num w:numId="9" w16cid:durableId="657074611">
    <w:abstractNumId w:val="26"/>
  </w:num>
  <w:num w:numId="10" w16cid:durableId="348727836">
    <w:abstractNumId w:val="12"/>
  </w:num>
  <w:num w:numId="11" w16cid:durableId="1304428983">
    <w:abstractNumId w:val="1"/>
  </w:num>
  <w:num w:numId="12" w16cid:durableId="1806964294">
    <w:abstractNumId w:val="2"/>
  </w:num>
  <w:num w:numId="13" w16cid:durableId="1072384808">
    <w:abstractNumId w:val="39"/>
  </w:num>
  <w:num w:numId="14" w16cid:durableId="797841914">
    <w:abstractNumId w:val="0"/>
  </w:num>
  <w:num w:numId="15" w16cid:durableId="523638474">
    <w:abstractNumId w:val="29"/>
  </w:num>
  <w:num w:numId="16" w16cid:durableId="749539991">
    <w:abstractNumId w:val="30"/>
  </w:num>
  <w:num w:numId="17" w16cid:durableId="1227572808">
    <w:abstractNumId w:val="42"/>
  </w:num>
  <w:num w:numId="18" w16cid:durableId="324280557">
    <w:abstractNumId w:val="13"/>
  </w:num>
  <w:num w:numId="19" w16cid:durableId="1371223137">
    <w:abstractNumId w:val="24"/>
  </w:num>
  <w:num w:numId="20" w16cid:durableId="413013609">
    <w:abstractNumId w:val="18"/>
  </w:num>
  <w:num w:numId="21" w16cid:durableId="1543515343">
    <w:abstractNumId w:val="16"/>
  </w:num>
  <w:num w:numId="22" w16cid:durableId="866597003">
    <w:abstractNumId w:val="11"/>
  </w:num>
  <w:num w:numId="23" w16cid:durableId="1432972063">
    <w:abstractNumId w:val="23"/>
  </w:num>
  <w:num w:numId="24" w16cid:durableId="1971397091">
    <w:abstractNumId w:val="14"/>
  </w:num>
  <w:num w:numId="25" w16cid:durableId="62726895">
    <w:abstractNumId w:val="17"/>
  </w:num>
  <w:num w:numId="26" w16cid:durableId="517041994">
    <w:abstractNumId w:val="37"/>
  </w:num>
  <w:num w:numId="27" w16cid:durableId="1472478948">
    <w:abstractNumId w:val="7"/>
  </w:num>
  <w:num w:numId="28" w16cid:durableId="137646279">
    <w:abstractNumId w:val="31"/>
  </w:num>
  <w:num w:numId="29" w16cid:durableId="1290817950">
    <w:abstractNumId w:val="15"/>
  </w:num>
  <w:num w:numId="30" w16cid:durableId="1614511048">
    <w:abstractNumId w:val="22"/>
  </w:num>
  <w:num w:numId="31" w16cid:durableId="1301153133">
    <w:abstractNumId w:val="34"/>
  </w:num>
  <w:num w:numId="32" w16cid:durableId="1766030293">
    <w:abstractNumId w:val="6"/>
  </w:num>
  <w:num w:numId="33" w16cid:durableId="1565674689">
    <w:abstractNumId w:val="38"/>
  </w:num>
  <w:num w:numId="34" w16cid:durableId="461195807">
    <w:abstractNumId w:val="19"/>
  </w:num>
  <w:num w:numId="35" w16cid:durableId="1044259651">
    <w:abstractNumId w:val="10"/>
  </w:num>
  <w:num w:numId="36" w16cid:durableId="1920820744">
    <w:abstractNumId w:val="3"/>
  </w:num>
  <w:num w:numId="37" w16cid:durableId="1339307190">
    <w:abstractNumId w:val="8"/>
  </w:num>
  <w:num w:numId="38" w16cid:durableId="1966307566">
    <w:abstractNumId w:val="43"/>
  </w:num>
  <w:num w:numId="39" w16cid:durableId="1223062365">
    <w:abstractNumId w:val="5"/>
  </w:num>
  <w:num w:numId="40" w16cid:durableId="1127622515">
    <w:abstractNumId w:val="32"/>
  </w:num>
  <w:num w:numId="41" w16cid:durableId="1451242361">
    <w:abstractNumId w:val="36"/>
  </w:num>
  <w:num w:numId="42" w16cid:durableId="2028486370">
    <w:abstractNumId w:val="35"/>
  </w:num>
  <w:num w:numId="43" w16cid:durableId="1679889938">
    <w:abstractNumId w:val="9"/>
  </w:num>
  <w:num w:numId="44" w16cid:durableId="414060990">
    <w:abstractNumId w:val="41"/>
  </w:num>
  <w:num w:numId="45" w16cid:durableId="647321850">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Sanjay Goyal (Nokia)">
    <w15:presenceInfo w15:providerId="AD" w15:userId="S::sanjay.goyal@nokia.com::637b439d-12f9-483a-973a-2a6f6497feb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73D7"/>
    <w:rsid w:val="00031DCC"/>
    <w:rsid w:val="0003233C"/>
    <w:rsid w:val="00033CE7"/>
    <w:rsid w:val="00035F32"/>
    <w:rsid w:val="0003707A"/>
    <w:rsid w:val="00040ACA"/>
    <w:rsid w:val="00042CEE"/>
    <w:rsid w:val="00044918"/>
    <w:rsid w:val="000465E0"/>
    <w:rsid w:val="000525A5"/>
    <w:rsid w:val="000637D3"/>
    <w:rsid w:val="00064F07"/>
    <w:rsid w:val="0006631D"/>
    <w:rsid w:val="000678CA"/>
    <w:rsid w:val="0007069F"/>
    <w:rsid w:val="00070E18"/>
    <w:rsid w:val="00073081"/>
    <w:rsid w:val="00073189"/>
    <w:rsid w:val="00073249"/>
    <w:rsid w:val="000774A6"/>
    <w:rsid w:val="00081CBA"/>
    <w:rsid w:val="000821B5"/>
    <w:rsid w:val="00083140"/>
    <w:rsid w:val="000840DE"/>
    <w:rsid w:val="00084B77"/>
    <w:rsid w:val="0008615B"/>
    <w:rsid w:val="0008650C"/>
    <w:rsid w:val="0008675E"/>
    <w:rsid w:val="00086C64"/>
    <w:rsid w:val="00090AF8"/>
    <w:rsid w:val="00091915"/>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E99"/>
    <w:rsid w:val="000C5F29"/>
    <w:rsid w:val="000C6598"/>
    <w:rsid w:val="000D44B3"/>
    <w:rsid w:val="000D58D7"/>
    <w:rsid w:val="000D6421"/>
    <w:rsid w:val="000D7BB7"/>
    <w:rsid w:val="000E0B86"/>
    <w:rsid w:val="000E324D"/>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A072B"/>
    <w:rsid w:val="001A08B3"/>
    <w:rsid w:val="001A24AD"/>
    <w:rsid w:val="001A378E"/>
    <w:rsid w:val="001A39C0"/>
    <w:rsid w:val="001A3CF5"/>
    <w:rsid w:val="001A4183"/>
    <w:rsid w:val="001A6335"/>
    <w:rsid w:val="001A6889"/>
    <w:rsid w:val="001A6DDC"/>
    <w:rsid w:val="001A7B60"/>
    <w:rsid w:val="001B0004"/>
    <w:rsid w:val="001B0DEF"/>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6961"/>
    <w:rsid w:val="002511E9"/>
    <w:rsid w:val="002517BC"/>
    <w:rsid w:val="002527A6"/>
    <w:rsid w:val="00254980"/>
    <w:rsid w:val="00255209"/>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3B67"/>
    <w:rsid w:val="00295044"/>
    <w:rsid w:val="00297D91"/>
    <w:rsid w:val="002A3377"/>
    <w:rsid w:val="002A47DA"/>
    <w:rsid w:val="002A5A83"/>
    <w:rsid w:val="002A5D16"/>
    <w:rsid w:val="002A72CA"/>
    <w:rsid w:val="002B1784"/>
    <w:rsid w:val="002B2666"/>
    <w:rsid w:val="002B3E72"/>
    <w:rsid w:val="002B42B9"/>
    <w:rsid w:val="002B49A1"/>
    <w:rsid w:val="002B5741"/>
    <w:rsid w:val="002B7C8D"/>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44A"/>
    <w:rsid w:val="003B2F60"/>
    <w:rsid w:val="003B45D3"/>
    <w:rsid w:val="003B4648"/>
    <w:rsid w:val="003B4871"/>
    <w:rsid w:val="003B4E93"/>
    <w:rsid w:val="003B58EB"/>
    <w:rsid w:val="003B62EA"/>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54D9D"/>
    <w:rsid w:val="00456C38"/>
    <w:rsid w:val="00466849"/>
    <w:rsid w:val="00470937"/>
    <w:rsid w:val="00475413"/>
    <w:rsid w:val="00476BB7"/>
    <w:rsid w:val="00480251"/>
    <w:rsid w:val="00481D4F"/>
    <w:rsid w:val="00490693"/>
    <w:rsid w:val="00490B0C"/>
    <w:rsid w:val="0049282A"/>
    <w:rsid w:val="004930A3"/>
    <w:rsid w:val="00497788"/>
    <w:rsid w:val="00497F63"/>
    <w:rsid w:val="004A1894"/>
    <w:rsid w:val="004A5152"/>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DCC"/>
    <w:rsid w:val="00563FE5"/>
    <w:rsid w:val="0056680F"/>
    <w:rsid w:val="00567049"/>
    <w:rsid w:val="00567748"/>
    <w:rsid w:val="0057019E"/>
    <w:rsid w:val="00572355"/>
    <w:rsid w:val="00572549"/>
    <w:rsid w:val="005729FA"/>
    <w:rsid w:val="00572F51"/>
    <w:rsid w:val="00573252"/>
    <w:rsid w:val="005753AF"/>
    <w:rsid w:val="00575494"/>
    <w:rsid w:val="005835AC"/>
    <w:rsid w:val="005851EE"/>
    <w:rsid w:val="005864F8"/>
    <w:rsid w:val="00587BFD"/>
    <w:rsid w:val="00590786"/>
    <w:rsid w:val="00590EED"/>
    <w:rsid w:val="00592D74"/>
    <w:rsid w:val="00593DC2"/>
    <w:rsid w:val="005954AA"/>
    <w:rsid w:val="00597450"/>
    <w:rsid w:val="00597CB5"/>
    <w:rsid w:val="005A112D"/>
    <w:rsid w:val="005A1754"/>
    <w:rsid w:val="005A2C6F"/>
    <w:rsid w:val="005A54D0"/>
    <w:rsid w:val="005A7E36"/>
    <w:rsid w:val="005B425D"/>
    <w:rsid w:val="005B4644"/>
    <w:rsid w:val="005B5B60"/>
    <w:rsid w:val="005B63D1"/>
    <w:rsid w:val="005C00C8"/>
    <w:rsid w:val="005C21AB"/>
    <w:rsid w:val="005C28B4"/>
    <w:rsid w:val="005C2BAA"/>
    <w:rsid w:val="005C48B7"/>
    <w:rsid w:val="005C4FC5"/>
    <w:rsid w:val="005D1492"/>
    <w:rsid w:val="005D50AA"/>
    <w:rsid w:val="005D69C1"/>
    <w:rsid w:val="005E03B9"/>
    <w:rsid w:val="005E2511"/>
    <w:rsid w:val="005E2C44"/>
    <w:rsid w:val="005E2ECE"/>
    <w:rsid w:val="005E3C95"/>
    <w:rsid w:val="005E57A3"/>
    <w:rsid w:val="005E6D90"/>
    <w:rsid w:val="005F062F"/>
    <w:rsid w:val="005F2739"/>
    <w:rsid w:val="005F505B"/>
    <w:rsid w:val="005F571F"/>
    <w:rsid w:val="00605299"/>
    <w:rsid w:val="00605571"/>
    <w:rsid w:val="00607438"/>
    <w:rsid w:val="00611CAF"/>
    <w:rsid w:val="00620FD6"/>
    <w:rsid w:val="00621188"/>
    <w:rsid w:val="0062168B"/>
    <w:rsid w:val="00621EA2"/>
    <w:rsid w:val="00622972"/>
    <w:rsid w:val="006239C7"/>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455B"/>
    <w:rsid w:val="006A4E92"/>
    <w:rsid w:val="006A6317"/>
    <w:rsid w:val="006A6BCD"/>
    <w:rsid w:val="006A74E7"/>
    <w:rsid w:val="006A7E84"/>
    <w:rsid w:val="006B347A"/>
    <w:rsid w:val="006B3618"/>
    <w:rsid w:val="006B46FB"/>
    <w:rsid w:val="006B5C88"/>
    <w:rsid w:val="006C0862"/>
    <w:rsid w:val="006C3735"/>
    <w:rsid w:val="006C3915"/>
    <w:rsid w:val="006C5897"/>
    <w:rsid w:val="006C72DE"/>
    <w:rsid w:val="006C7BEE"/>
    <w:rsid w:val="006D0D95"/>
    <w:rsid w:val="006D2037"/>
    <w:rsid w:val="006D37B8"/>
    <w:rsid w:val="006D5035"/>
    <w:rsid w:val="006D7079"/>
    <w:rsid w:val="006D7559"/>
    <w:rsid w:val="006E0D10"/>
    <w:rsid w:val="006E15DA"/>
    <w:rsid w:val="006E16E1"/>
    <w:rsid w:val="006E21FB"/>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76347"/>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090"/>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95D"/>
    <w:rsid w:val="00825AF0"/>
    <w:rsid w:val="008260E6"/>
    <w:rsid w:val="0082663A"/>
    <w:rsid w:val="00826DF6"/>
    <w:rsid w:val="008279FA"/>
    <w:rsid w:val="00830971"/>
    <w:rsid w:val="00830C82"/>
    <w:rsid w:val="00835FB2"/>
    <w:rsid w:val="00837744"/>
    <w:rsid w:val="00837AC3"/>
    <w:rsid w:val="00837EFD"/>
    <w:rsid w:val="00841CAA"/>
    <w:rsid w:val="00842F92"/>
    <w:rsid w:val="00844D44"/>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B1843"/>
    <w:rsid w:val="008B44E7"/>
    <w:rsid w:val="008B79FB"/>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4BF2"/>
    <w:rsid w:val="00996BF1"/>
    <w:rsid w:val="0099787E"/>
    <w:rsid w:val="009A0DD3"/>
    <w:rsid w:val="009A14A1"/>
    <w:rsid w:val="009A3CE9"/>
    <w:rsid w:val="009A464B"/>
    <w:rsid w:val="009A549A"/>
    <w:rsid w:val="009A5517"/>
    <w:rsid w:val="009A5753"/>
    <w:rsid w:val="009A579D"/>
    <w:rsid w:val="009B3C8C"/>
    <w:rsid w:val="009B4B81"/>
    <w:rsid w:val="009B5A4C"/>
    <w:rsid w:val="009B6C2B"/>
    <w:rsid w:val="009C057B"/>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5A9C"/>
    <w:rsid w:val="00A566F5"/>
    <w:rsid w:val="00A60765"/>
    <w:rsid w:val="00A6157D"/>
    <w:rsid w:val="00A624FB"/>
    <w:rsid w:val="00A7532C"/>
    <w:rsid w:val="00A7671C"/>
    <w:rsid w:val="00A77B63"/>
    <w:rsid w:val="00A80AF7"/>
    <w:rsid w:val="00A84C15"/>
    <w:rsid w:val="00A86418"/>
    <w:rsid w:val="00A90D23"/>
    <w:rsid w:val="00AA01E7"/>
    <w:rsid w:val="00AA05C2"/>
    <w:rsid w:val="00AA2421"/>
    <w:rsid w:val="00AA2B92"/>
    <w:rsid w:val="00AA2CBC"/>
    <w:rsid w:val="00AA2D15"/>
    <w:rsid w:val="00AA3CF8"/>
    <w:rsid w:val="00AA4259"/>
    <w:rsid w:val="00AA75AD"/>
    <w:rsid w:val="00AA7F4B"/>
    <w:rsid w:val="00AB035B"/>
    <w:rsid w:val="00AB2127"/>
    <w:rsid w:val="00AB2774"/>
    <w:rsid w:val="00AB5A3A"/>
    <w:rsid w:val="00AB7AA7"/>
    <w:rsid w:val="00AC1276"/>
    <w:rsid w:val="00AC138B"/>
    <w:rsid w:val="00AC38A6"/>
    <w:rsid w:val="00AC5045"/>
    <w:rsid w:val="00AC5820"/>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61D1"/>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5395A"/>
    <w:rsid w:val="00C55196"/>
    <w:rsid w:val="00C57892"/>
    <w:rsid w:val="00C603A0"/>
    <w:rsid w:val="00C62822"/>
    <w:rsid w:val="00C66BA2"/>
    <w:rsid w:val="00C67384"/>
    <w:rsid w:val="00C7022F"/>
    <w:rsid w:val="00C71A20"/>
    <w:rsid w:val="00C75601"/>
    <w:rsid w:val="00C82552"/>
    <w:rsid w:val="00C864CB"/>
    <w:rsid w:val="00C874DA"/>
    <w:rsid w:val="00C946AF"/>
    <w:rsid w:val="00C95985"/>
    <w:rsid w:val="00C96B5D"/>
    <w:rsid w:val="00CA34BE"/>
    <w:rsid w:val="00CA3D23"/>
    <w:rsid w:val="00CA3EC1"/>
    <w:rsid w:val="00CA423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E0A"/>
    <w:rsid w:val="00D03840"/>
    <w:rsid w:val="00D03B48"/>
    <w:rsid w:val="00D03F74"/>
    <w:rsid w:val="00D03F9A"/>
    <w:rsid w:val="00D06D51"/>
    <w:rsid w:val="00D07E67"/>
    <w:rsid w:val="00D125EF"/>
    <w:rsid w:val="00D12AB1"/>
    <w:rsid w:val="00D13089"/>
    <w:rsid w:val="00D135ED"/>
    <w:rsid w:val="00D14347"/>
    <w:rsid w:val="00D176BB"/>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73D60"/>
    <w:rsid w:val="00D83789"/>
    <w:rsid w:val="00D840E1"/>
    <w:rsid w:val="00D845F1"/>
    <w:rsid w:val="00D85866"/>
    <w:rsid w:val="00D86C9D"/>
    <w:rsid w:val="00D9251F"/>
    <w:rsid w:val="00DA16B0"/>
    <w:rsid w:val="00DA26DE"/>
    <w:rsid w:val="00DA2EAB"/>
    <w:rsid w:val="00DA3FE4"/>
    <w:rsid w:val="00DA4AA6"/>
    <w:rsid w:val="00DA5975"/>
    <w:rsid w:val="00DA6E9A"/>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2823"/>
    <w:rsid w:val="00DE34CF"/>
    <w:rsid w:val="00DE43DB"/>
    <w:rsid w:val="00DE7D92"/>
    <w:rsid w:val="00DE7ECC"/>
    <w:rsid w:val="00DF3E52"/>
    <w:rsid w:val="00E01E1A"/>
    <w:rsid w:val="00E02748"/>
    <w:rsid w:val="00E02ED7"/>
    <w:rsid w:val="00E0444E"/>
    <w:rsid w:val="00E05919"/>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5F0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580"/>
    <w:rsid w:val="00F17A48"/>
    <w:rsid w:val="00F23DFA"/>
    <w:rsid w:val="00F24E25"/>
    <w:rsid w:val="00F25B57"/>
    <w:rsid w:val="00F25D98"/>
    <w:rsid w:val="00F300FB"/>
    <w:rsid w:val="00F3339F"/>
    <w:rsid w:val="00F337A2"/>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D09"/>
    <w:rsid w:val="00F84DA0"/>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10A2"/>
    <w:rsid w:val="00FE3898"/>
    <w:rsid w:val="00FE3B48"/>
    <w:rsid w:val="00FE4DAD"/>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EE5F0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3319">
      <w:bodyDiv w:val="1"/>
      <w:marLeft w:val="0"/>
      <w:marRight w:val="0"/>
      <w:marTop w:val="0"/>
      <w:marBottom w:val="0"/>
      <w:divBdr>
        <w:top w:val="none" w:sz="0" w:space="0" w:color="auto"/>
        <w:left w:val="none" w:sz="0" w:space="0" w:color="auto"/>
        <w:bottom w:val="none" w:sz="0" w:space="0" w:color="auto"/>
        <w:right w:val="none" w:sz="0" w:space="0" w:color="auto"/>
      </w:divBdr>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951E-1E66-45BC-BE3B-737680A34313}">
  <ds:schemaRefs>
    <ds:schemaRef ds:uri="http://schemas.microsoft.com/sharepoint/v3/contenttype/forms"/>
  </ds:schemaRefs>
</ds:datastoreItem>
</file>

<file path=customXml/itemProps2.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3.xml><?xml version="1.0" encoding="utf-8"?>
<ds:datastoreItem xmlns:ds="http://schemas.openxmlformats.org/officeDocument/2006/customXml" ds:itemID="{296D708E-6596-402C-96C5-AEAD333E0063}">
  <ds:schemaRefs>
    <ds:schemaRef ds:uri="http://schemas.microsoft.com/sharepoint/events"/>
  </ds:schemaRefs>
</ds:datastoreItem>
</file>

<file path=customXml/itemProps4.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6.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269</TotalTime>
  <Pages>3</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70</cp:revision>
  <cp:lastPrinted>1900-01-01T08:00:00Z</cp:lastPrinted>
  <dcterms:created xsi:type="dcterms:W3CDTF">2023-11-29T15:20:00Z</dcterms:created>
  <dcterms:modified xsi:type="dcterms:W3CDTF">2024-05-22T01:42:00Z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2024-05-22T01:32:14Z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35a17749-8218-4295-9b2b-c3a2eaff5983</vt:lpwstr>
  </property>
  <property fmtid="{D5CDD505-2E9C-101B-9397-08002B2CF9AE}" pid="30" name="MSIP_Label_a7295cc1-d279-42ac-ab4d-3b0f4fece050_ContentBits">
    <vt:lpwstr>0</vt:lpwstr>
  </property>
</Properties>
</file>