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B99D" w14:textId="77777777" w:rsidR="002A5BBD" w:rsidRDefault="002A5BBD" w:rsidP="007F6FF4">
      <w:pPr>
        <w:pStyle w:val="CRCoverPage"/>
        <w:tabs>
          <w:tab w:val="right" w:pos="9639"/>
        </w:tabs>
        <w:spacing w:after="0"/>
        <w:rPr>
          <w:b/>
          <w:i/>
          <w:noProof/>
          <w:sz w:val="28"/>
        </w:rPr>
      </w:pPr>
      <w:r w:rsidRPr="00823DDE">
        <w:rPr>
          <w:b/>
          <w:noProof/>
          <w:sz w:val="24"/>
        </w:rPr>
        <w:t>3GPP TSG-RAN WG1 Meeting #11</w:t>
      </w:r>
      <w:r>
        <w:rPr>
          <w:b/>
          <w:noProof/>
          <w:sz w:val="24"/>
        </w:rPr>
        <w:t>7</w:t>
      </w:r>
      <w:r>
        <w:rPr>
          <w:b/>
          <w:i/>
          <w:noProof/>
          <w:sz w:val="28"/>
        </w:rPr>
        <w:tab/>
      </w:r>
      <w:r>
        <w:fldChar w:fldCharType="begin"/>
      </w:r>
      <w:r>
        <w:instrText xml:space="preserve"> DOCPROPERTY  Tdoc#  \* MERGEFORMAT </w:instrText>
      </w:r>
      <w:r>
        <w:fldChar w:fldCharType="separate"/>
      </w:r>
      <w:r w:rsidRPr="00FC417D">
        <w:rPr>
          <w:b/>
          <w:noProof/>
          <w:sz w:val="28"/>
        </w:rPr>
        <w:t>R1-</w:t>
      </w:r>
      <w:r w:rsidRPr="000A026E">
        <w:rPr>
          <w:b/>
          <w:noProof/>
          <w:sz w:val="28"/>
        </w:rPr>
        <w:t>2</w:t>
      </w:r>
      <w:r>
        <w:rPr>
          <w:b/>
          <w:noProof/>
          <w:sz w:val="28"/>
        </w:rPr>
        <w:t>4</w:t>
      </w:r>
      <w:r>
        <w:rPr>
          <w:b/>
          <w:noProof/>
          <w:sz w:val="28"/>
        </w:rPr>
        <w:fldChar w:fldCharType="end"/>
      </w:r>
      <w:r>
        <w:rPr>
          <w:b/>
          <w:noProof/>
          <w:sz w:val="28"/>
        </w:rPr>
        <w:t>0xxxx</w:t>
      </w:r>
    </w:p>
    <w:p w14:paraId="012F9AF9" w14:textId="77777777" w:rsidR="002A5BBD" w:rsidRPr="00CE0424" w:rsidRDefault="002A5BBD" w:rsidP="002A5BBD">
      <w:pPr>
        <w:pStyle w:val="3GPPHeader"/>
      </w:pPr>
      <w:bookmarkStart w:id="0" w:name="_Hlk164847468"/>
      <w:r w:rsidRPr="00E72A67">
        <w:t>Fukuoka City, Fukuoka, Japan, May 20th – 24th,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7D4F" w14:paraId="18929B81" w14:textId="77777777" w:rsidTr="006C4303">
        <w:tc>
          <w:tcPr>
            <w:tcW w:w="9641" w:type="dxa"/>
            <w:gridSpan w:val="9"/>
            <w:tcBorders>
              <w:top w:val="single" w:sz="4" w:space="0" w:color="auto"/>
              <w:left w:val="single" w:sz="4" w:space="0" w:color="auto"/>
              <w:right w:val="single" w:sz="4" w:space="0" w:color="auto"/>
            </w:tcBorders>
          </w:tcPr>
          <w:bookmarkEnd w:id="0"/>
          <w:p w14:paraId="7D3FEDCC" w14:textId="50BCA84C" w:rsidR="00AC7D4F" w:rsidRDefault="00AC7D4F" w:rsidP="006C4303">
            <w:pPr>
              <w:pStyle w:val="CRCoverPage"/>
              <w:spacing w:after="0"/>
              <w:jc w:val="right"/>
              <w:rPr>
                <w:i/>
                <w:noProof/>
              </w:rPr>
            </w:pPr>
            <w:r>
              <w:rPr>
                <w:i/>
                <w:noProof/>
                <w:sz w:val="14"/>
              </w:rPr>
              <w:t>CR-Form-v12.</w:t>
            </w:r>
            <w:r w:rsidR="00521872">
              <w:rPr>
                <w:i/>
                <w:noProof/>
                <w:sz w:val="14"/>
              </w:rPr>
              <w:t>3</w:t>
            </w:r>
          </w:p>
        </w:tc>
      </w:tr>
      <w:tr w:rsidR="00AC7D4F" w14:paraId="661DD7C1" w14:textId="77777777" w:rsidTr="006C4303">
        <w:tc>
          <w:tcPr>
            <w:tcW w:w="9641" w:type="dxa"/>
            <w:gridSpan w:val="9"/>
            <w:tcBorders>
              <w:left w:val="single" w:sz="4" w:space="0" w:color="auto"/>
              <w:right w:val="single" w:sz="4" w:space="0" w:color="auto"/>
            </w:tcBorders>
          </w:tcPr>
          <w:p w14:paraId="4B646906" w14:textId="4E98E49F" w:rsidR="00AC7D4F" w:rsidRDefault="00AC7D4F" w:rsidP="006C4303">
            <w:pPr>
              <w:pStyle w:val="CRCoverPage"/>
              <w:spacing w:after="0"/>
              <w:jc w:val="center"/>
              <w:rPr>
                <w:noProof/>
              </w:rPr>
            </w:pPr>
            <w:r>
              <w:rPr>
                <w:b/>
                <w:noProof/>
                <w:sz w:val="32"/>
              </w:rPr>
              <w:t>CHANGE REQUEST</w:t>
            </w:r>
          </w:p>
        </w:tc>
      </w:tr>
      <w:tr w:rsidR="00AC7D4F" w14:paraId="4E6DD827" w14:textId="77777777" w:rsidTr="006C4303">
        <w:tc>
          <w:tcPr>
            <w:tcW w:w="9641" w:type="dxa"/>
            <w:gridSpan w:val="9"/>
            <w:tcBorders>
              <w:left w:val="single" w:sz="4" w:space="0" w:color="auto"/>
              <w:right w:val="single" w:sz="4" w:space="0" w:color="auto"/>
            </w:tcBorders>
          </w:tcPr>
          <w:p w14:paraId="21EAF962" w14:textId="77777777" w:rsidR="00AC7D4F" w:rsidRDefault="00AC7D4F" w:rsidP="006C4303">
            <w:pPr>
              <w:pStyle w:val="CRCoverPage"/>
              <w:spacing w:after="0"/>
              <w:rPr>
                <w:noProof/>
                <w:sz w:val="8"/>
                <w:szCs w:val="8"/>
              </w:rPr>
            </w:pPr>
          </w:p>
        </w:tc>
      </w:tr>
      <w:tr w:rsidR="00AC7D4F" w14:paraId="0ADF400D" w14:textId="77777777" w:rsidTr="006C4303">
        <w:tc>
          <w:tcPr>
            <w:tcW w:w="142" w:type="dxa"/>
            <w:tcBorders>
              <w:left w:val="single" w:sz="4" w:space="0" w:color="auto"/>
            </w:tcBorders>
          </w:tcPr>
          <w:p w14:paraId="670A28CE" w14:textId="77777777" w:rsidR="00AC7D4F" w:rsidRDefault="00AC7D4F" w:rsidP="006C4303">
            <w:pPr>
              <w:pStyle w:val="CRCoverPage"/>
              <w:spacing w:after="0"/>
              <w:jc w:val="right"/>
              <w:rPr>
                <w:noProof/>
              </w:rPr>
            </w:pPr>
          </w:p>
        </w:tc>
        <w:tc>
          <w:tcPr>
            <w:tcW w:w="1559" w:type="dxa"/>
            <w:shd w:val="pct30" w:color="FFFF00" w:fill="auto"/>
          </w:tcPr>
          <w:p w14:paraId="0BCC6279" w14:textId="2DE10470" w:rsidR="00AC7D4F" w:rsidRPr="00410371" w:rsidRDefault="00AC7D4F" w:rsidP="006C4303">
            <w:pPr>
              <w:pStyle w:val="CRCoverPage"/>
              <w:wordWrap w:val="0"/>
              <w:spacing w:after="0"/>
              <w:jc w:val="right"/>
              <w:rPr>
                <w:b/>
                <w:noProof/>
                <w:sz w:val="28"/>
                <w:lang w:eastAsia="zh-CN"/>
              </w:rPr>
            </w:pPr>
            <w:r>
              <w:rPr>
                <w:b/>
                <w:noProof/>
                <w:sz w:val="28"/>
                <w:lang w:eastAsia="zh-CN"/>
              </w:rPr>
              <w:t>38.213</w:t>
            </w:r>
          </w:p>
        </w:tc>
        <w:tc>
          <w:tcPr>
            <w:tcW w:w="709" w:type="dxa"/>
          </w:tcPr>
          <w:p w14:paraId="3AEA6432" w14:textId="77777777" w:rsidR="00AC7D4F" w:rsidRDefault="00AC7D4F" w:rsidP="006C4303">
            <w:pPr>
              <w:pStyle w:val="CRCoverPage"/>
              <w:spacing w:after="0"/>
              <w:jc w:val="center"/>
              <w:rPr>
                <w:noProof/>
              </w:rPr>
            </w:pPr>
            <w:r>
              <w:rPr>
                <w:b/>
                <w:noProof/>
                <w:sz w:val="28"/>
              </w:rPr>
              <w:t>CR</w:t>
            </w:r>
          </w:p>
        </w:tc>
        <w:tc>
          <w:tcPr>
            <w:tcW w:w="1276" w:type="dxa"/>
            <w:shd w:val="pct30" w:color="FFFF00" w:fill="auto"/>
          </w:tcPr>
          <w:p w14:paraId="4D129A65" w14:textId="77777777" w:rsidR="00AC7D4F" w:rsidRPr="00410371" w:rsidRDefault="00AC7D4F" w:rsidP="006C4303">
            <w:pPr>
              <w:pStyle w:val="CRCoverPage"/>
              <w:spacing w:after="0"/>
              <w:rPr>
                <w:noProof/>
              </w:rPr>
            </w:pPr>
            <w:r>
              <w:rPr>
                <w:b/>
                <w:noProof/>
                <w:sz w:val="28"/>
              </w:rPr>
              <w:t>xxxx</w:t>
            </w:r>
          </w:p>
        </w:tc>
        <w:tc>
          <w:tcPr>
            <w:tcW w:w="709" w:type="dxa"/>
          </w:tcPr>
          <w:p w14:paraId="5DB9F26D" w14:textId="77777777" w:rsidR="00AC7D4F" w:rsidRDefault="00AC7D4F" w:rsidP="006C4303">
            <w:pPr>
              <w:pStyle w:val="CRCoverPage"/>
              <w:tabs>
                <w:tab w:val="right" w:pos="625"/>
              </w:tabs>
              <w:spacing w:after="0"/>
              <w:jc w:val="center"/>
              <w:rPr>
                <w:noProof/>
              </w:rPr>
            </w:pPr>
            <w:r>
              <w:rPr>
                <w:b/>
                <w:bCs/>
                <w:noProof/>
                <w:sz w:val="28"/>
              </w:rPr>
              <w:t>rev</w:t>
            </w:r>
          </w:p>
        </w:tc>
        <w:tc>
          <w:tcPr>
            <w:tcW w:w="992" w:type="dxa"/>
            <w:shd w:val="pct30" w:color="FFFF00" w:fill="auto"/>
          </w:tcPr>
          <w:p w14:paraId="4196225A" w14:textId="77777777" w:rsidR="00AC7D4F" w:rsidRPr="00410371" w:rsidRDefault="00AC7D4F" w:rsidP="006C4303">
            <w:pPr>
              <w:pStyle w:val="CRCoverPage"/>
              <w:spacing w:after="0"/>
              <w:jc w:val="center"/>
              <w:rPr>
                <w:b/>
                <w:noProof/>
              </w:rPr>
            </w:pPr>
            <w:r>
              <w:rPr>
                <w:b/>
                <w:noProof/>
                <w:sz w:val="28"/>
              </w:rPr>
              <w:t>-</w:t>
            </w:r>
          </w:p>
        </w:tc>
        <w:tc>
          <w:tcPr>
            <w:tcW w:w="2410" w:type="dxa"/>
          </w:tcPr>
          <w:p w14:paraId="37B0BFF8" w14:textId="77777777" w:rsidR="00AC7D4F" w:rsidRDefault="00AC7D4F" w:rsidP="006C430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2C16ECE" w14:textId="2EA8C20E" w:rsidR="00AC7D4F" w:rsidRPr="002662C8" w:rsidRDefault="00AC7D4F" w:rsidP="006C4303">
            <w:pPr>
              <w:pStyle w:val="CRCoverPage"/>
              <w:spacing w:after="0"/>
              <w:jc w:val="center"/>
              <w:rPr>
                <w:b/>
                <w:noProof/>
                <w:sz w:val="28"/>
                <w:lang w:eastAsia="zh-CN"/>
              </w:rPr>
            </w:pPr>
            <w:r w:rsidRPr="002662C8">
              <w:rPr>
                <w:rFonts w:hint="eastAsia"/>
                <w:b/>
                <w:noProof/>
                <w:sz w:val="28"/>
                <w:lang w:eastAsia="zh-CN"/>
              </w:rPr>
              <w:t>1</w:t>
            </w:r>
            <w:r>
              <w:rPr>
                <w:b/>
                <w:noProof/>
                <w:sz w:val="28"/>
                <w:lang w:eastAsia="zh-CN"/>
              </w:rPr>
              <w:t>8</w:t>
            </w:r>
            <w:r w:rsidRPr="002662C8">
              <w:rPr>
                <w:b/>
                <w:noProof/>
                <w:sz w:val="28"/>
                <w:lang w:eastAsia="zh-CN"/>
              </w:rPr>
              <w:t>.</w:t>
            </w:r>
            <w:r w:rsidR="002C22C2">
              <w:rPr>
                <w:b/>
                <w:noProof/>
                <w:sz w:val="28"/>
                <w:lang w:eastAsia="zh-CN"/>
              </w:rPr>
              <w:t>2</w:t>
            </w:r>
            <w:r w:rsidRPr="002662C8">
              <w:rPr>
                <w:b/>
                <w:noProof/>
                <w:sz w:val="28"/>
                <w:lang w:eastAsia="zh-CN"/>
              </w:rPr>
              <w:t>.0</w:t>
            </w:r>
          </w:p>
        </w:tc>
        <w:tc>
          <w:tcPr>
            <w:tcW w:w="143" w:type="dxa"/>
            <w:tcBorders>
              <w:right w:val="single" w:sz="4" w:space="0" w:color="auto"/>
            </w:tcBorders>
          </w:tcPr>
          <w:p w14:paraId="21C482EB" w14:textId="77777777" w:rsidR="00AC7D4F" w:rsidRDefault="00AC7D4F" w:rsidP="006C4303">
            <w:pPr>
              <w:pStyle w:val="CRCoverPage"/>
              <w:spacing w:after="0"/>
              <w:rPr>
                <w:noProof/>
              </w:rPr>
            </w:pPr>
          </w:p>
        </w:tc>
      </w:tr>
      <w:tr w:rsidR="00AC7D4F" w14:paraId="35FBD690" w14:textId="77777777" w:rsidTr="006C4303">
        <w:tc>
          <w:tcPr>
            <w:tcW w:w="9641" w:type="dxa"/>
            <w:gridSpan w:val="9"/>
            <w:tcBorders>
              <w:left w:val="single" w:sz="4" w:space="0" w:color="auto"/>
              <w:right w:val="single" w:sz="4" w:space="0" w:color="auto"/>
            </w:tcBorders>
          </w:tcPr>
          <w:p w14:paraId="31A8DB8F" w14:textId="77777777" w:rsidR="00AC7D4F" w:rsidRDefault="00AC7D4F" w:rsidP="006C4303">
            <w:pPr>
              <w:pStyle w:val="CRCoverPage"/>
              <w:spacing w:after="0"/>
              <w:rPr>
                <w:noProof/>
              </w:rPr>
            </w:pPr>
          </w:p>
        </w:tc>
      </w:tr>
      <w:tr w:rsidR="00AC7D4F" w14:paraId="0E0615CF" w14:textId="77777777" w:rsidTr="006C4303">
        <w:tc>
          <w:tcPr>
            <w:tcW w:w="9641" w:type="dxa"/>
            <w:gridSpan w:val="9"/>
            <w:tcBorders>
              <w:top w:val="single" w:sz="4" w:space="0" w:color="auto"/>
            </w:tcBorders>
          </w:tcPr>
          <w:p w14:paraId="19633572" w14:textId="77777777" w:rsidR="00AC7D4F" w:rsidRPr="00F25D98" w:rsidRDefault="00AC7D4F" w:rsidP="006C4303">
            <w:pPr>
              <w:pStyle w:val="CRCoverPage"/>
              <w:spacing w:after="0"/>
              <w:jc w:val="center"/>
              <w:rPr>
                <w:rFonts w:cs="Arial"/>
                <w:i/>
                <w:noProof/>
              </w:rPr>
            </w:pPr>
            <w:r w:rsidRPr="00F25D98">
              <w:rPr>
                <w:rFonts w:cs="Arial"/>
                <w:i/>
                <w:noProof/>
              </w:rPr>
              <w:t xml:space="preserve">For </w:t>
            </w:r>
            <w:hyperlink r:id="rId9" w:anchor="_blank" w:history="1">
              <w:r w:rsidRPr="00F25D98">
                <w:rPr>
                  <w:rStyle w:val="af0"/>
                  <w:rFonts w:cs="Arial"/>
                  <w:b/>
                  <w:i/>
                  <w:noProof/>
                  <w:color w:val="FF0000"/>
                </w:rPr>
                <w:t>HE</w:t>
              </w:r>
              <w:bookmarkStart w:id="1" w:name="_Hlt497126619"/>
              <w:r w:rsidRPr="00F25D98">
                <w:rPr>
                  <w:rStyle w:val="af0"/>
                  <w:rFonts w:cs="Arial"/>
                  <w:b/>
                  <w:i/>
                  <w:noProof/>
                  <w:color w:val="FF0000"/>
                </w:rPr>
                <w:t>L</w:t>
              </w:r>
              <w:bookmarkEnd w:id="1"/>
              <w:r w:rsidRPr="00F25D98">
                <w:rPr>
                  <w:rStyle w:val="af0"/>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f0"/>
                  <w:rFonts w:cs="Arial"/>
                  <w:i/>
                  <w:noProof/>
                </w:rPr>
                <w:t>http://www.3gpp.org/Change-Requests</w:t>
              </w:r>
            </w:hyperlink>
            <w:r w:rsidRPr="00F25D98">
              <w:rPr>
                <w:rFonts w:cs="Arial"/>
                <w:i/>
                <w:noProof/>
              </w:rPr>
              <w:t>.</w:t>
            </w:r>
          </w:p>
        </w:tc>
      </w:tr>
      <w:tr w:rsidR="00AC7D4F" w14:paraId="20B76982" w14:textId="77777777" w:rsidTr="006C4303">
        <w:tc>
          <w:tcPr>
            <w:tcW w:w="9641" w:type="dxa"/>
            <w:gridSpan w:val="9"/>
          </w:tcPr>
          <w:p w14:paraId="1A7F4CF1" w14:textId="77777777" w:rsidR="00AC7D4F" w:rsidRDefault="00AC7D4F" w:rsidP="006C4303">
            <w:pPr>
              <w:pStyle w:val="CRCoverPage"/>
              <w:spacing w:after="0"/>
              <w:rPr>
                <w:noProof/>
                <w:sz w:val="8"/>
                <w:szCs w:val="8"/>
              </w:rPr>
            </w:pPr>
          </w:p>
        </w:tc>
      </w:tr>
    </w:tbl>
    <w:p w14:paraId="37575D4B" w14:textId="77777777" w:rsidR="00AC7D4F" w:rsidRDefault="00AC7D4F" w:rsidP="00AC7D4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7D4F" w14:paraId="56437EF8" w14:textId="77777777" w:rsidTr="006C4303">
        <w:tc>
          <w:tcPr>
            <w:tcW w:w="2835" w:type="dxa"/>
          </w:tcPr>
          <w:p w14:paraId="2DA2E183" w14:textId="77777777" w:rsidR="00AC7D4F" w:rsidRDefault="00AC7D4F" w:rsidP="006C4303">
            <w:pPr>
              <w:pStyle w:val="CRCoverPage"/>
              <w:tabs>
                <w:tab w:val="right" w:pos="2751"/>
              </w:tabs>
              <w:spacing w:after="0"/>
              <w:rPr>
                <w:b/>
                <w:i/>
                <w:noProof/>
              </w:rPr>
            </w:pPr>
            <w:r>
              <w:rPr>
                <w:b/>
                <w:i/>
                <w:noProof/>
              </w:rPr>
              <w:t>Proposed change affects:</w:t>
            </w:r>
          </w:p>
        </w:tc>
        <w:tc>
          <w:tcPr>
            <w:tcW w:w="1418" w:type="dxa"/>
          </w:tcPr>
          <w:p w14:paraId="5CB21B35" w14:textId="77777777" w:rsidR="00AC7D4F" w:rsidRDefault="00AC7D4F" w:rsidP="006C430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7CA9812" w14:textId="77777777" w:rsidR="00AC7D4F" w:rsidRDefault="00AC7D4F" w:rsidP="006C4303">
            <w:pPr>
              <w:pStyle w:val="CRCoverPage"/>
              <w:spacing w:after="0"/>
              <w:jc w:val="center"/>
              <w:rPr>
                <w:b/>
                <w:caps/>
                <w:noProof/>
              </w:rPr>
            </w:pPr>
          </w:p>
        </w:tc>
        <w:tc>
          <w:tcPr>
            <w:tcW w:w="709" w:type="dxa"/>
            <w:tcBorders>
              <w:left w:val="single" w:sz="4" w:space="0" w:color="auto"/>
            </w:tcBorders>
          </w:tcPr>
          <w:p w14:paraId="7238BFE1" w14:textId="77777777" w:rsidR="00AC7D4F" w:rsidRDefault="00AC7D4F" w:rsidP="006C430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62616AC" w14:textId="77777777" w:rsidR="00AC7D4F" w:rsidRDefault="00AC7D4F" w:rsidP="006C4303">
            <w:pPr>
              <w:pStyle w:val="CRCoverPage"/>
              <w:spacing w:after="0"/>
              <w:jc w:val="center"/>
              <w:rPr>
                <w:b/>
                <w:caps/>
                <w:noProof/>
                <w:lang w:eastAsia="zh-CN"/>
              </w:rPr>
            </w:pPr>
            <w:r>
              <w:rPr>
                <w:rFonts w:hint="eastAsia"/>
                <w:b/>
                <w:caps/>
                <w:noProof/>
                <w:lang w:eastAsia="zh-CN"/>
              </w:rPr>
              <w:t>X</w:t>
            </w:r>
          </w:p>
        </w:tc>
        <w:tc>
          <w:tcPr>
            <w:tcW w:w="2126" w:type="dxa"/>
          </w:tcPr>
          <w:p w14:paraId="7E4088BE" w14:textId="77777777" w:rsidR="00AC7D4F" w:rsidRDefault="00AC7D4F" w:rsidP="006C430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CCACD13" w14:textId="77777777" w:rsidR="00AC7D4F" w:rsidRDefault="00AC7D4F" w:rsidP="006C4303">
            <w:pPr>
              <w:pStyle w:val="CRCoverPage"/>
              <w:spacing w:after="0"/>
              <w:jc w:val="center"/>
              <w:rPr>
                <w:b/>
                <w:caps/>
                <w:noProof/>
              </w:rPr>
            </w:pPr>
            <w:r>
              <w:rPr>
                <w:rFonts w:hint="eastAsia"/>
                <w:b/>
                <w:caps/>
                <w:noProof/>
              </w:rPr>
              <w:t>X</w:t>
            </w:r>
          </w:p>
        </w:tc>
        <w:tc>
          <w:tcPr>
            <w:tcW w:w="1418" w:type="dxa"/>
            <w:tcBorders>
              <w:left w:val="nil"/>
            </w:tcBorders>
          </w:tcPr>
          <w:p w14:paraId="5B2A02AE" w14:textId="77777777" w:rsidR="00AC7D4F" w:rsidRDefault="00AC7D4F" w:rsidP="006C430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5B5B090" w14:textId="77777777" w:rsidR="00AC7D4F" w:rsidRDefault="00AC7D4F" w:rsidP="006C4303">
            <w:pPr>
              <w:pStyle w:val="CRCoverPage"/>
              <w:spacing w:after="0"/>
              <w:jc w:val="center"/>
              <w:rPr>
                <w:b/>
                <w:bCs/>
                <w:caps/>
                <w:noProof/>
              </w:rPr>
            </w:pPr>
          </w:p>
        </w:tc>
      </w:tr>
    </w:tbl>
    <w:p w14:paraId="766AD744" w14:textId="77777777" w:rsidR="00AC7D4F" w:rsidRDefault="00AC7D4F" w:rsidP="00AC7D4F">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7D4F" w14:paraId="28092D11" w14:textId="77777777" w:rsidTr="006C4303">
        <w:tc>
          <w:tcPr>
            <w:tcW w:w="9640" w:type="dxa"/>
            <w:gridSpan w:val="11"/>
          </w:tcPr>
          <w:p w14:paraId="7BD15079" w14:textId="77777777" w:rsidR="00AC7D4F" w:rsidRDefault="00AC7D4F" w:rsidP="006C4303">
            <w:pPr>
              <w:pStyle w:val="CRCoverPage"/>
              <w:spacing w:after="0"/>
              <w:rPr>
                <w:noProof/>
                <w:sz w:val="8"/>
                <w:szCs w:val="8"/>
              </w:rPr>
            </w:pPr>
          </w:p>
        </w:tc>
      </w:tr>
      <w:tr w:rsidR="00AC7D4F" w14:paraId="1F575A82" w14:textId="77777777" w:rsidTr="006C4303">
        <w:tc>
          <w:tcPr>
            <w:tcW w:w="1843" w:type="dxa"/>
            <w:tcBorders>
              <w:top w:val="single" w:sz="4" w:space="0" w:color="auto"/>
              <w:left w:val="single" w:sz="4" w:space="0" w:color="auto"/>
            </w:tcBorders>
          </w:tcPr>
          <w:p w14:paraId="0312A971" w14:textId="77777777" w:rsidR="00AC7D4F" w:rsidRDefault="00AC7D4F" w:rsidP="006C430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DFAF35E" w14:textId="0C578AA5" w:rsidR="00AC7D4F" w:rsidRDefault="00FE45EB" w:rsidP="001C673E">
            <w:pPr>
              <w:pStyle w:val="CRCoverPage"/>
              <w:spacing w:after="0"/>
              <w:ind w:left="100"/>
              <w:rPr>
                <w:noProof/>
                <w:lang w:eastAsia="zh-CN"/>
              </w:rPr>
            </w:pPr>
            <w:r w:rsidRPr="00FE45EB">
              <w:rPr>
                <w:noProof/>
                <w:lang w:eastAsia="zh-CN"/>
              </w:rPr>
              <w:t>Corrections to the Pathloss RS in LTM TCI state</w:t>
            </w:r>
          </w:p>
        </w:tc>
      </w:tr>
      <w:tr w:rsidR="00AC7D4F" w14:paraId="1E1B733D" w14:textId="77777777" w:rsidTr="006C4303">
        <w:tc>
          <w:tcPr>
            <w:tcW w:w="1843" w:type="dxa"/>
            <w:tcBorders>
              <w:left w:val="single" w:sz="4" w:space="0" w:color="auto"/>
            </w:tcBorders>
          </w:tcPr>
          <w:p w14:paraId="7537F348" w14:textId="77777777" w:rsidR="00AC7D4F" w:rsidRDefault="00AC7D4F" w:rsidP="006C4303">
            <w:pPr>
              <w:pStyle w:val="CRCoverPage"/>
              <w:spacing w:after="0"/>
              <w:rPr>
                <w:b/>
                <w:i/>
                <w:noProof/>
                <w:sz w:val="8"/>
                <w:szCs w:val="8"/>
              </w:rPr>
            </w:pPr>
          </w:p>
        </w:tc>
        <w:tc>
          <w:tcPr>
            <w:tcW w:w="7797" w:type="dxa"/>
            <w:gridSpan w:val="10"/>
            <w:tcBorders>
              <w:right w:val="single" w:sz="4" w:space="0" w:color="auto"/>
            </w:tcBorders>
          </w:tcPr>
          <w:p w14:paraId="7E7D0AFC" w14:textId="77777777" w:rsidR="00AC7D4F" w:rsidRDefault="00AC7D4F" w:rsidP="006C4303">
            <w:pPr>
              <w:pStyle w:val="CRCoverPage"/>
              <w:spacing w:after="0"/>
              <w:rPr>
                <w:noProof/>
                <w:sz w:val="8"/>
                <w:szCs w:val="8"/>
              </w:rPr>
            </w:pPr>
          </w:p>
        </w:tc>
      </w:tr>
      <w:tr w:rsidR="00AC7D4F" w14:paraId="716306BC" w14:textId="77777777" w:rsidTr="006C4303">
        <w:tc>
          <w:tcPr>
            <w:tcW w:w="1843" w:type="dxa"/>
            <w:tcBorders>
              <w:left w:val="single" w:sz="4" w:space="0" w:color="auto"/>
            </w:tcBorders>
          </w:tcPr>
          <w:p w14:paraId="1E20B138" w14:textId="77777777" w:rsidR="00AC7D4F" w:rsidRDefault="00AC7D4F" w:rsidP="006C430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73B84D0" w14:textId="01348C4F" w:rsidR="00AC7D4F" w:rsidRDefault="00521872" w:rsidP="006C4303">
            <w:pPr>
              <w:pStyle w:val="CRCoverPage"/>
              <w:spacing w:after="0"/>
              <w:ind w:left="100"/>
              <w:rPr>
                <w:noProof/>
              </w:rPr>
            </w:pPr>
            <w:r>
              <w:rPr>
                <w:noProof/>
              </w:rPr>
              <w:t xml:space="preserve">Moderator (Fujitsu), </w:t>
            </w:r>
            <w:r w:rsidR="00AC7D4F">
              <w:rPr>
                <w:noProof/>
              </w:rPr>
              <w:t>Huawei, HiSilicon</w:t>
            </w:r>
          </w:p>
        </w:tc>
      </w:tr>
      <w:tr w:rsidR="00AC7D4F" w14:paraId="0EE956C8" w14:textId="77777777" w:rsidTr="006C4303">
        <w:tc>
          <w:tcPr>
            <w:tcW w:w="1843" w:type="dxa"/>
            <w:tcBorders>
              <w:left w:val="single" w:sz="4" w:space="0" w:color="auto"/>
            </w:tcBorders>
          </w:tcPr>
          <w:p w14:paraId="7F065F11" w14:textId="77777777" w:rsidR="00AC7D4F" w:rsidRDefault="00AC7D4F" w:rsidP="006C430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27A0A49" w14:textId="5124FE2E" w:rsidR="00AC7D4F" w:rsidRDefault="00AC7D4F" w:rsidP="006C4303">
            <w:pPr>
              <w:pStyle w:val="CRCoverPage"/>
              <w:spacing w:after="0"/>
              <w:ind w:left="100"/>
              <w:rPr>
                <w:noProof/>
              </w:rPr>
            </w:pPr>
          </w:p>
        </w:tc>
      </w:tr>
      <w:tr w:rsidR="00AC7D4F" w14:paraId="675DFF00" w14:textId="77777777" w:rsidTr="006C4303">
        <w:tc>
          <w:tcPr>
            <w:tcW w:w="1843" w:type="dxa"/>
            <w:tcBorders>
              <w:left w:val="single" w:sz="4" w:space="0" w:color="auto"/>
            </w:tcBorders>
          </w:tcPr>
          <w:p w14:paraId="28B2FC57" w14:textId="77777777" w:rsidR="00AC7D4F" w:rsidRDefault="00AC7D4F" w:rsidP="006C4303">
            <w:pPr>
              <w:pStyle w:val="CRCoverPage"/>
              <w:spacing w:after="0"/>
              <w:rPr>
                <w:b/>
                <w:i/>
                <w:noProof/>
                <w:sz w:val="8"/>
                <w:szCs w:val="8"/>
              </w:rPr>
            </w:pPr>
          </w:p>
        </w:tc>
        <w:tc>
          <w:tcPr>
            <w:tcW w:w="7797" w:type="dxa"/>
            <w:gridSpan w:val="10"/>
            <w:tcBorders>
              <w:right w:val="single" w:sz="4" w:space="0" w:color="auto"/>
            </w:tcBorders>
          </w:tcPr>
          <w:p w14:paraId="75876C98" w14:textId="77777777" w:rsidR="00AC7D4F" w:rsidRDefault="00AC7D4F" w:rsidP="006C4303">
            <w:pPr>
              <w:pStyle w:val="CRCoverPage"/>
              <w:spacing w:after="0"/>
              <w:rPr>
                <w:noProof/>
                <w:sz w:val="8"/>
                <w:szCs w:val="8"/>
              </w:rPr>
            </w:pPr>
          </w:p>
        </w:tc>
      </w:tr>
      <w:tr w:rsidR="00AC7D4F" w14:paraId="201CD4AF" w14:textId="77777777" w:rsidTr="006C4303">
        <w:tc>
          <w:tcPr>
            <w:tcW w:w="1843" w:type="dxa"/>
            <w:tcBorders>
              <w:left w:val="single" w:sz="4" w:space="0" w:color="auto"/>
            </w:tcBorders>
          </w:tcPr>
          <w:p w14:paraId="1C0C7F8A" w14:textId="77777777" w:rsidR="00AC7D4F" w:rsidRDefault="00AC7D4F" w:rsidP="006C4303">
            <w:pPr>
              <w:pStyle w:val="CRCoverPage"/>
              <w:tabs>
                <w:tab w:val="right" w:pos="1759"/>
              </w:tabs>
              <w:spacing w:after="0"/>
              <w:rPr>
                <w:b/>
                <w:i/>
                <w:noProof/>
              </w:rPr>
            </w:pPr>
            <w:r>
              <w:rPr>
                <w:b/>
                <w:i/>
                <w:noProof/>
              </w:rPr>
              <w:t>Work item code:</w:t>
            </w:r>
          </w:p>
        </w:tc>
        <w:tc>
          <w:tcPr>
            <w:tcW w:w="3686" w:type="dxa"/>
            <w:gridSpan w:val="5"/>
            <w:shd w:val="pct30" w:color="FFFF00" w:fill="auto"/>
          </w:tcPr>
          <w:p w14:paraId="26859120" w14:textId="77777777" w:rsidR="00AC7D4F" w:rsidRDefault="00AC7D4F" w:rsidP="006C4303">
            <w:pPr>
              <w:pStyle w:val="CRCoverPage"/>
              <w:spacing w:after="0"/>
              <w:ind w:left="100"/>
              <w:rPr>
                <w:noProof/>
              </w:rPr>
            </w:pPr>
            <w:r w:rsidRPr="007606EA">
              <w:rPr>
                <w:noProof/>
              </w:rPr>
              <w:t>NR_Mob_enh2-Core</w:t>
            </w:r>
          </w:p>
        </w:tc>
        <w:tc>
          <w:tcPr>
            <w:tcW w:w="567" w:type="dxa"/>
            <w:tcBorders>
              <w:left w:val="nil"/>
            </w:tcBorders>
          </w:tcPr>
          <w:p w14:paraId="6D1D30BE" w14:textId="77777777" w:rsidR="00AC7D4F" w:rsidRDefault="00AC7D4F" w:rsidP="006C4303">
            <w:pPr>
              <w:pStyle w:val="CRCoverPage"/>
              <w:spacing w:after="0"/>
              <w:ind w:right="100"/>
              <w:rPr>
                <w:noProof/>
              </w:rPr>
            </w:pPr>
          </w:p>
        </w:tc>
        <w:tc>
          <w:tcPr>
            <w:tcW w:w="1417" w:type="dxa"/>
            <w:gridSpan w:val="3"/>
            <w:tcBorders>
              <w:left w:val="nil"/>
            </w:tcBorders>
          </w:tcPr>
          <w:p w14:paraId="13E3EB1A" w14:textId="77777777" w:rsidR="00AC7D4F" w:rsidRDefault="00AC7D4F" w:rsidP="006C430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9BF0483" w14:textId="62F28A38" w:rsidR="00AC7D4F" w:rsidRDefault="00AC7D4F" w:rsidP="006C4303">
            <w:pPr>
              <w:pStyle w:val="CRCoverPage"/>
              <w:spacing w:after="0"/>
              <w:ind w:left="100"/>
              <w:rPr>
                <w:noProof/>
              </w:rPr>
            </w:pPr>
            <w:r>
              <w:rPr>
                <w:noProof/>
              </w:rPr>
              <w:t>2024-0</w:t>
            </w:r>
            <w:r w:rsidR="00B51936">
              <w:rPr>
                <w:noProof/>
              </w:rPr>
              <w:t>5</w:t>
            </w:r>
            <w:r>
              <w:rPr>
                <w:noProof/>
              </w:rPr>
              <w:t>-</w:t>
            </w:r>
            <w:r w:rsidR="00521872">
              <w:rPr>
                <w:noProof/>
              </w:rPr>
              <w:t>22</w:t>
            </w:r>
          </w:p>
        </w:tc>
      </w:tr>
      <w:tr w:rsidR="00AC7D4F" w14:paraId="396B9297" w14:textId="77777777" w:rsidTr="006C4303">
        <w:tc>
          <w:tcPr>
            <w:tcW w:w="1843" w:type="dxa"/>
            <w:tcBorders>
              <w:left w:val="single" w:sz="4" w:space="0" w:color="auto"/>
            </w:tcBorders>
          </w:tcPr>
          <w:p w14:paraId="0D17EECE" w14:textId="77777777" w:rsidR="00AC7D4F" w:rsidRDefault="00AC7D4F" w:rsidP="006C4303">
            <w:pPr>
              <w:pStyle w:val="CRCoverPage"/>
              <w:spacing w:after="0"/>
              <w:rPr>
                <w:b/>
                <w:i/>
                <w:noProof/>
                <w:sz w:val="8"/>
                <w:szCs w:val="8"/>
              </w:rPr>
            </w:pPr>
          </w:p>
        </w:tc>
        <w:tc>
          <w:tcPr>
            <w:tcW w:w="1986" w:type="dxa"/>
            <w:gridSpan w:val="4"/>
          </w:tcPr>
          <w:p w14:paraId="6A311546" w14:textId="77777777" w:rsidR="00AC7D4F" w:rsidRDefault="00AC7D4F" w:rsidP="006C4303">
            <w:pPr>
              <w:pStyle w:val="CRCoverPage"/>
              <w:spacing w:after="0"/>
              <w:rPr>
                <w:noProof/>
                <w:sz w:val="8"/>
                <w:szCs w:val="8"/>
              </w:rPr>
            </w:pPr>
          </w:p>
        </w:tc>
        <w:tc>
          <w:tcPr>
            <w:tcW w:w="2267" w:type="dxa"/>
            <w:gridSpan w:val="2"/>
          </w:tcPr>
          <w:p w14:paraId="780A005C" w14:textId="77777777" w:rsidR="00AC7D4F" w:rsidRDefault="00AC7D4F" w:rsidP="006C4303">
            <w:pPr>
              <w:pStyle w:val="CRCoverPage"/>
              <w:spacing w:after="0"/>
              <w:rPr>
                <w:noProof/>
                <w:sz w:val="8"/>
                <w:szCs w:val="8"/>
              </w:rPr>
            </w:pPr>
          </w:p>
        </w:tc>
        <w:tc>
          <w:tcPr>
            <w:tcW w:w="1417" w:type="dxa"/>
            <w:gridSpan w:val="3"/>
          </w:tcPr>
          <w:p w14:paraId="32BCB2C6" w14:textId="77777777" w:rsidR="00AC7D4F" w:rsidRDefault="00AC7D4F" w:rsidP="006C4303">
            <w:pPr>
              <w:pStyle w:val="CRCoverPage"/>
              <w:spacing w:after="0"/>
              <w:rPr>
                <w:noProof/>
                <w:sz w:val="8"/>
                <w:szCs w:val="8"/>
              </w:rPr>
            </w:pPr>
          </w:p>
        </w:tc>
        <w:tc>
          <w:tcPr>
            <w:tcW w:w="2127" w:type="dxa"/>
            <w:tcBorders>
              <w:right w:val="single" w:sz="4" w:space="0" w:color="auto"/>
            </w:tcBorders>
          </w:tcPr>
          <w:p w14:paraId="0C231865" w14:textId="77777777" w:rsidR="00AC7D4F" w:rsidRDefault="00AC7D4F" w:rsidP="006C4303">
            <w:pPr>
              <w:pStyle w:val="CRCoverPage"/>
              <w:spacing w:after="0"/>
              <w:rPr>
                <w:noProof/>
                <w:sz w:val="8"/>
                <w:szCs w:val="8"/>
              </w:rPr>
            </w:pPr>
          </w:p>
        </w:tc>
      </w:tr>
      <w:tr w:rsidR="00AC7D4F" w14:paraId="28FBE34D" w14:textId="77777777" w:rsidTr="006C4303">
        <w:trPr>
          <w:cantSplit/>
        </w:trPr>
        <w:tc>
          <w:tcPr>
            <w:tcW w:w="1843" w:type="dxa"/>
            <w:tcBorders>
              <w:left w:val="single" w:sz="4" w:space="0" w:color="auto"/>
            </w:tcBorders>
          </w:tcPr>
          <w:p w14:paraId="6EE371A9" w14:textId="77777777" w:rsidR="00AC7D4F" w:rsidRDefault="00AC7D4F" w:rsidP="006C4303">
            <w:pPr>
              <w:pStyle w:val="CRCoverPage"/>
              <w:tabs>
                <w:tab w:val="right" w:pos="1759"/>
              </w:tabs>
              <w:spacing w:after="0"/>
              <w:rPr>
                <w:b/>
                <w:i/>
                <w:noProof/>
              </w:rPr>
            </w:pPr>
            <w:r>
              <w:rPr>
                <w:b/>
                <w:i/>
                <w:noProof/>
              </w:rPr>
              <w:t>Category:</w:t>
            </w:r>
          </w:p>
        </w:tc>
        <w:tc>
          <w:tcPr>
            <w:tcW w:w="851" w:type="dxa"/>
            <w:shd w:val="pct30" w:color="FFFF00" w:fill="auto"/>
          </w:tcPr>
          <w:p w14:paraId="268C5330" w14:textId="77777777" w:rsidR="00AC7D4F" w:rsidRDefault="00AC7D4F" w:rsidP="006C4303">
            <w:pPr>
              <w:pStyle w:val="CRCoverPage"/>
              <w:spacing w:after="0"/>
              <w:ind w:left="100" w:right="-609"/>
              <w:rPr>
                <w:b/>
                <w:noProof/>
              </w:rPr>
            </w:pPr>
            <w:r>
              <w:rPr>
                <w:b/>
                <w:noProof/>
              </w:rPr>
              <w:t>F</w:t>
            </w:r>
          </w:p>
        </w:tc>
        <w:tc>
          <w:tcPr>
            <w:tcW w:w="3402" w:type="dxa"/>
            <w:gridSpan w:val="5"/>
            <w:tcBorders>
              <w:left w:val="nil"/>
            </w:tcBorders>
          </w:tcPr>
          <w:p w14:paraId="70601667" w14:textId="77777777" w:rsidR="00AC7D4F" w:rsidRDefault="00AC7D4F" w:rsidP="006C4303">
            <w:pPr>
              <w:pStyle w:val="CRCoverPage"/>
              <w:spacing w:after="0"/>
              <w:rPr>
                <w:noProof/>
              </w:rPr>
            </w:pPr>
          </w:p>
        </w:tc>
        <w:tc>
          <w:tcPr>
            <w:tcW w:w="1417" w:type="dxa"/>
            <w:gridSpan w:val="3"/>
            <w:tcBorders>
              <w:left w:val="nil"/>
            </w:tcBorders>
          </w:tcPr>
          <w:p w14:paraId="31484F93" w14:textId="77777777" w:rsidR="00AC7D4F" w:rsidRDefault="00AC7D4F" w:rsidP="006C430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E219272" w14:textId="77777777" w:rsidR="00AC7D4F" w:rsidRDefault="00AC7D4F" w:rsidP="006C4303">
            <w:pPr>
              <w:pStyle w:val="CRCoverPage"/>
              <w:spacing w:after="0"/>
              <w:ind w:left="100"/>
              <w:rPr>
                <w:noProof/>
              </w:rPr>
            </w:pPr>
            <w:r w:rsidRPr="002A4CB5">
              <w:rPr>
                <w:noProof/>
              </w:rPr>
              <w:t>Rel-1</w:t>
            </w:r>
            <w:r>
              <w:rPr>
                <w:noProof/>
              </w:rPr>
              <w:t>8</w:t>
            </w:r>
          </w:p>
        </w:tc>
      </w:tr>
      <w:tr w:rsidR="00AC7D4F" w14:paraId="67D0DE97" w14:textId="77777777" w:rsidTr="006C4303">
        <w:tc>
          <w:tcPr>
            <w:tcW w:w="1843" w:type="dxa"/>
            <w:tcBorders>
              <w:left w:val="single" w:sz="4" w:space="0" w:color="auto"/>
              <w:bottom w:val="single" w:sz="4" w:space="0" w:color="auto"/>
            </w:tcBorders>
          </w:tcPr>
          <w:p w14:paraId="624BCA2D" w14:textId="77777777" w:rsidR="00AC7D4F" w:rsidRDefault="00AC7D4F" w:rsidP="006C4303">
            <w:pPr>
              <w:pStyle w:val="CRCoverPage"/>
              <w:spacing w:after="0"/>
              <w:rPr>
                <w:b/>
                <w:i/>
                <w:noProof/>
              </w:rPr>
            </w:pPr>
          </w:p>
        </w:tc>
        <w:tc>
          <w:tcPr>
            <w:tcW w:w="4677" w:type="dxa"/>
            <w:gridSpan w:val="8"/>
            <w:tcBorders>
              <w:bottom w:val="single" w:sz="4" w:space="0" w:color="auto"/>
            </w:tcBorders>
          </w:tcPr>
          <w:p w14:paraId="10980BF3" w14:textId="77777777" w:rsidR="00AC7D4F" w:rsidRDefault="00AC7D4F" w:rsidP="006C430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40F1676" w14:textId="77777777" w:rsidR="00AC7D4F" w:rsidRDefault="00AC7D4F" w:rsidP="006C4303">
            <w:pPr>
              <w:pStyle w:val="CRCoverPage"/>
              <w:rPr>
                <w:noProof/>
              </w:rPr>
            </w:pPr>
            <w:r>
              <w:rPr>
                <w:noProof/>
                <w:sz w:val="18"/>
              </w:rPr>
              <w:t>Detailed explanations of the above categories can</w:t>
            </w:r>
            <w:r>
              <w:rPr>
                <w:noProof/>
                <w:sz w:val="18"/>
              </w:rPr>
              <w:br/>
              <w:t xml:space="preserve">be found in 3GPP </w:t>
            </w:r>
            <w:hyperlink r:id="rId11" w:history="1">
              <w:r>
                <w:rPr>
                  <w:rStyle w:val="af0"/>
                  <w:noProof/>
                  <w:sz w:val="18"/>
                </w:rPr>
                <w:t>TR 21.900</w:t>
              </w:r>
            </w:hyperlink>
            <w:r>
              <w:rPr>
                <w:noProof/>
                <w:sz w:val="18"/>
              </w:rPr>
              <w:t>.</w:t>
            </w:r>
          </w:p>
        </w:tc>
        <w:tc>
          <w:tcPr>
            <w:tcW w:w="3120" w:type="dxa"/>
            <w:gridSpan w:val="2"/>
            <w:tcBorders>
              <w:bottom w:val="single" w:sz="4" w:space="0" w:color="auto"/>
              <w:right w:val="single" w:sz="4" w:space="0" w:color="auto"/>
            </w:tcBorders>
          </w:tcPr>
          <w:p w14:paraId="41DD74A6" w14:textId="78EB2ED3" w:rsidR="00AC7D4F" w:rsidRPr="007C2097" w:rsidRDefault="00AC7D4F" w:rsidP="0052187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r>
            <w:r w:rsidRPr="004B6E63">
              <w:rPr>
                <w:i/>
                <w:noProof/>
                <w:sz w:val="18"/>
              </w:rPr>
              <w:t>Rel-19</w:t>
            </w:r>
            <w:r w:rsidRPr="004B6E63">
              <w:rPr>
                <w:i/>
                <w:noProof/>
                <w:sz w:val="18"/>
              </w:rPr>
              <w:tab/>
              <w:t>(Release 19</w:t>
            </w:r>
            <w:r w:rsidR="00E34648">
              <w:rPr>
                <w:i/>
                <w:noProof/>
                <w:sz w:val="18"/>
              </w:rPr>
              <w:t>)</w:t>
            </w:r>
            <w:r w:rsidR="00521872">
              <w:rPr>
                <w:i/>
                <w:noProof/>
                <w:sz w:val="18"/>
              </w:rPr>
              <w:br/>
            </w:r>
            <w:r w:rsidR="00521872">
              <w:rPr>
                <w:i/>
                <w:noProof/>
                <w:sz w:val="18"/>
              </w:rPr>
              <w:t>Rel-</w:t>
            </w:r>
            <w:r w:rsidR="00521872">
              <w:rPr>
                <w:i/>
                <w:noProof/>
                <w:sz w:val="18"/>
              </w:rPr>
              <w:t>20</w:t>
            </w:r>
            <w:r w:rsidR="00521872">
              <w:rPr>
                <w:i/>
                <w:noProof/>
                <w:sz w:val="18"/>
              </w:rPr>
              <w:tab/>
              <w:t xml:space="preserve">(Release </w:t>
            </w:r>
            <w:r w:rsidR="00521872">
              <w:rPr>
                <w:i/>
                <w:noProof/>
                <w:sz w:val="18"/>
              </w:rPr>
              <w:t>20</w:t>
            </w:r>
            <w:r w:rsidRPr="004B6E63">
              <w:rPr>
                <w:i/>
                <w:noProof/>
                <w:sz w:val="18"/>
              </w:rPr>
              <w:t>)</w:t>
            </w:r>
          </w:p>
        </w:tc>
      </w:tr>
      <w:tr w:rsidR="00AC7D4F" w14:paraId="73175B89" w14:textId="77777777" w:rsidTr="006C4303">
        <w:tc>
          <w:tcPr>
            <w:tcW w:w="1843" w:type="dxa"/>
          </w:tcPr>
          <w:p w14:paraId="52F84256" w14:textId="77777777" w:rsidR="00AC7D4F" w:rsidRDefault="00AC7D4F" w:rsidP="006C4303">
            <w:pPr>
              <w:pStyle w:val="CRCoverPage"/>
              <w:spacing w:after="0"/>
              <w:rPr>
                <w:b/>
                <w:i/>
                <w:noProof/>
                <w:sz w:val="8"/>
                <w:szCs w:val="8"/>
              </w:rPr>
            </w:pPr>
          </w:p>
        </w:tc>
        <w:tc>
          <w:tcPr>
            <w:tcW w:w="7797" w:type="dxa"/>
            <w:gridSpan w:val="10"/>
          </w:tcPr>
          <w:p w14:paraId="1915C445" w14:textId="77777777" w:rsidR="00AC7D4F" w:rsidRPr="00521872" w:rsidRDefault="00AC7D4F" w:rsidP="006C4303">
            <w:pPr>
              <w:pStyle w:val="CRCoverPage"/>
              <w:spacing w:after="0"/>
              <w:rPr>
                <w:noProof/>
                <w:sz w:val="8"/>
                <w:szCs w:val="8"/>
              </w:rPr>
            </w:pPr>
          </w:p>
        </w:tc>
      </w:tr>
      <w:tr w:rsidR="00AC7D4F" w14:paraId="4B6F2AA8" w14:textId="77777777" w:rsidTr="006C4303">
        <w:tc>
          <w:tcPr>
            <w:tcW w:w="2694" w:type="dxa"/>
            <w:gridSpan w:val="2"/>
            <w:tcBorders>
              <w:top w:val="single" w:sz="4" w:space="0" w:color="auto"/>
              <w:left w:val="single" w:sz="4" w:space="0" w:color="auto"/>
            </w:tcBorders>
          </w:tcPr>
          <w:p w14:paraId="621F9A1E" w14:textId="77777777" w:rsidR="00AC7D4F" w:rsidRDefault="00AC7D4F" w:rsidP="006C430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1685AC5" w14:textId="7B87127F" w:rsidR="004D2259" w:rsidRPr="00E34648" w:rsidRDefault="004D2259" w:rsidP="00E34648">
            <w:pPr>
              <w:pStyle w:val="CRCoverPage"/>
              <w:spacing w:afterLines="50"/>
              <w:ind w:left="102"/>
              <w:rPr>
                <w:rFonts w:hint="eastAsia"/>
                <w:lang w:eastAsia="zh-CN"/>
              </w:rPr>
            </w:pPr>
            <w:r>
              <w:rPr>
                <w:lang w:eastAsia="zh-CN"/>
              </w:rPr>
              <w:t>T</w:t>
            </w:r>
            <w:r w:rsidR="004E760A" w:rsidRPr="00A82B35">
              <w:rPr>
                <w:lang w:eastAsia="zh-CN"/>
              </w:rPr>
              <w:t>he</w:t>
            </w:r>
            <w:r w:rsidR="004E760A">
              <w:rPr>
                <w:lang w:eastAsia="zh-CN"/>
              </w:rPr>
              <w:t xml:space="preserve"> </w:t>
            </w:r>
            <w:r w:rsidR="00B04A8A">
              <w:rPr>
                <w:lang w:eastAsia="zh-CN"/>
              </w:rPr>
              <w:t xml:space="preserve">measurement procedure of pathloss RS configured in LTM TCI state before and after cell </w:t>
            </w:r>
            <w:proofErr w:type="spellStart"/>
            <w:r w:rsidR="00B04A8A">
              <w:rPr>
                <w:lang w:eastAsia="zh-CN"/>
              </w:rPr>
              <w:t>swtich</w:t>
            </w:r>
            <w:proofErr w:type="spellEnd"/>
            <w:r w:rsidR="00B04A8A">
              <w:rPr>
                <w:lang w:eastAsia="zh-CN"/>
              </w:rPr>
              <w:t xml:space="preserve"> </w:t>
            </w:r>
            <w:r w:rsidR="004E760A">
              <w:rPr>
                <w:lang w:eastAsia="zh-CN"/>
              </w:rPr>
              <w:t>is not captured in the specification</w:t>
            </w:r>
            <w:r w:rsidR="004E760A" w:rsidRPr="00A82B35">
              <w:rPr>
                <w:lang w:eastAsia="zh-CN"/>
              </w:rPr>
              <w:t>.</w:t>
            </w:r>
          </w:p>
        </w:tc>
      </w:tr>
      <w:tr w:rsidR="00AC7D4F" w14:paraId="251F66F8" w14:textId="77777777" w:rsidTr="006C4303">
        <w:tc>
          <w:tcPr>
            <w:tcW w:w="2694" w:type="dxa"/>
            <w:gridSpan w:val="2"/>
            <w:tcBorders>
              <w:left w:val="single" w:sz="4" w:space="0" w:color="auto"/>
            </w:tcBorders>
          </w:tcPr>
          <w:p w14:paraId="02C448E0" w14:textId="77777777" w:rsidR="00AC7D4F" w:rsidRDefault="00AC7D4F" w:rsidP="006C4303">
            <w:pPr>
              <w:pStyle w:val="CRCoverPage"/>
              <w:spacing w:after="0"/>
              <w:rPr>
                <w:b/>
                <w:i/>
                <w:noProof/>
                <w:sz w:val="8"/>
                <w:szCs w:val="8"/>
              </w:rPr>
            </w:pPr>
          </w:p>
        </w:tc>
        <w:tc>
          <w:tcPr>
            <w:tcW w:w="6946" w:type="dxa"/>
            <w:gridSpan w:val="9"/>
            <w:tcBorders>
              <w:right w:val="single" w:sz="4" w:space="0" w:color="auto"/>
            </w:tcBorders>
          </w:tcPr>
          <w:p w14:paraId="3F2C64AF" w14:textId="77777777" w:rsidR="00AC7D4F" w:rsidRPr="00B04A8A" w:rsidRDefault="00AC7D4F" w:rsidP="006C4303">
            <w:pPr>
              <w:pStyle w:val="CRCoverPage"/>
              <w:spacing w:after="0"/>
              <w:rPr>
                <w:noProof/>
                <w:sz w:val="8"/>
                <w:szCs w:val="8"/>
              </w:rPr>
            </w:pPr>
          </w:p>
        </w:tc>
      </w:tr>
      <w:tr w:rsidR="00AC7D4F" w14:paraId="779A2BE2" w14:textId="77777777" w:rsidTr="006C4303">
        <w:tc>
          <w:tcPr>
            <w:tcW w:w="2694" w:type="dxa"/>
            <w:gridSpan w:val="2"/>
            <w:tcBorders>
              <w:left w:val="single" w:sz="4" w:space="0" w:color="auto"/>
            </w:tcBorders>
          </w:tcPr>
          <w:p w14:paraId="40BDF6F5" w14:textId="77777777" w:rsidR="00AC7D4F" w:rsidRDefault="00AC7D4F" w:rsidP="006C430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2B7FE0D" w14:textId="66D86BA9" w:rsidR="004416D9" w:rsidRPr="003E0528" w:rsidRDefault="004E760A" w:rsidP="00E34648">
            <w:pPr>
              <w:pStyle w:val="CRCoverPage"/>
              <w:spacing w:afterLines="50"/>
              <w:ind w:left="102"/>
              <w:rPr>
                <w:rFonts w:hint="eastAsia"/>
                <w:lang w:eastAsia="zh-CN"/>
              </w:rPr>
            </w:pPr>
            <w:r w:rsidRPr="00172F95">
              <w:rPr>
                <w:lang w:eastAsia="zh-CN"/>
              </w:rPr>
              <w:t xml:space="preserve">Clarify </w:t>
            </w:r>
            <w:r>
              <w:rPr>
                <w:lang w:eastAsia="zh-CN"/>
              </w:rPr>
              <w:t xml:space="preserve">the UE </w:t>
            </w:r>
            <w:r w:rsidR="003E0F10">
              <w:rPr>
                <w:lang w:eastAsia="zh-CN"/>
              </w:rPr>
              <w:t>behaviour</w:t>
            </w:r>
            <w:r w:rsidR="004416D9">
              <w:rPr>
                <w:lang w:eastAsia="zh-CN"/>
              </w:rPr>
              <w:t xml:space="preserve"> to use pathloss RS configured in LTM TCI state.</w:t>
            </w:r>
          </w:p>
        </w:tc>
      </w:tr>
      <w:tr w:rsidR="00AC7D4F" w14:paraId="7221FD05" w14:textId="77777777" w:rsidTr="006C4303">
        <w:tc>
          <w:tcPr>
            <w:tcW w:w="2694" w:type="dxa"/>
            <w:gridSpan w:val="2"/>
            <w:tcBorders>
              <w:left w:val="single" w:sz="4" w:space="0" w:color="auto"/>
            </w:tcBorders>
          </w:tcPr>
          <w:p w14:paraId="70928445" w14:textId="77777777" w:rsidR="00AC7D4F" w:rsidRDefault="00AC7D4F" w:rsidP="006C4303">
            <w:pPr>
              <w:pStyle w:val="CRCoverPage"/>
              <w:spacing w:after="0"/>
              <w:rPr>
                <w:b/>
                <w:i/>
                <w:noProof/>
                <w:sz w:val="8"/>
                <w:szCs w:val="8"/>
              </w:rPr>
            </w:pPr>
          </w:p>
        </w:tc>
        <w:tc>
          <w:tcPr>
            <w:tcW w:w="6946" w:type="dxa"/>
            <w:gridSpan w:val="9"/>
            <w:tcBorders>
              <w:right w:val="single" w:sz="4" w:space="0" w:color="auto"/>
            </w:tcBorders>
          </w:tcPr>
          <w:p w14:paraId="3FE93EFB" w14:textId="77777777" w:rsidR="00AC7D4F" w:rsidRDefault="00AC7D4F" w:rsidP="006C4303">
            <w:pPr>
              <w:pStyle w:val="CRCoverPage"/>
              <w:spacing w:after="0"/>
              <w:rPr>
                <w:noProof/>
                <w:sz w:val="8"/>
                <w:szCs w:val="8"/>
              </w:rPr>
            </w:pPr>
          </w:p>
        </w:tc>
      </w:tr>
      <w:tr w:rsidR="00AC7D4F" w14:paraId="727B9C75" w14:textId="77777777" w:rsidTr="006C4303">
        <w:tc>
          <w:tcPr>
            <w:tcW w:w="2694" w:type="dxa"/>
            <w:gridSpan w:val="2"/>
            <w:tcBorders>
              <w:left w:val="single" w:sz="4" w:space="0" w:color="auto"/>
              <w:bottom w:val="single" w:sz="4" w:space="0" w:color="auto"/>
            </w:tcBorders>
          </w:tcPr>
          <w:p w14:paraId="1CF4A0DB" w14:textId="77777777" w:rsidR="00AC7D4F" w:rsidRDefault="00AC7D4F" w:rsidP="006C430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FCBA4BB" w14:textId="608B3D79" w:rsidR="00AC7D4F" w:rsidRDefault="004D2259" w:rsidP="003E0F10">
            <w:pPr>
              <w:pStyle w:val="CRCoverPage"/>
              <w:spacing w:after="0"/>
              <w:ind w:left="100"/>
              <w:rPr>
                <w:lang w:eastAsia="zh-CN"/>
              </w:rPr>
            </w:pPr>
            <w:r>
              <w:rPr>
                <w:lang w:eastAsia="zh-CN"/>
              </w:rPr>
              <w:t xml:space="preserve">How to use the </w:t>
            </w:r>
            <w:proofErr w:type="spellStart"/>
            <w:r w:rsidR="004E760A" w:rsidRPr="005C0B31">
              <w:rPr>
                <w:i/>
                <w:lang w:eastAsia="zh-CN"/>
              </w:rPr>
              <w:t>pathlossReferenceRS</w:t>
            </w:r>
            <w:proofErr w:type="spellEnd"/>
            <w:r w:rsidR="004E760A" w:rsidRPr="005C0B31">
              <w:rPr>
                <w:i/>
                <w:lang w:eastAsia="zh-CN"/>
              </w:rPr>
              <w:t>-Id</w:t>
            </w:r>
            <w:r>
              <w:rPr>
                <w:lang w:eastAsia="zh-CN"/>
              </w:rPr>
              <w:t xml:space="preserve"> configured in LTM TCI state is not defined. </w:t>
            </w:r>
          </w:p>
        </w:tc>
      </w:tr>
      <w:tr w:rsidR="00AC7D4F" w14:paraId="14A90039" w14:textId="77777777" w:rsidTr="006C4303">
        <w:tc>
          <w:tcPr>
            <w:tcW w:w="2694" w:type="dxa"/>
            <w:gridSpan w:val="2"/>
          </w:tcPr>
          <w:p w14:paraId="0B2E1E88" w14:textId="77777777" w:rsidR="00AC7D4F" w:rsidRDefault="00AC7D4F" w:rsidP="006C4303">
            <w:pPr>
              <w:pStyle w:val="CRCoverPage"/>
              <w:spacing w:after="0"/>
              <w:rPr>
                <w:b/>
                <w:i/>
                <w:noProof/>
                <w:sz w:val="8"/>
                <w:szCs w:val="8"/>
              </w:rPr>
            </w:pPr>
          </w:p>
        </w:tc>
        <w:tc>
          <w:tcPr>
            <w:tcW w:w="6946" w:type="dxa"/>
            <w:gridSpan w:val="9"/>
          </w:tcPr>
          <w:p w14:paraId="0355FBC9" w14:textId="77777777" w:rsidR="00AC7D4F" w:rsidRDefault="00AC7D4F" w:rsidP="006C4303">
            <w:pPr>
              <w:pStyle w:val="CRCoverPage"/>
              <w:spacing w:after="0"/>
              <w:rPr>
                <w:noProof/>
                <w:sz w:val="8"/>
                <w:szCs w:val="8"/>
              </w:rPr>
            </w:pPr>
          </w:p>
        </w:tc>
      </w:tr>
      <w:tr w:rsidR="00AC7D4F" w14:paraId="3E4127A2" w14:textId="77777777" w:rsidTr="006C4303">
        <w:tc>
          <w:tcPr>
            <w:tcW w:w="2694" w:type="dxa"/>
            <w:gridSpan w:val="2"/>
            <w:tcBorders>
              <w:top w:val="single" w:sz="4" w:space="0" w:color="auto"/>
              <w:left w:val="single" w:sz="4" w:space="0" w:color="auto"/>
            </w:tcBorders>
          </w:tcPr>
          <w:p w14:paraId="327A5902" w14:textId="77777777" w:rsidR="00AC7D4F" w:rsidRDefault="00AC7D4F" w:rsidP="006C430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AB57473" w14:textId="465C34F1" w:rsidR="00AC7D4F" w:rsidRDefault="003F420E" w:rsidP="006C4303">
            <w:pPr>
              <w:pStyle w:val="CRCoverPage"/>
              <w:spacing w:after="0"/>
              <w:ind w:left="100"/>
              <w:rPr>
                <w:noProof/>
                <w:lang w:eastAsia="zh-CN"/>
              </w:rPr>
            </w:pPr>
            <w:r>
              <w:rPr>
                <w:noProof/>
                <w:lang w:eastAsia="zh-CN"/>
              </w:rPr>
              <w:t>7</w:t>
            </w:r>
            <w:r>
              <w:rPr>
                <w:rFonts w:hint="eastAsia"/>
                <w:noProof/>
                <w:lang w:eastAsia="zh-CN"/>
              </w:rPr>
              <w:t>,</w:t>
            </w:r>
            <w:r>
              <w:rPr>
                <w:noProof/>
                <w:lang w:eastAsia="zh-CN"/>
              </w:rPr>
              <w:t xml:space="preserve"> </w:t>
            </w:r>
            <w:r w:rsidR="00D333E7">
              <w:rPr>
                <w:noProof/>
                <w:lang w:eastAsia="zh-CN"/>
              </w:rPr>
              <w:t>2</w:t>
            </w:r>
            <w:r w:rsidR="00AC7D4F">
              <w:rPr>
                <w:noProof/>
                <w:lang w:eastAsia="zh-CN"/>
              </w:rPr>
              <w:t>1</w:t>
            </w:r>
          </w:p>
        </w:tc>
      </w:tr>
      <w:tr w:rsidR="00AC7D4F" w14:paraId="50259B05" w14:textId="77777777" w:rsidTr="006C4303">
        <w:tc>
          <w:tcPr>
            <w:tcW w:w="2694" w:type="dxa"/>
            <w:gridSpan w:val="2"/>
            <w:tcBorders>
              <w:left w:val="single" w:sz="4" w:space="0" w:color="auto"/>
            </w:tcBorders>
          </w:tcPr>
          <w:p w14:paraId="649A531B" w14:textId="77777777" w:rsidR="00AC7D4F" w:rsidRDefault="00AC7D4F" w:rsidP="006C4303">
            <w:pPr>
              <w:pStyle w:val="CRCoverPage"/>
              <w:spacing w:after="0"/>
              <w:rPr>
                <w:b/>
                <w:i/>
                <w:noProof/>
                <w:sz w:val="8"/>
                <w:szCs w:val="8"/>
              </w:rPr>
            </w:pPr>
          </w:p>
        </w:tc>
        <w:tc>
          <w:tcPr>
            <w:tcW w:w="6946" w:type="dxa"/>
            <w:gridSpan w:val="9"/>
            <w:tcBorders>
              <w:right w:val="single" w:sz="4" w:space="0" w:color="auto"/>
            </w:tcBorders>
          </w:tcPr>
          <w:p w14:paraId="0F732A2C" w14:textId="77777777" w:rsidR="00AC7D4F" w:rsidRDefault="00AC7D4F" w:rsidP="006C4303">
            <w:pPr>
              <w:pStyle w:val="CRCoverPage"/>
              <w:spacing w:after="0"/>
              <w:rPr>
                <w:noProof/>
                <w:sz w:val="8"/>
                <w:szCs w:val="8"/>
              </w:rPr>
            </w:pPr>
          </w:p>
        </w:tc>
      </w:tr>
      <w:tr w:rsidR="00AC7D4F" w14:paraId="0E6794BB" w14:textId="77777777" w:rsidTr="006C4303">
        <w:tc>
          <w:tcPr>
            <w:tcW w:w="2694" w:type="dxa"/>
            <w:gridSpan w:val="2"/>
            <w:tcBorders>
              <w:left w:val="single" w:sz="4" w:space="0" w:color="auto"/>
            </w:tcBorders>
          </w:tcPr>
          <w:p w14:paraId="4DB90221" w14:textId="77777777" w:rsidR="00AC7D4F" w:rsidRDefault="00AC7D4F" w:rsidP="006C430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D939ABB" w14:textId="77777777" w:rsidR="00AC7D4F" w:rsidRDefault="00AC7D4F" w:rsidP="006C430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2A3E39B" w14:textId="77777777" w:rsidR="00AC7D4F" w:rsidRDefault="00AC7D4F" w:rsidP="006C4303">
            <w:pPr>
              <w:pStyle w:val="CRCoverPage"/>
              <w:spacing w:after="0"/>
              <w:jc w:val="center"/>
              <w:rPr>
                <w:b/>
                <w:caps/>
                <w:noProof/>
              </w:rPr>
            </w:pPr>
            <w:r>
              <w:rPr>
                <w:b/>
                <w:caps/>
                <w:noProof/>
              </w:rPr>
              <w:t>N</w:t>
            </w:r>
          </w:p>
        </w:tc>
        <w:tc>
          <w:tcPr>
            <w:tcW w:w="2977" w:type="dxa"/>
            <w:gridSpan w:val="4"/>
          </w:tcPr>
          <w:p w14:paraId="545F8BD2" w14:textId="77777777" w:rsidR="00AC7D4F" w:rsidRDefault="00AC7D4F" w:rsidP="006C430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083E14F" w14:textId="77777777" w:rsidR="00AC7D4F" w:rsidRDefault="00AC7D4F" w:rsidP="006C4303">
            <w:pPr>
              <w:pStyle w:val="CRCoverPage"/>
              <w:spacing w:after="0"/>
              <w:ind w:left="99"/>
              <w:rPr>
                <w:noProof/>
              </w:rPr>
            </w:pPr>
          </w:p>
        </w:tc>
      </w:tr>
      <w:tr w:rsidR="00AC7D4F" w14:paraId="01CFF165" w14:textId="77777777" w:rsidTr="006C4303">
        <w:tc>
          <w:tcPr>
            <w:tcW w:w="2694" w:type="dxa"/>
            <w:gridSpan w:val="2"/>
            <w:tcBorders>
              <w:left w:val="single" w:sz="4" w:space="0" w:color="auto"/>
            </w:tcBorders>
          </w:tcPr>
          <w:p w14:paraId="36C17551" w14:textId="77777777" w:rsidR="00AC7D4F" w:rsidRDefault="00AC7D4F" w:rsidP="006C430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6BE84C9" w14:textId="77777777" w:rsidR="00AC7D4F" w:rsidRDefault="00AC7D4F" w:rsidP="006C430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F8DD20" w14:textId="77777777" w:rsidR="00AC7D4F" w:rsidRDefault="00AC7D4F" w:rsidP="006C4303">
            <w:pPr>
              <w:pStyle w:val="CRCoverPage"/>
              <w:spacing w:after="0"/>
              <w:jc w:val="center"/>
              <w:rPr>
                <w:b/>
                <w:caps/>
                <w:noProof/>
              </w:rPr>
            </w:pPr>
            <w:r>
              <w:rPr>
                <w:rFonts w:hint="eastAsia"/>
                <w:b/>
                <w:caps/>
                <w:noProof/>
              </w:rPr>
              <w:t>X</w:t>
            </w:r>
          </w:p>
        </w:tc>
        <w:tc>
          <w:tcPr>
            <w:tcW w:w="2977" w:type="dxa"/>
            <w:gridSpan w:val="4"/>
          </w:tcPr>
          <w:p w14:paraId="7747E0C0" w14:textId="77777777" w:rsidR="00AC7D4F" w:rsidRDefault="00AC7D4F" w:rsidP="006C430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B861492" w14:textId="77777777" w:rsidR="00AC7D4F" w:rsidRDefault="00AC7D4F" w:rsidP="006C4303">
            <w:pPr>
              <w:pStyle w:val="CRCoverPage"/>
              <w:spacing w:after="0"/>
              <w:ind w:left="99"/>
              <w:rPr>
                <w:noProof/>
              </w:rPr>
            </w:pPr>
            <w:r>
              <w:rPr>
                <w:noProof/>
              </w:rPr>
              <w:t xml:space="preserve">TS/TR ... CR ... </w:t>
            </w:r>
          </w:p>
        </w:tc>
      </w:tr>
      <w:tr w:rsidR="00AC7D4F" w14:paraId="790BCEA9" w14:textId="77777777" w:rsidTr="006C4303">
        <w:tc>
          <w:tcPr>
            <w:tcW w:w="2694" w:type="dxa"/>
            <w:gridSpan w:val="2"/>
            <w:tcBorders>
              <w:left w:val="single" w:sz="4" w:space="0" w:color="auto"/>
            </w:tcBorders>
          </w:tcPr>
          <w:p w14:paraId="216C66B1" w14:textId="77777777" w:rsidR="00AC7D4F" w:rsidRDefault="00AC7D4F" w:rsidP="006C430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6AC5437" w14:textId="77777777" w:rsidR="00AC7D4F" w:rsidRDefault="00AC7D4F" w:rsidP="006C430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27B080" w14:textId="77777777" w:rsidR="00AC7D4F" w:rsidRDefault="00AC7D4F" w:rsidP="006C4303">
            <w:pPr>
              <w:pStyle w:val="CRCoverPage"/>
              <w:spacing w:after="0"/>
              <w:jc w:val="center"/>
              <w:rPr>
                <w:b/>
                <w:caps/>
                <w:noProof/>
              </w:rPr>
            </w:pPr>
            <w:r>
              <w:rPr>
                <w:rFonts w:hint="eastAsia"/>
                <w:b/>
                <w:caps/>
                <w:noProof/>
              </w:rPr>
              <w:t>X</w:t>
            </w:r>
          </w:p>
        </w:tc>
        <w:tc>
          <w:tcPr>
            <w:tcW w:w="2977" w:type="dxa"/>
            <w:gridSpan w:val="4"/>
          </w:tcPr>
          <w:p w14:paraId="09AAF545" w14:textId="77777777" w:rsidR="00AC7D4F" w:rsidRDefault="00AC7D4F" w:rsidP="006C430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E901894" w14:textId="77777777" w:rsidR="00AC7D4F" w:rsidRDefault="00AC7D4F" w:rsidP="006C4303">
            <w:pPr>
              <w:pStyle w:val="CRCoverPage"/>
              <w:spacing w:after="0"/>
              <w:ind w:left="99"/>
              <w:rPr>
                <w:noProof/>
              </w:rPr>
            </w:pPr>
            <w:r>
              <w:rPr>
                <w:noProof/>
              </w:rPr>
              <w:t xml:space="preserve">TS/TR ... CR ... </w:t>
            </w:r>
          </w:p>
        </w:tc>
      </w:tr>
      <w:tr w:rsidR="00AC7D4F" w14:paraId="431964CC" w14:textId="77777777" w:rsidTr="006C4303">
        <w:tc>
          <w:tcPr>
            <w:tcW w:w="2694" w:type="dxa"/>
            <w:gridSpan w:val="2"/>
            <w:tcBorders>
              <w:left w:val="single" w:sz="4" w:space="0" w:color="auto"/>
            </w:tcBorders>
          </w:tcPr>
          <w:p w14:paraId="550434FC" w14:textId="77777777" w:rsidR="00AC7D4F" w:rsidRDefault="00AC7D4F" w:rsidP="006C430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D7190AC" w14:textId="77777777" w:rsidR="00AC7D4F" w:rsidRDefault="00AC7D4F" w:rsidP="006C430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C7EA42" w14:textId="77777777" w:rsidR="00AC7D4F" w:rsidRDefault="00AC7D4F" w:rsidP="006C4303">
            <w:pPr>
              <w:pStyle w:val="CRCoverPage"/>
              <w:spacing w:after="0"/>
              <w:jc w:val="center"/>
              <w:rPr>
                <w:b/>
                <w:caps/>
                <w:noProof/>
              </w:rPr>
            </w:pPr>
            <w:r>
              <w:rPr>
                <w:rFonts w:hint="eastAsia"/>
                <w:b/>
                <w:caps/>
                <w:noProof/>
              </w:rPr>
              <w:t>X</w:t>
            </w:r>
          </w:p>
        </w:tc>
        <w:tc>
          <w:tcPr>
            <w:tcW w:w="2977" w:type="dxa"/>
            <w:gridSpan w:val="4"/>
          </w:tcPr>
          <w:p w14:paraId="18729C4D" w14:textId="77777777" w:rsidR="00AC7D4F" w:rsidRDefault="00AC7D4F" w:rsidP="006C430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FE303E5" w14:textId="77777777" w:rsidR="00AC7D4F" w:rsidRDefault="00AC7D4F" w:rsidP="006C4303">
            <w:pPr>
              <w:pStyle w:val="CRCoverPage"/>
              <w:spacing w:after="0"/>
              <w:ind w:left="99"/>
              <w:rPr>
                <w:noProof/>
              </w:rPr>
            </w:pPr>
            <w:r>
              <w:rPr>
                <w:noProof/>
              </w:rPr>
              <w:t xml:space="preserve">TS/TR ... CR ... </w:t>
            </w:r>
          </w:p>
        </w:tc>
      </w:tr>
      <w:tr w:rsidR="00AC7D4F" w14:paraId="16718DBC" w14:textId="77777777" w:rsidTr="006C4303">
        <w:tc>
          <w:tcPr>
            <w:tcW w:w="2694" w:type="dxa"/>
            <w:gridSpan w:val="2"/>
            <w:tcBorders>
              <w:left w:val="single" w:sz="4" w:space="0" w:color="auto"/>
            </w:tcBorders>
          </w:tcPr>
          <w:p w14:paraId="403CC2A5" w14:textId="77777777" w:rsidR="00AC7D4F" w:rsidRDefault="00AC7D4F" w:rsidP="006C4303">
            <w:pPr>
              <w:pStyle w:val="CRCoverPage"/>
              <w:spacing w:after="0"/>
              <w:rPr>
                <w:b/>
                <w:i/>
                <w:noProof/>
              </w:rPr>
            </w:pPr>
          </w:p>
        </w:tc>
        <w:tc>
          <w:tcPr>
            <w:tcW w:w="6946" w:type="dxa"/>
            <w:gridSpan w:val="9"/>
            <w:tcBorders>
              <w:right w:val="single" w:sz="4" w:space="0" w:color="auto"/>
            </w:tcBorders>
          </w:tcPr>
          <w:p w14:paraId="76041A4A" w14:textId="77777777" w:rsidR="00AC7D4F" w:rsidRDefault="00AC7D4F" w:rsidP="006C4303">
            <w:pPr>
              <w:pStyle w:val="CRCoverPage"/>
              <w:spacing w:after="0"/>
              <w:rPr>
                <w:noProof/>
              </w:rPr>
            </w:pPr>
          </w:p>
        </w:tc>
      </w:tr>
      <w:tr w:rsidR="00AC7D4F" w14:paraId="7D2D8CBC" w14:textId="77777777" w:rsidTr="006C4303">
        <w:tc>
          <w:tcPr>
            <w:tcW w:w="2694" w:type="dxa"/>
            <w:gridSpan w:val="2"/>
            <w:tcBorders>
              <w:left w:val="single" w:sz="4" w:space="0" w:color="auto"/>
              <w:bottom w:val="single" w:sz="4" w:space="0" w:color="auto"/>
            </w:tcBorders>
          </w:tcPr>
          <w:p w14:paraId="1D571AB9" w14:textId="77777777" w:rsidR="00AC7D4F" w:rsidRDefault="00AC7D4F" w:rsidP="006C430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468B780" w14:textId="77777777" w:rsidR="00BD631F" w:rsidRPr="00D87167" w:rsidRDefault="00BD631F" w:rsidP="00BD631F">
            <w:pPr>
              <w:pStyle w:val="CRCoverPage"/>
              <w:tabs>
                <w:tab w:val="left" w:pos="384"/>
              </w:tabs>
              <w:spacing w:before="20" w:after="80"/>
              <w:rPr>
                <w:b/>
                <w:noProof/>
                <w:lang w:val="en-US"/>
              </w:rPr>
            </w:pPr>
            <w:r w:rsidRPr="00D87167">
              <w:rPr>
                <w:b/>
                <w:noProof/>
              </w:rPr>
              <w:t>Isolated Impact Analysis</w:t>
            </w:r>
            <w:r w:rsidRPr="00D87167">
              <w:rPr>
                <w:b/>
                <w:noProof/>
                <w:lang w:val="en-US"/>
              </w:rPr>
              <w:t>:</w:t>
            </w:r>
          </w:p>
          <w:p w14:paraId="3961EF7E" w14:textId="50547AF2" w:rsidR="00AC7D4F" w:rsidRDefault="00BD631F" w:rsidP="00BD631F">
            <w:pPr>
              <w:pStyle w:val="CRCoverPage"/>
              <w:spacing w:after="0"/>
              <w:ind w:left="100"/>
              <w:rPr>
                <w:lang w:eastAsia="zh-CN"/>
              </w:rPr>
            </w:pPr>
            <w:r w:rsidRPr="009459EC">
              <w:rPr>
                <w:rFonts w:cs="Arial"/>
                <w:lang w:val="en-US" w:eastAsia="zh-CN"/>
              </w:rPr>
              <w:t>This CR has no isolated impact on network and UE behavior.</w:t>
            </w:r>
          </w:p>
        </w:tc>
      </w:tr>
      <w:tr w:rsidR="00AC7D4F" w:rsidRPr="008863B9" w14:paraId="7471B777" w14:textId="77777777" w:rsidTr="006C4303">
        <w:tc>
          <w:tcPr>
            <w:tcW w:w="2694" w:type="dxa"/>
            <w:gridSpan w:val="2"/>
            <w:tcBorders>
              <w:top w:val="single" w:sz="4" w:space="0" w:color="auto"/>
              <w:bottom w:val="single" w:sz="4" w:space="0" w:color="auto"/>
            </w:tcBorders>
          </w:tcPr>
          <w:p w14:paraId="577D11F0" w14:textId="77777777" w:rsidR="00AC7D4F" w:rsidRPr="008863B9" w:rsidRDefault="00AC7D4F" w:rsidP="006C430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2617F3" w14:textId="77777777" w:rsidR="00AC7D4F" w:rsidRPr="008863B9" w:rsidRDefault="00AC7D4F" w:rsidP="006C4303">
            <w:pPr>
              <w:pStyle w:val="CRCoverPage"/>
              <w:spacing w:after="0"/>
              <w:ind w:left="100"/>
              <w:rPr>
                <w:noProof/>
                <w:sz w:val="8"/>
                <w:szCs w:val="8"/>
              </w:rPr>
            </w:pPr>
          </w:p>
        </w:tc>
      </w:tr>
      <w:tr w:rsidR="00AC7D4F" w14:paraId="1E5378F5" w14:textId="77777777" w:rsidTr="006C4303">
        <w:tc>
          <w:tcPr>
            <w:tcW w:w="2694" w:type="dxa"/>
            <w:gridSpan w:val="2"/>
            <w:tcBorders>
              <w:top w:val="single" w:sz="4" w:space="0" w:color="auto"/>
              <w:left w:val="single" w:sz="4" w:space="0" w:color="auto"/>
              <w:bottom w:val="single" w:sz="4" w:space="0" w:color="auto"/>
            </w:tcBorders>
          </w:tcPr>
          <w:p w14:paraId="4998498A" w14:textId="77777777" w:rsidR="00AC7D4F" w:rsidRDefault="00AC7D4F" w:rsidP="006C430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24A0FF7" w14:textId="3DC146A9" w:rsidR="00AC7D4F" w:rsidRDefault="00DE3E66" w:rsidP="006C4303">
            <w:pPr>
              <w:pStyle w:val="CRCoverPage"/>
              <w:spacing w:after="0"/>
              <w:ind w:left="100"/>
              <w:rPr>
                <w:noProof/>
              </w:rPr>
            </w:pPr>
            <w:r w:rsidRPr="009459EC">
              <w:rPr>
                <w:rFonts w:cs="Arial"/>
                <w:lang w:val="en-US" w:eastAsia="zh-CN"/>
              </w:rPr>
              <w:t>This is the first version of this CR.</w:t>
            </w:r>
          </w:p>
        </w:tc>
      </w:tr>
    </w:tbl>
    <w:p w14:paraId="03541D28" w14:textId="77777777" w:rsidR="00AC7D4F" w:rsidRDefault="00AC7D4F" w:rsidP="00AC7D4F">
      <w:pPr>
        <w:pStyle w:val="CRCoverPage"/>
        <w:spacing w:after="0"/>
        <w:rPr>
          <w:noProof/>
          <w:sz w:val="8"/>
          <w:szCs w:val="8"/>
        </w:rPr>
      </w:pPr>
    </w:p>
    <w:p w14:paraId="4CEF4C51" w14:textId="77777777" w:rsidR="00AC7D4F" w:rsidRDefault="00AC7D4F" w:rsidP="00AC7D4F">
      <w:pPr>
        <w:rPr>
          <w:noProof/>
        </w:rPr>
        <w:sectPr w:rsidR="00AC7D4F">
          <w:headerReference w:type="even" r:id="rId12"/>
          <w:footnotePr>
            <w:numRestart w:val="eachSect"/>
          </w:footnotePr>
          <w:pgSz w:w="11907" w:h="16840" w:code="9"/>
          <w:pgMar w:top="1418" w:right="1134" w:bottom="1134" w:left="1134" w:header="680" w:footer="567" w:gutter="0"/>
          <w:cols w:space="720"/>
        </w:sectPr>
      </w:pPr>
    </w:p>
    <w:p w14:paraId="06542A1F" w14:textId="77777777" w:rsidR="003F420E" w:rsidRPr="00B916EC" w:rsidRDefault="003F420E" w:rsidP="003F420E">
      <w:pPr>
        <w:pStyle w:val="1"/>
        <w:tabs>
          <w:tab w:val="left" w:pos="1134"/>
        </w:tabs>
      </w:pPr>
      <w:bookmarkStart w:id="2" w:name="_Toc12021444"/>
      <w:bookmarkStart w:id="3" w:name="_Toc20311556"/>
      <w:bookmarkStart w:id="4" w:name="_Toc26719381"/>
      <w:bookmarkStart w:id="5" w:name="_Toc29894812"/>
      <w:bookmarkStart w:id="6" w:name="_Toc29899111"/>
      <w:bookmarkStart w:id="7" w:name="_Toc29899529"/>
      <w:bookmarkStart w:id="8" w:name="_Toc29917266"/>
      <w:bookmarkStart w:id="9" w:name="_Toc36498140"/>
      <w:bookmarkStart w:id="10" w:name="_Toc45699166"/>
      <w:bookmarkStart w:id="11" w:name="_Toc161999091"/>
      <w:r w:rsidRPr="00B916EC">
        <w:lastRenderedPageBreak/>
        <w:t>7</w:t>
      </w:r>
      <w:r w:rsidRPr="00B916EC">
        <w:tab/>
        <w:t xml:space="preserve">Uplink </w:t>
      </w:r>
      <w:r>
        <w:t>P</w:t>
      </w:r>
      <w:r w:rsidRPr="00B916EC">
        <w:t>ower control</w:t>
      </w:r>
      <w:bookmarkEnd w:id="2"/>
      <w:bookmarkEnd w:id="3"/>
      <w:bookmarkEnd w:id="4"/>
      <w:bookmarkEnd w:id="5"/>
      <w:bookmarkEnd w:id="6"/>
      <w:bookmarkEnd w:id="7"/>
      <w:bookmarkEnd w:id="8"/>
      <w:bookmarkEnd w:id="9"/>
      <w:bookmarkEnd w:id="10"/>
      <w:bookmarkEnd w:id="11"/>
    </w:p>
    <w:p w14:paraId="6E41FF30" w14:textId="77777777" w:rsidR="00AC7D4F" w:rsidRPr="00CA6B60" w:rsidRDefault="00AC7D4F" w:rsidP="00AC7D4F">
      <w:pPr>
        <w:spacing w:after="0"/>
        <w:jc w:val="center"/>
        <w:rPr>
          <w:color w:val="FF0000"/>
        </w:rPr>
      </w:pPr>
      <w:r w:rsidRPr="00CA6B60">
        <w:rPr>
          <w:color w:val="FF0000"/>
        </w:rPr>
        <w:t>&lt; Unchanged parts are omitted &gt;</w:t>
      </w:r>
    </w:p>
    <w:p w14:paraId="21D484D8" w14:textId="77777777" w:rsidR="004416E2" w:rsidRPr="00F415B1" w:rsidRDefault="004416E2" w:rsidP="004416E2">
      <w:pPr>
        <w:rPr>
          <w:lang w:eastAsia="ko-KR"/>
        </w:rPr>
      </w:pPr>
      <w:r w:rsidRPr="00F415B1">
        <w:rPr>
          <w:lang w:eastAsia="ko-KR"/>
        </w:rPr>
        <w:t xml:space="preserve">In the remaining of this clause, if a UE is provided </w:t>
      </w:r>
      <w:r w:rsidRPr="00037243">
        <w:rPr>
          <w:rFonts w:cs="Times"/>
          <w:i/>
          <w:iCs/>
          <w:szCs w:val="18"/>
          <w:lang w:eastAsia="zh-CN"/>
        </w:rPr>
        <w:t>TCI</w:t>
      </w:r>
      <w:r>
        <w:rPr>
          <w:rFonts w:cs="Times"/>
          <w:i/>
          <w:iCs/>
          <w:szCs w:val="18"/>
          <w:lang w:eastAsia="zh-CN"/>
        </w:rPr>
        <w:t>-</w:t>
      </w:r>
      <w:r w:rsidRPr="00037243">
        <w:rPr>
          <w:rFonts w:cs="Times"/>
          <w:i/>
          <w:iCs/>
          <w:szCs w:val="18"/>
          <w:lang w:eastAsia="zh-CN"/>
        </w:rPr>
        <w:t>State</w:t>
      </w:r>
      <w:r w:rsidRPr="00037243">
        <w:rPr>
          <w:rFonts w:cs="Times"/>
          <w:iCs/>
          <w:szCs w:val="18"/>
          <w:lang w:eastAsia="zh-CN"/>
        </w:rPr>
        <w:t xml:space="preserve"> </w:t>
      </w:r>
      <w:r w:rsidRPr="00A427A3">
        <w:rPr>
          <w:rFonts w:cs="Times"/>
          <w:iCs/>
          <w:szCs w:val="18"/>
          <w:lang w:eastAsia="zh-CN"/>
        </w:rPr>
        <w:t>in</w:t>
      </w:r>
      <w:r w:rsidRPr="00A427A3">
        <w:t xml:space="preserve"> </w:t>
      </w:r>
      <w:r w:rsidRPr="00A427A3">
        <w:rPr>
          <w:rFonts w:cs="Times"/>
          <w:i/>
          <w:szCs w:val="18"/>
          <w:lang w:eastAsia="zh-CN"/>
        </w:rPr>
        <w:t>dl-</w:t>
      </w:r>
      <w:proofErr w:type="spellStart"/>
      <w:r w:rsidRPr="00A427A3">
        <w:rPr>
          <w:rFonts w:cs="Times"/>
          <w:i/>
          <w:szCs w:val="18"/>
          <w:lang w:eastAsia="zh-CN"/>
        </w:rPr>
        <w:t>OrJointTCI</w:t>
      </w:r>
      <w:proofErr w:type="spellEnd"/>
      <w:r>
        <w:rPr>
          <w:rFonts w:cs="Times"/>
          <w:i/>
          <w:szCs w:val="18"/>
          <w:lang w:eastAsia="zh-CN"/>
        </w:rPr>
        <w:t>-</w:t>
      </w:r>
      <w:proofErr w:type="spellStart"/>
      <w:r w:rsidRPr="00A427A3">
        <w:rPr>
          <w:rFonts w:cs="Times"/>
          <w:i/>
          <w:szCs w:val="18"/>
          <w:lang w:eastAsia="zh-CN"/>
        </w:rPr>
        <w:t>StateList</w:t>
      </w:r>
      <w:proofErr w:type="spellEnd"/>
      <w:r w:rsidRPr="00A427A3">
        <w:rPr>
          <w:rFonts w:cs="Times"/>
          <w:iCs/>
          <w:szCs w:val="18"/>
          <w:lang w:eastAsia="zh-CN"/>
        </w:rPr>
        <w:t xml:space="preserve"> </w:t>
      </w:r>
      <w:r w:rsidRPr="00037243">
        <w:rPr>
          <w:rFonts w:cs="Times"/>
          <w:iCs/>
          <w:szCs w:val="18"/>
          <w:lang w:val="en-US" w:eastAsia="zh-CN"/>
        </w:rPr>
        <w:t>or</w:t>
      </w:r>
      <w:r w:rsidRPr="00037243">
        <w:rPr>
          <w:lang w:val="en-US"/>
        </w:rPr>
        <w:t xml:space="preserve"> </w:t>
      </w:r>
      <w:r w:rsidRPr="003D3A1B">
        <w:rPr>
          <w:i/>
          <w:iCs/>
          <w:lang w:val="en-US"/>
        </w:rPr>
        <w:t>TCI-UL-State</w:t>
      </w:r>
      <w:r>
        <w:rPr>
          <w:i/>
          <w:iCs/>
          <w:lang w:val="en-US"/>
        </w:rPr>
        <w:t>,</w:t>
      </w:r>
      <w:r w:rsidRPr="00F415B1">
        <w:rPr>
          <w:lang w:eastAsia="ko-KR"/>
        </w:rPr>
        <w:t xml:space="preserve"> and for </w:t>
      </w:r>
      <w:r>
        <w:rPr>
          <w:lang w:eastAsia="ko-KR"/>
        </w:rPr>
        <w:t>each</w:t>
      </w:r>
      <w:r w:rsidRPr="00F415B1">
        <w:rPr>
          <w:lang w:eastAsia="ko-KR"/>
        </w:rPr>
        <w:t xml:space="preserve"> indicated</w:t>
      </w:r>
      <w:r>
        <w:rPr>
          <w:lang w:eastAsia="ko-KR"/>
        </w:rPr>
        <w:t xml:space="preserve"> one or two</w:t>
      </w:r>
      <w:r w:rsidRPr="00F415B1">
        <w:rPr>
          <w:lang w:eastAsia="ko-KR"/>
        </w:rPr>
        <w:t xml:space="preserve"> </w:t>
      </w:r>
      <w:r w:rsidRPr="00037243">
        <w:rPr>
          <w:rFonts w:cs="Times"/>
          <w:i/>
          <w:iCs/>
          <w:szCs w:val="18"/>
          <w:lang w:eastAsia="zh-CN"/>
        </w:rPr>
        <w:t>TCI</w:t>
      </w:r>
      <w:r>
        <w:rPr>
          <w:rFonts w:cs="Times"/>
          <w:i/>
          <w:iCs/>
          <w:szCs w:val="18"/>
          <w:lang w:eastAsia="zh-CN"/>
        </w:rPr>
        <w:t>-</w:t>
      </w:r>
      <w:r w:rsidRPr="00037243">
        <w:rPr>
          <w:rFonts w:cs="Times"/>
          <w:i/>
          <w:iCs/>
          <w:szCs w:val="18"/>
          <w:lang w:eastAsia="zh-CN"/>
        </w:rPr>
        <w:t>State</w:t>
      </w:r>
      <w:r w:rsidRPr="00037243">
        <w:rPr>
          <w:rFonts w:cs="Times"/>
          <w:iCs/>
          <w:szCs w:val="18"/>
          <w:lang w:eastAsia="zh-CN"/>
        </w:rPr>
        <w:t xml:space="preserve"> </w:t>
      </w:r>
      <w:r w:rsidRPr="00037243">
        <w:rPr>
          <w:rFonts w:cs="Times"/>
          <w:iCs/>
          <w:szCs w:val="18"/>
          <w:lang w:val="en-US" w:eastAsia="zh-CN"/>
        </w:rPr>
        <w:t>or</w:t>
      </w:r>
      <w:r w:rsidRPr="00037243">
        <w:rPr>
          <w:lang w:val="en-US"/>
        </w:rPr>
        <w:t xml:space="preserve"> </w:t>
      </w:r>
      <w:r w:rsidRPr="003D3A1B">
        <w:rPr>
          <w:i/>
          <w:iCs/>
          <w:lang w:val="en-US"/>
        </w:rPr>
        <w:t>TCI-UL-State</w:t>
      </w:r>
      <w:r w:rsidRPr="00F415B1">
        <w:rPr>
          <w:lang w:val="en-US"/>
        </w:rPr>
        <w:t xml:space="preserve"> </w:t>
      </w:r>
      <w:r w:rsidRPr="00A21C09">
        <w:t xml:space="preserve">of a PUSCH, PUCCH, or SRS transmission occasion </w:t>
      </w:r>
      <w:r w:rsidRPr="00F415B1">
        <w:rPr>
          <w:lang w:val="en-US"/>
        </w:rPr>
        <w:t>as described in [6, TS 38.214]</w:t>
      </w:r>
      <w:r w:rsidRPr="00F415B1">
        <w:rPr>
          <w:lang w:eastAsia="ko-KR"/>
        </w:rPr>
        <w:t xml:space="preserve"> </w:t>
      </w:r>
    </w:p>
    <w:p w14:paraId="70F917ED" w14:textId="1C99C8A1" w:rsidR="004416E2" w:rsidRPr="004416E2" w:rsidRDefault="004416E2" w:rsidP="004416E2">
      <w:pPr>
        <w:pStyle w:val="B1"/>
        <w:rPr>
          <w:lang w:val="en-US" w:eastAsia="ko-KR"/>
        </w:rPr>
      </w:pPr>
      <w:r w:rsidRPr="00F415B1">
        <w:t>-</w:t>
      </w:r>
      <w:r w:rsidRPr="00F415B1">
        <w:tab/>
      </w:r>
      <w:r w:rsidRPr="00F415B1">
        <w:rPr>
          <w:lang w:val="en-US"/>
        </w:rPr>
        <w:t xml:space="preserve">in clauses 7.1.1, 7.2.1, and 7.3.1, the RS index </w:t>
      </w:r>
      <m:oMath>
        <m:sSub>
          <m:sSubPr>
            <m:ctrlPr>
              <w:rPr>
                <w:rFonts w:ascii="Cambria Math" w:hAnsi="Cambria Math"/>
                <w:iCs/>
              </w:rPr>
            </m:ctrlPr>
          </m:sSubPr>
          <m:e>
            <m:r>
              <w:rPr>
                <w:rFonts w:ascii="Cambria Math" w:hAnsi="Cambria Math"/>
              </w:rPr>
              <m:t>q</m:t>
            </m:r>
          </m:e>
          <m:sub>
            <m:r>
              <w:rPr>
                <w:rFonts w:ascii="Cambria Math"/>
              </w:rPr>
              <m:t>d</m:t>
            </m:r>
          </m:sub>
        </m:sSub>
      </m:oMath>
      <w:r w:rsidRPr="00F415B1">
        <w:rPr>
          <w:iCs/>
          <w:lang w:val="en-US"/>
        </w:rPr>
        <w:t xml:space="preserve"> for obtaining the downlink pathloss estimate for PUSCH, PUCCH, and SRS transmission is provided by</w:t>
      </w:r>
      <w:r>
        <w:rPr>
          <w:iCs/>
          <w:lang w:val="en-US"/>
        </w:rPr>
        <w:t xml:space="preserve"> </w:t>
      </w:r>
      <w:r w:rsidRPr="003D3A1B">
        <w:rPr>
          <w:rStyle w:val="afc"/>
          <w:rFonts w:ascii="Times" w:hAnsi="Times" w:cs="Times"/>
        </w:rPr>
        <w:t>pathlossReferenceRS-Id-r17</w:t>
      </w:r>
      <w:r w:rsidRPr="00F415B1">
        <w:rPr>
          <w:iCs/>
          <w:lang w:val="en-US"/>
        </w:rPr>
        <w:t xml:space="preserve"> associated with or included in the </w:t>
      </w:r>
      <w:r w:rsidRPr="00F415B1">
        <w:rPr>
          <w:lang w:eastAsia="ko-KR"/>
        </w:rPr>
        <w:t xml:space="preserve">indicated </w:t>
      </w:r>
      <w:r w:rsidRPr="00037243">
        <w:rPr>
          <w:rFonts w:cs="Times"/>
          <w:i/>
          <w:iCs/>
          <w:szCs w:val="18"/>
          <w:lang w:eastAsia="zh-CN"/>
        </w:rPr>
        <w:t>TCI</w:t>
      </w:r>
      <w:r>
        <w:rPr>
          <w:rFonts w:cs="Times"/>
          <w:i/>
          <w:iCs/>
          <w:szCs w:val="18"/>
          <w:lang w:eastAsia="zh-CN"/>
        </w:rPr>
        <w:t>-</w:t>
      </w:r>
      <w:r w:rsidRPr="00037243">
        <w:rPr>
          <w:rFonts w:cs="Times"/>
          <w:i/>
          <w:iCs/>
          <w:szCs w:val="18"/>
          <w:lang w:eastAsia="zh-CN"/>
        </w:rPr>
        <w:t>State</w:t>
      </w:r>
      <w:r w:rsidRPr="00037243">
        <w:rPr>
          <w:rFonts w:cs="Times"/>
          <w:iCs/>
          <w:szCs w:val="18"/>
          <w:lang w:eastAsia="zh-CN"/>
        </w:rPr>
        <w:t xml:space="preserve"> </w:t>
      </w:r>
      <w:r w:rsidRPr="00037243">
        <w:rPr>
          <w:rFonts w:cs="Times"/>
          <w:iCs/>
          <w:szCs w:val="18"/>
          <w:lang w:val="en-US" w:eastAsia="zh-CN"/>
        </w:rPr>
        <w:t>or</w:t>
      </w:r>
      <w:r w:rsidRPr="00037243">
        <w:rPr>
          <w:lang w:val="en-US"/>
        </w:rPr>
        <w:t xml:space="preserve"> </w:t>
      </w:r>
      <w:r w:rsidRPr="003D3A1B">
        <w:rPr>
          <w:i/>
          <w:iCs/>
          <w:lang w:val="en-US"/>
        </w:rPr>
        <w:t>TCI-UL-State</w:t>
      </w:r>
      <w:r w:rsidRPr="00037243">
        <w:rPr>
          <w:lang w:val="en-US"/>
        </w:rPr>
        <w:t xml:space="preserve"> except for SRS transmission that is not provided </w:t>
      </w:r>
      <w:proofErr w:type="spellStart"/>
      <w:r w:rsidRPr="00997ADD">
        <w:rPr>
          <w:i/>
          <w:iCs/>
        </w:rPr>
        <w:t>followUnifiedTCI</w:t>
      </w:r>
      <w:r>
        <w:rPr>
          <w:i/>
          <w:iCs/>
        </w:rPr>
        <w:t>-S</w:t>
      </w:r>
      <w:r w:rsidRPr="00997ADD">
        <w:rPr>
          <w:i/>
          <w:iCs/>
        </w:rPr>
        <w:t>tateSRS</w:t>
      </w:r>
      <w:proofErr w:type="spellEnd"/>
      <w:ins w:id="12" w:author="Huawei" w:date="2024-04-03T11:29:00Z">
        <w:r w:rsidR="001F3D7D">
          <w:rPr>
            <w:iCs/>
          </w:rPr>
          <w:t xml:space="preserve">, </w:t>
        </w:r>
      </w:ins>
      <w:del w:id="13" w:author="Huawei" w:date="2024-04-03T11:29:00Z">
        <w:r w:rsidDel="001F3D7D">
          <w:rPr>
            <w:iCs/>
          </w:rPr>
          <w:delText xml:space="preserve"> </w:delText>
        </w:r>
      </w:del>
      <w:ins w:id="14" w:author="Huawei" w:date="2024-04-03T11:30:00Z">
        <w:r w:rsidR="001F3D7D">
          <w:rPr>
            <w:iCs/>
          </w:rPr>
          <w:t xml:space="preserve">or </w:t>
        </w:r>
      </w:ins>
      <w:ins w:id="15" w:author="Huawei" w:date="2024-04-03T11:29:00Z">
        <w:r w:rsidR="001F3D7D" w:rsidRPr="00F415B1">
          <w:rPr>
            <w:iCs/>
            <w:lang w:val="en-US"/>
          </w:rPr>
          <w:t>by</w:t>
        </w:r>
      </w:ins>
      <w:ins w:id="16" w:author="Huawei" w:date="2024-04-03T11:30:00Z">
        <w:r w:rsidR="001F3D7D" w:rsidRPr="001F3D7D">
          <w:rPr>
            <w:i/>
          </w:rPr>
          <w:t xml:space="preserve"> </w:t>
        </w:r>
        <w:proofErr w:type="spellStart"/>
        <w:r w:rsidR="001F3D7D" w:rsidRPr="00463F28">
          <w:rPr>
            <w:i/>
          </w:rPr>
          <w:t>pathlossReferenceRS</w:t>
        </w:r>
        <w:proofErr w:type="spellEnd"/>
        <w:r w:rsidR="001F3D7D" w:rsidRPr="00463F28">
          <w:rPr>
            <w:i/>
          </w:rPr>
          <w:t>-Id</w:t>
        </w:r>
        <w:r w:rsidR="001F3D7D">
          <w:rPr>
            <w:i/>
          </w:rPr>
          <w:t xml:space="preserve"> </w:t>
        </w:r>
        <w:r w:rsidR="001F3D7D" w:rsidRPr="00F415B1">
          <w:rPr>
            <w:iCs/>
            <w:lang w:val="en-US"/>
          </w:rPr>
          <w:t>included in</w:t>
        </w:r>
        <w:r w:rsidR="001F3D7D" w:rsidRPr="004416E2">
          <w:rPr>
            <w:i/>
          </w:rPr>
          <w:t xml:space="preserve"> </w:t>
        </w:r>
        <w:proofErr w:type="spellStart"/>
        <w:r w:rsidR="001F3D7D" w:rsidRPr="004416E2">
          <w:rPr>
            <w:i/>
          </w:rPr>
          <w:t>CandidateTCI</w:t>
        </w:r>
        <w:proofErr w:type="spellEnd"/>
        <w:r w:rsidR="001F3D7D" w:rsidRPr="004416E2">
          <w:rPr>
            <w:i/>
          </w:rPr>
          <w:t>-State</w:t>
        </w:r>
        <w:r w:rsidR="001F3D7D" w:rsidRPr="001F3D7D">
          <w:t xml:space="preserve"> </w:t>
        </w:r>
      </w:ins>
      <w:ins w:id="17" w:author="Huawei" w:date="2024-04-03T11:34:00Z">
        <w:r w:rsidR="001F3D7D">
          <w:t xml:space="preserve">or </w:t>
        </w:r>
        <w:proofErr w:type="spellStart"/>
        <w:r w:rsidR="001F3D7D" w:rsidRPr="001F3D7D">
          <w:rPr>
            <w:i/>
          </w:rPr>
          <w:t>CandidateTCI</w:t>
        </w:r>
        <w:proofErr w:type="spellEnd"/>
        <w:r w:rsidR="001F3D7D" w:rsidRPr="001F3D7D">
          <w:rPr>
            <w:i/>
          </w:rPr>
          <w:t>-UL-State</w:t>
        </w:r>
        <w:r w:rsidR="001F3D7D">
          <w:t xml:space="preserve"> </w:t>
        </w:r>
      </w:ins>
      <w:ins w:id="18" w:author="Huawei" w:date="2024-04-03T11:30:00Z">
        <w:r w:rsidR="001F3D7D" w:rsidRPr="001F3D7D">
          <w:t xml:space="preserve">indicated in the </w:t>
        </w:r>
        <w:r w:rsidR="001F3D7D" w:rsidRPr="003541C3">
          <w:t>LTM Cell Switch Command MAC CE</w:t>
        </w:r>
      </w:ins>
    </w:p>
    <w:p w14:paraId="1F17C78D" w14:textId="79C1FDBB" w:rsidR="004416E2" w:rsidRPr="00F415B1" w:rsidRDefault="004416E2" w:rsidP="004416E2">
      <w:pPr>
        <w:pStyle w:val="B1"/>
        <w:rPr>
          <w:lang w:val="en-US" w:eastAsia="ko-KR"/>
        </w:rPr>
      </w:pPr>
      <w:r w:rsidRPr="00F415B1">
        <w:t>-</w:t>
      </w:r>
      <w:r w:rsidRPr="00F415B1">
        <w:tab/>
      </w:r>
      <w:r w:rsidRPr="00F415B1">
        <w:rPr>
          <w:lang w:val="en-US"/>
        </w:rPr>
        <w:t xml:space="preserve">in clause 7.1.1, if </w:t>
      </w:r>
      <w:r w:rsidRPr="0049414F">
        <w:rPr>
          <w:i/>
        </w:rPr>
        <w:t>p0AlphaSetforPUSCH</w:t>
      </w:r>
      <w:r w:rsidRPr="00F415B1">
        <w:rPr>
          <w:lang w:val="en-US"/>
        </w:rPr>
        <w:t xml:space="preserve"> is provided, </w:t>
      </w:r>
      <w:r w:rsidRPr="00F415B1">
        <w:rPr>
          <w:lang w:val="en-US" w:eastAsia="ko-KR"/>
        </w:rPr>
        <w:t xml:space="preserve">the values of </w:t>
      </w:r>
      <m:oMath>
        <m:sSub>
          <m:sSubPr>
            <m:ctrlPr>
              <w:rPr>
                <w:rFonts w:ascii="Cambria Math" w:hAnsi="Cambria Math"/>
                <w:iCs/>
              </w:rPr>
            </m:ctrlPr>
          </m:sSubPr>
          <m:e>
            <m:r>
              <w:rPr>
                <w:rFonts w:ascii="Cambria Math" w:hAnsi="Cambria Math"/>
              </w:rPr>
              <m:t>P</m:t>
            </m:r>
          </m:e>
          <m:sub>
            <m:r>
              <m:rPr>
                <m:nor/>
              </m:rPr>
              <w:rPr>
                <w:rFonts w:ascii="Cambria Math"/>
                <w:iCs/>
                <w:lang w:val="en-US"/>
              </w:rPr>
              <m:t>O_UE_P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oMath>
      <w:r w:rsidRPr="00F415B1">
        <w:rPr>
          <w:lang w:val="en-US"/>
        </w:rPr>
        <w:t xml:space="preserve">, </w:t>
      </w:r>
      <m:oMath>
        <m:sSub>
          <m:sSubPr>
            <m:ctrlPr>
              <w:rPr>
                <w:rFonts w:ascii="Cambria Math"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oMath>
      <w:r w:rsidRPr="00F415B1">
        <w:rPr>
          <w:lang w:val="en-US"/>
        </w:rPr>
        <w:t xml:space="preserve">, and the </w:t>
      </w:r>
      <w:r w:rsidRPr="00F415B1">
        <w:t xml:space="preserve">PUSCH power control adjustment state </w:t>
      </w:r>
      <m:oMath>
        <m:r>
          <w:rPr>
            <w:rFonts w:ascii="Cambria Math" w:hAnsi="Cambria Math"/>
            <w:lang w:val="en-US"/>
          </w:rPr>
          <m:t>l</m:t>
        </m:r>
      </m:oMath>
      <w:r w:rsidRPr="00F415B1">
        <w:rPr>
          <w:lang w:val="en-US"/>
        </w:rPr>
        <w:t xml:space="preserve"> are provided by </w:t>
      </w:r>
      <w:r w:rsidRPr="0049414F">
        <w:rPr>
          <w:i/>
        </w:rPr>
        <w:t>p0AlphaSetforPUSCH</w:t>
      </w:r>
      <w:r w:rsidRPr="00F415B1">
        <w:rPr>
          <w:lang w:val="en-US"/>
        </w:rPr>
        <w:t xml:space="preserve"> associated with the indicated </w:t>
      </w:r>
      <w:r w:rsidRPr="00037243">
        <w:rPr>
          <w:rFonts w:cs="Times"/>
          <w:i/>
          <w:iCs/>
          <w:szCs w:val="18"/>
          <w:lang w:eastAsia="zh-CN"/>
        </w:rPr>
        <w:t>TCI</w:t>
      </w:r>
      <w:r>
        <w:rPr>
          <w:rFonts w:cs="Times"/>
          <w:i/>
          <w:iCs/>
          <w:szCs w:val="18"/>
          <w:lang w:eastAsia="zh-CN"/>
        </w:rPr>
        <w:t>-</w:t>
      </w:r>
      <w:r w:rsidRPr="00037243">
        <w:rPr>
          <w:rFonts w:cs="Times"/>
          <w:i/>
          <w:iCs/>
          <w:szCs w:val="18"/>
          <w:lang w:eastAsia="zh-CN"/>
        </w:rPr>
        <w:t>State</w:t>
      </w:r>
      <w:r w:rsidRPr="00037243">
        <w:rPr>
          <w:rFonts w:cs="Times"/>
          <w:iCs/>
          <w:szCs w:val="18"/>
          <w:lang w:eastAsia="zh-CN"/>
        </w:rPr>
        <w:t xml:space="preserve"> </w:t>
      </w:r>
      <w:r w:rsidRPr="00037243">
        <w:rPr>
          <w:rFonts w:cs="Times"/>
          <w:iCs/>
          <w:szCs w:val="18"/>
          <w:lang w:val="en-US" w:eastAsia="zh-CN"/>
        </w:rPr>
        <w:t>or</w:t>
      </w:r>
      <w:r w:rsidRPr="00037243">
        <w:rPr>
          <w:lang w:val="en-US"/>
        </w:rPr>
        <w:t xml:space="preserve"> </w:t>
      </w:r>
      <w:r w:rsidRPr="003D3A1B">
        <w:rPr>
          <w:i/>
          <w:iCs/>
          <w:lang w:val="en-US"/>
        </w:rPr>
        <w:t>TCI-UL-State</w:t>
      </w:r>
    </w:p>
    <w:p w14:paraId="6E4F27CA" w14:textId="222FDCA1" w:rsidR="004416E2" w:rsidRPr="00F415B1" w:rsidRDefault="004416E2" w:rsidP="004416E2">
      <w:pPr>
        <w:pStyle w:val="B1"/>
        <w:rPr>
          <w:lang w:val="en-US"/>
        </w:rPr>
      </w:pPr>
      <w:r w:rsidRPr="00F415B1">
        <w:t>-</w:t>
      </w:r>
      <w:r w:rsidRPr="00F415B1">
        <w:tab/>
      </w:r>
      <w:r w:rsidRPr="00F415B1">
        <w:rPr>
          <w:lang w:val="en-US"/>
        </w:rPr>
        <w:t xml:space="preserve">in clause 7.2.1, if </w:t>
      </w:r>
      <w:r w:rsidRPr="0049414F">
        <w:rPr>
          <w:i/>
        </w:rPr>
        <w:t>p0AlphaSetforPU</w:t>
      </w:r>
      <w:r>
        <w:rPr>
          <w:i/>
        </w:rPr>
        <w:t>C</w:t>
      </w:r>
      <w:r w:rsidRPr="0049414F">
        <w:rPr>
          <w:i/>
        </w:rPr>
        <w:t>CH</w:t>
      </w:r>
      <w:r w:rsidRPr="00F415B1">
        <w:rPr>
          <w:lang w:val="en-US"/>
        </w:rPr>
        <w:t xml:space="preserve"> is provided, </w:t>
      </w:r>
      <w:r w:rsidRPr="00F415B1">
        <w:rPr>
          <w:lang w:val="en-US" w:eastAsia="ko-KR"/>
        </w:rPr>
        <w:t xml:space="preserve">the values of </w:t>
      </w:r>
      <m:oMath>
        <m:sSub>
          <m:sSubPr>
            <m:ctrlPr>
              <w:rPr>
                <w:rFonts w:ascii="Cambria Math" w:hAnsi="Cambria Math"/>
                <w:iCs/>
              </w:rPr>
            </m:ctrlPr>
          </m:sSubPr>
          <m:e>
            <m:r>
              <w:rPr>
                <w:rFonts w:ascii="Cambria Math" w:hAnsi="Cambria Math"/>
              </w:rPr>
              <m:t>P</m:t>
            </m:r>
          </m:e>
          <m:sub>
            <m:r>
              <m:rPr>
                <m:nor/>
              </m:rPr>
              <w:rPr>
                <w:rFonts w:ascii="Cambria Math"/>
                <w:iCs/>
                <w:lang w:val="en-US"/>
              </w:rPr>
              <m:t>O_UE_P</m:t>
            </m:r>
            <m:r>
              <m:rPr>
                <m:nor/>
              </m:rPr>
              <w:rPr>
                <w:rFonts w:ascii="Cambria Math"/>
                <w:iCs/>
              </w:rPr>
              <m:t>U</m:t>
            </m:r>
            <m:r>
              <m:rPr>
                <m:nor/>
              </m:rPr>
              <w:rPr>
                <w:rFonts w:ascii="Cambria Math"/>
                <w:iCs/>
                <w:lang w:val="en-US"/>
              </w:rPr>
              <m:t>C</m:t>
            </m:r>
            <m:r>
              <m:rPr>
                <m:nor/>
              </m:rPr>
              <w:rPr>
                <w:rFonts w:ascii="Cambria Math"/>
                <w:iCs/>
              </w:rPr>
              <m:t>CH</m:t>
            </m:r>
          </m:sub>
        </m:sSub>
        <m:d>
          <m:dPr>
            <m:ctrlPr>
              <w:rPr>
                <w:rFonts w:ascii="Cambria Math" w:hAnsi="Cambria Math"/>
              </w:rPr>
            </m:ctrlPr>
          </m:dPr>
          <m:e>
            <m:sSub>
              <m:sSubPr>
                <m:ctrlPr>
                  <w:rPr>
                    <w:rFonts w:ascii="Cambria Math" w:hAnsi="Cambria Math"/>
                    <w:iCs/>
                  </w:rPr>
                </m:ctrlPr>
              </m:sSubPr>
              <m:e>
                <m:r>
                  <w:rPr>
                    <w:rFonts w:ascii="Cambria Math" w:hAnsi="Cambria Math"/>
                  </w:rPr>
                  <m:t>q</m:t>
                </m:r>
              </m:e>
              <m:sub>
                <m:r>
                  <w:rPr>
                    <w:rFonts w:ascii="Cambria Math"/>
                  </w:rPr>
                  <m:t>u</m:t>
                </m:r>
              </m:sub>
            </m:sSub>
          </m:e>
        </m:d>
      </m:oMath>
      <w:r w:rsidRPr="00F415B1">
        <w:rPr>
          <w:lang w:val="en-US"/>
        </w:rPr>
        <w:t xml:space="preserve"> and the </w:t>
      </w:r>
      <w:r w:rsidRPr="00F415B1">
        <w:t>PU</w:t>
      </w:r>
      <w:r w:rsidRPr="00F415B1">
        <w:rPr>
          <w:lang w:val="en-US"/>
        </w:rPr>
        <w:t>C</w:t>
      </w:r>
      <w:r w:rsidRPr="00F415B1">
        <w:t xml:space="preserve">CH power control adjustment state </w:t>
      </w:r>
      <m:oMath>
        <m:r>
          <w:rPr>
            <w:rFonts w:ascii="Cambria Math" w:hAnsi="Cambria Math"/>
            <w:lang w:val="en-US"/>
          </w:rPr>
          <m:t>l</m:t>
        </m:r>
      </m:oMath>
      <w:r w:rsidRPr="00F415B1">
        <w:rPr>
          <w:lang w:val="en-US"/>
        </w:rPr>
        <w:t xml:space="preserve"> are provided by </w:t>
      </w:r>
      <w:r w:rsidRPr="0049414F">
        <w:rPr>
          <w:i/>
        </w:rPr>
        <w:t>p0AlphaSetforPU</w:t>
      </w:r>
      <w:r>
        <w:rPr>
          <w:i/>
        </w:rPr>
        <w:t>C</w:t>
      </w:r>
      <w:r w:rsidRPr="0049414F">
        <w:rPr>
          <w:i/>
        </w:rPr>
        <w:t>CH</w:t>
      </w:r>
      <w:r w:rsidRPr="00F415B1">
        <w:rPr>
          <w:lang w:val="en-US"/>
        </w:rPr>
        <w:t xml:space="preserve"> associated with the indicated </w:t>
      </w:r>
      <w:r w:rsidRPr="00037243">
        <w:rPr>
          <w:rFonts w:cs="Times"/>
          <w:i/>
          <w:iCs/>
          <w:szCs w:val="18"/>
          <w:lang w:eastAsia="zh-CN"/>
        </w:rPr>
        <w:t>TCI</w:t>
      </w:r>
      <w:r>
        <w:rPr>
          <w:rFonts w:cs="Times"/>
          <w:i/>
          <w:iCs/>
          <w:szCs w:val="18"/>
          <w:lang w:eastAsia="zh-CN"/>
        </w:rPr>
        <w:t>-</w:t>
      </w:r>
      <w:r w:rsidRPr="00037243">
        <w:rPr>
          <w:rFonts w:cs="Times"/>
          <w:i/>
          <w:iCs/>
          <w:szCs w:val="18"/>
          <w:lang w:eastAsia="zh-CN"/>
        </w:rPr>
        <w:t>State</w:t>
      </w:r>
      <w:r w:rsidRPr="00037243">
        <w:rPr>
          <w:rFonts w:cs="Times"/>
          <w:iCs/>
          <w:szCs w:val="18"/>
          <w:lang w:eastAsia="zh-CN"/>
        </w:rPr>
        <w:t xml:space="preserve"> </w:t>
      </w:r>
      <w:r w:rsidRPr="00037243">
        <w:rPr>
          <w:rFonts w:cs="Times"/>
          <w:iCs/>
          <w:szCs w:val="18"/>
          <w:lang w:val="en-US" w:eastAsia="zh-CN"/>
        </w:rPr>
        <w:t>or</w:t>
      </w:r>
      <w:r w:rsidRPr="00037243">
        <w:rPr>
          <w:lang w:val="en-US"/>
        </w:rPr>
        <w:t xml:space="preserve"> </w:t>
      </w:r>
      <w:r w:rsidRPr="003D3A1B">
        <w:rPr>
          <w:i/>
          <w:iCs/>
          <w:lang w:val="en-US"/>
        </w:rPr>
        <w:t>TCI-UL-State</w:t>
      </w:r>
    </w:p>
    <w:p w14:paraId="6DB659BB" w14:textId="77777777" w:rsidR="004416E2" w:rsidRPr="00037243" w:rsidRDefault="004416E2" w:rsidP="004416E2">
      <w:pPr>
        <w:pStyle w:val="B1"/>
        <w:rPr>
          <w:lang w:val="en-US"/>
        </w:rPr>
      </w:pPr>
      <w:r w:rsidRPr="00F415B1">
        <w:t>-</w:t>
      </w:r>
      <w:r w:rsidRPr="00F415B1">
        <w:tab/>
      </w:r>
      <w:r w:rsidRPr="00F415B1">
        <w:rPr>
          <w:lang w:val="en-US"/>
        </w:rPr>
        <w:t xml:space="preserve">in clause 7.3.1, if </w:t>
      </w:r>
      <w:r w:rsidRPr="009C3EBD">
        <w:rPr>
          <w:i/>
        </w:rPr>
        <w:t>p0AlphaSetforSRS</w:t>
      </w:r>
      <w:r w:rsidRPr="00F415B1">
        <w:rPr>
          <w:lang w:val="en-US"/>
        </w:rPr>
        <w:t xml:space="preserve"> is provided, </w:t>
      </w:r>
    </w:p>
    <w:p w14:paraId="079D43C3" w14:textId="77777777" w:rsidR="004416E2" w:rsidRPr="00037243" w:rsidRDefault="004416E2" w:rsidP="004416E2">
      <w:pPr>
        <w:pStyle w:val="B2"/>
      </w:pPr>
      <w:r w:rsidRPr="00037243">
        <w:t>-</w:t>
      </w:r>
      <w:r w:rsidRPr="00037243">
        <w:tab/>
        <w:t xml:space="preserve">if </w:t>
      </w:r>
      <w:proofErr w:type="spellStart"/>
      <w:r w:rsidRPr="00997ADD">
        <w:rPr>
          <w:i/>
          <w:iCs/>
        </w:rPr>
        <w:t>followUnifiedTCI</w:t>
      </w:r>
      <w:r>
        <w:rPr>
          <w:i/>
          <w:iCs/>
        </w:rPr>
        <w:t>-S</w:t>
      </w:r>
      <w:r w:rsidRPr="00997ADD">
        <w:rPr>
          <w:i/>
          <w:iCs/>
        </w:rPr>
        <w:t>tateSRS</w:t>
      </w:r>
      <w:proofErr w:type="spellEnd"/>
      <w:r w:rsidRPr="00037243">
        <w:t xml:space="preserve"> is provided for a SRS resource set, </w:t>
      </w:r>
      <w:r w:rsidRPr="00037243">
        <w:rPr>
          <w:lang w:eastAsia="ko-KR"/>
        </w:rPr>
        <w:t>the values of</w:t>
      </w:r>
      <w:r>
        <w:rPr>
          <w:lang w:eastAsia="ko-KR"/>
        </w:rPr>
        <w:t xml:space="preserve">  </w:t>
      </w:r>
      <m:oMath>
        <m:sSub>
          <m:sSubPr>
            <m:ctrlPr>
              <w:rPr>
                <w:rFonts w:ascii="Cambria Math" w:hAnsi="Cambria Math"/>
                <w:iCs/>
              </w:rPr>
            </m:ctrlPr>
          </m:sSubPr>
          <m:e>
            <m:r>
              <w:rPr>
                <w:rFonts w:ascii="Cambria Math" w:hAnsi="Cambria Math"/>
              </w:rPr>
              <m:t>P</m:t>
            </m:r>
          </m:e>
          <m:sub>
            <m:r>
              <m:rPr>
                <m:nor/>
              </m:rPr>
              <w:rPr>
                <w:rFonts w:ascii="Cambria Math"/>
                <w:iCs/>
              </w:rPr>
              <m:t>O_UE_SRS</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sSub>
              <m:sSubPr>
                <m:ctrlPr>
                  <w:rPr>
                    <w:rFonts w:ascii="Cambria Math" w:hAnsi="Cambria Math"/>
                    <w:iCs/>
                  </w:rPr>
                </m:ctrlPr>
              </m:sSubPr>
              <m:e>
                <m:r>
                  <w:rPr>
                    <w:rFonts w:ascii="Cambria Math" w:hAnsi="Cambria Math"/>
                  </w:rPr>
                  <m:t>q</m:t>
                </m:r>
              </m:e>
              <m:sub>
                <m:r>
                  <w:rPr>
                    <w:rFonts w:ascii="Cambria Math"/>
                  </w:rPr>
                  <m:t>s</m:t>
                </m:r>
              </m:sub>
            </m:sSub>
          </m:e>
        </m:d>
      </m:oMath>
      <w:r w:rsidRPr="00037243">
        <w:t xml:space="preserve">, </w:t>
      </w:r>
      <m:oMath>
        <m:sSub>
          <m:sSubPr>
            <m:ctrlPr>
              <w:rPr>
                <w:rFonts w:ascii="Cambria Math" w:hAnsi="Cambria Math"/>
                <w:iCs/>
              </w:rPr>
            </m:ctrlPr>
          </m:sSubPr>
          <m:e>
            <m:r>
              <w:rPr>
                <w:rFonts w:ascii="Cambria Math" w:hAnsi="Cambria Math"/>
              </w:rPr>
              <m:t>α</m:t>
            </m:r>
          </m:e>
          <m:sub>
            <m:r>
              <m:rPr>
                <m:sty m:val="p"/>
              </m:rPr>
              <w:rPr>
                <w:rFonts w:ascii="Cambria Math"/>
              </w:rPr>
              <m:t>SRS</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sSub>
              <m:sSubPr>
                <m:ctrlPr>
                  <w:rPr>
                    <w:rFonts w:ascii="Cambria Math" w:hAnsi="Cambria Math"/>
                    <w:iCs/>
                  </w:rPr>
                </m:ctrlPr>
              </m:sSubPr>
              <m:e>
                <m:r>
                  <w:rPr>
                    <w:rFonts w:ascii="Cambria Math" w:hAnsi="Cambria Math"/>
                  </w:rPr>
                  <m:t>q</m:t>
                </m:r>
              </m:e>
              <m:sub>
                <m:r>
                  <w:rPr>
                    <w:rFonts w:ascii="Cambria Math"/>
                  </w:rPr>
                  <m:t>s</m:t>
                </m:r>
              </m:sub>
            </m:sSub>
          </m:e>
        </m:d>
      </m:oMath>
      <w:r w:rsidRPr="00037243">
        <w:t xml:space="preserve">, and SRS power control adjustment state </w:t>
      </w:r>
      <m:oMath>
        <m:r>
          <w:rPr>
            <w:rFonts w:ascii="Cambria Math" w:hAnsi="Cambria Math"/>
          </w:rPr>
          <m:t>l</m:t>
        </m:r>
      </m:oMath>
      <w:r w:rsidRPr="00037243">
        <w:t xml:space="preserve"> are provided by </w:t>
      </w:r>
      <w:r w:rsidRPr="009C3EBD">
        <w:rPr>
          <w:i/>
        </w:rPr>
        <w:t>p0AlphaSetforSRS</w:t>
      </w:r>
      <w:r w:rsidRPr="00037243">
        <w:t xml:space="preserve"> associated with the indicated </w:t>
      </w:r>
      <w:r w:rsidRPr="00037243">
        <w:rPr>
          <w:i/>
          <w:iCs/>
        </w:rPr>
        <w:t>TCI</w:t>
      </w:r>
      <w:r>
        <w:rPr>
          <w:i/>
          <w:iCs/>
        </w:rPr>
        <w:t>-</w:t>
      </w:r>
      <w:r w:rsidRPr="00037243">
        <w:rPr>
          <w:i/>
          <w:iCs/>
        </w:rPr>
        <w:t>State</w:t>
      </w:r>
      <w:r w:rsidRPr="00037243">
        <w:t xml:space="preserve"> or </w:t>
      </w:r>
      <w:r w:rsidRPr="003D3A1B">
        <w:rPr>
          <w:i/>
          <w:iCs/>
          <w:lang w:val="en-US"/>
        </w:rPr>
        <w:t>TCI-UL-State</w:t>
      </w:r>
    </w:p>
    <w:p w14:paraId="373D47D0" w14:textId="77777777" w:rsidR="004416E2" w:rsidRDefault="004416E2" w:rsidP="004416E2">
      <w:pPr>
        <w:pStyle w:val="B2"/>
        <w:rPr>
          <w:lang w:val="en-US"/>
        </w:rPr>
      </w:pPr>
      <w:r w:rsidRPr="00037243">
        <w:t>-</w:t>
      </w:r>
      <w:r w:rsidRPr="00037243">
        <w:tab/>
        <w:t xml:space="preserve">else, if </w:t>
      </w:r>
      <w:proofErr w:type="spellStart"/>
      <w:r w:rsidRPr="00997ADD">
        <w:rPr>
          <w:i/>
          <w:iCs/>
        </w:rPr>
        <w:t>followUnifiedTCI</w:t>
      </w:r>
      <w:r>
        <w:rPr>
          <w:i/>
          <w:iCs/>
        </w:rPr>
        <w:t>-S</w:t>
      </w:r>
      <w:r w:rsidRPr="00997ADD">
        <w:rPr>
          <w:i/>
          <w:iCs/>
        </w:rPr>
        <w:t>tateSRS</w:t>
      </w:r>
      <w:proofErr w:type="spellEnd"/>
      <w:r w:rsidRPr="00037243">
        <w:t xml:space="preserve"> is not provided for a SRS resource set and for a SRS resource from the SRS resource set</w:t>
      </w:r>
      <w:r>
        <w:t>,</w:t>
      </w:r>
      <w:r w:rsidRPr="00F415B1">
        <w:rPr>
          <w:lang w:eastAsia="ko-KR"/>
        </w:rPr>
        <w:t xml:space="preserve"> the values of </w:t>
      </w:r>
      <m:oMath>
        <m:sSub>
          <m:sSubPr>
            <m:ctrlPr>
              <w:rPr>
                <w:rFonts w:ascii="Cambria Math" w:hAnsi="Cambria Math"/>
                <w:iCs/>
              </w:rPr>
            </m:ctrlPr>
          </m:sSubPr>
          <m:e>
            <m:r>
              <w:rPr>
                <w:rFonts w:ascii="Cambria Math" w:hAnsi="Cambria Math"/>
              </w:rPr>
              <m:t>P</m:t>
            </m:r>
          </m:e>
          <m:sub>
            <m:r>
              <m:rPr>
                <m:nor/>
              </m:rPr>
              <w:rPr>
                <w:rFonts w:ascii="Cambria Math"/>
                <w:iCs/>
              </w:rPr>
              <m:t>O_UE_SRS</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sSub>
              <m:sSubPr>
                <m:ctrlPr>
                  <w:rPr>
                    <w:rFonts w:ascii="Cambria Math" w:hAnsi="Cambria Math"/>
                    <w:iCs/>
                  </w:rPr>
                </m:ctrlPr>
              </m:sSubPr>
              <m:e>
                <m:r>
                  <w:rPr>
                    <w:rFonts w:ascii="Cambria Math" w:hAnsi="Cambria Math"/>
                  </w:rPr>
                  <m:t>q</m:t>
                </m:r>
              </m:e>
              <m:sub>
                <m:r>
                  <w:rPr>
                    <w:rFonts w:ascii="Cambria Math"/>
                  </w:rPr>
                  <m:t>s</m:t>
                </m:r>
              </m:sub>
            </m:sSub>
          </m:e>
        </m:d>
      </m:oMath>
      <w:r w:rsidRPr="00F415B1">
        <w:t xml:space="preserve">, </w:t>
      </w:r>
      <m:oMath>
        <m:sSub>
          <m:sSubPr>
            <m:ctrlPr>
              <w:rPr>
                <w:rFonts w:ascii="Cambria Math" w:hAnsi="Cambria Math"/>
                <w:iCs/>
              </w:rPr>
            </m:ctrlPr>
          </m:sSubPr>
          <m:e>
            <m:r>
              <w:rPr>
                <w:rFonts w:ascii="Cambria Math" w:hAnsi="Cambria Math"/>
              </w:rPr>
              <m:t>α</m:t>
            </m:r>
          </m:e>
          <m:sub>
            <m:r>
              <m:rPr>
                <m:sty m:val="p"/>
              </m:rPr>
              <w:rPr>
                <w:rFonts w:ascii="Cambria Math"/>
              </w:rPr>
              <m:t>SRS</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sSub>
              <m:sSubPr>
                <m:ctrlPr>
                  <w:rPr>
                    <w:rFonts w:ascii="Cambria Math" w:hAnsi="Cambria Math"/>
                    <w:iCs/>
                  </w:rPr>
                </m:ctrlPr>
              </m:sSubPr>
              <m:e>
                <m:r>
                  <w:rPr>
                    <w:rFonts w:ascii="Cambria Math" w:hAnsi="Cambria Math"/>
                  </w:rPr>
                  <m:t>q</m:t>
                </m:r>
              </m:e>
              <m:sub>
                <m:r>
                  <w:rPr>
                    <w:rFonts w:ascii="Cambria Math"/>
                  </w:rPr>
                  <m:t>s</m:t>
                </m:r>
              </m:sub>
            </m:sSub>
          </m:e>
        </m:d>
      </m:oMath>
      <w:r w:rsidRPr="00F415B1">
        <w:t xml:space="preserve">, and </w:t>
      </w:r>
      <w:r>
        <w:t>SRS</w:t>
      </w:r>
      <w:r w:rsidRPr="00F415B1">
        <w:t xml:space="preserve"> power control adjustment state </w:t>
      </w:r>
      <m:oMath>
        <m:r>
          <w:rPr>
            <w:rFonts w:ascii="Cambria Math" w:hAnsi="Cambria Math"/>
          </w:rPr>
          <m:t>l</m:t>
        </m:r>
      </m:oMath>
      <w:r w:rsidRPr="00F415B1">
        <w:t xml:space="preserve"> are provided by </w:t>
      </w:r>
      <w:r w:rsidRPr="009C3EBD">
        <w:rPr>
          <w:i/>
        </w:rPr>
        <w:t>p0AlphaSetforSRS</w:t>
      </w:r>
      <w:r w:rsidRPr="00F415B1">
        <w:t xml:space="preserve"> associated with </w:t>
      </w:r>
      <w:r w:rsidRPr="00037243">
        <w:rPr>
          <w:i/>
          <w:iCs/>
          <w:lang w:val="en-US"/>
        </w:rPr>
        <w:t>TCI</w:t>
      </w:r>
      <w:r>
        <w:rPr>
          <w:i/>
          <w:iCs/>
          <w:lang w:val="en-US"/>
        </w:rPr>
        <w:t>-</w:t>
      </w:r>
      <w:r w:rsidRPr="00037243">
        <w:rPr>
          <w:i/>
          <w:iCs/>
          <w:lang w:val="en-US"/>
        </w:rPr>
        <w:t>State</w:t>
      </w:r>
      <w:r w:rsidRPr="00037243">
        <w:rPr>
          <w:lang w:val="en-US"/>
        </w:rPr>
        <w:t xml:space="preserve"> or </w:t>
      </w:r>
      <w:r w:rsidRPr="003D3A1B">
        <w:rPr>
          <w:i/>
          <w:iCs/>
          <w:lang w:val="en-US"/>
        </w:rPr>
        <w:t>TCI-UL-State</w:t>
      </w:r>
      <w:r>
        <w:rPr>
          <w:i/>
          <w:iCs/>
          <w:lang w:val="en-US"/>
        </w:rPr>
        <w:t xml:space="preserve"> </w:t>
      </w:r>
      <w:r w:rsidRPr="00037243">
        <w:rPr>
          <w:lang w:val="en-US"/>
        </w:rPr>
        <w:t xml:space="preserve">of an SRS resource with lowest </w:t>
      </w:r>
      <w:r w:rsidRPr="00037243">
        <w:rPr>
          <w:i/>
          <w:iCs/>
          <w:lang w:val="en-US"/>
        </w:rPr>
        <w:t>SRS-</w:t>
      </w:r>
      <w:proofErr w:type="spellStart"/>
      <w:r w:rsidRPr="00037243">
        <w:rPr>
          <w:i/>
          <w:iCs/>
          <w:lang w:val="en-US"/>
        </w:rPr>
        <w:t>ResourceId</w:t>
      </w:r>
      <w:proofErr w:type="spellEnd"/>
      <w:r w:rsidRPr="00037243">
        <w:rPr>
          <w:lang w:val="en-US"/>
        </w:rPr>
        <w:t xml:space="preserve"> in the SRS resource set and a RS index </w:t>
      </w:r>
      <m:oMath>
        <m:sSub>
          <m:sSubPr>
            <m:ctrlPr>
              <w:rPr>
                <w:rFonts w:ascii="Cambria Math" w:hAnsi="Cambria Math"/>
                <w:iCs/>
              </w:rPr>
            </m:ctrlPr>
          </m:sSubPr>
          <m:e>
            <m:r>
              <w:rPr>
                <w:rFonts w:ascii="Cambria Math" w:hAnsi="Cambria Math"/>
              </w:rPr>
              <m:t>q</m:t>
            </m:r>
          </m:e>
          <m:sub>
            <m:r>
              <w:rPr>
                <w:rFonts w:ascii="Cambria Math"/>
              </w:rPr>
              <m:t>d</m:t>
            </m:r>
          </m:sub>
        </m:sSub>
      </m:oMath>
      <w:r w:rsidRPr="00037243">
        <w:rPr>
          <w:iCs/>
          <w:lang w:val="en-US"/>
        </w:rPr>
        <w:t xml:space="preserve"> </w:t>
      </w:r>
      <w:r w:rsidRPr="00037243">
        <w:rPr>
          <w:lang w:val="en-US"/>
        </w:rPr>
        <w:t xml:space="preserve">for obtaining a pathloss estimate for the SRS transmission is provided by </w:t>
      </w:r>
      <w:r w:rsidRPr="007F15AB">
        <w:rPr>
          <w:i/>
        </w:rPr>
        <w:t>pathlossReferenceRS-Id-r17</w:t>
      </w:r>
      <w:r w:rsidRPr="00037243">
        <w:rPr>
          <w:lang w:val="en-US"/>
        </w:rPr>
        <w:t xml:space="preserve"> associated with or included in the </w:t>
      </w:r>
      <w:r w:rsidRPr="00037243">
        <w:rPr>
          <w:i/>
          <w:iCs/>
          <w:lang w:val="en-US"/>
        </w:rPr>
        <w:t>TCI</w:t>
      </w:r>
      <w:r>
        <w:rPr>
          <w:i/>
          <w:iCs/>
          <w:lang w:val="en-US"/>
        </w:rPr>
        <w:t>-</w:t>
      </w:r>
      <w:r w:rsidRPr="00037243">
        <w:rPr>
          <w:i/>
          <w:iCs/>
          <w:lang w:val="en-US"/>
        </w:rPr>
        <w:t>State</w:t>
      </w:r>
      <w:r w:rsidRPr="00037243">
        <w:rPr>
          <w:lang w:val="en-US"/>
        </w:rPr>
        <w:t xml:space="preserve"> or </w:t>
      </w:r>
      <w:r w:rsidRPr="003D3A1B">
        <w:rPr>
          <w:i/>
          <w:iCs/>
          <w:lang w:val="en-US"/>
        </w:rPr>
        <w:t>TCI-UL-State</w:t>
      </w:r>
      <w:r w:rsidRPr="00037243">
        <w:rPr>
          <w:lang w:val="en-US"/>
        </w:rPr>
        <w:t xml:space="preserve"> of an SRS resource with lowest </w:t>
      </w:r>
      <w:r w:rsidRPr="00037243">
        <w:rPr>
          <w:i/>
          <w:iCs/>
          <w:lang w:val="en-US"/>
        </w:rPr>
        <w:t>SRS-</w:t>
      </w:r>
      <w:proofErr w:type="spellStart"/>
      <w:r w:rsidRPr="00037243">
        <w:rPr>
          <w:i/>
          <w:iCs/>
          <w:lang w:val="en-US"/>
        </w:rPr>
        <w:t>ResourceId</w:t>
      </w:r>
      <w:proofErr w:type="spellEnd"/>
      <w:r w:rsidRPr="00037243">
        <w:rPr>
          <w:lang w:val="en-US"/>
        </w:rPr>
        <w:t xml:space="preserve"> in the SRS resource set</w:t>
      </w:r>
    </w:p>
    <w:p w14:paraId="44F8C457" w14:textId="77777777" w:rsidR="004416E2" w:rsidRPr="00F415B1" w:rsidRDefault="0000625A" w:rsidP="004416E2">
      <w:pPr>
        <w:pStyle w:val="B2"/>
        <w:ind w:left="567" w:firstLine="0"/>
        <w:rPr>
          <w:lang w:eastAsia="ko-KR"/>
        </w:rPr>
      </w:pPr>
      <m:oMath>
        <m:sSub>
          <m:sSubPr>
            <m:ctrlPr>
              <w:rPr>
                <w:rFonts w:ascii="Cambria Math" w:hAnsi="Cambria Math"/>
                <w:iCs/>
              </w:rPr>
            </m:ctrlPr>
          </m:sSubPr>
          <m:e>
            <m:r>
              <w:rPr>
                <w:rFonts w:ascii="Cambria Math" w:hAnsi="Cambria Math"/>
              </w:rPr>
              <m:t>P</m:t>
            </m:r>
          </m:e>
          <m:sub>
            <m:r>
              <m:rPr>
                <m:nor/>
              </m:rPr>
              <w:rPr>
                <w:rFonts w:ascii="Cambria Math"/>
                <w:iCs/>
              </w:rPr>
              <m:t>O_SRS</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sSub>
              <m:sSubPr>
                <m:ctrlPr>
                  <w:rPr>
                    <w:rFonts w:ascii="Cambria Math" w:hAnsi="Cambria Math"/>
                    <w:iCs/>
                  </w:rPr>
                </m:ctrlPr>
              </m:sSubPr>
              <m:e>
                <m:r>
                  <w:rPr>
                    <w:rFonts w:ascii="Cambria Math" w:hAnsi="Cambria Math"/>
                  </w:rPr>
                  <m:t>q</m:t>
                </m:r>
              </m:e>
              <m:sub>
                <m:r>
                  <w:rPr>
                    <w:rFonts w:ascii="Cambria Math"/>
                  </w:rPr>
                  <m:t>s</m:t>
                </m:r>
              </m:sub>
            </m:sSub>
          </m:e>
        </m:d>
      </m:oMath>
      <w:r w:rsidR="004416E2">
        <w:t xml:space="preserve"> is </w:t>
      </w:r>
      <w:r w:rsidR="004416E2" w:rsidRPr="002B041D">
        <w:t xml:space="preserve">the sum of </w:t>
      </w:r>
      <w:r w:rsidR="004416E2">
        <w:t>the</w:t>
      </w:r>
      <w:r w:rsidR="004416E2" w:rsidRPr="002B041D">
        <w:t xml:space="preserve"> component </w:t>
      </w:r>
      <m:oMath>
        <m:sSub>
          <m:sSubPr>
            <m:ctrlPr>
              <w:rPr>
                <w:rFonts w:ascii="Cambria Math" w:hAnsi="Cambria Math"/>
                <w:iCs/>
              </w:rPr>
            </m:ctrlPr>
          </m:sSubPr>
          <m:e>
            <m:r>
              <w:rPr>
                <w:rFonts w:ascii="Cambria Math" w:hAnsi="Cambria Math"/>
              </w:rPr>
              <m:t>P</m:t>
            </m:r>
          </m:e>
          <m:sub>
            <m:r>
              <m:rPr>
                <m:nor/>
              </m:rPr>
              <w:rPr>
                <w:rFonts w:ascii="Cambria Math"/>
                <w:iCs/>
              </w:rPr>
              <m:t>O_UE_SRS</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sSub>
              <m:sSubPr>
                <m:ctrlPr>
                  <w:rPr>
                    <w:rFonts w:ascii="Cambria Math" w:hAnsi="Cambria Math"/>
                    <w:iCs/>
                  </w:rPr>
                </m:ctrlPr>
              </m:sSubPr>
              <m:e>
                <m:r>
                  <w:rPr>
                    <w:rFonts w:ascii="Cambria Math" w:hAnsi="Cambria Math"/>
                  </w:rPr>
                  <m:t>q</m:t>
                </m:r>
              </m:e>
              <m:sub>
                <m:r>
                  <w:rPr>
                    <w:rFonts w:ascii="Cambria Math"/>
                  </w:rPr>
                  <m:t>s</m:t>
                </m:r>
              </m:sub>
            </m:sSub>
          </m:e>
        </m:d>
      </m:oMath>
      <w:r w:rsidR="004416E2">
        <w:rPr>
          <w:iCs/>
          <w:lang w:val="en-US"/>
        </w:rPr>
        <w:t xml:space="preserve"> and </w:t>
      </w:r>
      <w:r w:rsidR="004416E2" w:rsidRPr="002B041D">
        <w:t xml:space="preserve">a component </w:t>
      </w:r>
      <w:r w:rsidR="004416E2">
        <w:rPr>
          <w:rFonts w:eastAsia="ＭＳ 明朝"/>
          <w:i/>
          <w:lang w:val="en-US"/>
        </w:rPr>
        <w:t>p0</w:t>
      </w:r>
      <w:r w:rsidR="004416E2">
        <w:rPr>
          <w:rFonts w:eastAsia="ＭＳ 明朝"/>
          <w:lang w:val="en-US"/>
        </w:rPr>
        <w:t xml:space="preserve"> </w:t>
      </w:r>
      <w:r w:rsidR="004416E2">
        <w:rPr>
          <w:lang w:val="en-US"/>
        </w:rPr>
        <w:t xml:space="preserve">provided by </w:t>
      </w:r>
      <w:r w:rsidR="004416E2">
        <w:rPr>
          <w:i/>
          <w:lang w:val="en-US"/>
        </w:rPr>
        <w:t>SRS-ResourceSet</w:t>
      </w:r>
      <w:r w:rsidR="004416E2">
        <w:rPr>
          <w:lang w:val="en-US"/>
        </w:rPr>
        <w:t xml:space="preserve"> corresponding to the SRS resource set.</w:t>
      </w:r>
    </w:p>
    <w:p w14:paraId="7B349C26" w14:textId="77777777" w:rsidR="00AC7D4F" w:rsidRPr="00CA6B60" w:rsidRDefault="00AC7D4F" w:rsidP="00AC7D4F">
      <w:pPr>
        <w:spacing w:after="0"/>
        <w:jc w:val="center"/>
        <w:rPr>
          <w:color w:val="FF0000"/>
        </w:rPr>
      </w:pPr>
      <w:r w:rsidRPr="00CA6B60">
        <w:rPr>
          <w:color w:val="FF0000"/>
        </w:rPr>
        <w:t>&lt; Unchanged parts are omitted &gt;</w:t>
      </w:r>
    </w:p>
    <w:p w14:paraId="18C75076" w14:textId="61FAD60D" w:rsidR="00170468" w:rsidRDefault="00170468" w:rsidP="00AC7D4F"/>
    <w:p w14:paraId="5B8F8A7A" w14:textId="77777777" w:rsidR="003F420E" w:rsidRPr="004C50E8" w:rsidRDefault="003F420E" w:rsidP="003F420E">
      <w:pPr>
        <w:keepNext/>
        <w:keepLines/>
        <w:pBdr>
          <w:top w:val="single" w:sz="12" w:space="3" w:color="auto"/>
        </w:pBdr>
        <w:tabs>
          <w:tab w:val="left" w:pos="1134"/>
        </w:tabs>
        <w:spacing w:before="240"/>
        <w:outlineLvl w:val="0"/>
        <w:rPr>
          <w:rFonts w:ascii="Arial" w:hAnsi="Arial"/>
          <w:sz w:val="36"/>
        </w:rPr>
      </w:pPr>
      <w:r w:rsidRPr="004C50E8">
        <w:rPr>
          <w:rFonts w:ascii="Arial" w:hAnsi="Arial"/>
          <w:sz w:val="36"/>
        </w:rPr>
        <w:t>21</w:t>
      </w:r>
      <w:r w:rsidRPr="004C50E8">
        <w:rPr>
          <w:rFonts w:ascii="Arial" w:hAnsi="Arial" w:hint="eastAsia"/>
          <w:sz w:val="36"/>
        </w:rPr>
        <w:tab/>
      </w:r>
      <w:r w:rsidRPr="004C50E8">
        <w:rPr>
          <w:rFonts w:ascii="Arial" w:hAnsi="Arial"/>
          <w:sz w:val="36"/>
        </w:rPr>
        <w:t>L1/L2-triggered mobility procedures</w:t>
      </w:r>
    </w:p>
    <w:p w14:paraId="2CC05B04" w14:textId="77777777" w:rsidR="003F420E" w:rsidRPr="00CA6B60" w:rsidRDefault="003F420E" w:rsidP="003F420E">
      <w:pPr>
        <w:spacing w:after="0"/>
        <w:jc w:val="center"/>
        <w:rPr>
          <w:color w:val="FF0000"/>
        </w:rPr>
      </w:pPr>
      <w:r w:rsidRPr="00CA6B60">
        <w:rPr>
          <w:color w:val="FF0000"/>
        </w:rPr>
        <w:t>&lt; Unchanged parts are omitted &gt;</w:t>
      </w:r>
    </w:p>
    <w:p w14:paraId="6A70631F" w14:textId="4A299E14" w:rsidR="003F420E" w:rsidRPr="005F4AE0" w:rsidRDefault="003F420E" w:rsidP="003F420E">
      <w:r w:rsidRPr="005F4AE0">
        <w:rPr>
          <w:rFonts w:eastAsia="Malgun Gothic" w:cs="Times"/>
        </w:rPr>
        <w:t xml:space="preserve">A UE can be indicated, by </w:t>
      </w:r>
      <w:r w:rsidRPr="005F4AE0">
        <w:rPr>
          <w:i/>
          <w:iCs/>
        </w:rPr>
        <w:t>LTM-Config</w:t>
      </w:r>
      <w:r w:rsidRPr="005F4AE0">
        <w:rPr>
          <w:rFonts w:eastAsia="Malgun Gothic" w:cs="Times"/>
        </w:rPr>
        <w:t xml:space="preserve">, candidate cells and </w:t>
      </w:r>
      <w:r w:rsidRPr="005F4AE0">
        <w:t xml:space="preserve">SS/PBCH blocks per candidate cell for the UE to </w:t>
      </w:r>
      <w:r w:rsidRPr="005F4AE0">
        <w:rPr>
          <w:rFonts w:eastAsia="Malgun Gothic" w:cs="Times"/>
        </w:rPr>
        <w:t xml:space="preserve">obtain synchronization and measure corresponding L1-RSRPs </w:t>
      </w:r>
      <w:r w:rsidRPr="005F4AE0">
        <w:rPr>
          <w:lang w:eastAsia="ja-JP"/>
        </w:rPr>
        <w:t>[10, TS 38.133]</w:t>
      </w:r>
      <w:r w:rsidRPr="005F4AE0">
        <w:t xml:space="preserve">. </w:t>
      </w:r>
      <w:r w:rsidRPr="005C48B7">
        <w:t xml:space="preserve">A </w:t>
      </w:r>
      <w:r w:rsidRPr="00CF6BD6">
        <w:t>Candidate Cell TCI States Activation/Deactivation MAC CE can activate</w:t>
      </w:r>
      <w:r w:rsidRPr="005C48B7">
        <w:t xml:space="preserve"> TCI states, provided by </w:t>
      </w:r>
      <w:proofErr w:type="spellStart"/>
      <w:r w:rsidRPr="005C48B7">
        <w:rPr>
          <w:i/>
          <w:iCs/>
        </w:rPr>
        <w:t>CandidateTCI</w:t>
      </w:r>
      <w:proofErr w:type="spellEnd"/>
      <w:r w:rsidRPr="005C48B7">
        <w:rPr>
          <w:i/>
          <w:iCs/>
        </w:rPr>
        <w:t>-State</w:t>
      </w:r>
      <w:r w:rsidRPr="005C48B7">
        <w:t xml:space="preserve"> or/and </w:t>
      </w:r>
      <w:proofErr w:type="spellStart"/>
      <w:r w:rsidRPr="005C48B7">
        <w:rPr>
          <w:i/>
          <w:iCs/>
        </w:rPr>
        <w:t>CandidateTCI</w:t>
      </w:r>
      <w:proofErr w:type="spellEnd"/>
      <w:r w:rsidRPr="005C48B7">
        <w:rPr>
          <w:i/>
          <w:iCs/>
        </w:rPr>
        <w:t>-UL-State</w:t>
      </w:r>
      <w:r w:rsidRPr="005C48B7">
        <w:t xml:space="preserve">, associated with SS/PBCH blocks or TRS of corresponding candidate </w:t>
      </w:r>
      <w:r w:rsidRPr="003702A0">
        <w:t xml:space="preserve">cells </w:t>
      </w:r>
      <w:r w:rsidRPr="003702A0">
        <w:rPr>
          <w:lang w:val="en-US"/>
        </w:rPr>
        <w:t>[11, TS 38.321]</w:t>
      </w:r>
      <w:r w:rsidRPr="003702A0">
        <w:t xml:space="preserve">. </w:t>
      </w:r>
      <w:ins w:id="19" w:author="Huawei" w:date="2024-02-07T16:50:00Z">
        <w:r>
          <w:t>The RS index</w:t>
        </w:r>
        <w:r>
          <w:rPr>
            <w:iCs/>
          </w:rPr>
          <w:t xml:space="preserve"> for obtaining the candidate cell downlink pathloss estimate is provided by </w:t>
        </w:r>
        <w:proofErr w:type="spellStart"/>
        <w:r>
          <w:rPr>
            <w:rStyle w:val="afc"/>
            <w:rFonts w:ascii="Times" w:hAnsi="Times" w:cs="Times"/>
          </w:rPr>
          <w:t>pathlossReferenceRS</w:t>
        </w:r>
        <w:proofErr w:type="spellEnd"/>
        <w:r>
          <w:rPr>
            <w:rStyle w:val="afc"/>
            <w:rFonts w:ascii="Times" w:hAnsi="Times" w:cs="Times"/>
          </w:rPr>
          <w:t>-Id</w:t>
        </w:r>
        <w:r>
          <w:rPr>
            <w:iCs/>
          </w:rPr>
          <w:t xml:space="preserve"> in the </w:t>
        </w:r>
      </w:ins>
      <w:proofErr w:type="spellStart"/>
      <w:ins w:id="20" w:author="Huawei" w:date="2024-02-07T16:51:00Z">
        <w:r w:rsidR="00F6009D">
          <w:rPr>
            <w:i/>
            <w:iCs/>
          </w:rPr>
          <w:t>Candidate</w:t>
        </w:r>
        <w:r>
          <w:rPr>
            <w:i/>
            <w:iCs/>
          </w:rPr>
          <w:t>TCI</w:t>
        </w:r>
        <w:proofErr w:type="spellEnd"/>
        <w:r>
          <w:rPr>
            <w:i/>
            <w:iCs/>
          </w:rPr>
          <w:t>-State</w:t>
        </w:r>
        <w:r>
          <w:t xml:space="preserve"> </w:t>
        </w:r>
      </w:ins>
      <w:ins w:id="21" w:author="Huawei" w:date="2024-04-03T11:41:00Z">
        <w:r w:rsidR="00F6009D" w:rsidRPr="003702A0">
          <w:t>or</w:t>
        </w:r>
        <w:r w:rsidR="00F6009D">
          <w:rPr>
            <w:i/>
            <w:iCs/>
          </w:rPr>
          <w:t xml:space="preserve"> </w:t>
        </w:r>
      </w:ins>
      <w:proofErr w:type="spellStart"/>
      <w:ins w:id="22" w:author="Huawei" w:date="2024-02-07T16:51:00Z">
        <w:r w:rsidR="00F6009D">
          <w:rPr>
            <w:i/>
            <w:iCs/>
          </w:rPr>
          <w:t>Candidate</w:t>
        </w:r>
        <w:r>
          <w:rPr>
            <w:i/>
            <w:iCs/>
          </w:rPr>
          <w:t>TCI</w:t>
        </w:r>
        <w:proofErr w:type="spellEnd"/>
        <w:r>
          <w:rPr>
            <w:i/>
            <w:iCs/>
          </w:rPr>
          <w:t xml:space="preserve">-UL-State. </w:t>
        </w:r>
      </w:ins>
      <w:r w:rsidRPr="003702A0">
        <w:t xml:space="preserve">If the Candidate Cell TCI States Activation/Deactivation MAC CE activates TCI states, </w:t>
      </w:r>
      <w:r w:rsidRPr="003702A0">
        <w:rPr>
          <w:lang w:eastAsia="zh-CN"/>
        </w:rPr>
        <w:t xml:space="preserve">an </w:t>
      </w:r>
      <w:r w:rsidRPr="003702A0">
        <w:t>LTM Cell Switch Command MAC CE</w:t>
      </w:r>
      <w:r w:rsidRPr="003702A0">
        <w:rPr>
          <w:lang w:eastAsia="zh-CN"/>
        </w:rPr>
        <w:t xml:space="preserve"> </w:t>
      </w:r>
      <w:r w:rsidRPr="003702A0">
        <w:rPr>
          <w:rFonts w:hint="eastAsia"/>
          <w:lang w:eastAsia="zh-CN"/>
        </w:rPr>
        <w:t>can indicate a TCI state</w:t>
      </w:r>
      <w:r w:rsidRPr="003702A0">
        <w:rPr>
          <w:lang w:eastAsia="zh-CN"/>
        </w:rPr>
        <w:t xml:space="preserve"> from the activated TCI states; otherwise, the </w:t>
      </w:r>
      <w:r w:rsidRPr="003702A0">
        <w:t xml:space="preserve">LTM Cell Switch Command MAC CE can </w:t>
      </w:r>
      <w:r w:rsidRPr="003702A0">
        <w:rPr>
          <w:rFonts w:hint="eastAsia"/>
          <w:lang w:eastAsia="zh-CN"/>
        </w:rPr>
        <w:t xml:space="preserve">activate and indicate a TCI state, provided by </w:t>
      </w:r>
      <w:proofErr w:type="spellStart"/>
      <w:r w:rsidRPr="003702A0">
        <w:rPr>
          <w:i/>
          <w:iCs/>
        </w:rPr>
        <w:t>CandidateTCI</w:t>
      </w:r>
      <w:proofErr w:type="spellEnd"/>
      <w:r w:rsidRPr="003702A0">
        <w:rPr>
          <w:i/>
          <w:iCs/>
        </w:rPr>
        <w:t>-State</w:t>
      </w:r>
      <w:r w:rsidRPr="003702A0">
        <w:t xml:space="preserve"> or/and</w:t>
      </w:r>
      <w:r w:rsidRPr="003702A0">
        <w:rPr>
          <w:rFonts w:hint="eastAsia"/>
          <w:lang w:eastAsia="zh-CN"/>
        </w:rPr>
        <w:t xml:space="preserve"> </w:t>
      </w:r>
      <w:proofErr w:type="spellStart"/>
      <w:r w:rsidRPr="003702A0">
        <w:rPr>
          <w:i/>
          <w:iCs/>
        </w:rPr>
        <w:t>CandidateTCI</w:t>
      </w:r>
      <w:proofErr w:type="spellEnd"/>
      <w:r w:rsidRPr="003702A0">
        <w:rPr>
          <w:i/>
          <w:iCs/>
        </w:rPr>
        <w:t>-UL-State</w:t>
      </w:r>
      <w:r w:rsidRPr="003702A0">
        <w:t>.</w:t>
      </w:r>
      <w:r>
        <w:t xml:space="preserve"> </w:t>
      </w:r>
      <w:r w:rsidRPr="003702A0">
        <w:rPr>
          <w:lang w:val="en-US"/>
        </w:rPr>
        <w:t>After reception</w:t>
      </w:r>
      <w:r w:rsidRPr="005C48B7">
        <w:rPr>
          <w:lang w:val="en-US"/>
        </w:rPr>
        <w:t xml:space="preserve"> of the LTM Cell Switch Command MAC CE, activated TCI states that are not indicated by the MAC CE are deactivated. </w:t>
      </w:r>
      <w:r w:rsidRPr="005F4AE0">
        <w:t xml:space="preserve">The UE is provided configurations by </w:t>
      </w:r>
      <w:r w:rsidRPr="005F4AE0">
        <w:rPr>
          <w:i/>
          <w:iCs/>
        </w:rPr>
        <w:t>LTM-CSI-</w:t>
      </w:r>
      <w:proofErr w:type="spellStart"/>
      <w:r w:rsidRPr="005F4AE0">
        <w:rPr>
          <w:i/>
          <w:iCs/>
        </w:rPr>
        <w:t>ReportConfigToAddModList</w:t>
      </w:r>
      <w:proofErr w:type="spellEnd"/>
      <w:r w:rsidRPr="005F4AE0">
        <w:t xml:space="preserve"> for reporting L1-RSRP measurements [</w:t>
      </w:r>
      <w:r w:rsidRPr="005F4AE0">
        <w:rPr>
          <w:lang w:val="en-US"/>
        </w:rPr>
        <w:t>6</w:t>
      </w:r>
      <w:r w:rsidRPr="005F4AE0">
        <w:t xml:space="preserve">, TS 38.214] that include a number of candidate cells and a number of SS/PBCH blocks per candidate cell from the number of candidate cells. </w:t>
      </w:r>
    </w:p>
    <w:p w14:paraId="61B2063E" w14:textId="719D0C6D" w:rsidR="003F420E" w:rsidRDefault="003F420E" w:rsidP="004416D9">
      <w:pPr>
        <w:spacing w:after="0"/>
        <w:jc w:val="center"/>
      </w:pPr>
      <w:r w:rsidRPr="00CA6B60">
        <w:rPr>
          <w:color w:val="FF0000"/>
        </w:rPr>
        <w:t>&lt; Unchanged parts are omitted &gt;</w:t>
      </w:r>
    </w:p>
    <w:p w14:paraId="05A66579" w14:textId="77777777" w:rsidR="003F420E" w:rsidRPr="00AC7D4F" w:rsidRDefault="003F420E" w:rsidP="00AC7D4F"/>
    <w:sectPr w:rsidR="003F420E" w:rsidRPr="00AC7D4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37CCB" w14:textId="77777777" w:rsidR="00B61492" w:rsidRDefault="00B61492">
      <w:r>
        <w:separator/>
      </w:r>
    </w:p>
  </w:endnote>
  <w:endnote w:type="continuationSeparator" w:id="0">
    <w:p w14:paraId="44F701C4" w14:textId="77777777" w:rsidR="00B61492" w:rsidRDefault="00B6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MingLiU-ExtB"/>
    <w:charset w:val="88"/>
    <w:family w:val="auto"/>
    <w:pitch w:val="default"/>
    <w:sig w:usb0="00000000" w:usb1="0000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default"/>
    <w:sig w:usb0="00000000" w:usb1="0000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27E34" w14:textId="77777777" w:rsidR="00B61492" w:rsidRDefault="00B61492">
      <w:r>
        <w:separator/>
      </w:r>
    </w:p>
  </w:footnote>
  <w:footnote w:type="continuationSeparator" w:id="0">
    <w:p w14:paraId="011BA454" w14:textId="77777777" w:rsidR="00B61492" w:rsidRDefault="00B61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D240" w14:textId="77777777" w:rsidR="00AC7D4F" w:rsidRDefault="00AC7D4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D5A0" w14:textId="77777777" w:rsidR="000677FA" w:rsidRDefault="000677FA">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8683" w14:textId="77777777" w:rsidR="000677FA" w:rsidRDefault="000677FA">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8349E" w14:textId="77777777" w:rsidR="000677FA" w:rsidRDefault="000677F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A5341F7"/>
    <w:multiLevelType w:val="singleLevel"/>
    <w:tmpl w:val="4162974E"/>
    <w:lvl w:ilvl="0">
      <w:start w:val="1"/>
      <w:numFmt w:val="decimal"/>
      <w:pStyle w:val="2"/>
      <w:lvlText w:val="[%1]"/>
      <w:lvlJc w:val="left"/>
      <w:pPr>
        <w:tabs>
          <w:tab w:val="num" w:pos="567"/>
        </w:tabs>
        <w:ind w:left="567" w:hanging="567"/>
      </w:pPr>
      <w:rPr>
        <w:rFonts w:hint="default"/>
      </w:rPr>
    </w:lvl>
  </w:abstractNum>
  <w:abstractNum w:abstractNumId="8" w15:restartNumberingAfterBreak="0">
    <w:nsid w:val="0CFC4629"/>
    <w:multiLevelType w:val="hybridMultilevel"/>
    <w:tmpl w:val="B6D248C2"/>
    <w:lvl w:ilvl="0" w:tplc="9D204956">
      <w:start w:val="2"/>
      <w:numFmt w:val="bullet"/>
      <w:lvlText w:val="-"/>
      <w:lvlJc w:val="left"/>
      <w:pPr>
        <w:ind w:left="360" w:hanging="360"/>
      </w:pPr>
      <w:rPr>
        <w:rFonts w:ascii="Times New Roman" w:eastAsia="SimSu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9" w15:restartNumberingAfterBreak="0">
    <w:nsid w:val="109E40BE"/>
    <w:multiLevelType w:val="hybridMultilevel"/>
    <w:tmpl w:val="B34C0C78"/>
    <w:lvl w:ilvl="0" w:tplc="9C8041F8">
      <w:start w:val="1"/>
      <w:numFmt w:val="bullet"/>
      <w:pStyle w:val="a"/>
      <w:lvlText w:val=""/>
      <w:lvlJc w:val="left"/>
      <w:pPr>
        <w:tabs>
          <w:tab w:val="num" w:pos="1120"/>
        </w:tabs>
        <w:ind w:left="1120" w:hanging="360"/>
      </w:pPr>
      <w:rPr>
        <w:rFonts w:ascii="Symbol" w:hAnsi="Symbol" w:hint="default"/>
      </w:rPr>
    </w:lvl>
    <w:lvl w:ilvl="1" w:tplc="04090003">
      <w:start w:val="1"/>
      <w:numFmt w:val="bullet"/>
      <w:lvlText w:val="o"/>
      <w:lvlJc w:val="left"/>
      <w:pPr>
        <w:tabs>
          <w:tab w:val="num" w:pos="1840"/>
        </w:tabs>
        <w:ind w:left="1840" w:hanging="360"/>
      </w:pPr>
      <w:rPr>
        <w:rFonts w:ascii="Courier New" w:hAnsi="Courier New" w:cs="Courier New" w:hint="default"/>
      </w:rPr>
    </w:lvl>
    <w:lvl w:ilvl="2" w:tplc="04090005">
      <w:start w:val="1"/>
      <w:numFmt w:val="bullet"/>
      <w:lvlText w:val=""/>
      <w:lvlJc w:val="left"/>
      <w:pPr>
        <w:tabs>
          <w:tab w:val="num" w:pos="2560"/>
        </w:tabs>
        <w:ind w:left="2560" w:hanging="360"/>
      </w:pPr>
      <w:rPr>
        <w:rFonts w:ascii="Wingdings" w:hAnsi="Wingdings" w:hint="default"/>
      </w:rPr>
    </w:lvl>
    <w:lvl w:ilvl="3" w:tplc="04090001">
      <w:start w:val="1"/>
      <w:numFmt w:val="bullet"/>
      <w:lvlText w:val=""/>
      <w:lvlJc w:val="left"/>
      <w:pPr>
        <w:tabs>
          <w:tab w:val="num" w:pos="3280"/>
        </w:tabs>
        <w:ind w:left="3280" w:hanging="360"/>
      </w:pPr>
      <w:rPr>
        <w:rFonts w:ascii="Symbol" w:hAnsi="Symbol" w:hint="default"/>
      </w:rPr>
    </w:lvl>
    <w:lvl w:ilvl="4" w:tplc="04090003">
      <w:start w:val="1"/>
      <w:numFmt w:val="bullet"/>
      <w:lvlText w:val="o"/>
      <w:lvlJc w:val="left"/>
      <w:pPr>
        <w:tabs>
          <w:tab w:val="num" w:pos="4000"/>
        </w:tabs>
        <w:ind w:left="4000" w:hanging="360"/>
      </w:pPr>
      <w:rPr>
        <w:rFonts w:ascii="Courier New" w:hAnsi="Courier New" w:cs="Courier New" w:hint="default"/>
      </w:rPr>
    </w:lvl>
    <w:lvl w:ilvl="5" w:tplc="04090005">
      <w:start w:val="1"/>
      <w:numFmt w:val="bullet"/>
      <w:lvlText w:val=""/>
      <w:lvlJc w:val="left"/>
      <w:pPr>
        <w:tabs>
          <w:tab w:val="num" w:pos="4720"/>
        </w:tabs>
        <w:ind w:left="4720" w:hanging="360"/>
      </w:pPr>
      <w:rPr>
        <w:rFonts w:ascii="Wingdings" w:hAnsi="Wingdings" w:hint="default"/>
      </w:rPr>
    </w:lvl>
    <w:lvl w:ilvl="6" w:tplc="0409000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4"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D769BA"/>
    <w:multiLevelType w:val="hybridMultilevel"/>
    <w:tmpl w:val="B80C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19"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2090365"/>
    <w:multiLevelType w:val="hybridMultilevel"/>
    <w:tmpl w:val="D480ADAC"/>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2"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F2141D"/>
    <w:multiLevelType w:val="hybridMultilevel"/>
    <w:tmpl w:val="2D9C4714"/>
    <w:lvl w:ilvl="0" w:tplc="44F25C0A">
      <w:start w:val="5"/>
      <w:numFmt w:val="bullet"/>
      <w:lvlText w:val="-"/>
      <w:lvlJc w:val="left"/>
      <w:pPr>
        <w:ind w:left="927" w:hanging="360"/>
      </w:pPr>
      <w:rPr>
        <w:rFonts w:ascii="Times New Roman" w:eastAsia="SimSun" w:hAnsi="Times New Roman" w:cs="Times New Roman" w:hint="default"/>
      </w:rPr>
    </w:lvl>
    <w:lvl w:ilvl="1" w:tplc="04090011">
      <w:start w:val="1"/>
      <w:numFmt w:val="decimal"/>
      <w:lvlText w:val="%2)"/>
      <w:lvlJc w:val="left"/>
      <w:pPr>
        <w:ind w:left="1647" w:hanging="360"/>
      </w:pPr>
      <w:rPr>
        <w:rFont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A55685D"/>
    <w:multiLevelType w:val="singleLevel"/>
    <w:tmpl w:val="947A7058"/>
    <w:lvl w:ilvl="0">
      <w:start w:val="1"/>
      <w:numFmt w:val="bullet"/>
      <w:pStyle w:val="20"/>
      <w:lvlText w:val=""/>
      <w:lvlJc w:val="left"/>
      <w:pPr>
        <w:tabs>
          <w:tab w:val="num" w:pos="992"/>
        </w:tabs>
        <w:ind w:left="992" w:hanging="425"/>
      </w:pPr>
      <w:rPr>
        <w:rFonts w:ascii="Symbol" w:hAnsi="Symbol" w:hint="default"/>
      </w:rPr>
    </w:lvl>
  </w:abstractNum>
  <w:abstractNum w:abstractNumId="2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9"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0" w15:restartNumberingAfterBreak="0">
    <w:nsid w:val="52DE55A9"/>
    <w:multiLevelType w:val="hybridMultilevel"/>
    <w:tmpl w:val="1D1AD820"/>
    <w:lvl w:ilvl="0" w:tplc="9D204956">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9F973AE"/>
    <w:multiLevelType w:val="hybridMultilevel"/>
    <w:tmpl w:val="E9E0B6A8"/>
    <w:lvl w:ilvl="0" w:tplc="3B4C247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5A5A6E79"/>
    <w:multiLevelType w:val="hybridMultilevel"/>
    <w:tmpl w:val="F1222C08"/>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3"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5"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F76F6F"/>
    <w:multiLevelType w:val="singleLevel"/>
    <w:tmpl w:val="E1F880E6"/>
    <w:lvl w:ilvl="0">
      <w:start w:val="1"/>
      <w:numFmt w:val="bullet"/>
      <w:pStyle w:val="30"/>
      <w:lvlText w:val=""/>
      <w:lvlJc w:val="left"/>
      <w:pPr>
        <w:tabs>
          <w:tab w:val="num" w:pos="360"/>
        </w:tabs>
        <w:ind w:left="360" w:hanging="360"/>
      </w:pPr>
      <w:rPr>
        <w:rFonts w:ascii="Symbol" w:hAnsi="Symbol" w:hint="default"/>
      </w:rPr>
    </w:lvl>
  </w:abstractNum>
  <w:abstractNum w:abstractNumId="40" w15:restartNumberingAfterBreak="0">
    <w:nsid w:val="7B732DB3"/>
    <w:multiLevelType w:val="multilevel"/>
    <w:tmpl w:val="7B732DB3"/>
    <w:lvl w:ilvl="0">
      <w:numFmt w:val="bullet"/>
      <w:lvlText w:val="-"/>
      <w:lvlJc w:val="left"/>
      <w:pPr>
        <w:ind w:left="720" w:hanging="360"/>
      </w:pPr>
      <w:rPr>
        <w:rFonts w:ascii="Times New Roman" w:eastAsia="ＭＳ 明朝"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3" w15:restartNumberingAfterBreak="0">
    <w:nsid w:val="7C3A1C66"/>
    <w:multiLevelType w:val="hybridMultilevel"/>
    <w:tmpl w:val="789EEAE6"/>
    <w:lvl w:ilvl="0" w:tplc="AC968F4C">
      <w:start w:val="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626355679">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 w16cid:durableId="194928084">
    <w:abstractNumId w:val="2"/>
  </w:num>
  <w:num w:numId="3" w16cid:durableId="1337197852">
    <w:abstractNumId w:val="35"/>
  </w:num>
  <w:num w:numId="4" w16cid:durableId="968244416">
    <w:abstractNumId w:val="22"/>
  </w:num>
  <w:num w:numId="5" w16cid:durableId="169372591">
    <w:abstractNumId w:val="11"/>
  </w:num>
  <w:num w:numId="6" w16cid:durableId="1378554011">
    <w:abstractNumId w:val="6"/>
  </w:num>
  <w:num w:numId="7" w16cid:durableId="618142941">
    <w:abstractNumId w:val="9"/>
  </w:num>
  <w:num w:numId="8" w16cid:durableId="1426077124">
    <w:abstractNumId w:val="26"/>
  </w:num>
  <w:num w:numId="9" w16cid:durableId="2066874612">
    <w:abstractNumId w:val="25"/>
  </w:num>
  <w:num w:numId="10" w16cid:durableId="2092967052">
    <w:abstractNumId w:val="7"/>
  </w:num>
  <w:num w:numId="11" w16cid:durableId="792089890">
    <w:abstractNumId w:val="39"/>
  </w:num>
  <w:num w:numId="12" w16cid:durableId="24864852">
    <w:abstractNumId w:val="27"/>
  </w:num>
  <w:num w:numId="13" w16cid:durableId="83036669">
    <w:abstractNumId w:val="5"/>
  </w:num>
  <w:num w:numId="14" w16cid:durableId="891505172">
    <w:abstractNumId w:val="3"/>
  </w:num>
  <w:num w:numId="15" w16cid:durableId="940069046">
    <w:abstractNumId w:val="33"/>
  </w:num>
  <w:num w:numId="16" w16cid:durableId="1116287787">
    <w:abstractNumId w:val="29"/>
  </w:num>
  <w:num w:numId="17" w16cid:durableId="602344334">
    <w:abstractNumId w:val="38"/>
  </w:num>
  <w:num w:numId="18" w16cid:durableId="1690064128">
    <w:abstractNumId w:val="14"/>
  </w:num>
  <w:num w:numId="19" w16cid:durableId="81534279">
    <w:abstractNumId w:val="0"/>
  </w:num>
  <w:num w:numId="20" w16cid:durableId="280235092">
    <w:abstractNumId w:val="28"/>
  </w:num>
  <w:num w:numId="21" w16cid:durableId="1639650361">
    <w:abstractNumId w:val="41"/>
  </w:num>
  <w:num w:numId="22" w16cid:durableId="898904521">
    <w:abstractNumId w:val="16"/>
  </w:num>
  <w:num w:numId="23" w16cid:durableId="1269581169">
    <w:abstractNumId w:val="23"/>
  </w:num>
  <w:num w:numId="24" w16cid:durableId="101537283">
    <w:abstractNumId w:val="19"/>
  </w:num>
  <w:num w:numId="25" w16cid:durableId="2033532310">
    <w:abstractNumId w:val="18"/>
  </w:num>
  <w:num w:numId="26" w16cid:durableId="1763333617">
    <w:abstractNumId w:val="13"/>
  </w:num>
  <w:num w:numId="27" w16cid:durableId="1831557020">
    <w:abstractNumId w:val="4"/>
  </w:num>
  <w:num w:numId="28" w16cid:durableId="1562599917">
    <w:abstractNumId w:val="42"/>
  </w:num>
  <w:num w:numId="29" w16cid:durableId="1149635594">
    <w:abstractNumId w:val="36"/>
  </w:num>
  <w:num w:numId="30" w16cid:durableId="633683760">
    <w:abstractNumId w:val="10"/>
  </w:num>
  <w:num w:numId="31" w16cid:durableId="552232803">
    <w:abstractNumId w:val="44"/>
  </w:num>
  <w:num w:numId="32" w16cid:durableId="2125230459">
    <w:abstractNumId w:val="15"/>
  </w:num>
  <w:num w:numId="33" w16cid:durableId="57093753">
    <w:abstractNumId w:val="37"/>
  </w:num>
  <w:num w:numId="34" w16cid:durableId="69355866">
    <w:abstractNumId w:val="12"/>
  </w:num>
  <w:num w:numId="35" w16cid:durableId="682051067">
    <w:abstractNumId w:val="34"/>
  </w:num>
  <w:num w:numId="36" w16cid:durableId="1827043515">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7" w16cid:durableId="892735626">
    <w:abstractNumId w:val="17"/>
  </w:num>
  <w:num w:numId="38" w16cid:durableId="1668362080">
    <w:abstractNumId w:val="8"/>
  </w:num>
  <w:num w:numId="39" w16cid:durableId="1236280686">
    <w:abstractNumId w:val="30"/>
  </w:num>
  <w:num w:numId="40" w16cid:durableId="320281456">
    <w:abstractNumId w:val="24"/>
  </w:num>
  <w:num w:numId="41" w16cid:durableId="1820266081">
    <w:abstractNumId w:val="31"/>
  </w:num>
  <w:num w:numId="42" w16cid:durableId="1059590732">
    <w:abstractNumId w:val="40"/>
  </w:num>
  <w:num w:numId="43" w16cid:durableId="2096389972">
    <w:abstractNumId w:val="43"/>
  </w:num>
  <w:num w:numId="44" w16cid:durableId="1886866025">
    <w:abstractNumId w:val="21"/>
  </w:num>
  <w:num w:numId="45" w16cid:durableId="908610631">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8F8"/>
    <w:rsid w:val="0000625A"/>
    <w:rsid w:val="00022E4A"/>
    <w:rsid w:val="00034826"/>
    <w:rsid w:val="00042D8C"/>
    <w:rsid w:val="00055E32"/>
    <w:rsid w:val="000677FA"/>
    <w:rsid w:val="00080E86"/>
    <w:rsid w:val="00083AFC"/>
    <w:rsid w:val="000A2C36"/>
    <w:rsid w:val="000A6394"/>
    <w:rsid w:val="000B0230"/>
    <w:rsid w:val="000B7FED"/>
    <w:rsid w:val="000C038A"/>
    <w:rsid w:val="000C6598"/>
    <w:rsid w:val="000D0CA1"/>
    <w:rsid w:val="000D44B3"/>
    <w:rsid w:val="001170E6"/>
    <w:rsid w:val="00145D43"/>
    <w:rsid w:val="00166913"/>
    <w:rsid w:val="00170468"/>
    <w:rsid w:val="00180FF2"/>
    <w:rsid w:val="00187632"/>
    <w:rsid w:val="00192C46"/>
    <w:rsid w:val="001A08B3"/>
    <w:rsid w:val="001A68D7"/>
    <w:rsid w:val="001A7B60"/>
    <w:rsid w:val="001B52F0"/>
    <w:rsid w:val="001B76F8"/>
    <w:rsid w:val="001B7A65"/>
    <w:rsid w:val="001C673E"/>
    <w:rsid w:val="001D0777"/>
    <w:rsid w:val="001E0473"/>
    <w:rsid w:val="001E41F3"/>
    <w:rsid w:val="001F3D7D"/>
    <w:rsid w:val="001F4565"/>
    <w:rsid w:val="002056C6"/>
    <w:rsid w:val="00215E7C"/>
    <w:rsid w:val="0026004D"/>
    <w:rsid w:val="002640DD"/>
    <w:rsid w:val="002662C8"/>
    <w:rsid w:val="00270A80"/>
    <w:rsid w:val="00270AB3"/>
    <w:rsid w:val="00275D12"/>
    <w:rsid w:val="00284FEB"/>
    <w:rsid w:val="002860C4"/>
    <w:rsid w:val="002A3E25"/>
    <w:rsid w:val="002A5BBD"/>
    <w:rsid w:val="002B30DB"/>
    <w:rsid w:val="002B5741"/>
    <w:rsid w:val="002B7F6B"/>
    <w:rsid w:val="002C1670"/>
    <w:rsid w:val="002C22C2"/>
    <w:rsid w:val="002D0D4E"/>
    <w:rsid w:val="002D5A7F"/>
    <w:rsid w:val="002E472E"/>
    <w:rsid w:val="002F63AA"/>
    <w:rsid w:val="002F6C59"/>
    <w:rsid w:val="00305409"/>
    <w:rsid w:val="003609EF"/>
    <w:rsid w:val="0036231A"/>
    <w:rsid w:val="00371842"/>
    <w:rsid w:val="00374DD4"/>
    <w:rsid w:val="003D6859"/>
    <w:rsid w:val="003E0528"/>
    <w:rsid w:val="003E0F10"/>
    <w:rsid w:val="003E1A36"/>
    <w:rsid w:val="003F420E"/>
    <w:rsid w:val="00410371"/>
    <w:rsid w:val="004118ED"/>
    <w:rsid w:val="004242F1"/>
    <w:rsid w:val="004374E5"/>
    <w:rsid w:val="00440CC4"/>
    <w:rsid w:val="004416D9"/>
    <w:rsid w:val="004416E2"/>
    <w:rsid w:val="00443401"/>
    <w:rsid w:val="00463F28"/>
    <w:rsid w:val="00495B62"/>
    <w:rsid w:val="00497ED5"/>
    <w:rsid w:val="004B6E63"/>
    <w:rsid w:val="004B75B7"/>
    <w:rsid w:val="004D2259"/>
    <w:rsid w:val="004E4C34"/>
    <w:rsid w:val="004E760A"/>
    <w:rsid w:val="004F7359"/>
    <w:rsid w:val="00515633"/>
    <w:rsid w:val="0051580D"/>
    <w:rsid w:val="005178F9"/>
    <w:rsid w:val="00521872"/>
    <w:rsid w:val="0053386D"/>
    <w:rsid w:val="00547111"/>
    <w:rsid w:val="005546D9"/>
    <w:rsid w:val="00565353"/>
    <w:rsid w:val="0057328F"/>
    <w:rsid w:val="00592D74"/>
    <w:rsid w:val="00595BE1"/>
    <w:rsid w:val="005A2809"/>
    <w:rsid w:val="005C5842"/>
    <w:rsid w:val="005E2C44"/>
    <w:rsid w:val="005E7AA5"/>
    <w:rsid w:val="00621188"/>
    <w:rsid w:val="006257ED"/>
    <w:rsid w:val="0063787C"/>
    <w:rsid w:val="00665C47"/>
    <w:rsid w:val="0067499C"/>
    <w:rsid w:val="00687366"/>
    <w:rsid w:val="00690AFA"/>
    <w:rsid w:val="00695808"/>
    <w:rsid w:val="006B46FB"/>
    <w:rsid w:val="006E21FB"/>
    <w:rsid w:val="006F7F66"/>
    <w:rsid w:val="00720ABF"/>
    <w:rsid w:val="00721E97"/>
    <w:rsid w:val="00747C4F"/>
    <w:rsid w:val="007607C1"/>
    <w:rsid w:val="00767C59"/>
    <w:rsid w:val="00780B75"/>
    <w:rsid w:val="007854F6"/>
    <w:rsid w:val="00792342"/>
    <w:rsid w:val="007977A8"/>
    <w:rsid w:val="007B512A"/>
    <w:rsid w:val="007C2097"/>
    <w:rsid w:val="007D6A07"/>
    <w:rsid w:val="007F7259"/>
    <w:rsid w:val="008040A8"/>
    <w:rsid w:val="00807F06"/>
    <w:rsid w:val="00824630"/>
    <w:rsid w:val="008279FA"/>
    <w:rsid w:val="00836EBD"/>
    <w:rsid w:val="008626E7"/>
    <w:rsid w:val="00870EE7"/>
    <w:rsid w:val="008863B9"/>
    <w:rsid w:val="008A45A6"/>
    <w:rsid w:val="008B01C9"/>
    <w:rsid w:val="008E74B8"/>
    <w:rsid w:val="008F3789"/>
    <w:rsid w:val="008F686C"/>
    <w:rsid w:val="00910E81"/>
    <w:rsid w:val="009148DE"/>
    <w:rsid w:val="00927D40"/>
    <w:rsid w:val="00941E30"/>
    <w:rsid w:val="009440EB"/>
    <w:rsid w:val="009536A8"/>
    <w:rsid w:val="009671D4"/>
    <w:rsid w:val="0097453C"/>
    <w:rsid w:val="009777D9"/>
    <w:rsid w:val="00985F31"/>
    <w:rsid w:val="009860B7"/>
    <w:rsid w:val="00991B88"/>
    <w:rsid w:val="009A39EB"/>
    <w:rsid w:val="009A5753"/>
    <w:rsid w:val="009A579D"/>
    <w:rsid w:val="009E3297"/>
    <w:rsid w:val="009E52C6"/>
    <w:rsid w:val="009F734F"/>
    <w:rsid w:val="00A177E8"/>
    <w:rsid w:val="00A246B6"/>
    <w:rsid w:val="00A4446A"/>
    <w:rsid w:val="00A47E70"/>
    <w:rsid w:val="00A50CF0"/>
    <w:rsid w:val="00A560F8"/>
    <w:rsid w:val="00A56895"/>
    <w:rsid w:val="00A622CF"/>
    <w:rsid w:val="00A74629"/>
    <w:rsid w:val="00A7671C"/>
    <w:rsid w:val="00A767A2"/>
    <w:rsid w:val="00A772F6"/>
    <w:rsid w:val="00AA199F"/>
    <w:rsid w:val="00AA2CBC"/>
    <w:rsid w:val="00AC5820"/>
    <w:rsid w:val="00AC7D4F"/>
    <w:rsid w:val="00AD1CD8"/>
    <w:rsid w:val="00B04A8A"/>
    <w:rsid w:val="00B068B9"/>
    <w:rsid w:val="00B258BB"/>
    <w:rsid w:val="00B2711D"/>
    <w:rsid w:val="00B445CF"/>
    <w:rsid w:val="00B51936"/>
    <w:rsid w:val="00B61492"/>
    <w:rsid w:val="00B638AF"/>
    <w:rsid w:val="00B67B97"/>
    <w:rsid w:val="00B968C8"/>
    <w:rsid w:val="00B977E8"/>
    <w:rsid w:val="00BA1207"/>
    <w:rsid w:val="00BA3EC5"/>
    <w:rsid w:val="00BA4C4C"/>
    <w:rsid w:val="00BA51D9"/>
    <w:rsid w:val="00BB23BB"/>
    <w:rsid w:val="00BB5DFC"/>
    <w:rsid w:val="00BD279D"/>
    <w:rsid w:val="00BD617E"/>
    <w:rsid w:val="00BD631F"/>
    <w:rsid w:val="00BD6BB8"/>
    <w:rsid w:val="00BE2DE8"/>
    <w:rsid w:val="00C04FBF"/>
    <w:rsid w:val="00C37141"/>
    <w:rsid w:val="00C66269"/>
    <w:rsid w:val="00C66BA2"/>
    <w:rsid w:val="00C67811"/>
    <w:rsid w:val="00C80BC1"/>
    <w:rsid w:val="00C811AA"/>
    <w:rsid w:val="00C95985"/>
    <w:rsid w:val="00CA3CC8"/>
    <w:rsid w:val="00CC5026"/>
    <w:rsid w:val="00CC68D0"/>
    <w:rsid w:val="00D03F9A"/>
    <w:rsid w:val="00D06D51"/>
    <w:rsid w:val="00D24991"/>
    <w:rsid w:val="00D333E7"/>
    <w:rsid w:val="00D335BC"/>
    <w:rsid w:val="00D45EA3"/>
    <w:rsid w:val="00D47CE3"/>
    <w:rsid w:val="00D50255"/>
    <w:rsid w:val="00D549F3"/>
    <w:rsid w:val="00D5540E"/>
    <w:rsid w:val="00D65034"/>
    <w:rsid w:val="00D66520"/>
    <w:rsid w:val="00D71BF0"/>
    <w:rsid w:val="00DB68A8"/>
    <w:rsid w:val="00DE34CF"/>
    <w:rsid w:val="00DE3E66"/>
    <w:rsid w:val="00DF36EF"/>
    <w:rsid w:val="00E00906"/>
    <w:rsid w:val="00E050C3"/>
    <w:rsid w:val="00E13F3D"/>
    <w:rsid w:val="00E34648"/>
    <w:rsid w:val="00E34898"/>
    <w:rsid w:val="00E36984"/>
    <w:rsid w:val="00E37BE2"/>
    <w:rsid w:val="00E41E74"/>
    <w:rsid w:val="00E54367"/>
    <w:rsid w:val="00EA50F0"/>
    <w:rsid w:val="00EB09B7"/>
    <w:rsid w:val="00EC207B"/>
    <w:rsid w:val="00EE0A8A"/>
    <w:rsid w:val="00EE7D7C"/>
    <w:rsid w:val="00F042FB"/>
    <w:rsid w:val="00F1708A"/>
    <w:rsid w:val="00F25D98"/>
    <w:rsid w:val="00F300FB"/>
    <w:rsid w:val="00F35F8C"/>
    <w:rsid w:val="00F3778A"/>
    <w:rsid w:val="00F6009D"/>
    <w:rsid w:val="00F80702"/>
    <w:rsid w:val="00F815F9"/>
    <w:rsid w:val="00FA0399"/>
    <w:rsid w:val="00FA28FC"/>
    <w:rsid w:val="00FA51FA"/>
    <w:rsid w:val="00FB1E8C"/>
    <w:rsid w:val="00FB3BCC"/>
    <w:rsid w:val="00FB6386"/>
    <w:rsid w:val="00FB71F3"/>
    <w:rsid w:val="00FE45EB"/>
    <w:rsid w:val="00FE62E5"/>
    <w:rsid w:val="00FF7E7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43401"/>
    <w:pPr>
      <w:spacing w:after="180"/>
    </w:pPr>
    <w:rPr>
      <w:rFonts w:ascii="Times New Roman" w:eastAsia="SimSun" w:hAnsi="Times New Roman"/>
      <w:lang w:val="en-GB"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1"/>
    <w:link w:val="10"/>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1">
    <w:name w:val="heading 2"/>
    <w:aliases w:val="H2,h2,DO NOT USE_h2,h21,Head2A,2,UNDERRUBRIK 1-2,Heading 2 Char,H2 Char,h2 Char,Header 2,Header2,22,heading2,2nd level,H21,H22,H23,H24,H25,R2,E2,†berschrift 2,õberschrift 2"/>
    <w:basedOn w:val="1"/>
    <w:next w:val="a1"/>
    <w:link w:val="22"/>
    <w:qFormat/>
    <w:rsid w:val="000B7FED"/>
    <w:pPr>
      <w:pBdr>
        <w:top w:val="none" w:sz="0" w:space="0" w:color="auto"/>
      </w:pBdr>
      <w:spacing w:before="180"/>
      <w:outlineLvl w:val="1"/>
    </w:pPr>
    <w:rPr>
      <w:sz w:val="32"/>
    </w:rPr>
  </w:style>
  <w:style w:type="paragraph" w:styleId="31">
    <w:name w:val="heading 3"/>
    <w:aliases w:val="Underrubrik2,H3,no break,Memo Heading 3,h3,3,hello,Titre 3 Car,no break Car,H3 Car,Underrubrik2 Car,h3 Car,Memo Heading 3 Car,hello Car,Heading 3 Char Car,no break Char Car,H3 Char Car,Underrubrik2 Char Car,h3 Char Car,heading 3"/>
    <w:basedOn w:val="21"/>
    <w:next w:val="a1"/>
    <w:link w:val="32"/>
    <w:uiPriority w:val="9"/>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31"/>
    <w:next w:val="a1"/>
    <w:link w:val="40"/>
    <w:qFormat/>
    <w:rsid w:val="000B7FED"/>
    <w:pPr>
      <w:ind w:left="1418" w:hanging="1418"/>
      <w:outlineLvl w:val="3"/>
    </w:pPr>
    <w:rPr>
      <w:sz w:val="24"/>
    </w:rPr>
  </w:style>
  <w:style w:type="paragraph" w:styleId="5">
    <w:name w:val="heading 5"/>
    <w:aliases w:val="h5,Heading5,H5"/>
    <w:basedOn w:val="4"/>
    <w:next w:val="a1"/>
    <w:link w:val="50"/>
    <w:qFormat/>
    <w:rsid w:val="000B7FED"/>
    <w:pPr>
      <w:ind w:left="1701" w:hanging="1701"/>
      <w:outlineLvl w:val="4"/>
    </w:pPr>
    <w:rPr>
      <w:sz w:val="22"/>
    </w:rPr>
  </w:style>
  <w:style w:type="paragraph" w:styleId="6">
    <w:name w:val="heading 6"/>
    <w:basedOn w:val="H6"/>
    <w:next w:val="a1"/>
    <w:link w:val="60"/>
    <w:uiPriority w:val="9"/>
    <w:qFormat/>
    <w:rsid w:val="000B7FED"/>
    <w:pPr>
      <w:outlineLvl w:val="5"/>
    </w:pPr>
  </w:style>
  <w:style w:type="paragraph" w:styleId="7">
    <w:name w:val="heading 7"/>
    <w:basedOn w:val="H6"/>
    <w:next w:val="a1"/>
    <w:link w:val="70"/>
    <w:uiPriority w:val="9"/>
    <w:qFormat/>
    <w:rsid w:val="000B7FED"/>
    <w:pPr>
      <w:outlineLvl w:val="6"/>
    </w:pPr>
  </w:style>
  <w:style w:type="paragraph" w:styleId="8">
    <w:name w:val="heading 8"/>
    <w:aliases w:val="Table Heading"/>
    <w:basedOn w:val="1"/>
    <w:next w:val="a1"/>
    <w:link w:val="80"/>
    <w:uiPriority w:val="9"/>
    <w:qFormat/>
    <w:rsid w:val="000B7FED"/>
    <w:pPr>
      <w:ind w:left="0" w:firstLine="0"/>
      <w:outlineLvl w:val="7"/>
    </w:pPr>
  </w:style>
  <w:style w:type="paragraph" w:styleId="9">
    <w:name w:val="heading 9"/>
    <w:aliases w:val="Figure Heading,FH"/>
    <w:basedOn w:val="8"/>
    <w:next w:val="a1"/>
    <w:link w:val="90"/>
    <w:uiPriority w:val="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3"/>
    <w:uiPriority w:val="39"/>
    <w:rsid w:val="000B7FED"/>
    <w:pPr>
      <w:ind w:left="1418" w:hanging="1418"/>
    </w:pPr>
  </w:style>
  <w:style w:type="paragraph" w:styleId="33">
    <w:name w:val="toc 3"/>
    <w:basedOn w:val="23"/>
    <w:uiPriority w:val="39"/>
    <w:rsid w:val="000B7FED"/>
    <w:pPr>
      <w:ind w:left="1134" w:hanging="1134"/>
    </w:pPr>
  </w:style>
  <w:style w:type="paragraph" w:styleId="23">
    <w:name w:val="toc 2"/>
    <w:basedOn w:val="11"/>
    <w:uiPriority w:val="39"/>
    <w:rsid w:val="000B7FED"/>
    <w:pPr>
      <w:keepNext w:val="0"/>
      <w:spacing w:before="0"/>
      <w:ind w:left="851" w:hanging="851"/>
    </w:pPr>
    <w:rPr>
      <w:sz w:val="20"/>
    </w:rPr>
  </w:style>
  <w:style w:type="paragraph" w:styleId="24">
    <w:name w:val="index 2"/>
    <w:basedOn w:val="12"/>
    <w:rsid w:val="000B7FED"/>
    <w:pPr>
      <w:ind w:left="284"/>
    </w:pPr>
  </w:style>
  <w:style w:type="paragraph" w:styleId="12">
    <w:name w:val="index 1"/>
    <w:basedOn w:val="a1"/>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1"/>
    <w:rsid w:val="000B7FED"/>
    <w:pPr>
      <w:outlineLvl w:val="9"/>
    </w:pPr>
  </w:style>
  <w:style w:type="paragraph" w:styleId="25">
    <w:name w:val="List Number 2"/>
    <w:basedOn w:val="a5"/>
    <w:rsid w:val="000B7FED"/>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a7"/>
    <w:rsid w:val="000B7FED"/>
    <w:pPr>
      <w:widowControl w:val="0"/>
    </w:pPr>
    <w:rPr>
      <w:rFonts w:ascii="Arial" w:hAnsi="Arial"/>
      <w:b/>
      <w:noProof/>
      <w:sz w:val="18"/>
      <w:lang w:val="en-GB" w:eastAsia="en-US"/>
    </w:rPr>
  </w:style>
  <w:style w:type="character" w:styleId="a8">
    <w:name w:val="footnote reference"/>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qFormat/>
    <w:rsid w:val="000B7FED"/>
    <w:pPr>
      <w:keepLines/>
      <w:spacing w:after="0"/>
      <w:ind w:left="454" w:hanging="454"/>
    </w:pPr>
    <w:rPr>
      <w:rFonts w:eastAsiaTheme="minorEastAsia"/>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1"/>
    <w:link w:val="NOChar"/>
    <w:rsid w:val="000B7FED"/>
    <w:pPr>
      <w:keepLines/>
      <w:ind w:left="1135" w:hanging="851"/>
    </w:pPr>
    <w:rPr>
      <w:rFonts w:eastAsiaTheme="minorEastAsia"/>
    </w:rPr>
  </w:style>
  <w:style w:type="paragraph" w:styleId="91">
    <w:name w:val="toc 9"/>
    <w:basedOn w:val="81"/>
    <w:uiPriority w:val="39"/>
    <w:rsid w:val="000B7FED"/>
    <w:pPr>
      <w:ind w:left="1418" w:hanging="1418"/>
    </w:pPr>
  </w:style>
  <w:style w:type="paragraph" w:customStyle="1" w:styleId="EX">
    <w:name w:val="EX"/>
    <w:basedOn w:val="a1"/>
    <w:uiPriority w:val="99"/>
    <w:qFormat/>
    <w:rsid w:val="000B7FED"/>
    <w:pPr>
      <w:keepLines/>
      <w:ind w:left="1702" w:hanging="1418"/>
    </w:pPr>
    <w:rPr>
      <w:rFonts w:eastAsiaTheme="minorEastAsia"/>
    </w:rPr>
  </w:style>
  <w:style w:type="paragraph" w:customStyle="1" w:styleId="FP">
    <w:name w:val="FP"/>
    <w:basedOn w:val="a1"/>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1"/>
    <w:uiPriority w:val="39"/>
    <w:rsid w:val="000B7FED"/>
    <w:pPr>
      <w:ind w:left="1985" w:hanging="1985"/>
    </w:pPr>
  </w:style>
  <w:style w:type="paragraph" w:styleId="71">
    <w:name w:val="toc 7"/>
    <w:basedOn w:val="61"/>
    <w:next w:val="a1"/>
    <w:uiPriority w:val="39"/>
    <w:rsid w:val="000B7FED"/>
    <w:pPr>
      <w:ind w:left="2268" w:hanging="2268"/>
    </w:pPr>
  </w:style>
  <w:style w:type="paragraph" w:styleId="26">
    <w:name w:val="List Bullet 2"/>
    <w:aliases w:val="lb2"/>
    <w:basedOn w:val="ab"/>
    <w:rsid w:val="000B7FED"/>
    <w:pPr>
      <w:ind w:left="851"/>
    </w:pPr>
  </w:style>
  <w:style w:type="paragraph" w:styleId="34">
    <w:name w:val="List Bullet 3"/>
    <w:basedOn w:val="26"/>
    <w:rsid w:val="000B7FED"/>
    <w:pPr>
      <w:ind w:left="1135"/>
    </w:pPr>
  </w:style>
  <w:style w:type="paragraph" w:styleId="a5">
    <w:name w:val="List Number"/>
    <w:basedOn w:val="ac"/>
    <w:rsid w:val="000B7FED"/>
  </w:style>
  <w:style w:type="paragraph" w:customStyle="1" w:styleId="EQ">
    <w:name w:val="EQ"/>
    <w:basedOn w:val="a1"/>
    <w:next w:val="a1"/>
    <w:uiPriority w:val="99"/>
    <w:qFormat/>
    <w:rsid w:val="000B7FED"/>
    <w:pPr>
      <w:keepLines/>
      <w:tabs>
        <w:tab w:val="center" w:pos="4536"/>
        <w:tab w:val="right" w:pos="9072"/>
      </w:tabs>
    </w:pPr>
    <w:rPr>
      <w:rFonts w:eastAsiaTheme="minorEastAsia"/>
      <w:noProof/>
    </w:rPr>
  </w:style>
  <w:style w:type="paragraph" w:customStyle="1" w:styleId="TH">
    <w:name w:val="TH"/>
    <w:basedOn w:val="a1"/>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1"/>
    <w:link w:val="TALChar"/>
    <w:qFormat/>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7">
    <w:name w:val="List 2"/>
    <w:basedOn w:val="ac"/>
    <w:link w:val="2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7"/>
    <w:link w:val="36"/>
    <w:rsid w:val="000B7FED"/>
    <w:pPr>
      <w:ind w:left="1135"/>
    </w:pPr>
  </w:style>
  <w:style w:type="paragraph" w:styleId="42">
    <w:name w:val="List 4"/>
    <w:basedOn w:val="35"/>
    <w:rsid w:val="000B7FED"/>
    <w:pPr>
      <w:ind w:left="1418"/>
    </w:pPr>
  </w:style>
  <w:style w:type="paragraph" w:styleId="52">
    <w:name w:val="List 5"/>
    <w:basedOn w:val="42"/>
    <w:rsid w:val="000B7FED"/>
    <w:pPr>
      <w:ind w:left="1702"/>
    </w:pPr>
  </w:style>
  <w:style w:type="paragraph" w:customStyle="1" w:styleId="EditorsNote">
    <w:name w:val="Editor's Note"/>
    <w:basedOn w:val="NO"/>
    <w:rsid w:val="000B7FED"/>
    <w:rPr>
      <w:color w:val="FF0000"/>
    </w:rPr>
  </w:style>
  <w:style w:type="paragraph" w:styleId="ac">
    <w:name w:val="List"/>
    <w:basedOn w:val="a1"/>
    <w:link w:val="ad"/>
    <w:rsid w:val="000B7FED"/>
    <w:pPr>
      <w:ind w:left="568" w:hanging="284"/>
    </w:pPr>
    <w:rPr>
      <w:rFonts w:eastAsiaTheme="minorEastAsia"/>
    </w:rPr>
  </w:style>
  <w:style w:type="paragraph" w:styleId="ab">
    <w:name w:val="List Bullet"/>
    <w:basedOn w:val="ac"/>
    <w:rsid w:val="000B7FED"/>
  </w:style>
  <w:style w:type="paragraph" w:styleId="43">
    <w:name w:val="List Bullet 4"/>
    <w:basedOn w:val="34"/>
    <w:rsid w:val="000B7FED"/>
    <w:pPr>
      <w:ind w:left="1418"/>
    </w:pPr>
  </w:style>
  <w:style w:type="paragraph" w:styleId="53">
    <w:name w:val="List Bullet 5"/>
    <w:basedOn w:val="43"/>
    <w:rsid w:val="000B7FED"/>
    <w:pPr>
      <w:ind w:left="1702"/>
    </w:pPr>
  </w:style>
  <w:style w:type="paragraph" w:customStyle="1" w:styleId="B1">
    <w:name w:val="B1"/>
    <w:basedOn w:val="ac"/>
    <w:link w:val="B1Zchn"/>
    <w:qFormat/>
    <w:rsid w:val="000B7FED"/>
  </w:style>
  <w:style w:type="paragraph" w:customStyle="1" w:styleId="B2">
    <w:name w:val="B2"/>
    <w:basedOn w:val="27"/>
    <w:link w:val="B2Char"/>
    <w:qFormat/>
    <w:rsid w:val="000B7FED"/>
  </w:style>
  <w:style w:type="paragraph" w:customStyle="1" w:styleId="B3">
    <w:name w:val="B3"/>
    <w:basedOn w:val="35"/>
    <w:link w:val="B3Char"/>
    <w:qFormat/>
    <w:rsid w:val="000B7FED"/>
  </w:style>
  <w:style w:type="paragraph" w:customStyle="1" w:styleId="B4">
    <w:name w:val="B4"/>
    <w:basedOn w:val="42"/>
    <w:qFormat/>
    <w:rsid w:val="000B7FED"/>
  </w:style>
  <w:style w:type="paragraph" w:customStyle="1" w:styleId="B5">
    <w:name w:val="B5"/>
    <w:basedOn w:val="52"/>
    <w:rsid w:val="000B7FED"/>
  </w:style>
  <w:style w:type="paragraph" w:styleId="ae">
    <w:name w:val="footer"/>
    <w:basedOn w:val="a6"/>
    <w:link w:val="af"/>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0">
    <w:name w:val="Hyperlink"/>
    <w:uiPriority w:val="99"/>
    <w:rsid w:val="000B7FED"/>
    <w:rPr>
      <w:color w:val="0000FF"/>
      <w:u w:val="single"/>
    </w:rPr>
  </w:style>
  <w:style w:type="character" w:styleId="af1">
    <w:name w:val="annotation reference"/>
    <w:qFormat/>
    <w:rsid w:val="000B7FED"/>
    <w:rPr>
      <w:sz w:val="16"/>
    </w:rPr>
  </w:style>
  <w:style w:type="paragraph" w:styleId="af2">
    <w:name w:val="annotation text"/>
    <w:basedOn w:val="a1"/>
    <w:link w:val="af3"/>
    <w:uiPriority w:val="99"/>
    <w:qFormat/>
    <w:rsid w:val="000B7FED"/>
    <w:rPr>
      <w:rFonts w:eastAsiaTheme="minorEastAsia"/>
    </w:rPr>
  </w:style>
  <w:style w:type="character" w:styleId="af4">
    <w:name w:val="FollowedHyperlink"/>
    <w:uiPriority w:val="99"/>
    <w:rsid w:val="000B7FED"/>
    <w:rPr>
      <w:color w:val="800080"/>
      <w:u w:val="single"/>
    </w:rPr>
  </w:style>
  <w:style w:type="paragraph" w:styleId="af5">
    <w:name w:val="Balloon Text"/>
    <w:basedOn w:val="a1"/>
    <w:link w:val="af6"/>
    <w:uiPriority w:val="99"/>
    <w:rsid w:val="000B7FED"/>
    <w:rPr>
      <w:rFonts w:ascii="Tahoma" w:eastAsiaTheme="minorEastAsia" w:hAnsi="Tahoma" w:cs="Tahoma"/>
      <w:sz w:val="16"/>
      <w:szCs w:val="16"/>
    </w:rPr>
  </w:style>
  <w:style w:type="paragraph" w:styleId="af7">
    <w:name w:val="annotation subject"/>
    <w:basedOn w:val="af2"/>
    <w:next w:val="af2"/>
    <w:link w:val="af8"/>
    <w:uiPriority w:val="99"/>
    <w:rsid w:val="000B7FED"/>
    <w:rPr>
      <w:b/>
      <w:bCs/>
    </w:rPr>
  </w:style>
  <w:style w:type="paragraph" w:styleId="af9">
    <w:name w:val="Document Map"/>
    <w:basedOn w:val="a1"/>
    <w:link w:val="afa"/>
    <w:uiPriority w:val="99"/>
    <w:rsid w:val="005E2C44"/>
    <w:pPr>
      <w:shd w:val="clear" w:color="auto" w:fill="000080"/>
    </w:pPr>
    <w:rPr>
      <w:rFonts w:ascii="Tahoma" w:eastAsiaTheme="minorEastAsia" w:hAnsi="Tahoma" w:cs="Tahoma"/>
    </w:rPr>
  </w:style>
  <w:style w:type="character" w:customStyle="1" w:styleId="B1Zchn">
    <w:name w:val="B1 Zchn"/>
    <w:link w:val="B1"/>
    <w:qFormat/>
    <w:locked/>
    <w:rsid w:val="004E4C34"/>
    <w:rPr>
      <w:rFonts w:ascii="Times New Roman" w:hAnsi="Times New Roman"/>
      <w:lang w:val="en-GB" w:eastAsia="en-US"/>
    </w:rPr>
  </w:style>
  <w:style w:type="paragraph" w:customStyle="1" w:styleId="TAJ">
    <w:name w:val="TAJ"/>
    <w:basedOn w:val="TH"/>
    <w:rsid w:val="004E4C34"/>
    <w:rPr>
      <w:rFonts w:eastAsia="SimSun"/>
      <w:lang w:val="x-none"/>
    </w:rPr>
  </w:style>
  <w:style w:type="paragraph" w:customStyle="1" w:styleId="Guidance">
    <w:name w:val="Guidance"/>
    <w:basedOn w:val="a1"/>
    <w:rsid w:val="004E4C34"/>
    <w:rPr>
      <w:i/>
      <w:color w:val="0000FF"/>
    </w:rPr>
  </w:style>
  <w:style w:type="character" w:customStyle="1" w:styleId="B2Char">
    <w:name w:val="B2 Char"/>
    <w:link w:val="B2"/>
    <w:qFormat/>
    <w:rsid w:val="004E4C34"/>
    <w:rPr>
      <w:rFonts w:ascii="Times New Roman" w:hAnsi="Times New Roman"/>
      <w:lang w:val="en-GB" w:eastAsia="en-US"/>
    </w:rPr>
  </w:style>
  <w:style w:type="character" w:customStyle="1" w:styleId="B2Car">
    <w:name w:val="B2 Car"/>
    <w:rsid w:val="004E4C34"/>
    <w:rPr>
      <w:lang w:val="en-GB" w:eastAsia="en-US"/>
    </w:rPr>
  </w:style>
  <w:style w:type="character" w:customStyle="1" w:styleId="af3">
    <w:name w:val="コメント文字列 (文字)"/>
    <w:link w:val="af2"/>
    <w:uiPriority w:val="99"/>
    <w:qFormat/>
    <w:rsid w:val="004E4C34"/>
    <w:rPr>
      <w:rFonts w:ascii="Times New Roman" w:hAnsi="Times New Roman"/>
      <w:lang w:val="en-GB" w:eastAsia="en-US"/>
    </w:rPr>
  </w:style>
  <w:style w:type="character" w:customStyle="1" w:styleId="af8">
    <w:name w:val="コメント内容 (文字)"/>
    <w:link w:val="af7"/>
    <w:uiPriority w:val="99"/>
    <w:rsid w:val="004E4C34"/>
    <w:rPr>
      <w:rFonts w:ascii="Times New Roman" w:hAnsi="Times New Roman"/>
      <w:b/>
      <w:bCs/>
      <w:lang w:val="en-GB" w:eastAsia="en-US"/>
    </w:rPr>
  </w:style>
  <w:style w:type="character" w:customStyle="1" w:styleId="af6">
    <w:name w:val="吹き出し (文字)"/>
    <w:link w:val="af5"/>
    <w:uiPriority w:val="99"/>
    <w:rsid w:val="004E4C34"/>
    <w:rPr>
      <w:rFonts w:ascii="Tahoma" w:hAnsi="Tahoma" w:cs="Tahoma"/>
      <w:sz w:val="16"/>
      <w:szCs w:val="16"/>
      <w:lang w:val="en-GB" w:eastAsia="en-US"/>
    </w:rPr>
  </w:style>
  <w:style w:type="table" w:styleId="afb">
    <w:name w:val="Table Grid"/>
    <w:basedOn w:val="a3"/>
    <w:uiPriority w:val="39"/>
    <w:qFormat/>
    <w:rsid w:val="004E4C34"/>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4E4C34"/>
    <w:rPr>
      <w:rFonts w:ascii="Arial" w:hAnsi="Arial"/>
      <w:b/>
      <w:lang w:val="en-GB" w:eastAsia="en-US"/>
    </w:rPr>
  </w:style>
  <w:style w:type="character" w:customStyle="1" w:styleId="TACChar">
    <w:name w:val="TAC Char"/>
    <w:link w:val="TAC"/>
    <w:qFormat/>
    <w:locked/>
    <w:rsid w:val="004E4C34"/>
    <w:rPr>
      <w:rFonts w:ascii="Arial" w:hAnsi="Arial"/>
      <w:sz w:val="18"/>
      <w:lang w:val="en-GB" w:eastAsia="en-US"/>
    </w:rPr>
  </w:style>
  <w:style w:type="character" w:customStyle="1" w:styleId="TAHCar">
    <w:name w:val="TAH Car"/>
    <w:link w:val="TAH"/>
    <w:qFormat/>
    <w:rsid w:val="004E4C34"/>
    <w:rPr>
      <w:rFonts w:ascii="Arial" w:hAnsi="Arial"/>
      <w:b/>
      <w:sz w:val="18"/>
      <w:lang w:val="en-GB" w:eastAsia="en-US"/>
    </w:rPr>
  </w:style>
  <w:style w:type="character" w:customStyle="1" w:styleId="50">
    <w:name w:val="見出し 5 (文字)"/>
    <w:aliases w:val="h5 (文字),Heading5 (文字),H5 (文字)"/>
    <w:link w:val="5"/>
    <w:rsid w:val="004E4C34"/>
    <w:rPr>
      <w:rFonts w:ascii="Arial" w:hAnsi="Arial"/>
      <w:sz w:val="22"/>
      <w:lang w:val="en-GB"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rsid w:val="004E4C34"/>
    <w:rPr>
      <w:rFonts w:ascii="Arial" w:hAnsi="Arial"/>
      <w:sz w:val="24"/>
      <w:lang w:val="en-GB" w:eastAsia="en-US"/>
    </w:rPr>
  </w:style>
  <w:style w:type="character" w:customStyle="1" w:styleId="10">
    <w:name w:val="見出し 1 (文字)"/>
    <w:aliases w:val="H1 (文字),h1 (文字),app heading 1 (文字),l1 (文字),Memo Heading 1 (文字),h11 (文字),h12 (文字),h13 (文字),h14 (文字),h15 (文字),h16 (文字),제목 1(no line) (文字),Heading 1_a (文字),heading 1 (文字),h17 (文字),h111 (文字),h121 (文字),h131 (文字),h141 (文字),h151 (文字),h161 (文字)"/>
    <w:link w:val="1"/>
    <w:uiPriority w:val="99"/>
    <w:rsid w:val="004E4C34"/>
    <w:rPr>
      <w:rFonts w:ascii="Arial" w:hAnsi="Arial"/>
      <w:sz w:val="36"/>
      <w:lang w:val="en-GB" w:eastAsia="en-US"/>
    </w:rPr>
  </w:style>
  <w:style w:type="character" w:customStyle="1" w:styleId="22">
    <w:name w:val="見出し 2 (文字)"/>
    <w:aliases w:val="H2 (文字),h2 (文字),DO NOT USE_h2 (文字),h21 (文字),Head2A (文字),2 (文字),UNDERRUBRIK 1-2 (文字),Heading 2 Char (文字),H2 Char (文字),h2 Char (文字),Header 2 (文字),Header2 (文字),22 (文字),heading2 (文字),2nd level (文字),H21 (文字),H22 (文字),H23 (文字),H24 (文字),H25 (文字)"/>
    <w:link w:val="21"/>
    <w:rsid w:val="004E4C34"/>
    <w:rPr>
      <w:rFonts w:ascii="Arial" w:hAnsi="Arial"/>
      <w:sz w:val="32"/>
      <w:lang w:val="en-GB" w:eastAsia="en-US"/>
    </w:rPr>
  </w:style>
  <w:style w:type="character" w:customStyle="1" w:styleId="32">
    <w:name w:val="見出し 3 (文字)"/>
    <w:aliases w:val="Underrubrik2 (文字),H3 (文字),no break (文字),Memo Heading 3 (文字),h3 (文字),3 (文字),hello (文字),Titre 3 Car (文字),no break Car (文字),H3 Car (文字),Underrubrik2 Car (文字),h3 Car (文字),Memo Heading 3 Car (文字),hello Car (文字),Heading 3 Char Car (文字)"/>
    <w:link w:val="31"/>
    <w:uiPriority w:val="9"/>
    <w:rsid w:val="004E4C34"/>
    <w:rPr>
      <w:rFonts w:ascii="Arial" w:hAnsi="Arial"/>
      <w:sz w:val="28"/>
      <w:lang w:val="en-GB" w:eastAsia="en-US"/>
    </w:rPr>
  </w:style>
  <w:style w:type="character" w:customStyle="1" w:styleId="60">
    <w:name w:val="見出し 6 (文字)"/>
    <w:link w:val="6"/>
    <w:uiPriority w:val="9"/>
    <w:rsid w:val="004E4C34"/>
    <w:rPr>
      <w:rFonts w:ascii="Arial" w:hAnsi="Arial"/>
      <w:lang w:val="en-GB" w:eastAsia="en-US"/>
    </w:rPr>
  </w:style>
  <w:style w:type="character" w:customStyle="1" w:styleId="70">
    <w:name w:val="見出し 7 (文字)"/>
    <w:link w:val="7"/>
    <w:uiPriority w:val="9"/>
    <w:rsid w:val="004E4C34"/>
    <w:rPr>
      <w:rFonts w:ascii="Arial" w:hAnsi="Arial"/>
      <w:lang w:val="en-GB" w:eastAsia="en-US"/>
    </w:rPr>
  </w:style>
  <w:style w:type="character" w:customStyle="1" w:styleId="80">
    <w:name w:val="見出し 8 (文字)"/>
    <w:aliases w:val="Table Heading (文字)"/>
    <w:link w:val="8"/>
    <w:uiPriority w:val="9"/>
    <w:rsid w:val="004E4C34"/>
    <w:rPr>
      <w:rFonts w:ascii="Arial" w:hAnsi="Arial"/>
      <w:sz w:val="36"/>
      <w:lang w:val="en-GB" w:eastAsia="en-US"/>
    </w:rPr>
  </w:style>
  <w:style w:type="character" w:customStyle="1" w:styleId="90">
    <w:name w:val="見出し 9 (文字)"/>
    <w:aliases w:val="Figure Heading (文字),FH (文字)"/>
    <w:link w:val="9"/>
    <w:uiPriority w:val="9"/>
    <w:rsid w:val="004E4C34"/>
    <w:rPr>
      <w:rFonts w:ascii="Arial" w:hAnsi="Arial"/>
      <w:sz w:val="36"/>
      <w:lang w:val="en-GB" w:eastAsia="en-US"/>
    </w:rPr>
  </w:style>
  <w:style w:type="character" w:customStyle="1" w:styleId="a7">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6"/>
    <w:rsid w:val="004E4C34"/>
    <w:rPr>
      <w:rFonts w:ascii="Arial" w:hAnsi="Arial"/>
      <w:b/>
      <w:noProof/>
      <w:sz w:val="18"/>
      <w:lang w:val="en-GB" w:eastAsia="en-US"/>
    </w:rPr>
  </w:style>
  <w:style w:type="character" w:customStyle="1" w:styleId="af">
    <w:name w:val="フッター (文字)"/>
    <w:link w:val="ae"/>
    <w:uiPriority w:val="99"/>
    <w:rsid w:val="004E4C34"/>
    <w:rPr>
      <w:rFonts w:ascii="Arial" w:hAnsi="Arial"/>
      <w:b/>
      <w:i/>
      <w:noProof/>
      <w:sz w:val="18"/>
      <w:lang w:val="en-GB" w:eastAsia="en-US"/>
    </w:rPr>
  </w:style>
  <w:style w:type="character" w:customStyle="1" w:styleId="PLChar">
    <w:name w:val="PL Char"/>
    <w:link w:val="PL"/>
    <w:qFormat/>
    <w:locked/>
    <w:rsid w:val="004E4C34"/>
    <w:rPr>
      <w:rFonts w:ascii="Courier New" w:hAnsi="Courier New"/>
      <w:noProof/>
      <w:sz w:val="16"/>
      <w:lang w:val="en-GB" w:eastAsia="en-US"/>
    </w:rPr>
  </w:style>
  <w:style w:type="character" w:customStyle="1" w:styleId="TALChar">
    <w:name w:val="TAL Char"/>
    <w:link w:val="TAL"/>
    <w:qFormat/>
    <w:locked/>
    <w:rsid w:val="004E4C34"/>
    <w:rPr>
      <w:rFonts w:ascii="Arial" w:hAnsi="Arial"/>
      <w:sz w:val="18"/>
      <w:lang w:val="en-GB" w:eastAsia="en-US"/>
    </w:rPr>
  </w:style>
  <w:style w:type="character" w:customStyle="1" w:styleId="B3Char">
    <w:name w:val="B3 Char"/>
    <w:link w:val="B3"/>
    <w:rsid w:val="004E4C34"/>
    <w:rPr>
      <w:rFonts w:ascii="Times New Roman" w:hAnsi="Times New Roman"/>
      <w:lang w:val="en-GB" w:eastAsia="en-US"/>
    </w:rPr>
  </w:style>
  <w:style w:type="character" w:customStyle="1" w:styleId="B1Char1">
    <w:name w:val="B1 Char1"/>
    <w:rsid w:val="004E4C34"/>
    <w:rPr>
      <w:rFonts w:eastAsia="Times New Roman"/>
    </w:rPr>
  </w:style>
  <w:style w:type="character" w:styleId="afc">
    <w:name w:val="Emphasis"/>
    <w:uiPriority w:val="20"/>
    <w:qFormat/>
    <w:rsid w:val="004E4C34"/>
    <w:rPr>
      <w:i/>
      <w:iC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fe"/>
    <w:rsid w:val="004E4C34"/>
    <w:pPr>
      <w:overflowPunct w:val="0"/>
      <w:autoSpaceDE w:val="0"/>
      <w:autoSpaceDN w:val="0"/>
      <w:adjustRightInd w:val="0"/>
      <w:textAlignment w:val="baseline"/>
    </w:pPr>
    <w:rPr>
      <w:lang w:eastAsia="en-GB"/>
    </w:rPr>
  </w:style>
  <w:style w:type="character" w:customStyle="1" w:styleId="afe">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a2"/>
    <w:link w:val="afd"/>
    <w:rsid w:val="004E4C34"/>
    <w:rPr>
      <w:rFonts w:ascii="Times New Roman" w:eastAsia="SimSun" w:hAnsi="Times New Roman"/>
      <w:lang w:val="en-GB" w:eastAsia="en-GB"/>
    </w:rPr>
  </w:style>
  <w:style w:type="character" w:customStyle="1" w:styleId="aa">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link w:val="a9"/>
    <w:rsid w:val="004E4C34"/>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4E4C34"/>
    <w:rPr>
      <w:lang w:eastAsia="en-US"/>
    </w:rPr>
  </w:style>
  <w:style w:type="character" w:customStyle="1" w:styleId="ad">
    <w:name w:val="一覧 (文字)"/>
    <w:link w:val="ac"/>
    <w:rsid w:val="004E4C34"/>
    <w:rPr>
      <w:rFonts w:ascii="Times New Roman" w:hAnsi="Times New Roman"/>
      <w:lang w:val="en-GB" w:eastAsia="en-US"/>
    </w:rPr>
  </w:style>
  <w:style w:type="character" w:customStyle="1" w:styleId="28">
    <w:name w:val="一覧 2 (文字)"/>
    <w:link w:val="27"/>
    <w:rsid w:val="004E4C34"/>
    <w:rPr>
      <w:rFonts w:ascii="Times New Roman" w:hAnsi="Times New Roman"/>
      <w:lang w:val="en-GB" w:eastAsia="en-US"/>
    </w:rPr>
  </w:style>
  <w:style w:type="character" w:customStyle="1" w:styleId="36">
    <w:name w:val="一覧 3 (文字)"/>
    <w:link w:val="35"/>
    <w:rsid w:val="004E4C34"/>
    <w:rPr>
      <w:rFonts w:ascii="Times New Roman" w:hAnsi="Times New Roman"/>
      <w:lang w:val="en-GB" w:eastAsia="en-US"/>
    </w:rPr>
  </w:style>
  <w:style w:type="paragraph" w:customStyle="1" w:styleId="enumlev2">
    <w:name w:val="enumlev2"/>
    <w:basedOn w:val="a1"/>
    <w:rsid w:val="004E4C34"/>
    <w:pPr>
      <w:numPr>
        <w:numId w:val="9"/>
      </w:num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a1"/>
    <w:rsid w:val="004E4C34"/>
    <w:pPr>
      <w:keepNext/>
      <w:keepLines/>
      <w:tabs>
        <w:tab w:val="num" w:pos="992"/>
      </w:tabs>
      <w:overflowPunct w:val="0"/>
      <w:autoSpaceDE w:val="0"/>
      <w:autoSpaceDN w:val="0"/>
      <w:adjustRightInd w:val="0"/>
      <w:spacing w:before="240"/>
      <w:ind w:left="1418"/>
      <w:textAlignment w:val="baseline"/>
    </w:pPr>
    <w:rPr>
      <w:rFonts w:ascii="Arial" w:hAnsi="Arial"/>
      <w:b/>
      <w:sz w:val="36"/>
      <w:lang w:val="en-US" w:eastAsia="en-GB"/>
    </w:rPr>
  </w:style>
  <w:style w:type="paragraph" w:styleId="a">
    <w:name w:val="caption"/>
    <w:aliases w:val="cap,cap Char,Caption Char,Caption Char1 Char,cap Char Char1,Caption Char Char1 Char,cap Char2,条目,cap Char Char Char Char Char Char Char,Caption Char2,Caption Char Char Char,Caption Char Char1,fig and tbl,fighead2,Table Caption,fighead21,cap1"/>
    <w:basedOn w:val="a1"/>
    <w:next w:val="a1"/>
    <w:link w:val="13"/>
    <w:qFormat/>
    <w:rsid w:val="004E4C34"/>
    <w:pPr>
      <w:numPr>
        <w:numId w:val="7"/>
      </w:numPr>
      <w:overflowPunct w:val="0"/>
      <w:autoSpaceDE w:val="0"/>
      <w:autoSpaceDN w:val="0"/>
      <w:adjustRightInd w:val="0"/>
      <w:spacing w:before="120" w:after="120"/>
      <w:ind w:left="0" w:firstLine="0"/>
      <w:textAlignment w:val="baseline"/>
    </w:pPr>
    <w:rPr>
      <w:b/>
      <w:lang w:eastAsia="en-GB"/>
    </w:rPr>
  </w:style>
  <w:style w:type="character" w:customStyle="1" w:styleId="afa">
    <w:name w:val="見出しマップ (文字)"/>
    <w:link w:val="af9"/>
    <w:uiPriority w:val="99"/>
    <w:rsid w:val="004E4C34"/>
    <w:rPr>
      <w:rFonts w:ascii="Tahoma" w:hAnsi="Tahoma" w:cs="Tahoma"/>
      <w:shd w:val="clear" w:color="auto" w:fill="000080"/>
      <w:lang w:val="en-GB" w:eastAsia="en-US"/>
    </w:rPr>
  </w:style>
  <w:style w:type="character" w:customStyle="1" w:styleId="aff">
    <w:name w:val="書式なし (文字)"/>
    <w:link w:val="aff0"/>
    <w:uiPriority w:val="99"/>
    <w:rsid w:val="004E4C34"/>
    <w:rPr>
      <w:rFonts w:ascii="Courier New" w:hAnsi="Courier New"/>
      <w:lang w:val="nb-NO"/>
    </w:rPr>
  </w:style>
  <w:style w:type="paragraph" w:styleId="aff0">
    <w:name w:val="Plain Text"/>
    <w:basedOn w:val="a1"/>
    <w:link w:val="aff"/>
    <w:uiPriority w:val="99"/>
    <w:rsid w:val="004E4C34"/>
    <w:pPr>
      <w:overflowPunct w:val="0"/>
      <w:autoSpaceDE w:val="0"/>
      <w:autoSpaceDN w:val="0"/>
      <w:adjustRightInd w:val="0"/>
      <w:textAlignment w:val="baseline"/>
    </w:pPr>
    <w:rPr>
      <w:rFonts w:ascii="Courier New" w:eastAsiaTheme="minorEastAsia" w:hAnsi="Courier New"/>
      <w:lang w:val="nb-NO" w:eastAsia="fr-FR"/>
    </w:rPr>
  </w:style>
  <w:style w:type="character" w:customStyle="1" w:styleId="Char1">
    <w:name w:val="纯文本 Char1"/>
    <w:basedOn w:val="a2"/>
    <w:semiHidden/>
    <w:rsid w:val="004E4C34"/>
    <w:rPr>
      <w:rFonts w:ascii="SimSun" w:eastAsia="SimSun" w:hAnsi="Courier New" w:cs="Courier New"/>
      <w:sz w:val="21"/>
      <w:szCs w:val="21"/>
      <w:lang w:val="en-GB" w:eastAsia="en-US"/>
    </w:rPr>
  </w:style>
  <w:style w:type="character" w:customStyle="1" w:styleId="PlainTextChar1">
    <w:name w:val="Plain Text Char1"/>
    <w:rsid w:val="004E4C34"/>
    <w:rPr>
      <w:rFonts w:ascii="Courier New" w:hAnsi="Courier New" w:cs="Courier New"/>
      <w:lang w:eastAsia="en-US"/>
    </w:rPr>
  </w:style>
  <w:style w:type="character" w:customStyle="1" w:styleId="29">
    <w:name w:val="本文 2 (文字)"/>
    <w:link w:val="2"/>
    <w:rsid w:val="004E4C34"/>
    <w:rPr>
      <w:kern w:val="2"/>
      <w:sz w:val="21"/>
      <w:lang w:val="en-US" w:eastAsia="ja-JP"/>
    </w:rPr>
  </w:style>
  <w:style w:type="paragraph" w:styleId="2">
    <w:name w:val="Body Text 2"/>
    <w:basedOn w:val="a1"/>
    <w:link w:val="29"/>
    <w:rsid w:val="004E4C34"/>
    <w:pPr>
      <w:widowControl w:val="0"/>
      <w:numPr>
        <w:numId w:val="10"/>
      </w:numPr>
      <w:tabs>
        <w:tab w:val="clear" w:pos="567"/>
        <w:tab w:val="left" w:pos="2205"/>
      </w:tabs>
      <w:overflowPunct w:val="0"/>
      <w:autoSpaceDE w:val="0"/>
      <w:autoSpaceDN w:val="0"/>
      <w:adjustRightInd w:val="0"/>
      <w:spacing w:after="0"/>
      <w:ind w:left="630" w:firstLine="0"/>
      <w:jc w:val="both"/>
      <w:textAlignment w:val="baseline"/>
    </w:pPr>
    <w:rPr>
      <w:rFonts w:ascii="CG Times (WN)" w:eastAsiaTheme="minorEastAsia" w:hAnsi="CG Times (WN)"/>
      <w:kern w:val="2"/>
      <w:sz w:val="21"/>
      <w:lang w:val="en-US" w:eastAsia="ja-JP"/>
    </w:rPr>
  </w:style>
  <w:style w:type="character" w:customStyle="1" w:styleId="2Char1">
    <w:name w:val="正文文本 2 Char1"/>
    <w:basedOn w:val="a2"/>
    <w:semiHidden/>
    <w:rsid w:val="004E4C34"/>
    <w:rPr>
      <w:rFonts w:ascii="Times New Roman" w:hAnsi="Times New Roman"/>
      <w:lang w:val="en-GB" w:eastAsia="en-US"/>
    </w:rPr>
  </w:style>
  <w:style w:type="character" w:customStyle="1" w:styleId="BodyText2Char1">
    <w:name w:val="Body Text 2 Char1"/>
    <w:rsid w:val="004E4C34"/>
    <w:rPr>
      <w:lang w:eastAsia="en-US"/>
    </w:rPr>
  </w:style>
  <w:style w:type="character" w:customStyle="1" w:styleId="2a">
    <w:name w:val="本文インデント 2 (文字)"/>
    <w:link w:val="20"/>
    <w:rsid w:val="004E4C34"/>
    <w:rPr>
      <w:kern w:val="2"/>
      <w:lang w:val="en-US" w:eastAsia="ja-JP"/>
    </w:rPr>
  </w:style>
  <w:style w:type="paragraph" w:styleId="20">
    <w:name w:val="Body Text Indent 2"/>
    <w:basedOn w:val="a1"/>
    <w:link w:val="2a"/>
    <w:rsid w:val="004E4C34"/>
    <w:pPr>
      <w:widowControl w:val="0"/>
      <w:numPr>
        <w:numId w:val="8"/>
      </w:numPr>
      <w:tabs>
        <w:tab w:val="clear" w:pos="992"/>
        <w:tab w:val="left" w:pos="2205"/>
      </w:tabs>
      <w:overflowPunct w:val="0"/>
      <w:autoSpaceDE w:val="0"/>
      <w:autoSpaceDN w:val="0"/>
      <w:adjustRightInd w:val="0"/>
      <w:spacing w:after="0"/>
      <w:ind w:left="200" w:firstLine="0"/>
      <w:jc w:val="both"/>
      <w:textAlignment w:val="baseline"/>
    </w:pPr>
    <w:rPr>
      <w:rFonts w:ascii="CG Times (WN)" w:eastAsiaTheme="minorEastAsia" w:hAnsi="CG Times (WN)"/>
      <w:kern w:val="2"/>
      <w:lang w:val="en-US" w:eastAsia="ja-JP"/>
    </w:rPr>
  </w:style>
  <w:style w:type="character" w:customStyle="1" w:styleId="2Char10">
    <w:name w:val="正文文本缩进 2 Char1"/>
    <w:basedOn w:val="a2"/>
    <w:semiHidden/>
    <w:rsid w:val="004E4C34"/>
    <w:rPr>
      <w:rFonts w:ascii="Times New Roman" w:hAnsi="Times New Roman"/>
      <w:lang w:val="en-GB" w:eastAsia="en-US"/>
    </w:rPr>
  </w:style>
  <w:style w:type="character" w:customStyle="1" w:styleId="BodyTextIndent2Char1">
    <w:name w:val="Body Text Indent 2 Char1"/>
    <w:rsid w:val="004E4C34"/>
    <w:rPr>
      <w:lang w:eastAsia="en-US"/>
    </w:rPr>
  </w:style>
  <w:style w:type="character" w:customStyle="1" w:styleId="37">
    <w:name w:val="本文インデント 3 (文字)"/>
    <w:link w:val="30"/>
    <w:rsid w:val="004E4C34"/>
    <w:rPr>
      <w:lang w:val="en-US" w:eastAsia="ja-JP"/>
    </w:rPr>
  </w:style>
  <w:style w:type="paragraph" w:styleId="30">
    <w:name w:val="Body Text Indent 3"/>
    <w:basedOn w:val="a1"/>
    <w:link w:val="37"/>
    <w:rsid w:val="004E4C34"/>
    <w:pPr>
      <w:numPr>
        <w:numId w:val="11"/>
      </w:numPr>
      <w:tabs>
        <w:tab w:val="clear" w:pos="360"/>
      </w:tabs>
      <w:overflowPunct w:val="0"/>
      <w:autoSpaceDE w:val="0"/>
      <w:autoSpaceDN w:val="0"/>
      <w:adjustRightInd w:val="0"/>
      <w:spacing w:after="0"/>
      <w:ind w:left="1080" w:firstLine="0"/>
      <w:textAlignment w:val="baseline"/>
    </w:pPr>
    <w:rPr>
      <w:rFonts w:ascii="CG Times (WN)" w:eastAsiaTheme="minorEastAsia" w:hAnsi="CG Times (WN)"/>
      <w:lang w:val="en-US" w:eastAsia="ja-JP"/>
    </w:rPr>
  </w:style>
  <w:style w:type="character" w:customStyle="1" w:styleId="3Char1">
    <w:name w:val="正文文本缩进 3 Char1"/>
    <w:basedOn w:val="a2"/>
    <w:semiHidden/>
    <w:rsid w:val="004E4C34"/>
    <w:rPr>
      <w:rFonts w:ascii="Times New Roman" w:hAnsi="Times New Roman"/>
      <w:sz w:val="16"/>
      <w:szCs w:val="16"/>
      <w:lang w:val="en-GB" w:eastAsia="en-US"/>
    </w:rPr>
  </w:style>
  <w:style w:type="character" w:customStyle="1" w:styleId="BodyTextIndent3Char1">
    <w:name w:val="Body Text Indent 3 Char1"/>
    <w:rsid w:val="004E4C34"/>
    <w:rPr>
      <w:sz w:val="16"/>
      <w:szCs w:val="16"/>
      <w:lang w:eastAsia="en-US"/>
    </w:rPr>
  </w:style>
  <w:style w:type="paragraph" w:customStyle="1" w:styleId="numberedlist0">
    <w:name w:val="numbered list"/>
    <w:basedOn w:val="ab"/>
    <w:rsid w:val="004E4C34"/>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SimSun"/>
      <w:lang w:eastAsia="ja-JP"/>
    </w:rPr>
  </w:style>
  <w:style w:type="paragraph" w:customStyle="1" w:styleId="TabList">
    <w:name w:val="TabList"/>
    <w:basedOn w:val="a1"/>
    <w:rsid w:val="004E4C34"/>
    <w:pPr>
      <w:tabs>
        <w:tab w:val="left" w:pos="1134"/>
      </w:tabs>
      <w:overflowPunct w:val="0"/>
      <w:autoSpaceDE w:val="0"/>
      <w:autoSpaceDN w:val="0"/>
      <w:adjustRightInd w:val="0"/>
      <w:spacing w:after="0"/>
      <w:textAlignment w:val="baseline"/>
    </w:pPr>
    <w:rPr>
      <w:rFonts w:eastAsia="ＭＳ 明朝"/>
      <w:lang w:eastAsia="en-GB"/>
    </w:rPr>
  </w:style>
  <w:style w:type="character" w:customStyle="1" w:styleId="aff1">
    <w:name w:val="日付 (文字)"/>
    <w:link w:val="aff2"/>
    <w:uiPriority w:val="99"/>
    <w:rsid w:val="004E4C34"/>
  </w:style>
  <w:style w:type="paragraph" w:styleId="aff2">
    <w:name w:val="Date"/>
    <w:basedOn w:val="a1"/>
    <w:next w:val="a1"/>
    <w:link w:val="aff1"/>
    <w:uiPriority w:val="99"/>
    <w:rsid w:val="004E4C34"/>
    <w:pPr>
      <w:overflowPunct w:val="0"/>
      <w:autoSpaceDE w:val="0"/>
      <w:autoSpaceDN w:val="0"/>
      <w:adjustRightInd w:val="0"/>
      <w:spacing w:after="0"/>
      <w:jc w:val="both"/>
      <w:textAlignment w:val="baseline"/>
    </w:pPr>
    <w:rPr>
      <w:rFonts w:ascii="CG Times (WN)" w:eastAsiaTheme="minorEastAsia" w:hAnsi="CG Times (WN)"/>
      <w:lang w:val="fr-FR" w:eastAsia="fr-FR"/>
    </w:rPr>
  </w:style>
  <w:style w:type="character" w:customStyle="1" w:styleId="Char10">
    <w:name w:val="日期 Char1"/>
    <w:basedOn w:val="a2"/>
    <w:rsid w:val="004E4C34"/>
    <w:rPr>
      <w:rFonts w:ascii="Times New Roman" w:hAnsi="Times New Roman"/>
      <w:lang w:val="en-GB" w:eastAsia="en-US"/>
    </w:rPr>
  </w:style>
  <w:style w:type="character" w:customStyle="1" w:styleId="DateChar1">
    <w:name w:val="Date Char1"/>
    <w:rsid w:val="004E4C34"/>
    <w:rPr>
      <w:lang w:eastAsia="en-US"/>
    </w:rPr>
  </w:style>
  <w:style w:type="paragraph" w:customStyle="1" w:styleId="tah0">
    <w:name w:val="tah"/>
    <w:basedOn w:val="a1"/>
    <w:rsid w:val="004E4C34"/>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NormalAfter3pt">
    <w:name w:val="Normal + After:  3 pt"/>
    <w:basedOn w:val="a1"/>
    <w:rsid w:val="004E4C34"/>
    <w:pPr>
      <w:tabs>
        <w:tab w:val="num" w:pos="2560"/>
      </w:tabs>
      <w:ind w:left="2560" w:hanging="357"/>
    </w:pPr>
    <w:rPr>
      <w:lang w:val="en-AU" w:eastAsia="ko-KR"/>
    </w:rPr>
  </w:style>
  <w:style w:type="paragraph" w:styleId="aff3">
    <w:name w:val="List Paragraph"/>
    <w:aliases w:val="- Bullets,목록 단락,?? ??,?????,????,Lista1,列出段落1,中等深浅网格 1 - 着色 21,¥¡¡¡¡ì¬º¥¹¥È¶ÎÂä,ÁÐ³ö¶ÎÂä,列表段落1,—ño’i—Ž,¥ê¥¹¥È¶ÎÂä,1st level - Bullet List Paragraph,Lettre d'introduction,Paragrafo elenco,Normal bullet 2,Bullet list,목록단락"/>
    <w:basedOn w:val="a1"/>
    <w:link w:val="aff4"/>
    <w:uiPriority w:val="34"/>
    <w:qFormat/>
    <w:rsid w:val="004E4C34"/>
    <w:pPr>
      <w:spacing w:after="200" w:line="276" w:lineRule="auto"/>
      <w:ind w:left="720"/>
      <w:contextualSpacing/>
    </w:pPr>
    <w:rPr>
      <w:rFonts w:ascii="Calibri" w:eastAsia="Calibri" w:hAnsi="Calibri"/>
      <w:sz w:val="22"/>
      <w:szCs w:val="22"/>
      <w:lang w:val="en-US"/>
    </w:rPr>
  </w:style>
  <w:style w:type="character" w:customStyle="1" w:styleId="aff4">
    <w:name w:val="リスト段落 (文字)"/>
    <w:aliases w:val="- Bullets (文字),목록 단락 (文字),?? ?? (文字),????? (文字),???? (文字),Lista1 (文字),列出段落1 (文字),中等深浅网格 1 - 着色 21 (文字),¥¡¡¡¡ì¬º¥¹¥È¶ÎÂä (文字),ÁÐ³ö¶ÎÂä (文字),列表段落1 (文字),—ño’i—Ž (文字),¥ê¥¹¥È¶ÎÂä (文字),1st level - Bullet List Paragraph (文字),Paragrafo elenco (文字)"/>
    <w:link w:val="aff3"/>
    <w:uiPriority w:val="34"/>
    <w:qFormat/>
    <w:rsid w:val="004E4C34"/>
    <w:rPr>
      <w:rFonts w:ascii="Calibri" w:eastAsia="Calibri" w:hAnsi="Calibri"/>
      <w:sz w:val="22"/>
      <w:szCs w:val="22"/>
      <w:lang w:val="en-US" w:eastAsia="en-US"/>
    </w:rPr>
  </w:style>
  <w:style w:type="paragraph" w:customStyle="1" w:styleId="TableCell">
    <w:name w:val="Table Cell"/>
    <w:basedOn w:val="TAC"/>
    <w:link w:val="TableCellChar"/>
    <w:qFormat/>
    <w:rsid w:val="004E4C34"/>
    <w:pPr>
      <w:overflowPunct w:val="0"/>
      <w:autoSpaceDE w:val="0"/>
      <w:autoSpaceDN w:val="0"/>
      <w:adjustRightInd w:val="0"/>
    </w:pPr>
    <w:rPr>
      <w:rFonts w:eastAsia="SimSun"/>
      <w:lang w:val="x-none" w:eastAsia="zh-CN"/>
    </w:rPr>
  </w:style>
  <w:style w:type="character" w:customStyle="1" w:styleId="TableCellChar">
    <w:name w:val="Table Cell Char"/>
    <w:link w:val="TableCell"/>
    <w:rsid w:val="004E4C34"/>
    <w:rPr>
      <w:rFonts w:ascii="Arial" w:eastAsia="SimSun" w:hAnsi="Arial"/>
      <w:sz w:val="18"/>
      <w:lang w:val="x-none" w:eastAsia="zh-CN"/>
    </w:rPr>
  </w:style>
  <w:style w:type="paragraph" w:customStyle="1" w:styleId="MTDisplayEquation">
    <w:name w:val="MTDisplayEquation"/>
    <w:basedOn w:val="a1"/>
    <w:next w:val="a1"/>
    <w:link w:val="MTDisplayEquationChar"/>
    <w:rsid w:val="004E4C34"/>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4E4C34"/>
    <w:rPr>
      <w:rFonts w:ascii="Times New Roman" w:eastAsia="Calibri" w:hAnsi="Times New Roman"/>
      <w:szCs w:val="22"/>
      <w:lang w:val="x-none" w:eastAsia="x-none"/>
    </w:rPr>
  </w:style>
  <w:style w:type="paragraph" w:styleId="aff5">
    <w:name w:val="index heading"/>
    <w:basedOn w:val="a1"/>
    <w:next w:val="a1"/>
    <w:uiPriority w:val="99"/>
    <w:rsid w:val="004E4C34"/>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a1"/>
    <w:rsid w:val="004E4C34"/>
    <w:pPr>
      <w:overflowPunct w:val="0"/>
      <w:autoSpaceDE w:val="0"/>
      <w:autoSpaceDN w:val="0"/>
      <w:adjustRightInd w:val="0"/>
      <w:ind w:left="851"/>
      <w:textAlignment w:val="baseline"/>
    </w:pPr>
    <w:rPr>
      <w:lang w:eastAsia="en-GB"/>
    </w:rPr>
  </w:style>
  <w:style w:type="paragraph" w:customStyle="1" w:styleId="INDENT2">
    <w:name w:val="INDENT2"/>
    <w:basedOn w:val="a1"/>
    <w:rsid w:val="004E4C34"/>
    <w:pPr>
      <w:overflowPunct w:val="0"/>
      <w:autoSpaceDE w:val="0"/>
      <w:autoSpaceDN w:val="0"/>
      <w:adjustRightInd w:val="0"/>
      <w:ind w:left="1135" w:hanging="284"/>
      <w:textAlignment w:val="baseline"/>
    </w:pPr>
    <w:rPr>
      <w:lang w:eastAsia="en-GB"/>
    </w:rPr>
  </w:style>
  <w:style w:type="paragraph" w:customStyle="1" w:styleId="INDENT3">
    <w:name w:val="INDENT3"/>
    <w:basedOn w:val="a1"/>
    <w:rsid w:val="004E4C34"/>
    <w:pPr>
      <w:overflowPunct w:val="0"/>
      <w:autoSpaceDE w:val="0"/>
      <w:autoSpaceDN w:val="0"/>
      <w:adjustRightInd w:val="0"/>
      <w:ind w:left="1701" w:hanging="567"/>
      <w:textAlignment w:val="baseline"/>
    </w:pPr>
    <w:rPr>
      <w:lang w:eastAsia="en-GB"/>
    </w:rPr>
  </w:style>
  <w:style w:type="paragraph" w:customStyle="1" w:styleId="FigureTitle">
    <w:name w:val="Figure_Title"/>
    <w:basedOn w:val="a1"/>
    <w:next w:val="a1"/>
    <w:rsid w:val="004E4C3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a1"/>
    <w:rsid w:val="004E4C34"/>
    <w:pPr>
      <w:keepNext/>
      <w:keepLines/>
      <w:overflowPunct w:val="0"/>
      <w:autoSpaceDE w:val="0"/>
      <w:autoSpaceDN w:val="0"/>
      <w:adjustRightInd w:val="0"/>
      <w:textAlignment w:val="baseline"/>
    </w:pPr>
    <w:rPr>
      <w:b/>
      <w:lang w:eastAsia="en-GB"/>
    </w:rPr>
  </w:style>
  <w:style w:type="paragraph" w:customStyle="1" w:styleId="CRfront">
    <w:name w:val="CR_front"/>
    <w:next w:val="a1"/>
    <w:rsid w:val="004E4C34"/>
    <w:rPr>
      <w:rFonts w:ascii="Arial" w:eastAsia="ＭＳ 明朝" w:hAnsi="Arial"/>
      <w:lang w:val="en-GB" w:eastAsia="en-US"/>
    </w:rPr>
  </w:style>
  <w:style w:type="paragraph" w:customStyle="1" w:styleId="tabletext">
    <w:name w:val="table text"/>
    <w:basedOn w:val="a1"/>
    <w:next w:val="table"/>
    <w:rsid w:val="004E4C34"/>
    <w:pPr>
      <w:overflowPunct w:val="0"/>
      <w:autoSpaceDE w:val="0"/>
      <w:autoSpaceDN w:val="0"/>
      <w:adjustRightInd w:val="0"/>
      <w:spacing w:after="0"/>
      <w:textAlignment w:val="baseline"/>
    </w:pPr>
    <w:rPr>
      <w:rFonts w:eastAsia="ＭＳ 明朝"/>
      <w:i/>
      <w:lang w:eastAsia="en-GB"/>
    </w:rPr>
  </w:style>
  <w:style w:type="paragraph" w:customStyle="1" w:styleId="table">
    <w:name w:val="table"/>
    <w:basedOn w:val="a1"/>
    <w:next w:val="a1"/>
    <w:rsid w:val="004E4C34"/>
    <w:pPr>
      <w:overflowPunct w:val="0"/>
      <w:autoSpaceDE w:val="0"/>
      <w:autoSpaceDN w:val="0"/>
      <w:adjustRightInd w:val="0"/>
      <w:spacing w:after="0"/>
      <w:jc w:val="center"/>
      <w:textAlignment w:val="baseline"/>
    </w:pPr>
    <w:rPr>
      <w:rFonts w:eastAsia="ＭＳ 明朝"/>
      <w:lang w:val="en-US" w:eastAsia="en-GB"/>
    </w:rPr>
  </w:style>
  <w:style w:type="paragraph" w:customStyle="1" w:styleId="HE">
    <w:name w:val="HE"/>
    <w:basedOn w:val="a1"/>
    <w:rsid w:val="004E4C34"/>
    <w:pPr>
      <w:overflowPunct w:val="0"/>
      <w:autoSpaceDE w:val="0"/>
      <w:autoSpaceDN w:val="0"/>
      <w:adjustRightInd w:val="0"/>
      <w:spacing w:after="0"/>
      <w:textAlignment w:val="baseline"/>
    </w:pPr>
    <w:rPr>
      <w:rFonts w:eastAsia="ＭＳ 明朝"/>
      <w:b/>
      <w:lang w:eastAsia="en-GB"/>
    </w:rPr>
  </w:style>
  <w:style w:type="paragraph" w:customStyle="1" w:styleId="text">
    <w:name w:val="text"/>
    <w:basedOn w:val="a1"/>
    <w:link w:val="textChar"/>
    <w:qFormat/>
    <w:rsid w:val="004E4C34"/>
    <w:pPr>
      <w:widowControl w:val="0"/>
      <w:overflowPunct w:val="0"/>
      <w:autoSpaceDE w:val="0"/>
      <w:autoSpaceDN w:val="0"/>
      <w:adjustRightInd w:val="0"/>
      <w:spacing w:after="240"/>
      <w:jc w:val="both"/>
      <w:textAlignment w:val="baseline"/>
    </w:pPr>
    <w:rPr>
      <w:sz w:val="24"/>
      <w:lang w:val="en-AU" w:eastAsia="x-none"/>
    </w:rPr>
  </w:style>
  <w:style w:type="paragraph" w:customStyle="1" w:styleId="Reference">
    <w:name w:val="Reference"/>
    <w:basedOn w:val="EX"/>
    <w:link w:val="ReferenceChar"/>
    <w:qFormat/>
    <w:rsid w:val="004E4C34"/>
    <w:pPr>
      <w:numPr>
        <w:numId w:val="4"/>
      </w:numPr>
      <w:overflowPunct w:val="0"/>
      <w:autoSpaceDE w:val="0"/>
      <w:autoSpaceDN w:val="0"/>
      <w:adjustRightInd w:val="0"/>
      <w:textAlignment w:val="baseline"/>
    </w:pPr>
    <w:rPr>
      <w:rFonts w:eastAsia="SimSun"/>
      <w:lang w:eastAsia="en-GB"/>
    </w:rPr>
  </w:style>
  <w:style w:type="paragraph" w:customStyle="1" w:styleId="berschrift1H1">
    <w:name w:val="Überschrift 1.H1"/>
    <w:basedOn w:val="a1"/>
    <w:next w:val="a1"/>
    <w:rsid w:val="004E4C34"/>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4E4C34"/>
    <w:pPr>
      <w:widowControl/>
      <w:numPr>
        <w:numId w:val="1"/>
      </w:numPr>
      <w:spacing w:after="120"/>
    </w:pPr>
    <w:rPr>
      <w:rFonts w:eastAsia="ＭＳ 明朝"/>
      <w:lang w:val="en-US"/>
    </w:rPr>
  </w:style>
  <w:style w:type="paragraph" w:customStyle="1" w:styleId="textintend2">
    <w:name w:val="text intend 2"/>
    <w:basedOn w:val="text"/>
    <w:rsid w:val="004E4C34"/>
    <w:pPr>
      <w:widowControl/>
      <w:spacing w:after="120"/>
      <w:ind w:left="567" w:hanging="283"/>
    </w:pPr>
    <w:rPr>
      <w:rFonts w:eastAsia="ＭＳ 明朝"/>
      <w:lang w:val="en-US"/>
    </w:rPr>
  </w:style>
  <w:style w:type="paragraph" w:customStyle="1" w:styleId="textintend3">
    <w:name w:val="text intend 3"/>
    <w:basedOn w:val="text"/>
    <w:rsid w:val="004E4C34"/>
    <w:pPr>
      <w:widowControl/>
      <w:numPr>
        <w:numId w:val="2"/>
      </w:numPr>
      <w:spacing w:after="120"/>
    </w:pPr>
    <w:rPr>
      <w:rFonts w:eastAsia="ＭＳ 明朝"/>
      <w:lang w:val="en-US"/>
    </w:rPr>
  </w:style>
  <w:style w:type="paragraph" w:customStyle="1" w:styleId="normalpuce">
    <w:name w:val="normal puce"/>
    <w:basedOn w:val="a1"/>
    <w:rsid w:val="004E4C34"/>
    <w:pPr>
      <w:widowControl w:val="0"/>
      <w:numPr>
        <w:numId w:val="5"/>
      </w:numPr>
      <w:overflowPunct w:val="0"/>
      <w:autoSpaceDE w:val="0"/>
      <w:autoSpaceDN w:val="0"/>
      <w:adjustRightInd w:val="0"/>
      <w:spacing w:before="60" w:after="60"/>
      <w:jc w:val="both"/>
      <w:textAlignment w:val="baseline"/>
    </w:pPr>
    <w:rPr>
      <w:rFonts w:eastAsia="ＭＳ 明朝"/>
      <w:lang w:eastAsia="en-GB"/>
    </w:rPr>
  </w:style>
  <w:style w:type="paragraph" w:customStyle="1" w:styleId="TdocHeading1">
    <w:name w:val="Tdoc_Heading_1"/>
    <w:basedOn w:val="1"/>
    <w:next w:val="a1"/>
    <w:autoRedefine/>
    <w:rsid w:val="004E4C34"/>
    <w:pPr>
      <w:keepLines w:val="0"/>
      <w:numPr>
        <w:numId w:val="6"/>
      </w:numPr>
      <w:pBdr>
        <w:top w:val="none" w:sz="0" w:space="0" w:color="auto"/>
      </w:pBdr>
      <w:overflowPunct w:val="0"/>
      <w:autoSpaceDE w:val="0"/>
      <w:autoSpaceDN w:val="0"/>
      <w:adjustRightInd w:val="0"/>
      <w:spacing w:after="0"/>
      <w:textAlignment w:val="baseline"/>
    </w:pPr>
    <w:rPr>
      <w:rFonts w:eastAsia="SimSun"/>
      <w:b/>
      <w:noProof/>
      <w:kern w:val="28"/>
      <w:sz w:val="24"/>
      <w:lang w:val="en-US" w:eastAsia="en-GB"/>
    </w:rPr>
  </w:style>
  <w:style w:type="paragraph" w:customStyle="1" w:styleId="Meetingcaption">
    <w:name w:val="Meeting caption"/>
    <w:basedOn w:val="a1"/>
    <w:rsid w:val="004E4C34"/>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a1"/>
    <w:rsid w:val="004E4C34"/>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a1"/>
    <w:rsid w:val="004E4C34"/>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a1"/>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0">
    <w:name w:val="b1"/>
    <w:basedOn w:val="a1"/>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character" w:customStyle="1" w:styleId="GuidanceChar">
    <w:name w:val="Guidance Char"/>
    <w:rsid w:val="004E4C34"/>
    <w:rPr>
      <w:i/>
      <w:color w:val="0000FF"/>
      <w:lang w:val="en-GB" w:eastAsia="ja-JP" w:bidi="ar-SA"/>
    </w:rPr>
  </w:style>
  <w:style w:type="paragraph" w:customStyle="1" w:styleId="CharCharCharChar">
    <w:name w:val="Char Char Char Char"/>
    <w:rsid w:val="004E4C34"/>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
    <w:name w:val="Char Char Char Char Char Char Char Char Char Char Char Char"/>
    <w:semiHidden/>
    <w:rsid w:val="004E4C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Char">
    <w:name w:val="h4 Char Char"/>
    <w:rsid w:val="004E4C34"/>
    <w:rPr>
      <w:rFonts w:ascii="Arial" w:hAnsi="Arial"/>
      <w:sz w:val="24"/>
      <w:lang w:val="en-GB" w:eastAsia="ja-JP" w:bidi="ar-SA"/>
    </w:rPr>
  </w:style>
  <w:style w:type="character" w:customStyle="1" w:styleId="FigureCaption1">
    <w:name w:val="Figure Caption1"/>
    <w:aliases w:val="fc Char1,Figure Caption Char Char"/>
    <w:rsid w:val="004E4C34"/>
    <w:rPr>
      <w:rFonts w:ascii="Arial" w:eastAsia="????" w:hAnsi="Arial" w:cs="Arial"/>
      <w:color w:val="0000FF"/>
      <w:kern w:val="2"/>
      <w:lang w:val="en-US" w:eastAsia="en-US" w:bidi="ar-SA"/>
    </w:rPr>
  </w:style>
  <w:style w:type="character" w:customStyle="1" w:styleId="CharChar5">
    <w:name w:val="Char Char5"/>
    <w:semiHidden/>
    <w:rsid w:val="004E4C34"/>
    <w:rPr>
      <w:rFonts w:ascii="Times New Roman" w:hAnsi="Times New Roman"/>
      <w:lang w:eastAsia="en-US"/>
    </w:rPr>
  </w:style>
  <w:style w:type="paragraph" w:customStyle="1" w:styleId="CharChar3CharCharCharCharCharChar">
    <w:name w:val="Char Char3 Char Char Char Char Char Char"/>
    <w:semiHidden/>
    <w:rsid w:val="004E4C34"/>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1CharChar">
    <w:name w:val="Char Char1 Char Char"/>
    <w:rsid w:val="004E4C34"/>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styleId="aff6">
    <w:name w:val="Revision"/>
    <w:hidden/>
    <w:uiPriority w:val="99"/>
    <w:semiHidden/>
    <w:rsid w:val="004E4C34"/>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4E4C34"/>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rsid w:val="004E4C34"/>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1">
    <w:name w:val="Char Char Char Char Char Char Char Char Char Char Char Char1"/>
    <w:uiPriority w:val="99"/>
    <w:semiHidden/>
    <w:rsid w:val="004E4C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51">
    <w:name w:val="Char Char51"/>
    <w:semiHidden/>
    <w:rsid w:val="004E4C34"/>
    <w:rPr>
      <w:rFonts w:ascii="Times New Roman" w:hAnsi="Times New Roman"/>
      <w:lang w:eastAsia="en-US"/>
    </w:rPr>
  </w:style>
  <w:style w:type="character" w:customStyle="1" w:styleId="B11">
    <w:name w:val="B1 (文字)"/>
    <w:qFormat/>
    <w:rsid w:val="004E4C34"/>
    <w:rPr>
      <w:rFonts w:eastAsia="ＭＳ 明朝"/>
      <w:lang w:val="en-GB" w:eastAsia="en-US" w:bidi="ar-SA"/>
    </w:rPr>
  </w:style>
  <w:style w:type="character" w:customStyle="1" w:styleId="TALCar">
    <w:name w:val="TAL Car"/>
    <w:rsid w:val="004E4C34"/>
    <w:rPr>
      <w:rFonts w:ascii="Arial" w:hAnsi="Arial"/>
      <w:sz w:val="18"/>
    </w:rPr>
  </w:style>
  <w:style w:type="character" w:customStyle="1" w:styleId="Mention1">
    <w:name w:val="Mention1"/>
    <w:uiPriority w:val="99"/>
    <w:semiHidden/>
    <w:unhideWhenUsed/>
    <w:rsid w:val="004E4C34"/>
    <w:rPr>
      <w:color w:val="2B579A"/>
      <w:shd w:val="clear" w:color="auto" w:fill="E6E6E6"/>
    </w:rPr>
  </w:style>
  <w:style w:type="numbering" w:customStyle="1" w:styleId="StyleBulleted">
    <w:name w:val="Style Bulleted"/>
    <w:rsid w:val="004E4C34"/>
    <w:pPr>
      <w:numPr>
        <w:numId w:val="12"/>
      </w:numPr>
    </w:pPr>
  </w:style>
  <w:style w:type="paragraph" w:customStyle="1" w:styleId="ListParagraph8">
    <w:name w:val="List Paragraph8"/>
    <w:basedOn w:val="a1"/>
    <w:qFormat/>
    <w:rsid w:val="004E4C34"/>
    <w:pPr>
      <w:spacing w:after="0"/>
      <w:ind w:left="720"/>
      <w:contextualSpacing/>
    </w:pPr>
    <w:rPr>
      <w:sz w:val="24"/>
      <w:szCs w:val="24"/>
      <w:lang w:val="en-US" w:eastAsia="zh-CN"/>
    </w:rPr>
  </w:style>
  <w:style w:type="paragraph" w:customStyle="1" w:styleId="RAN1text">
    <w:name w:val="RAN1 text"/>
    <w:basedOn w:val="afd"/>
    <w:link w:val="RAN1textChar"/>
    <w:qFormat/>
    <w:rsid w:val="004E4C34"/>
    <w:pPr>
      <w:overflowPunct/>
      <w:autoSpaceDE/>
      <w:autoSpaceDN/>
      <w:adjustRightInd/>
      <w:spacing w:after="0"/>
      <w:jc w:val="both"/>
      <w:textAlignment w:val="auto"/>
    </w:pPr>
    <w:rPr>
      <w:rFonts w:eastAsia="ＭＳ 明朝"/>
      <w:szCs w:val="24"/>
      <w:lang w:val="x-none" w:eastAsia="x-none"/>
    </w:rPr>
  </w:style>
  <w:style w:type="character" w:customStyle="1" w:styleId="RAN1textChar">
    <w:name w:val="RAN1 text Char"/>
    <w:link w:val="RAN1text"/>
    <w:rsid w:val="004E4C34"/>
    <w:rPr>
      <w:rFonts w:ascii="Times New Roman" w:eastAsia="ＭＳ 明朝" w:hAnsi="Times New Roman"/>
      <w:szCs w:val="24"/>
      <w:lang w:val="x-none" w:eastAsia="x-none"/>
    </w:rPr>
  </w:style>
  <w:style w:type="paragraph" w:customStyle="1" w:styleId="RAN1bullet1">
    <w:name w:val="RAN1 bullet1"/>
    <w:basedOn w:val="a1"/>
    <w:link w:val="RAN1bullet1Char"/>
    <w:qFormat/>
    <w:rsid w:val="004E4C34"/>
    <w:pPr>
      <w:numPr>
        <w:numId w:val="13"/>
      </w:numPr>
      <w:spacing w:after="0"/>
    </w:pPr>
    <w:rPr>
      <w:rFonts w:ascii="Times" w:eastAsia="Batang" w:hAnsi="Times"/>
      <w:szCs w:val="24"/>
      <w:lang w:val="x-none" w:eastAsia="x-none"/>
    </w:rPr>
  </w:style>
  <w:style w:type="character" w:customStyle="1" w:styleId="RAN1bullet1Char">
    <w:name w:val="RAN1 bullet1 Char"/>
    <w:link w:val="RAN1bullet1"/>
    <w:rsid w:val="004E4C34"/>
    <w:rPr>
      <w:rFonts w:ascii="Times" w:eastAsia="Batang" w:hAnsi="Times"/>
      <w:szCs w:val="24"/>
      <w:lang w:val="x-none" w:eastAsia="x-none"/>
    </w:rPr>
  </w:style>
  <w:style w:type="paragraph" w:customStyle="1" w:styleId="RAN1bullet2">
    <w:name w:val="RAN1 bullet2"/>
    <w:basedOn w:val="a1"/>
    <w:link w:val="RAN1bullet2Char"/>
    <w:qFormat/>
    <w:rsid w:val="004E4C34"/>
    <w:pPr>
      <w:numPr>
        <w:ilvl w:val="1"/>
        <w:numId w:val="14"/>
      </w:numPr>
      <w:tabs>
        <w:tab w:val="left" w:pos="1440"/>
      </w:tabs>
      <w:spacing w:after="0"/>
    </w:pPr>
    <w:rPr>
      <w:rFonts w:ascii="Times" w:eastAsia="Batang" w:hAnsi="Times"/>
      <w:lang w:val="en-US"/>
    </w:rPr>
  </w:style>
  <w:style w:type="character" w:customStyle="1" w:styleId="RAN1bullet2Char">
    <w:name w:val="RAN1 bullet2 Char"/>
    <w:link w:val="RAN1bullet2"/>
    <w:qFormat/>
    <w:rsid w:val="004E4C34"/>
    <w:rPr>
      <w:rFonts w:ascii="Times" w:eastAsia="Batang" w:hAnsi="Times"/>
      <w:lang w:val="en-US" w:eastAsia="en-US"/>
    </w:rPr>
  </w:style>
  <w:style w:type="paragraph" w:styleId="Web">
    <w:name w:val="Normal (Web)"/>
    <w:basedOn w:val="a1"/>
    <w:unhideWhenUsed/>
    <w:qFormat/>
    <w:rsid w:val="004E4C34"/>
    <w:pPr>
      <w:spacing w:before="100" w:beforeAutospacing="1" w:after="100" w:afterAutospacing="1"/>
    </w:pPr>
    <w:rPr>
      <w:rFonts w:ascii="SimSun" w:hAnsi="SimSun" w:cs="SimSun"/>
      <w:sz w:val="24"/>
      <w:szCs w:val="24"/>
      <w:lang w:eastAsia="zh-CN"/>
    </w:rPr>
  </w:style>
  <w:style w:type="character" w:styleId="HTML">
    <w:name w:val="HTML Typewriter"/>
    <w:uiPriority w:val="99"/>
    <w:unhideWhenUsed/>
    <w:rsid w:val="004E4C34"/>
    <w:rPr>
      <w:rFonts w:ascii="Courier New" w:eastAsia="Calibri" w:hAnsi="Courier New" w:cs="Courier New" w:hint="default"/>
      <w:sz w:val="20"/>
      <w:szCs w:val="20"/>
    </w:rPr>
  </w:style>
  <w:style w:type="paragraph" w:customStyle="1" w:styleId="bullet1">
    <w:name w:val="bullet1"/>
    <w:basedOn w:val="text"/>
    <w:link w:val="bullet1Char"/>
    <w:qFormat/>
    <w:rsid w:val="004E4C34"/>
    <w:pPr>
      <w:widowControl/>
      <w:numPr>
        <w:numId w:val="15"/>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4E4C34"/>
    <w:rPr>
      <w:rFonts w:ascii="Times New Roman" w:eastAsia="SimSun" w:hAnsi="Times New Roman"/>
      <w:sz w:val="24"/>
      <w:lang w:val="en-AU" w:eastAsia="x-none"/>
    </w:rPr>
  </w:style>
  <w:style w:type="paragraph" w:customStyle="1" w:styleId="bullet2">
    <w:name w:val="bullet2"/>
    <w:basedOn w:val="text"/>
    <w:link w:val="bullet2Char"/>
    <w:qFormat/>
    <w:rsid w:val="004E4C34"/>
    <w:pPr>
      <w:widowControl/>
      <w:numPr>
        <w:ilvl w:val="1"/>
        <w:numId w:val="15"/>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4E4C34"/>
    <w:rPr>
      <w:rFonts w:ascii="Calibri" w:eastAsia="SimSun" w:hAnsi="Calibri"/>
      <w:kern w:val="2"/>
      <w:sz w:val="24"/>
      <w:szCs w:val="24"/>
      <w:lang w:val="x-none" w:eastAsia="zh-CN"/>
    </w:rPr>
  </w:style>
  <w:style w:type="paragraph" w:customStyle="1" w:styleId="bullet3">
    <w:name w:val="bullet3"/>
    <w:basedOn w:val="text"/>
    <w:link w:val="bullet3Char"/>
    <w:qFormat/>
    <w:rsid w:val="004E4C34"/>
    <w:pPr>
      <w:widowControl/>
      <w:numPr>
        <w:ilvl w:val="2"/>
        <w:numId w:val="15"/>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4E4C34"/>
    <w:rPr>
      <w:rFonts w:ascii="Times" w:eastAsia="SimSun" w:hAnsi="Times"/>
      <w:kern w:val="2"/>
      <w:sz w:val="24"/>
      <w:szCs w:val="24"/>
      <w:lang w:val="x-none" w:eastAsia="zh-CN"/>
    </w:rPr>
  </w:style>
  <w:style w:type="paragraph" w:customStyle="1" w:styleId="bullet4">
    <w:name w:val="bullet4"/>
    <w:basedOn w:val="text"/>
    <w:link w:val="bullet4Char"/>
    <w:qFormat/>
    <w:rsid w:val="004E4C34"/>
    <w:pPr>
      <w:widowControl/>
      <w:numPr>
        <w:ilvl w:val="3"/>
        <w:numId w:val="15"/>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a1"/>
    <w:link w:val="tdocChar"/>
    <w:qFormat/>
    <w:rsid w:val="004E4C34"/>
    <w:pPr>
      <w:spacing w:after="0"/>
      <w:ind w:left="1440" w:hanging="1440"/>
    </w:pPr>
    <w:rPr>
      <w:rFonts w:ascii="Times" w:eastAsia="Batang" w:hAnsi="Times"/>
      <w:szCs w:val="24"/>
      <w:lang w:val="x-none"/>
    </w:rPr>
  </w:style>
  <w:style w:type="character" w:customStyle="1" w:styleId="tdocChar">
    <w:name w:val="tdoc Char"/>
    <w:link w:val="tdoc"/>
    <w:rsid w:val="004E4C34"/>
    <w:rPr>
      <w:rFonts w:ascii="Times" w:eastAsia="Batang" w:hAnsi="Times"/>
      <w:szCs w:val="24"/>
      <w:lang w:val="x-none" w:eastAsia="en-US"/>
    </w:rPr>
  </w:style>
  <w:style w:type="character" w:customStyle="1" w:styleId="bullet3Char">
    <w:name w:val="bullet3 Char"/>
    <w:link w:val="bullet3"/>
    <w:rsid w:val="004E4C34"/>
    <w:rPr>
      <w:rFonts w:ascii="Times" w:eastAsia="Batang" w:hAnsi="Times"/>
      <w:szCs w:val="24"/>
      <w:lang w:val="x-none" w:eastAsia="en-US"/>
    </w:rPr>
  </w:style>
  <w:style w:type="character" w:customStyle="1" w:styleId="bullet4Char">
    <w:name w:val="bullet4 Char"/>
    <w:link w:val="bullet4"/>
    <w:rsid w:val="004E4C34"/>
    <w:rPr>
      <w:rFonts w:ascii="Times" w:eastAsia="Batang" w:hAnsi="Times"/>
      <w:szCs w:val="24"/>
      <w:lang w:val="x-none" w:eastAsia="en-US"/>
    </w:rPr>
  </w:style>
  <w:style w:type="paragraph" w:customStyle="1" w:styleId="2222">
    <w:name w:val="스타일 스타일 스타일 스타일 양쪽 첫 줄:  2 글자 + 첫 줄:  2 글자 + 첫 줄:  2 글자 + 첫 줄:  2..."/>
    <w:basedOn w:val="a1"/>
    <w:link w:val="2222Char"/>
    <w:rsid w:val="004E4C34"/>
    <w:pPr>
      <w:spacing w:line="336" w:lineRule="auto"/>
      <w:ind w:firstLineChars="200" w:firstLine="200"/>
      <w:jc w:val="both"/>
    </w:pPr>
    <w:rPr>
      <w:rFonts w:eastAsia="Malgun Gothic"/>
      <w:lang w:val="x-none"/>
    </w:rPr>
  </w:style>
  <w:style w:type="character" w:customStyle="1" w:styleId="2222Char">
    <w:name w:val="스타일 스타일 스타일 스타일 양쪽 첫 줄:  2 글자 + 첫 줄:  2 글자 + 첫 줄:  2 글자 + 첫 줄:  2... Char"/>
    <w:link w:val="2222"/>
    <w:rsid w:val="004E4C34"/>
    <w:rPr>
      <w:rFonts w:ascii="Times New Roman" w:eastAsia="Malgun Gothic" w:hAnsi="Times New Roman"/>
      <w:lang w:val="x-none" w:eastAsia="en-US"/>
    </w:rPr>
  </w:style>
  <w:style w:type="character" w:styleId="aff7">
    <w:name w:val="Book Title"/>
    <w:uiPriority w:val="33"/>
    <w:qFormat/>
    <w:rsid w:val="004E4C34"/>
    <w:rPr>
      <w:b/>
      <w:bCs/>
      <w:i/>
      <w:iCs/>
      <w:spacing w:val="5"/>
    </w:rPr>
  </w:style>
  <w:style w:type="paragraph" w:customStyle="1" w:styleId="14">
    <w:name w:val="목록 단락1"/>
    <w:basedOn w:val="a1"/>
    <w:uiPriority w:val="34"/>
    <w:qFormat/>
    <w:rsid w:val="004E4C34"/>
    <w:pPr>
      <w:spacing w:line="276" w:lineRule="auto"/>
      <w:ind w:leftChars="400" w:left="800"/>
      <w:jc w:val="both"/>
    </w:pPr>
    <w:rPr>
      <w:rFonts w:eastAsia="Malgun Gothic"/>
    </w:rPr>
  </w:style>
  <w:style w:type="paragraph" w:customStyle="1" w:styleId="ListParagraph1">
    <w:name w:val="List Paragraph1"/>
    <w:basedOn w:val="a1"/>
    <w:qFormat/>
    <w:rsid w:val="004E4C34"/>
    <w:pPr>
      <w:spacing w:after="0"/>
      <w:ind w:left="720"/>
      <w:contextualSpacing/>
    </w:pPr>
    <w:rPr>
      <w:sz w:val="24"/>
      <w:szCs w:val="24"/>
      <w:lang w:val="en-US" w:eastAsia="zh-CN"/>
    </w:rPr>
  </w:style>
  <w:style w:type="paragraph" w:customStyle="1" w:styleId="references0">
    <w:name w:val="references"/>
    <w:rsid w:val="004E4C34"/>
    <w:pPr>
      <w:numPr>
        <w:numId w:val="16"/>
      </w:numPr>
      <w:spacing w:after="50" w:line="180" w:lineRule="exact"/>
      <w:jc w:val="both"/>
    </w:pPr>
    <w:rPr>
      <w:rFonts w:ascii="Times New Roman" w:eastAsia="ＭＳ 明朝" w:hAnsi="Times New Roman"/>
      <w:noProof/>
      <w:sz w:val="16"/>
      <w:szCs w:val="16"/>
      <w:lang w:val="en-US" w:eastAsia="en-US"/>
    </w:rPr>
  </w:style>
  <w:style w:type="character" w:customStyle="1" w:styleId="TFZchn">
    <w:name w:val="TF Zchn"/>
    <w:link w:val="TF"/>
    <w:locked/>
    <w:rsid w:val="004E4C34"/>
    <w:rPr>
      <w:rFonts w:ascii="Arial" w:hAnsi="Arial"/>
      <w:b/>
      <w:lang w:val="en-GB" w:eastAsia="en-US"/>
    </w:rPr>
  </w:style>
  <w:style w:type="paragraph" w:customStyle="1" w:styleId="RAN1tdoc">
    <w:name w:val="RAN1 tdoc"/>
    <w:basedOn w:val="a1"/>
    <w:link w:val="RAN1tdocChar"/>
    <w:qFormat/>
    <w:rsid w:val="004E4C34"/>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4E4C34"/>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qFormat/>
    <w:rsid w:val="004E4C34"/>
    <w:pPr>
      <w:numPr>
        <w:ilvl w:val="2"/>
        <w:numId w:val="17"/>
      </w:numPr>
    </w:pPr>
  </w:style>
  <w:style w:type="character" w:customStyle="1" w:styleId="RAN1bullet3Char">
    <w:name w:val="RAN1 bullet3 Char"/>
    <w:link w:val="RAN1bullet3"/>
    <w:qFormat/>
    <w:rsid w:val="004E4C34"/>
    <w:rPr>
      <w:rFonts w:ascii="Times" w:eastAsia="Batang" w:hAnsi="Times"/>
      <w:lang w:val="en-US" w:eastAsia="en-US"/>
    </w:rPr>
  </w:style>
  <w:style w:type="paragraph" w:customStyle="1" w:styleId="Proposal">
    <w:name w:val="Proposal"/>
    <w:basedOn w:val="a1"/>
    <w:link w:val="ProposalChar"/>
    <w:uiPriority w:val="99"/>
    <w:qFormat/>
    <w:rsid w:val="004E4C34"/>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uiPriority w:val="99"/>
    <w:rsid w:val="004E4C34"/>
    <w:rPr>
      <w:rFonts w:ascii="Times New Roman" w:eastAsia="SimSun" w:hAnsi="Times New Roman"/>
      <w:b/>
      <w:bCs/>
      <w:lang w:val="en-GB" w:eastAsia="zh-CN"/>
    </w:rPr>
  </w:style>
  <w:style w:type="paragraph" w:customStyle="1" w:styleId="ZchnZchn">
    <w:name w:val="Zchn Zchn"/>
    <w:rsid w:val="004E4C34"/>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bullet">
    <w:name w:val="bullet"/>
    <w:basedOn w:val="aff3"/>
    <w:link w:val="bulletChar"/>
    <w:qFormat/>
    <w:rsid w:val="004E4C34"/>
    <w:pPr>
      <w:numPr>
        <w:numId w:val="18"/>
      </w:numPr>
      <w:spacing w:after="0" w:line="240" w:lineRule="auto"/>
      <w:ind w:left="0"/>
    </w:pPr>
    <w:rPr>
      <w:rFonts w:ascii="Times New Roman" w:eastAsia="Times New Roman" w:hAnsi="Times New Roman"/>
      <w:sz w:val="20"/>
      <w:szCs w:val="24"/>
    </w:rPr>
  </w:style>
  <w:style w:type="character" w:customStyle="1" w:styleId="bulletChar">
    <w:name w:val="bullet Char"/>
    <w:link w:val="bullet"/>
    <w:rsid w:val="004E4C34"/>
    <w:rPr>
      <w:rFonts w:ascii="Times New Roman" w:eastAsia="Times New Roman" w:hAnsi="Times New Roman"/>
      <w:szCs w:val="24"/>
      <w:lang w:val="en-US" w:eastAsia="en-US"/>
    </w:rPr>
  </w:style>
  <w:style w:type="paragraph" w:styleId="aff8">
    <w:name w:val="TOC Heading"/>
    <w:basedOn w:val="1"/>
    <w:next w:val="a1"/>
    <w:uiPriority w:val="39"/>
    <w:unhideWhenUsed/>
    <w:qFormat/>
    <w:rsid w:val="004E4C34"/>
    <w:pPr>
      <w:pBdr>
        <w:top w:val="none" w:sz="0" w:space="0" w:color="auto"/>
      </w:pBdr>
      <w:spacing w:after="0" w:line="259" w:lineRule="auto"/>
      <w:ind w:left="0" w:firstLine="0"/>
      <w:outlineLvl w:val="9"/>
    </w:pPr>
    <w:rPr>
      <w:rFonts w:ascii="Calibri Light" w:eastAsia="SimSun" w:hAnsi="Calibri Light"/>
      <w:color w:val="2F5496"/>
      <w:sz w:val="32"/>
      <w:szCs w:val="32"/>
      <w:lang w:val="en-US"/>
    </w:rPr>
  </w:style>
  <w:style w:type="paragraph" w:customStyle="1" w:styleId="Comments">
    <w:name w:val="Comments"/>
    <w:basedOn w:val="a1"/>
    <w:link w:val="CommentsChar"/>
    <w:qFormat/>
    <w:rsid w:val="004E4C34"/>
    <w:pPr>
      <w:spacing w:before="40" w:after="0"/>
    </w:pPr>
    <w:rPr>
      <w:rFonts w:ascii="Arial" w:eastAsia="ＭＳ 明朝" w:hAnsi="Arial"/>
      <w:i/>
      <w:sz w:val="18"/>
      <w:szCs w:val="24"/>
      <w:lang w:eastAsia="en-GB"/>
    </w:rPr>
  </w:style>
  <w:style w:type="character" w:customStyle="1" w:styleId="CommentsChar">
    <w:name w:val="Comments Char"/>
    <w:link w:val="Comments"/>
    <w:rsid w:val="004E4C34"/>
    <w:rPr>
      <w:rFonts w:ascii="Arial" w:eastAsia="ＭＳ 明朝" w:hAnsi="Arial"/>
      <w:i/>
      <w:sz w:val="18"/>
      <w:szCs w:val="24"/>
      <w:lang w:val="en-GB" w:eastAsia="en-GB"/>
    </w:rPr>
  </w:style>
  <w:style w:type="character" w:customStyle="1" w:styleId="13">
    <w:name w:val="図表番号 (文字)1"/>
    <w:aliases w:val="cap (文字)1,cap Char (文字),Caption Char (文字),Caption Char1 Char (文字),cap Char Char1 (文字),Caption Char Char1 Char (文字),cap Char2 (文字),条目 (文字),cap Char Char Char Char Char Char Char (文字),Caption Char2 (文字),Caption Char Char Char (文字),fighead2 (文字)"/>
    <w:link w:val="a"/>
    <w:rsid w:val="004E4C34"/>
    <w:rPr>
      <w:rFonts w:ascii="Times New Roman" w:eastAsia="SimSun" w:hAnsi="Times New Roman"/>
      <w:b/>
      <w:lang w:val="en-GB" w:eastAsia="en-GB"/>
    </w:rPr>
  </w:style>
  <w:style w:type="paragraph" w:customStyle="1" w:styleId="onecomwebmail-msonormal">
    <w:name w:val="onecomwebmail-msonormal"/>
    <w:basedOn w:val="a1"/>
    <w:rsid w:val="004E4C34"/>
    <w:pPr>
      <w:spacing w:before="100" w:beforeAutospacing="1" w:after="100" w:afterAutospacing="1"/>
    </w:pPr>
    <w:rPr>
      <w:sz w:val="24"/>
      <w:szCs w:val="24"/>
      <w:lang w:val="en-US"/>
    </w:rPr>
  </w:style>
  <w:style w:type="character" w:styleId="aff9">
    <w:name w:val="Strong"/>
    <w:uiPriority w:val="22"/>
    <w:qFormat/>
    <w:rsid w:val="004E4C34"/>
    <w:rPr>
      <w:b/>
      <w:bCs/>
    </w:rPr>
  </w:style>
  <w:style w:type="paragraph" w:customStyle="1" w:styleId="maintext">
    <w:name w:val="main text"/>
    <w:basedOn w:val="a1"/>
    <w:link w:val="maintextChar"/>
    <w:qFormat/>
    <w:rsid w:val="004E4C34"/>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4E4C34"/>
    <w:rPr>
      <w:rFonts w:ascii="Times New Roman" w:eastAsia="Malgun Gothic" w:hAnsi="Times New Roman"/>
      <w:lang w:val="en-GB" w:eastAsia="ko-KR"/>
    </w:rPr>
  </w:style>
  <w:style w:type="character" w:customStyle="1" w:styleId="NOChar">
    <w:name w:val="NO Char"/>
    <w:link w:val="NO"/>
    <w:rsid w:val="004E4C34"/>
    <w:rPr>
      <w:rFonts w:ascii="Times New Roman" w:hAnsi="Times New Roman"/>
      <w:lang w:val="en-GB" w:eastAsia="en-US"/>
    </w:rPr>
  </w:style>
  <w:style w:type="table" w:customStyle="1" w:styleId="TableGrid1">
    <w:name w:val="Table Grid1"/>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a4"/>
    <w:uiPriority w:val="99"/>
    <w:semiHidden/>
    <w:unhideWhenUsed/>
    <w:rsid w:val="004E4C34"/>
  </w:style>
  <w:style w:type="character" w:styleId="affa">
    <w:name w:val="Placeholder Text"/>
    <w:basedOn w:val="a2"/>
    <w:uiPriority w:val="99"/>
    <w:rsid w:val="004E4C34"/>
    <w:rPr>
      <w:color w:val="808080"/>
    </w:rPr>
  </w:style>
  <w:style w:type="table" w:customStyle="1" w:styleId="TableGrid2">
    <w:name w:val="Table Grid2"/>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4E4C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410">
    <w:name w:val="标题41"/>
    <w:basedOn w:val="a1"/>
    <w:next w:val="affb"/>
    <w:rsid w:val="004E4C34"/>
    <w:pPr>
      <w:widowControl w:val="0"/>
      <w:spacing w:after="0"/>
      <w:ind w:firstLine="420"/>
      <w:jc w:val="both"/>
    </w:pPr>
    <w:rPr>
      <w:kern w:val="2"/>
      <w:sz w:val="21"/>
      <w:lang w:val="en-US" w:eastAsia="zh-CN"/>
    </w:rPr>
  </w:style>
  <w:style w:type="paragraph" w:customStyle="1" w:styleId="affc">
    <w:name w:val="表格文字居左"/>
    <w:basedOn w:val="a1"/>
    <w:next w:val="a1"/>
    <w:rsid w:val="004E4C34"/>
    <w:pPr>
      <w:widowControl w:val="0"/>
      <w:spacing w:after="0"/>
      <w:jc w:val="both"/>
    </w:pPr>
    <w:rPr>
      <w:rFonts w:ascii="Arial" w:hAnsi="Arial" w:cs="SimSun"/>
      <w:kern w:val="2"/>
      <w:sz w:val="21"/>
      <w:lang w:val="en-US" w:eastAsia="zh-CN"/>
    </w:rPr>
  </w:style>
  <w:style w:type="paragraph" w:customStyle="1" w:styleId="z-TopofForm1">
    <w:name w:val="z-Top of Form1"/>
    <w:basedOn w:val="a1"/>
    <w:next w:val="a1"/>
    <w:hidden/>
    <w:uiPriority w:val="99"/>
    <w:unhideWhenUsed/>
    <w:rsid w:val="004E4C34"/>
    <w:pPr>
      <w:pBdr>
        <w:bottom w:val="single" w:sz="6" w:space="1" w:color="auto"/>
      </w:pBdr>
      <w:spacing w:after="0"/>
      <w:jc w:val="center"/>
    </w:pPr>
    <w:rPr>
      <w:rFonts w:ascii="Arial" w:hAnsi="Arial"/>
      <w:vanish/>
      <w:sz w:val="16"/>
      <w:szCs w:val="16"/>
      <w:lang w:val="en-US" w:eastAsia="zh-CN"/>
    </w:rPr>
  </w:style>
  <w:style w:type="character" w:customStyle="1" w:styleId="z-">
    <w:name w:val="z-フォームの始まり (文字)"/>
    <w:basedOn w:val="a2"/>
    <w:link w:val="z-0"/>
    <w:uiPriority w:val="99"/>
    <w:rsid w:val="004E4C34"/>
    <w:rPr>
      <w:rFonts w:ascii="Arial" w:hAnsi="Arial"/>
      <w:vanish/>
      <w:sz w:val="16"/>
      <w:szCs w:val="16"/>
      <w:lang w:eastAsia="zh-CN"/>
    </w:rPr>
  </w:style>
  <w:style w:type="character" w:customStyle="1" w:styleId="hps">
    <w:name w:val="hps"/>
    <w:basedOn w:val="a2"/>
    <w:rsid w:val="004E4C34"/>
  </w:style>
  <w:style w:type="paragraph" w:customStyle="1" w:styleId="z-BottomofForm1">
    <w:name w:val="z-Bottom of Form1"/>
    <w:basedOn w:val="a1"/>
    <w:next w:val="a1"/>
    <w:hidden/>
    <w:uiPriority w:val="99"/>
    <w:unhideWhenUsed/>
    <w:rsid w:val="004E4C34"/>
    <w:pPr>
      <w:pBdr>
        <w:top w:val="single" w:sz="6" w:space="1" w:color="auto"/>
      </w:pBdr>
      <w:spacing w:after="0"/>
      <w:jc w:val="center"/>
    </w:pPr>
    <w:rPr>
      <w:rFonts w:ascii="Arial" w:hAnsi="Arial"/>
      <w:vanish/>
      <w:sz w:val="16"/>
      <w:szCs w:val="16"/>
      <w:lang w:val="en-US" w:eastAsia="zh-CN"/>
    </w:rPr>
  </w:style>
  <w:style w:type="character" w:customStyle="1" w:styleId="z-1">
    <w:name w:val="z-フォームの終わり (文字)"/>
    <w:basedOn w:val="a2"/>
    <w:link w:val="z-2"/>
    <w:uiPriority w:val="99"/>
    <w:rsid w:val="004E4C34"/>
    <w:rPr>
      <w:rFonts w:ascii="Arial" w:hAnsi="Arial"/>
      <w:vanish/>
      <w:sz w:val="16"/>
      <w:szCs w:val="16"/>
      <w:lang w:eastAsia="zh-CN"/>
    </w:rPr>
  </w:style>
  <w:style w:type="paragraph" w:customStyle="1" w:styleId="Date1">
    <w:name w:val="Date1"/>
    <w:basedOn w:val="a1"/>
    <w:next w:val="a1"/>
    <w:uiPriority w:val="99"/>
    <w:unhideWhenUsed/>
    <w:rsid w:val="004E4C34"/>
    <w:pPr>
      <w:spacing w:after="200" w:line="276" w:lineRule="auto"/>
      <w:ind w:leftChars="2500" w:left="100"/>
    </w:pPr>
    <w:rPr>
      <w:lang w:val="en-US" w:eastAsia="zh-CN"/>
    </w:rPr>
  </w:style>
  <w:style w:type="paragraph" w:customStyle="1" w:styleId="tablecell0">
    <w:name w:val="tablecell"/>
    <w:basedOn w:val="a1"/>
    <w:qFormat/>
    <w:rsid w:val="004E4C34"/>
    <w:pPr>
      <w:autoSpaceDE w:val="0"/>
      <w:autoSpaceDN w:val="0"/>
      <w:adjustRightInd w:val="0"/>
      <w:snapToGrid w:val="0"/>
      <w:spacing w:before="40" w:after="40"/>
    </w:pPr>
    <w:rPr>
      <w:lang w:val="en-US"/>
    </w:rPr>
  </w:style>
  <w:style w:type="character" w:customStyle="1" w:styleId="shorttext">
    <w:name w:val="short_text"/>
    <w:basedOn w:val="a2"/>
    <w:rsid w:val="004E4C34"/>
  </w:style>
  <w:style w:type="paragraph" w:customStyle="1" w:styleId="tableheader">
    <w:name w:val="tableheader"/>
    <w:basedOn w:val="a1"/>
    <w:qFormat/>
    <w:rsid w:val="004E4C34"/>
    <w:pPr>
      <w:snapToGrid w:val="0"/>
      <w:spacing w:before="40" w:after="40"/>
      <w:jc w:val="center"/>
    </w:pPr>
    <w:rPr>
      <w:rFonts w:cs="Calibri"/>
      <w:b/>
      <w:bCs/>
      <w:color w:val="000000"/>
      <w:lang w:val="en-US"/>
    </w:rPr>
  </w:style>
  <w:style w:type="character" w:customStyle="1" w:styleId="apple-converted-space">
    <w:name w:val="apple-converted-space"/>
    <w:basedOn w:val="a2"/>
    <w:qFormat/>
    <w:rsid w:val="004E4C34"/>
  </w:style>
  <w:style w:type="character" w:customStyle="1" w:styleId="keyword">
    <w:name w:val="keyword"/>
    <w:basedOn w:val="a2"/>
    <w:rsid w:val="004E4C34"/>
  </w:style>
  <w:style w:type="paragraph" w:customStyle="1" w:styleId="Test">
    <w:name w:val="Test"/>
    <w:basedOn w:val="a1"/>
    <w:rsid w:val="004E4C34"/>
    <w:pPr>
      <w:spacing w:before="60" w:after="60" w:line="280" w:lineRule="atLeast"/>
      <w:ind w:left="2160"/>
      <w:jc w:val="both"/>
    </w:pPr>
    <w:rPr>
      <w:rFonts w:eastAsia="ＭＳ 明朝"/>
    </w:rPr>
  </w:style>
  <w:style w:type="paragraph" w:customStyle="1" w:styleId="Doc-text2">
    <w:name w:val="Doc-text2"/>
    <w:basedOn w:val="a1"/>
    <w:link w:val="Doc-text2Char"/>
    <w:qFormat/>
    <w:rsid w:val="004E4C34"/>
    <w:pPr>
      <w:spacing w:after="200" w:line="276" w:lineRule="auto"/>
    </w:pPr>
    <w:rPr>
      <w:lang w:val="en-US" w:eastAsia="zh-CN"/>
    </w:rPr>
  </w:style>
  <w:style w:type="character" w:customStyle="1" w:styleId="Doc-text2Char">
    <w:name w:val="Doc-text2 Char"/>
    <w:link w:val="Doc-text2"/>
    <w:rsid w:val="004E4C34"/>
    <w:rPr>
      <w:rFonts w:ascii="Times New Roman" w:eastAsia="SimSun" w:hAnsi="Times New Roman"/>
      <w:lang w:val="en-US" w:eastAsia="zh-CN"/>
    </w:rPr>
  </w:style>
  <w:style w:type="paragraph" w:customStyle="1" w:styleId="BodyTextIndent1">
    <w:name w:val="Body Text Indent1"/>
    <w:basedOn w:val="a1"/>
    <w:next w:val="affd"/>
    <w:link w:val="BodyTextIndentChar"/>
    <w:uiPriority w:val="99"/>
    <w:unhideWhenUsed/>
    <w:rsid w:val="004E4C34"/>
    <w:pPr>
      <w:spacing w:after="120" w:line="276" w:lineRule="auto"/>
      <w:ind w:left="360"/>
    </w:pPr>
    <w:rPr>
      <w:lang w:val="en-US" w:eastAsia="zh-CN"/>
    </w:rPr>
  </w:style>
  <w:style w:type="character" w:customStyle="1" w:styleId="BodyTextIndentChar">
    <w:name w:val="Body Text Indent Char"/>
    <w:basedOn w:val="a2"/>
    <w:link w:val="BodyTextIndent1"/>
    <w:uiPriority w:val="99"/>
    <w:rsid w:val="004E4C34"/>
    <w:rPr>
      <w:rFonts w:ascii="Times New Roman" w:eastAsia="SimSun" w:hAnsi="Times New Roman"/>
      <w:lang w:val="en-US" w:eastAsia="zh-CN"/>
    </w:rPr>
  </w:style>
  <w:style w:type="paragraph" w:customStyle="1" w:styleId="ordinary-output">
    <w:name w:val="ordinary-output"/>
    <w:basedOn w:val="a1"/>
    <w:rsid w:val="004E4C34"/>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ordinary-span-edit2">
    <w:name w:val="ordinary-span-edit2"/>
    <w:basedOn w:val="a2"/>
    <w:rsid w:val="004E4C34"/>
  </w:style>
  <w:style w:type="paragraph" w:customStyle="1" w:styleId="3GPPNormalText">
    <w:name w:val="3GPP Normal Text"/>
    <w:basedOn w:val="afd"/>
    <w:link w:val="3GPPNormalTextChar"/>
    <w:qFormat/>
    <w:rsid w:val="004E4C34"/>
    <w:pPr>
      <w:tabs>
        <w:tab w:val="left" w:pos="1440"/>
      </w:tabs>
      <w:overflowPunct/>
      <w:autoSpaceDE/>
      <w:autoSpaceDN/>
      <w:adjustRightInd/>
      <w:spacing w:after="120"/>
      <w:ind w:left="1440" w:hanging="1440"/>
      <w:jc w:val="both"/>
      <w:textAlignment w:val="auto"/>
    </w:pPr>
    <w:rPr>
      <w:rFonts w:eastAsia="ＭＳ 明朝"/>
      <w:sz w:val="22"/>
      <w:szCs w:val="24"/>
      <w:lang w:val="en-US" w:eastAsia="zh-CN"/>
    </w:rPr>
  </w:style>
  <w:style w:type="character" w:customStyle="1" w:styleId="3GPPNormalTextChar">
    <w:name w:val="3GPP Normal Text Char"/>
    <w:link w:val="3GPPNormalText"/>
    <w:rsid w:val="004E4C34"/>
    <w:rPr>
      <w:rFonts w:ascii="Times New Roman" w:eastAsia="ＭＳ 明朝" w:hAnsi="Times New Roman"/>
      <w:sz w:val="22"/>
      <w:szCs w:val="24"/>
      <w:lang w:val="en-US" w:eastAsia="zh-CN"/>
    </w:rPr>
  </w:style>
  <w:style w:type="paragraph" w:styleId="3">
    <w:name w:val="List Number 3"/>
    <w:basedOn w:val="a1"/>
    <w:rsid w:val="004E4C34"/>
    <w:pPr>
      <w:numPr>
        <w:numId w:val="19"/>
      </w:numPr>
      <w:overflowPunct w:val="0"/>
      <w:autoSpaceDE w:val="0"/>
      <w:autoSpaceDN w:val="0"/>
      <w:adjustRightInd w:val="0"/>
      <w:textAlignment w:val="baseline"/>
    </w:pPr>
  </w:style>
  <w:style w:type="table" w:customStyle="1" w:styleId="15">
    <w:name w:val="网格型1"/>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4E4C34"/>
    <w:rPr>
      <w:rFonts w:ascii="Times New Roman" w:eastAsia="SimSun" w:hAnsi="Times New Roman"/>
      <w:lang w:val="en-GB" w:eastAsia="en-GB"/>
    </w:rPr>
  </w:style>
  <w:style w:type="paragraph" w:customStyle="1" w:styleId="Subtitle1">
    <w:name w:val="Subtitle1"/>
    <w:basedOn w:val="a1"/>
    <w:next w:val="a1"/>
    <w:uiPriority w:val="11"/>
    <w:qFormat/>
    <w:rsid w:val="004E4C34"/>
    <w:pPr>
      <w:numPr>
        <w:ilvl w:val="1"/>
      </w:numPr>
      <w:snapToGrid w:val="0"/>
      <w:spacing w:after="0"/>
    </w:pPr>
    <w:rPr>
      <w:rFonts w:ascii="Calibri Light" w:hAnsi="Calibri Light"/>
      <w:b/>
      <w:i/>
      <w:iCs/>
      <w:color w:val="4472C4"/>
      <w:spacing w:val="15"/>
      <w:szCs w:val="24"/>
      <w:lang w:val="en-US" w:eastAsia="zh-CN"/>
    </w:rPr>
  </w:style>
  <w:style w:type="character" w:customStyle="1" w:styleId="affe">
    <w:name w:val="副題 (文字)"/>
    <w:basedOn w:val="a2"/>
    <w:link w:val="afff"/>
    <w:uiPriority w:val="11"/>
    <w:rsid w:val="004E4C34"/>
    <w:rPr>
      <w:rFonts w:ascii="Calibri Light" w:hAnsi="Calibri Light"/>
      <w:b/>
      <w:i/>
      <w:iCs/>
      <w:color w:val="4472C4"/>
      <w:spacing w:val="15"/>
      <w:szCs w:val="24"/>
      <w:lang w:eastAsia="zh-CN"/>
    </w:rPr>
  </w:style>
  <w:style w:type="table" w:customStyle="1" w:styleId="TableGridLight1">
    <w:name w:val="Table Grid Light1"/>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rsid w:val="004E4C34"/>
  </w:style>
  <w:style w:type="paragraph" w:styleId="afff0">
    <w:name w:val="Title"/>
    <w:aliases w:val="Heading 31"/>
    <w:basedOn w:val="a1"/>
    <w:link w:val="afff1"/>
    <w:qFormat/>
    <w:rsid w:val="004E4C34"/>
    <w:pPr>
      <w:overflowPunct w:val="0"/>
      <w:autoSpaceDE w:val="0"/>
      <w:autoSpaceDN w:val="0"/>
      <w:adjustRightInd w:val="0"/>
      <w:spacing w:after="120"/>
      <w:jc w:val="center"/>
      <w:textAlignment w:val="baseline"/>
    </w:pPr>
    <w:rPr>
      <w:rFonts w:ascii="Arial" w:eastAsia="ＭＳ 明朝" w:hAnsi="Arial"/>
      <w:b/>
      <w:sz w:val="24"/>
      <w:lang w:val="de-DE" w:eastAsia="ja-JP"/>
    </w:rPr>
  </w:style>
  <w:style w:type="character" w:customStyle="1" w:styleId="Char">
    <w:name w:val="标题 Char"/>
    <w:basedOn w:val="a2"/>
    <w:uiPriority w:val="10"/>
    <w:rsid w:val="004E4C34"/>
    <w:rPr>
      <w:rFonts w:asciiTheme="majorHAnsi" w:eastAsia="SimSun" w:hAnsiTheme="majorHAnsi" w:cstheme="majorBidi"/>
      <w:b/>
      <w:bCs/>
      <w:sz w:val="32"/>
      <w:szCs w:val="32"/>
      <w:lang w:val="en-GB" w:eastAsia="en-US"/>
    </w:rPr>
  </w:style>
  <w:style w:type="character" w:customStyle="1" w:styleId="TitleChar">
    <w:name w:val="Title Char"/>
    <w:aliases w:val="no break Char Car Char,H3 Char Car Char,h3 Char Car Char"/>
    <w:basedOn w:val="a2"/>
    <w:uiPriority w:val="10"/>
    <w:rsid w:val="004E4C34"/>
    <w:rPr>
      <w:rFonts w:asciiTheme="majorHAnsi" w:eastAsiaTheme="majorEastAsia" w:hAnsiTheme="majorHAnsi" w:cstheme="majorBidi"/>
      <w:spacing w:val="-10"/>
      <w:kern w:val="28"/>
      <w:sz w:val="56"/>
      <w:szCs w:val="56"/>
      <w:lang w:eastAsia="en-US"/>
    </w:rPr>
  </w:style>
  <w:style w:type="character" w:customStyle="1" w:styleId="afff1">
    <w:name w:val="表題 (文字)"/>
    <w:aliases w:val="Heading 31 (文字)"/>
    <w:link w:val="afff0"/>
    <w:rsid w:val="004E4C34"/>
    <w:rPr>
      <w:rFonts w:ascii="Arial" w:eastAsia="ＭＳ 明朝" w:hAnsi="Arial"/>
      <w:b/>
      <w:sz w:val="24"/>
      <w:lang w:val="de-DE" w:eastAsia="ja-JP"/>
    </w:rPr>
  </w:style>
  <w:style w:type="character" w:customStyle="1" w:styleId="B1Char">
    <w:name w:val="B1 Char"/>
    <w:locked/>
    <w:rsid w:val="004E4C34"/>
    <w:rPr>
      <w:rFonts w:ascii="Times New Roman" w:eastAsia="SimSun" w:hAnsi="Times New Roman" w:cs="Times New Roman"/>
      <w:sz w:val="20"/>
      <w:szCs w:val="20"/>
      <w:lang w:val="en-GB"/>
    </w:rPr>
  </w:style>
  <w:style w:type="paragraph" w:customStyle="1" w:styleId="TableText0">
    <w:name w:val="TableText"/>
    <w:basedOn w:val="affd"/>
    <w:rsid w:val="004E4C34"/>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6"/>
    <w:rsid w:val="004E4C34"/>
    <w:pPr>
      <w:widowControl/>
      <w:tabs>
        <w:tab w:val="center" w:pos="4680"/>
        <w:tab w:val="right" w:pos="9360"/>
        <w:tab w:val="right" w:pos="9639"/>
        <w:tab w:val="right" w:pos="10206"/>
      </w:tabs>
      <w:jc w:val="both"/>
    </w:pPr>
    <w:rPr>
      <w:rFonts w:eastAsia="ＭＳ 明朝" w:cs="Arial"/>
      <w:noProof w:val="0"/>
      <w:sz w:val="28"/>
    </w:rPr>
  </w:style>
  <w:style w:type="paragraph" w:customStyle="1" w:styleId="TitleText">
    <w:name w:val="Title Text"/>
    <w:basedOn w:val="a1"/>
    <w:next w:val="a1"/>
    <w:rsid w:val="004E4C34"/>
    <w:pPr>
      <w:overflowPunct w:val="0"/>
      <w:autoSpaceDE w:val="0"/>
      <w:autoSpaceDN w:val="0"/>
      <w:adjustRightInd w:val="0"/>
      <w:spacing w:after="220"/>
      <w:textAlignment w:val="baseline"/>
    </w:pPr>
    <w:rPr>
      <w:rFonts w:eastAsia="ＭＳ 明朝"/>
      <w:b/>
      <w:lang w:val="en-US" w:eastAsia="ja-JP"/>
    </w:rPr>
  </w:style>
  <w:style w:type="paragraph" w:customStyle="1" w:styleId="910">
    <w:name w:val="目录 91"/>
    <w:basedOn w:val="81"/>
    <w:rsid w:val="004E4C34"/>
    <w:rPr>
      <w:rFonts w:eastAsia="SimSun"/>
    </w:rPr>
  </w:style>
  <w:style w:type="paragraph" w:customStyle="1" w:styleId="berschrift2Head2A2">
    <w:name w:val="Überschrift 2.Head2A.2"/>
    <w:basedOn w:val="1"/>
    <w:next w:val="a1"/>
    <w:rsid w:val="004E4C34"/>
    <w:pPr>
      <w:pBdr>
        <w:top w:val="none" w:sz="0" w:space="0" w:color="auto"/>
      </w:pBdr>
      <w:tabs>
        <w:tab w:val="num" w:pos="432"/>
      </w:tabs>
      <w:spacing w:before="180"/>
      <w:ind w:left="432" w:hanging="432"/>
      <w:outlineLvl w:val="1"/>
    </w:pPr>
    <w:rPr>
      <w:rFonts w:eastAsia="ＭＳ 明朝"/>
      <w:sz w:val="32"/>
      <w:lang w:eastAsia="de-DE"/>
    </w:rPr>
  </w:style>
  <w:style w:type="paragraph" w:customStyle="1" w:styleId="berschrift3h3H3Underrubrik2">
    <w:name w:val="Überschrift 3.h3.H3.Underrubrik2"/>
    <w:basedOn w:val="21"/>
    <w:next w:val="a1"/>
    <w:rsid w:val="004E4C34"/>
    <w:pPr>
      <w:numPr>
        <w:ilvl w:val="1"/>
      </w:numPr>
      <w:tabs>
        <w:tab w:val="num" w:pos="576"/>
      </w:tabs>
      <w:spacing w:before="120"/>
      <w:ind w:left="576" w:hanging="576"/>
      <w:outlineLvl w:val="2"/>
    </w:pPr>
    <w:rPr>
      <w:rFonts w:eastAsia="ＭＳ 明朝"/>
      <w:sz w:val="28"/>
      <w:lang w:eastAsia="de-DE"/>
    </w:rPr>
  </w:style>
  <w:style w:type="paragraph" w:customStyle="1" w:styleId="Bullets">
    <w:name w:val="Bullets"/>
    <w:basedOn w:val="afd"/>
    <w:rsid w:val="004E4C34"/>
    <w:pPr>
      <w:widowControl w:val="0"/>
      <w:overflowPunct/>
      <w:autoSpaceDE/>
      <w:autoSpaceDN/>
      <w:adjustRightInd/>
      <w:spacing w:after="0"/>
      <w:jc w:val="both"/>
      <w:textAlignment w:val="auto"/>
    </w:pPr>
    <w:rPr>
      <w:color w:val="0000FF"/>
      <w:kern w:val="2"/>
      <w:sz w:val="21"/>
      <w:lang w:val="en-US" w:eastAsia="zh-CN"/>
    </w:rPr>
  </w:style>
  <w:style w:type="paragraph" w:customStyle="1" w:styleId="BalloonText1">
    <w:name w:val="Balloon Text1"/>
    <w:basedOn w:val="a1"/>
    <w:semiHidden/>
    <w:rsid w:val="004E4C34"/>
    <w:pPr>
      <w:overflowPunct w:val="0"/>
      <w:autoSpaceDE w:val="0"/>
      <w:autoSpaceDN w:val="0"/>
      <w:adjustRightInd w:val="0"/>
      <w:textAlignment w:val="baseline"/>
    </w:pPr>
    <w:rPr>
      <w:rFonts w:ascii="Tahoma" w:eastAsia="ＭＳ 明朝" w:hAnsi="Tahoma" w:cs="Tahoma"/>
      <w:sz w:val="16"/>
      <w:szCs w:val="16"/>
      <w:lang w:eastAsia="ja-JP"/>
    </w:rPr>
  </w:style>
  <w:style w:type="paragraph" w:customStyle="1" w:styleId="Normal-Figure">
    <w:name w:val="Normal-Figure"/>
    <w:basedOn w:val="a1"/>
    <w:rsid w:val="004E4C34"/>
    <w:pPr>
      <w:spacing w:before="360" w:after="0" w:line="240" w:lineRule="atLeast"/>
      <w:jc w:val="center"/>
    </w:pPr>
    <w:rPr>
      <w:rFonts w:eastAsia="ＭＳ 明朝"/>
      <w:lang w:val="en-US" w:eastAsia="ja-JP"/>
    </w:rPr>
  </w:style>
  <w:style w:type="paragraph" w:styleId="2b">
    <w:name w:val="List Continue 2"/>
    <w:basedOn w:val="a1"/>
    <w:rsid w:val="004E4C34"/>
    <w:pPr>
      <w:ind w:leftChars="400" w:left="850"/>
    </w:pPr>
    <w:rPr>
      <w:rFonts w:eastAsia="ＭＳ 明朝"/>
      <w:lang w:eastAsia="ja-JP"/>
    </w:rPr>
  </w:style>
  <w:style w:type="paragraph" w:styleId="affd">
    <w:name w:val="Body Text Indent"/>
    <w:basedOn w:val="a1"/>
    <w:link w:val="afff2"/>
    <w:uiPriority w:val="99"/>
    <w:rsid w:val="004E4C34"/>
    <w:pPr>
      <w:spacing w:after="120"/>
      <w:ind w:left="283"/>
    </w:pPr>
  </w:style>
  <w:style w:type="character" w:customStyle="1" w:styleId="afff2">
    <w:name w:val="本文インデント (文字)"/>
    <w:basedOn w:val="a2"/>
    <w:link w:val="affd"/>
    <w:uiPriority w:val="99"/>
    <w:rsid w:val="004E4C34"/>
    <w:rPr>
      <w:rFonts w:ascii="Times New Roman" w:eastAsia="SimSun" w:hAnsi="Times New Roman"/>
      <w:lang w:val="en-GB" w:eastAsia="en-US"/>
    </w:rPr>
  </w:style>
  <w:style w:type="paragraph" w:styleId="2c">
    <w:name w:val="Body Text First Indent 2"/>
    <w:basedOn w:val="affd"/>
    <w:link w:val="2d"/>
    <w:rsid w:val="004E4C34"/>
    <w:pPr>
      <w:spacing w:after="180"/>
      <w:ind w:leftChars="400" w:left="851" w:firstLineChars="100" w:firstLine="210"/>
    </w:pPr>
    <w:rPr>
      <w:rFonts w:eastAsia="ＭＳ 明朝"/>
    </w:rPr>
  </w:style>
  <w:style w:type="character" w:customStyle="1" w:styleId="2d">
    <w:name w:val="本文字下げ 2 (文字)"/>
    <w:basedOn w:val="afff2"/>
    <w:link w:val="2c"/>
    <w:rsid w:val="004E4C34"/>
    <w:rPr>
      <w:rFonts w:ascii="Times New Roman" w:eastAsia="ＭＳ 明朝" w:hAnsi="Times New Roman"/>
      <w:lang w:val="en-GB" w:eastAsia="en-US"/>
    </w:rPr>
  </w:style>
  <w:style w:type="character" w:styleId="afff3">
    <w:name w:val="page number"/>
    <w:basedOn w:val="a2"/>
    <w:rsid w:val="004E4C34"/>
  </w:style>
  <w:style w:type="paragraph" w:customStyle="1" w:styleId="List1">
    <w:name w:val="List 1"/>
    <w:basedOn w:val="a1"/>
    <w:rsid w:val="004E4C34"/>
    <w:pPr>
      <w:spacing w:after="120"/>
      <w:ind w:left="568" w:hanging="284"/>
    </w:pPr>
    <w:rPr>
      <w:rFonts w:ascii="Arial" w:eastAsia="ＭＳ 明朝" w:hAnsi="Arial"/>
      <w:szCs w:val="22"/>
      <w:lang w:eastAsia="ja-JP"/>
    </w:rPr>
  </w:style>
  <w:style w:type="paragraph" w:customStyle="1" w:styleId="assocaitedwith">
    <w:name w:val="assocaited with"/>
    <w:basedOn w:val="a1"/>
    <w:rsid w:val="004E4C34"/>
    <w:pPr>
      <w:jc w:val="center"/>
    </w:pPr>
    <w:rPr>
      <w:rFonts w:eastAsia="ＭＳ 明朝"/>
      <w:lang w:eastAsia="ja-JP"/>
    </w:rPr>
  </w:style>
  <w:style w:type="paragraph" w:customStyle="1" w:styleId="Nor">
    <w:name w:val="Nor'"/>
    <w:basedOn w:val="assocaitedwith"/>
    <w:rsid w:val="004E4C34"/>
    <w:rPr>
      <w:b/>
    </w:rPr>
  </w:style>
  <w:style w:type="table" w:styleId="2e">
    <w:name w:val="Table Classic 2"/>
    <w:basedOn w:val="a3"/>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6">
    <w:name w:val="Table Classic 1"/>
    <w:basedOn w:val="a3"/>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3"/>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4">
    <w:name w:val="Table Theme"/>
    <w:basedOn w:val="a3"/>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0">
    <w:name w:val="Table Simple 2"/>
    <w:basedOn w:val="a3"/>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
    <w:name w:val="浅色列表1"/>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8">
    <w:name w:val="Light Shading Accent 6"/>
    <w:basedOn w:val="a3"/>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4">
    <w:name w:val="Medium Shading 2 Accent 3"/>
    <w:basedOn w:val="a3"/>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Table Grid 4"/>
    <w:basedOn w:val="a3"/>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8">
    <w:name w:val="Table Grid 3"/>
    <w:basedOn w:val="a3"/>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1">
    <w:name w:val="Table Grid 2"/>
    <w:basedOn w:val="a3"/>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5">
    <w:name w:val="Table Elegant"/>
    <w:basedOn w:val="a3"/>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1"/>
    <w:rsid w:val="004E4C34"/>
    <w:pPr>
      <w:spacing w:after="220"/>
    </w:pPr>
    <w:rPr>
      <w:rFonts w:ascii="Arial" w:hAnsi="Arial"/>
      <w:sz w:val="22"/>
      <w:szCs w:val="24"/>
      <w:lang w:val="en-US"/>
    </w:rPr>
  </w:style>
  <w:style w:type="paragraph" w:customStyle="1" w:styleId="afff6">
    <w:name w:val="样式 正文"/>
    <w:basedOn w:val="a1"/>
    <w:link w:val="Char0"/>
    <w:rsid w:val="004E4C34"/>
    <w:pPr>
      <w:widowControl w:val="0"/>
      <w:spacing w:after="0"/>
      <w:ind w:firstLineChars="200" w:firstLine="420"/>
      <w:jc w:val="both"/>
    </w:pPr>
    <w:rPr>
      <w:rFonts w:cs="SimSun"/>
      <w:kern w:val="2"/>
      <w:sz w:val="21"/>
      <w:lang w:val="en-US" w:eastAsia="zh-CN"/>
    </w:rPr>
  </w:style>
  <w:style w:type="character" w:customStyle="1" w:styleId="Char0">
    <w:name w:val="样式 正文 Char"/>
    <w:basedOn w:val="a2"/>
    <w:link w:val="afff6"/>
    <w:rsid w:val="004E4C34"/>
    <w:rPr>
      <w:rFonts w:ascii="Times New Roman" w:eastAsia="SimSun" w:hAnsi="Times New Roman" w:cs="SimSun"/>
      <w:kern w:val="2"/>
      <w:sz w:val="21"/>
      <w:lang w:val="en-US" w:eastAsia="zh-CN"/>
    </w:rPr>
  </w:style>
  <w:style w:type="paragraph" w:customStyle="1" w:styleId="afff7">
    <w:name w:val="公式"/>
    <w:basedOn w:val="a1"/>
    <w:rsid w:val="004E4C34"/>
    <w:pPr>
      <w:widowControl w:val="0"/>
      <w:spacing w:after="0"/>
      <w:ind w:firstLine="420"/>
      <w:jc w:val="right"/>
    </w:pPr>
    <w:rPr>
      <w:rFonts w:cs="SimSun"/>
      <w:kern w:val="2"/>
      <w:sz w:val="21"/>
      <w:lang w:val="en-US" w:eastAsia="zh-CN"/>
    </w:rPr>
  </w:style>
  <w:style w:type="paragraph" w:customStyle="1" w:styleId="Normal9pointspacing">
    <w:name w:val="Normal 9 point spacing"/>
    <w:basedOn w:val="afd"/>
    <w:link w:val="Normal9pointspacingChar"/>
    <w:qFormat/>
    <w:rsid w:val="004E4C34"/>
    <w:pPr>
      <w:overflowPunct/>
      <w:autoSpaceDE/>
      <w:autoSpaceDN/>
      <w:adjustRightInd/>
      <w:spacing w:before="180" w:after="60"/>
      <w:jc w:val="both"/>
      <w:textAlignment w:val="auto"/>
    </w:pPr>
    <w:rPr>
      <w:rFonts w:eastAsia="ＭＳ 明朝"/>
      <w:szCs w:val="24"/>
      <w:lang w:eastAsia="en-US"/>
    </w:rPr>
  </w:style>
  <w:style w:type="character" w:customStyle="1" w:styleId="Normal9pointspacingChar">
    <w:name w:val="Normal 9 point spacing Char"/>
    <w:link w:val="Normal9pointspacing"/>
    <w:rsid w:val="004E4C34"/>
    <w:rPr>
      <w:rFonts w:ascii="Times New Roman" w:eastAsia="ＭＳ 明朝" w:hAnsi="Times New Roman"/>
      <w:szCs w:val="24"/>
      <w:lang w:val="en-GB" w:eastAsia="en-US"/>
    </w:rPr>
  </w:style>
  <w:style w:type="paragraph" w:customStyle="1" w:styleId="Doc-title">
    <w:name w:val="Doc-title"/>
    <w:basedOn w:val="a1"/>
    <w:link w:val="Doc-titleChar"/>
    <w:qFormat/>
    <w:rsid w:val="004E4C34"/>
    <w:pPr>
      <w:spacing w:before="60" w:after="0"/>
      <w:ind w:left="1259" w:hanging="1259"/>
    </w:pPr>
    <w:rPr>
      <w:rFonts w:ascii="Arial" w:hAnsi="Arial" w:cs="Arial"/>
      <w:lang w:val="en-US" w:eastAsia="zh-CN"/>
    </w:rPr>
  </w:style>
  <w:style w:type="paragraph" w:customStyle="1" w:styleId="Figure">
    <w:name w:val="Figure"/>
    <w:basedOn w:val="a1"/>
    <w:next w:val="a"/>
    <w:rsid w:val="004E4C34"/>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a1"/>
    <w:qFormat/>
    <w:rsid w:val="004E4C34"/>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4E4C34"/>
    <w:pPr>
      <w:numPr>
        <w:numId w:val="20"/>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a1"/>
    <w:next w:val="a1"/>
    <w:rsid w:val="004E4C34"/>
    <w:pPr>
      <w:pBdr>
        <w:top w:val="single" w:sz="12" w:space="0" w:color="auto"/>
      </w:pBdr>
      <w:spacing w:before="360" w:after="240"/>
    </w:pPr>
    <w:rPr>
      <w:b/>
      <w:i/>
      <w:sz w:val="26"/>
    </w:rPr>
  </w:style>
  <w:style w:type="paragraph" w:customStyle="1" w:styleId="CharCharCharCharCharChar">
    <w:name w:val="Char Char Char Char Char Char"/>
    <w:semiHidden/>
    <w:rsid w:val="004E4C34"/>
    <w:pPr>
      <w:keepNext/>
      <w:numPr>
        <w:numId w:val="21"/>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NumberedList">
    <w:name w:val="Numbered List"/>
    <w:basedOn w:val="a1"/>
    <w:rsid w:val="004E4C34"/>
    <w:pPr>
      <w:numPr>
        <w:numId w:val="23"/>
      </w:numPr>
      <w:spacing w:after="0"/>
      <w:jc w:val="both"/>
    </w:pPr>
    <w:rPr>
      <w:rFonts w:eastAsia="ＭＳ 明朝"/>
    </w:rPr>
  </w:style>
  <w:style w:type="paragraph" w:customStyle="1" w:styleId="FigureCaption">
    <w:name w:val="Figure Caption"/>
    <w:aliases w:val="fc Char,Figure Caption Char"/>
    <w:basedOn w:val="a1"/>
    <w:rsid w:val="004E4C34"/>
    <w:pPr>
      <w:keepLines/>
      <w:spacing w:before="60" w:after="120" w:line="300" w:lineRule="atLeast"/>
      <w:ind w:left="1008" w:hanging="1008"/>
      <w:jc w:val="both"/>
    </w:pPr>
    <w:rPr>
      <w:rFonts w:eastAsia="????"/>
      <w:lang w:val="en-US"/>
    </w:rPr>
  </w:style>
  <w:style w:type="paragraph" w:customStyle="1" w:styleId="Equation-Numbered">
    <w:name w:val="Equation-Numbered"/>
    <w:basedOn w:val="a1"/>
    <w:next w:val="a1"/>
    <w:autoRedefine/>
    <w:rsid w:val="004E4C34"/>
    <w:pPr>
      <w:spacing w:before="120" w:after="120" w:line="240" w:lineRule="atLeast"/>
      <w:jc w:val="right"/>
    </w:pPr>
    <w:rPr>
      <w:sz w:val="22"/>
      <w:lang w:val="en-US"/>
    </w:rPr>
  </w:style>
  <w:style w:type="paragraph" w:customStyle="1" w:styleId="multifig">
    <w:name w:val="multifig"/>
    <w:basedOn w:val="a1"/>
    <w:rsid w:val="004E4C34"/>
    <w:pPr>
      <w:keepNext/>
      <w:tabs>
        <w:tab w:val="center" w:pos="2160"/>
        <w:tab w:val="center" w:pos="6480"/>
      </w:tabs>
      <w:spacing w:after="0" w:line="240" w:lineRule="atLeast"/>
    </w:pPr>
    <w:rPr>
      <w:sz w:val="24"/>
      <w:lang w:val="en-US"/>
    </w:rPr>
  </w:style>
  <w:style w:type="paragraph" w:customStyle="1" w:styleId="TableCaption">
    <w:name w:val="TableCaption"/>
    <w:basedOn w:val="a1"/>
    <w:rsid w:val="004E4C34"/>
    <w:pPr>
      <w:keepNext/>
      <w:tabs>
        <w:tab w:val="left" w:pos="936"/>
      </w:tabs>
      <w:spacing w:before="120" w:after="60"/>
      <w:ind w:left="936" w:hanging="936"/>
      <w:jc w:val="both"/>
    </w:pPr>
    <w:rPr>
      <w:sz w:val="22"/>
      <w:lang w:val="en-US"/>
    </w:rPr>
  </w:style>
  <w:style w:type="paragraph" w:customStyle="1" w:styleId="EquationNumbered">
    <w:name w:val="Equation Numbered"/>
    <w:basedOn w:val="a1"/>
    <w:rsid w:val="004E4C34"/>
    <w:pPr>
      <w:tabs>
        <w:tab w:val="center" w:pos="4320"/>
        <w:tab w:val="right" w:pos="8640"/>
      </w:tabs>
      <w:spacing w:before="60" w:after="60" w:line="300" w:lineRule="atLeast"/>
    </w:pPr>
    <w:rPr>
      <w:sz w:val="22"/>
      <w:lang w:val="en-US"/>
    </w:rPr>
  </w:style>
  <w:style w:type="paragraph" w:customStyle="1" w:styleId="Style10ptChar">
    <w:name w:val="Style 10 pt Char"/>
    <w:basedOn w:val="a1"/>
    <w:rsid w:val="004E4C34"/>
    <w:pPr>
      <w:spacing w:before="120" w:after="0" w:line="240" w:lineRule="exact"/>
      <w:jc w:val="both"/>
    </w:pPr>
    <w:rPr>
      <w:rFonts w:eastAsia="ＭＳ 明朝"/>
      <w:lang w:val="en-US"/>
    </w:rPr>
  </w:style>
  <w:style w:type="character" w:customStyle="1" w:styleId="Style10ptCharChar">
    <w:name w:val="Style 10 pt Char Char"/>
    <w:rsid w:val="004E4C34"/>
    <w:rPr>
      <w:rFonts w:ascii="Arial" w:eastAsia="ＭＳ 明朝" w:hAnsi="Arial" w:cs="Arial"/>
      <w:color w:val="0000FF"/>
      <w:kern w:val="2"/>
      <w:lang w:val="en-US" w:eastAsia="en-US" w:bidi="ar-SA"/>
    </w:rPr>
  </w:style>
  <w:style w:type="paragraph" w:customStyle="1" w:styleId="Style10ptBoldChar">
    <w:name w:val="Style 10 pt Bold Char"/>
    <w:basedOn w:val="a1"/>
    <w:autoRedefine/>
    <w:rsid w:val="004E4C34"/>
    <w:pPr>
      <w:spacing w:before="60" w:after="60" w:line="240" w:lineRule="exact"/>
      <w:jc w:val="both"/>
    </w:pPr>
    <w:rPr>
      <w:rFonts w:eastAsia="ＭＳ 明朝"/>
      <w:b/>
      <w:lang w:val="en-US"/>
    </w:rPr>
  </w:style>
  <w:style w:type="character" w:customStyle="1" w:styleId="Style10ptBoldCharChar">
    <w:name w:val="Style 10 pt Bold Char Char"/>
    <w:rsid w:val="004E4C34"/>
    <w:rPr>
      <w:rFonts w:ascii="Arial" w:eastAsia="ＭＳ 明朝" w:hAnsi="Arial" w:cs="Arial"/>
      <w:b/>
      <w:color w:val="0000FF"/>
      <w:kern w:val="2"/>
      <w:lang w:val="en-US" w:eastAsia="en-US" w:bidi="ar-SA"/>
    </w:rPr>
  </w:style>
  <w:style w:type="paragraph" w:styleId="HTML0">
    <w:name w:val="HTML Preformatted"/>
    <w:basedOn w:val="a1"/>
    <w:link w:val="HTML1"/>
    <w:rsid w:val="004E4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1">
    <w:name w:val="HTML 書式付き (文字)"/>
    <w:basedOn w:val="a2"/>
    <w:link w:val="HTML0"/>
    <w:rsid w:val="004E4C34"/>
    <w:rPr>
      <w:rFonts w:ascii="Courier New" w:eastAsia="Batang" w:hAnsi="Courier New" w:cs="Courier New"/>
      <w:lang w:val="en-US" w:eastAsia="ko-KR"/>
    </w:rPr>
  </w:style>
  <w:style w:type="paragraph" w:customStyle="1" w:styleId="Bullet0">
    <w:name w:val="Bullet"/>
    <w:basedOn w:val="a1"/>
    <w:rsid w:val="004E4C34"/>
    <w:pPr>
      <w:numPr>
        <w:numId w:val="22"/>
      </w:numPr>
      <w:spacing w:after="0"/>
    </w:pPr>
    <w:rPr>
      <w:sz w:val="24"/>
      <w:szCs w:val="24"/>
      <w:lang w:val="en-US"/>
    </w:rPr>
  </w:style>
  <w:style w:type="paragraph" w:customStyle="1" w:styleId="FigureCentered">
    <w:name w:val="FigureCentered"/>
    <w:basedOn w:val="a1"/>
    <w:next w:val="a1"/>
    <w:rsid w:val="004E4C34"/>
    <w:pPr>
      <w:keepNext/>
      <w:spacing w:before="60" w:after="60" w:line="240" w:lineRule="atLeast"/>
      <w:jc w:val="center"/>
    </w:pPr>
    <w:rPr>
      <w:sz w:val="24"/>
      <w:lang w:val="en-US"/>
    </w:rPr>
  </w:style>
  <w:style w:type="character" w:customStyle="1" w:styleId="Equation-NumberedChar">
    <w:name w:val="Equation-Numbered Char"/>
    <w:rsid w:val="004E4C34"/>
    <w:rPr>
      <w:rFonts w:ascii="Arial" w:eastAsia="SimSun" w:hAnsi="Arial" w:cs="Arial"/>
      <w:color w:val="0000FF"/>
      <w:kern w:val="2"/>
      <w:sz w:val="22"/>
      <w:lang w:val="en-US" w:eastAsia="en-US" w:bidi="ar-SA"/>
    </w:rPr>
  </w:style>
  <w:style w:type="paragraph" w:customStyle="1" w:styleId="item">
    <w:name w:val="item"/>
    <w:basedOn w:val="a1"/>
    <w:rsid w:val="004E4C34"/>
    <w:pPr>
      <w:numPr>
        <w:numId w:val="24"/>
      </w:numPr>
      <w:spacing w:after="0"/>
      <w:jc w:val="both"/>
    </w:pPr>
    <w:rPr>
      <w:rFonts w:eastAsia="ＭＳ 明朝"/>
    </w:rPr>
  </w:style>
  <w:style w:type="paragraph" w:customStyle="1" w:styleId="PaperTableCell">
    <w:name w:val="PaperTableCell"/>
    <w:basedOn w:val="a1"/>
    <w:rsid w:val="004E4C34"/>
    <w:pPr>
      <w:spacing w:after="0"/>
      <w:jc w:val="both"/>
    </w:pPr>
    <w:rPr>
      <w:sz w:val="16"/>
      <w:szCs w:val="24"/>
      <w:lang w:val="en-US"/>
    </w:rPr>
  </w:style>
  <w:style w:type="character" w:styleId="afff8">
    <w:name w:val="line number"/>
    <w:rsid w:val="004E4C34"/>
    <w:rPr>
      <w:rFonts w:ascii="Arial" w:eastAsia="SimSun" w:hAnsi="Arial" w:cs="Arial"/>
      <w:color w:val="0000FF"/>
      <w:kern w:val="2"/>
      <w:sz w:val="18"/>
      <w:lang w:val="en-US" w:eastAsia="zh-CN" w:bidi="ar-SA"/>
    </w:rPr>
  </w:style>
  <w:style w:type="paragraph" w:customStyle="1" w:styleId="figure0">
    <w:name w:val="figure"/>
    <w:basedOn w:val="a1"/>
    <w:rsid w:val="004E4C34"/>
    <w:pPr>
      <w:keepNext/>
      <w:keepLines/>
      <w:spacing w:before="60" w:after="60" w:line="240" w:lineRule="atLeast"/>
      <w:jc w:val="center"/>
    </w:pPr>
    <w:rPr>
      <w:lang w:val="en-US"/>
    </w:rPr>
  </w:style>
  <w:style w:type="character" w:customStyle="1" w:styleId="moz-txt-tag">
    <w:name w:val="moz-txt-tag"/>
    <w:rsid w:val="004E4C34"/>
    <w:rPr>
      <w:rFonts w:ascii="Arial" w:eastAsia="SimSun" w:hAnsi="Arial" w:cs="Arial"/>
      <w:color w:val="0000FF"/>
      <w:kern w:val="2"/>
      <w:lang w:val="en-US" w:eastAsia="zh-CN" w:bidi="ar-SA"/>
    </w:rPr>
  </w:style>
  <w:style w:type="paragraph" w:customStyle="1" w:styleId="BodyTextIndent31">
    <w:name w:val="Body Text Indent 31"/>
    <w:basedOn w:val="a1"/>
    <w:next w:val="30"/>
    <w:rsid w:val="004E4C34"/>
    <w:pPr>
      <w:overflowPunct w:val="0"/>
      <w:autoSpaceDE w:val="0"/>
      <w:autoSpaceDN w:val="0"/>
      <w:adjustRightInd w:val="0"/>
      <w:spacing w:after="0"/>
      <w:ind w:left="1080"/>
      <w:textAlignment w:val="baseline"/>
    </w:pPr>
    <w:rPr>
      <w:lang w:val="en-US" w:eastAsia="ja-JP"/>
    </w:rPr>
  </w:style>
  <w:style w:type="paragraph" w:customStyle="1" w:styleId="tac0">
    <w:name w:val="tac"/>
    <w:basedOn w:val="a1"/>
    <w:rsid w:val="004E4C34"/>
    <w:pPr>
      <w:keepNext/>
      <w:spacing w:after="0"/>
      <w:jc w:val="center"/>
    </w:pPr>
    <w:rPr>
      <w:rFonts w:ascii="Arial" w:eastAsia="Calibri" w:hAnsi="Arial" w:cs="Arial"/>
      <w:sz w:val="18"/>
      <w:szCs w:val="18"/>
      <w:lang w:val="en-US"/>
    </w:rPr>
  </w:style>
  <w:style w:type="paragraph" w:customStyle="1" w:styleId="th0">
    <w:name w:val="th"/>
    <w:basedOn w:val="a1"/>
    <w:rsid w:val="004E4C34"/>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CharCharCharChar1">
    <w:name w:val="Char Char Char Char Char Char1"/>
    <w:semiHidden/>
    <w:rsid w:val="004E4C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1CharChar1">
    <w:name w:val="Char Char Char Char Char Char1 Char Char1"/>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numbering" w:customStyle="1" w:styleId="19">
    <w:name w:val="无列表1"/>
    <w:next w:val="a4"/>
    <w:uiPriority w:val="99"/>
    <w:semiHidden/>
    <w:unhideWhenUsed/>
    <w:rsid w:val="004E4C34"/>
  </w:style>
  <w:style w:type="character" w:customStyle="1" w:styleId="opdicttext22">
    <w:name w:val="op_dict_text22"/>
    <w:basedOn w:val="a2"/>
    <w:rsid w:val="004E4C34"/>
  </w:style>
  <w:style w:type="character" w:customStyle="1" w:styleId="def">
    <w:name w:val="def"/>
    <w:basedOn w:val="a2"/>
    <w:rsid w:val="004E4C34"/>
  </w:style>
  <w:style w:type="paragraph" w:customStyle="1" w:styleId="Normalwithindent">
    <w:name w:val="Normal with indent"/>
    <w:basedOn w:val="a1"/>
    <w:link w:val="NormalwithindentChar"/>
    <w:qFormat/>
    <w:rsid w:val="004E4C34"/>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4E4C34"/>
    <w:rPr>
      <w:rFonts w:ascii="Times New Roman" w:eastAsia="Malgun Gothic" w:hAnsi="Times New Roman"/>
      <w:lang w:val="en-GB" w:eastAsia="zh-CN"/>
    </w:rPr>
  </w:style>
  <w:style w:type="paragraph" w:styleId="afff9">
    <w:name w:val="No Spacing"/>
    <w:uiPriority w:val="1"/>
    <w:qFormat/>
    <w:rsid w:val="004E4C34"/>
    <w:rPr>
      <w:rFonts w:ascii="Calibri" w:eastAsia="SimSun" w:hAnsi="Calibri"/>
      <w:sz w:val="22"/>
      <w:szCs w:val="22"/>
      <w:lang w:val="en-US" w:eastAsia="zh-CN"/>
    </w:rPr>
  </w:style>
  <w:style w:type="character" w:customStyle="1" w:styleId="high-light-bg4">
    <w:name w:val="high-light-bg4"/>
    <w:basedOn w:val="a2"/>
    <w:rsid w:val="004E4C34"/>
  </w:style>
  <w:style w:type="character" w:customStyle="1" w:styleId="TitleChar2">
    <w:name w:val="Title Char2"/>
    <w:basedOn w:val="a2"/>
    <w:uiPriority w:val="10"/>
    <w:locked/>
    <w:rsid w:val="004E4C34"/>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d"/>
    <w:rsid w:val="004E4C34"/>
    <w:pPr>
      <w:keepLines w:val="0"/>
      <w:pBdr>
        <w:top w:val="none" w:sz="0" w:space="0" w:color="auto"/>
      </w:pBdr>
      <w:tabs>
        <w:tab w:val="left" w:pos="0"/>
        <w:tab w:val="num" w:pos="360"/>
      </w:tabs>
      <w:spacing w:before="360" w:after="240"/>
      <w:ind w:left="360" w:hanging="360"/>
      <w:outlineLvl w:val="9"/>
    </w:pPr>
    <w:rPr>
      <w:rFonts w:ascii="Times New Roman" w:eastAsia="ＭＳ ゴシック" w:hAnsi="Times New Roman"/>
      <w:kern w:val="28"/>
      <w:sz w:val="32"/>
      <w:lang w:eastAsia="ja-JP"/>
    </w:rPr>
  </w:style>
  <w:style w:type="paragraph" w:customStyle="1" w:styleId="lptext">
    <w:name w:val="lˆptext"/>
    <w:basedOn w:val="a1"/>
    <w:rsid w:val="004E4C34"/>
    <w:pPr>
      <w:spacing w:before="100" w:after="100"/>
      <w:ind w:left="860"/>
    </w:pPr>
    <w:rPr>
      <w:rFonts w:ascii="Times" w:eastAsia="ＭＳ ゴシック" w:hAnsi="Times"/>
      <w:sz w:val="24"/>
      <w:lang w:eastAsia="ja-JP"/>
    </w:rPr>
  </w:style>
  <w:style w:type="paragraph" w:customStyle="1" w:styleId="a0">
    <w:name w:val="佐藤２"/>
    <w:basedOn w:val="a1"/>
    <w:rsid w:val="004E4C34"/>
    <w:pPr>
      <w:numPr>
        <w:numId w:val="25"/>
      </w:numPr>
    </w:pPr>
    <w:rPr>
      <w:rFonts w:eastAsia="ＭＳ ゴシック"/>
      <w:sz w:val="24"/>
      <w:lang w:eastAsia="ja-JP"/>
    </w:rPr>
  </w:style>
  <w:style w:type="paragraph" w:customStyle="1" w:styleId="ListBulletLast">
    <w:name w:val="List Bullet Last"/>
    <w:aliases w:val="lbl"/>
    <w:basedOn w:val="ab"/>
    <w:next w:val="afd"/>
    <w:rsid w:val="004E4C34"/>
    <w:pPr>
      <w:spacing w:after="240"/>
      <w:ind w:left="714" w:hanging="357"/>
    </w:pPr>
    <w:rPr>
      <w:rFonts w:ascii="Arial" w:eastAsia="ＭＳ ゴシック" w:hAnsi="Arial"/>
      <w:sz w:val="24"/>
      <w:lang w:eastAsia="ja-JP"/>
    </w:rPr>
  </w:style>
  <w:style w:type="paragraph" w:styleId="39">
    <w:name w:val="Body Text 3"/>
    <w:basedOn w:val="a1"/>
    <w:link w:val="3a"/>
    <w:rsid w:val="004E4C34"/>
    <w:pPr>
      <w:spacing w:after="0"/>
      <w:jc w:val="both"/>
    </w:pPr>
    <w:rPr>
      <w:rFonts w:eastAsia="ＭＳ ゴシック"/>
      <w:sz w:val="24"/>
      <w:lang w:eastAsia="ja-JP"/>
    </w:rPr>
  </w:style>
  <w:style w:type="character" w:customStyle="1" w:styleId="3a">
    <w:name w:val="本文 3 (文字)"/>
    <w:basedOn w:val="a2"/>
    <w:link w:val="39"/>
    <w:rsid w:val="004E4C34"/>
    <w:rPr>
      <w:rFonts w:ascii="Times New Roman" w:eastAsia="ＭＳ ゴシック" w:hAnsi="Times New Roman"/>
      <w:sz w:val="24"/>
      <w:lang w:val="en-GB" w:eastAsia="ja-JP"/>
    </w:rPr>
  </w:style>
  <w:style w:type="paragraph" w:customStyle="1" w:styleId="TableText1">
    <w:name w:val="Table_Text"/>
    <w:basedOn w:val="a1"/>
    <w:rsid w:val="004E4C34"/>
    <w:pPr>
      <w:keepNext/>
      <w:tabs>
        <w:tab w:val="left" w:pos="794"/>
        <w:tab w:val="left" w:pos="1191"/>
        <w:tab w:val="left" w:pos="1588"/>
        <w:tab w:val="left" w:pos="1985"/>
      </w:tabs>
      <w:spacing w:before="100" w:after="100" w:line="190" w:lineRule="exact"/>
      <w:jc w:val="both"/>
    </w:pPr>
    <w:rPr>
      <w:rFonts w:eastAsia="ＭＳ ゴシック"/>
      <w:sz w:val="18"/>
      <w:lang w:eastAsia="ja-JP"/>
    </w:rPr>
  </w:style>
  <w:style w:type="paragraph" w:customStyle="1" w:styleId="shortcode">
    <w:name w:val="shortcode"/>
    <w:basedOn w:val="afd"/>
    <w:rsid w:val="004E4C34"/>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4E4C34"/>
    <w:pPr>
      <w:widowControl w:val="0"/>
      <w:autoSpaceDE w:val="0"/>
      <w:autoSpaceDN w:val="0"/>
      <w:adjustRightInd w:val="0"/>
    </w:pPr>
    <w:rPr>
      <w:rFonts w:ascii="ＭＳ Ｐゴシック" w:eastAsia="ＭＳ Ｐゴシック" w:hAnsi="Century"/>
      <w:lang w:val="en-US" w:eastAsia="ja-JP"/>
    </w:rPr>
  </w:style>
  <w:style w:type="character" w:customStyle="1" w:styleId="afffa">
    <w:name w:val="図表番号 (文字)"/>
    <w:aliases w:val="cap (文字),cap Char (文字) (文字)1"/>
    <w:rsid w:val="004E4C34"/>
    <w:rPr>
      <w:rFonts w:eastAsia="ＭＳ ゴシック"/>
      <w:b/>
      <w:noProof w:val="0"/>
      <w:kern w:val="2"/>
      <w:sz w:val="24"/>
      <w:lang w:val="en-GB"/>
    </w:rPr>
  </w:style>
  <w:style w:type="paragraph" w:customStyle="1" w:styleId="Normal1CharChar">
    <w:name w:val="Normal1 Char Char"/>
    <w:rsid w:val="004E4C34"/>
    <w:pPr>
      <w:keepNext/>
      <w:tabs>
        <w:tab w:val="num" w:pos="851"/>
      </w:tabs>
      <w:kinsoku w:val="0"/>
      <w:overflowPunct w:val="0"/>
      <w:autoSpaceDE w:val="0"/>
      <w:autoSpaceDN w:val="0"/>
      <w:adjustRightInd w:val="0"/>
      <w:spacing w:before="60" w:after="60"/>
      <w:ind w:left="851" w:hanging="851"/>
      <w:jc w:val="both"/>
    </w:pPr>
    <w:rPr>
      <w:rFonts w:ascii="Times New Roman" w:eastAsia="SimSun" w:hAnsi="Times New Roman"/>
      <w:kern w:val="2"/>
      <w:sz w:val="21"/>
      <w:lang w:val="en-GB" w:eastAsia="ja-JP"/>
    </w:rPr>
  </w:style>
  <w:style w:type="paragraph" w:customStyle="1" w:styleId="CharCharCharCarCarCharCharCarCar">
    <w:name w:val="Char Char Char Car Car Char Char Car Car"/>
    <w:rsid w:val="004E4C34"/>
    <w:pPr>
      <w:keepNext/>
      <w:tabs>
        <w:tab w:val="num"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4E4C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0">
    <w:name w:val="表 (赤)  81"/>
    <w:basedOn w:val="a1"/>
    <w:uiPriority w:val="34"/>
    <w:qFormat/>
    <w:rsid w:val="004E4C34"/>
    <w:pPr>
      <w:spacing w:after="0"/>
      <w:ind w:leftChars="400" w:left="840"/>
    </w:pPr>
    <w:rPr>
      <w:rFonts w:ascii="ＭＳ Ｐゴシック" w:eastAsia="ＭＳ Ｐゴシック" w:hAnsi="ＭＳ Ｐゴシック" w:cs="ＭＳ Ｐゴシック"/>
      <w:sz w:val="24"/>
      <w:szCs w:val="24"/>
      <w:lang w:val="en-US" w:eastAsia="ja-JP"/>
    </w:rPr>
  </w:style>
  <w:style w:type="paragraph" w:customStyle="1" w:styleId="710">
    <w:name w:val="表 (赤)  71"/>
    <w:hidden/>
    <w:uiPriority w:val="99"/>
    <w:semiHidden/>
    <w:rsid w:val="004E4C34"/>
    <w:rPr>
      <w:rFonts w:ascii="Times New Roman" w:eastAsia="ＭＳ ゴシック" w:hAnsi="Times New Roman"/>
      <w:sz w:val="24"/>
      <w:lang w:val="en-GB" w:eastAsia="ja-JP"/>
    </w:rPr>
  </w:style>
  <w:style w:type="character" w:customStyle="1" w:styleId="Doc-titleChar">
    <w:name w:val="Doc-title Char"/>
    <w:link w:val="Doc-title"/>
    <w:rsid w:val="004E4C34"/>
    <w:rPr>
      <w:rFonts w:ascii="Arial" w:eastAsia="SimSun" w:hAnsi="Arial" w:cs="Arial"/>
      <w:lang w:val="en-US" w:eastAsia="zh-CN"/>
    </w:rPr>
  </w:style>
  <w:style w:type="paragraph" w:customStyle="1" w:styleId="msonormal0">
    <w:name w:val="msonormal"/>
    <w:basedOn w:val="a1"/>
    <w:rsid w:val="004E4C34"/>
    <w:pPr>
      <w:spacing w:before="100" w:beforeAutospacing="1" w:after="100" w:afterAutospacing="1"/>
    </w:pPr>
    <w:rPr>
      <w:rFonts w:ascii="SimSun" w:hAnsi="SimSun" w:cs="SimSun"/>
      <w:sz w:val="24"/>
      <w:szCs w:val="24"/>
      <w:lang w:val="en-US" w:eastAsia="zh-CN"/>
    </w:rPr>
  </w:style>
  <w:style w:type="paragraph" w:customStyle="1" w:styleId="font5">
    <w:name w:val="font5"/>
    <w:basedOn w:val="a1"/>
    <w:rsid w:val="004E4C34"/>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SimSun" w:hAnsi="SimSun" w:cs="SimSun"/>
      <w:sz w:val="16"/>
      <w:szCs w:val="16"/>
      <w:lang w:val="en-US" w:eastAsia="zh-CN"/>
    </w:rPr>
  </w:style>
  <w:style w:type="paragraph" w:customStyle="1" w:styleId="xl66">
    <w:name w:val="xl66"/>
    <w:basedOn w:val="a1"/>
    <w:rsid w:val="004E4C34"/>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a1"/>
    <w:rsid w:val="004E4C34"/>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a1"/>
    <w:rsid w:val="004E4C34"/>
    <w:pPr>
      <w:spacing w:before="100" w:beforeAutospacing="1" w:after="100" w:afterAutospacing="1"/>
      <w:jc w:val="center"/>
    </w:pPr>
    <w:rPr>
      <w:rFonts w:ascii="SimSun" w:hAnsi="SimSun" w:cs="SimSun"/>
      <w:sz w:val="15"/>
      <w:szCs w:val="15"/>
      <w:lang w:val="en-US" w:eastAsia="zh-CN"/>
    </w:rPr>
  </w:style>
  <w:style w:type="paragraph" w:customStyle="1" w:styleId="xl69">
    <w:name w:val="xl69"/>
    <w:basedOn w:val="a1"/>
    <w:rsid w:val="004E4C34"/>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0">
    <w:name w:val="xl70"/>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1">
    <w:name w:val="xl71"/>
    <w:basedOn w:val="a1"/>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2">
    <w:name w:val="xl72"/>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73">
    <w:name w:val="xl73"/>
    <w:basedOn w:val="a1"/>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4">
    <w:name w:val="xl74"/>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5">
    <w:name w:val="xl75"/>
    <w:basedOn w:val="a1"/>
    <w:rsid w:val="004E4C34"/>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6">
    <w:name w:val="xl76"/>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77">
    <w:name w:val="xl77"/>
    <w:basedOn w:val="a1"/>
    <w:rsid w:val="004E4C34"/>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8">
    <w:name w:val="xl78"/>
    <w:basedOn w:val="a1"/>
    <w:rsid w:val="004E4C34"/>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a1"/>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0">
    <w:name w:val="xl80"/>
    <w:basedOn w:val="a1"/>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1">
    <w:name w:val="xl81"/>
    <w:basedOn w:val="a1"/>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2">
    <w:name w:val="xl82"/>
    <w:basedOn w:val="a1"/>
    <w:rsid w:val="004E4C34"/>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3">
    <w:name w:val="xl83"/>
    <w:basedOn w:val="a1"/>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4">
    <w:name w:val="xl84"/>
    <w:basedOn w:val="a1"/>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5">
    <w:name w:val="xl85"/>
    <w:basedOn w:val="a1"/>
    <w:rsid w:val="004E4C34"/>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6">
    <w:name w:val="xl86"/>
    <w:basedOn w:val="a1"/>
    <w:rsid w:val="004E4C34"/>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7">
    <w:name w:val="xl87"/>
    <w:basedOn w:val="a1"/>
    <w:rsid w:val="004E4C34"/>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8">
    <w:name w:val="xl88"/>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9">
    <w:name w:val="xl89"/>
    <w:basedOn w:val="a1"/>
    <w:rsid w:val="004E4C34"/>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0">
    <w:name w:val="xl90"/>
    <w:basedOn w:val="a1"/>
    <w:rsid w:val="004E4C34"/>
    <w:pPr>
      <w:pBdr>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1">
    <w:name w:val="xl91"/>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2">
    <w:name w:val="xl92"/>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93">
    <w:name w:val="xl93"/>
    <w:basedOn w:val="a1"/>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94">
    <w:name w:val="xl94"/>
    <w:basedOn w:val="a1"/>
    <w:rsid w:val="004E4C3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5">
    <w:name w:val="xl95"/>
    <w:basedOn w:val="a1"/>
    <w:rsid w:val="004E4C3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6">
    <w:name w:val="xl96"/>
    <w:basedOn w:val="a1"/>
    <w:rsid w:val="004E4C3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7">
    <w:name w:val="xl97"/>
    <w:basedOn w:val="a1"/>
    <w:rsid w:val="004E4C34"/>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8">
    <w:name w:val="xl98"/>
    <w:basedOn w:val="a1"/>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9">
    <w:name w:val="xl99"/>
    <w:basedOn w:val="a1"/>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0">
    <w:name w:val="xl100"/>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1">
    <w:name w:val="xl101"/>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102">
    <w:name w:val="xl102"/>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3">
    <w:name w:val="xl103"/>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4">
    <w:name w:val="xl104"/>
    <w:basedOn w:val="a1"/>
    <w:rsid w:val="004E4C34"/>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5">
    <w:name w:val="xl105"/>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6">
    <w:name w:val="xl106"/>
    <w:basedOn w:val="a1"/>
    <w:rsid w:val="004E4C34"/>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7">
    <w:name w:val="xl107"/>
    <w:basedOn w:val="a1"/>
    <w:rsid w:val="004E4C34"/>
    <w:pPr>
      <w:pBdr>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8">
    <w:name w:val="xl108"/>
    <w:basedOn w:val="a1"/>
    <w:rsid w:val="004E4C34"/>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a1"/>
    <w:rsid w:val="004E4C34"/>
    <w:pPr>
      <w:pBdr>
        <w:top w:val="single" w:sz="4"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0">
    <w:name w:val="xl110"/>
    <w:basedOn w:val="a1"/>
    <w:rsid w:val="004E4C34"/>
    <w:pPr>
      <w:pBdr>
        <w:top w:val="single" w:sz="4"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1">
    <w:name w:val="xl111"/>
    <w:basedOn w:val="a1"/>
    <w:rsid w:val="004E4C34"/>
    <w:pPr>
      <w:pBdr>
        <w:top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2">
    <w:name w:val="xl112"/>
    <w:basedOn w:val="a1"/>
    <w:rsid w:val="004E4C34"/>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3">
    <w:name w:val="xl113"/>
    <w:basedOn w:val="a1"/>
    <w:rsid w:val="004E4C34"/>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4">
    <w:name w:val="xl114"/>
    <w:basedOn w:val="a1"/>
    <w:rsid w:val="004E4C34"/>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5">
    <w:name w:val="xl115"/>
    <w:basedOn w:val="a1"/>
    <w:rsid w:val="004E4C34"/>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6">
    <w:name w:val="xl116"/>
    <w:basedOn w:val="a1"/>
    <w:rsid w:val="004E4C34"/>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7">
    <w:name w:val="xl117"/>
    <w:basedOn w:val="a1"/>
    <w:rsid w:val="004E4C34"/>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character" w:customStyle="1" w:styleId="MTEquationSection">
    <w:name w:val="MTEquationSection"/>
    <w:rsid w:val="004E4C34"/>
    <w:rPr>
      <w:rFonts w:ascii="Arial" w:hAnsi="Arial"/>
      <w:vanish/>
      <w:color w:val="FF0000"/>
      <w:sz w:val="24"/>
    </w:rPr>
  </w:style>
  <w:style w:type="paragraph" w:customStyle="1" w:styleId="Bulletedo1">
    <w:name w:val="Bulleted o 1"/>
    <w:basedOn w:val="a1"/>
    <w:rsid w:val="004E4C34"/>
    <w:pPr>
      <w:numPr>
        <w:numId w:val="26"/>
      </w:numPr>
      <w:overflowPunct w:val="0"/>
      <w:autoSpaceDE w:val="0"/>
      <w:autoSpaceDN w:val="0"/>
      <w:adjustRightInd w:val="0"/>
      <w:textAlignment w:val="baseline"/>
    </w:pPr>
    <w:rPr>
      <w:lang w:val="en-US"/>
    </w:rPr>
  </w:style>
  <w:style w:type="paragraph" w:customStyle="1" w:styleId="Equation">
    <w:name w:val="Equation"/>
    <w:basedOn w:val="a1"/>
    <w:next w:val="a1"/>
    <w:rsid w:val="004E4C34"/>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a1"/>
    <w:rsid w:val="004E4C34"/>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a1"/>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a1"/>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4E4C34"/>
    <w:rPr>
      <w:rFonts w:ascii="Arial" w:hAnsi="Arial"/>
      <w:sz w:val="32"/>
      <w:lang w:val="en-GB" w:eastAsia="en-US"/>
    </w:rPr>
  </w:style>
  <w:style w:type="character" w:customStyle="1" w:styleId="CharChar3">
    <w:name w:val="Char Char3"/>
    <w:rsid w:val="004E4C34"/>
    <w:rPr>
      <w:rFonts w:ascii="Arial" w:hAnsi="Arial"/>
      <w:sz w:val="36"/>
      <w:lang w:val="en-GB" w:eastAsia="en-US" w:bidi="ar-SA"/>
    </w:rPr>
  </w:style>
  <w:style w:type="character" w:customStyle="1" w:styleId="CharChar2">
    <w:name w:val="Char Char2"/>
    <w:rsid w:val="004E4C34"/>
    <w:rPr>
      <w:rFonts w:ascii="Arial" w:hAnsi="Arial"/>
      <w:sz w:val="32"/>
      <w:lang w:val="en-GB" w:eastAsia="en-US" w:bidi="ar-SA"/>
    </w:rPr>
  </w:style>
  <w:style w:type="character" w:customStyle="1" w:styleId="CharChar1">
    <w:name w:val="Char Char1"/>
    <w:rsid w:val="004E4C34"/>
    <w:rPr>
      <w:rFonts w:ascii="Arial" w:hAnsi="Arial"/>
      <w:sz w:val="28"/>
      <w:lang w:val="en-GB" w:eastAsia="en-US" w:bidi="ar-SA"/>
    </w:rPr>
  </w:style>
  <w:style w:type="character" w:customStyle="1" w:styleId="CharChar">
    <w:name w:val="Char Char"/>
    <w:rsid w:val="004E4C34"/>
    <w:rPr>
      <w:rFonts w:ascii="Arial" w:hAnsi="Arial"/>
      <w:sz w:val="22"/>
      <w:lang w:val="en-GB" w:eastAsia="en-US" w:bidi="ar-SA"/>
    </w:rPr>
  </w:style>
  <w:style w:type="table" w:styleId="110">
    <w:name w:val="Dark List Accent 6"/>
    <w:basedOn w:val="a3"/>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b">
    <w:name w:val="テキスト"/>
    <w:basedOn w:val="a1"/>
    <w:link w:val="afffc"/>
    <w:qFormat/>
    <w:rsid w:val="004E4C34"/>
    <w:pPr>
      <w:widowControl w:val="0"/>
      <w:spacing w:afterLines="50" w:after="200" w:line="320" w:lineRule="exact"/>
      <w:ind w:firstLineChars="100" w:firstLine="210"/>
      <w:jc w:val="both"/>
    </w:pPr>
    <w:rPr>
      <w:rFonts w:ascii="Century" w:eastAsia="ＭＳ 明朝" w:hAnsi="Century"/>
      <w:kern w:val="2"/>
      <w:sz w:val="21"/>
      <w:szCs w:val="22"/>
      <w:lang w:eastAsia="ja-JP"/>
    </w:rPr>
  </w:style>
  <w:style w:type="character" w:customStyle="1" w:styleId="afffc">
    <w:name w:val="テキスト (文字)"/>
    <w:link w:val="afffb"/>
    <w:rsid w:val="004E4C34"/>
    <w:rPr>
      <w:rFonts w:ascii="Century" w:eastAsia="ＭＳ 明朝" w:hAnsi="Century"/>
      <w:kern w:val="2"/>
      <w:sz w:val="21"/>
      <w:szCs w:val="22"/>
      <w:lang w:val="en-GB" w:eastAsia="ja-JP"/>
    </w:rPr>
  </w:style>
  <w:style w:type="paragraph" w:customStyle="1" w:styleId="gmail-msolistparagraph">
    <w:name w:val="gmail-msolistparagraph"/>
    <w:basedOn w:val="a1"/>
    <w:uiPriority w:val="99"/>
    <w:semiHidden/>
    <w:rsid w:val="004E4C34"/>
    <w:pPr>
      <w:spacing w:before="75" w:after="75"/>
    </w:pPr>
    <w:rPr>
      <w:rFonts w:ascii="Malgun Gothic" w:eastAsia="Malgun Gothic" w:hAnsi="Malgun Gothic" w:cs="Calibri"/>
      <w:lang w:val="sv-SE" w:eastAsia="sv-SE"/>
    </w:rPr>
  </w:style>
  <w:style w:type="paragraph" w:customStyle="1" w:styleId="gmail-b2">
    <w:name w:val="gmail-b2"/>
    <w:basedOn w:val="a1"/>
    <w:uiPriority w:val="99"/>
    <w:semiHidden/>
    <w:rsid w:val="004E4C34"/>
    <w:pPr>
      <w:spacing w:before="75" w:after="75"/>
    </w:pPr>
    <w:rPr>
      <w:rFonts w:ascii="Malgun Gothic" w:eastAsia="Malgun Gothic" w:hAnsi="Malgun Gothic" w:cs="Calibri"/>
      <w:lang w:val="sv-SE" w:eastAsia="sv-SE"/>
    </w:rPr>
  </w:style>
  <w:style w:type="character" w:customStyle="1" w:styleId="onecomwebmail-spelle">
    <w:name w:val="onecomwebmail-spelle"/>
    <w:basedOn w:val="a2"/>
    <w:rsid w:val="004E4C34"/>
  </w:style>
  <w:style w:type="paragraph" w:customStyle="1" w:styleId="onecomwebmail-msolistparagraph">
    <w:name w:val="onecomwebmail-msolistparagraph"/>
    <w:basedOn w:val="a1"/>
    <w:rsid w:val="004E4C34"/>
    <w:pPr>
      <w:spacing w:before="100" w:beforeAutospacing="1" w:after="100" w:afterAutospacing="1"/>
    </w:pPr>
    <w:rPr>
      <w:sz w:val="24"/>
      <w:szCs w:val="24"/>
      <w:lang w:val="sv-SE" w:eastAsia="sv-SE"/>
    </w:rPr>
  </w:style>
  <w:style w:type="paragraph" w:customStyle="1" w:styleId="onecomwebmail-tah">
    <w:name w:val="onecomwebmail-tah"/>
    <w:basedOn w:val="a1"/>
    <w:rsid w:val="004E4C34"/>
    <w:pPr>
      <w:spacing w:before="100" w:beforeAutospacing="1" w:after="100" w:afterAutospacing="1"/>
    </w:pPr>
    <w:rPr>
      <w:sz w:val="24"/>
      <w:szCs w:val="24"/>
      <w:lang w:val="sv-SE" w:eastAsia="sv-SE"/>
    </w:rPr>
  </w:style>
  <w:style w:type="paragraph" w:customStyle="1" w:styleId="onecomwebmail-tac">
    <w:name w:val="onecomwebmail-tac"/>
    <w:basedOn w:val="a1"/>
    <w:rsid w:val="004E4C34"/>
    <w:pPr>
      <w:spacing w:before="100" w:beforeAutospacing="1" w:after="100" w:afterAutospacing="1"/>
    </w:pPr>
    <w:rPr>
      <w:sz w:val="24"/>
      <w:szCs w:val="24"/>
      <w:lang w:val="sv-SE" w:eastAsia="sv-SE"/>
    </w:rPr>
  </w:style>
  <w:style w:type="character" w:customStyle="1" w:styleId="onecomwebmail-font">
    <w:name w:val="onecomwebmail-font"/>
    <w:basedOn w:val="a2"/>
    <w:rsid w:val="004E4C34"/>
  </w:style>
  <w:style w:type="character" w:customStyle="1" w:styleId="onecomwebmail-size">
    <w:name w:val="onecomwebmail-size"/>
    <w:basedOn w:val="a2"/>
    <w:rsid w:val="004E4C34"/>
  </w:style>
  <w:style w:type="table" w:customStyle="1" w:styleId="TableGridLight11">
    <w:name w:val="Table Grid Light11"/>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4E4C34"/>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a2"/>
    <w:link w:val="PatAppl"/>
    <w:locked/>
    <w:rsid w:val="004E4C34"/>
    <w:rPr>
      <w:rFonts w:ascii="Courier New" w:hAnsi="Courier New"/>
      <w:sz w:val="24"/>
    </w:rPr>
  </w:style>
  <w:style w:type="paragraph" w:customStyle="1" w:styleId="PatAppl">
    <w:name w:val="Pat Appl"/>
    <w:basedOn w:val="a1"/>
    <w:link w:val="PatApplChar"/>
    <w:qFormat/>
    <w:rsid w:val="004E4C34"/>
    <w:pPr>
      <w:tabs>
        <w:tab w:val="num" w:pos="360"/>
        <w:tab w:val="left" w:pos="720"/>
        <w:tab w:val="left" w:pos="1080"/>
      </w:tabs>
      <w:spacing w:after="0" w:line="360" w:lineRule="auto"/>
      <w:ind w:left="360" w:hanging="360"/>
    </w:pPr>
    <w:rPr>
      <w:rFonts w:ascii="Courier New" w:eastAsiaTheme="minorEastAsia" w:hAnsi="Courier New"/>
      <w:sz w:val="24"/>
      <w:lang w:val="fr-FR" w:eastAsia="fr-FR"/>
    </w:rPr>
  </w:style>
  <w:style w:type="paragraph" w:customStyle="1" w:styleId="3b">
    <w:name w:val="列出段落3"/>
    <w:basedOn w:val="a1"/>
    <w:uiPriority w:val="34"/>
    <w:unhideWhenUsed/>
    <w:qFormat/>
    <w:rsid w:val="004E4C34"/>
    <w:pPr>
      <w:widowControl w:val="0"/>
      <w:spacing w:after="200" w:line="276" w:lineRule="auto"/>
      <w:ind w:leftChars="400" w:left="840"/>
    </w:pPr>
    <w:rPr>
      <w:kern w:val="2"/>
      <w:szCs w:val="24"/>
      <w:lang w:val="en-US" w:eastAsia="zh-CN"/>
    </w:rPr>
  </w:style>
  <w:style w:type="paragraph" w:customStyle="1" w:styleId="111">
    <w:name w:val="列出段落11"/>
    <w:basedOn w:val="a1"/>
    <w:uiPriority w:val="34"/>
    <w:unhideWhenUsed/>
    <w:qFormat/>
    <w:rsid w:val="004E4C34"/>
    <w:pPr>
      <w:widowControl w:val="0"/>
      <w:spacing w:after="200" w:line="276" w:lineRule="auto"/>
      <w:ind w:firstLineChars="200" w:firstLine="420"/>
      <w:jc w:val="both"/>
    </w:pPr>
    <w:rPr>
      <w:kern w:val="2"/>
      <w:sz w:val="21"/>
      <w:szCs w:val="24"/>
      <w:lang w:val="en-US" w:eastAsia="zh-CN"/>
    </w:rPr>
  </w:style>
  <w:style w:type="paragraph" w:customStyle="1" w:styleId="TdocHeader2">
    <w:name w:val="Tdoc_Header_2"/>
    <w:basedOn w:val="a1"/>
    <w:rsid w:val="004E4C34"/>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a6"/>
    <w:rsid w:val="004E4C34"/>
    <w:pPr>
      <w:tabs>
        <w:tab w:val="right" w:pos="9072"/>
        <w:tab w:val="right" w:pos="10206"/>
      </w:tabs>
      <w:ind w:left="720" w:hanging="720"/>
      <w:jc w:val="both"/>
    </w:pPr>
    <w:rPr>
      <w:rFonts w:eastAsia="Batang"/>
      <w:noProof w:val="0"/>
      <w:sz w:val="20"/>
    </w:rPr>
  </w:style>
  <w:style w:type="paragraph" w:customStyle="1" w:styleId="TdocHeading2">
    <w:name w:val="Tdoc_Heading_2"/>
    <w:basedOn w:val="a1"/>
    <w:rsid w:val="004E4C34"/>
    <w:pPr>
      <w:spacing w:after="0"/>
      <w:ind w:left="720" w:hanging="720"/>
    </w:pPr>
    <w:rPr>
      <w:rFonts w:ascii="Times" w:eastAsia="Batang" w:hAnsi="Times"/>
      <w:szCs w:val="24"/>
    </w:rPr>
  </w:style>
  <w:style w:type="paragraph" w:customStyle="1" w:styleId="Default">
    <w:name w:val="Default"/>
    <w:rsid w:val="004E4C34"/>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References">
    <w:name w:val="References"/>
    <w:basedOn w:val="a1"/>
    <w:rsid w:val="004E4C34"/>
    <w:pPr>
      <w:numPr>
        <w:ilvl w:val="2"/>
        <w:numId w:val="27"/>
      </w:numPr>
      <w:spacing w:after="0"/>
    </w:pPr>
    <w:rPr>
      <w:szCs w:val="24"/>
      <w:lang w:val="en-US"/>
    </w:rPr>
  </w:style>
  <w:style w:type="paragraph" w:customStyle="1" w:styleId="Statement">
    <w:name w:val="Statement"/>
    <w:basedOn w:val="a1"/>
    <w:rsid w:val="004E4C34"/>
    <w:pPr>
      <w:keepNext/>
      <w:spacing w:after="0"/>
      <w:ind w:left="601" w:hanging="601"/>
    </w:pPr>
    <w:rPr>
      <w:rFonts w:eastAsia="Batang"/>
      <w:b/>
      <w:i/>
      <w:szCs w:val="24"/>
      <w:lang w:val="en-US" w:eastAsia="ko-KR"/>
    </w:rPr>
  </w:style>
  <w:style w:type="character" w:customStyle="1" w:styleId="Alcatel-Lucent-4">
    <w:name w:val="Alcatel-Lucent-4"/>
    <w:semiHidden/>
    <w:rsid w:val="004E4C34"/>
    <w:rPr>
      <w:rFonts w:ascii="Arial" w:hAnsi="Arial"/>
      <w:color w:val="auto"/>
      <w:sz w:val="20"/>
    </w:rPr>
  </w:style>
  <w:style w:type="paragraph" w:customStyle="1" w:styleId="StatementBody">
    <w:name w:val="Statement Body"/>
    <w:basedOn w:val="a1"/>
    <w:link w:val="StatementBodyChar"/>
    <w:rsid w:val="004E4C34"/>
    <w:pPr>
      <w:numPr>
        <w:numId w:val="28"/>
      </w:numPr>
      <w:spacing w:after="100" w:afterAutospacing="1"/>
      <w:contextualSpacing/>
    </w:pPr>
    <w:rPr>
      <w:szCs w:val="24"/>
      <w:lang w:val="en-US" w:eastAsia="ko-KR"/>
    </w:rPr>
  </w:style>
  <w:style w:type="character" w:customStyle="1" w:styleId="StatementBodyChar">
    <w:name w:val="Statement Body Char"/>
    <w:link w:val="StatementBody"/>
    <w:locked/>
    <w:rsid w:val="004E4C34"/>
    <w:rPr>
      <w:rFonts w:ascii="Times New Roman" w:eastAsia="SimSun" w:hAnsi="Times New Roman"/>
      <w:szCs w:val="24"/>
      <w:lang w:val="en-US" w:eastAsia="ko-KR"/>
    </w:rPr>
  </w:style>
  <w:style w:type="paragraph" w:customStyle="1" w:styleId="StyleHeading1NMPHeading1H1h11h12h13h14h15h16appheadin">
    <w:name w:val="Style Heading 1NMP Heading 1H1h11h12h13h14h15h16app headin..."/>
    <w:basedOn w:val="1"/>
    <w:rsid w:val="004E4C34"/>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rsid w:val="004E4C34"/>
    <w:rPr>
      <w:rFonts w:ascii="Arial" w:hAnsi="Arial"/>
      <w:color w:val="auto"/>
      <w:sz w:val="20"/>
    </w:rPr>
  </w:style>
  <w:style w:type="character" w:customStyle="1" w:styleId="UnresolvedMention1">
    <w:name w:val="Unresolved Mention1"/>
    <w:uiPriority w:val="99"/>
    <w:semiHidden/>
    <w:unhideWhenUsed/>
    <w:rsid w:val="004E4C34"/>
    <w:rPr>
      <w:color w:val="808080"/>
      <w:shd w:val="clear" w:color="auto" w:fill="E6E6E6"/>
    </w:rPr>
  </w:style>
  <w:style w:type="character" w:customStyle="1" w:styleId="55">
    <w:name w:val="(文字) (文字)5"/>
    <w:semiHidden/>
    <w:rsid w:val="004E4C34"/>
    <w:rPr>
      <w:rFonts w:ascii="Times New Roman" w:hAnsi="Times New Roman"/>
      <w:lang w:val="x-none" w:eastAsia="en-US"/>
    </w:rPr>
  </w:style>
  <w:style w:type="paragraph" w:customStyle="1" w:styleId="TableCell1">
    <w:name w:val="TableCell"/>
    <w:basedOn w:val="a1"/>
    <w:qFormat/>
    <w:rsid w:val="004E4C34"/>
    <w:pPr>
      <w:autoSpaceDE w:val="0"/>
      <w:autoSpaceDN w:val="0"/>
      <w:adjustRightInd w:val="0"/>
      <w:snapToGrid w:val="0"/>
      <w:spacing w:before="20" w:after="20"/>
    </w:pPr>
    <w:rPr>
      <w:szCs w:val="21"/>
      <w:lang w:val="en-US" w:eastAsia="zh-CN"/>
    </w:rPr>
  </w:style>
  <w:style w:type="paragraph" w:customStyle="1" w:styleId="ListParagraph3">
    <w:name w:val="List Paragraph3"/>
    <w:basedOn w:val="a1"/>
    <w:qFormat/>
    <w:rsid w:val="004E4C34"/>
    <w:pPr>
      <w:spacing w:after="0"/>
      <w:ind w:left="720"/>
      <w:contextualSpacing/>
    </w:pPr>
    <w:rPr>
      <w:sz w:val="24"/>
      <w:szCs w:val="24"/>
      <w:lang w:val="en-US" w:eastAsia="zh-CN"/>
    </w:rPr>
  </w:style>
  <w:style w:type="paragraph" w:customStyle="1" w:styleId="ListParagraph2">
    <w:name w:val="List Paragraph2"/>
    <w:basedOn w:val="a1"/>
    <w:qFormat/>
    <w:rsid w:val="004E4C34"/>
    <w:pPr>
      <w:spacing w:after="0"/>
      <w:ind w:left="720"/>
      <w:contextualSpacing/>
    </w:pPr>
    <w:rPr>
      <w:sz w:val="24"/>
      <w:szCs w:val="24"/>
      <w:lang w:val="en-US" w:eastAsia="zh-CN"/>
    </w:rPr>
  </w:style>
  <w:style w:type="paragraph" w:customStyle="1" w:styleId="ListParagraph5">
    <w:name w:val="List Paragraph5"/>
    <w:basedOn w:val="a1"/>
    <w:qFormat/>
    <w:rsid w:val="004E4C34"/>
    <w:pPr>
      <w:spacing w:after="0"/>
      <w:ind w:left="720"/>
      <w:contextualSpacing/>
    </w:pPr>
    <w:rPr>
      <w:sz w:val="24"/>
      <w:szCs w:val="24"/>
      <w:lang w:val="en-US" w:eastAsia="zh-CN"/>
    </w:rPr>
  </w:style>
  <w:style w:type="paragraph" w:customStyle="1" w:styleId="ListParagraph4">
    <w:name w:val="List Paragraph4"/>
    <w:basedOn w:val="a1"/>
    <w:qFormat/>
    <w:rsid w:val="004E4C34"/>
    <w:pPr>
      <w:spacing w:after="0"/>
      <w:ind w:left="720"/>
      <w:contextualSpacing/>
    </w:pPr>
    <w:rPr>
      <w:sz w:val="24"/>
      <w:szCs w:val="24"/>
      <w:lang w:val="en-US" w:eastAsia="zh-CN"/>
    </w:rPr>
  </w:style>
  <w:style w:type="character" w:styleId="afffd">
    <w:name w:val="Subtle Emphasis"/>
    <w:basedOn w:val="a2"/>
    <w:uiPriority w:val="19"/>
    <w:qFormat/>
    <w:rsid w:val="004E4C34"/>
    <w:rPr>
      <w:i/>
      <w:color w:val="404040"/>
    </w:rPr>
  </w:style>
  <w:style w:type="paragraph" w:customStyle="1" w:styleId="62">
    <w:name w:val="标题 62"/>
    <w:basedOn w:val="a1"/>
    <w:rsid w:val="004E4C34"/>
    <w:pPr>
      <w:tabs>
        <w:tab w:val="num" w:pos="1152"/>
      </w:tabs>
      <w:spacing w:after="0"/>
    </w:pPr>
    <w:rPr>
      <w:rFonts w:ascii="Times" w:eastAsia="ＭＳ Ｐゴシック" w:hAnsi="Times" w:cs="Times"/>
      <w:lang w:val="en-US" w:eastAsia="ja-JP"/>
    </w:rPr>
  </w:style>
  <w:style w:type="paragraph" w:customStyle="1" w:styleId="72">
    <w:name w:val="标题 72"/>
    <w:basedOn w:val="a1"/>
    <w:rsid w:val="004E4C34"/>
    <w:pPr>
      <w:tabs>
        <w:tab w:val="num" w:pos="1296"/>
      </w:tabs>
      <w:spacing w:after="0"/>
    </w:pPr>
    <w:rPr>
      <w:rFonts w:ascii="Times" w:eastAsia="ＭＳ Ｐゴシック" w:hAnsi="Times" w:cs="Times"/>
      <w:lang w:val="en-US" w:eastAsia="ja-JP"/>
    </w:rPr>
  </w:style>
  <w:style w:type="paragraph" w:customStyle="1" w:styleId="ListParagraph7">
    <w:name w:val="List Paragraph7"/>
    <w:basedOn w:val="a1"/>
    <w:qFormat/>
    <w:rsid w:val="004E4C34"/>
    <w:pPr>
      <w:spacing w:after="0"/>
      <w:ind w:left="720"/>
      <w:contextualSpacing/>
    </w:pPr>
    <w:rPr>
      <w:sz w:val="24"/>
      <w:szCs w:val="24"/>
      <w:lang w:val="en-US" w:eastAsia="zh-CN"/>
    </w:rPr>
  </w:style>
  <w:style w:type="paragraph" w:customStyle="1" w:styleId="ListParagraph6">
    <w:name w:val="List Paragraph6"/>
    <w:basedOn w:val="a1"/>
    <w:qFormat/>
    <w:rsid w:val="004E4C34"/>
    <w:pPr>
      <w:spacing w:after="0"/>
      <w:ind w:left="720"/>
      <w:contextualSpacing/>
    </w:pPr>
    <w:rPr>
      <w:sz w:val="24"/>
      <w:szCs w:val="24"/>
      <w:lang w:val="en-US" w:eastAsia="zh-CN"/>
    </w:rPr>
  </w:style>
  <w:style w:type="paragraph" w:customStyle="1" w:styleId="610">
    <w:name w:val="标题 61"/>
    <w:basedOn w:val="a1"/>
    <w:rsid w:val="004E4C34"/>
    <w:pPr>
      <w:tabs>
        <w:tab w:val="num" w:pos="1152"/>
      </w:tabs>
      <w:spacing w:after="0"/>
    </w:pPr>
    <w:rPr>
      <w:rFonts w:ascii="Times" w:eastAsia="ＭＳ Ｐゴシック" w:hAnsi="Times" w:cs="Times"/>
      <w:lang w:val="en-US" w:eastAsia="ja-JP"/>
    </w:rPr>
  </w:style>
  <w:style w:type="paragraph" w:customStyle="1" w:styleId="StyleHeading1H1h1appheading1l1MemoHeading1h11h12h13h">
    <w:name w:val="Style Heading 1H1h1app heading 1l1Memo Heading 1h11h12h13h..."/>
    <w:basedOn w:val="1"/>
    <w:rsid w:val="004E4C34"/>
    <w:pPr>
      <w:keepNext w:val="0"/>
      <w:keepLines w:val="0"/>
      <w:widowControl w:val="0"/>
      <w:numPr>
        <w:numId w:val="29"/>
      </w:numPr>
      <w:pBdr>
        <w:top w:val="none" w:sz="0" w:space="0" w:color="auto"/>
      </w:pBdr>
      <w:spacing w:after="60"/>
    </w:pPr>
    <w:rPr>
      <w:rFonts w:ascii="Helvetica" w:eastAsia="SimSun" w:hAnsi="Helvetica"/>
      <w:b/>
      <w:bCs/>
      <w:kern w:val="32"/>
      <w:sz w:val="28"/>
      <w:lang w:val="en-US"/>
    </w:rPr>
  </w:style>
  <w:style w:type="paragraph" w:customStyle="1" w:styleId="711">
    <w:name w:val="标题 71"/>
    <w:basedOn w:val="a1"/>
    <w:rsid w:val="004E4C34"/>
    <w:pPr>
      <w:tabs>
        <w:tab w:val="num" w:pos="1296"/>
      </w:tabs>
      <w:spacing w:after="0"/>
    </w:pPr>
    <w:rPr>
      <w:rFonts w:ascii="Times" w:eastAsia="ＭＳ Ｐゴシック" w:hAnsi="Times" w:cs="Times"/>
      <w:lang w:val="en-US" w:eastAsia="ja-JP"/>
    </w:rPr>
  </w:style>
  <w:style w:type="paragraph" w:customStyle="1" w:styleId="IvDbodytext">
    <w:name w:val="IvD bodytext"/>
    <w:basedOn w:val="afd"/>
    <w:link w:val="IvDbodytextChar"/>
    <w:qFormat/>
    <w:rsid w:val="004E4C34"/>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eastAsia="en-US"/>
    </w:rPr>
  </w:style>
  <w:style w:type="character" w:customStyle="1" w:styleId="IvDbodytextChar">
    <w:name w:val="IvD bodytext Char"/>
    <w:link w:val="IvDbodytext"/>
    <w:locked/>
    <w:rsid w:val="004E4C34"/>
    <w:rPr>
      <w:rFonts w:ascii="Arial" w:eastAsia="SimSun" w:hAnsi="Arial"/>
      <w:spacing w:val="2"/>
      <w:lang w:val="en-US" w:eastAsia="en-US"/>
    </w:rPr>
  </w:style>
  <w:style w:type="character" w:customStyle="1" w:styleId="130">
    <w:name w:val="表 (青) 13 (文字)"/>
    <w:link w:val="131"/>
    <w:uiPriority w:val="34"/>
    <w:locked/>
    <w:rsid w:val="004E4C34"/>
    <w:rPr>
      <w:rFonts w:eastAsia="ＭＳ ゴシック"/>
      <w:sz w:val="24"/>
      <w:lang w:val="en-GB" w:eastAsia="en-US"/>
    </w:rPr>
  </w:style>
  <w:style w:type="table" w:styleId="131">
    <w:name w:val="Colorful List Accent 1"/>
    <w:basedOn w:val="a3"/>
    <w:link w:val="130"/>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1"/>
    <w:link w:val="LGTdocChar"/>
    <w:qFormat/>
    <w:rsid w:val="004E4C34"/>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paragraph" w:customStyle="1" w:styleId="LGTdoc1">
    <w:name w:val="LGTdoc_제목1"/>
    <w:basedOn w:val="a1"/>
    <w:rsid w:val="004E4C34"/>
    <w:pPr>
      <w:adjustRightInd w:val="0"/>
      <w:snapToGrid w:val="0"/>
      <w:spacing w:beforeLines="50" w:before="120" w:after="100" w:afterAutospacing="1"/>
      <w:jc w:val="both"/>
    </w:pPr>
    <w:rPr>
      <w:rFonts w:eastAsia="Batang"/>
      <w:b/>
      <w:sz w:val="28"/>
      <w:lang w:eastAsia="ko-KR"/>
    </w:rPr>
  </w:style>
  <w:style w:type="paragraph" w:customStyle="1" w:styleId="heading3">
    <w:name w:val="heading3"/>
    <w:basedOn w:val="a1"/>
    <w:rsid w:val="004E4C34"/>
    <w:pPr>
      <w:keepNext/>
      <w:spacing w:before="240" w:after="60"/>
      <w:ind w:left="720" w:hanging="720"/>
    </w:pPr>
    <w:rPr>
      <w:rFonts w:ascii="Arial" w:eastAsia="ＭＳ Ｐゴシック" w:hAnsi="Arial" w:cs="Arial"/>
      <w:color w:val="000000"/>
      <w:lang w:val="en-US" w:eastAsia="ja-JP"/>
    </w:rPr>
  </w:style>
  <w:style w:type="paragraph" w:customStyle="1" w:styleId="heading4">
    <w:name w:val="heading4"/>
    <w:basedOn w:val="a1"/>
    <w:rsid w:val="004E4C34"/>
    <w:pPr>
      <w:keepNext/>
      <w:spacing w:before="240" w:after="60"/>
      <w:ind w:left="864" w:hanging="864"/>
    </w:pPr>
    <w:rPr>
      <w:rFonts w:ascii="Arial" w:eastAsia="ＭＳ Ｐゴシック" w:hAnsi="Arial" w:cs="Arial"/>
      <w:i/>
      <w:iCs/>
      <w:color w:val="000000"/>
      <w:lang w:val="en-US"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4E4C34"/>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4E4C34"/>
    <w:rPr>
      <w:rFonts w:ascii="Arial" w:hAnsi="Arial"/>
      <w:b/>
      <w:i/>
      <w:sz w:val="26"/>
      <w:lang w:val="en-GB" w:eastAsia="x-none"/>
    </w:rPr>
  </w:style>
  <w:style w:type="paragraph" w:customStyle="1" w:styleId="Paragraph">
    <w:name w:val="Paragraph"/>
    <w:basedOn w:val="a1"/>
    <w:link w:val="ParagraphChar"/>
    <w:qFormat/>
    <w:rsid w:val="004E4C34"/>
    <w:pPr>
      <w:spacing w:before="220" w:after="0"/>
    </w:pPr>
    <w:rPr>
      <w:sz w:val="22"/>
    </w:rPr>
  </w:style>
  <w:style w:type="character" w:customStyle="1" w:styleId="ParagraphChar">
    <w:name w:val="Paragraph Char"/>
    <w:link w:val="Paragraph"/>
    <w:locked/>
    <w:rsid w:val="004E4C34"/>
    <w:rPr>
      <w:rFonts w:ascii="Times New Roman" w:eastAsia="SimSun" w:hAnsi="Times New Roman"/>
      <w:sz w:val="22"/>
      <w:lang w:val="en-GB" w:eastAsia="en-US"/>
    </w:rPr>
  </w:style>
  <w:style w:type="character" w:customStyle="1" w:styleId="ColorfulList-Accent1Char">
    <w:name w:val="Colorful List - Accent 1 Char"/>
    <w:uiPriority w:val="34"/>
    <w:locked/>
    <w:rsid w:val="004E4C34"/>
    <w:rPr>
      <w:rFonts w:eastAsia="ＭＳ ゴシック"/>
      <w:sz w:val="24"/>
      <w:lang w:val="x-none" w:eastAsia="en-US"/>
    </w:rPr>
  </w:style>
  <w:style w:type="table" w:styleId="4-5">
    <w:name w:val="Grid Table 4 Accent 5"/>
    <w:basedOn w:val="a3"/>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4E4C34"/>
    <w:rPr>
      <w:color w:val="000000"/>
    </w:rPr>
  </w:style>
  <w:style w:type="numbering" w:customStyle="1" w:styleId="StyleBulletedSymbolsymbolLeft025Hanging025">
    <w:name w:val="Style Bulleted Symbol (symbol) Left:  0.25&quot; Hanging:  0.25&quot;"/>
    <w:rsid w:val="004E4C34"/>
    <w:pPr>
      <w:numPr>
        <w:numId w:val="30"/>
      </w:numPr>
    </w:pPr>
  </w:style>
  <w:style w:type="table" w:customStyle="1" w:styleId="TableGrid11">
    <w:name w:val="Table Grid11"/>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4E4C34"/>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4E4C34"/>
    <w:rPr>
      <w:rFonts w:ascii="Times New Roman" w:eastAsia="Malgun Gothic" w:hAnsi="Times New Roman"/>
      <w:i/>
      <w:kern w:val="2"/>
      <w:sz w:val="22"/>
      <w:szCs w:val="22"/>
      <w:lang w:val="en-US" w:eastAsia="ko-KR"/>
    </w:rPr>
  </w:style>
  <w:style w:type="paragraph" w:customStyle="1" w:styleId="Proposalsub">
    <w:name w:val="Proposal_sub"/>
    <w:basedOn w:val="a1"/>
    <w:qFormat/>
    <w:rsid w:val="004E4C34"/>
    <w:pPr>
      <w:numPr>
        <w:numId w:val="34"/>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a1"/>
    <w:qFormat/>
    <w:rsid w:val="004E4C34"/>
    <w:pPr>
      <w:numPr>
        <w:ilvl w:val="1"/>
        <w:numId w:val="34"/>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4E4C34"/>
    <w:rPr>
      <w:rFonts w:ascii="Times New Roman" w:eastAsia="Malgun Gothic" w:hAnsi="Times New Roman"/>
      <w:i/>
      <w:kern w:val="2"/>
      <w:sz w:val="22"/>
      <w:szCs w:val="22"/>
      <w:lang w:val="en-US" w:eastAsia="ko-KR"/>
    </w:rPr>
  </w:style>
  <w:style w:type="paragraph" w:customStyle="1" w:styleId="ParagraphNumbering">
    <w:name w:val="Paragraph Numbering"/>
    <w:basedOn w:val="a1"/>
    <w:rsid w:val="004E4C34"/>
    <w:pPr>
      <w:numPr>
        <w:numId w:val="35"/>
      </w:numPr>
      <w:tabs>
        <w:tab w:val="left" w:pos="851"/>
      </w:tabs>
      <w:spacing w:after="0" w:line="360" w:lineRule="auto"/>
    </w:pPr>
    <w:rPr>
      <w:rFonts w:ascii="Arial" w:eastAsia="ＭＳ 明朝" w:hAnsi="Arial" w:cs="ＭＳ Ｐゴシック"/>
      <w:sz w:val="22"/>
      <w:szCs w:val="22"/>
      <w:lang w:val="en-US" w:eastAsia="ja-JP"/>
    </w:rPr>
  </w:style>
  <w:style w:type="character" w:customStyle="1" w:styleId="NOChar1">
    <w:name w:val="NO Char1"/>
    <w:rsid w:val="004E4C34"/>
    <w:rPr>
      <w:sz w:val="24"/>
      <w:lang w:val="en-GB" w:eastAsia="en-US"/>
    </w:rPr>
  </w:style>
  <w:style w:type="character" w:customStyle="1" w:styleId="CommentaireCar">
    <w:name w:val="Commentaire Car"/>
    <w:rsid w:val="004E4C34"/>
    <w:rPr>
      <w:sz w:val="20"/>
    </w:rPr>
  </w:style>
  <w:style w:type="character" w:customStyle="1" w:styleId="citationref">
    <w:name w:val="citationref"/>
    <w:rsid w:val="004E4C34"/>
  </w:style>
  <w:style w:type="character" w:customStyle="1" w:styleId="mw-mmv-title">
    <w:name w:val="mw-mmv-title"/>
    <w:rsid w:val="004E4C34"/>
  </w:style>
  <w:style w:type="character" w:customStyle="1" w:styleId="legend-color">
    <w:name w:val="legend-color"/>
    <w:rsid w:val="004E4C34"/>
  </w:style>
  <w:style w:type="paragraph" w:customStyle="1" w:styleId="Equationlegend">
    <w:name w:val="Equation_legend"/>
    <w:basedOn w:val="affb"/>
    <w:link w:val="EquationlegendChar"/>
    <w:rsid w:val="004E4C34"/>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4E4C34"/>
    <w:rPr>
      <w:rFonts w:ascii="Times New Roman" w:eastAsia="SimSun" w:hAnsi="Times New Roman"/>
      <w:sz w:val="24"/>
      <w:lang w:val="en-US" w:eastAsia="en-US"/>
    </w:rPr>
  </w:style>
  <w:style w:type="character" w:customStyle="1" w:styleId="afffe">
    <w:name w:val="列出段落 字符"/>
    <w:aliases w:val="- Bullets 字符,목록 단락 字符"/>
    <w:uiPriority w:val="34"/>
    <w:qFormat/>
    <w:rsid w:val="004E4C34"/>
    <w:rPr>
      <w:rFonts w:ascii="Times" w:eastAsia="Batang" w:hAnsi="Times"/>
      <w:sz w:val="24"/>
      <w:lang w:val="en-GB" w:eastAsia="x-none"/>
    </w:rPr>
  </w:style>
  <w:style w:type="character" w:customStyle="1" w:styleId="colour">
    <w:name w:val="colour"/>
    <w:basedOn w:val="a2"/>
    <w:rsid w:val="004E4C34"/>
    <w:rPr>
      <w:rFonts w:cs="Times New Roman"/>
    </w:rPr>
  </w:style>
  <w:style w:type="character" w:customStyle="1" w:styleId="highlight">
    <w:name w:val="highlight"/>
    <w:basedOn w:val="a2"/>
    <w:rsid w:val="004E4C34"/>
    <w:rPr>
      <w:rFonts w:cs="Times New Roman"/>
    </w:rPr>
  </w:style>
  <w:style w:type="character" w:customStyle="1" w:styleId="TitleChar4">
    <w:name w:val="Title Char4"/>
    <w:basedOn w:val="a2"/>
    <w:uiPriority w:val="10"/>
    <w:locked/>
    <w:rsid w:val="004E4C34"/>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4E4C34"/>
    <w:pPr>
      <w:numPr>
        <w:numId w:val="32"/>
      </w:numPr>
    </w:pPr>
  </w:style>
  <w:style w:type="numbering" w:customStyle="1" w:styleId="StyleBulletedSymbolsymbolLeft025Hanging0252">
    <w:name w:val="Style Bulleted Symbol (symbol) Left:  0.25&quot; Hanging:  0.25&quot;2"/>
    <w:rsid w:val="004E4C34"/>
    <w:pPr>
      <w:numPr>
        <w:numId w:val="33"/>
      </w:numPr>
    </w:pPr>
  </w:style>
  <w:style w:type="numbering" w:customStyle="1" w:styleId="StyleBulletedSymbolsymbolLeft025Hanging0251">
    <w:name w:val="Style Bulleted Symbol (symbol) Left:  0.25&quot; Hanging:  0.25&quot;1"/>
    <w:rsid w:val="004E4C34"/>
    <w:pPr>
      <w:numPr>
        <w:numId w:val="31"/>
      </w:numPr>
    </w:pPr>
  </w:style>
  <w:style w:type="paragraph" w:customStyle="1" w:styleId="onecomwebmail-onecomwebmail-msonormal">
    <w:name w:val="onecomwebmail-onecomwebmail-msonormal"/>
    <w:basedOn w:val="a1"/>
    <w:rsid w:val="004E4C34"/>
    <w:pPr>
      <w:spacing w:before="100" w:beforeAutospacing="1" w:after="100" w:afterAutospacing="1"/>
    </w:pPr>
    <w:rPr>
      <w:sz w:val="24"/>
      <w:szCs w:val="24"/>
      <w:lang w:val="en-US"/>
    </w:rPr>
  </w:style>
  <w:style w:type="paragraph" w:styleId="affb">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4E4C34"/>
    <w:pPr>
      <w:ind w:left="720"/>
    </w:pPr>
  </w:style>
  <w:style w:type="paragraph" w:styleId="z-0">
    <w:name w:val="HTML Top of Form"/>
    <w:basedOn w:val="a1"/>
    <w:next w:val="a1"/>
    <w:link w:val="z-"/>
    <w:hidden/>
    <w:uiPriority w:val="99"/>
    <w:rsid w:val="004E4C34"/>
    <w:pPr>
      <w:pBdr>
        <w:bottom w:val="single" w:sz="6" w:space="1" w:color="auto"/>
      </w:pBdr>
      <w:spacing w:after="0"/>
      <w:jc w:val="center"/>
    </w:pPr>
    <w:rPr>
      <w:rFonts w:ascii="Arial" w:eastAsiaTheme="minorEastAsia" w:hAnsi="Arial"/>
      <w:vanish/>
      <w:sz w:val="16"/>
      <w:szCs w:val="16"/>
      <w:lang w:val="fr-FR" w:eastAsia="zh-CN"/>
    </w:rPr>
  </w:style>
  <w:style w:type="character" w:customStyle="1" w:styleId="z-Char1">
    <w:name w:val="z-窗体顶端 Char1"/>
    <w:basedOn w:val="a2"/>
    <w:semiHidden/>
    <w:rsid w:val="004E4C34"/>
    <w:rPr>
      <w:rFonts w:ascii="Arial" w:hAnsi="Arial" w:cs="Arial"/>
      <w:vanish/>
      <w:sz w:val="16"/>
      <w:szCs w:val="16"/>
      <w:lang w:val="en-GB" w:eastAsia="en-US"/>
    </w:rPr>
  </w:style>
  <w:style w:type="character" w:customStyle="1" w:styleId="z-TopofFormChar1">
    <w:name w:val="z-Top of Form Char1"/>
    <w:basedOn w:val="a2"/>
    <w:rsid w:val="004E4C34"/>
    <w:rPr>
      <w:rFonts w:ascii="Arial" w:hAnsi="Arial" w:cs="Arial"/>
      <w:vanish/>
      <w:sz w:val="16"/>
      <w:szCs w:val="16"/>
      <w:lang w:eastAsia="en-US"/>
    </w:rPr>
  </w:style>
  <w:style w:type="paragraph" w:styleId="z-2">
    <w:name w:val="HTML Bottom of Form"/>
    <w:basedOn w:val="a1"/>
    <w:next w:val="a1"/>
    <w:link w:val="z-1"/>
    <w:hidden/>
    <w:uiPriority w:val="99"/>
    <w:rsid w:val="004E4C34"/>
    <w:pPr>
      <w:pBdr>
        <w:top w:val="single" w:sz="6" w:space="1" w:color="auto"/>
      </w:pBdr>
      <w:spacing w:after="0"/>
      <w:jc w:val="center"/>
    </w:pPr>
    <w:rPr>
      <w:rFonts w:ascii="Arial" w:eastAsiaTheme="minorEastAsia" w:hAnsi="Arial"/>
      <w:vanish/>
      <w:sz w:val="16"/>
      <w:szCs w:val="16"/>
      <w:lang w:val="fr-FR" w:eastAsia="zh-CN"/>
    </w:rPr>
  </w:style>
  <w:style w:type="character" w:customStyle="1" w:styleId="z-Char10">
    <w:name w:val="z-窗体底端 Char1"/>
    <w:basedOn w:val="a2"/>
    <w:semiHidden/>
    <w:rsid w:val="004E4C34"/>
    <w:rPr>
      <w:rFonts w:ascii="Arial" w:hAnsi="Arial" w:cs="Arial"/>
      <w:vanish/>
      <w:sz w:val="16"/>
      <w:szCs w:val="16"/>
      <w:lang w:val="en-GB" w:eastAsia="en-US"/>
    </w:rPr>
  </w:style>
  <w:style w:type="character" w:customStyle="1" w:styleId="z-BottomofFormChar1">
    <w:name w:val="z-Bottom of Form Char1"/>
    <w:basedOn w:val="a2"/>
    <w:rsid w:val="004E4C34"/>
    <w:rPr>
      <w:rFonts w:ascii="Arial" w:hAnsi="Arial" w:cs="Arial"/>
      <w:vanish/>
      <w:sz w:val="16"/>
      <w:szCs w:val="16"/>
      <w:lang w:eastAsia="en-US"/>
    </w:rPr>
  </w:style>
  <w:style w:type="paragraph" w:styleId="afff">
    <w:name w:val="Subtitle"/>
    <w:basedOn w:val="a1"/>
    <w:next w:val="a1"/>
    <w:link w:val="affe"/>
    <w:uiPriority w:val="11"/>
    <w:qFormat/>
    <w:rsid w:val="004E4C34"/>
    <w:pPr>
      <w:numPr>
        <w:ilvl w:val="1"/>
      </w:numPr>
      <w:spacing w:after="160"/>
    </w:pPr>
    <w:rPr>
      <w:rFonts w:ascii="Calibri Light" w:eastAsiaTheme="minorEastAsia" w:hAnsi="Calibri Light"/>
      <w:b/>
      <w:i/>
      <w:iCs/>
      <w:color w:val="4472C4"/>
      <w:spacing w:val="15"/>
      <w:szCs w:val="24"/>
      <w:lang w:val="fr-FR" w:eastAsia="zh-CN"/>
    </w:rPr>
  </w:style>
  <w:style w:type="character" w:customStyle="1" w:styleId="Char11">
    <w:name w:val="副标题 Char1"/>
    <w:basedOn w:val="a2"/>
    <w:rsid w:val="004E4C34"/>
    <w:rPr>
      <w:rFonts w:asciiTheme="majorHAnsi" w:eastAsia="SimSun" w:hAnsiTheme="majorHAnsi" w:cstheme="majorBidi"/>
      <w:b/>
      <w:bCs/>
      <w:kern w:val="28"/>
      <w:sz w:val="32"/>
      <w:szCs w:val="32"/>
      <w:lang w:val="en-GB" w:eastAsia="en-US"/>
    </w:rPr>
  </w:style>
  <w:style w:type="character" w:customStyle="1" w:styleId="SubtitleChar1">
    <w:name w:val="Subtitle Char1"/>
    <w:basedOn w:val="a2"/>
    <w:rsid w:val="004E4C34"/>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a4"/>
    <w:uiPriority w:val="99"/>
    <w:semiHidden/>
    <w:unhideWhenUsed/>
    <w:rsid w:val="004E4C34"/>
  </w:style>
  <w:style w:type="table" w:customStyle="1" w:styleId="TableGrid3">
    <w:name w:val="Table Grid3"/>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网格型11"/>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next w:val="2e"/>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6"/>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f"/>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3"/>
    <w:next w:val="afff4"/>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next w:val="2f0"/>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
    <w:name w:val="浅色列表11"/>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18"/>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54"/>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4"/>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3"/>
    <w:next w:val="38"/>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3"/>
    <w:next w:val="2f1"/>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f5"/>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a1"/>
    <w:next w:val="a1"/>
    <w:rsid w:val="004E4C34"/>
    <w:pPr>
      <w:pBdr>
        <w:top w:val="single" w:sz="12" w:space="0" w:color="auto"/>
      </w:pBdr>
      <w:spacing w:before="360" w:after="240"/>
    </w:pPr>
    <w:rPr>
      <w:b/>
      <w:i/>
      <w:sz w:val="26"/>
    </w:rPr>
  </w:style>
  <w:style w:type="numbering" w:customStyle="1" w:styleId="114">
    <w:name w:val="无列表11"/>
    <w:next w:val="a4"/>
    <w:uiPriority w:val="99"/>
    <w:semiHidden/>
    <w:unhideWhenUsed/>
    <w:rsid w:val="004E4C34"/>
  </w:style>
  <w:style w:type="table" w:customStyle="1" w:styleId="DarkList-Accent61">
    <w:name w:val="Dark List - Accent 61"/>
    <w:basedOn w:val="a3"/>
    <w:next w:val="110"/>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next w:val="131"/>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4E4C34"/>
  </w:style>
  <w:style w:type="table" w:customStyle="1" w:styleId="TableGrid12">
    <w:name w:val="Table Grid12"/>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4E4C34"/>
  </w:style>
  <w:style w:type="numbering" w:customStyle="1" w:styleId="StyleBulleted1">
    <w:name w:val="Style Bulleted1"/>
    <w:rsid w:val="004E4C34"/>
  </w:style>
  <w:style w:type="numbering" w:customStyle="1" w:styleId="StyleBulletedSymbolsymbolLeft025Hanging02521">
    <w:name w:val="Style Bulleted Symbol (symbol) Left:  0.25&quot; Hanging:  0.25&quot;21"/>
    <w:rsid w:val="004E4C34"/>
  </w:style>
  <w:style w:type="numbering" w:customStyle="1" w:styleId="StyleBulletedSymbolsymbolLeft025Hanging02511">
    <w:name w:val="Style Bulleted Symbol (symbol) Left:  0.25&quot; Hanging:  0.25&quot;11"/>
    <w:rsid w:val="004E4C34"/>
  </w:style>
  <w:style w:type="numbering" w:customStyle="1" w:styleId="NoList3">
    <w:name w:val="No List3"/>
    <w:next w:val="a4"/>
    <w:uiPriority w:val="99"/>
    <w:semiHidden/>
    <w:unhideWhenUsed/>
    <w:rsid w:val="004E4C34"/>
  </w:style>
  <w:style w:type="table" w:customStyle="1" w:styleId="TableGrid4">
    <w:name w:val="Table Grid4"/>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e"/>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6"/>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f"/>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f4"/>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next w:val="2f0"/>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18"/>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54"/>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4"/>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3"/>
    <w:next w:val="38"/>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3"/>
    <w:next w:val="2f1"/>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f5"/>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a1"/>
    <w:next w:val="a1"/>
    <w:rsid w:val="004E4C34"/>
    <w:pPr>
      <w:pBdr>
        <w:top w:val="single" w:sz="12" w:space="0" w:color="auto"/>
      </w:pBdr>
      <w:spacing w:before="360" w:after="240"/>
    </w:pPr>
    <w:rPr>
      <w:b/>
      <w:i/>
      <w:sz w:val="26"/>
    </w:rPr>
  </w:style>
  <w:style w:type="numbering" w:customStyle="1" w:styleId="122">
    <w:name w:val="无列表12"/>
    <w:next w:val="a4"/>
    <w:uiPriority w:val="99"/>
    <w:semiHidden/>
    <w:unhideWhenUsed/>
    <w:rsid w:val="004E4C34"/>
  </w:style>
  <w:style w:type="table" w:customStyle="1" w:styleId="DarkList-Accent62">
    <w:name w:val="Dark List - Accent 62"/>
    <w:basedOn w:val="a3"/>
    <w:next w:val="110"/>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31"/>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4E4C34"/>
  </w:style>
  <w:style w:type="table" w:customStyle="1" w:styleId="TableGrid13">
    <w:name w:val="Table Grid13"/>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4E4C34"/>
  </w:style>
  <w:style w:type="numbering" w:customStyle="1" w:styleId="StyleBulleted2">
    <w:name w:val="Style Bulleted2"/>
    <w:rsid w:val="004E4C34"/>
  </w:style>
  <w:style w:type="numbering" w:customStyle="1" w:styleId="StyleBulletedSymbolsymbolLeft025Hanging02522">
    <w:name w:val="Style Bulleted Symbol (symbol) Left:  0.25&quot; Hanging:  0.25&quot;22"/>
    <w:rsid w:val="004E4C34"/>
  </w:style>
  <w:style w:type="numbering" w:customStyle="1" w:styleId="StyleBulletedSymbolsymbolLeft025Hanging02512">
    <w:name w:val="Style Bulleted Symbol (symbol) Left:  0.25&quot; Hanging:  0.25&quot;12"/>
    <w:rsid w:val="004E4C34"/>
  </w:style>
  <w:style w:type="table" w:customStyle="1" w:styleId="TableGrid5">
    <w:name w:val="Table Grid5"/>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4"/>
    <w:uiPriority w:val="99"/>
    <w:semiHidden/>
    <w:unhideWhenUsed/>
    <w:rsid w:val="004E4C34"/>
  </w:style>
  <w:style w:type="table" w:customStyle="1" w:styleId="TableGrid6">
    <w:name w:val="Table Grid6"/>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网格型13"/>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e"/>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6"/>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f"/>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f4"/>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next w:val="2f0"/>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
    <w:name w:val="浅色列表13"/>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18"/>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54"/>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4"/>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3"/>
    <w:next w:val="38"/>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3"/>
    <w:next w:val="2f1"/>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f5"/>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a1"/>
    <w:next w:val="a1"/>
    <w:rsid w:val="004E4C34"/>
    <w:pPr>
      <w:pBdr>
        <w:top w:val="single" w:sz="12" w:space="0" w:color="auto"/>
      </w:pBdr>
      <w:spacing w:before="360" w:after="240"/>
    </w:pPr>
    <w:rPr>
      <w:b/>
      <w:i/>
      <w:sz w:val="26"/>
    </w:rPr>
  </w:style>
  <w:style w:type="numbering" w:customStyle="1" w:styleId="134">
    <w:name w:val="无列表13"/>
    <w:next w:val="a4"/>
    <w:uiPriority w:val="99"/>
    <w:semiHidden/>
    <w:unhideWhenUsed/>
    <w:rsid w:val="004E4C34"/>
  </w:style>
  <w:style w:type="table" w:customStyle="1" w:styleId="DarkList-Accent63">
    <w:name w:val="Dark List - Accent 63"/>
    <w:basedOn w:val="a3"/>
    <w:next w:val="110"/>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31"/>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4E4C34"/>
  </w:style>
  <w:style w:type="table" w:customStyle="1" w:styleId="TableGrid14">
    <w:name w:val="Table Grid14"/>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4E4C34"/>
  </w:style>
  <w:style w:type="numbering" w:customStyle="1" w:styleId="StyleBulleted3">
    <w:name w:val="Style Bulleted3"/>
    <w:rsid w:val="004E4C34"/>
  </w:style>
  <w:style w:type="numbering" w:customStyle="1" w:styleId="StyleBulletedSymbolsymbolLeft025Hanging02523">
    <w:name w:val="Style Bulleted Symbol (symbol) Left:  0.25&quot; Hanging:  0.25&quot;23"/>
    <w:rsid w:val="004E4C34"/>
  </w:style>
  <w:style w:type="numbering" w:customStyle="1" w:styleId="StyleBulletedSymbolsymbolLeft025Hanging02513">
    <w:name w:val="Style Bulleted Symbol (symbol) Left:  0.25&quot; Hanging:  0.25&quot;13"/>
    <w:rsid w:val="004E4C34"/>
  </w:style>
  <w:style w:type="table" w:customStyle="1" w:styleId="TableGrid7">
    <w:name w:val="Table Grid7"/>
    <w:basedOn w:val="a3"/>
    <w:next w:val="afb"/>
    <w:uiPriority w:val="39"/>
    <w:qFormat/>
    <w:rsid w:val="004E4C3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4E4C34"/>
  </w:style>
  <w:style w:type="character" w:customStyle="1" w:styleId="3GPPAgreementsChar">
    <w:name w:val="3GPP Agreements Char"/>
    <w:link w:val="3GPPAgreements"/>
    <w:qFormat/>
    <w:locked/>
    <w:rsid w:val="004E4C34"/>
    <w:rPr>
      <w:lang w:eastAsia="zh-CN"/>
    </w:rPr>
  </w:style>
  <w:style w:type="paragraph" w:customStyle="1" w:styleId="3GPPAgreements">
    <w:name w:val="3GPP Agreements"/>
    <w:basedOn w:val="a1"/>
    <w:link w:val="3GPPAgreementsChar"/>
    <w:qFormat/>
    <w:rsid w:val="004E4C34"/>
    <w:pPr>
      <w:numPr>
        <w:numId w:val="36"/>
      </w:numPr>
      <w:spacing w:before="60" w:after="60" w:line="256" w:lineRule="auto"/>
      <w:jc w:val="both"/>
    </w:pPr>
    <w:rPr>
      <w:rFonts w:ascii="CG Times (WN)" w:eastAsiaTheme="minorEastAsia" w:hAnsi="CG Times (WN)"/>
      <w:lang w:val="fr-FR" w:eastAsia="zh-CN"/>
    </w:rPr>
  </w:style>
  <w:style w:type="character" w:customStyle="1" w:styleId="LGTdocChar">
    <w:name w:val="LGTdoc_본문 Char"/>
    <w:link w:val="LGTdoc"/>
    <w:qFormat/>
    <w:rsid w:val="004E4C34"/>
    <w:rPr>
      <w:rFonts w:ascii="Times New Roman" w:eastAsia="Batang" w:hAnsi="Times New Roman"/>
      <w:kern w:val="2"/>
      <w:sz w:val="22"/>
      <w:szCs w:val="24"/>
      <w:lang w:val="en-GB" w:eastAsia="ko-KR"/>
    </w:rPr>
  </w:style>
  <w:style w:type="paragraph" w:customStyle="1" w:styleId="Style1">
    <w:name w:val="Style1"/>
    <w:basedOn w:val="a1"/>
    <w:link w:val="Style1Char"/>
    <w:qFormat/>
    <w:rsid w:val="004E4C34"/>
    <w:pPr>
      <w:spacing w:line="288" w:lineRule="auto"/>
      <w:ind w:firstLine="360"/>
      <w:jc w:val="both"/>
    </w:pPr>
    <w:rPr>
      <w:rFonts w:eastAsia="Malgun Gothic" w:cs="Batang"/>
    </w:rPr>
  </w:style>
  <w:style w:type="character" w:customStyle="1" w:styleId="Style1Char">
    <w:name w:val="Style1 Char"/>
    <w:link w:val="Style1"/>
    <w:qFormat/>
    <w:rsid w:val="004E4C34"/>
    <w:rPr>
      <w:rFonts w:ascii="Times New Roman" w:eastAsia="Malgun Gothic" w:hAnsi="Times New Roman" w:cs="Batang"/>
      <w:lang w:val="en-GB" w:eastAsia="en-US"/>
    </w:rPr>
  </w:style>
  <w:style w:type="paragraph" w:customStyle="1" w:styleId="3GPPText">
    <w:name w:val="3GPP Text"/>
    <w:basedOn w:val="a1"/>
    <w:link w:val="3GPPTextChar"/>
    <w:qFormat/>
    <w:rsid w:val="004E4C34"/>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sid w:val="004E4C34"/>
    <w:rPr>
      <w:rFonts w:ascii="Times New Roman" w:eastAsia="SimSun" w:hAnsi="Times New Roman"/>
      <w:sz w:val="22"/>
      <w:lang w:val="en-US" w:eastAsia="en-US"/>
    </w:rPr>
  </w:style>
  <w:style w:type="character" w:customStyle="1" w:styleId="Heading5Char1">
    <w:name w:val="Heading 5 Char1"/>
    <w:aliases w:val="h5 Char1,Heading5 Char1"/>
    <w:basedOn w:val="a2"/>
    <w:semiHidden/>
    <w:rsid w:val="004E4C34"/>
    <w:rPr>
      <w:rFonts w:asciiTheme="majorHAnsi" w:eastAsiaTheme="majorEastAsia" w:hAnsiTheme="majorHAnsi" w:cstheme="majorBidi" w:hint="default"/>
      <w:color w:val="365F91"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4E4C34"/>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4E4C34"/>
    <w:rPr>
      <w:rFonts w:ascii="Times New Roman" w:eastAsia="Times New Roman" w:hAnsi="Times New Roman" w:cs="Times New Roman"/>
      <w:sz w:val="20"/>
      <w:szCs w:val="20"/>
      <w:lang w:val="en-GB"/>
    </w:rPr>
  </w:style>
  <w:style w:type="character" w:customStyle="1" w:styleId="0MaintextChar">
    <w:name w:val="0 Main text Char"/>
    <w:link w:val="0Maintext"/>
    <w:semiHidden/>
    <w:locked/>
    <w:rsid w:val="004E4C34"/>
    <w:rPr>
      <w:rFonts w:eastAsia="Malgun Gothic" w:cs="Batang"/>
    </w:rPr>
  </w:style>
  <w:style w:type="paragraph" w:customStyle="1" w:styleId="0Maintext">
    <w:name w:val="0 Main text"/>
    <w:basedOn w:val="a1"/>
    <w:link w:val="0MaintextChar"/>
    <w:semiHidden/>
    <w:qFormat/>
    <w:rsid w:val="004E4C34"/>
    <w:pPr>
      <w:spacing w:after="100" w:afterAutospacing="1" w:line="288" w:lineRule="auto"/>
      <w:ind w:firstLine="360"/>
      <w:jc w:val="both"/>
    </w:pPr>
    <w:rPr>
      <w:rFonts w:ascii="CG Times (WN)" w:eastAsia="Malgun Gothic" w:hAnsi="CG Times (WN)" w:cs="Batang"/>
      <w:lang w:val="fr-FR" w:eastAsia="fr-FR"/>
    </w:rPr>
  </w:style>
  <w:style w:type="character" w:customStyle="1" w:styleId="CRCoverPageChar">
    <w:name w:val="CR Cover Page Char"/>
    <w:link w:val="CRCoverPage"/>
    <w:qFormat/>
    <w:rsid w:val="002A5BBD"/>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6421">
      <w:bodyDiv w:val="1"/>
      <w:marLeft w:val="0"/>
      <w:marRight w:val="0"/>
      <w:marTop w:val="0"/>
      <w:marBottom w:val="0"/>
      <w:divBdr>
        <w:top w:val="none" w:sz="0" w:space="0" w:color="auto"/>
        <w:left w:val="none" w:sz="0" w:space="0" w:color="auto"/>
        <w:bottom w:val="none" w:sz="0" w:space="0" w:color="auto"/>
        <w:right w:val="none" w:sz="0" w:space="0" w:color="auto"/>
      </w:divBdr>
    </w:div>
    <w:div w:id="222520531">
      <w:bodyDiv w:val="1"/>
      <w:marLeft w:val="0"/>
      <w:marRight w:val="0"/>
      <w:marTop w:val="0"/>
      <w:marBottom w:val="0"/>
      <w:divBdr>
        <w:top w:val="none" w:sz="0" w:space="0" w:color="auto"/>
        <w:left w:val="none" w:sz="0" w:space="0" w:color="auto"/>
        <w:bottom w:val="none" w:sz="0" w:space="0" w:color="auto"/>
        <w:right w:val="none" w:sz="0" w:space="0" w:color="auto"/>
      </w:divBdr>
    </w:div>
    <w:div w:id="271404272">
      <w:bodyDiv w:val="1"/>
      <w:marLeft w:val="0"/>
      <w:marRight w:val="0"/>
      <w:marTop w:val="0"/>
      <w:marBottom w:val="0"/>
      <w:divBdr>
        <w:top w:val="none" w:sz="0" w:space="0" w:color="auto"/>
        <w:left w:val="none" w:sz="0" w:space="0" w:color="auto"/>
        <w:bottom w:val="none" w:sz="0" w:space="0" w:color="auto"/>
        <w:right w:val="none" w:sz="0" w:space="0" w:color="auto"/>
      </w:divBdr>
    </w:div>
    <w:div w:id="294915405">
      <w:bodyDiv w:val="1"/>
      <w:marLeft w:val="0"/>
      <w:marRight w:val="0"/>
      <w:marTop w:val="0"/>
      <w:marBottom w:val="0"/>
      <w:divBdr>
        <w:top w:val="none" w:sz="0" w:space="0" w:color="auto"/>
        <w:left w:val="none" w:sz="0" w:space="0" w:color="auto"/>
        <w:bottom w:val="none" w:sz="0" w:space="0" w:color="auto"/>
        <w:right w:val="none" w:sz="0" w:space="0" w:color="auto"/>
      </w:divBdr>
    </w:div>
    <w:div w:id="376591719">
      <w:bodyDiv w:val="1"/>
      <w:marLeft w:val="0"/>
      <w:marRight w:val="0"/>
      <w:marTop w:val="0"/>
      <w:marBottom w:val="0"/>
      <w:divBdr>
        <w:top w:val="none" w:sz="0" w:space="0" w:color="auto"/>
        <w:left w:val="none" w:sz="0" w:space="0" w:color="auto"/>
        <w:bottom w:val="none" w:sz="0" w:space="0" w:color="auto"/>
        <w:right w:val="none" w:sz="0" w:space="0" w:color="auto"/>
      </w:divBdr>
    </w:div>
    <w:div w:id="472677045">
      <w:bodyDiv w:val="1"/>
      <w:marLeft w:val="0"/>
      <w:marRight w:val="0"/>
      <w:marTop w:val="0"/>
      <w:marBottom w:val="0"/>
      <w:divBdr>
        <w:top w:val="none" w:sz="0" w:space="0" w:color="auto"/>
        <w:left w:val="none" w:sz="0" w:space="0" w:color="auto"/>
        <w:bottom w:val="none" w:sz="0" w:space="0" w:color="auto"/>
        <w:right w:val="none" w:sz="0" w:space="0" w:color="auto"/>
      </w:divBdr>
    </w:div>
    <w:div w:id="672537997">
      <w:bodyDiv w:val="1"/>
      <w:marLeft w:val="0"/>
      <w:marRight w:val="0"/>
      <w:marTop w:val="0"/>
      <w:marBottom w:val="0"/>
      <w:divBdr>
        <w:top w:val="none" w:sz="0" w:space="0" w:color="auto"/>
        <w:left w:val="none" w:sz="0" w:space="0" w:color="auto"/>
        <w:bottom w:val="none" w:sz="0" w:space="0" w:color="auto"/>
        <w:right w:val="none" w:sz="0" w:space="0" w:color="auto"/>
      </w:divBdr>
    </w:div>
    <w:div w:id="830408704">
      <w:bodyDiv w:val="1"/>
      <w:marLeft w:val="0"/>
      <w:marRight w:val="0"/>
      <w:marTop w:val="0"/>
      <w:marBottom w:val="0"/>
      <w:divBdr>
        <w:top w:val="none" w:sz="0" w:space="0" w:color="auto"/>
        <w:left w:val="none" w:sz="0" w:space="0" w:color="auto"/>
        <w:bottom w:val="none" w:sz="0" w:space="0" w:color="auto"/>
        <w:right w:val="none" w:sz="0" w:space="0" w:color="auto"/>
      </w:divBdr>
    </w:div>
    <w:div w:id="841431112">
      <w:bodyDiv w:val="1"/>
      <w:marLeft w:val="0"/>
      <w:marRight w:val="0"/>
      <w:marTop w:val="0"/>
      <w:marBottom w:val="0"/>
      <w:divBdr>
        <w:top w:val="none" w:sz="0" w:space="0" w:color="auto"/>
        <w:left w:val="none" w:sz="0" w:space="0" w:color="auto"/>
        <w:bottom w:val="none" w:sz="0" w:space="0" w:color="auto"/>
        <w:right w:val="none" w:sz="0" w:space="0" w:color="auto"/>
      </w:divBdr>
    </w:div>
    <w:div w:id="945620792">
      <w:bodyDiv w:val="1"/>
      <w:marLeft w:val="0"/>
      <w:marRight w:val="0"/>
      <w:marTop w:val="0"/>
      <w:marBottom w:val="0"/>
      <w:divBdr>
        <w:top w:val="none" w:sz="0" w:space="0" w:color="auto"/>
        <w:left w:val="none" w:sz="0" w:space="0" w:color="auto"/>
        <w:bottom w:val="none" w:sz="0" w:space="0" w:color="auto"/>
        <w:right w:val="none" w:sz="0" w:space="0" w:color="auto"/>
      </w:divBdr>
    </w:div>
    <w:div w:id="1067188440">
      <w:bodyDiv w:val="1"/>
      <w:marLeft w:val="0"/>
      <w:marRight w:val="0"/>
      <w:marTop w:val="0"/>
      <w:marBottom w:val="0"/>
      <w:divBdr>
        <w:top w:val="none" w:sz="0" w:space="0" w:color="auto"/>
        <w:left w:val="none" w:sz="0" w:space="0" w:color="auto"/>
        <w:bottom w:val="none" w:sz="0" w:space="0" w:color="auto"/>
        <w:right w:val="none" w:sz="0" w:space="0" w:color="auto"/>
      </w:divBdr>
    </w:div>
    <w:div w:id="1103107432">
      <w:bodyDiv w:val="1"/>
      <w:marLeft w:val="0"/>
      <w:marRight w:val="0"/>
      <w:marTop w:val="0"/>
      <w:marBottom w:val="0"/>
      <w:divBdr>
        <w:top w:val="none" w:sz="0" w:space="0" w:color="auto"/>
        <w:left w:val="none" w:sz="0" w:space="0" w:color="auto"/>
        <w:bottom w:val="none" w:sz="0" w:space="0" w:color="auto"/>
        <w:right w:val="none" w:sz="0" w:space="0" w:color="auto"/>
      </w:divBdr>
    </w:div>
    <w:div w:id="1226186120">
      <w:bodyDiv w:val="1"/>
      <w:marLeft w:val="0"/>
      <w:marRight w:val="0"/>
      <w:marTop w:val="0"/>
      <w:marBottom w:val="0"/>
      <w:divBdr>
        <w:top w:val="none" w:sz="0" w:space="0" w:color="auto"/>
        <w:left w:val="none" w:sz="0" w:space="0" w:color="auto"/>
        <w:bottom w:val="none" w:sz="0" w:space="0" w:color="auto"/>
        <w:right w:val="none" w:sz="0" w:space="0" w:color="auto"/>
      </w:divBdr>
    </w:div>
    <w:div w:id="1433890397">
      <w:bodyDiv w:val="1"/>
      <w:marLeft w:val="0"/>
      <w:marRight w:val="0"/>
      <w:marTop w:val="0"/>
      <w:marBottom w:val="0"/>
      <w:divBdr>
        <w:top w:val="none" w:sz="0" w:space="0" w:color="auto"/>
        <w:left w:val="none" w:sz="0" w:space="0" w:color="auto"/>
        <w:bottom w:val="none" w:sz="0" w:space="0" w:color="auto"/>
        <w:right w:val="none" w:sz="0" w:space="0" w:color="auto"/>
      </w:divBdr>
    </w:div>
    <w:div w:id="1495493977">
      <w:bodyDiv w:val="1"/>
      <w:marLeft w:val="0"/>
      <w:marRight w:val="0"/>
      <w:marTop w:val="0"/>
      <w:marBottom w:val="0"/>
      <w:divBdr>
        <w:top w:val="none" w:sz="0" w:space="0" w:color="auto"/>
        <w:left w:val="none" w:sz="0" w:space="0" w:color="auto"/>
        <w:bottom w:val="none" w:sz="0" w:space="0" w:color="auto"/>
        <w:right w:val="none" w:sz="0" w:space="0" w:color="auto"/>
      </w:divBdr>
    </w:div>
    <w:div w:id="1608148533">
      <w:bodyDiv w:val="1"/>
      <w:marLeft w:val="0"/>
      <w:marRight w:val="0"/>
      <w:marTop w:val="0"/>
      <w:marBottom w:val="0"/>
      <w:divBdr>
        <w:top w:val="none" w:sz="0" w:space="0" w:color="auto"/>
        <w:left w:val="none" w:sz="0" w:space="0" w:color="auto"/>
        <w:bottom w:val="none" w:sz="0" w:space="0" w:color="auto"/>
        <w:right w:val="none" w:sz="0" w:space="0" w:color="auto"/>
      </w:divBdr>
    </w:div>
    <w:div w:id="1617251932">
      <w:bodyDiv w:val="1"/>
      <w:marLeft w:val="0"/>
      <w:marRight w:val="0"/>
      <w:marTop w:val="0"/>
      <w:marBottom w:val="0"/>
      <w:divBdr>
        <w:top w:val="none" w:sz="0" w:space="0" w:color="auto"/>
        <w:left w:val="none" w:sz="0" w:space="0" w:color="auto"/>
        <w:bottom w:val="none" w:sz="0" w:space="0" w:color="auto"/>
        <w:right w:val="none" w:sz="0" w:space="0" w:color="auto"/>
      </w:divBdr>
    </w:div>
    <w:div w:id="1672217974">
      <w:bodyDiv w:val="1"/>
      <w:marLeft w:val="0"/>
      <w:marRight w:val="0"/>
      <w:marTop w:val="0"/>
      <w:marBottom w:val="0"/>
      <w:divBdr>
        <w:top w:val="none" w:sz="0" w:space="0" w:color="auto"/>
        <w:left w:val="none" w:sz="0" w:space="0" w:color="auto"/>
        <w:bottom w:val="none" w:sz="0" w:space="0" w:color="auto"/>
        <w:right w:val="none" w:sz="0" w:space="0" w:color="auto"/>
      </w:divBdr>
    </w:div>
    <w:div w:id="1730378800">
      <w:bodyDiv w:val="1"/>
      <w:marLeft w:val="0"/>
      <w:marRight w:val="0"/>
      <w:marTop w:val="0"/>
      <w:marBottom w:val="0"/>
      <w:divBdr>
        <w:top w:val="none" w:sz="0" w:space="0" w:color="auto"/>
        <w:left w:val="none" w:sz="0" w:space="0" w:color="auto"/>
        <w:bottom w:val="none" w:sz="0" w:space="0" w:color="auto"/>
        <w:right w:val="none" w:sz="0" w:space="0" w:color="auto"/>
      </w:divBdr>
    </w:div>
    <w:div w:id="1860043293">
      <w:bodyDiv w:val="1"/>
      <w:marLeft w:val="0"/>
      <w:marRight w:val="0"/>
      <w:marTop w:val="0"/>
      <w:marBottom w:val="0"/>
      <w:divBdr>
        <w:top w:val="none" w:sz="0" w:space="0" w:color="auto"/>
        <w:left w:val="none" w:sz="0" w:space="0" w:color="auto"/>
        <w:bottom w:val="none" w:sz="0" w:space="0" w:color="auto"/>
        <w:right w:val="none" w:sz="0" w:space="0" w:color="auto"/>
      </w:divBdr>
    </w:div>
    <w:div w:id="1886721151">
      <w:bodyDiv w:val="1"/>
      <w:marLeft w:val="0"/>
      <w:marRight w:val="0"/>
      <w:marTop w:val="0"/>
      <w:marBottom w:val="0"/>
      <w:divBdr>
        <w:top w:val="none" w:sz="0" w:space="0" w:color="auto"/>
        <w:left w:val="none" w:sz="0" w:space="0" w:color="auto"/>
        <w:bottom w:val="none" w:sz="0" w:space="0" w:color="auto"/>
        <w:right w:val="none" w:sz="0" w:space="0" w:color="auto"/>
      </w:divBdr>
    </w:div>
    <w:div w:id="2033996687">
      <w:bodyDiv w:val="1"/>
      <w:marLeft w:val="0"/>
      <w:marRight w:val="0"/>
      <w:marTop w:val="0"/>
      <w:marBottom w:val="0"/>
      <w:divBdr>
        <w:top w:val="none" w:sz="0" w:space="0" w:color="auto"/>
        <w:left w:val="none" w:sz="0" w:space="0" w:color="auto"/>
        <w:bottom w:val="none" w:sz="0" w:space="0" w:color="auto"/>
        <w:right w:val="none" w:sz="0" w:space="0" w:color="auto"/>
      </w:divBdr>
    </w:div>
    <w:div w:id="2037776486">
      <w:bodyDiv w:val="1"/>
      <w:marLeft w:val="0"/>
      <w:marRight w:val="0"/>
      <w:marTop w:val="0"/>
      <w:marBottom w:val="0"/>
      <w:divBdr>
        <w:top w:val="none" w:sz="0" w:space="0" w:color="auto"/>
        <w:left w:val="none" w:sz="0" w:space="0" w:color="auto"/>
        <w:bottom w:val="none" w:sz="0" w:space="0" w:color="auto"/>
        <w:right w:val="none" w:sz="0" w:space="0" w:color="auto"/>
      </w:divBdr>
    </w:div>
    <w:div w:id="207146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6C7F1-8069-44E1-A130-8C9FFB092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2</Pages>
  <Words>818</Words>
  <Characters>5089</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5896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Akimoto, Yosuke/秋元 陽介</cp:lastModifiedBy>
  <cp:revision>9</cp:revision>
  <cp:lastPrinted>1900-01-01T04:00:00Z</cp:lastPrinted>
  <dcterms:created xsi:type="dcterms:W3CDTF">2024-05-10T16:00:00Z</dcterms:created>
  <dcterms:modified xsi:type="dcterms:W3CDTF">2024-05-22T01:28:00Z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(3)G8tIxWc/VbFFvAolxtw7aw8iteInSZJayLPCgKkLH6IZ+pE8SEEf3GBOqBmUM01S3Imd43YS
/aI7V4tAdnzumWUK5pX4joTMDPXyWvTnPmyUrA+pe2enFDivd/nGJb7kDPmKwcXrOP1B2RWE
XFVLKAhpW200SCS8m34Ujdb4/nmk3Ozjwq7wP7qdXIpnVCUDlub6AbDzwvnWPa91s4a7d/lw
8/TvwVMIsJXYfxSydd</vt:lpwstr>
  </property>
  <property fmtid="{D5CDD505-2E9C-101B-9397-08002B2CF9AE}" pid="22" name="_2015_ms_pID_7253431">
    <vt:lpwstr>aw2Z7OjaObbxd1bMhFOUzPjPgeFb+HQUZUzx1xIrwkBrnkvZL0rMiH
WsrVq3tCr0UIq6/LAxd/96kUgwIs3bPve1dcS7FDZYv4XkRwudYJneDkOP4xotuYwAxH44j8
nofdcQJpWkmOlF5TpWclqvpKbCwPQAEK0RM9h3mia/WuPcN27XuA4CgU69//fno5Av0kLSUO
uXRUI+v0pyc6uoss7q76gwOy6u6lkDrbKVd/</vt:lpwstr>
  </property>
  <property fmtid="{D5CDD505-2E9C-101B-9397-08002B2CF9AE}" pid="23" name="_2015_ms_pID_7253432">
    <vt:lpwstr>Gw==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1715356764</vt:lpwstr>
  </property>
  <property fmtid="{D5CDD505-2E9C-101B-9397-08002B2CF9AE}" pid="28" name="MSIP_Label_a7295cc1-d279-42ac-ab4d-3b0f4fece050_Enabled">
    <vt:lpwstr>true</vt:lpwstr>
  </property>
  <property fmtid="{D5CDD505-2E9C-101B-9397-08002B2CF9AE}" pid="29" name="MSIP_Label_a7295cc1-d279-42ac-ab4d-3b0f4fece050_SetDate">
    <vt:lpwstr>2024-05-22T01:24:38Z</vt:lpwstr>
  </property>
  <property fmtid="{D5CDD505-2E9C-101B-9397-08002B2CF9AE}" pid="30" name="MSIP_Label_a7295cc1-d279-42ac-ab4d-3b0f4fece050_Method">
    <vt:lpwstr>Standard</vt:lpwstr>
  </property>
  <property fmtid="{D5CDD505-2E9C-101B-9397-08002B2CF9AE}" pid="31" name="MSIP_Label_a7295cc1-d279-42ac-ab4d-3b0f4fece050_Name">
    <vt:lpwstr>FUJITSU-RESTRICTED​</vt:lpwstr>
  </property>
  <property fmtid="{D5CDD505-2E9C-101B-9397-08002B2CF9AE}" pid="32" name="MSIP_Label_a7295cc1-d279-42ac-ab4d-3b0f4fece050_SiteId">
    <vt:lpwstr>a19f121d-81e1-4858-a9d8-736e267fd4c7</vt:lpwstr>
  </property>
  <property fmtid="{D5CDD505-2E9C-101B-9397-08002B2CF9AE}" pid="33" name="MSIP_Label_a7295cc1-d279-42ac-ab4d-3b0f4fece050_ActionId">
    <vt:lpwstr>73b8582f-52b6-4807-979e-3cfed7e66a78</vt:lpwstr>
  </property>
  <property fmtid="{D5CDD505-2E9C-101B-9397-08002B2CF9AE}" pid="34" name="MSIP_Label_a7295cc1-d279-42ac-ab4d-3b0f4fece050_ContentBits">
    <vt:lpwstr>0</vt:lpwstr>
  </property>
</Properties>
</file>