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80D4" w14:textId="77777777" w:rsidR="00770AE9" w:rsidRDefault="00000000">
      <w:pPr>
        <w:pStyle w:val="Header"/>
        <w:tabs>
          <w:tab w:val="right" w:pos="9639"/>
        </w:tabs>
        <w:rPr>
          <w:bCs/>
          <w:sz w:val="24"/>
          <w:szCs w:val="24"/>
        </w:rPr>
      </w:pPr>
      <w:bookmarkStart w:id="0" w:name="_Hlk37418177"/>
      <w:bookmarkStart w:id="1" w:name="_Hlk148433929"/>
      <w:r>
        <w:rPr>
          <w:bCs/>
          <w:sz w:val="24"/>
          <w:szCs w:val="24"/>
        </w:rPr>
        <w:t>3GPP TSG RAN WG1 #117</w:t>
      </w:r>
      <w:r>
        <w:rPr>
          <w:bCs/>
          <w:sz w:val="24"/>
          <w:szCs w:val="24"/>
        </w:rPr>
        <w:tab/>
        <w:t>R1-</w:t>
      </w:r>
      <w:r>
        <w:t xml:space="preserve"> </w:t>
      </w:r>
      <w:r>
        <w:rPr>
          <w:bCs/>
          <w:sz w:val="24"/>
          <w:szCs w:val="24"/>
        </w:rPr>
        <w:t>24xxxx</w:t>
      </w:r>
    </w:p>
    <w:bookmarkEnd w:id="0"/>
    <w:bookmarkEnd w:id="1"/>
    <w:p w14:paraId="25EA1FAE" w14:textId="77777777" w:rsidR="00770AE9" w:rsidRDefault="00000000">
      <w:pPr>
        <w:pStyle w:val="Header"/>
        <w:rPr>
          <w:bCs/>
          <w:sz w:val="24"/>
          <w:szCs w:val="24"/>
        </w:rPr>
      </w:pPr>
      <w:r>
        <w:rPr>
          <w:bCs/>
          <w:sz w:val="24"/>
          <w:szCs w:val="24"/>
        </w:rPr>
        <w:t>Fukuoka, Japan, 20 – 24 May, 2024</w:t>
      </w:r>
    </w:p>
    <w:p w14:paraId="21CE27CF" w14:textId="77777777" w:rsidR="00770AE9" w:rsidRDefault="00770AE9">
      <w:pPr>
        <w:pStyle w:val="CRCoverPage"/>
        <w:rPr>
          <w:rStyle w:val="eop"/>
          <w:rFonts w:cs="Arial"/>
          <w:b/>
          <w:bCs/>
          <w:color w:val="000000"/>
          <w:shd w:val="clear" w:color="auto" w:fill="FFFFFF"/>
        </w:rPr>
      </w:pPr>
    </w:p>
    <w:p w14:paraId="7CDA029E" w14:textId="77777777" w:rsidR="00770AE9" w:rsidRDefault="00000000">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t>8.1</w:t>
      </w:r>
    </w:p>
    <w:p w14:paraId="52A3601B" w14:textId="77777777" w:rsidR="00770AE9" w:rsidRDefault="00000000">
      <w:pPr>
        <w:tabs>
          <w:tab w:val="left" w:pos="1985"/>
        </w:tabs>
        <w:spacing w:after="120"/>
        <w:ind w:left="1985" w:hanging="1985"/>
        <w:rPr>
          <w:rFonts w:ascii="Arial" w:hAnsi="Arial" w:cs="Arial"/>
          <w:b/>
          <w:bCs/>
          <w:sz w:val="24"/>
          <w:szCs w:val="24"/>
          <w:lang w:val="en-US"/>
        </w:rPr>
      </w:pPr>
      <w:r>
        <w:rPr>
          <w:rFonts w:ascii="Arial" w:hAnsi="Arial" w:cs="Arial"/>
          <w:b/>
          <w:bCs/>
          <w:sz w:val="24"/>
          <w:szCs w:val="24"/>
          <w:lang w:val="en-US"/>
        </w:rPr>
        <w:t>Source:</w:t>
      </w:r>
      <w:r>
        <w:rPr>
          <w:rFonts w:ascii="Arial" w:hAnsi="Arial" w:cs="Arial"/>
          <w:b/>
          <w:bCs/>
          <w:sz w:val="24"/>
          <w:lang w:val="en-US"/>
        </w:rPr>
        <w:tab/>
        <w:t>Moderator (</w:t>
      </w:r>
      <w:r>
        <w:rPr>
          <w:rFonts w:ascii="Arial" w:hAnsi="Arial" w:cs="Arial"/>
          <w:b/>
          <w:bCs/>
          <w:sz w:val="24"/>
          <w:szCs w:val="24"/>
          <w:lang w:val="en-US"/>
        </w:rPr>
        <w:t>Nokia)</w:t>
      </w:r>
    </w:p>
    <w:p w14:paraId="60AADD9F" w14:textId="77777777" w:rsidR="00770AE9" w:rsidRDefault="00000000">
      <w:pPr>
        <w:ind w:left="1985" w:hanging="1985"/>
        <w:rPr>
          <w:rFonts w:ascii="Arial" w:hAnsi="Arial" w:cs="Arial"/>
          <w:b/>
          <w:sz w:val="24"/>
          <w:szCs w:val="24"/>
          <w:lang w:val="en-US"/>
        </w:rPr>
      </w:pPr>
      <w:r>
        <w:rPr>
          <w:rFonts w:ascii="Arial" w:hAnsi="Arial" w:cs="Arial"/>
          <w:b/>
          <w:bCs/>
          <w:sz w:val="24"/>
          <w:szCs w:val="24"/>
          <w:lang w:val="en-US"/>
        </w:rPr>
        <w:t>Title:</w:t>
      </w:r>
      <w:r>
        <w:rPr>
          <w:rFonts w:ascii="Arial" w:hAnsi="Arial" w:cs="Arial"/>
          <w:b/>
          <w:bCs/>
          <w:sz w:val="24"/>
          <w:lang w:val="en-US"/>
        </w:rPr>
        <w:tab/>
        <w:t xml:space="preserve">Moderator Summary on LS reply on DL-AoD Assistance Information  </w:t>
      </w:r>
    </w:p>
    <w:p w14:paraId="16051998" w14:textId="77777777" w:rsidR="00770AE9" w:rsidRPr="009A7615" w:rsidRDefault="00000000">
      <w:pPr>
        <w:ind w:left="1985" w:hanging="1985"/>
        <w:rPr>
          <w:rFonts w:ascii="Arial" w:hAnsi="Arial" w:cs="Arial"/>
          <w:b/>
          <w:bCs/>
          <w:sz w:val="24"/>
          <w:lang w:val="fr-FR"/>
        </w:rPr>
      </w:pPr>
      <w:r w:rsidRPr="009A7615">
        <w:rPr>
          <w:rFonts w:ascii="Arial" w:hAnsi="Arial" w:cs="Arial"/>
          <w:b/>
          <w:bCs/>
          <w:sz w:val="24"/>
          <w:lang w:val="fr-FR"/>
        </w:rPr>
        <w:t>WI code:</w:t>
      </w:r>
      <w:r w:rsidRPr="009A7615">
        <w:rPr>
          <w:rFonts w:ascii="Arial" w:hAnsi="Arial" w:cs="Arial"/>
          <w:b/>
          <w:bCs/>
          <w:sz w:val="24"/>
          <w:lang w:val="fr-FR"/>
        </w:rPr>
        <w:tab/>
        <w:t>NR_pos_enh2-Core</w:t>
      </w:r>
    </w:p>
    <w:p w14:paraId="5CB3A738" w14:textId="77777777" w:rsidR="00770AE9" w:rsidRDefault="00000000">
      <w:pPr>
        <w:ind w:left="1985" w:hanging="1985"/>
        <w:rPr>
          <w:rFonts w:ascii="Arial" w:hAnsi="Arial" w:cs="Arial"/>
          <w:b/>
          <w:bCs/>
          <w:sz w:val="24"/>
          <w:szCs w:val="24"/>
          <w:lang w:val="en-US"/>
        </w:rPr>
      </w:pPr>
      <w:r>
        <w:rPr>
          <w:rFonts w:ascii="Arial" w:hAnsi="Arial" w:cs="Arial"/>
          <w:b/>
          <w:bCs/>
          <w:sz w:val="24"/>
          <w:lang w:val="en-US"/>
        </w:rPr>
        <w:t>Release:</w:t>
      </w:r>
      <w:r>
        <w:rPr>
          <w:rFonts w:ascii="Arial" w:hAnsi="Arial" w:cs="Arial"/>
          <w:b/>
          <w:bCs/>
          <w:sz w:val="24"/>
          <w:lang w:val="en-US"/>
        </w:rPr>
        <w:tab/>
        <w:t>Rel-18</w:t>
      </w:r>
    </w:p>
    <w:p w14:paraId="732308BA" w14:textId="77777777" w:rsidR="00770AE9" w:rsidRDefault="00000000">
      <w:pPr>
        <w:rPr>
          <w:rFonts w:ascii="Arial" w:hAnsi="Arial" w:cs="Arial"/>
          <w:b/>
          <w:bCs/>
          <w:sz w:val="24"/>
          <w:szCs w:val="24"/>
          <w:lang w:val="en-US"/>
        </w:rPr>
      </w:pPr>
      <w:r>
        <w:rPr>
          <w:rFonts w:ascii="Arial" w:hAnsi="Arial" w:cs="Arial"/>
          <w:b/>
          <w:bCs/>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hAnsi="Arial" w:cs="Arial"/>
          <w:b/>
          <w:bCs/>
          <w:sz w:val="24"/>
          <w:szCs w:val="24"/>
          <w:lang w:val="en-US"/>
        </w:rPr>
        <w:t>Discussion and Decision</w:t>
      </w:r>
    </w:p>
    <w:p w14:paraId="2212AB4D" w14:textId="77777777" w:rsidR="00770AE9" w:rsidRDefault="00770AE9">
      <w:pPr>
        <w:rPr>
          <w:rFonts w:ascii="Arial" w:hAnsi="Arial" w:cs="Arial"/>
          <w:b/>
          <w:bCs/>
          <w:sz w:val="24"/>
          <w:szCs w:val="24"/>
          <w:lang w:val="en-US"/>
        </w:rPr>
      </w:pPr>
    </w:p>
    <w:p w14:paraId="414279D2" w14:textId="77777777" w:rsidR="00770AE9" w:rsidRDefault="00000000">
      <w:pPr>
        <w:pStyle w:val="Heading1"/>
        <w:rPr>
          <w:lang w:val="en-US"/>
        </w:rPr>
      </w:pPr>
      <w:r>
        <w:rPr>
          <w:lang w:val="en-US"/>
        </w:rPr>
        <w:t>Introduction</w:t>
      </w:r>
    </w:p>
    <w:p w14:paraId="2E4846C1" w14:textId="77777777" w:rsidR="00770AE9" w:rsidRDefault="00000000">
      <w:pPr>
        <w:rPr>
          <w:lang w:val="en-US"/>
        </w:rPr>
      </w:pPr>
      <w:bookmarkStart w:id="2" w:name="_Hlk510705081"/>
      <w:r>
        <w:rPr>
          <w:lang w:val="en-US"/>
        </w:rPr>
        <w:t>RAN2 has sent an LS to RAN1 with the following requested action [1]:</w:t>
      </w:r>
    </w:p>
    <w:p w14:paraId="25CF2F4F" w14:textId="77777777" w:rsidR="00770AE9" w:rsidRDefault="00000000">
      <w:pPr>
        <w:spacing w:after="120"/>
        <w:ind w:left="1277"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RAN2 respectfully asks RAN1 to confirm whether LMF should forward the NR DL-AoD measurements (</w:t>
      </w:r>
      <w:r>
        <w:rPr>
          <w:rFonts w:ascii="Arial" w:hAnsi="Arial" w:cs="Arial"/>
          <w:i/>
          <w:iCs/>
        </w:rPr>
        <w:t>NR-DL-AoD-SignalMeasurementInformation-r16</w:t>
      </w:r>
      <w:r>
        <w:rPr>
          <w:rFonts w:ascii="Arial" w:hAnsi="Arial" w:cs="Arial"/>
        </w:rPr>
        <w:t xml:space="preserve"> IE) </w:t>
      </w:r>
      <w:r>
        <w:rPr>
          <w:rFonts w:ascii="Arial" w:hAnsi="Arial" w:cs="Arial"/>
          <w:lang w:eastAsia="zh-CN"/>
        </w:rPr>
        <w:t>of</w:t>
      </w:r>
      <w:r>
        <w:rPr>
          <w:rFonts w:ascii="Arial" w:hAnsi="Arial" w:cs="Arial"/>
        </w:rPr>
        <w:t xml:space="preserve"> the PRU to the target UE and clarify the use case for forwarding the NR DL-AoD measurements </w:t>
      </w:r>
      <w:r>
        <w:rPr>
          <w:rFonts w:ascii="Arial" w:hAnsi="Arial" w:cs="Arial"/>
          <w:lang w:eastAsia="zh-CN"/>
        </w:rPr>
        <w:t xml:space="preserve">of PRU </w:t>
      </w:r>
      <w:r>
        <w:rPr>
          <w:rFonts w:ascii="Arial" w:hAnsi="Arial" w:cs="Arial"/>
        </w:rPr>
        <w:t>to target UE.</w:t>
      </w:r>
    </w:p>
    <w:p w14:paraId="1856B155" w14:textId="77777777" w:rsidR="00770AE9" w:rsidRDefault="00770AE9">
      <w:pPr>
        <w:rPr>
          <w:lang w:val="en-US"/>
        </w:rPr>
      </w:pPr>
    </w:p>
    <w:p w14:paraId="50DDD63B" w14:textId="77777777" w:rsidR="00770AE9" w:rsidRDefault="00000000">
      <w:pPr>
        <w:rPr>
          <w:lang w:val="en-US"/>
        </w:rPr>
      </w:pPr>
      <w:r>
        <w:rPr>
          <w:lang w:val="en-US"/>
        </w:rPr>
        <w:t>In RAN1#113, the following agreement was made regarding support of positioning assistance data for UE-based carrier phase positioning [2]:</w:t>
      </w:r>
    </w:p>
    <w:p w14:paraId="697072CB" w14:textId="77777777" w:rsidR="00770AE9" w:rsidRDefault="00000000">
      <w:pPr>
        <w:ind w:left="284"/>
        <w:rPr>
          <w:b/>
          <w:bCs/>
          <w:lang w:val="en-US" w:eastAsia="zh-CN"/>
        </w:rPr>
      </w:pPr>
      <w:r>
        <w:rPr>
          <w:b/>
          <w:bCs/>
          <w:highlight w:val="green"/>
          <w:lang w:eastAsia="zh-CN"/>
        </w:rPr>
        <w:t>Agreement</w:t>
      </w:r>
    </w:p>
    <w:p w14:paraId="19F0BC07" w14:textId="77777777" w:rsidR="00770AE9" w:rsidRDefault="00000000">
      <w:pPr>
        <w:ind w:left="284"/>
        <w:rPr>
          <w:lang w:val="en-CA"/>
        </w:rPr>
      </w:pPr>
      <w:r>
        <w:rPr>
          <w:lang w:val="en-CA"/>
        </w:rPr>
        <w:t>For UE-based carrier phase positioning, support enabling LMF to forward the DL carrier phase measurement reported by a PRU, with additional information of the same PRU to a target UE for UE-based carrier phase positioning in the positioning assistance data.</w:t>
      </w:r>
    </w:p>
    <w:p w14:paraId="436A09B2" w14:textId="77777777" w:rsidR="00770AE9" w:rsidRDefault="00000000">
      <w:pPr>
        <w:numPr>
          <w:ilvl w:val="0"/>
          <w:numId w:val="5"/>
        </w:numPr>
        <w:overflowPunct/>
        <w:autoSpaceDE/>
        <w:autoSpaceDN/>
        <w:adjustRightInd/>
        <w:snapToGrid w:val="0"/>
        <w:spacing w:after="0"/>
        <w:ind w:left="1004"/>
        <w:textAlignment w:val="auto"/>
      </w:pPr>
      <w:r>
        <w:t>Note: Whether the forwarded DL carrier phase measurement is DL RSCP and/or DL RSCPD depends at least on which of them is (are) supported by UE capability.</w:t>
      </w:r>
    </w:p>
    <w:p w14:paraId="5602D17F" w14:textId="77777777" w:rsidR="00770AE9" w:rsidRDefault="00000000">
      <w:pPr>
        <w:numPr>
          <w:ilvl w:val="0"/>
          <w:numId w:val="5"/>
        </w:numPr>
        <w:overflowPunct/>
        <w:autoSpaceDE/>
        <w:autoSpaceDN/>
        <w:adjustRightInd/>
        <w:snapToGrid w:val="0"/>
        <w:spacing w:after="0"/>
        <w:ind w:left="1004"/>
        <w:textAlignment w:val="auto"/>
        <w:rPr>
          <w:lang w:val="en-US"/>
        </w:rPr>
      </w:pPr>
      <w:r>
        <w:t xml:space="preserve">additional information of the same PRU includes at least PRU location. </w:t>
      </w:r>
    </w:p>
    <w:p w14:paraId="452BDB30" w14:textId="77777777" w:rsidR="00770AE9" w:rsidRDefault="00000000">
      <w:pPr>
        <w:numPr>
          <w:ilvl w:val="1"/>
          <w:numId w:val="5"/>
        </w:numPr>
        <w:overflowPunct/>
        <w:autoSpaceDE/>
        <w:autoSpaceDN/>
        <w:adjustRightInd/>
        <w:snapToGrid w:val="0"/>
        <w:spacing w:after="0"/>
        <w:ind w:left="1923"/>
        <w:textAlignment w:val="auto"/>
      </w:pPr>
      <w:r>
        <w:t>FFS: additional PRU information, e.g. the AoD of PRU to each TRP, etc.</w:t>
      </w:r>
    </w:p>
    <w:p w14:paraId="3E84A96A" w14:textId="77777777" w:rsidR="00770AE9" w:rsidRDefault="00770AE9">
      <w:pPr>
        <w:rPr>
          <w:lang w:val="en-US"/>
        </w:rPr>
      </w:pPr>
    </w:p>
    <w:p w14:paraId="02640D58" w14:textId="77777777" w:rsidR="00770AE9" w:rsidRDefault="00000000">
      <w:pPr>
        <w:rPr>
          <w:lang w:val="en-US"/>
        </w:rPr>
      </w:pPr>
      <w:r>
        <w:rPr>
          <w:lang w:val="en-US"/>
        </w:rPr>
        <w:t>No further agreement was reached regarding additional PRU DL-AoD measurements as additional PRU information.</w:t>
      </w:r>
    </w:p>
    <w:p w14:paraId="5360A788" w14:textId="77777777" w:rsidR="00770AE9" w:rsidRDefault="00770AE9">
      <w:pPr>
        <w:rPr>
          <w:lang w:val="en-US"/>
        </w:rPr>
      </w:pPr>
    </w:p>
    <w:bookmarkEnd w:id="2"/>
    <w:p w14:paraId="3E07FFF3" w14:textId="77777777" w:rsidR="00770AE9" w:rsidRDefault="00000000">
      <w:pPr>
        <w:overflowPunct/>
        <w:autoSpaceDE/>
        <w:autoSpaceDN/>
        <w:adjustRightInd/>
        <w:spacing w:after="0"/>
        <w:textAlignment w:val="auto"/>
        <w:rPr>
          <w:rFonts w:ascii="Arial" w:hAnsi="Arial"/>
          <w:sz w:val="36"/>
          <w:lang w:val="en-US"/>
        </w:rPr>
      </w:pPr>
      <w:r>
        <w:rPr>
          <w:lang w:val="en-US"/>
        </w:rPr>
        <w:br w:type="page"/>
      </w:r>
    </w:p>
    <w:p w14:paraId="53F2DB34" w14:textId="77777777" w:rsidR="00770AE9" w:rsidRDefault="00000000">
      <w:pPr>
        <w:pStyle w:val="Heading1"/>
        <w:rPr>
          <w:lang w:val="en-US"/>
        </w:rPr>
      </w:pPr>
      <w:r>
        <w:rPr>
          <w:lang w:val="en-US"/>
        </w:rPr>
        <w:lastRenderedPageBreak/>
        <w:t>Discussion</w:t>
      </w:r>
    </w:p>
    <w:p w14:paraId="26D03023" w14:textId="77777777" w:rsidR="00770AE9" w:rsidRDefault="00000000">
      <w:pPr>
        <w:rPr>
          <w:lang w:val="en-US"/>
        </w:rPr>
      </w:pPr>
      <w:r>
        <w:rPr>
          <w:lang w:val="en-US"/>
        </w:rPr>
        <w:t xml:space="preserve">For this issue, 9 companies provided their views in [3-12]. Based on those references, company views are split. InterDigital [3], CATT [4,5], ZTE [8,9] and Qualcomm [10] support providing </w:t>
      </w:r>
      <w:r>
        <w:rPr>
          <w:i/>
          <w:iCs/>
          <w:lang w:val="en-US"/>
        </w:rPr>
        <w:t>NR-DL-AoD-SignalMeasurementInformation-r16 IE</w:t>
      </w:r>
      <w:r>
        <w:rPr>
          <w:lang w:val="en-US"/>
        </w:rPr>
        <w:t xml:space="preserve"> of the PRU to the target UE, and OPPO [6], Intel [7], Ericsson [11], Huawei, HiSilicon [12], and Nokia [1] suggested to not provide it.</w:t>
      </w:r>
    </w:p>
    <w:p w14:paraId="1BD364D1" w14:textId="77777777" w:rsidR="00770AE9" w:rsidRDefault="00000000">
      <w:pPr>
        <w:pStyle w:val="ListParagraph"/>
        <w:numPr>
          <w:ilvl w:val="2"/>
          <w:numId w:val="5"/>
        </w:numPr>
        <w:ind w:left="567"/>
        <w:rPr>
          <w:sz w:val="20"/>
          <w:szCs w:val="20"/>
          <w:lang w:val="en-US"/>
        </w:rPr>
      </w:pPr>
      <w:r>
        <w:rPr>
          <w:sz w:val="20"/>
          <w:szCs w:val="20"/>
          <w:lang w:val="en-US"/>
        </w:rPr>
        <w:t>Support: 4 companies</w:t>
      </w:r>
    </w:p>
    <w:p w14:paraId="17CF5EF3" w14:textId="77777777" w:rsidR="00770AE9" w:rsidRDefault="00000000">
      <w:pPr>
        <w:pStyle w:val="ListParagraph"/>
        <w:numPr>
          <w:ilvl w:val="2"/>
          <w:numId w:val="5"/>
        </w:numPr>
        <w:ind w:left="567"/>
        <w:rPr>
          <w:lang w:val="en-US"/>
        </w:rPr>
      </w:pPr>
      <w:r>
        <w:rPr>
          <w:sz w:val="20"/>
          <w:szCs w:val="20"/>
          <w:lang w:val="en-US"/>
        </w:rPr>
        <w:t>Do not support: 6 companies</w:t>
      </w:r>
    </w:p>
    <w:p w14:paraId="097A4C86" w14:textId="77777777" w:rsidR="00770AE9" w:rsidRDefault="00770AE9">
      <w:pPr>
        <w:rPr>
          <w:lang w:val="en-US"/>
        </w:rPr>
      </w:pPr>
    </w:p>
    <w:p w14:paraId="33D665A8" w14:textId="77777777" w:rsidR="00770AE9" w:rsidRDefault="00000000">
      <w:pPr>
        <w:rPr>
          <w:rFonts w:eastAsia="Malgun Gothic"/>
          <w:lang w:val="en-US" w:eastAsia="ko-KR"/>
        </w:rPr>
      </w:pPr>
      <w:r>
        <w:rPr>
          <w:rFonts w:eastAsia="Malgun Gothic"/>
          <w:lang w:val="en-US" w:eastAsia="ko-KR"/>
        </w:rPr>
        <w:t>S</w:t>
      </w:r>
      <w:r>
        <w:rPr>
          <w:rFonts w:eastAsia="Malgun Gothic" w:hint="eastAsia"/>
          <w:lang w:val="en-US" w:eastAsia="ko-KR"/>
        </w:rPr>
        <w:t xml:space="preserve">upporting companies provided justification on why such information should be provided. The following is </w:t>
      </w:r>
      <w:r>
        <w:rPr>
          <w:rFonts w:eastAsia="Malgun Gothic"/>
          <w:lang w:val="en-US" w:eastAsia="ko-KR"/>
        </w:rPr>
        <w:t>a summary</w:t>
      </w:r>
      <w:r>
        <w:rPr>
          <w:rFonts w:eastAsia="Malgun Gothic" w:hint="eastAsia"/>
          <w:lang w:val="en-US" w:eastAsia="ko-KR"/>
        </w:rPr>
        <w:t xml:space="preserve">: </w:t>
      </w:r>
      <w:r>
        <w:rPr>
          <w:lang w:val="en-US"/>
        </w:rPr>
        <w:t xml:space="preserve">[3] mentioned it would be useful for the target UE to determine whether the forwarded RSCPD measurements can be used for double differential measurement considering the potential measurement impact of the orientation of the PRU. </w:t>
      </w:r>
      <w:r>
        <w:rPr>
          <w:rFonts w:eastAsia="Malgun Gothic" w:hint="eastAsia"/>
          <w:lang w:val="en-US" w:eastAsia="ko-KR"/>
        </w:rPr>
        <w:t>[4] mentioned the current provided information of the PRU already could include DL PRS-RSRP and/or DL PRS-RSRPP, so the PRU DL-AoD measurements could be provided. [8] suggested that the target UE may be able to use the information to calibrate initial phase error. [10] provided a view that target UE can determine LoS condition of the PRU.</w:t>
      </w:r>
    </w:p>
    <w:p w14:paraId="4306A19E" w14:textId="77777777" w:rsidR="00770AE9" w:rsidRDefault="00000000">
      <w:pPr>
        <w:rPr>
          <w:rFonts w:eastAsia="Malgun Gothic"/>
          <w:lang w:val="en-US" w:eastAsia="ko-KR"/>
        </w:rPr>
      </w:pPr>
      <w:r>
        <w:rPr>
          <w:rFonts w:eastAsia="Malgun Gothic" w:hint="eastAsia"/>
          <w:lang w:val="en-US" w:eastAsia="ko-KR"/>
        </w:rPr>
        <w:t xml:space="preserve">However, RAN1 have not agreed to provide DL-AoD positioning measurements of PRU(s) to the target </w:t>
      </w:r>
      <w:r>
        <w:rPr>
          <w:rFonts w:eastAsia="Malgun Gothic"/>
          <w:lang w:val="en-US" w:eastAsia="ko-KR"/>
        </w:rPr>
        <w:t>UE,</w:t>
      </w:r>
      <w:r>
        <w:rPr>
          <w:rFonts w:eastAsia="Malgun Gothic" w:hint="eastAsia"/>
          <w:lang w:val="en-US" w:eastAsia="ko-KR"/>
        </w:rPr>
        <w:t xml:space="preserve"> and it is a part </w:t>
      </w:r>
      <w:r>
        <w:rPr>
          <w:rFonts w:eastAsia="Malgun Gothic"/>
          <w:lang w:val="en-US" w:eastAsia="ko-KR"/>
        </w:rPr>
        <w:t>was</w:t>
      </w:r>
      <w:r>
        <w:rPr>
          <w:rFonts w:eastAsia="Malgun Gothic" w:hint="eastAsia"/>
          <w:lang w:val="en-US" w:eastAsia="ko-KR"/>
        </w:rPr>
        <w:t xml:space="preserve"> FFS</w:t>
      </w:r>
      <w:r>
        <w:rPr>
          <w:rFonts w:eastAsia="Malgun Gothic"/>
          <w:lang w:val="en-US" w:eastAsia="ko-KR"/>
        </w:rPr>
        <w:t xml:space="preserve"> as part of a</w:t>
      </w:r>
      <w:r>
        <w:rPr>
          <w:rFonts w:eastAsia="Malgun Gothic" w:hint="eastAsia"/>
          <w:lang w:val="en-US" w:eastAsia="ko-KR"/>
        </w:rPr>
        <w:t xml:space="preserve"> previous agreement. </w:t>
      </w:r>
      <w:r>
        <w:rPr>
          <w:rFonts w:eastAsia="Malgun Gothic"/>
          <w:lang w:val="en-US" w:eastAsia="ko-KR"/>
        </w:rPr>
        <w:t xml:space="preserve">The moderator’s understanding is that </w:t>
      </w:r>
      <w:r>
        <w:rPr>
          <w:rFonts w:eastAsia="Malgun Gothic" w:hint="eastAsia"/>
          <w:lang w:val="en-US" w:eastAsia="ko-KR"/>
        </w:rPr>
        <w:t xml:space="preserve">[6], [7], [11], [12], and [1] share a similar </w:t>
      </w:r>
      <w:r>
        <w:rPr>
          <w:rFonts w:eastAsia="Malgun Gothic"/>
          <w:lang w:val="en-US" w:eastAsia="ko-KR"/>
        </w:rPr>
        <w:t>view</w:t>
      </w:r>
      <w:r>
        <w:rPr>
          <w:rFonts w:eastAsia="Malgun Gothic" w:hint="eastAsia"/>
          <w:lang w:val="en-US" w:eastAsia="ko-KR"/>
        </w:rPr>
        <w:t>. When RAN1 discuss</w:t>
      </w:r>
      <w:r>
        <w:rPr>
          <w:rFonts w:eastAsia="Malgun Gothic"/>
          <w:lang w:val="en-US" w:eastAsia="ko-KR"/>
        </w:rPr>
        <w:t>ed</w:t>
      </w:r>
      <w:r>
        <w:rPr>
          <w:rFonts w:eastAsia="Malgun Gothic" w:hint="eastAsia"/>
          <w:lang w:val="en-US" w:eastAsia="ko-KR"/>
        </w:rPr>
        <w:t xml:space="preserve"> this issue, it was targeting UE-based carrier phase positioning. </w:t>
      </w:r>
    </w:p>
    <w:p w14:paraId="7072FE17" w14:textId="77777777" w:rsidR="00770AE9" w:rsidRDefault="00000000">
      <w:pPr>
        <w:rPr>
          <w:lang w:val="en-US"/>
        </w:rPr>
      </w:pPr>
      <w:r>
        <w:rPr>
          <w:lang w:val="en-US"/>
        </w:rPr>
        <w:t>Based on the agreement made in RAN1#113, the moderator’s suggestion is to indicate LMF does not forward NR DL-AoD measurements made by a PRU to a target UE. The following proposal is provided for further discussion. Companies are invited to share their comments.</w:t>
      </w:r>
    </w:p>
    <w:p w14:paraId="068AB471" w14:textId="77777777" w:rsidR="00770AE9" w:rsidRDefault="00770AE9">
      <w:pPr>
        <w:rPr>
          <w:lang w:val="en-US"/>
        </w:rPr>
      </w:pPr>
    </w:p>
    <w:p w14:paraId="1238FEBD" w14:textId="77777777" w:rsidR="00770AE9" w:rsidRDefault="00000000">
      <w:pPr>
        <w:rPr>
          <w:b/>
          <w:bCs/>
          <w:lang w:val="en-US"/>
        </w:rPr>
      </w:pPr>
      <w:r>
        <w:rPr>
          <w:b/>
          <w:bCs/>
          <w:lang w:val="en-US"/>
        </w:rPr>
        <w:t>FL Proposal 1:</w:t>
      </w:r>
    </w:p>
    <w:p w14:paraId="2F91482B" w14:textId="77777777" w:rsidR="00770AE9" w:rsidRDefault="00000000">
      <w:pPr>
        <w:rPr>
          <w:b/>
          <w:bCs/>
          <w:lang w:val="en-US"/>
        </w:rPr>
      </w:pPr>
      <w:r>
        <w:rPr>
          <w:b/>
          <w:bCs/>
          <w:lang w:val="en-US"/>
        </w:rPr>
        <w:t>RAN1 confirms that LMF does not forward NR DL-AoD measurements (NR-DL-AoD-SignalMeasurementInformation-r16 IE) of the PRU to the target UE as assistance data.</w:t>
      </w:r>
    </w:p>
    <w:tbl>
      <w:tblPr>
        <w:tblStyle w:val="TableGrid"/>
        <w:tblW w:w="0" w:type="auto"/>
        <w:tblLook w:val="04A0" w:firstRow="1" w:lastRow="0" w:firstColumn="1" w:lastColumn="0" w:noHBand="0" w:noVBand="1"/>
      </w:tblPr>
      <w:tblGrid>
        <w:gridCol w:w="1980"/>
        <w:gridCol w:w="2268"/>
        <w:gridCol w:w="5059"/>
      </w:tblGrid>
      <w:tr w:rsidR="00770AE9" w14:paraId="6A28F5B7" w14:textId="7777777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A533D" w14:textId="77777777" w:rsidR="00770AE9" w:rsidRDefault="00000000">
            <w:pPr>
              <w:rPr>
                <w:b/>
                <w:bCs/>
                <w:lang w:val="en-US" w:eastAsia="zh-CN"/>
              </w:rPr>
            </w:pPr>
            <w:r>
              <w:rPr>
                <w:b/>
                <w:bCs/>
                <w:lang w:eastAsia="zh-CN"/>
              </w:rPr>
              <w:t>Company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3F27" w14:textId="77777777" w:rsidR="00770AE9" w:rsidRDefault="00000000">
            <w:pPr>
              <w:rPr>
                <w:b/>
                <w:bCs/>
                <w:lang w:eastAsia="zh-CN"/>
              </w:rPr>
            </w:pPr>
            <w:r>
              <w:rPr>
                <w:b/>
                <w:bCs/>
                <w:lang w:eastAsia="zh-CN"/>
              </w:rPr>
              <w:t>Agree/Disagree</w:t>
            </w:r>
          </w:p>
        </w:tc>
        <w:tc>
          <w:tcPr>
            <w:tcW w:w="5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B7589" w14:textId="77777777" w:rsidR="00770AE9" w:rsidRDefault="00000000">
            <w:pPr>
              <w:rPr>
                <w:b/>
                <w:bCs/>
                <w:lang w:eastAsia="zh-CN"/>
              </w:rPr>
            </w:pPr>
            <w:r>
              <w:rPr>
                <w:b/>
                <w:bCs/>
                <w:lang w:eastAsia="zh-CN"/>
              </w:rPr>
              <w:t>Comments</w:t>
            </w:r>
          </w:p>
        </w:tc>
      </w:tr>
      <w:tr w:rsidR="00770AE9" w14:paraId="21313B8F" w14:textId="77777777">
        <w:tc>
          <w:tcPr>
            <w:tcW w:w="1980" w:type="dxa"/>
            <w:tcBorders>
              <w:top w:val="single" w:sz="4" w:space="0" w:color="auto"/>
              <w:left w:val="single" w:sz="4" w:space="0" w:color="auto"/>
              <w:bottom w:val="single" w:sz="4" w:space="0" w:color="auto"/>
              <w:right w:val="single" w:sz="4" w:space="0" w:color="auto"/>
            </w:tcBorders>
          </w:tcPr>
          <w:p w14:paraId="40674B84" w14:textId="77777777" w:rsidR="00770AE9" w:rsidRDefault="00000000">
            <w:pPr>
              <w:widowControl w:val="0"/>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55C8DF38" w14:textId="77777777" w:rsidR="00770AE9" w:rsidRDefault="00000000">
            <w:pPr>
              <w:widowControl w:val="0"/>
              <w:rPr>
                <w:lang w:eastAsia="zh-CN"/>
              </w:rPr>
            </w:pPr>
            <w:r>
              <w:rPr>
                <w:lang w:eastAsia="zh-CN"/>
              </w:rPr>
              <w:t>Agree</w:t>
            </w:r>
          </w:p>
        </w:tc>
        <w:tc>
          <w:tcPr>
            <w:tcW w:w="5059" w:type="dxa"/>
            <w:tcBorders>
              <w:top w:val="single" w:sz="4" w:space="0" w:color="auto"/>
              <w:left w:val="single" w:sz="4" w:space="0" w:color="auto"/>
              <w:bottom w:val="single" w:sz="4" w:space="0" w:color="auto"/>
              <w:right w:val="single" w:sz="4" w:space="0" w:color="auto"/>
            </w:tcBorders>
          </w:tcPr>
          <w:p w14:paraId="16284023" w14:textId="77777777" w:rsidR="00770AE9" w:rsidRDefault="00000000">
            <w:pPr>
              <w:widowControl w:val="0"/>
              <w:rPr>
                <w:lang w:eastAsia="zh-CN"/>
              </w:rPr>
            </w:pPr>
            <w:r>
              <w:rPr>
                <w:lang w:eastAsia="zh-CN"/>
              </w:rPr>
              <w:t>We agree with the Moderator’s analysis of the prior discussion and do not prefer to reopen the earlier discussion on this issue. The reasons to forward such information are entirely speculative (“could be useful”) and lacks clarity on how effective information on DL PRS-RSRP/RSRPP would be for a target UE to estimate the orientation information about the PRU.</w:t>
            </w:r>
          </w:p>
        </w:tc>
      </w:tr>
      <w:tr w:rsidR="00770AE9" w14:paraId="37DEE8A5" w14:textId="77777777">
        <w:tc>
          <w:tcPr>
            <w:tcW w:w="1980" w:type="dxa"/>
            <w:tcBorders>
              <w:top w:val="single" w:sz="4" w:space="0" w:color="auto"/>
              <w:left w:val="single" w:sz="4" w:space="0" w:color="auto"/>
              <w:bottom w:val="single" w:sz="4" w:space="0" w:color="auto"/>
              <w:right w:val="single" w:sz="4" w:space="0" w:color="auto"/>
            </w:tcBorders>
          </w:tcPr>
          <w:p w14:paraId="78C6A34E" w14:textId="77777777" w:rsidR="00770AE9" w:rsidRDefault="00000000">
            <w:pPr>
              <w:widowControl w:val="0"/>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7773D6AD" w14:textId="77777777" w:rsidR="00770AE9" w:rsidRDefault="00000000">
            <w:pPr>
              <w:widowControl w:val="0"/>
              <w:rPr>
                <w:lang w:eastAsia="zh-CN"/>
              </w:rPr>
            </w:pPr>
            <w:r>
              <w:rPr>
                <w:lang w:eastAsia="zh-CN"/>
              </w:rPr>
              <w:t>Disagree</w:t>
            </w:r>
          </w:p>
        </w:tc>
        <w:tc>
          <w:tcPr>
            <w:tcW w:w="5059" w:type="dxa"/>
            <w:tcBorders>
              <w:top w:val="single" w:sz="4" w:space="0" w:color="auto"/>
              <w:left w:val="single" w:sz="4" w:space="0" w:color="auto"/>
              <w:bottom w:val="single" w:sz="4" w:space="0" w:color="auto"/>
              <w:right w:val="single" w:sz="4" w:space="0" w:color="auto"/>
            </w:tcBorders>
          </w:tcPr>
          <w:p w14:paraId="31FFA80E" w14:textId="77777777" w:rsidR="00770AE9" w:rsidRDefault="00000000">
            <w:pPr>
              <w:widowControl w:val="0"/>
              <w:rPr>
                <w:lang w:eastAsia="zh-CN"/>
              </w:rPr>
            </w:pPr>
            <w:r>
              <w:rPr>
                <w:lang w:eastAsia="zh-CN"/>
              </w:rPr>
              <w:t xml:space="preserve">We prefer to keep it as it was analyzed in the papers. There is no additional effort that is needed; the specification already includes it. </w:t>
            </w:r>
          </w:p>
        </w:tc>
      </w:tr>
      <w:tr w:rsidR="00770AE9" w14:paraId="7DF4F321" w14:textId="77777777">
        <w:tc>
          <w:tcPr>
            <w:tcW w:w="1980" w:type="dxa"/>
            <w:tcBorders>
              <w:top w:val="single" w:sz="4" w:space="0" w:color="auto"/>
              <w:left w:val="single" w:sz="4" w:space="0" w:color="auto"/>
              <w:bottom w:val="single" w:sz="4" w:space="0" w:color="auto"/>
              <w:right w:val="single" w:sz="4" w:space="0" w:color="auto"/>
            </w:tcBorders>
          </w:tcPr>
          <w:p w14:paraId="7D8FC752" w14:textId="77777777" w:rsidR="00770AE9" w:rsidRDefault="00000000">
            <w:pPr>
              <w:widowControl w:val="0"/>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0FDE9CA3" w14:textId="77777777" w:rsidR="00770AE9" w:rsidRDefault="00000000">
            <w:pPr>
              <w:widowControl w:val="0"/>
              <w:rPr>
                <w:lang w:eastAsia="zh-CN"/>
              </w:rPr>
            </w:pPr>
            <w:r>
              <w:rPr>
                <w:rFonts w:hint="eastAsia"/>
                <w:lang w:eastAsia="zh-CN"/>
              </w:rPr>
              <w:t>A</w:t>
            </w:r>
            <w:r>
              <w:rPr>
                <w:lang w:eastAsia="zh-CN"/>
              </w:rPr>
              <w:t>gree</w:t>
            </w:r>
          </w:p>
        </w:tc>
        <w:tc>
          <w:tcPr>
            <w:tcW w:w="5059" w:type="dxa"/>
            <w:tcBorders>
              <w:top w:val="single" w:sz="4" w:space="0" w:color="auto"/>
              <w:left w:val="single" w:sz="4" w:space="0" w:color="auto"/>
              <w:bottom w:val="single" w:sz="4" w:space="0" w:color="auto"/>
              <w:right w:val="single" w:sz="4" w:space="0" w:color="auto"/>
            </w:tcBorders>
          </w:tcPr>
          <w:p w14:paraId="6A2BD8D4" w14:textId="77777777" w:rsidR="00770AE9" w:rsidRDefault="00000000">
            <w:pPr>
              <w:widowControl w:val="0"/>
              <w:rPr>
                <w:lang w:eastAsia="zh-CN"/>
              </w:rPr>
            </w:pPr>
            <w:r>
              <w:rPr>
                <w:rFonts w:hint="eastAsia"/>
                <w:lang w:eastAsia="zh-CN"/>
              </w:rPr>
              <w:t>B</w:t>
            </w:r>
            <w:r>
              <w:rPr>
                <w:lang w:eastAsia="zh-CN"/>
              </w:rPr>
              <w:t>ased on our understanding, forwarding DL-AoD measurement is not well justified, which also includes e.g. Rx beam index information.</w:t>
            </w:r>
          </w:p>
          <w:p w14:paraId="2F2A1F06" w14:textId="77777777" w:rsidR="00770AE9" w:rsidRDefault="00000000">
            <w:pPr>
              <w:widowControl w:val="0"/>
              <w:rPr>
                <w:lang w:eastAsia="zh-CN"/>
              </w:rPr>
            </w:pPr>
            <w:r>
              <w:rPr>
                <w:rFonts w:hint="eastAsia"/>
                <w:lang w:eastAsia="zh-CN"/>
              </w:rPr>
              <w:t>I</w:t>
            </w:r>
            <w:r>
              <w:rPr>
                <w:lang w:eastAsia="zh-CN"/>
              </w:rPr>
              <w:t xml:space="preserve">f there is usefulness on forwarding DL-AoD </w:t>
            </w:r>
            <w:r>
              <w:rPr>
                <w:rFonts w:hint="eastAsia"/>
                <w:lang w:eastAsia="zh-CN"/>
              </w:rPr>
              <w:t>for</w:t>
            </w:r>
            <w:r>
              <w:rPr>
                <w:lang w:eastAsia="zh-CN"/>
              </w:rPr>
              <w:t xml:space="preserve"> PCO compensation, we think directly providing the angle itself (instead of measurement) would be sufficient.</w:t>
            </w:r>
          </w:p>
        </w:tc>
      </w:tr>
      <w:tr w:rsidR="001815D1" w14:paraId="4BB6A4E0" w14:textId="77777777" w:rsidTr="005A43AA">
        <w:tc>
          <w:tcPr>
            <w:tcW w:w="1980" w:type="dxa"/>
            <w:tcBorders>
              <w:top w:val="single" w:sz="4" w:space="0" w:color="auto"/>
              <w:left w:val="single" w:sz="4" w:space="0" w:color="auto"/>
              <w:bottom w:val="single" w:sz="4" w:space="0" w:color="auto"/>
              <w:right w:val="single" w:sz="4" w:space="0" w:color="auto"/>
            </w:tcBorders>
          </w:tcPr>
          <w:p w14:paraId="392043E8" w14:textId="77777777" w:rsidR="001815D1" w:rsidRDefault="001815D1" w:rsidP="005A43AA">
            <w:pPr>
              <w:widowControl w:val="0"/>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25D9EC21" w14:textId="77777777" w:rsidR="001815D1" w:rsidRDefault="001815D1" w:rsidP="005A43AA">
            <w:pPr>
              <w:widowControl w:val="0"/>
              <w:rPr>
                <w:lang w:val="en-US" w:eastAsia="zh-CN"/>
              </w:rPr>
            </w:pPr>
            <w:r>
              <w:rPr>
                <w:rFonts w:hint="eastAsia"/>
                <w:lang w:val="en-US" w:eastAsia="zh-CN"/>
              </w:rPr>
              <w:t>Disagree</w:t>
            </w:r>
          </w:p>
        </w:tc>
        <w:tc>
          <w:tcPr>
            <w:tcW w:w="5059" w:type="dxa"/>
            <w:tcBorders>
              <w:top w:val="single" w:sz="4" w:space="0" w:color="auto"/>
              <w:left w:val="single" w:sz="4" w:space="0" w:color="auto"/>
              <w:bottom w:val="single" w:sz="4" w:space="0" w:color="auto"/>
              <w:right w:val="single" w:sz="4" w:space="0" w:color="auto"/>
            </w:tcBorders>
          </w:tcPr>
          <w:p w14:paraId="34448774" w14:textId="77777777" w:rsidR="001815D1" w:rsidRDefault="001815D1" w:rsidP="005A43AA">
            <w:pPr>
              <w:widowControl w:val="0"/>
              <w:rPr>
                <w:lang w:val="en-US" w:eastAsia="zh-CN"/>
              </w:rPr>
            </w:pPr>
            <w:r>
              <w:rPr>
                <w:rFonts w:hint="eastAsia"/>
                <w:lang w:val="en-US" w:eastAsia="zh-CN"/>
              </w:rPr>
              <w:t>As we analyzed in the discussion paper, forwarding DL-AOD is beneficial for improving the performance of UE-based positioning. And also as mentioned by Qualcomm. DL-AOD measurement exists in RAN2</w:t>
            </w:r>
            <w:r>
              <w:rPr>
                <w:lang w:val="en-US" w:eastAsia="zh-CN"/>
              </w:rPr>
              <w:t>’</w:t>
            </w:r>
            <w:r>
              <w:rPr>
                <w:rFonts w:hint="eastAsia"/>
                <w:lang w:val="en-US" w:eastAsia="zh-CN"/>
              </w:rPr>
              <w:t xml:space="preserve">s specification. If </w:t>
            </w:r>
            <w:r>
              <w:rPr>
                <w:rFonts w:hint="eastAsia"/>
                <w:lang w:val="en-US" w:eastAsia="zh-CN"/>
              </w:rPr>
              <w:lastRenderedPageBreak/>
              <w:t>it</w:t>
            </w:r>
            <w:r>
              <w:rPr>
                <w:lang w:val="en-US" w:eastAsia="zh-CN"/>
              </w:rPr>
              <w:t>’</w:t>
            </w:r>
            <w:r>
              <w:rPr>
                <w:rFonts w:hint="eastAsia"/>
                <w:lang w:val="en-US" w:eastAsia="zh-CN"/>
              </w:rPr>
              <w:t>s hard to reach an agreement, we can make a conclusion saying that:</w:t>
            </w:r>
          </w:p>
          <w:p w14:paraId="440D4256" w14:textId="77777777" w:rsidR="001815D1" w:rsidRDefault="001815D1" w:rsidP="005A43AA">
            <w:pPr>
              <w:widowControl w:val="0"/>
              <w:rPr>
                <w:b/>
                <w:bCs/>
                <w:lang w:val="en-US" w:eastAsia="zh-CN"/>
              </w:rPr>
            </w:pPr>
            <w:r>
              <w:rPr>
                <w:rFonts w:hint="eastAsia"/>
                <w:b/>
                <w:bCs/>
                <w:lang w:val="en-US" w:eastAsia="zh-CN"/>
              </w:rPr>
              <w:t>RAN1 does not have consensus on whether support LMF forward the NR DL-AoD measurements of PRU to the target UE.</w:t>
            </w:r>
          </w:p>
        </w:tc>
      </w:tr>
      <w:tr w:rsidR="00770AE9" w14:paraId="302B742F" w14:textId="77777777" w:rsidTr="00B63701">
        <w:trPr>
          <w:trHeight w:val="1826"/>
        </w:trPr>
        <w:tc>
          <w:tcPr>
            <w:tcW w:w="1980" w:type="dxa"/>
            <w:tcBorders>
              <w:top w:val="single" w:sz="4" w:space="0" w:color="auto"/>
              <w:left w:val="single" w:sz="4" w:space="0" w:color="auto"/>
              <w:bottom w:val="single" w:sz="4" w:space="0" w:color="auto"/>
              <w:right w:val="single" w:sz="4" w:space="0" w:color="auto"/>
            </w:tcBorders>
          </w:tcPr>
          <w:p w14:paraId="38DFF1BA" w14:textId="77777777" w:rsidR="00770AE9" w:rsidRDefault="001815D1">
            <w:pPr>
              <w:widowControl w:val="0"/>
              <w:rPr>
                <w:lang w:val="en-US" w:eastAsia="zh-CN"/>
              </w:rPr>
            </w:pPr>
            <w:r>
              <w:rPr>
                <w:lang w:val="en-US" w:eastAsia="zh-CN"/>
              </w:rPr>
              <w:lastRenderedPageBreak/>
              <w:t>CATT</w:t>
            </w:r>
          </w:p>
        </w:tc>
        <w:tc>
          <w:tcPr>
            <w:tcW w:w="2268" w:type="dxa"/>
            <w:tcBorders>
              <w:top w:val="single" w:sz="4" w:space="0" w:color="auto"/>
              <w:left w:val="single" w:sz="4" w:space="0" w:color="auto"/>
              <w:bottom w:val="single" w:sz="4" w:space="0" w:color="auto"/>
              <w:right w:val="single" w:sz="4" w:space="0" w:color="auto"/>
            </w:tcBorders>
          </w:tcPr>
          <w:p w14:paraId="024949EF" w14:textId="77777777" w:rsidR="00770AE9" w:rsidRDefault="00770AE9">
            <w:pPr>
              <w:widowControl w:val="0"/>
              <w:rPr>
                <w:lang w:val="en-US" w:eastAsia="zh-CN"/>
              </w:rPr>
            </w:pPr>
          </w:p>
        </w:tc>
        <w:tc>
          <w:tcPr>
            <w:tcW w:w="5059" w:type="dxa"/>
            <w:tcBorders>
              <w:top w:val="single" w:sz="4" w:space="0" w:color="auto"/>
              <w:left w:val="single" w:sz="4" w:space="0" w:color="auto"/>
              <w:bottom w:val="single" w:sz="4" w:space="0" w:color="auto"/>
              <w:right w:val="single" w:sz="4" w:space="0" w:color="auto"/>
            </w:tcBorders>
          </w:tcPr>
          <w:p w14:paraId="50A615BD" w14:textId="77777777" w:rsidR="00770AE9" w:rsidRDefault="00B63701">
            <w:pPr>
              <w:widowControl w:val="0"/>
              <w:rPr>
                <w:lang w:val="en-US" w:eastAsia="zh-CN"/>
              </w:rPr>
            </w:pPr>
            <w:r>
              <w:rPr>
                <w:lang w:val="en-US" w:eastAsia="zh-CN"/>
              </w:rPr>
              <w:t xml:space="preserve">Given that RAN1 has not explicitly discussed whether to forward </w:t>
            </w:r>
            <w:r w:rsidRPr="00B63701">
              <w:rPr>
                <w:lang w:val="en-US" w:eastAsia="zh-CN"/>
              </w:rPr>
              <w:t>NR DL-AoD measurements of PRU</w:t>
            </w:r>
            <w:r>
              <w:rPr>
                <w:lang w:val="en-US" w:eastAsia="zh-CN"/>
              </w:rPr>
              <w:t xml:space="preserve"> in the previous discussion, and the diverged views from the companies on this issue in this meeting, we also</w:t>
            </w:r>
            <w:r w:rsidR="001815D1">
              <w:rPr>
                <w:lang w:val="en-US" w:eastAsia="zh-CN"/>
              </w:rPr>
              <w:t xml:space="preserve"> suggest</w:t>
            </w:r>
            <w:r>
              <w:rPr>
                <w:lang w:val="en-US" w:eastAsia="zh-CN"/>
              </w:rPr>
              <w:t xml:space="preserve">, as </w:t>
            </w:r>
            <w:r w:rsidR="001815D1">
              <w:rPr>
                <w:lang w:val="en-US" w:eastAsia="zh-CN"/>
              </w:rPr>
              <w:t xml:space="preserve">ZTE </w:t>
            </w:r>
            <w:r>
              <w:rPr>
                <w:lang w:val="en-US" w:eastAsia="zh-CN"/>
              </w:rPr>
              <w:t>did, to inform RAN2 that RAN1 does not have the consensus on this issue, and no further discussion within R18 frame.</w:t>
            </w:r>
          </w:p>
          <w:p w14:paraId="0E9CCB2F" w14:textId="77777777" w:rsidR="00B63701" w:rsidRPr="00B63701" w:rsidRDefault="00B63701">
            <w:pPr>
              <w:widowControl w:val="0"/>
              <w:rPr>
                <w:lang w:val="en-US" w:eastAsia="zh-CN"/>
              </w:rPr>
            </w:pPr>
            <w:r>
              <w:rPr>
                <w:rFonts w:hint="eastAsia"/>
                <w:b/>
                <w:bCs/>
                <w:lang w:val="en-US" w:eastAsia="zh-CN"/>
              </w:rPr>
              <w:t>RAN1 does not have consensus on whether support LMF forward the NR DL-AoD measurements of PRU to the target UE</w:t>
            </w:r>
            <w:ins w:id="3" w:author="CATT - Ren Da" w:date="2024-05-21T17:11:00Z">
              <w:r>
                <w:rPr>
                  <w:b/>
                  <w:bCs/>
                  <w:lang w:val="en-US" w:eastAsia="zh-CN"/>
                </w:rPr>
                <w:t xml:space="preserve">, and </w:t>
              </w:r>
            </w:ins>
            <w:ins w:id="4" w:author="CATT - Ren Da" w:date="2024-05-21T17:13:00Z">
              <w:r w:rsidR="00364F67">
                <w:rPr>
                  <w:b/>
                  <w:bCs/>
                  <w:lang w:val="en-US" w:eastAsia="zh-CN"/>
                </w:rPr>
                <w:t xml:space="preserve">currently </w:t>
              </w:r>
            </w:ins>
            <w:ins w:id="5" w:author="CATT - Ren Da" w:date="2024-05-21T17:11:00Z">
              <w:r>
                <w:rPr>
                  <w:b/>
                  <w:bCs/>
                  <w:lang w:val="en-US" w:eastAsia="zh-CN"/>
                </w:rPr>
                <w:t>does not plan to have a further discussion on the issue</w:t>
              </w:r>
            </w:ins>
            <w:del w:id="6" w:author="CATT - Ren Da" w:date="2024-05-21T17:11:00Z">
              <w:r w:rsidDel="00B63701">
                <w:rPr>
                  <w:rFonts w:hint="eastAsia"/>
                  <w:b/>
                  <w:bCs/>
                  <w:lang w:val="en-US" w:eastAsia="zh-CN"/>
                </w:rPr>
                <w:delText>.</w:delText>
              </w:r>
            </w:del>
          </w:p>
        </w:tc>
      </w:tr>
      <w:tr w:rsidR="001E663C" w14:paraId="0BCD58D2" w14:textId="77777777" w:rsidTr="00B63701">
        <w:trPr>
          <w:trHeight w:val="1826"/>
        </w:trPr>
        <w:tc>
          <w:tcPr>
            <w:tcW w:w="1980" w:type="dxa"/>
            <w:tcBorders>
              <w:top w:val="single" w:sz="4" w:space="0" w:color="auto"/>
              <w:left w:val="single" w:sz="4" w:space="0" w:color="auto"/>
              <w:bottom w:val="single" w:sz="4" w:space="0" w:color="auto"/>
              <w:right w:val="single" w:sz="4" w:space="0" w:color="auto"/>
            </w:tcBorders>
          </w:tcPr>
          <w:p w14:paraId="16D85BF9" w14:textId="568C59D4" w:rsidR="001E663C" w:rsidRDefault="001E663C">
            <w:pPr>
              <w:widowControl w:val="0"/>
              <w:rPr>
                <w:lang w:val="en-US" w:eastAsia="zh-CN"/>
              </w:rPr>
            </w:pPr>
            <w:r w:rsidRPr="001E663C">
              <w:rPr>
                <w:lang w:val="en-US"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054D23DF" w14:textId="64DC70F7" w:rsidR="001E663C" w:rsidRDefault="001E663C">
            <w:pPr>
              <w:widowControl w:val="0"/>
              <w:rPr>
                <w:lang w:val="en-US" w:eastAsia="zh-CN"/>
              </w:rPr>
            </w:pPr>
            <w:r>
              <w:rPr>
                <w:lang w:val="en-US" w:eastAsia="zh-CN"/>
              </w:rPr>
              <w:t>Disagree</w:t>
            </w:r>
          </w:p>
        </w:tc>
        <w:tc>
          <w:tcPr>
            <w:tcW w:w="5059" w:type="dxa"/>
            <w:tcBorders>
              <w:top w:val="single" w:sz="4" w:space="0" w:color="auto"/>
              <w:left w:val="single" w:sz="4" w:space="0" w:color="auto"/>
              <w:bottom w:val="single" w:sz="4" w:space="0" w:color="auto"/>
              <w:right w:val="single" w:sz="4" w:space="0" w:color="auto"/>
            </w:tcBorders>
          </w:tcPr>
          <w:p w14:paraId="7B65CF44" w14:textId="763BB86A" w:rsidR="001E663C" w:rsidRDefault="001E663C">
            <w:pPr>
              <w:widowControl w:val="0"/>
              <w:rPr>
                <w:lang w:val="en-US" w:eastAsia="zh-CN"/>
              </w:rPr>
            </w:pPr>
            <w:r>
              <w:rPr>
                <w:lang w:val="en-US" w:eastAsia="zh-CN"/>
              </w:rPr>
              <w:t>As we discussed in our contribution, forwarding AoD measurements is beneficial.</w:t>
            </w:r>
            <w:r w:rsidR="00D56186">
              <w:rPr>
                <w:lang w:val="en-US" w:eastAsia="zh-CN"/>
              </w:rPr>
              <w:t xml:space="preserve"> </w:t>
            </w:r>
            <w:r w:rsidR="00E824BE">
              <w:rPr>
                <w:lang w:val="en-US" w:eastAsia="zh-CN"/>
              </w:rPr>
              <w:t>As a compromise, w</w:t>
            </w:r>
            <w:r w:rsidR="00D56186">
              <w:rPr>
                <w:lang w:val="en-US" w:eastAsia="zh-CN"/>
              </w:rPr>
              <w:t xml:space="preserve">e are </w:t>
            </w:r>
            <w:r w:rsidR="00CF06CF">
              <w:rPr>
                <w:lang w:val="en-US" w:eastAsia="zh-CN"/>
              </w:rPr>
              <w:t xml:space="preserve">also </w:t>
            </w:r>
            <w:r w:rsidR="00D56186">
              <w:rPr>
                <w:lang w:val="en-US" w:eastAsia="zh-CN"/>
              </w:rPr>
              <w:t>ok with the proposal from ZTE, informing RAN2 that RAN1 does not have consensus.</w:t>
            </w:r>
            <w:r w:rsidR="009A25EC">
              <w:rPr>
                <w:lang w:val="en-US" w:eastAsia="zh-CN"/>
              </w:rPr>
              <w:t xml:space="preserve"> We can let RAN2 decide whether AoD measurements should be included or not.</w:t>
            </w:r>
          </w:p>
        </w:tc>
      </w:tr>
    </w:tbl>
    <w:p w14:paraId="33358074" w14:textId="77777777" w:rsidR="00A84DA9" w:rsidRDefault="00A84DA9" w:rsidP="00A84DA9">
      <w:pPr>
        <w:rPr>
          <w:lang w:val="en-US"/>
        </w:rPr>
      </w:pPr>
    </w:p>
    <w:p w14:paraId="4044320A" w14:textId="66484E2C" w:rsidR="00A84DA9" w:rsidRDefault="00A84DA9" w:rsidP="00A84DA9">
      <w:pPr>
        <w:pStyle w:val="Heading2"/>
        <w:rPr>
          <w:lang w:val="en-US"/>
        </w:rPr>
      </w:pPr>
      <w:r>
        <w:rPr>
          <w:lang w:val="en-US"/>
        </w:rPr>
        <w:t>Moderator Summary</w:t>
      </w:r>
    </w:p>
    <w:p w14:paraId="37DC0A20" w14:textId="37FD3F77" w:rsidR="00A84DA9" w:rsidRDefault="00A84DA9" w:rsidP="00A84DA9">
      <w:pPr>
        <w:rPr>
          <w:lang w:val="en-US"/>
        </w:rPr>
      </w:pPr>
      <w:r w:rsidRPr="00A84DA9">
        <w:rPr>
          <w:lang w:val="en-US"/>
        </w:rPr>
        <w:t xml:space="preserve">Based on company views there does not seem to be consensus on whether LMF </w:t>
      </w:r>
      <w:r>
        <w:rPr>
          <w:lang w:val="en-US"/>
        </w:rPr>
        <w:t>forwards</w:t>
      </w:r>
      <w:r w:rsidRPr="00A84DA9">
        <w:rPr>
          <w:lang w:val="en-US"/>
        </w:rPr>
        <w:t xml:space="preserve"> NR DL-AoD measurements (NR-DL-AoD-SignalMeasurementInformation-r16 IE) of the PRU to the target UE as assistance data</w:t>
      </w:r>
      <w:r>
        <w:rPr>
          <w:lang w:val="en-US"/>
        </w:rPr>
        <w:t>. In moderator’s view, there should be no RAN1 spec impact associated with deciding either way. As this is the case, it seems the only way forward is to indicate to RAN2 that there is no RAN1 consensus.</w:t>
      </w:r>
    </w:p>
    <w:p w14:paraId="089FF5D5" w14:textId="5F640220" w:rsidR="00A84DA9" w:rsidRDefault="00A84DA9" w:rsidP="00A84DA9">
      <w:pPr>
        <w:rPr>
          <w:b/>
          <w:bCs/>
          <w:lang w:val="en-US"/>
        </w:rPr>
      </w:pPr>
      <w:r>
        <w:rPr>
          <w:b/>
          <w:bCs/>
          <w:lang w:val="en-US"/>
        </w:rPr>
        <w:t>Moderator Conclusion 1:</w:t>
      </w:r>
    </w:p>
    <w:p w14:paraId="7BA6B2BC" w14:textId="35CDC163" w:rsidR="00A84DA9" w:rsidRDefault="00A84DA9" w:rsidP="00A84DA9">
      <w:pPr>
        <w:rPr>
          <w:b/>
          <w:bCs/>
          <w:lang w:val="en-US"/>
        </w:rPr>
      </w:pPr>
      <w:r>
        <w:rPr>
          <w:b/>
          <w:bCs/>
          <w:lang w:val="en-US"/>
        </w:rPr>
        <w:t>There is no RAN1 specification impact regardless of whether LMF</w:t>
      </w:r>
      <w:r w:rsidRPr="00A84DA9">
        <w:rPr>
          <w:b/>
          <w:bCs/>
          <w:lang w:val="en-US"/>
        </w:rPr>
        <w:t xml:space="preserve"> </w:t>
      </w:r>
      <w:r>
        <w:rPr>
          <w:b/>
          <w:bCs/>
          <w:lang w:val="en-US"/>
        </w:rPr>
        <w:t>forwards NR DL-AoD measurements (NR-DL-AoD-SignalMeasurementInformation-r16 IE) of the PRU to the target UE as assistance data or not.</w:t>
      </w:r>
    </w:p>
    <w:tbl>
      <w:tblPr>
        <w:tblStyle w:val="TableGrid"/>
        <w:tblW w:w="0" w:type="auto"/>
        <w:tblLook w:val="04A0" w:firstRow="1" w:lastRow="0" w:firstColumn="1" w:lastColumn="0" w:noHBand="0" w:noVBand="1"/>
      </w:tblPr>
      <w:tblGrid>
        <w:gridCol w:w="1980"/>
        <w:gridCol w:w="2268"/>
        <w:gridCol w:w="5059"/>
      </w:tblGrid>
      <w:tr w:rsidR="00A84DA9" w14:paraId="1572C17A" w14:textId="77777777" w:rsidTr="007961F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6ED7A" w14:textId="77777777" w:rsidR="00A84DA9" w:rsidRDefault="00A84DA9" w:rsidP="007961F7">
            <w:pPr>
              <w:rPr>
                <w:b/>
                <w:bCs/>
                <w:lang w:val="en-US" w:eastAsia="zh-CN"/>
              </w:rPr>
            </w:pPr>
            <w:r>
              <w:rPr>
                <w:b/>
                <w:bCs/>
                <w:lang w:eastAsia="zh-CN"/>
              </w:rPr>
              <w:t>Company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15A68" w14:textId="77777777" w:rsidR="00A84DA9" w:rsidRDefault="00A84DA9" w:rsidP="007961F7">
            <w:pPr>
              <w:rPr>
                <w:b/>
                <w:bCs/>
                <w:lang w:eastAsia="zh-CN"/>
              </w:rPr>
            </w:pPr>
            <w:r>
              <w:rPr>
                <w:b/>
                <w:bCs/>
                <w:lang w:eastAsia="zh-CN"/>
              </w:rPr>
              <w:t>Agree/Disagree</w:t>
            </w:r>
          </w:p>
        </w:tc>
        <w:tc>
          <w:tcPr>
            <w:tcW w:w="5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60FA2" w14:textId="77777777" w:rsidR="00A84DA9" w:rsidRDefault="00A84DA9" w:rsidP="007961F7">
            <w:pPr>
              <w:rPr>
                <w:b/>
                <w:bCs/>
                <w:lang w:eastAsia="zh-CN"/>
              </w:rPr>
            </w:pPr>
            <w:r>
              <w:rPr>
                <w:b/>
                <w:bCs/>
                <w:lang w:eastAsia="zh-CN"/>
              </w:rPr>
              <w:t>Comments</w:t>
            </w:r>
          </w:p>
        </w:tc>
      </w:tr>
      <w:tr w:rsidR="00A84DA9" w14:paraId="7B6B7FCD" w14:textId="77777777" w:rsidTr="007961F7">
        <w:tc>
          <w:tcPr>
            <w:tcW w:w="1980" w:type="dxa"/>
            <w:tcBorders>
              <w:top w:val="single" w:sz="4" w:space="0" w:color="auto"/>
              <w:left w:val="single" w:sz="4" w:space="0" w:color="auto"/>
              <w:bottom w:val="single" w:sz="4" w:space="0" w:color="auto"/>
              <w:right w:val="single" w:sz="4" w:space="0" w:color="auto"/>
            </w:tcBorders>
          </w:tcPr>
          <w:p w14:paraId="6E75101A" w14:textId="22E12639" w:rsidR="00A84DA9" w:rsidRDefault="00A84DA9" w:rsidP="007961F7">
            <w:pPr>
              <w:widowControl w:val="0"/>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BF7AAC9" w14:textId="64D6E377" w:rsidR="00A84DA9" w:rsidRDefault="00A84DA9" w:rsidP="007961F7">
            <w:pPr>
              <w:widowControl w:val="0"/>
              <w:rPr>
                <w:lang w:eastAsia="zh-CN"/>
              </w:rPr>
            </w:pPr>
          </w:p>
        </w:tc>
        <w:tc>
          <w:tcPr>
            <w:tcW w:w="5059" w:type="dxa"/>
            <w:tcBorders>
              <w:top w:val="single" w:sz="4" w:space="0" w:color="auto"/>
              <w:left w:val="single" w:sz="4" w:space="0" w:color="auto"/>
              <w:bottom w:val="single" w:sz="4" w:space="0" w:color="auto"/>
              <w:right w:val="single" w:sz="4" w:space="0" w:color="auto"/>
            </w:tcBorders>
          </w:tcPr>
          <w:p w14:paraId="075FA5E2" w14:textId="29BFAA5C" w:rsidR="00A84DA9" w:rsidRDefault="00A84DA9" w:rsidP="007961F7">
            <w:pPr>
              <w:widowControl w:val="0"/>
              <w:rPr>
                <w:lang w:eastAsia="zh-CN"/>
              </w:rPr>
            </w:pPr>
          </w:p>
        </w:tc>
      </w:tr>
      <w:tr w:rsidR="00A84DA9" w14:paraId="1A2ABEC4" w14:textId="77777777" w:rsidTr="007961F7">
        <w:tc>
          <w:tcPr>
            <w:tcW w:w="1980" w:type="dxa"/>
            <w:tcBorders>
              <w:top w:val="single" w:sz="4" w:space="0" w:color="auto"/>
              <w:left w:val="single" w:sz="4" w:space="0" w:color="auto"/>
              <w:bottom w:val="single" w:sz="4" w:space="0" w:color="auto"/>
              <w:right w:val="single" w:sz="4" w:space="0" w:color="auto"/>
            </w:tcBorders>
          </w:tcPr>
          <w:p w14:paraId="6612DE38" w14:textId="0FB18ECB" w:rsidR="00A84DA9" w:rsidRDefault="00A84DA9" w:rsidP="007961F7">
            <w:pPr>
              <w:widowControl w:val="0"/>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E40932" w14:textId="328411F4" w:rsidR="00A84DA9" w:rsidRDefault="00A84DA9" w:rsidP="007961F7">
            <w:pPr>
              <w:widowControl w:val="0"/>
              <w:rPr>
                <w:lang w:eastAsia="zh-CN"/>
              </w:rPr>
            </w:pPr>
          </w:p>
        </w:tc>
        <w:tc>
          <w:tcPr>
            <w:tcW w:w="5059" w:type="dxa"/>
            <w:tcBorders>
              <w:top w:val="single" w:sz="4" w:space="0" w:color="auto"/>
              <w:left w:val="single" w:sz="4" w:space="0" w:color="auto"/>
              <w:bottom w:val="single" w:sz="4" w:space="0" w:color="auto"/>
              <w:right w:val="single" w:sz="4" w:space="0" w:color="auto"/>
            </w:tcBorders>
          </w:tcPr>
          <w:p w14:paraId="5341B0DC" w14:textId="38F75022" w:rsidR="00A84DA9" w:rsidRDefault="00A84DA9" w:rsidP="007961F7">
            <w:pPr>
              <w:widowControl w:val="0"/>
              <w:rPr>
                <w:lang w:eastAsia="zh-CN"/>
              </w:rPr>
            </w:pPr>
          </w:p>
        </w:tc>
      </w:tr>
    </w:tbl>
    <w:p w14:paraId="6DD3F8E3" w14:textId="77777777" w:rsidR="00A84DA9" w:rsidRDefault="00A84DA9" w:rsidP="00A84DA9">
      <w:pPr>
        <w:rPr>
          <w:lang w:val="en-US"/>
        </w:rPr>
      </w:pPr>
    </w:p>
    <w:p w14:paraId="324734BB" w14:textId="7E384783" w:rsidR="00A84DA9" w:rsidRDefault="00A84DA9" w:rsidP="00A84DA9">
      <w:pPr>
        <w:rPr>
          <w:b/>
          <w:bCs/>
          <w:lang w:val="en-US"/>
        </w:rPr>
      </w:pPr>
      <w:r>
        <w:rPr>
          <w:b/>
          <w:bCs/>
          <w:lang w:val="en-US"/>
        </w:rPr>
        <w:t>Moderator Proposal 1:</w:t>
      </w:r>
    </w:p>
    <w:p w14:paraId="70BEC857" w14:textId="658E9841" w:rsidR="00A84DA9" w:rsidRDefault="00A84DA9" w:rsidP="00A84DA9">
      <w:pPr>
        <w:rPr>
          <w:b/>
          <w:bCs/>
          <w:lang w:val="en-US"/>
        </w:rPr>
      </w:pPr>
      <w:r>
        <w:rPr>
          <w:b/>
          <w:bCs/>
          <w:lang w:val="en-US"/>
        </w:rPr>
        <w:t>RAN1 sends an LS to RAN2 confirming that there is no consensus on whether LMF does not forward NR DL-AoD measurements (NR-DL-AoD-SignalMeasurementInformation-r16 IE) of the PRU to the target UE as assistance data</w:t>
      </w:r>
      <w:r w:rsidR="009A7615">
        <w:rPr>
          <w:b/>
          <w:bCs/>
          <w:lang w:val="en-US"/>
        </w:rPr>
        <w:t>.</w:t>
      </w:r>
    </w:p>
    <w:tbl>
      <w:tblPr>
        <w:tblStyle w:val="TableGrid"/>
        <w:tblW w:w="0" w:type="auto"/>
        <w:tblLook w:val="04A0" w:firstRow="1" w:lastRow="0" w:firstColumn="1" w:lastColumn="0" w:noHBand="0" w:noVBand="1"/>
      </w:tblPr>
      <w:tblGrid>
        <w:gridCol w:w="1980"/>
        <w:gridCol w:w="2268"/>
        <w:gridCol w:w="5059"/>
      </w:tblGrid>
      <w:tr w:rsidR="00A84DA9" w14:paraId="108AF327" w14:textId="77777777" w:rsidTr="007961F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501DA" w14:textId="77777777" w:rsidR="00A84DA9" w:rsidRDefault="00A84DA9" w:rsidP="007961F7">
            <w:pPr>
              <w:rPr>
                <w:b/>
                <w:bCs/>
                <w:lang w:val="en-US" w:eastAsia="zh-CN"/>
              </w:rPr>
            </w:pPr>
            <w:r>
              <w:rPr>
                <w:b/>
                <w:bCs/>
                <w:lang w:eastAsia="zh-CN"/>
              </w:rPr>
              <w:t>Company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4CEB4" w14:textId="77777777" w:rsidR="00A84DA9" w:rsidRDefault="00A84DA9" w:rsidP="007961F7">
            <w:pPr>
              <w:rPr>
                <w:b/>
                <w:bCs/>
                <w:lang w:eastAsia="zh-CN"/>
              </w:rPr>
            </w:pPr>
            <w:r>
              <w:rPr>
                <w:b/>
                <w:bCs/>
                <w:lang w:eastAsia="zh-CN"/>
              </w:rPr>
              <w:t>Agree/Disagree</w:t>
            </w:r>
          </w:p>
        </w:tc>
        <w:tc>
          <w:tcPr>
            <w:tcW w:w="5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AA64F" w14:textId="77777777" w:rsidR="00A84DA9" w:rsidRDefault="00A84DA9" w:rsidP="007961F7">
            <w:pPr>
              <w:rPr>
                <w:b/>
                <w:bCs/>
                <w:lang w:eastAsia="zh-CN"/>
              </w:rPr>
            </w:pPr>
            <w:r>
              <w:rPr>
                <w:b/>
                <w:bCs/>
                <w:lang w:eastAsia="zh-CN"/>
              </w:rPr>
              <w:t>Comments</w:t>
            </w:r>
          </w:p>
        </w:tc>
      </w:tr>
      <w:tr w:rsidR="00A84DA9" w14:paraId="24F7C347" w14:textId="77777777" w:rsidTr="007961F7">
        <w:tc>
          <w:tcPr>
            <w:tcW w:w="1980" w:type="dxa"/>
            <w:tcBorders>
              <w:top w:val="single" w:sz="4" w:space="0" w:color="auto"/>
              <w:left w:val="single" w:sz="4" w:space="0" w:color="auto"/>
              <w:bottom w:val="single" w:sz="4" w:space="0" w:color="auto"/>
              <w:right w:val="single" w:sz="4" w:space="0" w:color="auto"/>
            </w:tcBorders>
          </w:tcPr>
          <w:p w14:paraId="3D9ED976" w14:textId="3C878E03" w:rsidR="00A84DA9" w:rsidRDefault="00933C82" w:rsidP="007961F7">
            <w:pPr>
              <w:widowControl w:val="0"/>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120969D9" w14:textId="6EB76D36" w:rsidR="00A84DA9" w:rsidRDefault="00933C82" w:rsidP="007961F7">
            <w:pPr>
              <w:widowControl w:val="0"/>
              <w:rPr>
                <w:lang w:eastAsia="zh-CN"/>
              </w:rPr>
            </w:pPr>
            <w:r>
              <w:rPr>
                <w:lang w:eastAsia="zh-CN"/>
              </w:rPr>
              <w:t>Agree</w:t>
            </w:r>
          </w:p>
        </w:tc>
        <w:tc>
          <w:tcPr>
            <w:tcW w:w="5059" w:type="dxa"/>
            <w:tcBorders>
              <w:top w:val="single" w:sz="4" w:space="0" w:color="auto"/>
              <w:left w:val="single" w:sz="4" w:space="0" w:color="auto"/>
              <w:bottom w:val="single" w:sz="4" w:space="0" w:color="auto"/>
              <w:right w:val="single" w:sz="4" w:space="0" w:color="auto"/>
            </w:tcBorders>
          </w:tcPr>
          <w:p w14:paraId="0E2E657A" w14:textId="3EB45ECC" w:rsidR="00A84DA9" w:rsidRDefault="00933C82" w:rsidP="007961F7">
            <w:pPr>
              <w:widowControl w:val="0"/>
              <w:rPr>
                <w:lang w:eastAsia="zh-CN"/>
              </w:rPr>
            </w:pPr>
            <w:r>
              <w:rPr>
                <w:lang w:eastAsia="zh-CN"/>
              </w:rPr>
              <w:t xml:space="preserve">Making the agreement for </w:t>
            </w:r>
            <w:r w:rsidR="00A41A81">
              <w:rPr>
                <w:lang w:eastAsia="zh-CN"/>
              </w:rPr>
              <w:t xml:space="preserve">Moderator </w:t>
            </w:r>
            <w:r>
              <w:rPr>
                <w:lang w:eastAsia="zh-CN"/>
              </w:rPr>
              <w:t>Proposal 1 is sufficient. There is no need to make an agreement the Moderator Conclusion 1</w:t>
            </w:r>
            <w:r w:rsidR="00A41A81">
              <w:rPr>
                <w:lang w:eastAsia="zh-CN"/>
              </w:rPr>
              <w:t xml:space="preserve"> as agreed Moderator Proposal 1 </w:t>
            </w:r>
            <w:r w:rsidR="00A41A81">
              <w:rPr>
                <w:lang w:eastAsia="zh-CN"/>
              </w:rPr>
              <w:lastRenderedPageBreak/>
              <w:t xml:space="preserve">will stop </w:t>
            </w:r>
            <w:r w:rsidR="00FE315D">
              <w:rPr>
                <w:lang w:eastAsia="zh-CN"/>
              </w:rPr>
              <w:t>the</w:t>
            </w:r>
            <w:r w:rsidR="00A41A81">
              <w:rPr>
                <w:lang w:eastAsia="zh-CN"/>
              </w:rPr>
              <w:t xml:space="preserve"> discussion in RAN1</w:t>
            </w:r>
            <w:r>
              <w:rPr>
                <w:lang w:eastAsia="zh-CN"/>
              </w:rPr>
              <w:t>.</w:t>
            </w:r>
          </w:p>
        </w:tc>
      </w:tr>
      <w:tr w:rsidR="00A84DA9" w14:paraId="590AD7F1" w14:textId="77777777" w:rsidTr="007961F7">
        <w:tc>
          <w:tcPr>
            <w:tcW w:w="1980" w:type="dxa"/>
            <w:tcBorders>
              <w:top w:val="single" w:sz="4" w:space="0" w:color="auto"/>
              <w:left w:val="single" w:sz="4" w:space="0" w:color="auto"/>
              <w:bottom w:val="single" w:sz="4" w:space="0" w:color="auto"/>
              <w:right w:val="single" w:sz="4" w:space="0" w:color="auto"/>
            </w:tcBorders>
          </w:tcPr>
          <w:p w14:paraId="500B38FC" w14:textId="77777777" w:rsidR="00A84DA9" w:rsidRDefault="00A84DA9" w:rsidP="007961F7">
            <w:pPr>
              <w:widowControl w:val="0"/>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995EC3E" w14:textId="77777777" w:rsidR="00A84DA9" w:rsidRDefault="00A84DA9" w:rsidP="007961F7">
            <w:pPr>
              <w:widowControl w:val="0"/>
              <w:rPr>
                <w:lang w:eastAsia="zh-CN"/>
              </w:rPr>
            </w:pPr>
          </w:p>
        </w:tc>
        <w:tc>
          <w:tcPr>
            <w:tcW w:w="5059" w:type="dxa"/>
            <w:tcBorders>
              <w:top w:val="single" w:sz="4" w:space="0" w:color="auto"/>
              <w:left w:val="single" w:sz="4" w:space="0" w:color="auto"/>
              <w:bottom w:val="single" w:sz="4" w:space="0" w:color="auto"/>
              <w:right w:val="single" w:sz="4" w:space="0" w:color="auto"/>
            </w:tcBorders>
          </w:tcPr>
          <w:p w14:paraId="6794F86A" w14:textId="77777777" w:rsidR="00A84DA9" w:rsidRDefault="00A84DA9" w:rsidP="007961F7">
            <w:pPr>
              <w:widowControl w:val="0"/>
              <w:rPr>
                <w:lang w:eastAsia="zh-CN"/>
              </w:rPr>
            </w:pPr>
          </w:p>
        </w:tc>
      </w:tr>
    </w:tbl>
    <w:p w14:paraId="0E150C10" w14:textId="5DD0ED89" w:rsidR="00770AE9" w:rsidRDefault="00000000">
      <w:pPr>
        <w:pStyle w:val="Heading1"/>
        <w:rPr>
          <w:lang w:val="en-US"/>
        </w:rPr>
      </w:pPr>
      <w:r>
        <w:rPr>
          <w:lang w:val="en-US"/>
        </w:rPr>
        <w:t>Conclusion</w:t>
      </w:r>
    </w:p>
    <w:p w14:paraId="587C853F" w14:textId="77777777" w:rsidR="00770AE9" w:rsidRDefault="00770AE9">
      <w:pPr>
        <w:pStyle w:val="Title"/>
        <w:rPr>
          <w:rFonts w:ascii="Arial" w:hAnsi="Arial" w:cs="Arial"/>
          <w:sz w:val="36"/>
          <w:szCs w:val="36"/>
          <w:lang w:val="en-US"/>
        </w:rPr>
      </w:pPr>
    </w:p>
    <w:p w14:paraId="3C10AE02" w14:textId="77777777" w:rsidR="00770AE9" w:rsidRDefault="00000000">
      <w:pPr>
        <w:pStyle w:val="Heading1"/>
        <w:numPr>
          <w:ilvl w:val="0"/>
          <w:numId w:val="0"/>
        </w:numPr>
        <w:ind w:left="432" w:hanging="432"/>
        <w:rPr>
          <w:lang w:val="en-US"/>
        </w:rPr>
      </w:pPr>
      <w:r>
        <w:rPr>
          <w:lang w:val="en-US"/>
        </w:rPr>
        <w:t>References</w:t>
      </w:r>
    </w:p>
    <w:p w14:paraId="66F060AF" w14:textId="77777777" w:rsidR="00770AE9" w:rsidRDefault="00000000">
      <w:pPr>
        <w:pStyle w:val="ListParagraph"/>
        <w:numPr>
          <w:ilvl w:val="0"/>
          <w:numId w:val="6"/>
        </w:numPr>
        <w:rPr>
          <w:sz w:val="20"/>
          <w:szCs w:val="20"/>
          <w:lang w:val="en-US"/>
        </w:rPr>
      </w:pPr>
      <w:r>
        <w:rPr>
          <w:sz w:val="20"/>
          <w:szCs w:val="20"/>
          <w:lang w:val="en-US"/>
        </w:rPr>
        <w:t>R1-2404198</w:t>
      </w:r>
      <w:r>
        <w:rPr>
          <w:sz w:val="20"/>
          <w:szCs w:val="20"/>
          <w:lang w:val="en-US"/>
        </w:rPr>
        <w:tab/>
        <w:t>LS on DL-AoD measurements in NR-PRU-DL-Info forwarded to target UE</w:t>
      </w:r>
      <w:r>
        <w:rPr>
          <w:sz w:val="20"/>
          <w:szCs w:val="20"/>
          <w:lang w:val="en-US"/>
        </w:rPr>
        <w:tab/>
        <w:t>RAN2, Nokia</w:t>
      </w:r>
    </w:p>
    <w:p w14:paraId="2EBA113C" w14:textId="77777777" w:rsidR="00770AE9" w:rsidRDefault="00000000">
      <w:pPr>
        <w:pStyle w:val="ListParagraph"/>
        <w:numPr>
          <w:ilvl w:val="0"/>
          <w:numId w:val="6"/>
        </w:numPr>
        <w:rPr>
          <w:sz w:val="20"/>
          <w:szCs w:val="20"/>
          <w:lang w:val="en-US"/>
        </w:rPr>
      </w:pPr>
      <w:r>
        <w:rPr>
          <w:sz w:val="20"/>
          <w:szCs w:val="20"/>
          <w:lang w:val="en-US"/>
        </w:rPr>
        <w:t>R1-2306352</w:t>
      </w:r>
      <w:r>
        <w:rPr>
          <w:sz w:val="20"/>
          <w:szCs w:val="20"/>
          <w:lang w:val="en-US"/>
        </w:rPr>
        <w:tab/>
        <w:t>Report of RAN1#113 meeting</w:t>
      </w:r>
      <w:r>
        <w:rPr>
          <w:sz w:val="20"/>
          <w:szCs w:val="20"/>
          <w:lang w:val="en-US"/>
        </w:rPr>
        <w:tab/>
        <w:t>ETSI MCC</w:t>
      </w:r>
    </w:p>
    <w:p w14:paraId="333407B6" w14:textId="77777777" w:rsidR="00770AE9" w:rsidRDefault="00000000">
      <w:pPr>
        <w:pStyle w:val="ListParagraph"/>
        <w:numPr>
          <w:ilvl w:val="0"/>
          <w:numId w:val="6"/>
        </w:numPr>
        <w:rPr>
          <w:sz w:val="20"/>
          <w:szCs w:val="20"/>
          <w:lang w:val="en-US"/>
        </w:rPr>
      </w:pPr>
      <w:r>
        <w:rPr>
          <w:sz w:val="20"/>
          <w:szCs w:val="20"/>
          <w:lang w:val="en-US"/>
        </w:rPr>
        <w:t>R1-2404649</w:t>
      </w:r>
      <w:r>
        <w:rPr>
          <w:sz w:val="20"/>
          <w:szCs w:val="20"/>
          <w:lang w:val="en-US"/>
        </w:rPr>
        <w:tab/>
        <w:t>Discussion on LS reply on DL-AoD measurements in NR-PRU-DL-Info</w:t>
      </w:r>
      <w:r>
        <w:rPr>
          <w:sz w:val="20"/>
          <w:szCs w:val="20"/>
          <w:lang w:val="en-US"/>
        </w:rPr>
        <w:tab/>
        <w:t>InterDigital, Inc.</w:t>
      </w:r>
    </w:p>
    <w:p w14:paraId="6E188D95" w14:textId="77777777" w:rsidR="00770AE9" w:rsidRDefault="00000000">
      <w:pPr>
        <w:pStyle w:val="ListParagraph"/>
        <w:numPr>
          <w:ilvl w:val="0"/>
          <w:numId w:val="6"/>
        </w:numPr>
        <w:rPr>
          <w:sz w:val="20"/>
          <w:szCs w:val="20"/>
          <w:lang w:val="en-US"/>
        </w:rPr>
      </w:pPr>
      <w:r>
        <w:rPr>
          <w:sz w:val="20"/>
          <w:szCs w:val="20"/>
          <w:lang w:val="en-US"/>
        </w:rPr>
        <w:t>R1-2404727</w:t>
      </w:r>
      <w:r>
        <w:rPr>
          <w:sz w:val="20"/>
          <w:szCs w:val="20"/>
          <w:lang w:val="en-US"/>
        </w:rPr>
        <w:tab/>
        <w:t>Discussion on DL-AoD measurements in NR-PRU-DL-Info forwarded to target UE</w:t>
      </w:r>
      <w:r>
        <w:rPr>
          <w:sz w:val="20"/>
          <w:szCs w:val="20"/>
          <w:lang w:val="en-US"/>
        </w:rPr>
        <w:tab/>
        <w:t>CATT</w:t>
      </w:r>
    </w:p>
    <w:p w14:paraId="3EFC7D5F" w14:textId="77777777" w:rsidR="00770AE9" w:rsidRDefault="00000000">
      <w:pPr>
        <w:pStyle w:val="ListParagraph"/>
        <w:numPr>
          <w:ilvl w:val="0"/>
          <w:numId w:val="6"/>
        </w:numPr>
        <w:rPr>
          <w:sz w:val="20"/>
          <w:szCs w:val="20"/>
          <w:lang w:val="en-US"/>
        </w:rPr>
      </w:pPr>
      <w:r>
        <w:rPr>
          <w:sz w:val="20"/>
          <w:szCs w:val="20"/>
          <w:lang w:val="en-US"/>
        </w:rPr>
        <w:t>R1-2404728</w:t>
      </w:r>
      <w:r>
        <w:rPr>
          <w:sz w:val="20"/>
          <w:szCs w:val="20"/>
          <w:lang w:val="en-US"/>
        </w:rPr>
        <w:tab/>
        <w:t>Draft reply LS on DL-AoD measurements in NR-PRU-DL-Info forwarded to target UE</w:t>
      </w:r>
      <w:r>
        <w:rPr>
          <w:sz w:val="20"/>
          <w:szCs w:val="20"/>
          <w:lang w:val="en-US"/>
        </w:rPr>
        <w:tab/>
        <w:t>CATT</w:t>
      </w:r>
    </w:p>
    <w:p w14:paraId="7762833E" w14:textId="77777777" w:rsidR="00770AE9" w:rsidRDefault="00000000">
      <w:pPr>
        <w:pStyle w:val="ListParagraph"/>
        <w:numPr>
          <w:ilvl w:val="0"/>
          <w:numId w:val="6"/>
        </w:numPr>
        <w:rPr>
          <w:sz w:val="20"/>
          <w:szCs w:val="20"/>
          <w:lang w:val="en-US"/>
        </w:rPr>
      </w:pPr>
      <w:r>
        <w:rPr>
          <w:sz w:val="20"/>
          <w:szCs w:val="20"/>
          <w:lang w:val="en-US"/>
        </w:rPr>
        <w:t>R1-2404827</w:t>
      </w:r>
      <w:r>
        <w:rPr>
          <w:sz w:val="20"/>
          <w:szCs w:val="20"/>
          <w:lang w:val="en-US"/>
        </w:rPr>
        <w:tab/>
        <w:t>Discussion on RAN2 LS on DL-AoD measurements in NR-PRU-DL-Info forwarded to target UE</w:t>
      </w:r>
      <w:r>
        <w:rPr>
          <w:sz w:val="20"/>
          <w:szCs w:val="20"/>
          <w:lang w:val="en-US"/>
        </w:rPr>
        <w:tab/>
        <w:t>OPPO</w:t>
      </w:r>
    </w:p>
    <w:p w14:paraId="1951EAA5" w14:textId="77777777" w:rsidR="00770AE9" w:rsidRDefault="00000000">
      <w:pPr>
        <w:pStyle w:val="ListParagraph"/>
        <w:numPr>
          <w:ilvl w:val="0"/>
          <w:numId w:val="6"/>
        </w:numPr>
        <w:rPr>
          <w:sz w:val="20"/>
          <w:szCs w:val="20"/>
          <w:lang w:val="en-US"/>
        </w:rPr>
      </w:pPr>
      <w:r>
        <w:rPr>
          <w:sz w:val="20"/>
          <w:szCs w:val="20"/>
          <w:lang w:val="en-US"/>
        </w:rPr>
        <w:t>R1-2404969</w:t>
      </w:r>
      <w:r>
        <w:rPr>
          <w:sz w:val="20"/>
          <w:szCs w:val="20"/>
          <w:lang w:val="en-US"/>
        </w:rPr>
        <w:tab/>
        <w:t>Draft LS reply on DL-AoD measurements in NR-PRU-DL-Info forwarded to target UE</w:t>
      </w:r>
      <w:r>
        <w:rPr>
          <w:sz w:val="20"/>
          <w:szCs w:val="20"/>
          <w:lang w:val="en-US"/>
        </w:rPr>
        <w:tab/>
        <w:t>Intel Corporation</w:t>
      </w:r>
    </w:p>
    <w:p w14:paraId="76A37F00" w14:textId="77777777" w:rsidR="00770AE9" w:rsidRDefault="00000000">
      <w:pPr>
        <w:pStyle w:val="ListParagraph"/>
        <w:numPr>
          <w:ilvl w:val="0"/>
          <w:numId w:val="6"/>
        </w:numPr>
        <w:rPr>
          <w:sz w:val="20"/>
          <w:szCs w:val="20"/>
          <w:lang w:val="en-US"/>
        </w:rPr>
      </w:pPr>
      <w:r>
        <w:rPr>
          <w:sz w:val="20"/>
          <w:szCs w:val="20"/>
          <w:lang w:val="en-US"/>
        </w:rPr>
        <w:t>R1-2404984</w:t>
      </w:r>
      <w:r>
        <w:rPr>
          <w:sz w:val="20"/>
          <w:szCs w:val="20"/>
          <w:lang w:val="en-US"/>
        </w:rPr>
        <w:tab/>
        <w:t>Draft reply LS on DL-AoD measurements in NR-PRU-DL-Info forwarded to target UE</w:t>
      </w:r>
      <w:r>
        <w:rPr>
          <w:sz w:val="20"/>
          <w:szCs w:val="20"/>
          <w:lang w:val="en-US"/>
        </w:rPr>
        <w:tab/>
        <w:t>ZTE</w:t>
      </w:r>
    </w:p>
    <w:p w14:paraId="794C12A4" w14:textId="77777777" w:rsidR="00770AE9" w:rsidRDefault="00000000">
      <w:pPr>
        <w:pStyle w:val="ListParagraph"/>
        <w:numPr>
          <w:ilvl w:val="0"/>
          <w:numId w:val="6"/>
        </w:numPr>
        <w:rPr>
          <w:sz w:val="20"/>
          <w:szCs w:val="20"/>
          <w:lang w:val="en-US"/>
        </w:rPr>
      </w:pPr>
      <w:r>
        <w:rPr>
          <w:sz w:val="20"/>
          <w:szCs w:val="20"/>
          <w:lang w:val="en-US"/>
        </w:rPr>
        <w:t>R1-2404985</w:t>
      </w:r>
      <w:r>
        <w:rPr>
          <w:sz w:val="20"/>
          <w:szCs w:val="20"/>
          <w:lang w:val="en-US"/>
        </w:rPr>
        <w:tab/>
        <w:t>Discussion on DL-AoD measurements in NR-PRU-DL-Info forwarded to target UE</w:t>
      </w:r>
      <w:r>
        <w:rPr>
          <w:sz w:val="20"/>
          <w:szCs w:val="20"/>
          <w:lang w:val="en-US"/>
        </w:rPr>
        <w:tab/>
        <w:t>ZTE</w:t>
      </w:r>
    </w:p>
    <w:p w14:paraId="7674104A" w14:textId="77777777" w:rsidR="00770AE9" w:rsidRDefault="00000000">
      <w:pPr>
        <w:pStyle w:val="ListParagraph"/>
        <w:numPr>
          <w:ilvl w:val="0"/>
          <w:numId w:val="6"/>
        </w:numPr>
        <w:rPr>
          <w:sz w:val="20"/>
          <w:szCs w:val="20"/>
          <w:lang w:val="en-US"/>
        </w:rPr>
      </w:pPr>
      <w:r>
        <w:rPr>
          <w:sz w:val="20"/>
          <w:szCs w:val="20"/>
          <w:lang w:val="en-US"/>
        </w:rPr>
        <w:t>R1-2405135</w:t>
      </w:r>
      <w:r>
        <w:rPr>
          <w:sz w:val="20"/>
          <w:szCs w:val="20"/>
          <w:lang w:val="en-US"/>
        </w:rPr>
        <w:tab/>
        <w:t>Draft Reply to LS on DL-AoD measurements in NR-PRU-DL-Info forwarded to target UE</w:t>
      </w:r>
      <w:r>
        <w:rPr>
          <w:sz w:val="20"/>
          <w:szCs w:val="20"/>
          <w:lang w:val="en-US"/>
        </w:rPr>
        <w:tab/>
        <w:t>Qualcomm Incorporated</w:t>
      </w:r>
    </w:p>
    <w:p w14:paraId="5DA1EAAE" w14:textId="77777777" w:rsidR="00770AE9" w:rsidRDefault="00000000">
      <w:pPr>
        <w:pStyle w:val="ListParagraph"/>
        <w:numPr>
          <w:ilvl w:val="0"/>
          <w:numId w:val="6"/>
        </w:numPr>
        <w:rPr>
          <w:sz w:val="20"/>
          <w:szCs w:val="20"/>
          <w:lang w:val="en-US"/>
        </w:rPr>
      </w:pPr>
      <w:r>
        <w:rPr>
          <w:sz w:val="20"/>
          <w:szCs w:val="20"/>
          <w:lang w:val="en-US"/>
        </w:rPr>
        <w:t>R1-2405285</w:t>
      </w:r>
      <w:r>
        <w:rPr>
          <w:sz w:val="20"/>
          <w:szCs w:val="20"/>
          <w:lang w:val="en-US"/>
        </w:rPr>
        <w:tab/>
        <w:t>Discussion on DL-AoD measurements in NR-PRU-DL-Info forwarded to target UE</w:t>
      </w:r>
      <w:r>
        <w:rPr>
          <w:sz w:val="20"/>
          <w:szCs w:val="20"/>
          <w:lang w:val="en-US"/>
        </w:rPr>
        <w:tab/>
        <w:t>Ericsson</w:t>
      </w:r>
    </w:p>
    <w:p w14:paraId="27B50288" w14:textId="77777777" w:rsidR="00770AE9" w:rsidRDefault="00000000">
      <w:pPr>
        <w:pStyle w:val="ListParagraph"/>
        <w:numPr>
          <w:ilvl w:val="0"/>
          <w:numId w:val="6"/>
        </w:numPr>
        <w:rPr>
          <w:sz w:val="20"/>
          <w:szCs w:val="20"/>
          <w:lang w:val="en-US"/>
        </w:rPr>
      </w:pPr>
      <w:r>
        <w:rPr>
          <w:sz w:val="20"/>
          <w:szCs w:val="20"/>
          <w:lang w:val="en-US"/>
        </w:rPr>
        <w:t>R1-2405329</w:t>
      </w:r>
      <w:r>
        <w:rPr>
          <w:sz w:val="20"/>
          <w:szCs w:val="20"/>
          <w:lang w:val="en-US"/>
        </w:rPr>
        <w:tab/>
        <w:t>Discussion on RAN2 LS on DL-AoD measurements in NR-PRU-DL-Info forwarded to target UE</w:t>
      </w:r>
      <w:r>
        <w:rPr>
          <w:sz w:val="20"/>
          <w:szCs w:val="20"/>
          <w:lang w:val="en-US"/>
        </w:rPr>
        <w:tab/>
        <w:t>Huawei, HiSilicon</w:t>
      </w:r>
    </w:p>
    <w:sectPr w:rsidR="00770AE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3433" w14:textId="77777777" w:rsidR="00081FDB" w:rsidRDefault="00081FDB">
      <w:pPr>
        <w:spacing w:after="0"/>
      </w:pPr>
      <w:r>
        <w:separator/>
      </w:r>
    </w:p>
  </w:endnote>
  <w:endnote w:type="continuationSeparator" w:id="0">
    <w:p w14:paraId="243F796F" w14:textId="77777777" w:rsidR="00081FDB" w:rsidRDefault="00081F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D57D" w14:textId="77777777" w:rsidR="00081FDB" w:rsidRDefault="00081FDB">
      <w:pPr>
        <w:spacing w:after="0"/>
      </w:pPr>
      <w:r>
        <w:separator/>
      </w:r>
    </w:p>
  </w:footnote>
  <w:footnote w:type="continuationSeparator" w:id="0">
    <w:p w14:paraId="326216C2" w14:textId="77777777" w:rsidR="00081FDB" w:rsidRDefault="00081F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8F5795C"/>
    <w:multiLevelType w:val="multilevel"/>
    <w:tmpl w:val="58F5795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13932573">
    <w:abstractNumId w:val="2"/>
  </w:num>
  <w:num w:numId="2" w16cid:durableId="411439998">
    <w:abstractNumId w:val="4"/>
  </w:num>
  <w:num w:numId="3" w16cid:durableId="2000309149">
    <w:abstractNumId w:val="0"/>
  </w:num>
  <w:num w:numId="4" w16cid:durableId="1870532609">
    <w:abstractNumId w:val="3"/>
  </w:num>
  <w:num w:numId="5" w16cid:durableId="1613244648">
    <w:abstractNumId w:val="1"/>
  </w:num>
  <w:num w:numId="6" w16cid:durableId="75362230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159F"/>
    <w:rsid w:val="00003E20"/>
    <w:rsid w:val="00004AC8"/>
    <w:rsid w:val="000053BA"/>
    <w:rsid w:val="00005771"/>
    <w:rsid w:val="00006055"/>
    <w:rsid w:val="000068A1"/>
    <w:rsid w:val="00006AD4"/>
    <w:rsid w:val="00006CB9"/>
    <w:rsid w:val="00006CC9"/>
    <w:rsid w:val="000074C4"/>
    <w:rsid w:val="000079A6"/>
    <w:rsid w:val="00010E2C"/>
    <w:rsid w:val="00011BB2"/>
    <w:rsid w:val="00012505"/>
    <w:rsid w:val="00012685"/>
    <w:rsid w:val="0001296A"/>
    <w:rsid w:val="00012C4F"/>
    <w:rsid w:val="000131D1"/>
    <w:rsid w:val="00013455"/>
    <w:rsid w:val="000134E3"/>
    <w:rsid w:val="00013632"/>
    <w:rsid w:val="00013F5E"/>
    <w:rsid w:val="0001403F"/>
    <w:rsid w:val="0001487F"/>
    <w:rsid w:val="00014F35"/>
    <w:rsid w:val="00015F98"/>
    <w:rsid w:val="000166AC"/>
    <w:rsid w:val="00017B7F"/>
    <w:rsid w:val="00017EDA"/>
    <w:rsid w:val="0002005B"/>
    <w:rsid w:val="0002060C"/>
    <w:rsid w:val="000209B8"/>
    <w:rsid w:val="000212A5"/>
    <w:rsid w:val="00022B8C"/>
    <w:rsid w:val="00023742"/>
    <w:rsid w:val="00024AEF"/>
    <w:rsid w:val="00026C65"/>
    <w:rsid w:val="00027755"/>
    <w:rsid w:val="00027864"/>
    <w:rsid w:val="0002789E"/>
    <w:rsid w:val="00030048"/>
    <w:rsid w:val="0003072D"/>
    <w:rsid w:val="000314CD"/>
    <w:rsid w:val="0003332B"/>
    <w:rsid w:val="00033544"/>
    <w:rsid w:val="00033B65"/>
    <w:rsid w:val="0003479E"/>
    <w:rsid w:val="00035691"/>
    <w:rsid w:val="0003657B"/>
    <w:rsid w:val="0003767C"/>
    <w:rsid w:val="00040833"/>
    <w:rsid w:val="00040F4F"/>
    <w:rsid w:val="0004132D"/>
    <w:rsid w:val="00041C9D"/>
    <w:rsid w:val="00044CFA"/>
    <w:rsid w:val="000454E0"/>
    <w:rsid w:val="0004584D"/>
    <w:rsid w:val="000459C7"/>
    <w:rsid w:val="00046630"/>
    <w:rsid w:val="0004691E"/>
    <w:rsid w:val="00046C80"/>
    <w:rsid w:val="00047BE6"/>
    <w:rsid w:val="00050112"/>
    <w:rsid w:val="00050276"/>
    <w:rsid w:val="00050466"/>
    <w:rsid w:val="000505CC"/>
    <w:rsid w:val="000511F9"/>
    <w:rsid w:val="00051B32"/>
    <w:rsid w:val="0005230E"/>
    <w:rsid w:val="00052850"/>
    <w:rsid w:val="000528A2"/>
    <w:rsid w:val="00052BBA"/>
    <w:rsid w:val="00053588"/>
    <w:rsid w:val="00054B05"/>
    <w:rsid w:val="00054D9D"/>
    <w:rsid w:val="00055676"/>
    <w:rsid w:val="00055B75"/>
    <w:rsid w:val="00056544"/>
    <w:rsid w:val="00056BDE"/>
    <w:rsid w:val="00060D8E"/>
    <w:rsid w:val="00062159"/>
    <w:rsid w:val="00062B92"/>
    <w:rsid w:val="00063D9E"/>
    <w:rsid w:val="00064AD3"/>
    <w:rsid w:val="00065088"/>
    <w:rsid w:val="000652D3"/>
    <w:rsid w:val="000654A0"/>
    <w:rsid w:val="00065E94"/>
    <w:rsid w:val="00066719"/>
    <w:rsid w:val="000701AD"/>
    <w:rsid w:val="000707CA"/>
    <w:rsid w:val="00070D21"/>
    <w:rsid w:val="000717FB"/>
    <w:rsid w:val="000719BF"/>
    <w:rsid w:val="0007208A"/>
    <w:rsid w:val="0007213C"/>
    <w:rsid w:val="00072BBA"/>
    <w:rsid w:val="00072FF5"/>
    <w:rsid w:val="000730DC"/>
    <w:rsid w:val="00073DDA"/>
    <w:rsid w:val="00075965"/>
    <w:rsid w:val="00075FDA"/>
    <w:rsid w:val="000761F7"/>
    <w:rsid w:val="00076386"/>
    <w:rsid w:val="00076D82"/>
    <w:rsid w:val="000772D7"/>
    <w:rsid w:val="00081EC2"/>
    <w:rsid w:val="00081FDB"/>
    <w:rsid w:val="00082154"/>
    <w:rsid w:val="00083800"/>
    <w:rsid w:val="00084A65"/>
    <w:rsid w:val="0008559A"/>
    <w:rsid w:val="00085A2D"/>
    <w:rsid w:val="000902C2"/>
    <w:rsid w:val="00090989"/>
    <w:rsid w:val="00091A92"/>
    <w:rsid w:val="00093C49"/>
    <w:rsid w:val="00095A80"/>
    <w:rsid w:val="00095C22"/>
    <w:rsid w:val="00095CFB"/>
    <w:rsid w:val="0009607C"/>
    <w:rsid w:val="000973E1"/>
    <w:rsid w:val="00097700"/>
    <w:rsid w:val="000A1402"/>
    <w:rsid w:val="000A1ADB"/>
    <w:rsid w:val="000A20BA"/>
    <w:rsid w:val="000A245A"/>
    <w:rsid w:val="000A262C"/>
    <w:rsid w:val="000A26B5"/>
    <w:rsid w:val="000A3C8D"/>
    <w:rsid w:val="000A3DFE"/>
    <w:rsid w:val="000A40EC"/>
    <w:rsid w:val="000A43B3"/>
    <w:rsid w:val="000A54EE"/>
    <w:rsid w:val="000A65AD"/>
    <w:rsid w:val="000A6A23"/>
    <w:rsid w:val="000A7BC5"/>
    <w:rsid w:val="000B0C45"/>
    <w:rsid w:val="000B13E1"/>
    <w:rsid w:val="000B16DB"/>
    <w:rsid w:val="000B1C5E"/>
    <w:rsid w:val="000B2282"/>
    <w:rsid w:val="000B27E9"/>
    <w:rsid w:val="000B2A11"/>
    <w:rsid w:val="000B2A5B"/>
    <w:rsid w:val="000B3B91"/>
    <w:rsid w:val="000B4207"/>
    <w:rsid w:val="000B4B1B"/>
    <w:rsid w:val="000B50C3"/>
    <w:rsid w:val="000B5AC9"/>
    <w:rsid w:val="000B5F0A"/>
    <w:rsid w:val="000B6D65"/>
    <w:rsid w:val="000B743C"/>
    <w:rsid w:val="000C1D59"/>
    <w:rsid w:val="000C2B09"/>
    <w:rsid w:val="000C30CF"/>
    <w:rsid w:val="000C501D"/>
    <w:rsid w:val="000C5348"/>
    <w:rsid w:val="000C5B5B"/>
    <w:rsid w:val="000C5CBA"/>
    <w:rsid w:val="000C686C"/>
    <w:rsid w:val="000C74BA"/>
    <w:rsid w:val="000C7531"/>
    <w:rsid w:val="000C7BA7"/>
    <w:rsid w:val="000C7C3F"/>
    <w:rsid w:val="000D0BD6"/>
    <w:rsid w:val="000D0C61"/>
    <w:rsid w:val="000D1440"/>
    <w:rsid w:val="000D27AD"/>
    <w:rsid w:val="000D29D1"/>
    <w:rsid w:val="000D2B0A"/>
    <w:rsid w:val="000D3286"/>
    <w:rsid w:val="000D344D"/>
    <w:rsid w:val="000D40E7"/>
    <w:rsid w:val="000D584F"/>
    <w:rsid w:val="000D598D"/>
    <w:rsid w:val="000D76BC"/>
    <w:rsid w:val="000D7750"/>
    <w:rsid w:val="000E071E"/>
    <w:rsid w:val="000E0DEE"/>
    <w:rsid w:val="000E181D"/>
    <w:rsid w:val="000E27AA"/>
    <w:rsid w:val="000E337A"/>
    <w:rsid w:val="000E34FD"/>
    <w:rsid w:val="000E4350"/>
    <w:rsid w:val="000E4376"/>
    <w:rsid w:val="000E4408"/>
    <w:rsid w:val="000E5262"/>
    <w:rsid w:val="000E53AB"/>
    <w:rsid w:val="000E5716"/>
    <w:rsid w:val="000E6337"/>
    <w:rsid w:val="000E7A79"/>
    <w:rsid w:val="000F15B2"/>
    <w:rsid w:val="000F19DE"/>
    <w:rsid w:val="000F2222"/>
    <w:rsid w:val="000F2E1F"/>
    <w:rsid w:val="000F37B0"/>
    <w:rsid w:val="000F4595"/>
    <w:rsid w:val="000F4CB2"/>
    <w:rsid w:val="000F4E44"/>
    <w:rsid w:val="000F4E90"/>
    <w:rsid w:val="000F568D"/>
    <w:rsid w:val="000F5D39"/>
    <w:rsid w:val="000F68D0"/>
    <w:rsid w:val="000F6B15"/>
    <w:rsid w:val="00100457"/>
    <w:rsid w:val="0010170B"/>
    <w:rsid w:val="00101C4F"/>
    <w:rsid w:val="00102C9F"/>
    <w:rsid w:val="00103FC9"/>
    <w:rsid w:val="001068D2"/>
    <w:rsid w:val="001069F2"/>
    <w:rsid w:val="00106A1B"/>
    <w:rsid w:val="001103BD"/>
    <w:rsid w:val="00111208"/>
    <w:rsid w:val="001115E4"/>
    <w:rsid w:val="00111808"/>
    <w:rsid w:val="00112220"/>
    <w:rsid w:val="0011339F"/>
    <w:rsid w:val="00113B8F"/>
    <w:rsid w:val="00113EC8"/>
    <w:rsid w:val="00114E96"/>
    <w:rsid w:val="00115278"/>
    <w:rsid w:val="001152C7"/>
    <w:rsid w:val="00115C88"/>
    <w:rsid w:val="0011644A"/>
    <w:rsid w:val="00117332"/>
    <w:rsid w:val="0011784B"/>
    <w:rsid w:val="00117DC7"/>
    <w:rsid w:val="001204DD"/>
    <w:rsid w:val="00122839"/>
    <w:rsid w:val="001237AC"/>
    <w:rsid w:val="00124DC4"/>
    <w:rsid w:val="00124E12"/>
    <w:rsid w:val="00124E75"/>
    <w:rsid w:val="00125678"/>
    <w:rsid w:val="001256E8"/>
    <w:rsid w:val="0012673D"/>
    <w:rsid w:val="001269B8"/>
    <w:rsid w:val="00127099"/>
    <w:rsid w:val="00132830"/>
    <w:rsid w:val="00132B71"/>
    <w:rsid w:val="001337A5"/>
    <w:rsid w:val="0013427A"/>
    <w:rsid w:val="001348FE"/>
    <w:rsid w:val="00134B36"/>
    <w:rsid w:val="00134D55"/>
    <w:rsid w:val="0013588A"/>
    <w:rsid w:val="001360F3"/>
    <w:rsid w:val="001362C2"/>
    <w:rsid w:val="001366AD"/>
    <w:rsid w:val="0013678C"/>
    <w:rsid w:val="00136955"/>
    <w:rsid w:val="00136ACB"/>
    <w:rsid w:val="00136E19"/>
    <w:rsid w:val="001371B2"/>
    <w:rsid w:val="00137AB9"/>
    <w:rsid w:val="00137D78"/>
    <w:rsid w:val="0014060C"/>
    <w:rsid w:val="001409A0"/>
    <w:rsid w:val="00141E40"/>
    <w:rsid w:val="00141F08"/>
    <w:rsid w:val="00141FF2"/>
    <w:rsid w:val="0014287A"/>
    <w:rsid w:val="00142DE2"/>
    <w:rsid w:val="0014344A"/>
    <w:rsid w:val="00144C87"/>
    <w:rsid w:val="001467B1"/>
    <w:rsid w:val="00147276"/>
    <w:rsid w:val="00150175"/>
    <w:rsid w:val="001502C8"/>
    <w:rsid w:val="00151011"/>
    <w:rsid w:val="00151224"/>
    <w:rsid w:val="0015130F"/>
    <w:rsid w:val="00152021"/>
    <w:rsid w:val="001532BA"/>
    <w:rsid w:val="00153FED"/>
    <w:rsid w:val="001543BF"/>
    <w:rsid w:val="00155090"/>
    <w:rsid w:val="00155A77"/>
    <w:rsid w:val="00155BFD"/>
    <w:rsid w:val="00156ABA"/>
    <w:rsid w:val="00157390"/>
    <w:rsid w:val="00160998"/>
    <w:rsid w:val="00160CD6"/>
    <w:rsid w:val="00160F5F"/>
    <w:rsid w:val="001613B1"/>
    <w:rsid w:val="00162308"/>
    <w:rsid w:val="0016316A"/>
    <w:rsid w:val="00163539"/>
    <w:rsid w:val="0016381F"/>
    <w:rsid w:val="00163D1D"/>
    <w:rsid w:val="00164171"/>
    <w:rsid w:val="00164E58"/>
    <w:rsid w:val="00165033"/>
    <w:rsid w:val="00165926"/>
    <w:rsid w:val="001665EB"/>
    <w:rsid w:val="00166D4C"/>
    <w:rsid w:val="001670EA"/>
    <w:rsid w:val="001674A0"/>
    <w:rsid w:val="00170A50"/>
    <w:rsid w:val="001732F1"/>
    <w:rsid w:val="00174FFD"/>
    <w:rsid w:val="001759CA"/>
    <w:rsid w:val="0017726A"/>
    <w:rsid w:val="00177DD3"/>
    <w:rsid w:val="00180278"/>
    <w:rsid w:val="001807F2"/>
    <w:rsid w:val="0018157F"/>
    <w:rsid w:val="001815D1"/>
    <w:rsid w:val="001818A7"/>
    <w:rsid w:val="00182647"/>
    <w:rsid w:val="00182725"/>
    <w:rsid w:val="001829C8"/>
    <w:rsid w:val="00184239"/>
    <w:rsid w:val="0018612E"/>
    <w:rsid w:val="00186904"/>
    <w:rsid w:val="00186B0A"/>
    <w:rsid w:val="001905BD"/>
    <w:rsid w:val="00191E79"/>
    <w:rsid w:val="00192FE6"/>
    <w:rsid w:val="0019360B"/>
    <w:rsid w:val="00193986"/>
    <w:rsid w:val="00193B08"/>
    <w:rsid w:val="00194570"/>
    <w:rsid w:val="00196BF4"/>
    <w:rsid w:val="001972DA"/>
    <w:rsid w:val="001976AA"/>
    <w:rsid w:val="001A02F6"/>
    <w:rsid w:val="001A15C6"/>
    <w:rsid w:val="001A4741"/>
    <w:rsid w:val="001A5510"/>
    <w:rsid w:val="001A5C7B"/>
    <w:rsid w:val="001A5E19"/>
    <w:rsid w:val="001A63D8"/>
    <w:rsid w:val="001A6CA1"/>
    <w:rsid w:val="001B001E"/>
    <w:rsid w:val="001B01FA"/>
    <w:rsid w:val="001B0832"/>
    <w:rsid w:val="001B18A7"/>
    <w:rsid w:val="001B2762"/>
    <w:rsid w:val="001B36FC"/>
    <w:rsid w:val="001B38EE"/>
    <w:rsid w:val="001B3FF3"/>
    <w:rsid w:val="001B41ED"/>
    <w:rsid w:val="001B4607"/>
    <w:rsid w:val="001B7E0C"/>
    <w:rsid w:val="001C0674"/>
    <w:rsid w:val="001C0945"/>
    <w:rsid w:val="001C1405"/>
    <w:rsid w:val="001C1B93"/>
    <w:rsid w:val="001C226F"/>
    <w:rsid w:val="001C5296"/>
    <w:rsid w:val="001C66AC"/>
    <w:rsid w:val="001C6754"/>
    <w:rsid w:val="001C77F0"/>
    <w:rsid w:val="001D30C9"/>
    <w:rsid w:val="001D445B"/>
    <w:rsid w:val="001D46A0"/>
    <w:rsid w:val="001D50C2"/>
    <w:rsid w:val="001D6050"/>
    <w:rsid w:val="001D753C"/>
    <w:rsid w:val="001D7CA4"/>
    <w:rsid w:val="001D7E58"/>
    <w:rsid w:val="001E0425"/>
    <w:rsid w:val="001E13B3"/>
    <w:rsid w:val="001E30A0"/>
    <w:rsid w:val="001E3DE1"/>
    <w:rsid w:val="001E4D4F"/>
    <w:rsid w:val="001E54F9"/>
    <w:rsid w:val="001E57CF"/>
    <w:rsid w:val="001E5981"/>
    <w:rsid w:val="001E663C"/>
    <w:rsid w:val="001E6826"/>
    <w:rsid w:val="001E6E8E"/>
    <w:rsid w:val="001E74BA"/>
    <w:rsid w:val="001E7B9F"/>
    <w:rsid w:val="001F01FB"/>
    <w:rsid w:val="001F0658"/>
    <w:rsid w:val="001F0C29"/>
    <w:rsid w:val="001F0E92"/>
    <w:rsid w:val="001F119B"/>
    <w:rsid w:val="001F1987"/>
    <w:rsid w:val="001F201D"/>
    <w:rsid w:val="001F207B"/>
    <w:rsid w:val="001F21BC"/>
    <w:rsid w:val="001F22D5"/>
    <w:rsid w:val="001F23BD"/>
    <w:rsid w:val="001F34DA"/>
    <w:rsid w:val="001F4DAC"/>
    <w:rsid w:val="001F5019"/>
    <w:rsid w:val="001F51C5"/>
    <w:rsid w:val="001F65B0"/>
    <w:rsid w:val="001F67AA"/>
    <w:rsid w:val="001F6AFD"/>
    <w:rsid w:val="001F738D"/>
    <w:rsid w:val="001F7599"/>
    <w:rsid w:val="0020148F"/>
    <w:rsid w:val="002028B2"/>
    <w:rsid w:val="00204A2A"/>
    <w:rsid w:val="00204B22"/>
    <w:rsid w:val="00204B3A"/>
    <w:rsid w:val="0020535A"/>
    <w:rsid w:val="002055CB"/>
    <w:rsid w:val="002059EF"/>
    <w:rsid w:val="00205A4B"/>
    <w:rsid w:val="00205BDB"/>
    <w:rsid w:val="00206955"/>
    <w:rsid w:val="00206A79"/>
    <w:rsid w:val="00206F0F"/>
    <w:rsid w:val="002075E0"/>
    <w:rsid w:val="00210309"/>
    <w:rsid w:val="00211519"/>
    <w:rsid w:val="0021224B"/>
    <w:rsid w:val="00212950"/>
    <w:rsid w:val="00212FB8"/>
    <w:rsid w:val="00213709"/>
    <w:rsid w:val="002149AF"/>
    <w:rsid w:val="00214A86"/>
    <w:rsid w:val="00214A90"/>
    <w:rsid w:val="00215AAA"/>
    <w:rsid w:val="0021683C"/>
    <w:rsid w:val="00216F5F"/>
    <w:rsid w:val="00220615"/>
    <w:rsid w:val="00221985"/>
    <w:rsid w:val="00221EC5"/>
    <w:rsid w:val="00222A7A"/>
    <w:rsid w:val="0022336E"/>
    <w:rsid w:val="00224A2C"/>
    <w:rsid w:val="00225217"/>
    <w:rsid w:val="002256D9"/>
    <w:rsid w:val="00226577"/>
    <w:rsid w:val="0022687C"/>
    <w:rsid w:val="002277E7"/>
    <w:rsid w:val="002306F8"/>
    <w:rsid w:val="002312F4"/>
    <w:rsid w:val="002313A2"/>
    <w:rsid w:val="00231FC7"/>
    <w:rsid w:val="00232930"/>
    <w:rsid w:val="00232A95"/>
    <w:rsid w:val="00232C3F"/>
    <w:rsid w:val="00232DD9"/>
    <w:rsid w:val="0023308F"/>
    <w:rsid w:val="00233403"/>
    <w:rsid w:val="00233440"/>
    <w:rsid w:val="00233D0E"/>
    <w:rsid w:val="00234E13"/>
    <w:rsid w:val="00236450"/>
    <w:rsid w:val="002364F0"/>
    <w:rsid w:val="0023765A"/>
    <w:rsid w:val="00237921"/>
    <w:rsid w:val="00240342"/>
    <w:rsid w:val="00241311"/>
    <w:rsid w:val="002418E8"/>
    <w:rsid w:val="00242E22"/>
    <w:rsid w:val="0024336B"/>
    <w:rsid w:val="00243F8B"/>
    <w:rsid w:val="00244194"/>
    <w:rsid w:val="0024424F"/>
    <w:rsid w:val="00244D28"/>
    <w:rsid w:val="00245689"/>
    <w:rsid w:val="00245720"/>
    <w:rsid w:val="00245A6F"/>
    <w:rsid w:val="00245FD5"/>
    <w:rsid w:val="002477DF"/>
    <w:rsid w:val="00251169"/>
    <w:rsid w:val="00251AD6"/>
    <w:rsid w:val="00252C17"/>
    <w:rsid w:val="0025307F"/>
    <w:rsid w:val="002534A7"/>
    <w:rsid w:val="00253EC2"/>
    <w:rsid w:val="002551BD"/>
    <w:rsid w:val="00256606"/>
    <w:rsid w:val="002568D0"/>
    <w:rsid w:val="0025706E"/>
    <w:rsid w:val="002575D0"/>
    <w:rsid w:val="0026071B"/>
    <w:rsid w:val="00260AEE"/>
    <w:rsid w:val="002621A6"/>
    <w:rsid w:val="00262661"/>
    <w:rsid w:val="00262D9D"/>
    <w:rsid w:val="002632DF"/>
    <w:rsid w:val="00263946"/>
    <w:rsid w:val="00263AFF"/>
    <w:rsid w:val="002640BA"/>
    <w:rsid w:val="00264CF2"/>
    <w:rsid w:val="002667A8"/>
    <w:rsid w:val="00267587"/>
    <w:rsid w:val="002675C8"/>
    <w:rsid w:val="00267760"/>
    <w:rsid w:val="00271589"/>
    <w:rsid w:val="00273177"/>
    <w:rsid w:val="0027455B"/>
    <w:rsid w:val="00275074"/>
    <w:rsid w:val="002763E9"/>
    <w:rsid w:val="00276736"/>
    <w:rsid w:val="00276F4E"/>
    <w:rsid w:val="0027773D"/>
    <w:rsid w:val="002778BD"/>
    <w:rsid w:val="002815FA"/>
    <w:rsid w:val="002824C2"/>
    <w:rsid w:val="00284E32"/>
    <w:rsid w:val="00285137"/>
    <w:rsid w:val="002851EB"/>
    <w:rsid w:val="00285510"/>
    <w:rsid w:val="00285BD1"/>
    <w:rsid w:val="00285DE2"/>
    <w:rsid w:val="0028616D"/>
    <w:rsid w:val="00286965"/>
    <w:rsid w:val="002900D0"/>
    <w:rsid w:val="00290F74"/>
    <w:rsid w:val="0029136E"/>
    <w:rsid w:val="00292399"/>
    <w:rsid w:val="00292458"/>
    <w:rsid w:val="00294445"/>
    <w:rsid w:val="00294B4D"/>
    <w:rsid w:val="0029537E"/>
    <w:rsid w:val="002960D5"/>
    <w:rsid w:val="00297926"/>
    <w:rsid w:val="00297B5F"/>
    <w:rsid w:val="002A0264"/>
    <w:rsid w:val="002A02C9"/>
    <w:rsid w:val="002A1062"/>
    <w:rsid w:val="002A2012"/>
    <w:rsid w:val="002A2413"/>
    <w:rsid w:val="002A2F5E"/>
    <w:rsid w:val="002A352A"/>
    <w:rsid w:val="002A607D"/>
    <w:rsid w:val="002B132E"/>
    <w:rsid w:val="002B1499"/>
    <w:rsid w:val="002B2813"/>
    <w:rsid w:val="002B2D29"/>
    <w:rsid w:val="002B3B31"/>
    <w:rsid w:val="002B3BBD"/>
    <w:rsid w:val="002B5C81"/>
    <w:rsid w:val="002B694C"/>
    <w:rsid w:val="002C033D"/>
    <w:rsid w:val="002C0BE3"/>
    <w:rsid w:val="002C0C4B"/>
    <w:rsid w:val="002C1EEA"/>
    <w:rsid w:val="002C47AD"/>
    <w:rsid w:val="002C5510"/>
    <w:rsid w:val="002C6034"/>
    <w:rsid w:val="002C635B"/>
    <w:rsid w:val="002C7276"/>
    <w:rsid w:val="002C770F"/>
    <w:rsid w:val="002C7CFF"/>
    <w:rsid w:val="002D0BC6"/>
    <w:rsid w:val="002D12DB"/>
    <w:rsid w:val="002D17C5"/>
    <w:rsid w:val="002D1CAD"/>
    <w:rsid w:val="002D1F2A"/>
    <w:rsid w:val="002D2010"/>
    <w:rsid w:val="002D365F"/>
    <w:rsid w:val="002D51DF"/>
    <w:rsid w:val="002D6892"/>
    <w:rsid w:val="002D68C2"/>
    <w:rsid w:val="002D7046"/>
    <w:rsid w:val="002D7C86"/>
    <w:rsid w:val="002E0692"/>
    <w:rsid w:val="002E152D"/>
    <w:rsid w:val="002E1D74"/>
    <w:rsid w:val="002E2943"/>
    <w:rsid w:val="002E2CF1"/>
    <w:rsid w:val="002E34AF"/>
    <w:rsid w:val="002E464A"/>
    <w:rsid w:val="002E4AAC"/>
    <w:rsid w:val="002E53DE"/>
    <w:rsid w:val="002E563B"/>
    <w:rsid w:val="002E62D2"/>
    <w:rsid w:val="002E734F"/>
    <w:rsid w:val="002E74AF"/>
    <w:rsid w:val="002E758C"/>
    <w:rsid w:val="002F0ACD"/>
    <w:rsid w:val="002F1038"/>
    <w:rsid w:val="002F22FF"/>
    <w:rsid w:val="002F2D8F"/>
    <w:rsid w:val="002F5BE4"/>
    <w:rsid w:val="002F695B"/>
    <w:rsid w:val="002F6CCE"/>
    <w:rsid w:val="002F7022"/>
    <w:rsid w:val="002F72DA"/>
    <w:rsid w:val="002F76B1"/>
    <w:rsid w:val="002F7D66"/>
    <w:rsid w:val="002F7DBE"/>
    <w:rsid w:val="0030090B"/>
    <w:rsid w:val="00302AE8"/>
    <w:rsid w:val="00302BB1"/>
    <w:rsid w:val="003030F0"/>
    <w:rsid w:val="00303F0C"/>
    <w:rsid w:val="0030404B"/>
    <w:rsid w:val="00304210"/>
    <w:rsid w:val="003048D7"/>
    <w:rsid w:val="00304A1B"/>
    <w:rsid w:val="00304AD2"/>
    <w:rsid w:val="00304EAA"/>
    <w:rsid w:val="00305297"/>
    <w:rsid w:val="003062E6"/>
    <w:rsid w:val="003068B6"/>
    <w:rsid w:val="003070D1"/>
    <w:rsid w:val="003071F6"/>
    <w:rsid w:val="00307FE0"/>
    <w:rsid w:val="003107EB"/>
    <w:rsid w:val="00310E66"/>
    <w:rsid w:val="00311C08"/>
    <w:rsid w:val="003125E0"/>
    <w:rsid w:val="00312ECE"/>
    <w:rsid w:val="0031393C"/>
    <w:rsid w:val="00313CB0"/>
    <w:rsid w:val="00313F96"/>
    <w:rsid w:val="00314122"/>
    <w:rsid w:val="00314B0A"/>
    <w:rsid w:val="003150CE"/>
    <w:rsid w:val="00315AAB"/>
    <w:rsid w:val="00316124"/>
    <w:rsid w:val="003175E1"/>
    <w:rsid w:val="003176EC"/>
    <w:rsid w:val="00320299"/>
    <w:rsid w:val="0032106F"/>
    <w:rsid w:val="00321154"/>
    <w:rsid w:val="003211B0"/>
    <w:rsid w:val="00321EDA"/>
    <w:rsid w:val="003224AA"/>
    <w:rsid w:val="003224E7"/>
    <w:rsid w:val="0032298A"/>
    <w:rsid w:val="003237BA"/>
    <w:rsid w:val="003251B4"/>
    <w:rsid w:val="00325D7A"/>
    <w:rsid w:val="00326145"/>
    <w:rsid w:val="003262F7"/>
    <w:rsid w:val="00327163"/>
    <w:rsid w:val="00327305"/>
    <w:rsid w:val="00327531"/>
    <w:rsid w:val="0032786A"/>
    <w:rsid w:val="00330187"/>
    <w:rsid w:val="00331C77"/>
    <w:rsid w:val="00331DB6"/>
    <w:rsid w:val="00331F96"/>
    <w:rsid w:val="00332B55"/>
    <w:rsid w:val="003336B9"/>
    <w:rsid w:val="0033388B"/>
    <w:rsid w:val="0033476C"/>
    <w:rsid w:val="00335EA8"/>
    <w:rsid w:val="003363DD"/>
    <w:rsid w:val="0033647C"/>
    <w:rsid w:val="00337810"/>
    <w:rsid w:val="00340361"/>
    <w:rsid w:val="00340795"/>
    <w:rsid w:val="0034111C"/>
    <w:rsid w:val="00341947"/>
    <w:rsid w:val="00341E60"/>
    <w:rsid w:val="00341F6A"/>
    <w:rsid w:val="0034217F"/>
    <w:rsid w:val="00342AD2"/>
    <w:rsid w:val="00343954"/>
    <w:rsid w:val="00344BCA"/>
    <w:rsid w:val="00345405"/>
    <w:rsid w:val="00345DDD"/>
    <w:rsid w:val="00346925"/>
    <w:rsid w:val="00346FED"/>
    <w:rsid w:val="00347AC4"/>
    <w:rsid w:val="003501B6"/>
    <w:rsid w:val="00351E01"/>
    <w:rsid w:val="00352968"/>
    <w:rsid w:val="0035298B"/>
    <w:rsid w:val="00352D21"/>
    <w:rsid w:val="0035443D"/>
    <w:rsid w:val="00354AA2"/>
    <w:rsid w:val="00354FEE"/>
    <w:rsid w:val="00356048"/>
    <w:rsid w:val="00356275"/>
    <w:rsid w:val="00356C0B"/>
    <w:rsid w:val="00357B9C"/>
    <w:rsid w:val="00357D49"/>
    <w:rsid w:val="00361412"/>
    <w:rsid w:val="003615CA"/>
    <w:rsid w:val="00362F59"/>
    <w:rsid w:val="00363849"/>
    <w:rsid w:val="00363B2C"/>
    <w:rsid w:val="003642A6"/>
    <w:rsid w:val="00364763"/>
    <w:rsid w:val="00364F67"/>
    <w:rsid w:val="00365C3D"/>
    <w:rsid w:val="00366C1B"/>
    <w:rsid w:val="00367337"/>
    <w:rsid w:val="00367367"/>
    <w:rsid w:val="00367FD8"/>
    <w:rsid w:val="0037004E"/>
    <w:rsid w:val="0037012A"/>
    <w:rsid w:val="0037049D"/>
    <w:rsid w:val="003709E1"/>
    <w:rsid w:val="00370B63"/>
    <w:rsid w:val="00370FCC"/>
    <w:rsid w:val="003711AF"/>
    <w:rsid w:val="003735C6"/>
    <w:rsid w:val="00374848"/>
    <w:rsid w:val="003757A1"/>
    <w:rsid w:val="00375D09"/>
    <w:rsid w:val="003762DC"/>
    <w:rsid w:val="00376990"/>
    <w:rsid w:val="00376CB7"/>
    <w:rsid w:val="0037739D"/>
    <w:rsid w:val="0037751C"/>
    <w:rsid w:val="00377D61"/>
    <w:rsid w:val="00380B66"/>
    <w:rsid w:val="00380F3F"/>
    <w:rsid w:val="00381953"/>
    <w:rsid w:val="0038214A"/>
    <w:rsid w:val="003821D6"/>
    <w:rsid w:val="00382232"/>
    <w:rsid w:val="00382F1A"/>
    <w:rsid w:val="00382F9A"/>
    <w:rsid w:val="00383282"/>
    <w:rsid w:val="00383422"/>
    <w:rsid w:val="00383658"/>
    <w:rsid w:val="0038412E"/>
    <w:rsid w:val="003852B0"/>
    <w:rsid w:val="00386053"/>
    <w:rsid w:val="00386AE5"/>
    <w:rsid w:val="00387459"/>
    <w:rsid w:val="0038771D"/>
    <w:rsid w:val="00390935"/>
    <w:rsid w:val="00390D5F"/>
    <w:rsid w:val="00391257"/>
    <w:rsid w:val="0039241F"/>
    <w:rsid w:val="00392491"/>
    <w:rsid w:val="003935B0"/>
    <w:rsid w:val="00393E44"/>
    <w:rsid w:val="00394301"/>
    <w:rsid w:val="00395E78"/>
    <w:rsid w:val="0039747B"/>
    <w:rsid w:val="00397AB6"/>
    <w:rsid w:val="00397ACA"/>
    <w:rsid w:val="003A10C3"/>
    <w:rsid w:val="003A3D61"/>
    <w:rsid w:val="003A495D"/>
    <w:rsid w:val="003A4A40"/>
    <w:rsid w:val="003A4C13"/>
    <w:rsid w:val="003A4C7C"/>
    <w:rsid w:val="003A5611"/>
    <w:rsid w:val="003A5844"/>
    <w:rsid w:val="003A597F"/>
    <w:rsid w:val="003A71A8"/>
    <w:rsid w:val="003A71D2"/>
    <w:rsid w:val="003A78E6"/>
    <w:rsid w:val="003B00CA"/>
    <w:rsid w:val="003B030B"/>
    <w:rsid w:val="003B0432"/>
    <w:rsid w:val="003B0821"/>
    <w:rsid w:val="003B0BE9"/>
    <w:rsid w:val="003B0F4B"/>
    <w:rsid w:val="003B1BC9"/>
    <w:rsid w:val="003B24D7"/>
    <w:rsid w:val="003B2E9B"/>
    <w:rsid w:val="003B2F8D"/>
    <w:rsid w:val="003B3C64"/>
    <w:rsid w:val="003B45AF"/>
    <w:rsid w:val="003B4FAA"/>
    <w:rsid w:val="003B547A"/>
    <w:rsid w:val="003B5D31"/>
    <w:rsid w:val="003B5EBC"/>
    <w:rsid w:val="003B6771"/>
    <w:rsid w:val="003B6EA0"/>
    <w:rsid w:val="003B6EC0"/>
    <w:rsid w:val="003B75B9"/>
    <w:rsid w:val="003C087B"/>
    <w:rsid w:val="003C0DA2"/>
    <w:rsid w:val="003C0DED"/>
    <w:rsid w:val="003C1A18"/>
    <w:rsid w:val="003C28F4"/>
    <w:rsid w:val="003C2FE6"/>
    <w:rsid w:val="003C5C41"/>
    <w:rsid w:val="003C669D"/>
    <w:rsid w:val="003C66C4"/>
    <w:rsid w:val="003C6877"/>
    <w:rsid w:val="003C693D"/>
    <w:rsid w:val="003C7062"/>
    <w:rsid w:val="003C7461"/>
    <w:rsid w:val="003D0788"/>
    <w:rsid w:val="003D132A"/>
    <w:rsid w:val="003D1517"/>
    <w:rsid w:val="003D1D50"/>
    <w:rsid w:val="003D232D"/>
    <w:rsid w:val="003D286B"/>
    <w:rsid w:val="003D2908"/>
    <w:rsid w:val="003D2938"/>
    <w:rsid w:val="003D35DC"/>
    <w:rsid w:val="003D3FBA"/>
    <w:rsid w:val="003D402B"/>
    <w:rsid w:val="003D54B0"/>
    <w:rsid w:val="003D764F"/>
    <w:rsid w:val="003D76EF"/>
    <w:rsid w:val="003E0042"/>
    <w:rsid w:val="003E0392"/>
    <w:rsid w:val="003E0667"/>
    <w:rsid w:val="003E0BCE"/>
    <w:rsid w:val="003E0DF3"/>
    <w:rsid w:val="003E13E0"/>
    <w:rsid w:val="003E1660"/>
    <w:rsid w:val="003E1CD1"/>
    <w:rsid w:val="003E2A2D"/>
    <w:rsid w:val="003E47D4"/>
    <w:rsid w:val="003E50B9"/>
    <w:rsid w:val="003E6103"/>
    <w:rsid w:val="003E64A9"/>
    <w:rsid w:val="003E7905"/>
    <w:rsid w:val="003F0336"/>
    <w:rsid w:val="003F3FCC"/>
    <w:rsid w:val="003F5547"/>
    <w:rsid w:val="003F5C40"/>
    <w:rsid w:val="003F6E12"/>
    <w:rsid w:val="003F6F8B"/>
    <w:rsid w:val="003F75ED"/>
    <w:rsid w:val="004002B7"/>
    <w:rsid w:val="00400F31"/>
    <w:rsid w:val="004023BA"/>
    <w:rsid w:val="00403148"/>
    <w:rsid w:val="004042C6"/>
    <w:rsid w:val="00405895"/>
    <w:rsid w:val="00406B4D"/>
    <w:rsid w:val="00412811"/>
    <w:rsid w:val="0041443C"/>
    <w:rsid w:val="0041488F"/>
    <w:rsid w:val="004154F7"/>
    <w:rsid w:val="00416D44"/>
    <w:rsid w:val="004176FF"/>
    <w:rsid w:val="00417A1E"/>
    <w:rsid w:val="00421A27"/>
    <w:rsid w:val="00421D0A"/>
    <w:rsid w:val="0042222B"/>
    <w:rsid w:val="004226C3"/>
    <w:rsid w:val="004228BA"/>
    <w:rsid w:val="0042319A"/>
    <w:rsid w:val="004241C5"/>
    <w:rsid w:val="00424FA7"/>
    <w:rsid w:val="00425D2C"/>
    <w:rsid w:val="00426988"/>
    <w:rsid w:val="00426A87"/>
    <w:rsid w:val="00427007"/>
    <w:rsid w:val="004309D8"/>
    <w:rsid w:val="004313D1"/>
    <w:rsid w:val="0043197F"/>
    <w:rsid w:val="00431EDA"/>
    <w:rsid w:val="00432110"/>
    <w:rsid w:val="00432521"/>
    <w:rsid w:val="004328EE"/>
    <w:rsid w:val="00433EBE"/>
    <w:rsid w:val="00434406"/>
    <w:rsid w:val="00440FED"/>
    <w:rsid w:val="0044119B"/>
    <w:rsid w:val="00441B92"/>
    <w:rsid w:val="00443A9F"/>
    <w:rsid w:val="0044474B"/>
    <w:rsid w:val="00445FF7"/>
    <w:rsid w:val="004508A8"/>
    <w:rsid w:val="00450C8B"/>
    <w:rsid w:val="00451BAE"/>
    <w:rsid w:val="00452CA7"/>
    <w:rsid w:val="00453341"/>
    <w:rsid w:val="00454193"/>
    <w:rsid w:val="0045446A"/>
    <w:rsid w:val="004545C6"/>
    <w:rsid w:val="00454DCA"/>
    <w:rsid w:val="00454E26"/>
    <w:rsid w:val="00456544"/>
    <w:rsid w:val="00456649"/>
    <w:rsid w:val="004567B7"/>
    <w:rsid w:val="004567DC"/>
    <w:rsid w:val="00456856"/>
    <w:rsid w:val="004571EF"/>
    <w:rsid w:val="0046047A"/>
    <w:rsid w:val="00461210"/>
    <w:rsid w:val="00461700"/>
    <w:rsid w:val="00461AAC"/>
    <w:rsid w:val="00461B0B"/>
    <w:rsid w:val="00462490"/>
    <w:rsid w:val="00462AC9"/>
    <w:rsid w:val="00463DC3"/>
    <w:rsid w:val="00465299"/>
    <w:rsid w:val="00466A0F"/>
    <w:rsid w:val="0046795B"/>
    <w:rsid w:val="004708C0"/>
    <w:rsid w:val="0047115F"/>
    <w:rsid w:val="004715CB"/>
    <w:rsid w:val="00471863"/>
    <w:rsid w:val="00472A06"/>
    <w:rsid w:val="00473777"/>
    <w:rsid w:val="00473A14"/>
    <w:rsid w:val="004745A9"/>
    <w:rsid w:val="00474871"/>
    <w:rsid w:val="00474CA8"/>
    <w:rsid w:val="00474E43"/>
    <w:rsid w:val="00474F21"/>
    <w:rsid w:val="004766DA"/>
    <w:rsid w:val="00476A55"/>
    <w:rsid w:val="00477998"/>
    <w:rsid w:val="0048076D"/>
    <w:rsid w:val="0048134D"/>
    <w:rsid w:val="00481624"/>
    <w:rsid w:val="00481765"/>
    <w:rsid w:val="00481D90"/>
    <w:rsid w:val="00482700"/>
    <w:rsid w:val="00482CD4"/>
    <w:rsid w:val="00483261"/>
    <w:rsid w:val="0048328A"/>
    <w:rsid w:val="00484377"/>
    <w:rsid w:val="00484C68"/>
    <w:rsid w:val="00485B23"/>
    <w:rsid w:val="00485B50"/>
    <w:rsid w:val="00486C7A"/>
    <w:rsid w:val="004874E4"/>
    <w:rsid w:val="0049070D"/>
    <w:rsid w:val="00490A39"/>
    <w:rsid w:val="00490BDA"/>
    <w:rsid w:val="00490DD6"/>
    <w:rsid w:val="00490E07"/>
    <w:rsid w:val="00490E82"/>
    <w:rsid w:val="00491BE4"/>
    <w:rsid w:val="00491DB2"/>
    <w:rsid w:val="00492877"/>
    <w:rsid w:val="00495BA6"/>
    <w:rsid w:val="00496DC2"/>
    <w:rsid w:val="00496E75"/>
    <w:rsid w:val="00497426"/>
    <w:rsid w:val="004A014C"/>
    <w:rsid w:val="004A0AA8"/>
    <w:rsid w:val="004A1FE4"/>
    <w:rsid w:val="004A2103"/>
    <w:rsid w:val="004A2CA9"/>
    <w:rsid w:val="004A33EF"/>
    <w:rsid w:val="004A34C9"/>
    <w:rsid w:val="004A3CB5"/>
    <w:rsid w:val="004A4A59"/>
    <w:rsid w:val="004A537D"/>
    <w:rsid w:val="004A67F0"/>
    <w:rsid w:val="004A71C3"/>
    <w:rsid w:val="004A7769"/>
    <w:rsid w:val="004A77B1"/>
    <w:rsid w:val="004B23AD"/>
    <w:rsid w:val="004B2965"/>
    <w:rsid w:val="004B3265"/>
    <w:rsid w:val="004B3545"/>
    <w:rsid w:val="004B4224"/>
    <w:rsid w:val="004B4297"/>
    <w:rsid w:val="004B4647"/>
    <w:rsid w:val="004B5DB0"/>
    <w:rsid w:val="004B6B25"/>
    <w:rsid w:val="004B6FC1"/>
    <w:rsid w:val="004B7455"/>
    <w:rsid w:val="004B74FF"/>
    <w:rsid w:val="004B7CE4"/>
    <w:rsid w:val="004C0401"/>
    <w:rsid w:val="004C0599"/>
    <w:rsid w:val="004C0C49"/>
    <w:rsid w:val="004C1096"/>
    <w:rsid w:val="004C183D"/>
    <w:rsid w:val="004C394F"/>
    <w:rsid w:val="004C3EC7"/>
    <w:rsid w:val="004C3EEE"/>
    <w:rsid w:val="004C483D"/>
    <w:rsid w:val="004C49EA"/>
    <w:rsid w:val="004C4D15"/>
    <w:rsid w:val="004C5725"/>
    <w:rsid w:val="004C640E"/>
    <w:rsid w:val="004C6DA5"/>
    <w:rsid w:val="004C795A"/>
    <w:rsid w:val="004C7F93"/>
    <w:rsid w:val="004D09F0"/>
    <w:rsid w:val="004D1111"/>
    <w:rsid w:val="004D179A"/>
    <w:rsid w:val="004D2629"/>
    <w:rsid w:val="004D26B8"/>
    <w:rsid w:val="004D2814"/>
    <w:rsid w:val="004D2C2C"/>
    <w:rsid w:val="004D38C2"/>
    <w:rsid w:val="004D41DC"/>
    <w:rsid w:val="004D4FBD"/>
    <w:rsid w:val="004D4FC0"/>
    <w:rsid w:val="004D5CE7"/>
    <w:rsid w:val="004D6381"/>
    <w:rsid w:val="004D7DA8"/>
    <w:rsid w:val="004E10CD"/>
    <w:rsid w:val="004E11FC"/>
    <w:rsid w:val="004E1401"/>
    <w:rsid w:val="004E2892"/>
    <w:rsid w:val="004E310F"/>
    <w:rsid w:val="004E362B"/>
    <w:rsid w:val="004E3681"/>
    <w:rsid w:val="004E3D74"/>
    <w:rsid w:val="004E5DE1"/>
    <w:rsid w:val="004E784B"/>
    <w:rsid w:val="004F0224"/>
    <w:rsid w:val="004F0DB4"/>
    <w:rsid w:val="004F0E04"/>
    <w:rsid w:val="004F1CD3"/>
    <w:rsid w:val="004F1EB7"/>
    <w:rsid w:val="004F1EBC"/>
    <w:rsid w:val="004F20E8"/>
    <w:rsid w:val="004F3172"/>
    <w:rsid w:val="004F3B71"/>
    <w:rsid w:val="004F3FE5"/>
    <w:rsid w:val="004F5154"/>
    <w:rsid w:val="004F5835"/>
    <w:rsid w:val="004F661C"/>
    <w:rsid w:val="004F6D99"/>
    <w:rsid w:val="00500572"/>
    <w:rsid w:val="00500573"/>
    <w:rsid w:val="00500701"/>
    <w:rsid w:val="00501304"/>
    <w:rsid w:val="00501425"/>
    <w:rsid w:val="00501F9B"/>
    <w:rsid w:val="00502CCE"/>
    <w:rsid w:val="0050318B"/>
    <w:rsid w:val="00503CF2"/>
    <w:rsid w:val="00504311"/>
    <w:rsid w:val="0050485C"/>
    <w:rsid w:val="00504AC6"/>
    <w:rsid w:val="00504D75"/>
    <w:rsid w:val="0050531B"/>
    <w:rsid w:val="00505D51"/>
    <w:rsid w:val="00510ABC"/>
    <w:rsid w:val="00511079"/>
    <w:rsid w:val="00511411"/>
    <w:rsid w:val="00511CDF"/>
    <w:rsid w:val="00512829"/>
    <w:rsid w:val="00512EC6"/>
    <w:rsid w:val="00513839"/>
    <w:rsid w:val="00513DEF"/>
    <w:rsid w:val="0051423C"/>
    <w:rsid w:val="005148D4"/>
    <w:rsid w:val="00514C91"/>
    <w:rsid w:val="005153CE"/>
    <w:rsid w:val="00516241"/>
    <w:rsid w:val="00516371"/>
    <w:rsid w:val="00516E00"/>
    <w:rsid w:val="00516FD9"/>
    <w:rsid w:val="0051701F"/>
    <w:rsid w:val="0051791D"/>
    <w:rsid w:val="00520D6D"/>
    <w:rsid w:val="00520FD7"/>
    <w:rsid w:val="005212FD"/>
    <w:rsid w:val="00521425"/>
    <w:rsid w:val="00523CE5"/>
    <w:rsid w:val="00523E75"/>
    <w:rsid w:val="005243E0"/>
    <w:rsid w:val="005256F3"/>
    <w:rsid w:val="005265A3"/>
    <w:rsid w:val="00526783"/>
    <w:rsid w:val="0052773A"/>
    <w:rsid w:val="00527FB1"/>
    <w:rsid w:val="00530423"/>
    <w:rsid w:val="0053107E"/>
    <w:rsid w:val="005312CB"/>
    <w:rsid w:val="0053162F"/>
    <w:rsid w:val="00531777"/>
    <w:rsid w:val="00532674"/>
    <w:rsid w:val="0053281C"/>
    <w:rsid w:val="00532AD0"/>
    <w:rsid w:val="0053311D"/>
    <w:rsid w:val="00533B93"/>
    <w:rsid w:val="005340C9"/>
    <w:rsid w:val="00536698"/>
    <w:rsid w:val="005375FE"/>
    <w:rsid w:val="00540BFC"/>
    <w:rsid w:val="0054195A"/>
    <w:rsid w:val="005420DE"/>
    <w:rsid w:val="00542249"/>
    <w:rsid w:val="00542FAA"/>
    <w:rsid w:val="005431F5"/>
    <w:rsid w:val="00543707"/>
    <w:rsid w:val="005439D2"/>
    <w:rsid w:val="00543EBB"/>
    <w:rsid w:val="00544213"/>
    <w:rsid w:val="0054486D"/>
    <w:rsid w:val="005453F3"/>
    <w:rsid w:val="00545549"/>
    <w:rsid w:val="005459DF"/>
    <w:rsid w:val="005460E3"/>
    <w:rsid w:val="005469F5"/>
    <w:rsid w:val="00546F36"/>
    <w:rsid w:val="0055164B"/>
    <w:rsid w:val="005518ED"/>
    <w:rsid w:val="00552093"/>
    <w:rsid w:val="00554C49"/>
    <w:rsid w:val="00554E06"/>
    <w:rsid w:val="00554E4B"/>
    <w:rsid w:val="0055519C"/>
    <w:rsid w:val="005554C1"/>
    <w:rsid w:val="00555F67"/>
    <w:rsid w:val="00556E32"/>
    <w:rsid w:val="00557109"/>
    <w:rsid w:val="005604F1"/>
    <w:rsid w:val="005606A4"/>
    <w:rsid w:val="005607B8"/>
    <w:rsid w:val="00560CF5"/>
    <w:rsid w:val="0056272D"/>
    <w:rsid w:val="00562BAB"/>
    <w:rsid w:val="00563047"/>
    <w:rsid w:val="0056308E"/>
    <w:rsid w:val="005638C1"/>
    <w:rsid w:val="00563F16"/>
    <w:rsid w:val="0056415C"/>
    <w:rsid w:val="005649BF"/>
    <w:rsid w:val="005650ED"/>
    <w:rsid w:val="00565869"/>
    <w:rsid w:val="00567415"/>
    <w:rsid w:val="00567610"/>
    <w:rsid w:val="00570D9F"/>
    <w:rsid w:val="0057185C"/>
    <w:rsid w:val="00571CA8"/>
    <w:rsid w:val="00572947"/>
    <w:rsid w:val="00573138"/>
    <w:rsid w:val="005734A7"/>
    <w:rsid w:val="005746C4"/>
    <w:rsid w:val="00574B50"/>
    <w:rsid w:val="00575E97"/>
    <w:rsid w:val="00577835"/>
    <w:rsid w:val="00580793"/>
    <w:rsid w:val="00581470"/>
    <w:rsid w:val="00581B62"/>
    <w:rsid w:val="00581BAD"/>
    <w:rsid w:val="00581D62"/>
    <w:rsid w:val="00582087"/>
    <w:rsid w:val="00582F21"/>
    <w:rsid w:val="005831DD"/>
    <w:rsid w:val="00584320"/>
    <w:rsid w:val="0058481A"/>
    <w:rsid w:val="00584CB8"/>
    <w:rsid w:val="00585484"/>
    <w:rsid w:val="00586B75"/>
    <w:rsid w:val="0058700B"/>
    <w:rsid w:val="00587229"/>
    <w:rsid w:val="00587503"/>
    <w:rsid w:val="00587C31"/>
    <w:rsid w:val="00587F7F"/>
    <w:rsid w:val="00590E8D"/>
    <w:rsid w:val="00591511"/>
    <w:rsid w:val="005915C4"/>
    <w:rsid w:val="00591E50"/>
    <w:rsid w:val="00592CDA"/>
    <w:rsid w:val="0059331A"/>
    <w:rsid w:val="00593A72"/>
    <w:rsid w:val="0059425E"/>
    <w:rsid w:val="00594845"/>
    <w:rsid w:val="005954FB"/>
    <w:rsid w:val="00595A8C"/>
    <w:rsid w:val="00595C2C"/>
    <w:rsid w:val="00596BBA"/>
    <w:rsid w:val="00597386"/>
    <w:rsid w:val="005975C4"/>
    <w:rsid w:val="00597ED8"/>
    <w:rsid w:val="005A17AE"/>
    <w:rsid w:val="005A2B20"/>
    <w:rsid w:val="005A34D5"/>
    <w:rsid w:val="005A3943"/>
    <w:rsid w:val="005A4904"/>
    <w:rsid w:val="005A515A"/>
    <w:rsid w:val="005A704D"/>
    <w:rsid w:val="005B26D7"/>
    <w:rsid w:val="005B3C6D"/>
    <w:rsid w:val="005B4045"/>
    <w:rsid w:val="005B609E"/>
    <w:rsid w:val="005B6DF6"/>
    <w:rsid w:val="005B7B7D"/>
    <w:rsid w:val="005B7EC4"/>
    <w:rsid w:val="005C1299"/>
    <w:rsid w:val="005C1948"/>
    <w:rsid w:val="005C22F9"/>
    <w:rsid w:val="005C263C"/>
    <w:rsid w:val="005C2679"/>
    <w:rsid w:val="005C298C"/>
    <w:rsid w:val="005C3DC6"/>
    <w:rsid w:val="005C4BFB"/>
    <w:rsid w:val="005C53C0"/>
    <w:rsid w:val="005C5870"/>
    <w:rsid w:val="005C7D39"/>
    <w:rsid w:val="005D059A"/>
    <w:rsid w:val="005D07C5"/>
    <w:rsid w:val="005D21B7"/>
    <w:rsid w:val="005D2CA4"/>
    <w:rsid w:val="005D2DAD"/>
    <w:rsid w:val="005D2F42"/>
    <w:rsid w:val="005D4302"/>
    <w:rsid w:val="005D5A20"/>
    <w:rsid w:val="005D786C"/>
    <w:rsid w:val="005E00E5"/>
    <w:rsid w:val="005E0148"/>
    <w:rsid w:val="005E049F"/>
    <w:rsid w:val="005E0BB6"/>
    <w:rsid w:val="005E3073"/>
    <w:rsid w:val="005E316A"/>
    <w:rsid w:val="005E4D7D"/>
    <w:rsid w:val="005E5E8D"/>
    <w:rsid w:val="005E7088"/>
    <w:rsid w:val="005E7182"/>
    <w:rsid w:val="005E7E1B"/>
    <w:rsid w:val="005F0108"/>
    <w:rsid w:val="005F0291"/>
    <w:rsid w:val="005F02A4"/>
    <w:rsid w:val="005F0ECC"/>
    <w:rsid w:val="005F21A5"/>
    <w:rsid w:val="005F2470"/>
    <w:rsid w:val="005F28C6"/>
    <w:rsid w:val="005F3F16"/>
    <w:rsid w:val="005F52CC"/>
    <w:rsid w:val="005F5E6F"/>
    <w:rsid w:val="005F6510"/>
    <w:rsid w:val="005F681C"/>
    <w:rsid w:val="005F6BD4"/>
    <w:rsid w:val="005F7188"/>
    <w:rsid w:val="005F7985"/>
    <w:rsid w:val="00600CB4"/>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7A7F"/>
    <w:rsid w:val="00607D81"/>
    <w:rsid w:val="00610747"/>
    <w:rsid w:val="00610E03"/>
    <w:rsid w:val="0061176E"/>
    <w:rsid w:val="006124BE"/>
    <w:rsid w:val="0061334A"/>
    <w:rsid w:val="00613EA5"/>
    <w:rsid w:val="00614CD1"/>
    <w:rsid w:val="006151F2"/>
    <w:rsid w:val="0061567B"/>
    <w:rsid w:val="00615AC8"/>
    <w:rsid w:val="0062152A"/>
    <w:rsid w:val="00621753"/>
    <w:rsid w:val="00623583"/>
    <w:rsid w:val="0062462F"/>
    <w:rsid w:val="00624BA1"/>
    <w:rsid w:val="0062661B"/>
    <w:rsid w:val="00627832"/>
    <w:rsid w:val="00630118"/>
    <w:rsid w:val="00630514"/>
    <w:rsid w:val="006310AE"/>
    <w:rsid w:val="0063145C"/>
    <w:rsid w:val="00631762"/>
    <w:rsid w:val="00632196"/>
    <w:rsid w:val="00632579"/>
    <w:rsid w:val="00632BA2"/>
    <w:rsid w:val="00633BF2"/>
    <w:rsid w:val="00633DC1"/>
    <w:rsid w:val="00633F67"/>
    <w:rsid w:val="006345C3"/>
    <w:rsid w:val="0063530F"/>
    <w:rsid w:val="006362F9"/>
    <w:rsid w:val="006369A9"/>
    <w:rsid w:val="00637080"/>
    <w:rsid w:val="006373CD"/>
    <w:rsid w:val="00637E7B"/>
    <w:rsid w:val="00640D2C"/>
    <w:rsid w:val="00641283"/>
    <w:rsid w:val="006413CF"/>
    <w:rsid w:val="00641413"/>
    <w:rsid w:val="00641465"/>
    <w:rsid w:val="0064165D"/>
    <w:rsid w:val="00642E8C"/>
    <w:rsid w:val="006433BD"/>
    <w:rsid w:val="00643562"/>
    <w:rsid w:val="00643784"/>
    <w:rsid w:val="00644186"/>
    <w:rsid w:val="00644A21"/>
    <w:rsid w:val="00645C9F"/>
    <w:rsid w:val="00646305"/>
    <w:rsid w:val="00646864"/>
    <w:rsid w:val="00646A6C"/>
    <w:rsid w:val="006475E6"/>
    <w:rsid w:val="006508B9"/>
    <w:rsid w:val="00650CA1"/>
    <w:rsid w:val="0065143C"/>
    <w:rsid w:val="00651854"/>
    <w:rsid w:val="00652578"/>
    <w:rsid w:val="006539E8"/>
    <w:rsid w:val="00653CC6"/>
    <w:rsid w:val="0065497B"/>
    <w:rsid w:val="00655010"/>
    <w:rsid w:val="00656307"/>
    <w:rsid w:val="006565D8"/>
    <w:rsid w:val="00656A8D"/>
    <w:rsid w:val="00656B96"/>
    <w:rsid w:val="00656F79"/>
    <w:rsid w:val="0065736B"/>
    <w:rsid w:val="006578E4"/>
    <w:rsid w:val="00657AE5"/>
    <w:rsid w:val="006619B0"/>
    <w:rsid w:val="00662012"/>
    <w:rsid w:val="00662543"/>
    <w:rsid w:val="006626D0"/>
    <w:rsid w:val="006628E9"/>
    <w:rsid w:val="0066388C"/>
    <w:rsid w:val="006641F4"/>
    <w:rsid w:val="00664E8C"/>
    <w:rsid w:val="00665F7C"/>
    <w:rsid w:val="0066699A"/>
    <w:rsid w:val="006669E7"/>
    <w:rsid w:val="00666DFC"/>
    <w:rsid w:val="00666EBB"/>
    <w:rsid w:val="0066779E"/>
    <w:rsid w:val="00667FAF"/>
    <w:rsid w:val="0067096D"/>
    <w:rsid w:val="00670AF4"/>
    <w:rsid w:val="006719E0"/>
    <w:rsid w:val="0067269D"/>
    <w:rsid w:val="00672988"/>
    <w:rsid w:val="00672C64"/>
    <w:rsid w:val="00674E6A"/>
    <w:rsid w:val="00675CF4"/>
    <w:rsid w:val="00676A64"/>
    <w:rsid w:val="00677925"/>
    <w:rsid w:val="006779BF"/>
    <w:rsid w:val="00680129"/>
    <w:rsid w:val="006801DB"/>
    <w:rsid w:val="00680F46"/>
    <w:rsid w:val="006813D2"/>
    <w:rsid w:val="00681FDC"/>
    <w:rsid w:val="00682B53"/>
    <w:rsid w:val="00682F27"/>
    <w:rsid w:val="006859DB"/>
    <w:rsid w:val="0068615B"/>
    <w:rsid w:val="0068678D"/>
    <w:rsid w:val="006873FA"/>
    <w:rsid w:val="00687488"/>
    <w:rsid w:val="006878B6"/>
    <w:rsid w:val="006904ED"/>
    <w:rsid w:val="00690B87"/>
    <w:rsid w:val="00690E2E"/>
    <w:rsid w:val="006915D7"/>
    <w:rsid w:val="00692814"/>
    <w:rsid w:val="006932E7"/>
    <w:rsid w:val="00693347"/>
    <w:rsid w:val="0069334C"/>
    <w:rsid w:val="00693C90"/>
    <w:rsid w:val="006948EF"/>
    <w:rsid w:val="00696660"/>
    <w:rsid w:val="00696D63"/>
    <w:rsid w:val="0069750F"/>
    <w:rsid w:val="006A032F"/>
    <w:rsid w:val="006A0DD3"/>
    <w:rsid w:val="006A146E"/>
    <w:rsid w:val="006A1BEB"/>
    <w:rsid w:val="006A26DB"/>
    <w:rsid w:val="006A3022"/>
    <w:rsid w:val="006A41AE"/>
    <w:rsid w:val="006A4856"/>
    <w:rsid w:val="006A5474"/>
    <w:rsid w:val="006A564B"/>
    <w:rsid w:val="006A60AC"/>
    <w:rsid w:val="006A6399"/>
    <w:rsid w:val="006A63F6"/>
    <w:rsid w:val="006B05B5"/>
    <w:rsid w:val="006B1545"/>
    <w:rsid w:val="006B23B9"/>
    <w:rsid w:val="006B2DA7"/>
    <w:rsid w:val="006B2F4D"/>
    <w:rsid w:val="006B306B"/>
    <w:rsid w:val="006B3682"/>
    <w:rsid w:val="006B3974"/>
    <w:rsid w:val="006B43EA"/>
    <w:rsid w:val="006B48CB"/>
    <w:rsid w:val="006B564D"/>
    <w:rsid w:val="006C0E30"/>
    <w:rsid w:val="006C10D4"/>
    <w:rsid w:val="006C1445"/>
    <w:rsid w:val="006C2A44"/>
    <w:rsid w:val="006C3AB0"/>
    <w:rsid w:val="006C4FC1"/>
    <w:rsid w:val="006C51A5"/>
    <w:rsid w:val="006C529D"/>
    <w:rsid w:val="006C6798"/>
    <w:rsid w:val="006C6DF7"/>
    <w:rsid w:val="006C7389"/>
    <w:rsid w:val="006D0826"/>
    <w:rsid w:val="006D0C12"/>
    <w:rsid w:val="006D0E6B"/>
    <w:rsid w:val="006D2146"/>
    <w:rsid w:val="006D4870"/>
    <w:rsid w:val="006D632E"/>
    <w:rsid w:val="006D6C9C"/>
    <w:rsid w:val="006D7589"/>
    <w:rsid w:val="006E094A"/>
    <w:rsid w:val="006E12B1"/>
    <w:rsid w:val="006E13D1"/>
    <w:rsid w:val="006E3562"/>
    <w:rsid w:val="006E4D0C"/>
    <w:rsid w:val="006E4D1B"/>
    <w:rsid w:val="006E5B78"/>
    <w:rsid w:val="006E67BA"/>
    <w:rsid w:val="006E699D"/>
    <w:rsid w:val="006E6BA3"/>
    <w:rsid w:val="006F0C49"/>
    <w:rsid w:val="006F1116"/>
    <w:rsid w:val="006F2654"/>
    <w:rsid w:val="006F3196"/>
    <w:rsid w:val="006F3C54"/>
    <w:rsid w:val="006F3D47"/>
    <w:rsid w:val="006F4032"/>
    <w:rsid w:val="006F418C"/>
    <w:rsid w:val="006F457F"/>
    <w:rsid w:val="006F5E64"/>
    <w:rsid w:val="006F60DE"/>
    <w:rsid w:val="006F65FB"/>
    <w:rsid w:val="006F7914"/>
    <w:rsid w:val="006F7C0B"/>
    <w:rsid w:val="006F7E46"/>
    <w:rsid w:val="00700AB4"/>
    <w:rsid w:val="00700FCA"/>
    <w:rsid w:val="007015C6"/>
    <w:rsid w:val="00701645"/>
    <w:rsid w:val="00701BBC"/>
    <w:rsid w:val="00702D5A"/>
    <w:rsid w:val="00702EF7"/>
    <w:rsid w:val="00703571"/>
    <w:rsid w:val="00703989"/>
    <w:rsid w:val="007042E9"/>
    <w:rsid w:val="00704495"/>
    <w:rsid w:val="007108D3"/>
    <w:rsid w:val="0071118B"/>
    <w:rsid w:val="00711C66"/>
    <w:rsid w:val="00711E13"/>
    <w:rsid w:val="00712EDA"/>
    <w:rsid w:val="007136D0"/>
    <w:rsid w:val="007155A9"/>
    <w:rsid w:val="007158E1"/>
    <w:rsid w:val="00716AA6"/>
    <w:rsid w:val="0071705B"/>
    <w:rsid w:val="00720505"/>
    <w:rsid w:val="0072184E"/>
    <w:rsid w:val="00723324"/>
    <w:rsid w:val="007236A3"/>
    <w:rsid w:val="007239B6"/>
    <w:rsid w:val="007240B2"/>
    <w:rsid w:val="0072454B"/>
    <w:rsid w:val="0072490A"/>
    <w:rsid w:val="00724B64"/>
    <w:rsid w:val="0072517D"/>
    <w:rsid w:val="00726878"/>
    <w:rsid w:val="00730603"/>
    <w:rsid w:val="0073124A"/>
    <w:rsid w:val="00731B79"/>
    <w:rsid w:val="007320A2"/>
    <w:rsid w:val="007327CE"/>
    <w:rsid w:val="00733893"/>
    <w:rsid w:val="00734A05"/>
    <w:rsid w:val="00734ECC"/>
    <w:rsid w:val="00735C6F"/>
    <w:rsid w:val="00737912"/>
    <w:rsid w:val="00737A31"/>
    <w:rsid w:val="00742A6A"/>
    <w:rsid w:val="00742B44"/>
    <w:rsid w:val="0074656E"/>
    <w:rsid w:val="00746F72"/>
    <w:rsid w:val="007472D5"/>
    <w:rsid w:val="00752B03"/>
    <w:rsid w:val="00753454"/>
    <w:rsid w:val="00753BB5"/>
    <w:rsid w:val="007544F1"/>
    <w:rsid w:val="00755E4A"/>
    <w:rsid w:val="00756832"/>
    <w:rsid w:val="00757F0B"/>
    <w:rsid w:val="007626D0"/>
    <w:rsid w:val="00764048"/>
    <w:rsid w:val="007651CA"/>
    <w:rsid w:val="007666BD"/>
    <w:rsid w:val="00767519"/>
    <w:rsid w:val="00770010"/>
    <w:rsid w:val="007704E1"/>
    <w:rsid w:val="00770AE9"/>
    <w:rsid w:val="00770E5C"/>
    <w:rsid w:val="00772569"/>
    <w:rsid w:val="00772E8C"/>
    <w:rsid w:val="00772FDB"/>
    <w:rsid w:val="0077316B"/>
    <w:rsid w:val="007736D3"/>
    <w:rsid w:val="00773C9C"/>
    <w:rsid w:val="0077500F"/>
    <w:rsid w:val="0077548E"/>
    <w:rsid w:val="00777315"/>
    <w:rsid w:val="007802E4"/>
    <w:rsid w:val="00780919"/>
    <w:rsid w:val="00781589"/>
    <w:rsid w:val="007820D0"/>
    <w:rsid w:val="007826C8"/>
    <w:rsid w:val="00784190"/>
    <w:rsid w:val="0078457B"/>
    <w:rsid w:val="00784756"/>
    <w:rsid w:val="0078539D"/>
    <w:rsid w:val="007856C1"/>
    <w:rsid w:val="00785B0F"/>
    <w:rsid w:val="00785E00"/>
    <w:rsid w:val="00787051"/>
    <w:rsid w:val="0079018D"/>
    <w:rsid w:val="007901DC"/>
    <w:rsid w:val="0079124E"/>
    <w:rsid w:val="00791A00"/>
    <w:rsid w:val="00791DDB"/>
    <w:rsid w:val="00792CEE"/>
    <w:rsid w:val="007936A8"/>
    <w:rsid w:val="00794C4E"/>
    <w:rsid w:val="007962B4"/>
    <w:rsid w:val="00796F15"/>
    <w:rsid w:val="00797E22"/>
    <w:rsid w:val="007A138F"/>
    <w:rsid w:val="007A1640"/>
    <w:rsid w:val="007A1AE4"/>
    <w:rsid w:val="007A39DF"/>
    <w:rsid w:val="007A3D7C"/>
    <w:rsid w:val="007A43ED"/>
    <w:rsid w:val="007A4BDD"/>
    <w:rsid w:val="007A6CFD"/>
    <w:rsid w:val="007A72EE"/>
    <w:rsid w:val="007B0397"/>
    <w:rsid w:val="007B0ADB"/>
    <w:rsid w:val="007B26EE"/>
    <w:rsid w:val="007B3502"/>
    <w:rsid w:val="007B3E6D"/>
    <w:rsid w:val="007B4252"/>
    <w:rsid w:val="007B44ED"/>
    <w:rsid w:val="007B491A"/>
    <w:rsid w:val="007B5370"/>
    <w:rsid w:val="007B61F5"/>
    <w:rsid w:val="007B63FA"/>
    <w:rsid w:val="007B7496"/>
    <w:rsid w:val="007C0802"/>
    <w:rsid w:val="007C12BE"/>
    <w:rsid w:val="007C2739"/>
    <w:rsid w:val="007C4B0F"/>
    <w:rsid w:val="007C4DAD"/>
    <w:rsid w:val="007C5830"/>
    <w:rsid w:val="007C5933"/>
    <w:rsid w:val="007C599E"/>
    <w:rsid w:val="007C5DB8"/>
    <w:rsid w:val="007C5DCE"/>
    <w:rsid w:val="007C6CA2"/>
    <w:rsid w:val="007C7CCC"/>
    <w:rsid w:val="007D05B2"/>
    <w:rsid w:val="007D05FA"/>
    <w:rsid w:val="007D0C44"/>
    <w:rsid w:val="007D1972"/>
    <w:rsid w:val="007D1F33"/>
    <w:rsid w:val="007D3307"/>
    <w:rsid w:val="007D44CE"/>
    <w:rsid w:val="007D54F8"/>
    <w:rsid w:val="007D5E27"/>
    <w:rsid w:val="007D6F64"/>
    <w:rsid w:val="007E1782"/>
    <w:rsid w:val="007E25AB"/>
    <w:rsid w:val="007E2F41"/>
    <w:rsid w:val="007E3838"/>
    <w:rsid w:val="007E44C9"/>
    <w:rsid w:val="007E44FC"/>
    <w:rsid w:val="007E5AC2"/>
    <w:rsid w:val="007E79C5"/>
    <w:rsid w:val="007F0798"/>
    <w:rsid w:val="007F2845"/>
    <w:rsid w:val="007F2A69"/>
    <w:rsid w:val="007F33EB"/>
    <w:rsid w:val="007F38A2"/>
    <w:rsid w:val="007F43BC"/>
    <w:rsid w:val="007F4740"/>
    <w:rsid w:val="007F72A2"/>
    <w:rsid w:val="008006C6"/>
    <w:rsid w:val="00800C52"/>
    <w:rsid w:val="0080153E"/>
    <w:rsid w:val="008018C8"/>
    <w:rsid w:val="0080263A"/>
    <w:rsid w:val="0080329D"/>
    <w:rsid w:val="008055A9"/>
    <w:rsid w:val="0080742D"/>
    <w:rsid w:val="008100AC"/>
    <w:rsid w:val="00810C05"/>
    <w:rsid w:val="0081151E"/>
    <w:rsid w:val="00811A5F"/>
    <w:rsid w:val="00812498"/>
    <w:rsid w:val="008127E6"/>
    <w:rsid w:val="0081336E"/>
    <w:rsid w:val="00813928"/>
    <w:rsid w:val="0081434D"/>
    <w:rsid w:val="00814BBF"/>
    <w:rsid w:val="0081535F"/>
    <w:rsid w:val="008154EC"/>
    <w:rsid w:val="008173AB"/>
    <w:rsid w:val="008207FD"/>
    <w:rsid w:val="00820DC7"/>
    <w:rsid w:val="00820FFB"/>
    <w:rsid w:val="0082121B"/>
    <w:rsid w:val="00821698"/>
    <w:rsid w:val="008221FE"/>
    <w:rsid w:val="00822BF5"/>
    <w:rsid w:val="00823DD9"/>
    <w:rsid w:val="00824894"/>
    <w:rsid w:val="00824FFF"/>
    <w:rsid w:val="00825366"/>
    <w:rsid w:val="00825E84"/>
    <w:rsid w:val="00826C7B"/>
    <w:rsid w:val="00826DD9"/>
    <w:rsid w:val="00826E01"/>
    <w:rsid w:val="008277A8"/>
    <w:rsid w:val="008278B6"/>
    <w:rsid w:val="008307ED"/>
    <w:rsid w:val="00830B3B"/>
    <w:rsid w:val="00831108"/>
    <w:rsid w:val="0083350F"/>
    <w:rsid w:val="00834358"/>
    <w:rsid w:val="008346BD"/>
    <w:rsid w:val="00834923"/>
    <w:rsid w:val="0083539B"/>
    <w:rsid w:val="008353FE"/>
    <w:rsid w:val="008359EB"/>
    <w:rsid w:val="00836B7A"/>
    <w:rsid w:val="00837B90"/>
    <w:rsid w:val="008409AA"/>
    <w:rsid w:val="00840FB8"/>
    <w:rsid w:val="008415CA"/>
    <w:rsid w:val="00842E0C"/>
    <w:rsid w:val="00843A7A"/>
    <w:rsid w:val="008447F5"/>
    <w:rsid w:val="00846292"/>
    <w:rsid w:val="00847C7A"/>
    <w:rsid w:val="008506E1"/>
    <w:rsid w:val="00850D96"/>
    <w:rsid w:val="008515EE"/>
    <w:rsid w:val="00851A8E"/>
    <w:rsid w:val="00851EC7"/>
    <w:rsid w:val="008528D3"/>
    <w:rsid w:val="00853554"/>
    <w:rsid w:val="00854553"/>
    <w:rsid w:val="00855B86"/>
    <w:rsid w:val="00856D47"/>
    <w:rsid w:val="00860874"/>
    <w:rsid w:val="008609A3"/>
    <w:rsid w:val="00861C49"/>
    <w:rsid w:val="00862008"/>
    <w:rsid w:val="00862720"/>
    <w:rsid w:val="008628C8"/>
    <w:rsid w:val="00862B2A"/>
    <w:rsid w:val="008630B9"/>
    <w:rsid w:val="00863F37"/>
    <w:rsid w:val="0086406B"/>
    <w:rsid w:val="00864C8C"/>
    <w:rsid w:val="008659FB"/>
    <w:rsid w:val="00865B3C"/>
    <w:rsid w:val="0086709D"/>
    <w:rsid w:val="00867651"/>
    <w:rsid w:val="00867B5A"/>
    <w:rsid w:val="00871117"/>
    <w:rsid w:val="00873B25"/>
    <w:rsid w:val="00874009"/>
    <w:rsid w:val="00874158"/>
    <w:rsid w:val="008743F3"/>
    <w:rsid w:val="0087444A"/>
    <w:rsid w:val="00875139"/>
    <w:rsid w:val="00875187"/>
    <w:rsid w:val="00875410"/>
    <w:rsid w:val="00876AC3"/>
    <w:rsid w:val="00880EDF"/>
    <w:rsid w:val="008811FD"/>
    <w:rsid w:val="0088208D"/>
    <w:rsid w:val="00882672"/>
    <w:rsid w:val="00882DE6"/>
    <w:rsid w:val="00883A20"/>
    <w:rsid w:val="00883D4D"/>
    <w:rsid w:val="00883F22"/>
    <w:rsid w:val="00884007"/>
    <w:rsid w:val="008845A9"/>
    <w:rsid w:val="00884668"/>
    <w:rsid w:val="00884B59"/>
    <w:rsid w:val="00884D2A"/>
    <w:rsid w:val="008850BA"/>
    <w:rsid w:val="00885580"/>
    <w:rsid w:val="00885876"/>
    <w:rsid w:val="00886185"/>
    <w:rsid w:val="008861D9"/>
    <w:rsid w:val="0088638C"/>
    <w:rsid w:val="00886EDF"/>
    <w:rsid w:val="008907C9"/>
    <w:rsid w:val="008908E5"/>
    <w:rsid w:val="00891216"/>
    <w:rsid w:val="00894B58"/>
    <w:rsid w:val="00894FDC"/>
    <w:rsid w:val="008957D3"/>
    <w:rsid w:val="00896414"/>
    <w:rsid w:val="0089716F"/>
    <w:rsid w:val="00897C71"/>
    <w:rsid w:val="008A0F54"/>
    <w:rsid w:val="008A16F9"/>
    <w:rsid w:val="008A1D3E"/>
    <w:rsid w:val="008A2A74"/>
    <w:rsid w:val="008A3038"/>
    <w:rsid w:val="008A4B16"/>
    <w:rsid w:val="008A4D63"/>
    <w:rsid w:val="008A4E11"/>
    <w:rsid w:val="008A6D62"/>
    <w:rsid w:val="008B0520"/>
    <w:rsid w:val="008B0583"/>
    <w:rsid w:val="008B0B43"/>
    <w:rsid w:val="008B0F7D"/>
    <w:rsid w:val="008B13E9"/>
    <w:rsid w:val="008B2257"/>
    <w:rsid w:val="008B2436"/>
    <w:rsid w:val="008B31F6"/>
    <w:rsid w:val="008B3B51"/>
    <w:rsid w:val="008B4057"/>
    <w:rsid w:val="008B4145"/>
    <w:rsid w:val="008B5071"/>
    <w:rsid w:val="008B5290"/>
    <w:rsid w:val="008B52DB"/>
    <w:rsid w:val="008B6A40"/>
    <w:rsid w:val="008B72EC"/>
    <w:rsid w:val="008C07CB"/>
    <w:rsid w:val="008C2AC7"/>
    <w:rsid w:val="008C2CFD"/>
    <w:rsid w:val="008C3FDC"/>
    <w:rsid w:val="008C47AD"/>
    <w:rsid w:val="008C4E93"/>
    <w:rsid w:val="008C603A"/>
    <w:rsid w:val="008C6481"/>
    <w:rsid w:val="008C71C8"/>
    <w:rsid w:val="008C7AD2"/>
    <w:rsid w:val="008D10EF"/>
    <w:rsid w:val="008D167D"/>
    <w:rsid w:val="008D1E46"/>
    <w:rsid w:val="008D3116"/>
    <w:rsid w:val="008D492A"/>
    <w:rsid w:val="008D4B58"/>
    <w:rsid w:val="008D4B7F"/>
    <w:rsid w:val="008D4B8A"/>
    <w:rsid w:val="008D6541"/>
    <w:rsid w:val="008D7D7B"/>
    <w:rsid w:val="008E0F52"/>
    <w:rsid w:val="008E1AC7"/>
    <w:rsid w:val="008E216C"/>
    <w:rsid w:val="008E2316"/>
    <w:rsid w:val="008E3063"/>
    <w:rsid w:val="008E34BE"/>
    <w:rsid w:val="008E3AA8"/>
    <w:rsid w:val="008E3E57"/>
    <w:rsid w:val="008E42CE"/>
    <w:rsid w:val="008E42F4"/>
    <w:rsid w:val="008E4333"/>
    <w:rsid w:val="008E4A31"/>
    <w:rsid w:val="008E5657"/>
    <w:rsid w:val="008E577F"/>
    <w:rsid w:val="008E5E51"/>
    <w:rsid w:val="008E6D91"/>
    <w:rsid w:val="008F00DB"/>
    <w:rsid w:val="008F0492"/>
    <w:rsid w:val="008F1264"/>
    <w:rsid w:val="008F1C00"/>
    <w:rsid w:val="008F2908"/>
    <w:rsid w:val="008F3AAB"/>
    <w:rsid w:val="008F47C6"/>
    <w:rsid w:val="008F6647"/>
    <w:rsid w:val="008F700E"/>
    <w:rsid w:val="00900343"/>
    <w:rsid w:val="009006A2"/>
    <w:rsid w:val="0090102B"/>
    <w:rsid w:val="00901448"/>
    <w:rsid w:val="00901764"/>
    <w:rsid w:val="00902E34"/>
    <w:rsid w:val="009036BC"/>
    <w:rsid w:val="00903D30"/>
    <w:rsid w:val="00904414"/>
    <w:rsid w:val="00904F99"/>
    <w:rsid w:val="00905197"/>
    <w:rsid w:val="009052F3"/>
    <w:rsid w:val="009056E2"/>
    <w:rsid w:val="00905C47"/>
    <w:rsid w:val="00906379"/>
    <w:rsid w:val="00906A8C"/>
    <w:rsid w:val="009101EA"/>
    <w:rsid w:val="009106FC"/>
    <w:rsid w:val="009108E5"/>
    <w:rsid w:val="009118BB"/>
    <w:rsid w:val="0091191F"/>
    <w:rsid w:val="00911E7D"/>
    <w:rsid w:val="009120A9"/>
    <w:rsid w:val="009134C3"/>
    <w:rsid w:val="009143D9"/>
    <w:rsid w:val="00915B81"/>
    <w:rsid w:val="00915D6B"/>
    <w:rsid w:val="009160DF"/>
    <w:rsid w:val="009162BF"/>
    <w:rsid w:val="009162C7"/>
    <w:rsid w:val="00916EC2"/>
    <w:rsid w:val="009213BD"/>
    <w:rsid w:val="009230A6"/>
    <w:rsid w:val="00924627"/>
    <w:rsid w:val="0092481C"/>
    <w:rsid w:val="00924BB5"/>
    <w:rsid w:val="009250A8"/>
    <w:rsid w:val="00925BE6"/>
    <w:rsid w:val="00926697"/>
    <w:rsid w:val="00926F61"/>
    <w:rsid w:val="00926FA9"/>
    <w:rsid w:val="0093123D"/>
    <w:rsid w:val="00933040"/>
    <w:rsid w:val="009330E9"/>
    <w:rsid w:val="00933C82"/>
    <w:rsid w:val="00933F54"/>
    <w:rsid w:val="00934D97"/>
    <w:rsid w:val="00935D15"/>
    <w:rsid w:val="009411FB"/>
    <w:rsid w:val="009414A9"/>
    <w:rsid w:val="009417E5"/>
    <w:rsid w:val="00941B71"/>
    <w:rsid w:val="00941DF9"/>
    <w:rsid w:val="009421AD"/>
    <w:rsid w:val="0094221C"/>
    <w:rsid w:val="009433F0"/>
    <w:rsid w:val="00943873"/>
    <w:rsid w:val="0094409C"/>
    <w:rsid w:val="00944159"/>
    <w:rsid w:val="009449B2"/>
    <w:rsid w:val="00944A82"/>
    <w:rsid w:val="00944BA5"/>
    <w:rsid w:val="00944E09"/>
    <w:rsid w:val="009454AE"/>
    <w:rsid w:val="009464B5"/>
    <w:rsid w:val="00946C4D"/>
    <w:rsid w:val="00947D6F"/>
    <w:rsid w:val="0095019A"/>
    <w:rsid w:val="0095285B"/>
    <w:rsid w:val="00953FE9"/>
    <w:rsid w:val="00954417"/>
    <w:rsid w:val="0095481C"/>
    <w:rsid w:val="00954F79"/>
    <w:rsid w:val="0095526F"/>
    <w:rsid w:val="009567E6"/>
    <w:rsid w:val="00957076"/>
    <w:rsid w:val="00957132"/>
    <w:rsid w:val="009576FD"/>
    <w:rsid w:val="009578EB"/>
    <w:rsid w:val="009578FF"/>
    <w:rsid w:val="00957B96"/>
    <w:rsid w:val="00960446"/>
    <w:rsid w:val="0096050C"/>
    <w:rsid w:val="009610ED"/>
    <w:rsid w:val="00961EE9"/>
    <w:rsid w:val="009633BB"/>
    <w:rsid w:val="00963A36"/>
    <w:rsid w:val="009643DA"/>
    <w:rsid w:val="0096485F"/>
    <w:rsid w:val="00965C40"/>
    <w:rsid w:val="00967354"/>
    <w:rsid w:val="00971592"/>
    <w:rsid w:val="00971617"/>
    <w:rsid w:val="009717F8"/>
    <w:rsid w:val="00971DDF"/>
    <w:rsid w:val="0097225C"/>
    <w:rsid w:val="009731D6"/>
    <w:rsid w:val="00973FC6"/>
    <w:rsid w:val="00974746"/>
    <w:rsid w:val="00975119"/>
    <w:rsid w:val="00975971"/>
    <w:rsid w:val="009763ED"/>
    <w:rsid w:val="00976F04"/>
    <w:rsid w:val="009777F4"/>
    <w:rsid w:val="00977AD8"/>
    <w:rsid w:val="00980299"/>
    <w:rsid w:val="00980A10"/>
    <w:rsid w:val="00981130"/>
    <w:rsid w:val="0098229C"/>
    <w:rsid w:val="0098289D"/>
    <w:rsid w:val="009835E0"/>
    <w:rsid w:val="00983D46"/>
    <w:rsid w:val="00983DCA"/>
    <w:rsid w:val="00985BC7"/>
    <w:rsid w:val="00985EF7"/>
    <w:rsid w:val="00986093"/>
    <w:rsid w:val="00986146"/>
    <w:rsid w:val="0098632C"/>
    <w:rsid w:val="00986CF9"/>
    <w:rsid w:val="0098727B"/>
    <w:rsid w:val="0098732F"/>
    <w:rsid w:val="00987416"/>
    <w:rsid w:val="00990C0E"/>
    <w:rsid w:val="00990D75"/>
    <w:rsid w:val="00991093"/>
    <w:rsid w:val="0099163B"/>
    <w:rsid w:val="00991EAE"/>
    <w:rsid w:val="00992343"/>
    <w:rsid w:val="0099356B"/>
    <w:rsid w:val="0099383D"/>
    <w:rsid w:val="009938B1"/>
    <w:rsid w:val="00996258"/>
    <w:rsid w:val="00996306"/>
    <w:rsid w:val="00996744"/>
    <w:rsid w:val="009970A8"/>
    <w:rsid w:val="00997CF4"/>
    <w:rsid w:val="009A0CCC"/>
    <w:rsid w:val="009A1169"/>
    <w:rsid w:val="009A164C"/>
    <w:rsid w:val="009A1AAC"/>
    <w:rsid w:val="009A25EC"/>
    <w:rsid w:val="009A2BB6"/>
    <w:rsid w:val="009A2CB8"/>
    <w:rsid w:val="009A3789"/>
    <w:rsid w:val="009A3C95"/>
    <w:rsid w:val="009A45A2"/>
    <w:rsid w:val="009A6919"/>
    <w:rsid w:val="009A6AC7"/>
    <w:rsid w:val="009A710B"/>
    <w:rsid w:val="009A7615"/>
    <w:rsid w:val="009B0408"/>
    <w:rsid w:val="009B0843"/>
    <w:rsid w:val="009B0DEE"/>
    <w:rsid w:val="009B1335"/>
    <w:rsid w:val="009B176D"/>
    <w:rsid w:val="009B1E47"/>
    <w:rsid w:val="009B2CED"/>
    <w:rsid w:val="009B3054"/>
    <w:rsid w:val="009B335D"/>
    <w:rsid w:val="009B3C90"/>
    <w:rsid w:val="009B4C35"/>
    <w:rsid w:val="009B76E3"/>
    <w:rsid w:val="009B76F9"/>
    <w:rsid w:val="009B790B"/>
    <w:rsid w:val="009B7A72"/>
    <w:rsid w:val="009B7BB8"/>
    <w:rsid w:val="009C0E9B"/>
    <w:rsid w:val="009C126A"/>
    <w:rsid w:val="009C1D4C"/>
    <w:rsid w:val="009C2691"/>
    <w:rsid w:val="009C2DD2"/>
    <w:rsid w:val="009C3982"/>
    <w:rsid w:val="009C441F"/>
    <w:rsid w:val="009C4A07"/>
    <w:rsid w:val="009C4B8E"/>
    <w:rsid w:val="009C51D5"/>
    <w:rsid w:val="009C543C"/>
    <w:rsid w:val="009C551D"/>
    <w:rsid w:val="009C5831"/>
    <w:rsid w:val="009C599A"/>
    <w:rsid w:val="009C5EFF"/>
    <w:rsid w:val="009C650E"/>
    <w:rsid w:val="009C70DB"/>
    <w:rsid w:val="009C774A"/>
    <w:rsid w:val="009D0689"/>
    <w:rsid w:val="009D19BC"/>
    <w:rsid w:val="009D2348"/>
    <w:rsid w:val="009D2727"/>
    <w:rsid w:val="009D2EA8"/>
    <w:rsid w:val="009D2F0C"/>
    <w:rsid w:val="009D3306"/>
    <w:rsid w:val="009D3578"/>
    <w:rsid w:val="009D3A5F"/>
    <w:rsid w:val="009D4F88"/>
    <w:rsid w:val="009D5193"/>
    <w:rsid w:val="009D53C7"/>
    <w:rsid w:val="009D5C32"/>
    <w:rsid w:val="009D5C56"/>
    <w:rsid w:val="009D6108"/>
    <w:rsid w:val="009D6472"/>
    <w:rsid w:val="009D744C"/>
    <w:rsid w:val="009D79F4"/>
    <w:rsid w:val="009D7D19"/>
    <w:rsid w:val="009E008C"/>
    <w:rsid w:val="009E126D"/>
    <w:rsid w:val="009E33D7"/>
    <w:rsid w:val="009E3CD1"/>
    <w:rsid w:val="009E473D"/>
    <w:rsid w:val="009E5520"/>
    <w:rsid w:val="009E5AF5"/>
    <w:rsid w:val="009E5EB5"/>
    <w:rsid w:val="009E74F0"/>
    <w:rsid w:val="009E7F23"/>
    <w:rsid w:val="009F0768"/>
    <w:rsid w:val="009F102A"/>
    <w:rsid w:val="009F151C"/>
    <w:rsid w:val="009F2A19"/>
    <w:rsid w:val="009F514E"/>
    <w:rsid w:val="009F5D35"/>
    <w:rsid w:val="009F7867"/>
    <w:rsid w:val="009F7D66"/>
    <w:rsid w:val="00A001CE"/>
    <w:rsid w:val="00A00BD2"/>
    <w:rsid w:val="00A00E56"/>
    <w:rsid w:val="00A027F3"/>
    <w:rsid w:val="00A03978"/>
    <w:rsid w:val="00A03AB1"/>
    <w:rsid w:val="00A0496D"/>
    <w:rsid w:val="00A04D7E"/>
    <w:rsid w:val="00A051D9"/>
    <w:rsid w:val="00A052DE"/>
    <w:rsid w:val="00A05DF3"/>
    <w:rsid w:val="00A06AFD"/>
    <w:rsid w:val="00A07E08"/>
    <w:rsid w:val="00A10D79"/>
    <w:rsid w:val="00A11535"/>
    <w:rsid w:val="00A11E56"/>
    <w:rsid w:val="00A11FFC"/>
    <w:rsid w:val="00A12798"/>
    <w:rsid w:val="00A13A09"/>
    <w:rsid w:val="00A153BE"/>
    <w:rsid w:val="00A15DEE"/>
    <w:rsid w:val="00A16462"/>
    <w:rsid w:val="00A1678B"/>
    <w:rsid w:val="00A167B5"/>
    <w:rsid w:val="00A16DBE"/>
    <w:rsid w:val="00A179E0"/>
    <w:rsid w:val="00A17C4F"/>
    <w:rsid w:val="00A20653"/>
    <w:rsid w:val="00A20A39"/>
    <w:rsid w:val="00A223D5"/>
    <w:rsid w:val="00A238BD"/>
    <w:rsid w:val="00A23DCA"/>
    <w:rsid w:val="00A240D8"/>
    <w:rsid w:val="00A243E4"/>
    <w:rsid w:val="00A2459D"/>
    <w:rsid w:val="00A24E23"/>
    <w:rsid w:val="00A2566C"/>
    <w:rsid w:val="00A25F05"/>
    <w:rsid w:val="00A26491"/>
    <w:rsid w:val="00A30B2D"/>
    <w:rsid w:val="00A311AE"/>
    <w:rsid w:val="00A312A6"/>
    <w:rsid w:val="00A3130E"/>
    <w:rsid w:val="00A3193B"/>
    <w:rsid w:val="00A324CF"/>
    <w:rsid w:val="00A32E8B"/>
    <w:rsid w:val="00A32ED6"/>
    <w:rsid w:val="00A33776"/>
    <w:rsid w:val="00A344A5"/>
    <w:rsid w:val="00A346C3"/>
    <w:rsid w:val="00A34D4A"/>
    <w:rsid w:val="00A35F8F"/>
    <w:rsid w:val="00A36155"/>
    <w:rsid w:val="00A3629E"/>
    <w:rsid w:val="00A365AD"/>
    <w:rsid w:val="00A40669"/>
    <w:rsid w:val="00A40B06"/>
    <w:rsid w:val="00A41A81"/>
    <w:rsid w:val="00A427C4"/>
    <w:rsid w:val="00A42A85"/>
    <w:rsid w:val="00A42D07"/>
    <w:rsid w:val="00A4479D"/>
    <w:rsid w:val="00A44B43"/>
    <w:rsid w:val="00A4503E"/>
    <w:rsid w:val="00A450C0"/>
    <w:rsid w:val="00A45468"/>
    <w:rsid w:val="00A471A8"/>
    <w:rsid w:val="00A4791B"/>
    <w:rsid w:val="00A50A48"/>
    <w:rsid w:val="00A51180"/>
    <w:rsid w:val="00A51242"/>
    <w:rsid w:val="00A51522"/>
    <w:rsid w:val="00A51573"/>
    <w:rsid w:val="00A51A5E"/>
    <w:rsid w:val="00A51CDF"/>
    <w:rsid w:val="00A52895"/>
    <w:rsid w:val="00A52D7D"/>
    <w:rsid w:val="00A539A5"/>
    <w:rsid w:val="00A53DA0"/>
    <w:rsid w:val="00A5404D"/>
    <w:rsid w:val="00A54A80"/>
    <w:rsid w:val="00A555A7"/>
    <w:rsid w:val="00A557A2"/>
    <w:rsid w:val="00A567FF"/>
    <w:rsid w:val="00A5765D"/>
    <w:rsid w:val="00A579BD"/>
    <w:rsid w:val="00A607CB"/>
    <w:rsid w:val="00A613FC"/>
    <w:rsid w:val="00A6276B"/>
    <w:rsid w:val="00A629DB"/>
    <w:rsid w:val="00A6351F"/>
    <w:rsid w:val="00A63809"/>
    <w:rsid w:val="00A64278"/>
    <w:rsid w:val="00A643E5"/>
    <w:rsid w:val="00A64A6E"/>
    <w:rsid w:val="00A64B2C"/>
    <w:rsid w:val="00A6519F"/>
    <w:rsid w:val="00A65931"/>
    <w:rsid w:val="00A659D1"/>
    <w:rsid w:val="00A65A70"/>
    <w:rsid w:val="00A65BF1"/>
    <w:rsid w:val="00A65E0B"/>
    <w:rsid w:val="00A6665F"/>
    <w:rsid w:val="00A66F36"/>
    <w:rsid w:val="00A676D9"/>
    <w:rsid w:val="00A67D86"/>
    <w:rsid w:val="00A67EFC"/>
    <w:rsid w:val="00A7031E"/>
    <w:rsid w:val="00A71140"/>
    <w:rsid w:val="00A7205E"/>
    <w:rsid w:val="00A74692"/>
    <w:rsid w:val="00A75A52"/>
    <w:rsid w:val="00A7618B"/>
    <w:rsid w:val="00A7640B"/>
    <w:rsid w:val="00A76455"/>
    <w:rsid w:val="00A773A8"/>
    <w:rsid w:val="00A7778B"/>
    <w:rsid w:val="00A803BC"/>
    <w:rsid w:val="00A806D4"/>
    <w:rsid w:val="00A80969"/>
    <w:rsid w:val="00A84DA9"/>
    <w:rsid w:val="00A85798"/>
    <w:rsid w:val="00A8609D"/>
    <w:rsid w:val="00A8686A"/>
    <w:rsid w:val="00A86EA7"/>
    <w:rsid w:val="00A9084D"/>
    <w:rsid w:val="00A91244"/>
    <w:rsid w:val="00A91774"/>
    <w:rsid w:val="00A91C7F"/>
    <w:rsid w:val="00A92066"/>
    <w:rsid w:val="00A92776"/>
    <w:rsid w:val="00A93181"/>
    <w:rsid w:val="00A938E6"/>
    <w:rsid w:val="00A93CCF"/>
    <w:rsid w:val="00A94E4E"/>
    <w:rsid w:val="00A95514"/>
    <w:rsid w:val="00A95BD5"/>
    <w:rsid w:val="00A95C53"/>
    <w:rsid w:val="00A95EB7"/>
    <w:rsid w:val="00A96ADB"/>
    <w:rsid w:val="00A96F78"/>
    <w:rsid w:val="00A979E1"/>
    <w:rsid w:val="00AA0B9E"/>
    <w:rsid w:val="00AA0C74"/>
    <w:rsid w:val="00AA1087"/>
    <w:rsid w:val="00AA161A"/>
    <w:rsid w:val="00AA22E4"/>
    <w:rsid w:val="00AA247C"/>
    <w:rsid w:val="00AA25A9"/>
    <w:rsid w:val="00AA26D9"/>
    <w:rsid w:val="00AA278A"/>
    <w:rsid w:val="00AA29F0"/>
    <w:rsid w:val="00AA3183"/>
    <w:rsid w:val="00AA3EEB"/>
    <w:rsid w:val="00AA4605"/>
    <w:rsid w:val="00AA51AD"/>
    <w:rsid w:val="00AA5736"/>
    <w:rsid w:val="00AA591E"/>
    <w:rsid w:val="00AA5DF4"/>
    <w:rsid w:val="00AA65C9"/>
    <w:rsid w:val="00AA66CB"/>
    <w:rsid w:val="00AB0A32"/>
    <w:rsid w:val="00AB0B90"/>
    <w:rsid w:val="00AB0E56"/>
    <w:rsid w:val="00AB0ED5"/>
    <w:rsid w:val="00AB13B6"/>
    <w:rsid w:val="00AB18AC"/>
    <w:rsid w:val="00AB1EB7"/>
    <w:rsid w:val="00AB29A7"/>
    <w:rsid w:val="00AB2A23"/>
    <w:rsid w:val="00AB3A15"/>
    <w:rsid w:val="00AB4632"/>
    <w:rsid w:val="00AB4ECC"/>
    <w:rsid w:val="00AB4F0F"/>
    <w:rsid w:val="00AB5376"/>
    <w:rsid w:val="00AB53E3"/>
    <w:rsid w:val="00AB60E2"/>
    <w:rsid w:val="00AB6601"/>
    <w:rsid w:val="00AB674E"/>
    <w:rsid w:val="00AB6D79"/>
    <w:rsid w:val="00AB709E"/>
    <w:rsid w:val="00AB7806"/>
    <w:rsid w:val="00AC02C1"/>
    <w:rsid w:val="00AC0AB6"/>
    <w:rsid w:val="00AC10AD"/>
    <w:rsid w:val="00AC1E55"/>
    <w:rsid w:val="00AC3D06"/>
    <w:rsid w:val="00AC429F"/>
    <w:rsid w:val="00AC5051"/>
    <w:rsid w:val="00AC60B4"/>
    <w:rsid w:val="00AC67B6"/>
    <w:rsid w:val="00AC6AF3"/>
    <w:rsid w:val="00AC7D98"/>
    <w:rsid w:val="00AD00C5"/>
    <w:rsid w:val="00AD165F"/>
    <w:rsid w:val="00AD2794"/>
    <w:rsid w:val="00AD2DC5"/>
    <w:rsid w:val="00AD3455"/>
    <w:rsid w:val="00AD3CAD"/>
    <w:rsid w:val="00AD5A99"/>
    <w:rsid w:val="00AD69FF"/>
    <w:rsid w:val="00AD702B"/>
    <w:rsid w:val="00AD72E6"/>
    <w:rsid w:val="00AD7C95"/>
    <w:rsid w:val="00AD7FCD"/>
    <w:rsid w:val="00AE2BED"/>
    <w:rsid w:val="00AE3DE1"/>
    <w:rsid w:val="00AE5439"/>
    <w:rsid w:val="00AE61B2"/>
    <w:rsid w:val="00AE72DE"/>
    <w:rsid w:val="00AE78D1"/>
    <w:rsid w:val="00AE7CE4"/>
    <w:rsid w:val="00AE7F89"/>
    <w:rsid w:val="00AF2D54"/>
    <w:rsid w:val="00AF3458"/>
    <w:rsid w:val="00AF370B"/>
    <w:rsid w:val="00AF3F7B"/>
    <w:rsid w:val="00AF42B4"/>
    <w:rsid w:val="00AF4B8A"/>
    <w:rsid w:val="00AF4F1B"/>
    <w:rsid w:val="00AF5EC6"/>
    <w:rsid w:val="00AF6C38"/>
    <w:rsid w:val="00AF6E8A"/>
    <w:rsid w:val="00AF7213"/>
    <w:rsid w:val="00AF7771"/>
    <w:rsid w:val="00AF7D92"/>
    <w:rsid w:val="00B011CC"/>
    <w:rsid w:val="00B04048"/>
    <w:rsid w:val="00B0429A"/>
    <w:rsid w:val="00B04F3D"/>
    <w:rsid w:val="00B05702"/>
    <w:rsid w:val="00B0619C"/>
    <w:rsid w:val="00B06DD9"/>
    <w:rsid w:val="00B07CD6"/>
    <w:rsid w:val="00B07E3C"/>
    <w:rsid w:val="00B07E52"/>
    <w:rsid w:val="00B10010"/>
    <w:rsid w:val="00B1079B"/>
    <w:rsid w:val="00B10C05"/>
    <w:rsid w:val="00B11775"/>
    <w:rsid w:val="00B12F75"/>
    <w:rsid w:val="00B1302D"/>
    <w:rsid w:val="00B13368"/>
    <w:rsid w:val="00B1388E"/>
    <w:rsid w:val="00B1513F"/>
    <w:rsid w:val="00B15B89"/>
    <w:rsid w:val="00B1746F"/>
    <w:rsid w:val="00B20725"/>
    <w:rsid w:val="00B2087E"/>
    <w:rsid w:val="00B20B11"/>
    <w:rsid w:val="00B20B94"/>
    <w:rsid w:val="00B20DDB"/>
    <w:rsid w:val="00B248D0"/>
    <w:rsid w:val="00B2628E"/>
    <w:rsid w:val="00B266B0"/>
    <w:rsid w:val="00B27921"/>
    <w:rsid w:val="00B3000E"/>
    <w:rsid w:val="00B326A8"/>
    <w:rsid w:val="00B327BC"/>
    <w:rsid w:val="00B3291A"/>
    <w:rsid w:val="00B329EB"/>
    <w:rsid w:val="00B32FCD"/>
    <w:rsid w:val="00B33508"/>
    <w:rsid w:val="00B3377E"/>
    <w:rsid w:val="00B33B1F"/>
    <w:rsid w:val="00B34E63"/>
    <w:rsid w:val="00B35DA4"/>
    <w:rsid w:val="00B375D3"/>
    <w:rsid w:val="00B400E6"/>
    <w:rsid w:val="00B40A96"/>
    <w:rsid w:val="00B4184B"/>
    <w:rsid w:val="00B422A7"/>
    <w:rsid w:val="00B42A32"/>
    <w:rsid w:val="00B42FA6"/>
    <w:rsid w:val="00B4399E"/>
    <w:rsid w:val="00B43A16"/>
    <w:rsid w:val="00B452C3"/>
    <w:rsid w:val="00B45CE1"/>
    <w:rsid w:val="00B46081"/>
    <w:rsid w:val="00B466BF"/>
    <w:rsid w:val="00B46A75"/>
    <w:rsid w:val="00B470A7"/>
    <w:rsid w:val="00B500CD"/>
    <w:rsid w:val="00B5109D"/>
    <w:rsid w:val="00B5239C"/>
    <w:rsid w:val="00B53259"/>
    <w:rsid w:val="00B53893"/>
    <w:rsid w:val="00B548C2"/>
    <w:rsid w:val="00B54B6A"/>
    <w:rsid w:val="00B55428"/>
    <w:rsid w:val="00B570BF"/>
    <w:rsid w:val="00B57B6A"/>
    <w:rsid w:val="00B60471"/>
    <w:rsid w:val="00B60B8F"/>
    <w:rsid w:val="00B625CC"/>
    <w:rsid w:val="00B63337"/>
    <w:rsid w:val="00B6369F"/>
    <w:rsid w:val="00B63701"/>
    <w:rsid w:val="00B639D7"/>
    <w:rsid w:val="00B63B94"/>
    <w:rsid w:val="00B64AA7"/>
    <w:rsid w:val="00B65452"/>
    <w:rsid w:val="00B66594"/>
    <w:rsid w:val="00B67805"/>
    <w:rsid w:val="00B67E40"/>
    <w:rsid w:val="00B701FE"/>
    <w:rsid w:val="00B721CD"/>
    <w:rsid w:val="00B7267A"/>
    <w:rsid w:val="00B726FF"/>
    <w:rsid w:val="00B72A5B"/>
    <w:rsid w:val="00B72AA4"/>
    <w:rsid w:val="00B74830"/>
    <w:rsid w:val="00B75454"/>
    <w:rsid w:val="00B75544"/>
    <w:rsid w:val="00B760DB"/>
    <w:rsid w:val="00B76BCD"/>
    <w:rsid w:val="00B76EE9"/>
    <w:rsid w:val="00B77231"/>
    <w:rsid w:val="00B77880"/>
    <w:rsid w:val="00B77B84"/>
    <w:rsid w:val="00B80D90"/>
    <w:rsid w:val="00B82613"/>
    <w:rsid w:val="00B828B5"/>
    <w:rsid w:val="00B82ED8"/>
    <w:rsid w:val="00B83E1B"/>
    <w:rsid w:val="00B8431C"/>
    <w:rsid w:val="00B845D0"/>
    <w:rsid w:val="00B84A80"/>
    <w:rsid w:val="00B84E9C"/>
    <w:rsid w:val="00B85522"/>
    <w:rsid w:val="00B87ECE"/>
    <w:rsid w:val="00B90E2A"/>
    <w:rsid w:val="00B90F2A"/>
    <w:rsid w:val="00B9198D"/>
    <w:rsid w:val="00B92D25"/>
    <w:rsid w:val="00B93008"/>
    <w:rsid w:val="00B9406D"/>
    <w:rsid w:val="00B940E0"/>
    <w:rsid w:val="00B94BA7"/>
    <w:rsid w:val="00B94E0E"/>
    <w:rsid w:val="00B95098"/>
    <w:rsid w:val="00B96413"/>
    <w:rsid w:val="00B97724"/>
    <w:rsid w:val="00B97CA3"/>
    <w:rsid w:val="00BA1104"/>
    <w:rsid w:val="00BA1872"/>
    <w:rsid w:val="00BA1913"/>
    <w:rsid w:val="00BA2BC9"/>
    <w:rsid w:val="00BA4641"/>
    <w:rsid w:val="00BA4A54"/>
    <w:rsid w:val="00BA562D"/>
    <w:rsid w:val="00BA7205"/>
    <w:rsid w:val="00BA76A9"/>
    <w:rsid w:val="00BA7D4F"/>
    <w:rsid w:val="00BB0595"/>
    <w:rsid w:val="00BB2459"/>
    <w:rsid w:val="00BB2F36"/>
    <w:rsid w:val="00BB3E2B"/>
    <w:rsid w:val="00BB5182"/>
    <w:rsid w:val="00BB5D1C"/>
    <w:rsid w:val="00BB6552"/>
    <w:rsid w:val="00BB65E0"/>
    <w:rsid w:val="00BB66DD"/>
    <w:rsid w:val="00BB6B9B"/>
    <w:rsid w:val="00BB754F"/>
    <w:rsid w:val="00BC0058"/>
    <w:rsid w:val="00BC07D4"/>
    <w:rsid w:val="00BC0A5D"/>
    <w:rsid w:val="00BC0BE3"/>
    <w:rsid w:val="00BC1AD9"/>
    <w:rsid w:val="00BC3257"/>
    <w:rsid w:val="00BC32E7"/>
    <w:rsid w:val="00BC4F81"/>
    <w:rsid w:val="00BC5670"/>
    <w:rsid w:val="00BC58B9"/>
    <w:rsid w:val="00BC65F9"/>
    <w:rsid w:val="00BC6A27"/>
    <w:rsid w:val="00BD0815"/>
    <w:rsid w:val="00BD2F13"/>
    <w:rsid w:val="00BD3056"/>
    <w:rsid w:val="00BD3846"/>
    <w:rsid w:val="00BD3E68"/>
    <w:rsid w:val="00BD4D15"/>
    <w:rsid w:val="00BD4E05"/>
    <w:rsid w:val="00BD54D1"/>
    <w:rsid w:val="00BD598A"/>
    <w:rsid w:val="00BD5C7A"/>
    <w:rsid w:val="00BD6826"/>
    <w:rsid w:val="00BD723F"/>
    <w:rsid w:val="00BD75B4"/>
    <w:rsid w:val="00BD7D14"/>
    <w:rsid w:val="00BE02B4"/>
    <w:rsid w:val="00BE28C1"/>
    <w:rsid w:val="00BE29F2"/>
    <w:rsid w:val="00BE3492"/>
    <w:rsid w:val="00BE3B62"/>
    <w:rsid w:val="00BE4EC9"/>
    <w:rsid w:val="00BE5908"/>
    <w:rsid w:val="00BE631E"/>
    <w:rsid w:val="00BE6BEC"/>
    <w:rsid w:val="00BF05AD"/>
    <w:rsid w:val="00BF0CCF"/>
    <w:rsid w:val="00BF0FC5"/>
    <w:rsid w:val="00BF10BC"/>
    <w:rsid w:val="00BF21AC"/>
    <w:rsid w:val="00BF2E53"/>
    <w:rsid w:val="00BF352A"/>
    <w:rsid w:val="00BF3669"/>
    <w:rsid w:val="00BF3C0D"/>
    <w:rsid w:val="00BF424B"/>
    <w:rsid w:val="00BF4BC7"/>
    <w:rsid w:val="00BF6252"/>
    <w:rsid w:val="00BF711C"/>
    <w:rsid w:val="00BF748E"/>
    <w:rsid w:val="00BF789B"/>
    <w:rsid w:val="00C009AD"/>
    <w:rsid w:val="00C00DA5"/>
    <w:rsid w:val="00C00E4B"/>
    <w:rsid w:val="00C03309"/>
    <w:rsid w:val="00C037E0"/>
    <w:rsid w:val="00C06773"/>
    <w:rsid w:val="00C072FE"/>
    <w:rsid w:val="00C11090"/>
    <w:rsid w:val="00C11ADE"/>
    <w:rsid w:val="00C126E0"/>
    <w:rsid w:val="00C128BC"/>
    <w:rsid w:val="00C12E39"/>
    <w:rsid w:val="00C13D47"/>
    <w:rsid w:val="00C14164"/>
    <w:rsid w:val="00C14C53"/>
    <w:rsid w:val="00C15D8E"/>
    <w:rsid w:val="00C17012"/>
    <w:rsid w:val="00C178FB"/>
    <w:rsid w:val="00C17DF9"/>
    <w:rsid w:val="00C201EB"/>
    <w:rsid w:val="00C20ACC"/>
    <w:rsid w:val="00C228E9"/>
    <w:rsid w:val="00C22B28"/>
    <w:rsid w:val="00C22D3F"/>
    <w:rsid w:val="00C257B7"/>
    <w:rsid w:val="00C272E8"/>
    <w:rsid w:val="00C274DE"/>
    <w:rsid w:val="00C301A9"/>
    <w:rsid w:val="00C30ABC"/>
    <w:rsid w:val="00C30B60"/>
    <w:rsid w:val="00C31FAA"/>
    <w:rsid w:val="00C33359"/>
    <w:rsid w:val="00C348D6"/>
    <w:rsid w:val="00C3504C"/>
    <w:rsid w:val="00C365E7"/>
    <w:rsid w:val="00C36E34"/>
    <w:rsid w:val="00C37623"/>
    <w:rsid w:val="00C40388"/>
    <w:rsid w:val="00C404D7"/>
    <w:rsid w:val="00C404EE"/>
    <w:rsid w:val="00C41377"/>
    <w:rsid w:val="00C4171B"/>
    <w:rsid w:val="00C42689"/>
    <w:rsid w:val="00C42988"/>
    <w:rsid w:val="00C42A46"/>
    <w:rsid w:val="00C42BD4"/>
    <w:rsid w:val="00C43FF0"/>
    <w:rsid w:val="00C44124"/>
    <w:rsid w:val="00C44641"/>
    <w:rsid w:val="00C45EF5"/>
    <w:rsid w:val="00C46B7E"/>
    <w:rsid w:val="00C474D6"/>
    <w:rsid w:val="00C47538"/>
    <w:rsid w:val="00C5099B"/>
    <w:rsid w:val="00C50A4E"/>
    <w:rsid w:val="00C51C37"/>
    <w:rsid w:val="00C520B1"/>
    <w:rsid w:val="00C522D6"/>
    <w:rsid w:val="00C52C52"/>
    <w:rsid w:val="00C54020"/>
    <w:rsid w:val="00C5406F"/>
    <w:rsid w:val="00C545C5"/>
    <w:rsid w:val="00C54817"/>
    <w:rsid w:val="00C54AEB"/>
    <w:rsid w:val="00C54F35"/>
    <w:rsid w:val="00C55566"/>
    <w:rsid w:val="00C572E3"/>
    <w:rsid w:val="00C57A01"/>
    <w:rsid w:val="00C57A2D"/>
    <w:rsid w:val="00C60B07"/>
    <w:rsid w:val="00C60CC1"/>
    <w:rsid w:val="00C61560"/>
    <w:rsid w:val="00C61D4B"/>
    <w:rsid w:val="00C62B0A"/>
    <w:rsid w:val="00C63C52"/>
    <w:rsid w:val="00C63F08"/>
    <w:rsid w:val="00C6528C"/>
    <w:rsid w:val="00C661E8"/>
    <w:rsid w:val="00C6795E"/>
    <w:rsid w:val="00C70084"/>
    <w:rsid w:val="00C7090B"/>
    <w:rsid w:val="00C7235B"/>
    <w:rsid w:val="00C72E18"/>
    <w:rsid w:val="00C731AD"/>
    <w:rsid w:val="00C7380B"/>
    <w:rsid w:val="00C74421"/>
    <w:rsid w:val="00C75F2F"/>
    <w:rsid w:val="00C75FEE"/>
    <w:rsid w:val="00C76F1D"/>
    <w:rsid w:val="00C77937"/>
    <w:rsid w:val="00C77CA4"/>
    <w:rsid w:val="00C77D26"/>
    <w:rsid w:val="00C80BDF"/>
    <w:rsid w:val="00C815DF"/>
    <w:rsid w:val="00C81819"/>
    <w:rsid w:val="00C82FEE"/>
    <w:rsid w:val="00C83E0E"/>
    <w:rsid w:val="00C84D39"/>
    <w:rsid w:val="00C84E2D"/>
    <w:rsid w:val="00C84E86"/>
    <w:rsid w:val="00C85277"/>
    <w:rsid w:val="00C85806"/>
    <w:rsid w:val="00C85D76"/>
    <w:rsid w:val="00C873AC"/>
    <w:rsid w:val="00C87DA6"/>
    <w:rsid w:val="00C91857"/>
    <w:rsid w:val="00C9213B"/>
    <w:rsid w:val="00C92223"/>
    <w:rsid w:val="00C93462"/>
    <w:rsid w:val="00C93B5D"/>
    <w:rsid w:val="00C94384"/>
    <w:rsid w:val="00C94A34"/>
    <w:rsid w:val="00C94C2B"/>
    <w:rsid w:val="00C94F73"/>
    <w:rsid w:val="00C95609"/>
    <w:rsid w:val="00C96F79"/>
    <w:rsid w:val="00C97CF9"/>
    <w:rsid w:val="00CA17DD"/>
    <w:rsid w:val="00CA1863"/>
    <w:rsid w:val="00CA1941"/>
    <w:rsid w:val="00CA26CE"/>
    <w:rsid w:val="00CA391D"/>
    <w:rsid w:val="00CA3ACD"/>
    <w:rsid w:val="00CA4F8B"/>
    <w:rsid w:val="00CA5445"/>
    <w:rsid w:val="00CB0007"/>
    <w:rsid w:val="00CB09DA"/>
    <w:rsid w:val="00CB0BD9"/>
    <w:rsid w:val="00CB1CAC"/>
    <w:rsid w:val="00CB1DE8"/>
    <w:rsid w:val="00CB1E3B"/>
    <w:rsid w:val="00CB1F1D"/>
    <w:rsid w:val="00CB245A"/>
    <w:rsid w:val="00CB36C5"/>
    <w:rsid w:val="00CB3CB5"/>
    <w:rsid w:val="00CB3F80"/>
    <w:rsid w:val="00CB46E0"/>
    <w:rsid w:val="00CB6749"/>
    <w:rsid w:val="00CB6795"/>
    <w:rsid w:val="00CB6FF9"/>
    <w:rsid w:val="00CB71F8"/>
    <w:rsid w:val="00CC180A"/>
    <w:rsid w:val="00CC26DB"/>
    <w:rsid w:val="00CC2DBA"/>
    <w:rsid w:val="00CC300C"/>
    <w:rsid w:val="00CC35AE"/>
    <w:rsid w:val="00CC36C2"/>
    <w:rsid w:val="00CC3DAA"/>
    <w:rsid w:val="00CC47CD"/>
    <w:rsid w:val="00CC4C2C"/>
    <w:rsid w:val="00CC5057"/>
    <w:rsid w:val="00CD078F"/>
    <w:rsid w:val="00CD121E"/>
    <w:rsid w:val="00CD185D"/>
    <w:rsid w:val="00CD28F0"/>
    <w:rsid w:val="00CD3ED8"/>
    <w:rsid w:val="00CD497A"/>
    <w:rsid w:val="00CD57C2"/>
    <w:rsid w:val="00CD6E19"/>
    <w:rsid w:val="00CD761D"/>
    <w:rsid w:val="00CD76B5"/>
    <w:rsid w:val="00CD78B9"/>
    <w:rsid w:val="00CE1D01"/>
    <w:rsid w:val="00CE2323"/>
    <w:rsid w:val="00CE2346"/>
    <w:rsid w:val="00CE41E8"/>
    <w:rsid w:val="00CE553D"/>
    <w:rsid w:val="00CE6F0F"/>
    <w:rsid w:val="00CF002F"/>
    <w:rsid w:val="00CF0246"/>
    <w:rsid w:val="00CF06CF"/>
    <w:rsid w:val="00CF2483"/>
    <w:rsid w:val="00CF24E2"/>
    <w:rsid w:val="00CF393D"/>
    <w:rsid w:val="00CF4ABD"/>
    <w:rsid w:val="00CF4CF2"/>
    <w:rsid w:val="00CF5A53"/>
    <w:rsid w:val="00CF5D28"/>
    <w:rsid w:val="00CF68B8"/>
    <w:rsid w:val="00CF6EAD"/>
    <w:rsid w:val="00CF6F1E"/>
    <w:rsid w:val="00D001F9"/>
    <w:rsid w:val="00D0030E"/>
    <w:rsid w:val="00D0036E"/>
    <w:rsid w:val="00D00469"/>
    <w:rsid w:val="00D00BB7"/>
    <w:rsid w:val="00D01DFA"/>
    <w:rsid w:val="00D01EAD"/>
    <w:rsid w:val="00D03217"/>
    <w:rsid w:val="00D035B9"/>
    <w:rsid w:val="00D040B7"/>
    <w:rsid w:val="00D060FF"/>
    <w:rsid w:val="00D064E8"/>
    <w:rsid w:val="00D06546"/>
    <w:rsid w:val="00D06572"/>
    <w:rsid w:val="00D065CD"/>
    <w:rsid w:val="00D0724B"/>
    <w:rsid w:val="00D07965"/>
    <w:rsid w:val="00D11A21"/>
    <w:rsid w:val="00D12325"/>
    <w:rsid w:val="00D12761"/>
    <w:rsid w:val="00D14487"/>
    <w:rsid w:val="00D15E7E"/>
    <w:rsid w:val="00D16058"/>
    <w:rsid w:val="00D16FDD"/>
    <w:rsid w:val="00D17FE3"/>
    <w:rsid w:val="00D20016"/>
    <w:rsid w:val="00D207A7"/>
    <w:rsid w:val="00D2279F"/>
    <w:rsid w:val="00D22AF1"/>
    <w:rsid w:val="00D22E93"/>
    <w:rsid w:val="00D242DA"/>
    <w:rsid w:val="00D247EC"/>
    <w:rsid w:val="00D2589C"/>
    <w:rsid w:val="00D26448"/>
    <w:rsid w:val="00D264CE"/>
    <w:rsid w:val="00D26670"/>
    <w:rsid w:val="00D2670E"/>
    <w:rsid w:val="00D26910"/>
    <w:rsid w:val="00D27B8B"/>
    <w:rsid w:val="00D27D5A"/>
    <w:rsid w:val="00D30CF0"/>
    <w:rsid w:val="00D31681"/>
    <w:rsid w:val="00D3191C"/>
    <w:rsid w:val="00D31AD9"/>
    <w:rsid w:val="00D31B6E"/>
    <w:rsid w:val="00D3232B"/>
    <w:rsid w:val="00D3239F"/>
    <w:rsid w:val="00D324A4"/>
    <w:rsid w:val="00D3250C"/>
    <w:rsid w:val="00D328F6"/>
    <w:rsid w:val="00D345D4"/>
    <w:rsid w:val="00D3462C"/>
    <w:rsid w:val="00D34DEB"/>
    <w:rsid w:val="00D35198"/>
    <w:rsid w:val="00D352AE"/>
    <w:rsid w:val="00D3584B"/>
    <w:rsid w:val="00D35A85"/>
    <w:rsid w:val="00D35F97"/>
    <w:rsid w:val="00D36964"/>
    <w:rsid w:val="00D37A1A"/>
    <w:rsid w:val="00D4081B"/>
    <w:rsid w:val="00D40E1A"/>
    <w:rsid w:val="00D413C3"/>
    <w:rsid w:val="00D42240"/>
    <w:rsid w:val="00D427C3"/>
    <w:rsid w:val="00D42EB8"/>
    <w:rsid w:val="00D43149"/>
    <w:rsid w:val="00D43D3C"/>
    <w:rsid w:val="00D43E0B"/>
    <w:rsid w:val="00D441E2"/>
    <w:rsid w:val="00D44932"/>
    <w:rsid w:val="00D457C4"/>
    <w:rsid w:val="00D46111"/>
    <w:rsid w:val="00D4662F"/>
    <w:rsid w:val="00D46A4D"/>
    <w:rsid w:val="00D46F1B"/>
    <w:rsid w:val="00D475FB"/>
    <w:rsid w:val="00D47C16"/>
    <w:rsid w:val="00D502AF"/>
    <w:rsid w:val="00D50546"/>
    <w:rsid w:val="00D50764"/>
    <w:rsid w:val="00D50C12"/>
    <w:rsid w:val="00D51034"/>
    <w:rsid w:val="00D514A9"/>
    <w:rsid w:val="00D51A77"/>
    <w:rsid w:val="00D5267B"/>
    <w:rsid w:val="00D528AB"/>
    <w:rsid w:val="00D53649"/>
    <w:rsid w:val="00D53830"/>
    <w:rsid w:val="00D543F1"/>
    <w:rsid w:val="00D54FB3"/>
    <w:rsid w:val="00D55889"/>
    <w:rsid w:val="00D56186"/>
    <w:rsid w:val="00D56B5F"/>
    <w:rsid w:val="00D57A3F"/>
    <w:rsid w:val="00D57AF0"/>
    <w:rsid w:val="00D61815"/>
    <w:rsid w:val="00D627E3"/>
    <w:rsid w:val="00D62ECD"/>
    <w:rsid w:val="00D64426"/>
    <w:rsid w:val="00D64475"/>
    <w:rsid w:val="00D64A2A"/>
    <w:rsid w:val="00D65D78"/>
    <w:rsid w:val="00D66AAA"/>
    <w:rsid w:val="00D66B04"/>
    <w:rsid w:val="00D67BC5"/>
    <w:rsid w:val="00D7021B"/>
    <w:rsid w:val="00D70D33"/>
    <w:rsid w:val="00D7130B"/>
    <w:rsid w:val="00D71862"/>
    <w:rsid w:val="00D71E7F"/>
    <w:rsid w:val="00D71FBA"/>
    <w:rsid w:val="00D7239B"/>
    <w:rsid w:val="00D73077"/>
    <w:rsid w:val="00D736A2"/>
    <w:rsid w:val="00D73B8E"/>
    <w:rsid w:val="00D73C57"/>
    <w:rsid w:val="00D742FF"/>
    <w:rsid w:val="00D758B3"/>
    <w:rsid w:val="00D75CF3"/>
    <w:rsid w:val="00D7648B"/>
    <w:rsid w:val="00D76ADC"/>
    <w:rsid w:val="00D77413"/>
    <w:rsid w:val="00D80B04"/>
    <w:rsid w:val="00D81D97"/>
    <w:rsid w:val="00D81F10"/>
    <w:rsid w:val="00D82798"/>
    <w:rsid w:val="00D82BF2"/>
    <w:rsid w:val="00D844BE"/>
    <w:rsid w:val="00D84A57"/>
    <w:rsid w:val="00D86352"/>
    <w:rsid w:val="00D87307"/>
    <w:rsid w:val="00D874DF"/>
    <w:rsid w:val="00D87A12"/>
    <w:rsid w:val="00D901DE"/>
    <w:rsid w:val="00D91BBB"/>
    <w:rsid w:val="00D930E1"/>
    <w:rsid w:val="00D9354D"/>
    <w:rsid w:val="00D9415C"/>
    <w:rsid w:val="00D942CC"/>
    <w:rsid w:val="00D944E4"/>
    <w:rsid w:val="00D94D87"/>
    <w:rsid w:val="00D95B31"/>
    <w:rsid w:val="00D95DCC"/>
    <w:rsid w:val="00D962DC"/>
    <w:rsid w:val="00DA180C"/>
    <w:rsid w:val="00DA18A2"/>
    <w:rsid w:val="00DA3E7B"/>
    <w:rsid w:val="00DA3F17"/>
    <w:rsid w:val="00DA418E"/>
    <w:rsid w:val="00DA43D5"/>
    <w:rsid w:val="00DA4419"/>
    <w:rsid w:val="00DA451D"/>
    <w:rsid w:val="00DA470D"/>
    <w:rsid w:val="00DA4A78"/>
    <w:rsid w:val="00DA4CC5"/>
    <w:rsid w:val="00DA56DB"/>
    <w:rsid w:val="00DA6452"/>
    <w:rsid w:val="00DA6FE9"/>
    <w:rsid w:val="00DA733C"/>
    <w:rsid w:val="00DA7925"/>
    <w:rsid w:val="00DB031E"/>
    <w:rsid w:val="00DB040B"/>
    <w:rsid w:val="00DB0AB8"/>
    <w:rsid w:val="00DB0D2A"/>
    <w:rsid w:val="00DB11CD"/>
    <w:rsid w:val="00DB1DAB"/>
    <w:rsid w:val="00DB283A"/>
    <w:rsid w:val="00DB3443"/>
    <w:rsid w:val="00DB39D4"/>
    <w:rsid w:val="00DB3A47"/>
    <w:rsid w:val="00DB46D0"/>
    <w:rsid w:val="00DB46DF"/>
    <w:rsid w:val="00DB49B6"/>
    <w:rsid w:val="00DB4E06"/>
    <w:rsid w:val="00DB6A80"/>
    <w:rsid w:val="00DB6C06"/>
    <w:rsid w:val="00DB7B06"/>
    <w:rsid w:val="00DC043D"/>
    <w:rsid w:val="00DC1034"/>
    <w:rsid w:val="00DC318A"/>
    <w:rsid w:val="00DC3445"/>
    <w:rsid w:val="00DC3A9D"/>
    <w:rsid w:val="00DC4004"/>
    <w:rsid w:val="00DC4243"/>
    <w:rsid w:val="00DC5584"/>
    <w:rsid w:val="00DC64EA"/>
    <w:rsid w:val="00DC6C1E"/>
    <w:rsid w:val="00DC7255"/>
    <w:rsid w:val="00DC72CE"/>
    <w:rsid w:val="00DC7951"/>
    <w:rsid w:val="00DD0B8B"/>
    <w:rsid w:val="00DD1C4B"/>
    <w:rsid w:val="00DD1F7B"/>
    <w:rsid w:val="00DD229E"/>
    <w:rsid w:val="00DD23B7"/>
    <w:rsid w:val="00DD3029"/>
    <w:rsid w:val="00DD31A8"/>
    <w:rsid w:val="00DD55E0"/>
    <w:rsid w:val="00DD6657"/>
    <w:rsid w:val="00DE1689"/>
    <w:rsid w:val="00DE18A3"/>
    <w:rsid w:val="00DE1904"/>
    <w:rsid w:val="00DE1DAA"/>
    <w:rsid w:val="00DE21D3"/>
    <w:rsid w:val="00DE3DBB"/>
    <w:rsid w:val="00DE43A2"/>
    <w:rsid w:val="00DE4A74"/>
    <w:rsid w:val="00DE4B05"/>
    <w:rsid w:val="00DE4EE9"/>
    <w:rsid w:val="00DE541C"/>
    <w:rsid w:val="00DE737B"/>
    <w:rsid w:val="00DF100B"/>
    <w:rsid w:val="00DF11B7"/>
    <w:rsid w:val="00DF4359"/>
    <w:rsid w:val="00DF540A"/>
    <w:rsid w:val="00DF73C1"/>
    <w:rsid w:val="00DF7511"/>
    <w:rsid w:val="00DF75BB"/>
    <w:rsid w:val="00DF7751"/>
    <w:rsid w:val="00E00394"/>
    <w:rsid w:val="00E009B1"/>
    <w:rsid w:val="00E00BC3"/>
    <w:rsid w:val="00E011D7"/>
    <w:rsid w:val="00E031BB"/>
    <w:rsid w:val="00E0417B"/>
    <w:rsid w:val="00E0576C"/>
    <w:rsid w:val="00E068BC"/>
    <w:rsid w:val="00E073F0"/>
    <w:rsid w:val="00E10761"/>
    <w:rsid w:val="00E1147C"/>
    <w:rsid w:val="00E11D7A"/>
    <w:rsid w:val="00E11EEB"/>
    <w:rsid w:val="00E128F2"/>
    <w:rsid w:val="00E12B00"/>
    <w:rsid w:val="00E13E5A"/>
    <w:rsid w:val="00E13EE4"/>
    <w:rsid w:val="00E160AE"/>
    <w:rsid w:val="00E16463"/>
    <w:rsid w:val="00E16F82"/>
    <w:rsid w:val="00E17F6F"/>
    <w:rsid w:val="00E203CC"/>
    <w:rsid w:val="00E20B20"/>
    <w:rsid w:val="00E2170E"/>
    <w:rsid w:val="00E224E7"/>
    <w:rsid w:val="00E239D1"/>
    <w:rsid w:val="00E246B9"/>
    <w:rsid w:val="00E250C5"/>
    <w:rsid w:val="00E26727"/>
    <w:rsid w:val="00E26970"/>
    <w:rsid w:val="00E2728F"/>
    <w:rsid w:val="00E27791"/>
    <w:rsid w:val="00E30F2D"/>
    <w:rsid w:val="00E319DB"/>
    <w:rsid w:val="00E31AFC"/>
    <w:rsid w:val="00E3250F"/>
    <w:rsid w:val="00E33E52"/>
    <w:rsid w:val="00E3409E"/>
    <w:rsid w:val="00E34F76"/>
    <w:rsid w:val="00E37BE5"/>
    <w:rsid w:val="00E4090F"/>
    <w:rsid w:val="00E41A27"/>
    <w:rsid w:val="00E41A3E"/>
    <w:rsid w:val="00E41AB4"/>
    <w:rsid w:val="00E42737"/>
    <w:rsid w:val="00E44906"/>
    <w:rsid w:val="00E45C77"/>
    <w:rsid w:val="00E4608B"/>
    <w:rsid w:val="00E46D7F"/>
    <w:rsid w:val="00E501D3"/>
    <w:rsid w:val="00E53A01"/>
    <w:rsid w:val="00E54202"/>
    <w:rsid w:val="00E564C4"/>
    <w:rsid w:val="00E567C9"/>
    <w:rsid w:val="00E57E1A"/>
    <w:rsid w:val="00E604C4"/>
    <w:rsid w:val="00E60809"/>
    <w:rsid w:val="00E61300"/>
    <w:rsid w:val="00E62476"/>
    <w:rsid w:val="00E635B9"/>
    <w:rsid w:val="00E637A3"/>
    <w:rsid w:val="00E65D15"/>
    <w:rsid w:val="00E66CD8"/>
    <w:rsid w:val="00E67285"/>
    <w:rsid w:val="00E67802"/>
    <w:rsid w:val="00E67EE5"/>
    <w:rsid w:val="00E67F67"/>
    <w:rsid w:val="00E7013A"/>
    <w:rsid w:val="00E72C6B"/>
    <w:rsid w:val="00E73AB7"/>
    <w:rsid w:val="00E74F5D"/>
    <w:rsid w:val="00E75F13"/>
    <w:rsid w:val="00E76034"/>
    <w:rsid w:val="00E77C2A"/>
    <w:rsid w:val="00E80440"/>
    <w:rsid w:val="00E817E0"/>
    <w:rsid w:val="00E824BE"/>
    <w:rsid w:val="00E82EE4"/>
    <w:rsid w:val="00E831E7"/>
    <w:rsid w:val="00E843B5"/>
    <w:rsid w:val="00E84A3B"/>
    <w:rsid w:val="00E85307"/>
    <w:rsid w:val="00E85B0A"/>
    <w:rsid w:val="00E87742"/>
    <w:rsid w:val="00E907E4"/>
    <w:rsid w:val="00E90A24"/>
    <w:rsid w:val="00E90C34"/>
    <w:rsid w:val="00E919AC"/>
    <w:rsid w:val="00E9321C"/>
    <w:rsid w:val="00E93499"/>
    <w:rsid w:val="00E93CB3"/>
    <w:rsid w:val="00E946A6"/>
    <w:rsid w:val="00E947E4"/>
    <w:rsid w:val="00E9480A"/>
    <w:rsid w:val="00E9616B"/>
    <w:rsid w:val="00E96A29"/>
    <w:rsid w:val="00E96B28"/>
    <w:rsid w:val="00E96FE6"/>
    <w:rsid w:val="00E973A1"/>
    <w:rsid w:val="00E97FBC"/>
    <w:rsid w:val="00EA03C1"/>
    <w:rsid w:val="00EA0F54"/>
    <w:rsid w:val="00EA1059"/>
    <w:rsid w:val="00EA1911"/>
    <w:rsid w:val="00EA1AB8"/>
    <w:rsid w:val="00EA1BE3"/>
    <w:rsid w:val="00EA1D43"/>
    <w:rsid w:val="00EA4C04"/>
    <w:rsid w:val="00EA4EC9"/>
    <w:rsid w:val="00EA568E"/>
    <w:rsid w:val="00EA5E0F"/>
    <w:rsid w:val="00EA5F4C"/>
    <w:rsid w:val="00EA6FE4"/>
    <w:rsid w:val="00EA798D"/>
    <w:rsid w:val="00EA7F4C"/>
    <w:rsid w:val="00EB1D47"/>
    <w:rsid w:val="00EB2146"/>
    <w:rsid w:val="00EB2317"/>
    <w:rsid w:val="00EB26C6"/>
    <w:rsid w:val="00EB279B"/>
    <w:rsid w:val="00EB2ABB"/>
    <w:rsid w:val="00EB2B18"/>
    <w:rsid w:val="00EB4F83"/>
    <w:rsid w:val="00EB584C"/>
    <w:rsid w:val="00EB5863"/>
    <w:rsid w:val="00EB5D88"/>
    <w:rsid w:val="00EB6D14"/>
    <w:rsid w:val="00EB7307"/>
    <w:rsid w:val="00EB772D"/>
    <w:rsid w:val="00EC1428"/>
    <w:rsid w:val="00EC14B0"/>
    <w:rsid w:val="00EC204E"/>
    <w:rsid w:val="00EC249E"/>
    <w:rsid w:val="00EC2CFF"/>
    <w:rsid w:val="00EC2DFB"/>
    <w:rsid w:val="00EC37EE"/>
    <w:rsid w:val="00EC4904"/>
    <w:rsid w:val="00EC4DF6"/>
    <w:rsid w:val="00EC5F2F"/>
    <w:rsid w:val="00EC651E"/>
    <w:rsid w:val="00EC65E5"/>
    <w:rsid w:val="00EC692E"/>
    <w:rsid w:val="00EC745E"/>
    <w:rsid w:val="00EC775C"/>
    <w:rsid w:val="00EC7EAF"/>
    <w:rsid w:val="00ED0266"/>
    <w:rsid w:val="00ED1327"/>
    <w:rsid w:val="00ED16FE"/>
    <w:rsid w:val="00ED27C3"/>
    <w:rsid w:val="00ED2AE2"/>
    <w:rsid w:val="00ED2C5A"/>
    <w:rsid w:val="00ED3022"/>
    <w:rsid w:val="00ED33AE"/>
    <w:rsid w:val="00ED374F"/>
    <w:rsid w:val="00ED3775"/>
    <w:rsid w:val="00ED4A6D"/>
    <w:rsid w:val="00ED5680"/>
    <w:rsid w:val="00ED6450"/>
    <w:rsid w:val="00ED6D4A"/>
    <w:rsid w:val="00ED721A"/>
    <w:rsid w:val="00ED7315"/>
    <w:rsid w:val="00ED738C"/>
    <w:rsid w:val="00ED7918"/>
    <w:rsid w:val="00ED7FD3"/>
    <w:rsid w:val="00EE0E5D"/>
    <w:rsid w:val="00EE11C2"/>
    <w:rsid w:val="00EE2A61"/>
    <w:rsid w:val="00EE3663"/>
    <w:rsid w:val="00EE41C4"/>
    <w:rsid w:val="00EE5A27"/>
    <w:rsid w:val="00EE6E77"/>
    <w:rsid w:val="00EE6F02"/>
    <w:rsid w:val="00EE76A9"/>
    <w:rsid w:val="00EE799E"/>
    <w:rsid w:val="00EE7CA8"/>
    <w:rsid w:val="00EE7FA7"/>
    <w:rsid w:val="00EF0322"/>
    <w:rsid w:val="00EF1093"/>
    <w:rsid w:val="00EF1FCB"/>
    <w:rsid w:val="00EF21C3"/>
    <w:rsid w:val="00EF2C14"/>
    <w:rsid w:val="00EF2E6B"/>
    <w:rsid w:val="00EF54D1"/>
    <w:rsid w:val="00EF67BB"/>
    <w:rsid w:val="00EF72F9"/>
    <w:rsid w:val="00F0021E"/>
    <w:rsid w:val="00F0030E"/>
    <w:rsid w:val="00F00B33"/>
    <w:rsid w:val="00F00CD1"/>
    <w:rsid w:val="00F01E6B"/>
    <w:rsid w:val="00F0241C"/>
    <w:rsid w:val="00F031EE"/>
    <w:rsid w:val="00F03D27"/>
    <w:rsid w:val="00F05759"/>
    <w:rsid w:val="00F06007"/>
    <w:rsid w:val="00F064EC"/>
    <w:rsid w:val="00F07F39"/>
    <w:rsid w:val="00F10CB9"/>
    <w:rsid w:val="00F110CD"/>
    <w:rsid w:val="00F110D5"/>
    <w:rsid w:val="00F12351"/>
    <w:rsid w:val="00F15193"/>
    <w:rsid w:val="00F16083"/>
    <w:rsid w:val="00F16739"/>
    <w:rsid w:val="00F16DE2"/>
    <w:rsid w:val="00F2052B"/>
    <w:rsid w:val="00F22183"/>
    <w:rsid w:val="00F2260F"/>
    <w:rsid w:val="00F23174"/>
    <w:rsid w:val="00F238B9"/>
    <w:rsid w:val="00F23B9E"/>
    <w:rsid w:val="00F242AD"/>
    <w:rsid w:val="00F247F2"/>
    <w:rsid w:val="00F2518F"/>
    <w:rsid w:val="00F252A8"/>
    <w:rsid w:val="00F255D9"/>
    <w:rsid w:val="00F265F7"/>
    <w:rsid w:val="00F2794B"/>
    <w:rsid w:val="00F27FA6"/>
    <w:rsid w:val="00F33DC8"/>
    <w:rsid w:val="00F34444"/>
    <w:rsid w:val="00F34E6B"/>
    <w:rsid w:val="00F378F1"/>
    <w:rsid w:val="00F403A1"/>
    <w:rsid w:val="00F403DB"/>
    <w:rsid w:val="00F4065A"/>
    <w:rsid w:val="00F4275C"/>
    <w:rsid w:val="00F434B2"/>
    <w:rsid w:val="00F45693"/>
    <w:rsid w:val="00F463EB"/>
    <w:rsid w:val="00F52339"/>
    <w:rsid w:val="00F5277A"/>
    <w:rsid w:val="00F532E8"/>
    <w:rsid w:val="00F537FF"/>
    <w:rsid w:val="00F54E36"/>
    <w:rsid w:val="00F560FE"/>
    <w:rsid w:val="00F56433"/>
    <w:rsid w:val="00F60CD6"/>
    <w:rsid w:val="00F6111C"/>
    <w:rsid w:val="00F614C0"/>
    <w:rsid w:val="00F61647"/>
    <w:rsid w:val="00F61F6E"/>
    <w:rsid w:val="00F64279"/>
    <w:rsid w:val="00F657CF"/>
    <w:rsid w:val="00F65808"/>
    <w:rsid w:val="00F6587D"/>
    <w:rsid w:val="00F66A00"/>
    <w:rsid w:val="00F66CFB"/>
    <w:rsid w:val="00F70C73"/>
    <w:rsid w:val="00F713A3"/>
    <w:rsid w:val="00F71A8F"/>
    <w:rsid w:val="00F72632"/>
    <w:rsid w:val="00F75330"/>
    <w:rsid w:val="00F75B66"/>
    <w:rsid w:val="00F75CC9"/>
    <w:rsid w:val="00F76BD9"/>
    <w:rsid w:val="00F800B3"/>
    <w:rsid w:val="00F80318"/>
    <w:rsid w:val="00F803D0"/>
    <w:rsid w:val="00F80703"/>
    <w:rsid w:val="00F80948"/>
    <w:rsid w:val="00F81387"/>
    <w:rsid w:val="00F81609"/>
    <w:rsid w:val="00F8167C"/>
    <w:rsid w:val="00F82134"/>
    <w:rsid w:val="00F822E3"/>
    <w:rsid w:val="00F82866"/>
    <w:rsid w:val="00F841FB"/>
    <w:rsid w:val="00F84421"/>
    <w:rsid w:val="00F8449B"/>
    <w:rsid w:val="00F84B44"/>
    <w:rsid w:val="00F85691"/>
    <w:rsid w:val="00F87032"/>
    <w:rsid w:val="00F87094"/>
    <w:rsid w:val="00F87AB3"/>
    <w:rsid w:val="00F913DC"/>
    <w:rsid w:val="00F91DDA"/>
    <w:rsid w:val="00F9397A"/>
    <w:rsid w:val="00F93A37"/>
    <w:rsid w:val="00F94182"/>
    <w:rsid w:val="00F9431F"/>
    <w:rsid w:val="00F944D9"/>
    <w:rsid w:val="00F94DB3"/>
    <w:rsid w:val="00F962B9"/>
    <w:rsid w:val="00F96500"/>
    <w:rsid w:val="00FA2C35"/>
    <w:rsid w:val="00FA31E7"/>
    <w:rsid w:val="00FA413A"/>
    <w:rsid w:val="00FA4144"/>
    <w:rsid w:val="00FA4DDF"/>
    <w:rsid w:val="00FA5C71"/>
    <w:rsid w:val="00FA645E"/>
    <w:rsid w:val="00FA6A01"/>
    <w:rsid w:val="00FA6E7F"/>
    <w:rsid w:val="00FA7114"/>
    <w:rsid w:val="00FB052D"/>
    <w:rsid w:val="00FB22D7"/>
    <w:rsid w:val="00FB2379"/>
    <w:rsid w:val="00FB3CB7"/>
    <w:rsid w:val="00FB4B8A"/>
    <w:rsid w:val="00FB5152"/>
    <w:rsid w:val="00FB5F8F"/>
    <w:rsid w:val="00FB680E"/>
    <w:rsid w:val="00FB6B73"/>
    <w:rsid w:val="00FB7A0B"/>
    <w:rsid w:val="00FC0065"/>
    <w:rsid w:val="00FC062F"/>
    <w:rsid w:val="00FC0754"/>
    <w:rsid w:val="00FC3AEE"/>
    <w:rsid w:val="00FC575A"/>
    <w:rsid w:val="00FC6238"/>
    <w:rsid w:val="00FC7951"/>
    <w:rsid w:val="00FC7EAE"/>
    <w:rsid w:val="00FD236B"/>
    <w:rsid w:val="00FD2785"/>
    <w:rsid w:val="00FD33FC"/>
    <w:rsid w:val="00FD3730"/>
    <w:rsid w:val="00FD3ADE"/>
    <w:rsid w:val="00FD3B08"/>
    <w:rsid w:val="00FD4598"/>
    <w:rsid w:val="00FD4806"/>
    <w:rsid w:val="00FD4BA4"/>
    <w:rsid w:val="00FD534E"/>
    <w:rsid w:val="00FD56C7"/>
    <w:rsid w:val="00FD5CBB"/>
    <w:rsid w:val="00FD6564"/>
    <w:rsid w:val="00FD6B74"/>
    <w:rsid w:val="00FD70AE"/>
    <w:rsid w:val="00FE002E"/>
    <w:rsid w:val="00FE2398"/>
    <w:rsid w:val="00FE315D"/>
    <w:rsid w:val="00FE4290"/>
    <w:rsid w:val="00FE515A"/>
    <w:rsid w:val="00FE5421"/>
    <w:rsid w:val="00FE5624"/>
    <w:rsid w:val="00FE5D2C"/>
    <w:rsid w:val="00FE5FBF"/>
    <w:rsid w:val="00FE67D6"/>
    <w:rsid w:val="00FE6C25"/>
    <w:rsid w:val="00FF033A"/>
    <w:rsid w:val="00FF0964"/>
    <w:rsid w:val="00FF0F67"/>
    <w:rsid w:val="00FF16F2"/>
    <w:rsid w:val="00FF1F9B"/>
    <w:rsid w:val="00FF2B42"/>
    <w:rsid w:val="00FF2BA3"/>
    <w:rsid w:val="00FF2C43"/>
    <w:rsid w:val="00FF2D5B"/>
    <w:rsid w:val="00FF3B7F"/>
    <w:rsid w:val="00FF42C3"/>
    <w:rsid w:val="00FF4F92"/>
    <w:rsid w:val="00FF52CF"/>
    <w:rsid w:val="00FF54EB"/>
    <w:rsid w:val="00FF6822"/>
    <w:rsid w:val="00FF73D0"/>
    <w:rsid w:val="0C0D7F64"/>
    <w:rsid w:val="10E807B4"/>
    <w:rsid w:val="12A77CCC"/>
    <w:rsid w:val="141204DA"/>
    <w:rsid w:val="16512788"/>
    <w:rsid w:val="1A219784"/>
    <w:rsid w:val="1E1F0DF1"/>
    <w:rsid w:val="32975CEE"/>
    <w:rsid w:val="3E61DC49"/>
    <w:rsid w:val="54E529EC"/>
    <w:rsid w:val="663A3C95"/>
    <w:rsid w:val="6DB445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DD7FE"/>
  <w15:docId w15:val="{4FBBCA64-A8E7-B745-A72E-30D8BC44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DA9"/>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pPr>
      <w:spacing w:after="120"/>
    </w:p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style>
  <w:style w:type="character" w:customStyle="1" w:styleId="CaptionChar">
    <w:name w:val="Caption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eastAsia="en-GB"/>
    </w:rPr>
  </w:style>
  <w:style w:type="paragraph" w:customStyle="1" w:styleId="Revision1">
    <w:name w:val="Revision1"/>
    <w:hidden/>
    <w:uiPriority w:val="99"/>
    <w:semiHidden/>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rPr>
      <w:rFonts w:ascii="Times New Roman" w:hAnsi="Times New Roman"/>
      <w:sz w:val="16"/>
      <w:lang w:val="en-GB"/>
    </w:rPr>
  </w:style>
  <w:style w:type="paragraph" w:customStyle="1" w:styleId="owapara">
    <w:name w:val="owapara"/>
    <w:basedOn w:val="Normal"/>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rPr>
      <w:rFonts w:ascii="Times New Roman" w:hAnsi="Times New Roman"/>
      <w:lang w:val="en-GB"/>
    </w:rPr>
  </w:style>
  <w:style w:type="character" w:customStyle="1" w:styleId="CommentTextChar">
    <w:name w:val="Comment Text Char"/>
    <w:link w:val="CommentText"/>
    <w:semiHidden/>
    <w:rPr>
      <w:rFonts w:ascii="Times New Roman" w:eastAsia="MS Mincho" w:hAnsi="Times New Roman"/>
      <w:lang w:val="en-GB"/>
    </w:rPr>
  </w:style>
  <w:style w:type="paragraph" w:customStyle="1" w:styleId="LGTdoc">
    <w:name w:val="LGTdoc_본문"/>
    <w:basedOn w:val="Normal"/>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rPr>
      <w:color w:val="808080"/>
    </w:rPr>
  </w:style>
  <w:style w:type="character" w:customStyle="1" w:styleId="HeaderChar">
    <w:name w:val="Header Char"/>
    <w:basedOn w:val="DefaultParagraphFont"/>
    <w:link w:val="Header"/>
    <w:locked/>
    <w:rPr>
      <w:rFonts w:ascii="Arial" w:hAnsi="Arial"/>
      <w:b/>
      <w:sz w:val="18"/>
    </w:rPr>
  </w:style>
  <w:style w:type="character" w:customStyle="1" w:styleId="Heading1Char">
    <w:name w:val="Heading 1 Char"/>
    <w:basedOn w:val="DefaultParagraphFont"/>
    <w:link w:val="Heading1"/>
    <w:rPr>
      <w:rFonts w:ascii="Arial" w:hAnsi="Arial"/>
      <w:sz w:val="36"/>
      <w:lang w:val="en-GB"/>
    </w:rPr>
  </w:style>
  <w:style w:type="character" w:customStyle="1" w:styleId="Heading2Char">
    <w:name w:val="Heading 2 Char"/>
    <w:basedOn w:val="DefaultParagraphFont"/>
    <w:link w:val="Heading2"/>
    <w:rPr>
      <w:rFonts w:ascii="Arial" w:hAnsi="Arial"/>
      <w:sz w:val="32"/>
      <w:lang w:val="en-GB"/>
    </w:rPr>
  </w:style>
  <w:style w:type="table" w:customStyle="1" w:styleId="PlainTable11">
    <w:name w:val="Plain Table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rPr>
      <w:lang w:eastAsia="en-US"/>
    </w:rPr>
  </w:style>
  <w:style w:type="character" w:customStyle="1" w:styleId="THChar">
    <w:name w:val="TH Char"/>
    <w:link w:val="TH"/>
    <w:rPr>
      <w:rFonts w:ascii="Arial" w:hAnsi="Arial"/>
      <w:b/>
      <w:lang w:val="en-GB"/>
    </w:rPr>
  </w:style>
  <w:style w:type="character" w:customStyle="1" w:styleId="TACChar">
    <w:name w:val="TAC Char"/>
    <w:link w:val="TAC"/>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eastAsia="en-US"/>
    </w:rPr>
  </w:style>
  <w:style w:type="paragraph" w:customStyle="1" w:styleId="item">
    <w:name w:val="item"/>
    <w:basedOn w:val="Normal"/>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TALCar">
    <w:name w:val="TAL Car"/>
    <w:basedOn w:val="DefaultParagraphFont"/>
    <w:link w:val="TAL"/>
    <w:qFormat/>
    <w:locked/>
    <w:rPr>
      <w:rFonts w:ascii="Arial" w:hAnsi="Arial"/>
      <w:sz w:val="18"/>
      <w:lang w:val="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
    <w:name w:val="佐藤２"/>
    <w:basedOn w:val="Normal"/>
    <w:uiPriority w:val="99"/>
    <w:qFormat/>
    <w:pPr>
      <w:numPr>
        <w:numId w:val="4"/>
      </w:numPr>
      <w:overflowPunct/>
      <w:autoSpaceDE/>
      <w:autoSpaceDN/>
      <w:adjustRightInd/>
      <w:textAlignment w:val="auto"/>
    </w:pPr>
    <w:rPr>
      <w:rFonts w:eastAsia="MS Gothic"/>
      <w:sz w:val="24"/>
      <w:lang w:eastAsia="ja-JP"/>
    </w:rPr>
  </w:style>
  <w:style w:type="character" w:customStyle="1" w:styleId="PLChar">
    <w:name w:val="PL Char"/>
    <w:link w:val="PL"/>
    <w:qFormat/>
    <w:rPr>
      <w:rFonts w:ascii="Courier New" w:hAnsi="Courier New"/>
      <w:sz w:val="16"/>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val="en-GB"/>
    </w:rPr>
  </w:style>
  <w:style w:type="character" w:customStyle="1" w:styleId="tabchar">
    <w:name w:val="tabchar"/>
    <w:basedOn w:val="DefaultParagraphFont"/>
    <w:qFormat/>
  </w:style>
  <w:style w:type="paragraph" w:styleId="Revision">
    <w:name w:val="Revision"/>
    <w:hidden/>
    <w:uiPriority w:val="99"/>
    <w:unhideWhenUsed/>
    <w:rsid w:val="00B6370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RBI5PAMIO524-1616901215-23575</_dlc_DocId>
    <_dlc_DocIdUrl xmlns="71c5aaf6-e6ce-465b-b873-5148d2a4c105">
      <Url>https://nokia.sharepoint.com/sites/gxp/_layouts/15/DocIdRedir.aspx?ID=RBI5PAMIO524-1616901215-23575</Url>
      <Description>RBI5PAMIO524-1616901215-23575</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01A3E5-3B7F-48CD-8CF8-82328275CC3C}">
  <ds:schemaRefs>
    <ds:schemaRef ds:uri="http://schemas.openxmlformats.org/officeDocument/2006/bibliography"/>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31B2643F-0680-421E-81FC-B61701ECB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FC4B5B-D3F3-44AC-89B6-7F60702A98D5}">
  <ds:schemaRefs>
    <ds:schemaRef ds:uri="Microsoft.SharePoint.Taxonomy.ContentTypeSync"/>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FH</cp:lastModifiedBy>
  <cp:revision>7</cp:revision>
  <cp:lastPrinted>2016-06-21T00:35:00Z</cp:lastPrinted>
  <dcterms:created xsi:type="dcterms:W3CDTF">2024-05-21T10:35:00Z</dcterms:created>
  <dcterms:modified xsi:type="dcterms:W3CDTF">2024-05-21T21:08:00Z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MediaServiceImageTags">
    <vt:lpwstr/>
  </property>
  <property fmtid="{D5CDD505-2E9C-101B-9397-08002B2CF9AE}" pid="9" name="_dlc_DocIdItemGuid">
    <vt:lpwstr>0e28a7df-ad8b-4480-abf5-317b71911c09</vt:lpwstr>
  </property>
  <property fmtid="{D5CDD505-2E9C-101B-9397-08002B2CF9AE}" pid="10" name="KSOProductBuildVer">
    <vt:lpwstr>2052-11.8.2.11718</vt:lpwstr>
  </property>
  <property fmtid="{D5CDD505-2E9C-101B-9397-08002B2CF9AE}" pid="11" name="ICV">
    <vt:lpwstr>68DB0FB74EA14F069233A87E47BE825C</vt:lpwstr>
  </property>
</Properties>
</file>