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7234" w14:textId="4654D628" w:rsidR="00D01A04" w:rsidRPr="0094127D" w:rsidRDefault="009C515D" w:rsidP="00835EE1">
      <w:pPr>
        <w:pStyle w:val="CRCoverPage"/>
        <w:tabs>
          <w:tab w:val="right" w:pos="9639"/>
        </w:tabs>
        <w:spacing w:after="0"/>
        <w:rPr>
          <w:b/>
          <w:i/>
          <w:noProof/>
          <w:sz w:val="28"/>
        </w:rPr>
      </w:pPr>
      <w:r w:rsidRPr="0094127D">
        <w:rPr>
          <w:b/>
          <w:noProof/>
          <w:sz w:val="24"/>
        </w:rPr>
        <w:t>3GPP TSG RAN WG1 #11</w:t>
      </w:r>
      <w:r w:rsidR="00F14A28" w:rsidRPr="0094127D">
        <w:rPr>
          <w:b/>
          <w:noProof/>
          <w:sz w:val="24"/>
        </w:rPr>
        <w:t>7</w:t>
      </w:r>
      <w:r w:rsidR="00D01A04" w:rsidRPr="0094127D">
        <w:rPr>
          <w:b/>
          <w:i/>
          <w:noProof/>
          <w:sz w:val="24"/>
        </w:rPr>
        <w:t xml:space="preserve"> </w:t>
      </w:r>
      <w:r w:rsidR="00D01A04" w:rsidRPr="0094127D">
        <w:rPr>
          <w:b/>
          <w:i/>
          <w:noProof/>
          <w:sz w:val="28"/>
        </w:rPr>
        <w:tab/>
      </w:r>
      <w:r w:rsidR="0094127D" w:rsidRPr="0094127D">
        <w:rPr>
          <w:b/>
          <w:i/>
          <w:noProof/>
          <w:sz w:val="28"/>
        </w:rPr>
        <w:t xml:space="preserve"> </w:t>
      </w:r>
      <w:r w:rsidR="0094127D" w:rsidRPr="0094127D">
        <w:rPr>
          <w:b/>
          <w:noProof/>
          <w:sz w:val="24"/>
        </w:rPr>
        <w:t>R1-</w:t>
      </w:r>
      <w:r w:rsidR="003B1F7B">
        <w:rPr>
          <w:b/>
          <w:noProof/>
          <w:sz w:val="24"/>
        </w:rPr>
        <w:t>24XXXX_</w:t>
      </w:r>
      <w:r w:rsidR="000F3513">
        <w:rPr>
          <w:b/>
          <w:noProof/>
          <w:sz w:val="24"/>
        </w:rPr>
        <w:t>e</w:t>
      </w:r>
    </w:p>
    <w:p w14:paraId="5F8B7235" w14:textId="4FE20BCE" w:rsidR="00D01A04" w:rsidRPr="00215BAF" w:rsidRDefault="00215BAF" w:rsidP="00835EE1">
      <w:pPr>
        <w:pStyle w:val="CRCoverPage"/>
        <w:outlineLvl w:val="0"/>
        <w:rPr>
          <w:b/>
          <w:noProof/>
          <w:sz w:val="22"/>
          <w:szCs w:val="18"/>
        </w:rPr>
      </w:pPr>
      <w:r w:rsidRPr="00215BAF">
        <w:rPr>
          <w:rFonts w:eastAsia="MS Mincho" w:cs="Arial"/>
          <w:b/>
          <w:bCs/>
          <w:sz w:val="24"/>
          <w:szCs w:val="18"/>
          <w:lang w:eastAsia="ja-JP"/>
        </w:rPr>
        <w:t>Fukuoka City, Fukuoka, Japan, May 20</w:t>
      </w:r>
      <w:r w:rsidRPr="00215BAF">
        <w:rPr>
          <w:rFonts w:ascii="Malgun Gothic" w:eastAsia="Malgun Gothic" w:hAnsi="Malgun Gothic" w:cs="Malgun Gothic" w:hint="eastAsia"/>
          <w:b/>
          <w:bCs/>
          <w:sz w:val="24"/>
          <w:szCs w:val="18"/>
          <w:vertAlign w:val="superscript"/>
          <w:lang w:eastAsia="ko-KR"/>
        </w:rPr>
        <w:t>th</w:t>
      </w:r>
      <w:r w:rsidRPr="00215BAF">
        <w:rPr>
          <w:rFonts w:eastAsia="MS Mincho" w:cs="Arial"/>
          <w:b/>
          <w:bCs/>
          <w:sz w:val="24"/>
          <w:szCs w:val="18"/>
          <w:lang w:eastAsia="ja-JP"/>
        </w:rPr>
        <w:t xml:space="preserve"> </w:t>
      </w:r>
      <w:r w:rsidRPr="00215BAF">
        <w:rPr>
          <w:rFonts w:cs="Arial"/>
          <w:b/>
          <w:bCs/>
          <w:sz w:val="24"/>
          <w:szCs w:val="18"/>
        </w:rPr>
        <w:t>– 24</w:t>
      </w:r>
      <w:r w:rsidRPr="00215BAF">
        <w:rPr>
          <w:rFonts w:cs="Arial" w:hint="eastAsia"/>
          <w:b/>
          <w:bCs/>
          <w:sz w:val="24"/>
          <w:szCs w:val="18"/>
          <w:vertAlign w:val="superscript"/>
          <w:lang w:eastAsia="ko-KR"/>
        </w:rPr>
        <w:t>t</w:t>
      </w:r>
      <w:r w:rsidRPr="00215BAF">
        <w:rPr>
          <w:rFonts w:cs="Arial"/>
          <w:b/>
          <w:bCs/>
          <w:sz w:val="24"/>
          <w:szCs w:val="18"/>
          <w:vertAlign w:val="superscript"/>
          <w:lang w:eastAsia="ko-KR"/>
        </w:rPr>
        <w:t>h</w:t>
      </w:r>
      <w:r w:rsidRPr="00215BAF">
        <w:rPr>
          <w:rFonts w:eastAsia="MS Mincho" w:cs="Arial"/>
          <w:b/>
          <w:bCs/>
          <w:sz w:val="24"/>
          <w:szCs w:val="18"/>
          <w:lang w:eastAsia="ja-JP"/>
        </w:rPr>
        <w:t>, 2024</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D01A04" w14:paraId="5F8B7237" w14:textId="77777777" w:rsidTr="003E6F62">
        <w:tc>
          <w:tcPr>
            <w:tcW w:w="9641" w:type="dxa"/>
            <w:gridSpan w:val="9"/>
            <w:tcBorders>
              <w:top w:val="single" w:sz="4" w:space="0" w:color="auto"/>
              <w:left w:val="single" w:sz="4" w:space="0" w:color="auto"/>
              <w:right w:val="single" w:sz="4" w:space="0" w:color="auto"/>
            </w:tcBorders>
          </w:tcPr>
          <w:p w14:paraId="5F8B7236" w14:textId="2BEF02B3" w:rsidR="00D01A04" w:rsidRDefault="00D01A04" w:rsidP="003E6F62">
            <w:pPr>
              <w:pStyle w:val="CRCoverPage"/>
              <w:spacing w:after="0"/>
              <w:jc w:val="right"/>
              <w:rPr>
                <w:i/>
                <w:noProof/>
              </w:rPr>
            </w:pPr>
            <w:r>
              <w:rPr>
                <w:i/>
                <w:noProof/>
                <w:sz w:val="14"/>
              </w:rPr>
              <w:t>CR-Form-v1</w:t>
            </w:r>
            <w:r w:rsidR="006232C3">
              <w:rPr>
                <w:i/>
                <w:noProof/>
                <w:sz w:val="14"/>
              </w:rPr>
              <w:t>2</w:t>
            </w:r>
            <w:r>
              <w:rPr>
                <w:i/>
                <w:noProof/>
                <w:sz w:val="14"/>
              </w:rPr>
              <w:t>.</w:t>
            </w:r>
            <w:r w:rsidR="009F6C46">
              <w:rPr>
                <w:i/>
                <w:noProof/>
                <w:sz w:val="14"/>
              </w:rPr>
              <w:t>3</w:t>
            </w:r>
          </w:p>
        </w:tc>
      </w:tr>
      <w:tr w:rsidR="00D01A04" w14:paraId="5F8B7239" w14:textId="77777777" w:rsidTr="003E6F62">
        <w:tc>
          <w:tcPr>
            <w:tcW w:w="9641" w:type="dxa"/>
            <w:gridSpan w:val="9"/>
            <w:tcBorders>
              <w:left w:val="single" w:sz="4" w:space="0" w:color="auto"/>
              <w:right w:val="single" w:sz="4" w:space="0" w:color="auto"/>
            </w:tcBorders>
          </w:tcPr>
          <w:p w14:paraId="5F8B7238" w14:textId="302B9594" w:rsidR="00D01A04" w:rsidRDefault="00D01A04" w:rsidP="003E6F62">
            <w:pPr>
              <w:pStyle w:val="CRCoverPage"/>
              <w:spacing w:after="0"/>
              <w:jc w:val="center"/>
              <w:rPr>
                <w:noProof/>
              </w:rPr>
            </w:pPr>
            <w:r>
              <w:rPr>
                <w:b/>
                <w:noProof/>
                <w:sz w:val="32"/>
              </w:rPr>
              <w:t>CHANGE REQUEST</w:t>
            </w:r>
          </w:p>
        </w:tc>
      </w:tr>
      <w:tr w:rsidR="00D01A04" w14:paraId="5F8B723B" w14:textId="77777777" w:rsidTr="003E6F62">
        <w:tc>
          <w:tcPr>
            <w:tcW w:w="9641" w:type="dxa"/>
            <w:gridSpan w:val="9"/>
            <w:tcBorders>
              <w:left w:val="single" w:sz="4" w:space="0" w:color="auto"/>
              <w:right w:val="single" w:sz="4" w:space="0" w:color="auto"/>
            </w:tcBorders>
          </w:tcPr>
          <w:p w14:paraId="5F8B723A" w14:textId="77777777" w:rsidR="00D01A04" w:rsidRDefault="00D01A04" w:rsidP="003E6F62">
            <w:pPr>
              <w:pStyle w:val="CRCoverPage"/>
              <w:spacing w:after="0"/>
              <w:rPr>
                <w:noProof/>
                <w:sz w:val="8"/>
                <w:szCs w:val="8"/>
              </w:rPr>
            </w:pPr>
          </w:p>
        </w:tc>
      </w:tr>
      <w:tr w:rsidR="00D01A04" w14:paraId="5F8B7245" w14:textId="77777777" w:rsidTr="003E6F62">
        <w:tc>
          <w:tcPr>
            <w:tcW w:w="142" w:type="dxa"/>
            <w:tcBorders>
              <w:left w:val="single" w:sz="4" w:space="0" w:color="auto"/>
            </w:tcBorders>
          </w:tcPr>
          <w:p w14:paraId="5F8B723C" w14:textId="77777777" w:rsidR="00D01A04" w:rsidRDefault="00D01A04" w:rsidP="003E6F62">
            <w:pPr>
              <w:pStyle w:val="CRCoverPage"/>
              <w:spacing w:after="0"/>
              <w:jc w:val="right"/>
              <w:rPr>
                <w:noProof/>
              </w:rPr>
            </w:pPr>
          </w:p>
        </w:tc>
        <w:tc>
          <w:tcPr>
            <w:tcW w:w="2126" w:type="dxa"/>
            <w:shd w:val="pct30" w:color="FFFF00" w:fill="auto"/>
          </w:tcPr>
          <w:p w14:paraId="5F8B723D" w14:textId="4369777E" w:rsidR="00D01A04" w:rsidRDefault="00D01A04" w:rsidP="00F66733">
            <w:pPr>
              <w:pStyle w:val="CRCoverPage"/>
              <w:spacing w:after="0"/>
              <w:rPr>
                <w:b/>
                <w:noProof/>
                <w:sz w:val="28"/>
              </w:rPr>
            </w:pPr>
            <w:r>
              <w:rPr>
                <w:b/>
                <w:noProof/>
                <w:sz w:val="28"/>
              </w:rPr>
              <w:t>38.21</w:t>
            </w:r>
            <w:r w:rsidR="000F3513">
              <w:rPr>
                <w:b/>
                <w:noProof/>
                <w:sz w:val="28"/>
              </w:rPr>
              <w:t>4</w:t>
            </w:r>
          </w:p>
        </w:tc>
        <w:tc>
          <w:tcPr>
            <w:tcW w:w="709" w:type="dxa"/>
          </w:tcPr>
          <w:p w14:paraId="5F8B723E" w14:textId="77777777" w:rsidR="00D01A04" w:rsidRDefault="00D01A04" w:rsidP="003E6F62">
            <w:pPr>
              <w:pStyle w:val="CRCoverPage"/>
              <w:spacing w:after="0"/>
              <w:jc w:val="center"/>
              <w:rPr>
                <w:noProof/>
              </w:rPr>
            </w:pPr>
            <w:r>
              <w:rPr>
                <w:b/>
                <w:noProof/>
                <w:sz w:val="28"/>
              </w:rPr>
              <w:t>CR</w:t>
            </w:r>
          </w:p>
        </w:tc>
        <w:tc>
          <w:tcPr>
            <w:tcW w:w="1276" w:type="dxa"/>
            <w:shd w:val="pct30" w:color="FFFF00" w:fill="auto"/>
          </w:tcPr>
          <w:p w14:paraId="5F8B723F" w14:textId="77777777" w:rsidR="00D01A04" w:rsidRDefault="00403748" w:rsidP="003E6F62">
            <w:pPr>
              <w:pStyle w:val="CRCoverPage"/>
              <w:spacing w:after="0"/>
              <w:rPr>
                <w:noProof/>
              </w:rPr>
            </w:pPr>
            <w:r>
              <w:rPr>
                <w:b/>
                <w:noProof/>
                <w:sz w:val="28"/>
              </w:rPr>
              <w:t>DRAFT</w:t>
            </w:r>
          </w:p>
        </w:tc>
        <w:tc>
          <w:tcPr>
            <w:tcW w:w="709" w:type="dxa"/>
          </w:tcPr>
          <w:p w14:paraId="5F8B7240" w14:textId="77777777" w:rsidR="00D01A04" w:rsidRDefault="00D01A04" w:rsidP="003E6F62">
            <w:pPr>
              <w:pStyle w:val="CRCoverPage"/>
              <w:tabs>
                <w:tab w:val="right" w:pos="625"/>
              </w:tabs>
              <w:spacing w:after="0"/>
              <w:jc w:val="center"/>
              <w:rPr>
                <w:noProof/>
              </w:rPr>
            </w:pPr>
            <w:r>
              <w:rPr>
                <w:b/>
                <w:bCs/>
                <w:noProof/>
                <w:sz w:val="28"/>
              </w:rPr>
              <w:t>rev</w:t>
            </w:r>
          </w:p>
        </w:tc>
        <w:tc>
          <w:tcPr>
            <w:tcW w:w="425" w:type="dxa"/>
            <w:shd w:val="pct30" w:color="FFFF00" w:fill="auto"/>
          </w:tcPr>
          <w:p w14:paraId="5F8B7241" w14:textId="131614D4" w:rsidR="00D01A04" w:rsidRDefault="00D01A04" w:rsidP="003E6F62">
            <w:pPr>
              <w:pStyle w:val="CRCoverPage"/>
              <w:spacing w:after="0"/>
              <w:jc w:val="center"/>
              <w:rPr>
                <w:b/>
                <w:noProof/>
              </w:rPr>
            </w:pPr>
          </w:p>
        </w:tc>
        <w:tc>
          <w:tcPr>
            <w:tcW w:w="2693" w:type="dxa"/>
          </w:tcPr>
          <w:p w14:paraId="5F8B7242" w14:textId="77777777" w:rsidR="00D01A04" w:rsidRDefault="00D01A04" w:rsidP="003E6F62">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5F8B7243" w14:textId="59844771" w:rsidR="00D01A04" w:rsidRDefault="007A708F" w:rsidP="003E6F62">
            <w:pPr>
              <w:pStyle w:val="CRCoverPage"/>
              <w:spacing w:after="0"/>
              <w:jc w:val="center"/>
              <w:rPr>
                <w:noProof/>
              </w:rPr>
            </w:pPr>
            <w:r>
              <w:rPr>
                <w:b/>
                <w:noProof/>
                <w:sz w:val="32"/>
              </w:rPr>
              <w:t>1</w:t>
            </w:r>
            <w:r w:rsidR="00E51BB7">
              <w:rPr>
                <w:b/>
                <w:noProof/>
                <w:sz w:val="32"/>
              </w:rPr>
              <w:t>8</w:t>
            </w:r>
            <w:r>
              <w:rPr>
                <w:b/>
                <w:noProof/>
                <w:sz w:val="32"/>
              </w:rPr>
              <w:t>.</w:t>
            </w:r>
            <w:r w:rsidR="00E23164">
              <w:rPr>
                <w:b/>
                <w:noProof/>
                <w:sz w:val="32"/>
              </w:rPr>
              <w:t>2</w:t>
            </w:r>
            <w:r w:rsidR="00D01A04">
              <w:rPr>
                <w:b/>
                <w:noProof/>
                <w:sz w:val="32"/>
              </w:rPr>
              <w:t>.0</w:t>
            </w:r>
          </w:p>
        </w:tc>
        <w:tc>
          <w:tcPr>
            <w:tcW w:w="143" w:type="dxa"/>
            <w:tcBorders>
              <w:right w:val="single" w:sz="4" w:space="0" w:color="auto"/>
            </w:tcBorders>
          </w:tcPr>
          <w:p w14:paraId="5F8B7244" w14:textId="77777777" w:rsidR="00D01A04" w:rsidRDefault="00D01A04" w:rsidP="003E6F62">
            <w:pPr>
              <w:pStyle w:val="CRCoverPage"/>
              <w:spacing w:after="0"/>
              <w:rPr>
                <w:noProof/>
              </w:rPr>
            </w:pPr>
          </w:p>
        </w:tc>
      </w:tr>
      <w:tr w:rsidR="00D01A04" w14:paraId="5F8B7247" w14:textId="77777777" w:rsidTr="003E6F62">
        <w:tc>
          <w:tcPr>
            <w:tcW w:w="9641" w:type="dxa"/>
            <w:gridSpan w:val="9"/>
            <w:tcBorders>
              <w:left w:val="single" w:sz="4" w:space="0" w:color="auto"/>
              <w:right w:val="single" w:sz="4" w:space="0" w:color="auto"/>
            </w:tcBorders>
          </w:tcPr>
          <w:p w14:paraId="5F8B7246" w14:textId="77777777" w:rsidR="00D01A04" w:rsidRDefault="00D01A04" w:rsidP="003E6F62">
            <w:pPr>
              <w:pStyle w:val="CRCoverPage"/>
              <w:spacing w:after="0"/>
              <w:rPr>
                <w:noProof/>
              </w:rPr>
            </w:pPr>
          </w:p>
        </w:tc>
      </w:tr>
      <w:tr w:rsidR="00D01A04" w14:paraId="5F8B7249" w14:textId="77777777" w:rsidTr="003E6F62">
        <w:tc>
          <w:tcPr>
            <w:tcW w:w="9641" w:type="dxa"/>
            <w:gridSpan w:val="9"/>
            <w:tcBorders>
              <w:top w:val="single" w:sz="4" w:space="0" w:color="auto"/>
            </w:tcBorders>
          </w:tcPr>
          <w:p w14:paraId="5F8B7248" w14:textId="77777777" w:rsidR="00D01A04" w:rsidRPr="00F25D98" w:rsidRDefault="00D01A04" w:rsidP="003E6F6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01A04" w14:paraId="5F8B724B" w14:textId="77777777" w:rsidTr="003E6F62">
        <w:tc>
          <w:tcPr>
            <w:tcW w:w="9641" w:type="dxa"/>
            <w:gridSpan w:val="9"/>
          </w:tcPr>
          <w:p w14:paraId="5F8B724A" w14:textId="77777777" w:rsidR="00D01A04" w:rsidRDefault="00D01A04" w:rsidP="003E6F62">
            <w:pPr>
              <w:pStyle w:val="CRCoverPage"/>
              <w:spacing w:after="0"/>
              <w:rPr>
                <w:noProof/>
                <w:sz w:val="8"/>
                <w:szCs w:val="8"/>
              </w:rPr>
            </w:pPr>
          </w:p>
        </w:tc>
      </w:tr>
    </w:tbl>
    <w:p w14:paraId="5F8B724C" w14:textId="77777777" w:rsidR="00D01A04" w:rsidRDefault="00D01A04" w:rsidP="00D01A0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01A04" w14:paraId="5F8B7256" w14:textId="77777777" w:rsidTr="003E6F62">
        <w:tc>
          <w:tcPr>
            <w:tcW w:w="2835" w:type="dxa"/>
          </w:tcPr>
          <w:p w14:paraId="5F8B724D" w14:textId="77777777" w:rsidR="00D01A04" w:rsidRDefault="00D01A04" w:rsidP="003E6F62">
            <w:pPr>
              <w:pStyle w:val="CRCoverPage"/>
              <w:tabs>
                <w:tab w:val="right" w:pos="2751"/>
              </w:tabs>
              <w:spacing w:after="0"/>
              <w:rPr>
                <w:b/>
                <w:i/>
                <w:noProof/>
              </w:rPr>
            </w:pPr>
            <w:r>
              <w:rPr>
                <w:b/>
                <w:i/>
                <w:noProof/>
              </w:rPr>
              <w:t>Proposed change affects:</w:t>
            </w:r>
          </w:p>
        </w:tc>
        <w:tc>
          <w:tcPr>
            <w:tcW w:w="1418" w:type="dxa"/>
          </w:tcPr>
          <w:p w14:paraId="5F8B724E" w14:textId="77777777" w:rsidR="00D01A04" w:rsidRDefault="00D01A04" w:rsidP="003E6F6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8B724F" w14:textId="77777777" w:rsidR="00D01A04" w:rsidRDefault="00D01A04" w:rsidP="003E6F62">
            <w:pPr>
              <w:pStyle w:val="CRCoverPage"/>
              <w:spacing w:after="0"/>
              <w:jc w:val="center"/>
              <w:rPr>
                <w:b/>
                <w:caps/>
                <w:noProof/>
              </w:rPr>
            </w:pPr>
          </w:p>
        </w:tc>
        <w:tc>
          <w:tcPr>
            <w:tcW w:w="709" w:type="dxa"/>
            <w:tcBorders>
              <w:left w:val="single" w:sz="4" w:space="0" w:color="auto"/>
            </w:tcBorders>
          </w:tcPr>
          <w:p w14:paraId="5F8B7250" w14:textId="77777777" w:rsidR="00D01A04" w:rsidRDefault="00D01A04" w:rsidP="003E6F6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8B7251" w14:textId="77777777" w:rsidR="00D01A04" w:rsidRDefault="00D01A04" w:rsidP="003E6F62">
            <w:pPr>
              <w:pStyle w:val="CRCoverPage"/>
              <w:spacing w:after="0"/>
              <w:jc w:val="center"/>
              <w:rPr>
                <w:b/>
                <w:caps/>
                <w:noProof/>
              </w:rPr>
            </w:pPr>
            <w:r>
              <w:rPr>
                <w:b/>
                <w:caps/>
                <w:noProof/>
              </w:rPr>
              <w:t>X</w:t>
            </w:r>
          </w:p>
        </w:tc>
        <w:tc>
          <w:tcPr>
            <w:tcW w:w="2126" w:type="dxa"/>
          </w:tcPr>
          <w:p w14:paraId="5F8B7252" w14:textId="77777777" w:rsidR="00D01A04" w:rsidRDefault="00D01A04" w:rsidP="003E6F6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8B7253" w14:textId="77777777" w:rsidR="00D01A04" w:rsidRDefault="00D01A04" w:rsidP="003E6F62">
            <w:pPr>
              <w:pStyle w:val="CRCoverPage"/>
              <w:spacing w:after="0"/>
              <w:jc w:val="center"/>
              <w:rPr>
                <w:b/>
                <w:caps/>
                <w:noProof/>
              </w:rPr>
            </w:pPr>
            <w:r>
              <w:rPr>
                <w:b/>
                <w:caps/>
                <w:noProof/>
              </w:rPr>
              <w:t>X</w:t>
            </w:r>
          </w:p>
        </w:tc>
        <w:tc>
          <w:tcPr>
            <w:tcW w:w="1418" w:type="dxa"/>
            <w:tcBorders>
              <w:left w:val="nil"/>
            </w:tcBorders>
          </w:tcPr>
          <w:p w14:paraId="5F8B7254" w14:textId="77777777" w:rsidR="00D01A04" w:rsidRDefault="00D01A04" w:rsidP="003E6F6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8B7255" w14:textId="77777777" w:rsidR="00D01A04" w:rsidRDefault="00D01A04" w:rsidP="003E6F62">
            <w:pPr>
              <w:pStyle w:val="CRCoverPage"/>
              <w:spacing w:after="0"/>
              <w:jc w:val="center"/>
              <w:rPr>
                <w:b/>
                <w:bCs/>
                <w:caps/>
                <w:noProof/>
              </w:rPr>
            </w:pPr>
          </w:p>
        </w:tc>
      </w:tr>
    </w:tbl>
    <w:p w14:paraId="5F8B7257" w14:textId="77777777" w:rsidR="00D01A04" w:rsidRDefault="00D01A04" w:rsidP="00D01A04">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D01A04" w14:paraId="5F8B7259" w14:textId="77777777" w:rsidTr="003E6F62">
        <w:tc>
          <w:tcPr>
            <w:tcW w:w="9641" w:type="dxa"/>
            <w:gridSpan w:val="11"/>
          </w:tcPr>
          <w:p w14:paraId="5F8B7258" w14:textId="77777777" w:rsidR="00D01A04" w:rsidRDefault="00D01A04" w:rsidP="003E6F62">
            <w:pPr>
              <w:pStyle w:val="CRCoverPage"/>
              <w:spacing w:after="0"/>
              <w:rPr>
                <w:noProof/>
                <w:sz w:val="8"/>
                <w:szCs w:val="8"/>
              </w:rPr>
            </w:pPr>
          </w:p>
        </w:tc>
      </w:tr>
      <w:tr w:rsidR="00D01A04" w14:paraId="5F8B725C" w14:textId="77777777" w:rsidTr="003E6F62">
        <w:tc>
          <w:tcPr>
            <w:tcW w:w="1843" w:type="dxa"/>
            <w:tcBorders>
              <w:top w:val="single" w:sz="4" w:space="0" w:color="auto"/>
              <w:left w:val="single" w:sz="4" w:space="0" w:color="auto"/>
            </w:tcBorders>
          </w:tcPr>
          <w:p w14:paraId="5F8B725A" w14:textId="77777777" w:rsidR="00D01A04" w:rsidRDefault="00D01A04" w:rsidP="003E6F62">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8B725B" w14:textId="422590B6" w:rsidR="00D01A04" w:rsidRDefault="000F3513" w:rsidP="00741243">
            <w:pPr>
              <w:pStyle w:val="CRCoverPage"/>
              <w:spacing w:after="0"/>
              <w:ind w:left="100"/>
              <w:rPr>
                <w:noProof/>
              </w:rPr>
            </w:pPr>
            <w:r>
              <w:rPr>
                <w:noProof/>
              </w:rPr>
              <w:t xml:space="preserve">Correction to Parameters for SRS with tx hopping </w:t>
            </w:r>
          </w:p>
        </w:tc>
      </w:tr>
      <w:tr w:rsidR="00D01A04" w14:paraId="5F8B725F" w14:textId="77777777" w:rsidTr="003E6F62">
        <w:tc>
          <w:tcPr>
            <w:tcW w:w="1843" w:type="dxa"/>
            <w:tcBorders>
              <w:left w:val="single" w:sz="4" w:space="0" w:color="auto"/>
            </w:tcBorders>
          </w:tcPr>
          <w:p w14:paraId="5F8B725D" w14:textId="77777777" w:rsidR="00D01A04" w:rsidRDefault="00D01A04" w:rsidP="003E6F62">
            <w:pPr>
              <w:pStyle w:val="CRCoverPage"/>
              <w:spacing w:after="0"/>
              <w:rPr>
                <w:b/>
                <w:i/>
                <w:noProof/>
                <w:sz w:val="8"/>
                <w:szCs w:val="8"/>
              </w:rPr>
            </w:pPr>
          </w:p>
        </w:tc>
        <w:tc>
          <w:tcPr>
            <w:tcW w:w="7798" w:type="dxa"/>
            <w:gridSpan w:val="10"/>
            <w:tcBorders>
              <w:right w:val="single" w:sz="4" w:space="0" w:color="auto"/>
            </w:tcBorders>
          </w:tcPr>
          <w:p w14:paraId="5F8B725E" w14:textId="77777777" w:rsidR="00D01A04" w:rsidRDefault="00D01A04" w:rsidP="003E6F62">
            <w:pPr>
              <w:pStyle w:val="CRCoverPage"/>
              <w:spacing w:after="0"/>
              <w:rPr>
                <w:noProof/>
                <w:sz w:val="8"/>
                <w:szCs w:val="8"/>
              </w:rPr>
            </w:pPr>
          </w:p>
        </w:tc>
      </w:tr>
      <w:tr w:rsidR="00D01A04" w14:paraId="5F8B7262" w14:textId="77777777" w:rsidTr="003E6F62">
        <w:tc>
          <w:tcPr>
            <w:tcW w:w="1843" w:type="dxa"/>
            <w:tcBorders>
              <w:left w:val="single" w:sz="4" w:space="0" w:color="auto"/>
            </w:tcBorders>
          </w:tcPr>
          <w:p w14:paraId="5F8B7260" w14:textId="77777777" w:rsidR="00D01A04" w:rsidRDefault="00D01A04" w:rsidP="003E6F62">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5F8B7261" w14:textId="1891EC60" w:rsidR="00D01A04" w:rsidRDefault="00EC74C1" w:rsidP="003E6F62">
            <w:pPr>
              <w:pStyle w:val="CRCoverPage"/>
              <w:spacing w:after="0"/>
              <w:ind w:left="100"/>
              <w:rPr>
                <w:noProof/>
              </w:rPr>
            </w:pPr>
            <w:r>
              <w:rPr>
                <w:noProof/>
              </w:rPr>
              <w:t>Moderator (Ericsson)</w:t>
            </w:r>
            <w:r w:rsidR="00075CF3">
              <w:rPr>
                <w:noProof/>
              </w:rPr>
              <w:t xml:space="preserve">, </w:t>
            </w:r>
            <w:r w:rsidR="0093433E">
              <w:rPr>
                <w:noProof/>
              </w:rPr>
              <w:t>[</w:t>
            </w:r>
            <w:r w:rsidR="009A082E">
              <w:rPr>
                <w:noProof/>
              </w:rPr>
              <w:t xml:space="preserve">vivo, ZTE, Ericsson, </w:t>
            </w:r>
            <w:r w:rsidR="004B3E02">
              <w:rPr>
                <w:noProof/>
              </w:rPr>
              <w:t>Intel</w:t>
            </w:r>
            <w:r w:rsidR="0093433E">
              <w:rPr>
                <w:noProof/>
              </w:rPr>
              <w:t>]</w:t>
            </w:r>
          </w:p>
        </w:tc>
      </w:tr>
      <w:tr w:rsidR="00D01A04" w14:paraId="5F8B7265" w14:textId="77777777" w:rsidTr="003E6F62">
        <w:tc>
          <w:tcPr>
            <w:tcW w:w="1843" w:type="dxa"/>
            <w:tcBorders>
              <w:left w:val="single" w:sz="4" w:space="0" w:color="auto"/>
            </w:tcBorders>
          </w:tcPr>
          <w:p w14:paraId="5F8B7263" w14:textId="77777777" w:rsidR="00D01A04" w:rsidRDefault="00D01A04" w:rsidP="003E6F62">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5F8B7264" w14:textId="77777777" w:rsidR="00D01A04" w:rsidRDefault="00D01A04" w:rsidP="003E6F62">
            <w:pPr>
              <w:pStyle w:val="CRCoverPage"/>
              <w:spacing w:after="0"/>
              <w:ind w:left="100"/>
              <w:rPr>
                <w:noProof/>
              </w:rPr>
            </w:pPr>
          </w:p>
        </w:tc>
      </w:tr>
      <w:tr w:rsidR="00D01A04" w14:paraId="5F8B7268" w14:textId="77777777" w:rsidTr="003E6F62">
        <w:tc>
          <w:tcPr>
            <w:tcW w:w="1843" w:type="dxa"/>
            <w:tcBorders>
              <w:left w:val="single" w:sz="4" w:space="0" w:color="auto"/>
            </w:tcBorders>
          </w:tcPr>
          <w:p w14:paraId="5F8B7266" w14:textId="77777777" w:rsidR="00D01A04" w:rsidRDefault="00D01A04" w:rsidP="003E6F62">
            <w:pPr>
              <w:pStyle w:val="CRCoverPage"/>
              <w:spacing w:after="0"/>
              <w:rPr>
                <w:b/>
                <w:i/>
                <w:noProof/>
                <w:sz w:val="8"/>
                <w:szCs w:val="8"/>
              </w:rPr>
            </w:pPr>
          </w:p>
        </w:tc>
        <w:tc>
          <w:tcPr>
            <w:tcW w:w="7798" w:type="dxa"/>
            <w:gridSpan w:val="10"/>
            <w:tcBorders>
              <w:right w:val="single" w:sz="4" w:space="0" w:color="auto"/>
            </w:tcBorders>
          </w:tcPr>
          <w:p w14:paraId="5F8B7267" w14:textId="77777777" w:rsidR="00D01A04" w:rsidRDefault="00D01A04" w:rsidP="003E6F62">
            <w:pPr>
              <w:pStyle w:val="CRCoverPage"/>
              <w:spacing w:after="0"/>
              <w:rPr>
                <w:noProof/>
                <w:sz w:val="8"/>
                <w:szCs w:val="8"/>
              </w:rPr>
            </w:pPr>
          </w:p>
        </w:tc>
      </w:tr>
      <w:tr w:rsidR="00DB4AF5" w14:paraId="5F8B726E" w14:textId="77777777" w:rsidTr="003E6F62">
        <w:tc>
          <w:tcPr>
            <w:tcW w:w="1843" w:type="dxa"/>
            <w:tcBorders>
              <w:left w:val="single" w:sz="4" w:space="0" w:color="auto"/>
            </w:tcBorders>
          </w:tcPr>
          <w:p w14:paraId="5F8B7269" w14:textId="77777777" w:rsidR="00DB4AF5" w:rsidRDefault="00DB4AF5" w:rsidP="00DB4AF5">
            <w:pPr>
              <w:pStyle w:val="CRCoverPage"/>
              <w:tabs>
                <w:tab w:val="right" w:pos="1759"/>
              </w:tabs>
              <w:spacing w:after="0"/>
              <w:rPr>
                <w:b/>
                <w:i/>
                <w:noProof/>
              </w:rPr>
            </w:pPr>
            <w:r>
              <w:rPr>
                <w:b/>
                <w:i/>
                <w:noProof/>
              </w:rPr>
              <w:t>Work item code:</w:t>
            </w:r>
          </w:p>
        </w:tc>
        <w:tc>
          <w:tcPr>
            <w:tcW w:w="3260" w:type="dxa"/>
            <w:gridSpan w:val="5"/>
            <w:shd w:val="pct30" w:color="FFFF00" w:fill="auto"/>
          </w:tcPr>
          <w:p w14:paraId="5F8B726A" w14:textId="6913CE32" w:rsidR="00DB4AF5" w:rsidRDefault="00DB4AF5" w:rsidP="00DB4AF5">
            <w:pPr>
              <w:pStyle w:val="CRCoverPage"/>
              <w:spacing w:after="0"/>
              <w:ind w:left="100"/>
              <w:rPr>
                <w:noProof/>
              </w:rPr>
            </w:pPr>
            <w:r w:rsidRPr="00366FB8">
              <w:t>NR_pos_enh2</w:t>
            </w:r>
            <w:r>
              <w:t>-Core</w:t>
            </w:r>
          </w:p>
        </w:tc>
        <w:tc>
          <w:tcPr>
            <w:tcW w:w="994" w:type="dxa"/>
            <w:gridSpan w:val="2"/>
            <w:tcBorders>
              <w:left w:val="nil"/>
            </w:tcBorders>
          </w:tcPr>
          <w:p w14:paraId="5F8B726B" w14:textId="77777777" w:rsidR="00DB4AF5" w:rsidRDefault="00DB4AF5" w:rsidP="00DB4AF5">
            <w:pPr>
              <w:pStyle w:val="CRCoverPage"/>
              <w:spacing w:after="0"/>
              <w:ind w:right="100"/>
              <w:rPr>
                <w:noProof/>
              </w:rPr>
            </w:pPr>
          </w:p>
        </w:tc>
        <w:tc>
          <w:tcPr>
            <w:tcW w:w="1417" w:type="dxa"/>
            <w:gridSpan w:val="2"/>
            <w:tcBorders>
              <w:left w:val="nil"/>
            </w:tcBorders>
          </w:tcPr>
          <w:p w14:paraId="5F8B726C" w14:textId="77777777" w:rsidR="00DB4AF5" w:rsidRDefault="00DB4AF5" w:rsidP="00DB4AF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F8B726D" w14:textId="2F91CDFD" w:rsidR="00DB4AF5" w:rsidRDefault="00DB4AF5" w:rsidP="00DB4AF5">
            <w:pPr>
              <w:pStyle w:val="CRCoverPage"/>
              <w:spacing w:after="0"/>
              <w:ind w:left="100"/>
              <w:rPr>
                <w:noProof/>
              </w:rPr>
            </w:pPr>
            <w:r>
              <w:rPr>
                <w:noProof/>
              </w:rPr>
              <w:t>2024-05-0</w:t>
            </w:r>
            <w:r w:rsidR="00075CF3">
              <w:rPr>
                <w:noProof/>
              </w:rPr>
              <w:t>4</w:t>
            </w:r>
          </w:p>
        </w:tc>
      </w:tr>
      <w:tr w:rsidR="00DB4AF5" w14:paraId="5F8B7274" w14:textId="77777777" w:rsidTr="003E6F62">
        <w:tc>
          <w:tcPr>
            <w:tcW w:w="1843" w:type="dxa"/>
            <w:tcBorders>
              <w:left w:val="single" w:sz="4" w:space="0" w:color="auto"/>
            </w:tcBorders>
          </w:tcPr>
          <w:p w14:paraId="5F8B726F" w14:textId="77777777" w:rsidR="00DB4AF5" w:rsidRDefault="00DB4AF5" w:rsidP="00DB4AF5">
            <w:pPr>
              <w:pStyle w:val="CRCoverPage"/>
              <w:spacing w:after="0"/>
              <w:rPr>
                <w:b/>
                <w:i/>
                <w:noProof/>
                <w:sz w:val="8"/>
                <w:szCs w:val="8"/>
              </w:rPr>
            </w:pPr>
          </w:p>
        </w:tc>
        <w:tc>
          <w:tcPr>
            <w:tcW w:w="1560" w:type="dxa"/>
            <w:gridSpan w:val="4"/>
          </w:tcPr>
          <w:p w14:paraId="5F8B7270" w14:textId="77777777" w:rsidR="00DB4AF5" w:rsidRDefault="00DB4AF5" w:rsidP="00DB4AF5">
            <w:pPr>
              <w:pStyle w:val="CRCoverPage"/>
              <w:spacing w:after="0"/>
              <w:rPr>
                <w:noProof/>
                <w:sz w:val="8"/>
                <w:szCs w:val="8"/>
              </w:rPr>
            </w:pPr>
          </w:p>
        </w:tc>
        <w:tc>
          <w:tcPr>
            <w:tcW w:w="2694" w:type="dxa"/>
            <w:gridSpan w:val="3"/>
          </w:tcPr>
          <w:p w14:paraId="5F8B7271" w14:textId="77777777" w:rsidR="00DB4AF5" w:rsidRDefault="00DB4AF5" w:rsidP="00DB4AF5">
            <w:pPr>
              <w:pStyle w:val="CRCoverPage"/>
              <w:spacing w:after="0"/>
              <w:rPr>
                <w:noProof/>
                <w:sz w:val="8"/>
                <w:szCs w:val="8"/>
              </w:rPr>
            </w:pPr>
          </w:p>
        </w:tc>
        <w:tc>
          <w:tcPr>
            <w:tcW w:w="1417" w:type="dxa"/>
            <w:gridSpan w:val="2"/>
          </w:tcPr>
          <w:p w14:paraId="5F8B7272" w14:textId="77777777" w:rsidR="00DB4AF5" w:rsidRDefault="00DB4AF5" w:rsidP="00DB4AF5">
            <w:pPr>
              <w:pStyle w:val="CRCoverPage"/>
              <w:spacing w:after="0"/>
              <w:rPr>
                <w:noProof/>
                <w:sz w:val="8"/>
                <w:szCs w:val="8"/>
              </w:rPr>
            </w:pPr>
          </w:p>
        </w:tc>
        <w:tc>
          <w:tcPr>
            <w:tcW w:w="2127" w:type="dxa"/>
            <w:tcBorders>
              <w:right w:val="single" w:sz="4" w:space="0" w:color="auto"/>
            </w:tcBorders>
          </w:tcPr>
          <w:p w14:paraId="5F8B7273" w14:textId="77777777" w:rsidR="00DB4AF5" w:rsidRDefault="00DB4AF5" w:rsidP="00DB4AF5">
            <w:pPr>
              <w:pStyle w:val="CRCoverPage"/>
              <w:spacing w:after="0"/>
              <w:rPr>
                <w:noProof/>
                <w:sz w:val="8"/>
                <w:szCs w:val="8"/>
              </w:rPr>
            </w:pPr>
          </w:p>
        </w:tc>
      </w:tr>
      <w:tr w:rsidR="00DB4AF5" w14:paraId="5F8B727A" w14:textId="77777777" w:rsidTr="003E6F62">
        <w:trPr>
          <w:cantSplit/>
        </w:trPr>
        <w:tc>
          <w:tcPr>
            <w:tcW w:w="1843" w:type="dxa"/>
            <w:tcBorders>
              <w:left w:val="single" w:sz="4" w:space="0" w:color="auto"/>
            </w:tcBorders>
          </w:tcPr>
          <w:p w14:paraId="5F8B7275" w14:textId="77777777" w:rsidR="00DB4AF5" w:rsidRDefault="00DB4AF5" w:rsidP="00DB4AF5">
            <w:pPr>
              <w:pStyle w:val="CRCoverPage"/>
              <w:tabs>
                <w:tab w:val="right" w:pos="1759"/>
              </w:tabs>
              <w:spacing w:after="0"/>
              <w:rPr>
                <w:b/>
                <w:i/>
                <w:noProof/>
              </w:rPr>
            </w:pPr>
            <w:r>
              <w:rPr>
                <w:b/>
                <w:i/>
                <w:noProof/>
              </w:rPr>
              <w:t>Category:</w:t>
            </w:r>
          </w:p>
        </w:tc>
        <w:tc>
          <w:tcPr>
            <w:tcW w:w="425" w:type="dxa"/>
            <w:shd w:val="pct30" w:color="FFFF00" w:fill="auto"/>
          </w:tcPr>
          <w:p w14:paraId="5F8B7276" w14:textId="77777777" w:rsidR="00DB4AF5" w:rsidRDefault="00DB4AF5" w:rsidP="00DB4AF5">
            <w:pPr>
              <w:pStyle w:val="CRCoverPage"/>
              <w:spacing w:after="0"/>
              <w:ind w:left="100"/>
              <w:rPr>
                <w:b/>
                <w:noProof/>
              </w:rPr>
            </w:pPr>
            <w:r>
              <w:rPr>
                <w:b/>
                <w:noProof/>
              </w:rPr>
              <w:t>F</w:t>
            </w:r>
          </w:p>
        </w:tc>
        <w:tc>
          <w:tcPr>
            <w:tcW w:w="3829" w:type="dxa"/>
            <w:gridSpan w:val="6"/>
            <w:tcBorders>
              <w:left w:val="nil"/>
            </w:tcBorders>
          </w:tcPr>
          <w:p w14:paraId="5F8B7277" w14:textId="77777777" w:rsidR="00DB4AF5" w:rsidRDefault="00DB4AF5" w:rsidP="00DB4AF5">
            <w:pPr>
              <w:pStyle w:val="CRCoverPage"/>
              <w:spacing w:after="0"/>
              <w:rPr>
                <w:noProof/>
              </w:rPr>
            </w:pPr>
          </w:p>
        </w:tc>
        <w:tc>
          <w:tcPr>
            <w:tcW w:w="1417" w:type="dxa"/>
            <w:gridSpan w:val="2"/>
            <w:tcBorders>
              <w:left w:val="nil"/>
            </w:tcBorders>
          </w:tcPr>
          <w:p w14:paraId="5F8B7278" w14:textId="77777777" w:rsidR="00DB4AF5" w:rsidRDefault="00DB4AF5" w:rsidP="00DB4AF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8B7279" w14:textId="669CB959" w:rsidR="00DB4AF5" w:rsidRDefault="00DB4AF5" w:rsidP="00DB4AF5">
            <w:pPr>
              <w:pStyle w:val="CRCoverPage"/>
              <w:spacing w:after="0"/>
              <w:ind w:left="100"/>
              <w:rPr>
                <w:noProof/>
              </w:rPr>
            </w:pPr>
            <w:r>
              <w:rPr>
                <w:noProof/>
              </w:rPr>
              <w:t>Rel-18</w:t>
            </w:r>
          </w:p>
        </w:tc>
      </w:tr>
      <w:tr w:rsidR="00DB4AF5" w14:paraId="5F8B727F" w14:textId="77777777" w:rsidTr="003E6F62">
        <w:tc>
          <w:tcPr>
            <w:tcW w:w="1843" w:type="dxa"/>
            <w:tcBorders>
              <w:left w:val="single" w:sz="4" w:space="0" w:color="auto"/>
              <w:bottom w:val="single" w:sz="4" w:space="0" w:color="auto"/>
            </w:tcBorders>
          </w:tcPr>
          <w:p w14:paraId="5F8B727B" w14:textId="77777777" w:rsidR="00DB4AF5" w:rsidRDefault="00DB4AF5" w:rsidP="00DB4AF5">
            <w:pPr>
              <w:pStyle w:val="CRCoverPage"/>
              <w:spacing w:after="0"/>
              <w:rPr>
                <w:b/>
                <w:i/>
                <w:noProof/>
              </w:rPr>
            </w:pPr>
          </w:p>
        </w:tc>
        <w:tc>
          <w:tcPr>
            <w:tcW w:w="4678" w:type="dxa"/>
            <w:gridSpan w:val="8"/>
            <w:tcBorders>
              <w:bottom w:val="single" w:sz="4" w:space="0" w:color="auto"/>
            </w:tcBorders>
          </w:tcPr>
          <w:p w14:paraId="5F8B727C" w14:textId="77777777" w:rsidR="00DB4AF5" w:rsidRDefault="00DB4AF5" w:rsidP="00DB4AF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F8B727D" w14:textId="77777777" w:rsidR="00DB4AF5" w:rsidRDefault="00DB4AF5" w:rsidP="00DB4AF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F8B727E" w14:textId="5991B4E7" w:rsidR="00F02D9F" w:rsidRPr="007C2097" w:rsidRDefault="00DB4AF5" w:rsidP="00DB4AF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F6C46">
              <w:rPr>
                <w:i/>
                <w:noProof/>
                <w:sz w:val="18"/>
              </w:rPr>
              <w:t>Rel-8</w:t>
            </w:r>
            <w:r w:rsidR="009F6C46">
              <w:rPr>
                <w:i/>
                <w:noProof/>
                <w:sz w:val="18"/>
              </w:rPr>
              <w:tab/>
              <w:t>(Release 8)</w:t>
            </w:r>
            <w:r w:rsidR="009F6C46">
              <w:rPr>
                <w:i/>
                <w:noProof/>
                <w:sz w:val="18"/>
              </w:rPr>
              <w:br/>
              <w:t>Rel-9</w:t>
            </w:r>
            <w:r w:rsidR="009F6C46">
              <w:rPr>
                <w:i/>
                <w:noProof/>
                <w:sz w:val="18"/>
              </w:rPr>
              <w:tab/>
              <w:t>(Release 9)</w:t>
            </w:r>
            <w:r w:rsidR="009F6C46">
              <w:rPr>
                <w:i/>
                <w:noProof/>
                <w:sz w:val="18"/>
              </w:rPr>
              <w:br/>
              <w:t>Rel-10</w:t>
            </w:r>
            <w:r w:rsidR="009F6C46">
              <w:rPr>
                <w:i/>
                <w:noProof/>
                <w:sz w:val="18"/>
              </w:rPr>
              <w:tab/>
              <w:t>(Release 10)</w:t>
            </w:r>
            <w:r w:rsidR="009F6C46">
              <w:rPr>
                <w:i/>
                <w:noProof/>
                <w:sz w:val="18"/>
              </w:rPr>
              <w:br/>
              <w:t>Rel-11</w:t>
            </w:r>
            <w:r w:rsidR="009F6C46">
              <w:rPr>
                <w:i/>
                <w:noProof/>
                <w:sz w:val="18"/>
              </w:rPr>
              <w:tab/>
              <w:t>(Release 11)</w:t>
            </w:r>
            <w:r w:rsidR="009F6C46">
              <w:rPr>
                <w:i/>
                <w:noProof/>
                <w:sz w:val="18"/>
              </w:rPr>
              <w:br/>
              <w:t>…</w:t>
            </w:r>
            <w:r w:rsidR="009F6C46">
              <w:rPr>
                <w:i/>
                <w:noProof/>
                <w:sz w:val="18"/>
              </w:rPr>
              <w:br/>
              <w:t>Rel-17</w:t>
            </w:r>
            <w:r w:rsidR="009F6C46">
              <w:rPr>
                <w:i/>
                <w:noProof/>
                <w:sz w:val="18"/>
              </w:rPr>
              <w:tab/>
              <w:t>(Release 17)</w:t>
            </w:r>
            <w:r w:rsidR="009F6C46">
              <w:rPr>
                <w:i/>
                <w:noProof/>
                <w:sz w:val="18"/>
              </w:rPr>
              <w:br/>
              <w:t>Rel-18</w:t>
            </w:r>
            <w:r w:rsidR="009F6C46">
              <w:rPr>
                <w:i/>
                <w:noProof/>
                <w:sz w:val="18"/>
              </w:rPr>
              <w:tab/>
              <w:t>(Release 18)</w:t>
            </w:r>
            <w:r w:rsidR="009F6C46">
              <w:rPr>
                <w:i/>
                <w:noProof/>
                <w:sz w:val="18"/>
              </w:rPr>
              <w:br/>
              <w:t>Rel-19</w:t>
            </w:r>
            <w:r w:rsidR="009F6C46">
              <w:rPr>
                <w:i/>
                <w:noProof/>
                <w:sz w:val="18"/>
              </w:rPr>
              <w:tab/>
              <w:t xml:space="preserve">(Release 19) </w:t>
            </w:r>
            <w:r w:rsidR="009F6C46">
              <w:rPr>
                <w:i/>
                <w:noProof/>
                <w:sz w:val="18"/>
              </w:rPr>
              <w:br/>
              <w:t>Rel-20</w:t>
            </w:r>
            <w:r w:rsidR="009F6C46">
              <w:rPr>
                <w:i/>
                <w:noProof/>
                <w:sz w:val="18"/>
              </w:rPr>
              <w:tab/>
              <w:t>(Release 20)</w:t>
            </w:r>
          </w:p>
        </w:tc>
      </w:tr>
      <w:tr w:rsidR="00DB4AF5" w14:paraId="5F8B7282" w14:textId="77777777" w:rsidTr="003E6F62">
        <w:tc>
          <w:tcPr>
            <w:tcW w:w="1843" w:type="dxa"/>
          </w:tcPr>
          <w:p w14:paraId="5F8B7280" w14:textId="77777777" w:rsidR="00DB4AF5" w:rsidRDefault="00DB4AF5" w:rsidP="00DB4AF5">
            <w:pPr>
              <w:pStyle w:val="CRCoverPage"/>
              <w:spacing w:after="0"/>
              <w:rPr>
                <w:b/>
                <w:i/>
                <w:noProof/>
                <w:sz w:val="8"/>
                <w:szCs w:val="8"/>
              </w:rPr>
            </w:pPr>
          </w:p>
        </w:tc>
        <w:tc>
          <w:tcPr>
            <w:tcW w:w="7798" w:type="dxa"/>
            <w:gridSpan w:val="10"/>
          </w:tcPr>
          <w:p w14:paraId="5F8B7281" w14:textId="77777777" w:rsidR="00DB4AF5" w:rsidRDefault="00DB4AF5" w:rsidP="00DB4AF5">
            <w:pPr>
              <w:pStyle w:val="CRCoverPage"/>
              <w:spacing w:after="0"/>
              <w:rPr>
                <w:noProof/>
                <w:sz w:val="8"/>
                <w:szCs w:val="8"/>
              </w:rPr>
            </w:pPr>
          </w:p>
        </w:tc>
      </w:tr>
      <w:tr w:rsidR="00DB4AF5" w14:paraId="5F8B7285" w14:textId="77777777" w:rsidTr="003E6F62">
        <w:tc>
          <w:tcPr>
            <w:tcW w:w="2268" w:type="dxa"/>
            <w:gridSpan w:val="2"/>
            <w:tcBorders>
              <w:top w:val="single" w:sz="4" w:space="0" w:color="auto"/>
              <w:left w:val="single" w:sz="4" w:space="0" w:color="auto"/>
            </w:tcBorders>
          </w:tcPr>
          <w:p w14:paraId="5F8B7283" w14:textId="77777777" w:rsidR="00DB4AF5" w:rsidRDefault="00DB4AF5" w:rsidP="00DB4AF5">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5F8B7284" w14:textId="3A85577A" w:rsidR="0075085D" w:rsidRPr="00A97E1E" w:rsidRDefault="00075CF3" w:rsidP="0075085D">
            <w:pPr>
              <w:rPr>
                <w:rFonts w:ascii="Arial" w:hAnsi="Arial"/>
                <w:noProof/>
              </w:rPr>
            </w:pPr>
            <w:r>
              <w:rPr>
                <w:rFonts w:ascii="Arial" w:hAnsi="Arial"/>
                <w:noProof/>
              </w:rPr>
              <w:t xml:space="preserve"> </w:t>
            </w:r>
            <w:r w:rsidR="00BF44DA">
              <w:rPr>
                <w:noProof/>
                <w:lang w:val="en-US"/>
              </w:rPr>
              <w:t xml:space="preserve">The parameters for PRS and SRS for positioning frequency hopping were not aligned between 38.214 and RAN2 specifications.  </w:t>
            </w:r>
          </w:p>
        </w:tc>
      </w:tr>
      <w:tr w:rsidR="00DB4AF5" w14:paraId="5F8B7288" w14:textId="77777777" w:rsidTr="003E6F62">
        <w:tc>
          <w:tcPr>
            <w:tcW w:w="2268" w:type="dxa"/>
            <w:gridSpan w:val="2"/>
            <w:tcBorders>
              <w:left w:val="single" w:sz="4" w:space="0" w:color="auto"/>
            </w:tcBorders>
          </w:tcPr>
          <w:p w14:paraId="5F8B7286" w14:textId="77777777" w:rsidR="00DB4AF5" w:rsidRDefault="00DB4AF5" w:rsidP="00DB4AF5">
            <w:pPr>
              <w:pStyle w:val="CRCoverPage"/>
              <w:spacing w:after="0"/>
              <w:rPr>
                <w:b/>
                <w:i/>
                <w:noProof/>
                <w:sz w:val="8"/>
                <w:szCs w:val="8"/>
              </w:rPr>
            </w:pPr>
          </w:p>
        </w:tc>
        <w:tc>
          <w:tcPr>
            <w:tcW w:w="7373" w:type="dxa"/>
            <w:gridSpan w:val="9"/>
            <w:tcBorders>
              <w:right w:val="single" w:sz="4" w:space="0" w:color="auto"/>
            </w:tcBorders>
          </w:tcPr>
          <w:p w14:paraId="5F8B7287" w14:textId="77777777" w:rsidR="00DB4AF5" w:rsidRDefault="00DB4AF5" w:rsidP="00DB4AF5">
            <w:pPr>
              <w:pStyle w:val="CRCoverPage"/>
              <w:spacing w:after="0"/>
              <w:rPr>
                <w:noProof/>
                <w:sz w:val="8"/>
                <w:szCs w:val="8"/>
              </w:rPr>
            </w:pPr>
          </w:p>
        </w:tc>
      </w:tr>
      <w:tr w:rsidR="00DB4AF5" w14:paraId="5F8B728B" w14:textId="77777777" w:rsidTr="003E6F62">
        <w:tc>
          <w:tcPr>
            <w:tcW w:w="2268" w:type="dxa"/>
            <w:gridSpan w:val="2"/>
            <w:tcBorders>
              <w:left w:val="single" w:sz="4" w:space="0" w:color="auto"/>
            </w:tcBorders>
          </w:tcPr>
          <w:p w14:paraId="5F8B7289" w14:textId="77777777" w:rsidR="00DB4AF5" w:rsidRDefault="00DB4AF5" w:rsidP="00DB4AF5">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5F8B728A" w14:textId="2879C388" w:rsidR="00DB4AF5" w:rsidRPr="00912B89" w:rsidRDefault="00BF44DA" w:rsidP="002F0F59">
            <w:pPr>
              <w:pStyle w:val="CRCoverPage"/>
              <w:spacing w:after="0"/>
              <w:rPr>
                <w:noProof/>
                <w:lang w:val="en-US"/>
              </w:rPr>
            </w:pPr>
            <w:r>
              <w:rPr>
                <w:noProof/>
              </w:rPr>
              <w:t>Parameter name alignment between RAN1 and RAN2 for the PRS and SRS for positioning with frequency hopping</w:t>
            </w:r>
          </w:p>
        </w:tc>
      </w:tr>
      <w:tr w:rsidR="00DB4AF5" w14:paraId="5F8B728E" w14:textId="77777777" w:rsidTr="003E6F62">
        <w:tc>
          <w:tcPr>
            <w:tcW w:w="2268" w:type="dxa"/>
            <w:gridSpan w:val="2"/>
            <w:tcBorders>
              <w:left w:val="single" w:sz="4" w:space="0" w:color="auto"/>
            </w:tcBorders>
          </w:tcPr>
          <w:p w14:paraId="5F8B728C" w14:textId="77777777" w:rsidR="00DB4AF5" w:rsidRDefault="00DB4AF5" w:rsidP="00DB4AF5">
            <w:pPr>
              <w:pStyle w:val="CRCoverPage"/>
              <w:spacing w:after="0"/>
              <w:rPr>
                <w:b/>
                <w:i/>
                <w:noProof/>
                <w:sz w:val="8"/>
                <w:szCs w:val="8"/>
              </w:rPr>
            </w:pPr>
          </w:p>
        </w:tc>
        <w:tc>
          <w:tcPr>
            <w:tcW w:w="7373" w:type="dxa"/>
            <w:gridSpan w:val="9"/>
            <w:tcBorders>
              <w:right w:val="single" w:sz="4" w:space="0" w:color="auto"/>
            </w:tcBorders>
          </w:tcPr>
          <w:p w14:paraId="5F8B728D" w14:textId="77777777" w:rsidR="00DB4AF5" w:rsidRDefault="00DB4AF5" w:rsidP="00DB4AF5">
            <w:pPr>
              <w:pStyle w:val="CRCoverPage"/>
              <w:spacing w:after="0"/>
              <w:rPr>
                <w:noProof/>
                <w:sz w:val="8"/>
                <w:szCs w:val="8"/>
              </w:rPr>
            </w:pPr>
          </w:p>
        </w:tc>
      </w:tr>
      <w:tr w:rsidR="00DB4AF5" w14:paraId="5F8B7291" w14:textId="77777777" w:rsidTr="003E6F62">
        <w:tc>
          <w:tcPr>
            <w:tcW w:w="2268" w:type="dxa"/>
            <w:gridSpan w:val="2"/>
            <w:tcBorders>
              <w:left w:val="single" w:sz="4" w:space="0" w:color="auto"/>
              <w:bottom w:val="single" w:sz="4" w:space="0" w:color="auto"/>
            </w:tcBorders>
          </w:tcPr>
          <w:p w14:paraId="5F8B728F" w14:textId="77777777" w:rsidR="00DB4AF5" w:rsidRDefault="00DB4AF5" w:rsidP="00DB4AF5">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5F8B7290" w14:textId="3236A2E6" w:rsidR="00DB4AF5" w:rsidRDefault="00BF44DA" w:rsidP="00DB4AF5">
            <w:pPr>
              <w:pStyle w:val="CRCoverPage"/>
              <w:spacing w:after="0"/>
              <w:ind w:left="100"/>
              <w:rPr>
                <w:noProof/>
              </w:rPr>
            </w:pPr>
            <w:r>
              <w:rPr>
                <w:noProof/>
              </w:rPr>
              <w:t xml:space="preserve">Misaligned specs between </w:t>
            </w:r>
            <w:r w:rsidR="007F46D2">
              <w:rPr>
                <w:noProof/>
              </w:rPr>
              <w:t>RAN1</w:t>
            </w:r>
            <w:r>
              <w:rPr>
                <w:noProof/>
              </w:rPr>
              <w:t xml:space="preserve"> and </w:t>
            </w:r>
            <w:r w:rsidR="007F46D2">
              <w:rPr>
                <w:noProof/>
              </w:rPr>
              <w:t>RAN2.</w:t>
            </w:r>
          </w:p>
        </w:tc>
      </w:tr>
      <w:tr w:rsidR="00DB4AF5" w14:paraId="5F8B7294" w14:textId="77777777" w:rsidTr="003E6F62">
        <w:tc>
          <w:tcPr>
            <w:tcW w:w="2268" w:type="dxa"/>
            <w:gridSpan w:val="2"/>
          </w:tcPr>
          <w:p w14:paraId="5F8B7292" w14:textId="77777777" w:rsidR="00DB4AF5" w:rsidRDefault="00DB4AF5" w:rsidP="00DB4AF5">
            <w:pPr>
              <w:pStyle w:val="CRCoverPage"/>
              <w:spacing w:after="0"/>
              <w:rPr>
                <w:b/>
                <w:i/>
                <w:noProof/>
                <w:sz w:val="8"/>
                <w:szCs w:val="8"/>
              </w:rPr>
            </w:pPr>
          </w:p>
        </w:tc>
        <w:tc>
          <w:tcPr>
            <w:tcW w:w="7373" w:type="dxa"/>
            <w:gridSpan w:val="9"/>
          </w:tcPr>
          <w:p w14:paraId="5F8B7293" w14:textId="77777777" w:rsidR="00DB4AF5" w:rsidRDefault="00DB4AF5" w:rsidP="00DB4AF5">
            <w:pPr>
              <w:pStyle w:val="CRCoverPage"/>
              <w:spacing w:after="0"/>
              <w:rPr>
                <w:noProof/>
                <w:sz w:val="8"/>
                <w:szCs w:val="8"/>
              </w:rPr>
            </w:pPr>
          </w:p>
        </w:tc>
      </w:tr>
      <w:tr w:rsidR="00DB4AF5" w14:paraId="5F8B7297" w14:textId="77777777" w:rsidTr="003E6F62">
        <w:tc>
          <w:tcPr>
            <w:tcW w:w="2268" w:type="dxa"/>
            <w:gridSpan w:val="2"/>
            <w:tcBorders>
              <w:top w:val="single" w:sz="4" w:space="0" w:color="auto"/>
              <w:left w:val="single" w:sz="4" w:space="0" w:color="auto"/>
            </w:tcBorders>
          </w:tcPr>
          <w:p w14:paraId="5F8B7295" w14:textId="77777777" w:rsidR="00DB4AF5" w:rsidRDefault="00DB4AF5" w:rsidP="00DB4AF5">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5F8B7296" w14:textId="6AC0F053" w:rsidR="00DB4AF5" w:rsidRDefault="00DB4AF5" w:rsidP="00DB4AF5">
            <w:pPr>
              <w:pStyle w:val="CRCoverPage"/>
              <w:spacing w:after="0"/>
              <w:ind w:left="100"/>
              <w:rPr>
                <w:noProof/>
              </w:rPr>
            </w:pPr>
          </w:p>
        </w:tc>
      </w:tr>
      <w:tr w:rsidR="00DB4AF5" w14:paraId="5F8B729A" w14:textId="77777777" w:rsidTr="003E6F62">
        <w:tc>
          <w:tcPr>
            <w:tcW w:w="2268" w:type="dxa"/>
            <w:gridSpan w:val="2"/>
            <w:tcBorders>
              <w:left w:val="single" w:sz="4" w:space="0" w:color="auto"/>
            </w:tcBorders>
          </w:tcPr>
          <w:p w14:paraId="5F8B7298" w14:textId="77777777" w:rsidR="00DB4AF5" w:rsidRDefault="00DB4AF5" w:rsidP="00DB4AF5">
            <w:pPr>
              <w:pStyle w:val="CRCoverPage"/>
              <w:spacing w:after="0"/>
              <w:rPr>
                <w:b/>
                <w:i/>
                <w:noProof/>
                <w:sz w:val="8"/>
                <w:szCs w:val="8"/>
              </w:rPr>
            </w:pPr>
          </w:p>
        </w:tc>
        <w:tc>
          <w:tcPr>
            <w:tcW w:w="7373" w:type="dxa"/>
            <w:gridSpan w:val="9"/>
            <w:tcBorders>
              <w:right w:val="single" w:sz="4" w:space="0" w:color="auto"/>
            </w:tcBorders>
          </w:tcPr>
          <w:p w14:paraId="5F8B7299" w14:textId="77777777" w:rsidR="00DB4AF5" w:rsidRDefault="00DB4AF5" w:rsidP="00DB4AF5">
            <w:pPr>
              <w:pStyle w:val="CRCoverPage"/>
              <w:spacing w:after="0"/>
              <w:rPr>
                <w:noProof/>
                <w:sz w:val="8"/>
                <w:szCs w:val="8"/>
              </w:rPr>
            </w:pPr>
          </w:p>
        </w:tc>
      </w:tr>
      <w:tr w:rsidR="00DB4AF5" w14:paraId="5F8B72A0" w14:textId="77777777" w:rsidTr="003E6F62">
        <w:tc>
          <w:tcPr>
            <w:tcW w:w="2268" w:type="dxa"/>
            <w:gridSpan w:val="2"/>
            <w:tcBorders>
              <w:left w:val="single" w:sz="4" w:space="0" w:color="auto"/>
            </w:tcBorders>
          </w:tcPr>
          <w:p w14:paraId="5F8B729B" w14:textId="77777777" w:rsidR="00DB4AF5" w:rsidRDefault="00DB4AF5" w:rsidP="00DB4AF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F8B729C" w14:textId="77777777" w:rsidR="00DB4AF5" w:rsidRDefault="00DB4AF5" w:rsidP="00DB4AF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8B729D" w14:textId="77777777" w:rsidR="00DB4AF5" w:rsidRDefault="00DB4AF5" w:rsidP="00DB4AF5">
            <w:pPr>
              <w:pStyle w:val="CRCoverPage"/>
              <w:spacing w:after="0"/>
              <w:jc w:val="center"/>
              <w:rPr>
                <w:b/>
                <w:caps/>
                <w:noProof/>
              </w:rPr>
            </w:pPr>
            <w:r>
              <w:rPr>
                <w:b/>
                <w:caps/>
                <w:noProof/>
              </w:rPr>
              <w:t>N</w:t>
            </w:r>
          </w:p>
        </w:tc>
        <w:tc>
          <w:tcPr>
            <w:tcW w:w="2977" w:type="dxa"/>
            <w:gridSpan w:val="3"/>
          </w:tcPr>
          <w:p w14:paraId="5F8B729E" w14:textId="77777777" w:rsidR="00DB4AF5" w:rsidRDefault="00DB4AF5" w:rsidP="00DB4AF5">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5F8B729F" w14:textId="77777777" w:rsidR="00DB4AF5" w:rsidRDefault="00DB4AF5" w:rsidP="00DB4AF5">
            <w:pPr>
              <w:pStyle w:val="CRCoverPage"/>
              <w:spacing w:after="0"/>
              <w:ind w:left="99"/>
              <w:rPr>
                <w:noProof/>
              </w:rPr>
            </w:pPr>
          </w:p>
        </w:tc>
      </w:tr>
      <w:tr w:rsidR="00DB4AF5" w14:paraId="5F8B72A6" w14:textId="77777777" w:rsidTr="003E6F62">
        <w:tc>
          <w:tcPr>
            <w:tcW w:w="2268" w:type="dxa"/>
            <w:gridSpan w:val="2"/>
            <w:tcBorders>
              <w:left w:val="single" w:sz="4" w:space="0" w:color="auto"/>
            </w:tcBorders>
          </w:tcPr>
          <w:p w14:paraId="5F8B72A1" w14:textId="77777777" w:rsidR="00DB4AF5" w:rsidRDefault="00DB4AF5" w:rsidP="00DB4AF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F8B72A2" w14:textId="77777777" w:rsidR="00DB4AF5" w:rsidRDefault="00DB4AF5" w:rsidP="00DB4AF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B72A3" w14:textId="77777777" w:rsidR="00DB4AF5" w:rsidRDefault="00DB4AF5" w:rsidP="00DB4AF5">
            <w:pPr>
              <w:pStyle w:val="CRCoverPage"/>
              <w:spacing w:after="0"/>
              <w:jc w:val="center"/>
              <w:rPr>
                <w:b/>
                <w:caps/>
                <w:noProof/>
              </w:rPr>
            </w:pPr>
            <w:r>
              <w:rPr>
                <w:b/>
                <w:caps/>
                <w:noProof/>
              </w:rPr>
              <w:t>x</w:t>
            </w:r>
          </w:p>
        </w:tc>
        <w:tc>
          <w:tcPr>
            <w:tcW w:w="2977" w:type="dxa"/>
            <w:gridSpan w:val="3"/>
          </w:tcPr>
          <w:p w14:paraId="5F8B72A4" w14:textId="77777777" w:rsidR="00DB4AF5" w:rsidRDefault="00DB4AF5" w:rsidP="00DB4AF5">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5F8B72A5" w14:textId="77777777" w:rsidR="00DB4AF5" w:rsidRDefault="00DB4AF5" w:rsidP="00DB4AF5">
            <w:pPr>
              <w:pStyle w:val="CRCoverPage"/>
              <w:spacing w:after="0"/>
              <w:ind w:left="99"/>
              <w:rPr>
                <w:noProof/>
              </w:rPr>
            </w:pPr>
            <w:r>
              <w:rPr>
                <w:noProof/>
              </w:rPr>
              <w:t xml:space="preserve">TS/TR ... CR ... </w:t>
            </w:r>
          </w:p>
        </w:tc>
      </w:tr>
      <w:tr w:rsidR="00DB4AF5" w14:paraId="5F8B72AC" w14:textId="77777777" w:rsidTr="003E6F62">
        <w:tc>
          <w:tcPr>
            <w:tcW w:w="2268" w:type="dxa"/>
            <w:gridSpan w:val="2"/>
            <w:tcBorders>
              <w:left w:val="single" w:sz="4" w:space="0" w:color="auto"/>
            </w:tcBorders>
          </w:tcPr>
          <w:p w14:paraId="5F8B72A7" w14:textId="77777777" w:rsidR="00DB4AF5" w:rsidRDefault="00DB4AF5" w:rsidP="00DB4AF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F8B72A8" w14:textId="77777777" w:rsidR="00DB4AF5" w:rsidRDefault="00DB4AF5" w:rsidP="00DB4AF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B72A9" w14:textId="77777777" w:rsidR="00DB4AF5" w:rsidRDefault="00DB4AF5" w:rsidP="00DB4AF5">
            <w:pPr>
              <w:pStyle w:val="CRCoverPage"/>
              <w:spacing w:after="0"/>
              <w:jc w:val="center"/>
              <w:rPr>
                <w:b/>
                <w:caps/>
                <w:noProof/>
              </w:rPr>
            </w:pPr>
            <w:r>
              <w:rPr>
                <w:b/>
                <w:caps/>
                <w:noProof/>
              </w:rPr>
              <w:t>x</w:t>
            </w:r>
          </w:p>
        </w:tc>
        <w:tc>
          <w:tcPr>
            <w:tcW w:w="2977" w:type="dxa"/>
            <w:gridSpan w:val="3"/>
          </w:tcPr>
          <w:p w14:paraId="5F8B72AA" w14:textId="77777777" w:rsidR="00DB4AF5" w:rsidRDefault="00DB4AF5" w:rsidP="00DB4AF5">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5F8B72AB" w14:textId="77777777" w:rsidR="00DB4AF5" w:rsidRDefault="00DB4AF5" w:rsidP="00DB4AF5">
            <w:pPr>
              <w:pStyle w:val="CRCoverPage"/>
              <w:spacing w:after="0"/>
              <w:ind w:left="99"/>
              <w:rPr>
                <w:noProof/>
              </w:rPr>
            </w:pPr>
            <w:r>
              <w:rPr>
                <w:noProof/>
              </w:rPr>
              <w:t xml:space="preserve">TS/TR ... CR ... </w:t>
            </w:r>
          </w:p>
        </w:tc>
      </w:tr>
      <w:tr w:rsidR="00DB4AF5" w14:paraId="5F8B72B2" w14:textId="77777777" w:rsidTr="003E6F62">
        <w:tc>
          <w:tcPr>
            <w:tcW w:w="2268" w:type="dxa"/>
            <w:gridSpan w:val="2"/>
            <w:tcBorders>
              <w:left w:val="single" w:sz="4" w:space="0" w:color="auto"/>
            </w:tcBorders>
          </w:tcPr>
          <w:p w14:paraId="5F8B72AD" w14:textId="77777777" w:rsidR="00DB4AF5" w:rsidRDefault="00DB4AF5" w:rsidP="00DB4AF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F8B72AE" w14:textId="77777777" w:rsidR="00DB4AF5" w:rsidRDefault="00DB4AF5" w:rsidP="00DB4AF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B72AF" w14:textId="77777777" w:rsidR="00DB4AF5" w:rsidRDefault="00DB4AF5" w:rsidP="00DB4AF5">
            <w:pPr>
              <w:pStyle w:val="CRCoverPage"/>
              <w:spacing w:after="0"/>
              <w:jc w:val="center"/>
              <w:rPr>
                <w:b/>
                <w:caps/>
                <w:noProof/>
              </w:rPr>
            </w:pPr>
            <w:r>
              <w:rPr>
                <w:b/>
                <w:caps/>
                <w:noProof/>
              </w:rPr>
              <w:t>x</w:t>
            </w:r>
          </w:p>
        </w:tc>
        <w:tc>
          <w:tcPr>
            <w:tcW w:w="2977" w:type="dxa"/>
            <w:gridSpan w:val="3"/>
          </w:tcPr>
          <w:p w14:paraId="5F8B72B0" w14:textId="77777777" w:rsidR="00DB4AF5" w:rsidRDefault="00DB4AF5" w:rsidP="00DB4AF5">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5F8B72B1" w14:textId="77777777" w:rsidR="00DB4AF5" w:rsidRDefault="00DB4AF5" w:rsidP="00DB4AF5">
            <w:pPr>
              <w:pStyle w:val="CRCoverPage"/>
              <w:spacing w:after="0"/>
              <w:ind w:left="99"/>
              <w:rPr>
                <w:noProof/>
              </w:rPr>
            </w:pPr>
            <w:r>
              <w:rPr>
                <w:noProof/>
              </w:rPr>
              <w:t xml:space="preserve">TS/TR ... CR ... </w:t>
            </w:r>
          </w:p>
        </w:tc>
      </w:tr>
      <w:tr w:rsidR="00DB4AF5" w14:paraId="5F8B72B5" w14:textId="77777777" w:rsidTr="003E6F62">
        <w:tc>
          <w:tcPr>
            <w:tcW w:w="2268" w:type="dxa"/>
            <w:gridSpan w:val="2"/>
            <w:tcBorders>
              <w:left w:val="single" w:sz="4" w:space="0" w:color="auto"/>
            </w:tcBorders>
          </w:tcPr>
          <w:p w14:paraId="5F8B72B3" w14:textId="77777777" w:rsidR="00DB4AF5" w:rsidRDefault="00DB4AF5" w:rsidP="00DB4AF5">
            <w:pPr>
              <w:pStyle w:val="CRCoverPage"/>
              <w:spacing w:after="0"/>
              <w:rPr>
                <w:b/>
                <w:i/>
                <w:noProof/>
              </w:rPr>
            </w:pPr>
          </w:p>
        </w:tc>
        <w:tc>
          <w:tcPr>
            <w:tcW w:w="7373" w:type="dxa"/>
            <w:gridSpan w:val="9"/>
            <w:tcBorders>
              <w:right w:val="single" w:sz="4" w:space="0" w:color="auto"/>
            </w:tcBorders>
          </w:tcPr>
          <w:p w14:paraId="5F8B72B4" w14:textId="77777777" w:rsidR="00DB4AF5" w:rsidRDefault="00DB4AF5" w:rsidP="00DB4AF5">
            <w:pPr>
              <w:pStyle w:val="CRCoverPage"/>
              <w:spacing w:after="0"/>
              <w:rPr>
                <w:noProof/>
              </w:rPr>
            </w:pPr>
          </w:p>
        </w:tc>
      </w:tr>
      <w:tr w:rsidR="00DB4AF5" w14:paraId="5F8B72B8" w14:textId="77777777" w:rsidTr="003E6F62">
        <w:tc>
          <w:tcPr>
            <w:tcW w:w="2268" w:type="dxa"/>
            <w:gridSpan w:val="2"/>
            <w:tcBorders>
              <w:left w:val="single" w:sz="4" w:space="0" w:color="auto"/>
              <w:bottom w:val="single" w:sz="4" w:space="0" w:color="auto"/>
            </w:tcBorders>
          </w:tcPr>
          <w:p w14:paraId="5F8B72B6" w14:textId="77777777" w:rsidR="00DB4AF5" w:rsidRDefault="00DB4AF5" w:rsidP="00DB4AF5">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5F8B72B7" w14:textId="77777777" w:rsidR="00DB4AF5" w:rsidRDefault="00DB4AF5" w:rsidP="00DB4AF5">
            <w:pPr>
              <w:pStyle w:val="CRCoverPage"/>
              <w:spacing w:after="0"/>
              <w:ind w:left="100"/>
              <w:rPr>
                <w:noProof/>
              </w:rPr>
            </w:pPr>
          </w:p>
        </w:tc>
      </w:tr>
    </w:tbl>
    <w:p w14:paraId="0358CF80" w14:textId="56D8B7F3" w:rsidR="00F52331" w:rsidRDefault="00F52331" w:rsidP="00B6290F">
      <w:pPr>
        <w:rPr>
          <w:rFonts w:eastAsia="SimSun"/>
        </w:rPr>
      </w:pPr>
      <w:bookmarkStart w:id="1" w:name="_Toc11352142"/>
      <w:bookmarkStart w:id="2" w:name="_Toc20318032"/>
      <w:bookmarkStart w:id="3" w:name="_Toc27299930"/>
      <w:bookmarkStart w:id="4" w:name="_Toc29673203"/>
      <w:bookmarkStart w:id="5" w:name="_Toc29673344"/>
      <w:bookmarkStart w:id="6" w:name="_Toc29674337"/>
      <w:bookmarkStart w:id="7" w:name="_Toc36645567"/>
      <w:bookmarkStart w:id="8" w:name="_Toc45810612"/>
      <w:bookmarkStart w:id="9" w:name="_Toc106695657"/>
      <w:bookmarkStart w:id="10" w:name="_Ref500241945"/>
      <w:bookmarkStart w:id="11" w:name="_Toc517265064"/>
    </w:p>
    <w:p w14:paraId="5315D31F" w14:textId="0751310B" w:rsidR="00B6290F" w:rsidRDefault="00B6290F" w:rsidP="00B6290F">
      <w:pPr>
        <w:rPr>
          <w:rFonts w:eastAsia="SimSun"/>
        </w:rPr>
      </w:pPr>
    </w:p>
    <w:p w14:paraId="50D3323C" w14:textId="513B0D53" w:rsidR="00B6290F" w:rsidRDefault="00B6290F" w:rsidP="00B6290F">
      <w:pPr>
        <w:rPr>
          <w:rFonts w:eastAsia="SimSun"/>
        </w:rPr>
      </w:pPr>
    </w:p>
    <w:p w14:paraId="617B07B6" w14:textId="47E3B3CC" w:rsidR="00B6290F" w:rsidRDefault="00B6290F" w:rsidP="00B6290F">
      <w:pPr>
        <w:rPr>
          <w:rFonts w:eastAsia="SimSun"/>
        </w:rPr>
      </w:pPr>
    </w:p>
    <w:p w14:paraId="05757B6B" w14:textId="070C7757" w:rsidR="00B6290F" w:rsidRDefault="00B6290F" w:rsidP="00B6290F">
      <w:pPr>
        <w:rPr>
          <w:rFonts w:eastAsia="SimSun"/>
        </w:rPr>
      </w:pPr>
    </w:p>
    <w:p w14:paraId="044AF251" w14:textId="4A3EB942" w:rsidR="00B6290F" w:rsidRDefault="00B6290F" w:rsidP="00B6290F">
      <w:pPr>
        <w:rPr>
          <w:rFonts w:eastAsia="SimSun"/>
        </w:rPr>
      </w:pPr>
    </w:p>
    <w:p w14:paraId="6355FCC7" w14:textId="74CF5C65" w:rsidR="00B6290F" w:rsidRDefault="00B6290F" w:rsidP="00B6290F">
      <w:pPr>
        <w:rPr>
          <w:rFonts w:eastAsia="SimSun"/>
        </w:rPr>
      </w:pPr>
    </w:p>
    <w:p w14:paraId="1D6BDE50" w14:textId="77777777" w:rsidR="004B3E02" w:rsidRPr="004B3E02" w:rsidRDefault="004B3E02" w:rsidP="004B3E02">
      <w:pPr>
        <w:keepNext/>
        <w:keepLines/>
        <w:overflowPunct w:val="0"/>
        <w:autoSpaceDE w:val="0"/>
        <w:autoSpaceDN w:val="0"/>
        <w:adjustRightInd w:val="0"/>
        <w:spacing w:before="120"/>
        <w:ind w:left="1008" w:hanging="1008"/>
        <w:textAlignment w:val="baseline"/>
        <w:outlineLvl w:val="4"/>
        <w:rPr>
          <w:rFonts w:ascii="Arial" w:eastAsia="DengXian" w:hAnsi="Arial"/>
          <w:b/>
          <w:bCs/>
          <w:sz w:val="22"/>
          <w:lang w:eastAsia="ja-JP"/>
        </w:rPr>
      </w:pPr>
      <w:r w:rsidRPr="004B3E02">
        <w:rPr>
          <w:rFonts w:ascii="Arial" w:eastAsia="DengXian" w:hAnsi="Arial"/>
          <w:b/>
          <w:bCs/>
          <w:sz w:val="22"/>
          <w:lang w:eastAsia="ja-JP"/>
        </w:rPr>
        <w:t>5.1.6.5.1</w:t>
      </w:r>
      <w:r w:rsidRPr="004B3E02">
        <w:rPr>
          <w:rFonts w:ascii="Arial" w:eastAsia="DengXian" w:hAnsi="Arial"/>
          <w:b/>
          <w:bCs/>
          <w:sz w:val="22"/>
          <w:lang w:eastAsia="ja-JP"/>
        </w:rPr>
        <w:tab/>
        <w:t>PRS receiver frequency hopping</w:t>
      </w:r>
    </w:p>
    <w:p w14:paraId="5218836E" w14:textId="6CABD3BF" w:rsidR="00B6290F" w:rsidRDefault="004B3E02" w:rsidP="004B3E02">
      <w:pPr>
        <w:rPr>
          <w:rFonts w:eastAsia="SimSun"/>
        </w:rPr>
      </w:pPr>
      <w:r w:rsidRPr="004B3E02">
        <w:rPr>
          <w:sz w:val="24"/>
          <w:szCs w:val="24"/>
          <w:lang w:val="en-US" w:eastAsia="zh-CN"/>
        </w:rPr>
        <w:t xml:space="preserve">The reduced capability UE may be </w:t>
      </w:r>
      <w:r w:rsidRPr="004B3E02">
        <w:rPr>
          <w:rFonts w:hint="eastAsia"/>
          <w:sz w:val="24"/>
          <w:szCs w:val="24"/>
          <w:lang w:val="en-US" w:eastAsia="zh-CN"/>
        </w:rPr>
        <w:t xml:space="preserve">configured </w:t>
      </w:r>
      <w:r w:rsidRPr="004B3E02">
        <w:rPr>
          <w:sz w:val="24"/>
          <w:szCs w:val="24"/>
          <w:lang w:val="en-US" w:eastAsia="zh-CN"/>
        </w:rPr>
        <w:t xml:space="preserve">to measure and report, subject to UE capability, via </w:t>
      </w:r>
      <w:ins w:id="12" w:author="Moderator (Ericsson)" w:date="2024-05-13T16:10:00Z">
        <w:r w:rsidR="00D63B2A" w:rsidRPr="00F87485">
          <w:rPr>
            <w:i/>
            <w:sz w:val="24"/>
            <w:szCs w:val="24"/>
            <w:lang w:val="en-US" w:eastAsia="zh-CN"/>
          </w:rPr>
          <w:t>nr-DL-PRS-RxHoppingRequest</w:t>
        </w:r>
        <w:r w:rsidR="00D63B2A" w:rsidRPr="004B3E02">
          <w:rPr>
            <w:sz w:val="24"/>
            <w:szCs w:val="24"/>
            <w:lang w:val="en-US" w:eastAsia="zh-CN"/>
          </w:rPr>
          <w:t xml:space="preserve"> </w:t>
        </w:r>
      </w:ins>
      <w:del w:id="13" w:author="Moderator (Ericsson)" w:date="2024-05-13T16:10:00Z">
        <w:r w:rsidRPr="004B3E02" w:rsidDel="00D63B2A">
          <w:rPr>
            <w:sz w:val="24"/>
            <w:szCs w:val="24"/>
            <w:lang w:val="en-US" w:eastAsia="zh-CN"/>
          </w:rPr>
          <w:delText>[</w:delText>
        </w:r>
        <w:r w:rsidRPr="004B3E02" w:rsidDel="00D63B2A">
          <w:rPr>
            <w:i/>
            <w:iCs/>
            <w:sz w:val="24"/>
            <w:szCs w:val="24"/>
            <w:lang w:val="en-US" w:eastAsia="zh-CN"/>
          </w:rPr>
          <w:delText>nr-Requested-DL-PRS-measurementBasedOnMultihopRx</w:delText>
        </w:r>
        <w:r w:rsidRPr="004B3E02" w:rsidDel="00D63B2A">
          <w:rPr>
            <w:sz w:val="24"/>
            <w:szCs w:val="24"/>
            <w:lang w:val="en-US" w:eastAsia="zh-CN"/>
          </w:rPr>
          <w:delText>]</w:delText>
        </w:r>
        <w:r w:rsidRPr="00D63B2A" w:rsidDel="00D63B2A">
          <w:delText xml:space="preserve"> </w:delText>
        </w:r>
      </w:del>
      <w:r w:rsidRPr="004B3E02">
        <w:rPr>
          <w:sz w:val="24"/>
          <w:szCs w:val="24"/>
          <w:lang w:val="en-US" w:eastAsia="zh-CN"/>
        </w:rPr>
        <w:t xml:space="preserve">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ins w:id="14" w:author="Moderator (Ericsson)" w:date="2024-05-13T16:10:00Z">
        <w:r w:rsidR="009337DA" w:rsidRPr="00F87485">
          <w:rPr>
            <w:i/>
            <w:sz w:val="24"/>
            <w:szCs w:val="24"/>
            <w:lang w:val="en-US" w:eastAsia="zh-CN"/>
          </w:rPr>
          <w:t>nr-ReportDL-PRS-MeasBasedOnSingleOrMultiHopR</w:t>
        </w:r>
        <w:r w:rsidR="009337DA" w:rsidRPr="004B3E02">
          <w:rPr>
            <w:sz w:val="24"/>
            <w:szCs w:val="24"/>
            <w:lang w:val="en-US" w:eastAsia="zh-CN"/>
          </w:rPr>
          <w:t>x</w:t>
        </w:r>
      </w:ins>
      <w:del w:id="15" w:author="Moderator (Ericsson)" w:date="2024-05-13T16:10:00Z">
        <w:r w:rsidRPr="004B3E02" w:rsidDel="009337DA">
          <w:rPr>
            <w:sz w:val="24"/>
            <w:szCs w:val="24"/>
            <w:lang w:val="en-US" w:eastAsia="zh-CN"/>
          </w:rPr>
          <w:delText>[</w:delText>
        </w:r>
        <w:r w:rsidRPr="004B3E02" w:rsidDel="009337DA">
          <w:rPr>
            <w:i/>
            <w:iCs/>
            <w:sz w:val="24"/>
            <w:szCs w:val="24"/>
            <w:lang w:val="en-US" w:eastAsia="zh-CN"/>
          </w:rPr>
          <w:delText>higher layer parameter</w:delText>
        </w:r>
        <w:r w:rsidRPr="004B3E02" w:rsidDel="009337DA">
          <w:rPr>
            <w:sz w:val="24"/>
            <w:szCs w:val="24"/>
            <w:lang w:val="en-US" w:eastAsia="zh-CN"/>
          </w:rPr>
          <w:delText>]</w:delText>
        </w:r>
      </w:del>
      <w:r w:rsidRPr="004B3E02">
        <w:rPr>
          <w:sz w:val="24"/>
          <w:szCs w:val="24"/>
          <w:lang w:val="en-US" w:eastAsia="zh-CN"/>
        </w:rP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w:t>
      </w:r>
    </w:p>
    <w:p w14:paraId="2D180F4D" w14:textId="77777777" w:rsidR="005A06B3" w:rsidRPr="005A06B3" w:rsidRDefault="005A06B3" w:rsidP="005A06B3">
      <w:pPr>
        <w:keepNext/>
        <w:keepLines/>
        <w:overflowPunct w:val="0"/>
        <w:autoSpaceDE w:val="0"/>
        <w:autoSpaceDN w:val="0"/>
        <w:adjustRightInd w:val="0"/>
        <w:spacing w:before="120"/>
        <w:ind w:left="1008" w:hanging="1008"/>
        <w:textAlignment w:val="baseline"/>
        <w:outlineLvl w:val="4"/>
        <w:rPr>
          <w:rFonts w:ascii="Arial" w:eastAsia="DengXian" w:hAnsi="Arial"/>
          <w:sz w:val="22"/>
          <w:lang w:eastAsia="ja-JP"/>
        </w:rPr>
      </w:pPr>
      <w:r w:rsidRPr="005A06B3">
        <w:rPr>
          <w:rFonts w:ascii="Arial" w:eastAsia="DengXian" w:hAnsi="Arial"/>
          <w:sz w:val="22"/>
          <w:lang w:eastAsia="ja-JP"/>
        </w:rPr>
        <w:t>6.2.1.4.1</w:t>
      </w:r>
      <w:r w:rsidRPr="005A06B3">
        <w:rPr>
          <w:rFonts w:ascii="Arial" w:eastAsia="DengXian" w:hAnsi="Arial"/>
          <w:sz w:val="22"/>
          <w:lang w:eastAsia="ja-JP"/>
        </w:rPr>
        <w:tab/>
        <w:t>SRS frequency hopping for positioning</w:t>
      </w:r>
    </w:p>
    <w:p w14:paraId="0F0FC0A3" w14:textId="52707591" w:rsidR="005A06B3" w:rsidRPr="005A06B3" w:rsidRDefault="005A06B3" w:rsidP="005A06B3">
      <w:pPr>
        <w:spacing w:after="0"/>
        <w:rPr>
          <w:sz w:val="24"/>
          <w:szCs w:val="24"/>
          <w:lang w:val="en-US" w:eastAsia="zh-CN"/>
        </w:rPr>
      </w:pPr>
      <w:r w:rsidRPr="005A06B3">
        <w:rPr>
          <w:sz w:val="24"/>
          <w:szCs w:val="24"/>
          <w:lang w:val="en-US" w:eastAsia="zh-CN"/>
        </w:rPr>
        <w:t xml:space="preserve">The reduced capability UE may be configured via </w:t>
      </w:r>
      <w:ins w:id="16" w:author="Moderator (Ericsson)" w:date="2024-05-13T16:11:00Z">
        <w:r w:rsidR="00AE51AD" w:rsidRPr="005A06B3">
          <w:rPr>
            <w:rFonts w:eastAsia="MS Mincho"/>
            <w:i/>
            <w:sz w:val="24"/>
            <w:szCs w:val="24"/>
            <w:lang w:val="en-US" w:eastAsia="zh-CN"/>
          </w:rPr>
          <w:t>SRS-PosTx-Hopping</w:t>
        </w:r>
      </w:ins>
      <w:del w:id="17" w:author="Moderator (Ericsson)" w:date="2024-05-13T16:11:00Z">
        <w:r w:rsidRPr="005A06B3" w:rsidDel="00AE51AD">
          <w:rPr>
            <w:i/>
            <w:iCs/>
            <w:sz w:val="24"/>
            <w:szCs w:val="24"/>
            <w:lang w:val="en-US" w:eastAsia="zh-CN"/>
          </w:rPr>
          <w:delText>srs-PosUplinkTransmissionWindowConfig</w:delText>
        </w:r>
      </w:del>
      <w:r w:rsidRPr="005A06B3">
        <w:rPr>
          <w:sz w:val="24"/>
          <w:szCs w:val="24"/>
          <w:lang w:val="en-US" w:eastAsia="zh-CN"/>
        </w:rPr>
        <w:t>, subject to UE capability, to perform transmit frequency hopping separate from the UL BWP configuration and outside of the UL BWP, where the UE may be configured with subcarrier spacing, CP and bandwidth that are different from the UL active BWP.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 may be configured with overlapping or non-overlapping frequency hops in the frequency domain.  When the reduced capability UE is configured to perform transmit frequency hopping:</w:t>
      </w:r>
    </w:p>
    <w:p w14:paraId="6A5DED04" w14:textId="77777777" w:rsidR="005A06B3" w:rsidRPr="005A06B3" w:rsidRDefault="005A06B3" w:rsidP="005A06B3">
      <w:pPr>
        <w:spacing w:after="120"/>
        <w:ind w:left="568" w:hanging="284"/>
        <w:jc w:val="both"/>
        <w:rPr>
          <w:rFonts w:eastAsia="SimSun"/>
          <w:sz w:val="24"/>
          <w:szCs w:val="24"/>
          <w:lang w:val="en-US" w:eastAsia="zh-CN"/>
        </w:rPr>
      </w:pPr>
      <w:r w:rsidRPr="005A06B3">
        <w:rPr>
          <w:rFonts w:eastAsia="SimSun"/>
          <w:sz w:val="24"/>
          <w:szCs w:val="24"/>
          <w:lang w:val="en-US" w:eastAsia="zh-CN"/>
        </w:rPr>
        <w:t>-</w:t>
      </w:r>
      <w:r w:rsidRPr="005A06B3">
        <w:rPr>
          <w:rFonts w:eastAsia="SimSun"/>
          <w:sz w:val="24"/>
          <w:szCs w:val="24"/>
          <w:lang w:val="en-US" w:eastAsia="zh-CN"/>
        </w:rPr>
        <w:tab/>
        <w:t>it expects to be configured with the following parameters:</w:t>
      </w:r>
    </w:p>
    <w:p w14:paraId="305A92B3" w14:textId="77777777" w:rsidR="005A06B3" w:rsidRPr="005A06B3" w:rsidRDefault="005A06B3" w:rsidP="005A06B3">
      <w:pPr>
        <w:spacing w:after="120"/>
        <w:ind w:left="851" w:hanging="284"/>
        <w:jc w:val="both"/>
        <w:rPr>
          <w:rFonts w:eastAsia="SimSun"/>
          <w:sz w:val="24"/>
          <w:szCs w:val="24"/>
          <w:lang w:val="en-US" w:eastAsia="ko-KR"/>
        </w:rPr>
      </w:pPr>
      <w:r w:rsidRPr="005A06B3">
        <w:rPr>
          <w:rFonts w:eastAsia="SimSun"/>
          <w:sz w:val="24"/>
          <w:szCs w:val="24"/>
          <w:lang w:val="en-US" w:eastAsia="ko-KR"/>
        </w:rPr>
        <w:t>-</w:t>
      </w:r>
      <w:r w:rsidRPr="005A06B3">
        <w:rPr>
          <w:rFonts w:eastAsia="SimSun"/>
          <w:sz w:val="24"/>
          <w:szCs w:val="24"/>
          <w:lang w:val="en-US" w:eastAsia="ko-KR"/>
        </w:rPr>
        <w:tab/>
        <w:t xml:space="preserve">starting PRB of the first hop in time domain in </w:t>
      </w:r>
      <w:r w:rsidRPr="005A06B3">
        <w:rPr>
          <w:rFonts w:eastAsia="SimSun"/>
          <w:i/>
          <w:iCs/>
          <w:sz w:val="24"/>
          <w:szCs w:val="24"/>
          <w:lang w:val="en-US" w:eastAsia="ko-KR"/>
        </w:rPr>
        <w:t>freqDomainShift</w:t>
      </w:r>
    </w:p>
    <w:p w14:paraId="1DBAAFE7" w14:textId="72CDCEDE" w:rsidR="005A06B3" w:rsidRPr="005A06B3" w:rsidRDefault="005A06B3" w:rsidP="005A06B3">
      <w:pPr>
        <w:spacing w:after="120"/>
        <w:ind w:left="851" w:hanging="284"/>
        <w:jc w:val="both"/>
        <w:rPr>
          <w:rFonts w:eastAsia="SimSun"/>
          <w:sz w:val="24"/>
          <w:szCs w:val="24"/>
          <w:lang w:val="en-US" w:eastAsia="ko-KR"/>
        </w:rPr>
      </w:pPr>
      <w:r w:rsidRPr="005A06B3">
        <w:rPr>
          <w:rFonts w:eastAsia="SimSun"/>
          <w:sz w:val="24"/>
          <w:szCs w:val="24"/>
          <w:lang w:val="en-US" w:eastAsia="ko-KR"/>
        </w:rPr>
        <w:t>-</w:t>
      </w:r>
      <w:r w:rsidRPr="005A06B3">
        <w:rPr>
          <w:rFonts w:eastAsia="SimSun"/>
          <w:sz w:val="24"/>
          <w:szCs w:val="24"/>
          <w:lang w:val="en-US" w:eastAsia="ko-KR"/>
        </w:rPr>
        <w:tab/>
        <w:t xml:space="preserve">starting slot offset for each hop in </w:t>
      </w:r>
      <w:r w:rsidRPr="005A06B3">
        <w:rPr>
          <w:rFonts w:eastAsia="SimSun"/>
          <w:i/>
          <w:iCs/>
          <w:sz w:val="24"/>
          <w:szCs w:val="24"/>
          <w:lang w:val="en-US" w:eastAsia="ko-KR"/>
        </w:rPr>
        <w:t>slotOffset</w:t>
      </w:r>
      <w:r w:rsidRPr="005A06B3">
        <w:rPr>
          <w:rFonts w:eastAsia="SimSun"/>
          <w:sz w:val="24"/>
          <w:szCs w:val="24"/>
          <w:lang w:val="en-US" w:eastAsia="ko-KR"/>
        </w:rPr>
        <w:t xml:space="preserve"> and starting symbol for each hop in </w:t>
      </w:r>
      <w:r w:rsidRPr="005A06B3">
        <w:rPr>
          <w:rFonts w:eastAsia="SimSun"/>
          <w:i/>
          <w:iCs/>
          <w:sz w:val="24"/>
          <w:szCs w:val="24"/>
          <w:lang w:val="en-US" w:eastAsia="ko-KR"/>
        </w:rPr>
        <w:t>start</w:t>
      </w:r>
      <w:del w:id="18" w:author="Moderator (Ericsson)" w:date="2024-05-13T15:31:00Z">
        <w:r w:rsidRPr="005A06B3" w:rsidDel="00C44304">
          <w:rPr>
            <w:rFonts w:eastAsia="SimSun"/>
            <w:i/>
            <w:iCs/>
            <w:sz w:val="24"/>
            <w:szCs w:val="24"/>
            <w:lang w:val="en-US" w:eastAsia="ko-KR"/>
          </w:rPr>
          <w:delText>ing</w:delText>
        </w:r>
      </w:del>
      <w:r w:rsidRPr="005A06B3">
        <w:rPr>
          <w:rFonts w:eastAsia="SimSun"/>
          <w:i/>
          <w:iCs/>
          <w:sz w:val="24"/>
          <w:szCs w:val="24"/>
          <w:lang w:val="en-US" w:eastAsia="ko-KR"/>
        </w:rPr>
        <w:t>Position</w:t>
      </w:r>
      <w:del w:id="19" w:author="Moderator (Ericsson)" w:date="2024-05-13T15:31:00Z">
        <w:r w:rsidRPr="005A06B3" w:rsidDel="00C44304">
          <w:rPr>
            <w:rFonts w:eastAsia="SimSun"/>
            <w:i/>
            <w:iCs/>
            <w:sz w:val="24"/>
            <w:szCs w:val="24"/>
            <w:lang w:val="en-US" w:eastAsia="ko-KR"/>
          </w:rPr>
          <w:delText>i</w:delText>
        </w:r>
      </w:del>
      <w:del w:id="20" w:author="Moderator (Ericsson)" w:date="2024-05-13T15:32:00Z">
        <w:r w:rsidRPr="005A06B3" w:rsidDel="00C44304">
          <w:rPr>
            <w:rFonts w:eastAsia="SimSun"/>
            <w:i/>
            <w:iCs/>
            <w:sz w:val="24"/>
            <w:szCs w:val="24"/>
            <w:lang w:val="en-US" w:eastAsia="ko-KR"/>
          </w:rPr>
          <w:delText>ng</w:delText>
        </w:r>
      </w:del>
    </w:p>
    <w:p w14:paraId="1DFAE05A" w14:textId="77777777" w:rsidR="005A06B3" w:rsidRPr="005A06B3" w:rsidRDefault="005A06B3" w:rsidP="005A06B3">
      <w:pPr>
        <w:spacing w:after="120"/>
        <w:ind w:left="851" w:hanging="284"/>
        <w:jc w:val="both"/>
        <w:rPr>
          <w:rFonts w:eastAsia="SimSun"/>
          <w:sz w:val="24"/>
          <w:szCs w:val="24"/>
          <w:lang w:val="en-US" w:eastAsia="ko-KR"/>
        </w:rPr>
      </w:pPr>
      <w:r w:rsidRPr="005A06B3">
        <w:rPr>
          <w:rFonts w:eastAsia="SimSun"/>
          <w:sz w:val="24"/>
          <w:szCs w:val="24"/>
          <w:lang w:val="en-US" w:eastAsia="ko-KR"/>
        </w:rPr>
        <w:t>-</w:t>
      </w:r>
      <w:r w:rsidRPr="005A06B3">
        <w:rPr>
          <w:rFonts w:eastAsia="SimSun"/>
          <w:sz w:val="24"/>
          <w:szCs w:val="24"/>
          <w:lang w:val="en-US" w:eastAsia="ko-KR"/>
        </w:rPr>
        <w:tab/>
        <w:t xml:space="preserve">number of symbols in each hop in </w:t>
      </w:r>
      <w:r w:rsidRPr="005A06B3">
        <w:rPr>
          <w:rFonts w:eastAsia="SimSun"/>
          <w:i/>
          <w:iCs/>
          <w:sz w:val="24"/>
          <w:szCs w:val="24"/>
          <w:lang w:val="en-US" w:eastAsia="ko-KR"/>
        </w:rPr>
        <w:t>nrofSymbols</w:t>
      </w:r>
    </w:p>
    <w:p w14:paraId="3C7D8F59" w14:textId="77777777" w:rsidR="005A06B3" w:rsidRPr="005A06B3" w:rsidRDefault="005A06B3" w:rsidP="005A06B3">
      <w:pPr>
        <w:spacing w:after="120"/>
        <w:ind w:left="851" w:hanging="284"/>
        <w:jc w:val="both"/>
        <w:rPr>
          <w:rFonts w:eastAsia="SimSun"/>
          <w:sz w:val="24"/>
          <w:szCs w:val="24"/>
          <w:lang w:val="en-US" w:eastAsia="ko-KR"/>
        </w:rPr>
      </w:pPr>
      <w:r w:rsidRPr="005A06B3">
        <w:rPr>
          <w:rFonts w:eastAsia="SimSun"/>
          <w:sz w:val="24"/>
          <w:szCs w:val="24"/>
          <w:lang w:val="en-US" w:eastAsia="ko-KR"/>
        </w:rPr>
        <w:t>-</w:t>
      </w:r>
      <w:r w:rsidRPr="005A06B3">
        <w:rPr>
          <w:rFonts w:eastAsia="SimSun"/>
          <w:sz w:val="24"/>
          <w:szCs w:val="24"/>
          <w:lang w:val="en-US" w:eastAsia="ko-KR"/>
        </w:rPr>
        <w:tab/>
        <w:t xml:space="preserve">hop bandwidth in </w:t>
      </w:r>
      <w:r w:rsidRPr="005A06B3">
        <w:rPr>
          <w:rFonts w:eastAsia="SimSun"/>
          <w:i/>
          <w:iCs/>
          <w:sz w:val="24"/>
          <w:szCs w:val="24"/>
          <w:lang w:val="en-US" w:eastAsia="ko-KR"/>
        </w:rPr>
        <w:t>c-SRS</w:t>
      </w:r>
    </w:p>
    <w:p w14:paraId="37F11B14" w14:textId="77777777" w:rsidR="005A06B3" w:rsidRPr="005A06B3" w:rsidRDefault="005A06B3" w:rsidP="005A06B3">
      <w:pPr>
        <w:spacing w:after="120"/>
        <w:ind w:left="851" w:hanging="284"/>
        <w:jc w:val="both"/>
        <w:rPr>
          <w:rFonts w:eastAsia="SimSun"/>
          <w:sz w:val="24"/>
          <w:szCs w:val="24"/>
          <w:lang w:val="en-US" w:eastAsia="ko-KR"/>
        </w:rPr>
      </w:pPr>
      <w:r w:rsidRPr="005A06B3">
        <w:rPr>
          <w:rFonts w:eastAsia="SimSun"/>
          <w:sz w:val="24"/>
          <w:szCs w:val="24"/>
          <w:lang w:val="en-US" w:eastAsia="ko-KR"/>
        </w:rPr>
        <w:t>-</w:t>
      </w:r>
      <w:r w:rsidRPr="005A06B3">
        <w:rPr>
          <w:rFonts w:eastAsia="SimSun"/>
          <w:sz w:val="24"/>
          <w:szCs w:val="24"/>
          <w:lang w:val="en-US" w:eastAsia="ko-KR"/>
        </w:rPr>
        <w:tab/>
        <w:t xml:space="preserve">number of overlapping resource block(s) between hops, if present, in </w:t>
      </w:r>
      <w:r w:rsidRPr="005A06B3">
        <w:rPr>
          <w:rFonts w:eastAsia="SimSun"/>
          <w:i/>
          <w:iCs/>
          <w:sz w:val="24"/>
          <w:szCs w:val="24"/>
          <w:lang w:val="en-US" w:eastAsia="ko-KR"/>
        </w:rPr>
        <w:t>overlapValue</w:t>
      </w:r>
    </w:p>
    <w:p w14:paraId="37A8AEA0" w14:textId="77777777" w:rsidR="005A06B3" w:rsidRPr="005A06B3" w:rsidRDefault="005A06B3" w:rsidP="005A06B3">
      <w:pPr>
        <w:spacing w:after="120"/>
        <w:ind w:left="851" w:hanging="284"/>
        <w:jc w:val="both"/>
        <w:rPr>
          <w:rFonts w:eastAsia="SimSun"/>
          <w:sz w:val="24"/>
          <w:szCs w:val="24"/>
          <w:lang w:val="en-US" w:eastAsia="ko-KR"/>
        </w:rPr>
      </w:pPr>
      <w:r w:rsidRPr="005A06B3">
        <w:rPr>
          <w:rFonts w:eastAsia="SimSun"/>
          <w:sz w:val="24"/>
          <w:szCs w:val="24"/>
          <w:lang w:val="en-US" w:eastAsia="ko-KR"/>
        </w:rPr>
        <w:t>-</w:t>
      </w:r>
      <w:r w:rsidRPr="005A06B3">
        <w:rPr>
          <w:rFonts w:eastAsia="SimSun"/>
          <w:sz w:val="24"/>
          <w:szCs w:val="24"/>
          <w:lang w:val="en-US" w:eastAsia="ko-KR"/>
        </w:rPr>
        <w:tab/>
        <w:t xml:space="preserve">number of hops in </w:t>
      </w:r>
      <w:r w:rsidRPr="005A06B3">
        <w:rPr>
          <w:rFonts w:eastAsia="SimSun"/>
          <w:i/>
          <w:iCs/>
          <w:sz w:val="24"/>
          <w:szCs w:val="24"/>
          <w:lang w:val="en-US" w:eastAsia="ko-KR"/>
        </w:rPr>
        <w:t>numberOfHops</w:t>
      </w:r>
      <w:r w:rsidRPr="005A06B3">
        <w:rPr>
          <w:rFonts w:eastAsia="SimSun"/>
          <w:sz w:val="24"/>
          <w:szCs w:val="24"/>
          <w:lang w:val="en-US" w:eastAsia="ko-KR"/>
        </w:rPr>
        <w:t>.</w:t>
      </w:r>
    </w:p>
    <w:p w14:paraId="5D3FFA3A" w14:textId="7BDCADF3" w:rsidR="005A06B3" w:rsidRPr="005A06B3" w:rsidRDefault="005A06B3" w:rsidP="005A06B3">
      <w:pPr>
        <w:spacing w:after="120"/>
        <w:ind w:left="568" w:hanging="284"/>
        <w:jc w:val="both"/>
        <w:rPr>
          <w:rFonts w:eastAsia="SimSun"/>
          <w:sz w:val="24"/>
          <w:szCs w:val="24"/>
          <w:lang w:val="en-US" w:eastAsia="zh-CN"/>
        </w:rPr>
      </w:pPr>
      <w:r w:rsidRPr="005A06B3">
        <w:rPr>
          <w:rFonts w:eastAsia="SimSun"/>
          <w:sz w:val="24"/>
          <w:szCs w:val="24"/>
          <w:lang w:val="en-US" w:eastAsia="zh-CN"/>
        </w:rPr>
        <w:t>-</w:t>
      </w:r>
      <w:r w:rsidRPr="005A06B3">
        <w:rPr>
          <w:rFonts w:eastAsia="SimSun"/>
          <w:sz w:val="24"/>
          <w:szCs w:val="24"/>
          <w:lang w:val="en-US" w:eastAsia="zh-CN"/>
        </w:rPr>
        <w:tab/>
        <w:t xml:space="preserve">it does not expect to be configured with the sum of </w:t>
      </w:r>
      <w:ins w:id="21" w:author="Moderator (Ericsson)" w:date="2024-05-13T16:12:00Z">
        <w:r w:rsidR="000A6A87" w:rsidRPr="005A06B3">
          <w:rPr>
            <w:rFonts w:eastAsia="SimSun"/>
            <w:i/>
            <w:iCs/>
            <w:sz w:val="24"/>
            <w:szCs w:val="24"/>
            <w:lang w:val="en-US" w:eastAsia="ko-KR"/>
          </w:rPr>
          <w:t>startPosition</w:t>
        </w:r>
      </w:ins>
      <w:del w:id="22" w:author="Moderator (Ericsson)" w:date="2024-05-13T16:12:00Z">
        <w:r w:rsidRPr="005A06B3" w:rsidDel="000A6A87">
          <w:rPr>
            <w:rFonts w:eastAsia="SimSun"/>
            <w:sz w:val="24"/>
            <w:szCs w:val="24"/>
            <w:lang w:val="en-US" w:eastAsia="zh-CN"/>
          </w:rPr>
          <w:delText>[</w:delText>
        </w:r>
        <w:r w:rsidRPr="005A06B3" w:rsidDel="000A6A87">
          <w:rPr>
            <w:rFonts w:eastAsia="SimSun"/>
            <w:i/>
            <w:iCs/>
            <w:sz w:val="24"/>
            <w:szCs w:val="24"/>
            <w:lang w:val="en-US" w:eastAsia="zh-CN"/>
          </w:rPr>
          <w:delText>StartingSymbol</w:delText>
        </w:r>
        <w:r w:rsidRPr="005A06B3" w:rsidDel="000A6A87">
          <w:rPr>
            <w:rFonts w:eastAsia="SimSun"/>
            <w:sz w:val="24"/>
            <w:szCs w:val="24"/>
            <w:lang w:val="en-US" w:eastAsia="zh-CN"/>
          </w:rPr>
          <w:delText>]</w:delText>
        </w:r>
      </w:del>
      <w:r w:rsidRPr="005A06B3">
        <w:rPr>
          <w:rFonts w:eastAsia="SimSun"/>
          <w:sz w:val="24"/>
          <w:szCs w:val="24"/>
          <w:lang w:val="en-US" w:eastAsia="zh-CN"/>
        </w:rPr>
        <w:t xml:space="preserve"> and </w:t>
      </w:r>
      <w:ins w:id="23" w:author="Moderator (Ericsson)" w:date="2024-05-13T16:12:00Z">
        <w:r w:rsidR="000A6A87" w:rsidRPr="005A06B3">
          <w:rPr>
            <w:rFonts w:eastAsia="SimSun"/>
            <w:i/>
            <w:iCs/>
            <w:sz w:val="24"/>
            <w:szCs w:val="24"/>
            <w:lang w:val="en-US" w:eastAsia="ko-KR"/>
          </w:rPr>
          <w:t>nrofSymbols</w:t>
        </w:r>
      </w:ins>
      <w:del w:id="24" w:author="Moderator (Ericsson)" w:date="2024-05-13T16:12:00Z">
        <w:r w:rsidRPr="005A06B3" w:rsidDel="000A6A87">
          <w:rPr>
            <w:rFonts w:eastAsia="SimSun"/>
            <w:sz w:val="24"/>
            <w:szCs w:val="24"/>
            <w:lang w:val="en-US" w:eastAsia="zh-CN"/>
          </w:rPr>
          <w:delText>[</w:delText>
        </w:r>
        <w:r w:rsidRPr="005A06B3" w:rsidDel="000A6A87">
          <w:rPr>
            <w:rFonts w:eastAsia="SimSun"/>
            <w:i/>
            <w:iCs/>
            <w:sz w:val="24"/>
            <w:szCs w:val="24"/>
            <w:lang w:val="en-US" w:eastAsia="zh-CN"/>
          </w:rPr>
          <w:delText>Length</w:delText>
        </w:r>
        <w:r w:rsidRPr="005A06B3" w:rsidDel="000A6A87">
          <w:rPr>
            <w:rFonts w:eastAsia="SimSun"/>
            <w:sz w:val="24"/>
            <w:szCs w:val="24"/>
            <w:lang w:val="en-US" w:eastAsia="zh-CN"/>
          </w:rPr>
          <w:delText>]</w:delText>
        </w:r>
      </w:del>
      <w:r w:rsidRPr="005A06B3">
        <w:rPr>
          <w:rFonts w:eastAsia="SimSun"/>
          <w:sz w:val="24"/>
          <w:szCs w:val="24"/>
          <w:lang w:val="en-US" w:eastAsia="zh-CN"/>
        </w:rPr>
        <w:t xml:space="preserve"> for a hop that exceeds a slot duration.</w:t>
      </w:r>
    </w:p>
    <w:p w14:paraId="7A6F758F" w14:textId="77777777" w:rsidR="005A06B3" w:rsidRPr="005A06B3" w:rsidRDefault="005A06B3" w:rsidP="005A06B3">
      <w:pPr>
        <w:spacing w:after="120"/>
        <w:ind w:left="568" w:hanging="284"/>
        <w:jc w:val="both"/>
        <w:rPr>
          <w:rFonts w:eastAsia="SimSun"/>
          <w:sz w:val="24"/>
          <w:szCs w:val="24"/>
          <w:lang w:val="en-US" w:eastAsia="zh-CN"/>
        </w:rPr>
      </w:pPr>
      <w:r w:rsidRPr="005A06B3">
        <w:rPr>
          <w:rFonts w:eastAsia="SimSun"/>
          <w:sz w:val="24"/>
          <w:szCs w:val="24"/>
          <w:lang w:val="en-US" w:eastAsia="zh-CN"/>
        </w:rPr>
        <w:t>-</w:t>
      </w:r>
      <w:r w:rsidRPr="005A06B3">
        <w:rPr>
          <w:rFonts w:eastAsia="SimSun"/>
          <w:sz w:val="24"/>
          <w:szCs w:val="24"/>
          <w:lang w:val="en-US" w:eastAsia="zh-CN"/>
        </w:rPr>
        <w:tab/>
        <w:t>it expects to be configured with the same periodicity of each hop of an SRS resource with the transmit frequency hopping.</w:t>
      </w:r>
    </w:p>
    <w:p w14:paraId="20FDDDC5" w14:textId="77777777" w:rsidR="005A06B3" w:rsidRPr="005A06B3" w:rsidRDefault="005A06B3" w:rsidP="005A06B3">
      <w:pPr>
        <w:spacing w:after="0"/>
        <w:rPr>
          <w:sz w:val="24"/>
          <w:szCs w:val="24"/>
          <w:lang w:val="en-US" w:eastAsia="zh-CN"/>
        </w:rPr>
      </w:pPr>
      <w:r w:rsidRPr="005A06B3">
        <w:rPr>
          <w:sz w:val="24"/>
          <w:szCs w:val="24"/>
          <w:lang w:val="en-US" w:eastAsia="zh-CN"/>
        </w:rPr>
        <w:t xml:space="preserve">The reduced capability UE may be configured, via </w:t>
      </w:r>
      <w:r w:rsidRPr="005A06B3">
        <w:rPr>
          <w:i/>
          <w:iCs/>
          <w:sz w:val="24"/>
          <w:szCs w:val="24"/>
          <w:lang w:val="en-US" w:eastAsia="zh-CN"/>
        </w:rPr>
        <w:t>srs-PosUplinkTransmissionWindowConfig</w:t>
      </w:r>
      <w:r w:rsidRPr="005A06B3">
        <w:rPr>
          <w:sz w:val="24"/>
          <w:szCs w:val="24"/>
          <w:lang w:val="en-US" w:eastAsia="zh-CN"/>
        </w:rP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w:t>
      </w:r>
      <w:r w:rsidRPr="005A06B3">
        <w:rPr>
          <w:sz w:val="24"/>
          <w:szCs w:val="24"/>
          <w:lang w:val="en-US" w:eastAsia="zh-CN"/>
        </w:rPr>
        <w:lastRenderedPageBreak/>
        <w:t xml:space="preserve">including the switching time from/to active BWP required ahead of the first hop and after the last hop, that is partially overlapped with the time window. </w:t>
      </w:r>
    </w:p>
    <w:p w14:paraId="46319AEB" w14:textId="77777777" w:rsidR="005A06B3" w:rsidRPr="005A06B3" w:rsidRDefault="005A06B3" w:rsidP="005A06B3">
      <w:pPr>
        <w:spacing w:after="60"/>
        <w:rPr>
          <w:sz w:val="24"/>
          <w:szCs w:val="24"/>
          <w:lang w:val="en-US" w:eastAsia="zh-CN"/>
        </w:rPr>
      </w:pPr>
      <w:r w:rsidRPr="005A06B3">
        <w:rPr>
          <w:sz w:val="24"/>
          <w:szCs w:val="24"/>
          <w:lang w:val="en-US" w:eastAsia="zh-CN"/>
        </w:rPr>
        <w:t xml:space="preserve">For aperiodic positioning SRS with Tx frequency hopping, the minimal time interval between the last symbol of the PDCCH triggering the aperiodic SRS transmission and the first symbol of SRS resource is </w:t>
      </w:r>
      <w:r w:rsidRPr="005A06B3">
        <w:rPr>
          <w:i/>
          <w:iCs/>
          <w:sz w:val="24"/>
          <w:szCs w:val="24"/>
          <w:lang w:val="en-US" w:eastAsia="zh-CN"/>
        </w:rPr>
        <w:t>N</w:t>
      </w:r>
      <w:r w:rsidRPr="005A06B3">
        <w:rPr>
          <w:i/>
          <w:iCs/>
          <w:sz w:val="24"/>
          <w:szCs w:val="24"/>
          <w:vertAlign w:val="subscript"/>
          <w:lang w:val="en-US" w:eastAsia="zh-CN"/>
        </w:rPr>
        <w:t>2</w:t>
      </w:r>
      <w:r w:rsidRPr="005A06B3">
        <w:rPr>
          <w:sz w:val="24"/>
          <w:szCs w:val="24"/>
          <w:lang w:val="en-US" w:eastAsia="zh-CN"/>
        </w:rPr>
        <w:t xml:space="preserve"> symbols and an additional time duration corresponding to the switching time from the active uplink BWP.</w:t>
      </w:r>
    </w:p>
    <w:p w14:paraId="781106BB" w14:textId="77777777" w:rsidR="005A06B3" w:rsidRPr="005A06B3" w:rsidRDefault="005A06B3" w:rsidP="005A06B3">
      <w:pPr>
        <w:spacing w:after="0"/>
        <w:rPr>
          <w:sz w:val="24"/>
          <w:szCs w:val="24"/>
          <w:lang w:val="en-US" w:eastAsia="zh-CN"/>
        </w:rPr>
      </w:pPr>
      <w:r w:rsidRPr="005A06B3">
        <w:rPr>
          <w:sz w:val="24"/>
          <w:szCs w:val="24"/>
          <w:lang w:val="en-US" w:eastAsia="zh-CN"/>
        </w:rPr>
        <w:t>The reduced capability UE is expected to switch back to the active BWP if the time between two consecutive hops exceeds twice the switching time from/to the active BWP.</w:t>
      </w:r>
    </w:p>
    <w:p w14:paraId="403C1A36" w14:textId="77777777" w:rsidR="005A06B3" w:rsidRPr="005A06B3" w:rsidRDefault="005A06B3" w:rsidP="005A06B3">
      <w:pPr>
        <w:spacing w:after="0"/>
        <w:rPr>
          <w:sz w:val="24"/>
          <w:szCs w:val="24"/>
          <w:lang w:val="en-US" w:eastAsia="zh-CN"/>
        </w:rPr>
      </w:pPr>
      <w:r w:rsidRPr="005A06B3">
        <w:rPr>
          <w:bCs/>
          <w:sz w:val="24"/>
          <w:szCs w:val="24"/>
          <w:lang w:val="en-US" w:eastAsia="zh-CN"/>
        </w:rPr>
        <w:t xml:space="preserve">In RRC_CONNECTED mode, for a transmission of a hop for an SRS resource for positioning with frequency hopping starting in symbol </w:t>
      </w:r>
      <m:oMath>
        <m:sSub>
          <m:sSubPr>
            <m:ctrlPr>
              <w:rPr>
                <w:rFonts w:ascii="Cambria Math" w:hAnsi="Cambria Math"/>
                <w:bCs/>
                <w:i/>
                <w:sz w:val="24"/>
                <w:szCs w:val="24"/>
                <w:lang w:val="en-US" w:eastAsia="zh-CN"/>
              </w:rPr>
            </m:ctrlPr>
          </m:sSubPr>
          <m:e>
            <m:r>
              <w:rPr>
                <w:rFonts w:ascii="Cambria Math" w:hAnsi="Cambria Math"/>
                <w:sz w:val="24"/>
                <w:szCs w:val="24"/>
                <w:lang w:val="en-US" w:eastAsia="zh-CN"/>
              </w:rPr>
              <m:t>N</m:t>
            </m:r>
          </m:e>
          <m:sub>
            <m:sSub>
              <m:sSubPr>
                <m:ctrlPr>
                  <w:rPr>
                    <w:rFonts w:ascii="Cambria Math" w:hAnsi="Cambria Math"/>
                    <w:bCs/>
                    <w:i/>
                    <w:sz w:val="24"/>
                    <w:szCs w:val="24"/>
                    <w:lang w:val="en-US" w:eastAsia="zh-CN"/>
                  </w:rPr>
                </m:ctrlPr>
              </m:sSubPr>
              <m:e>
                <m:r>
                  <w:rPr>
                    <w:rFonts w:ascii="Cambria Math" w:hAnsi="Cambria Math"/>
                    <w:sz w:val="24"/>
                    <w:szCs w:val="24"/>
                    <w:lang w:val="en-US" w:eastAsia="zh-CN"/>
                  </w:rPr>
                  <m:t>c</m:t>
                </m:r>
              </m:e>
              <m:sub>
                <m:r>
                  <w:rPr>
                    <w:rFonts w:ascii="Cambria Math" w:hAnsi="Cambria Math"/>
                    <w:sz w:val="24"/>
                    <w:szCs w:val="24"/>
                    <w:lang w:val="en-US" w:eastAsia="zh-CN"/>
                  </w:rPr>
                  <m:t>1</m:t>
                </m:r>
              </m:sub>
            </m:sSub>
          </m:sub>
        </m:sSub>
      </m:oMath>
      <w:r w:rsidRPr="005A06B3">
        <w:rPr>
          <w:bCs/>
          <w:sz w:val="24"/>
          <w:szCs w:val="24"/>
          <w:lang w:val="en-US" w:eastAsia="zh-CN"/>
        </w:rPr>
        <w:t xml:space="preserve"> and a </w:t>
      </w:r>
      <w:r w:rsidRPr="005A06B3">
        <w:rPr>
          <w:sz w:val="24"/>
          <w:szCs w:val="24"/>
          <w:lang w:val="en-US" w:eastAsia="zh-CN"/>
        </w:rPr>
        <w:t>colliding</w:t>
      </w:r>
      <w:r w:rsidRPr="005A06B3">
        <w:rPr>
          <w:bCs/>
          <w:sz w:val="24"/>
          <w:szCs w:val="24"/>
          <w:lang w:val="en-US" w:eastAsia="zh-CN"/>
        </w:rPr>
        <w:t xml:space="preserve"> PUSCH or PUCCH transmission</w:t>
      </w:r>
      <m:oMath>
        <m:r>
          <m:rPr>
            <m:sty m:val="b"/>
          </m:rPr>
          <w:rPr>
            <w:rFonts w:ascii="Cambria Math" w:hAnsi="Cambria Math"/>
            <w:sz w:val="24"/>
            <w:szCs w:val="24"/>
            <w:lang w:val="en-US" w:eastAsia="zh-CN"/>
          </w:rPr>
          <m:t xml:space="preserve"> </m:t>
        </m:r>
      </m:oMath>
      <w:r w:rsidRPr="005A06B3">
        <w:rPr>
          <w:bCs/>
          <w:sz w:val="24"/>
          <w:szCs w:val="24"/>
          <w:lang w:val="en-US" w:eastAsia="zh-CN"/>
        </w:rPr>
        <w:t xml:space="preserve">starting in symbol </w:t>
      </w:r>
      <m:oMath>
        <m:sSub>
          <m:sSubPr>
            <m:ctrlPr>
              <w:rPr>
                <w:rFonts w:ascii="Cambria Math" w:hAnsi="Cambria Math"/>
                <w:bCs/>
                <w:i/>
                <w:sz w:val="24"/>
                <w:szCs w:val="24"/>
                <w:lang w:val="en-US" w:eastAsia="zh-CN"/>
              </w:rPr>
            </m:ctrlPr>
          </m:sSubPr>
          <m:e>
            <m:r>
              <w:rPr>
                <w:rFonts w:ascii="Cambria Math" w:hAnsi="Cambria Math"/>
                <w:sz w:val="24"/>
                <w:szCs w:val="24"/>
                <w:lang w:val="en-US" w:eastAsia="zh-CN"/>
              </w:rPr>
              <m:t>N</m:t>
            </m:r>
          </m:e>
          <m:sub>
            <m:r>
              <w:rPr>
                <w:rFonts w:ascii="Cambria Math" w:hAnsi="Cambria Math"/>
                <w:sz w:val="24"/>
                <w:szCs w:val="24"/>
                <w:lang w:val="en-US" w:eastAsia="zh-CN"/>
              </w:rPr>
              <m:t>S</m:t>
            </m:r>
          </m:sub>
        </m:sSub>
        <m:r>
          <m:rPr>
            <m:sty m:val="b"/>
          </m:rPr>
          <w:rPr>
            <w:rFonts w:ascii="Cambria Math" w:hAnsi="Cambria Math"/>
            <w:sz w:val="24"/>
            <w:szCs w:val="24"/>
            <w:lang w:val="en-US" w:eastAsia="zh-CN"/>
          </w:rPr>
          <m:t xml:space="preserve"> </m:t>
        </m:r>
      </m:oMath>
      <w:r w:rsidRPr="005A06B3">
        <w:rPr>
          <w:bCs/>
          <w:sz w:val="24"/>
          <w:szCs w:val="24"/>
          <w:lang w:val="en-US" w:eastAsia="zh-CN"/>
        </w:rPr>
        <w:t>, the UE shall apply the dropping rules taking into account:</w:t>
      </w:r>
    </w:p>
    <w:p w14:paraId="5CC66135" w14:textId="77777777" w:rsidR="005A06B3" w:rsidRPr="005A06B3" w:rsidRDefault="005A06B3" w:rsidP="005A06B3">
      <w:pPr>
        <w:spacing w:after="120"/>
        <w:ind w:left="568" w:hanging="284"/>
        <w:jc w:val="both"/>
        <w:rPr>
          <w:rFonts w:eastAsia="SimSun"/>
          <w:sz w:val="24"/>
          <w:szCs w:val="24"/>
          <w:lang w:val="en-US" w:eastAsia="zh-CN"/>
        </w:rPr>
      </w:pPr>
      <w:r w:rsidRPr="005A06B3">
        <w:rPr>
          <w:rFonts w:ascii="Calibri" w:eastAsia="SimSun" w:hAnsi="Calibri"/>
          <w:color w:val="000000"/>
          <w:sz w:val="22"/>
          <w:szCs w:val="22"/>
          <w:lang w:val="en-US" w:eastAsia="ko-KR"/>
        </w:rPr>
        <w:t>-</w:t>
      </w:r>
      <w:r w:rsidRPr="005A06B3">
        <w:rPr>
          <w:rFonts w:ascii="Calibri" w:eastAsia="SimSun" w:hAnsi="Calibri"/>
          <w:color w:val="000000"/>
          <w:sz w:val="22"/>
          <w:szCs w:val="22"/>
          <w:lang w:val="en-US" w:eastAsia="ko-KR"/>
        </w:rPr>
        <w:tab/>
      </w:r>
      <w:r w:rsidRPr="005A06B3">
        <w:rPr>
          <w:rFonts w:eastAsia="SimSun"/>
          <w:sz w:val="24"/>
          <w:szCs w:val="24"/>
          <w:lang w:val="en-US" w:eastAsia="zh-CN"/>
        </w:rPr>
        <w:t xml:space="preserve">DCI(s) for which the time interval between the last symbol of PDCCH and the SRS symbol </w:t>
      </w:r>
      <m:oMath>
        <m:sSub>
          <m:sSubPr>
            <m:ctrlPr>
              <w:rPr>
                <w:rFonts w:ascii="Cambria Math" w:eastAsia="SimSun" w:hAnsi="Cambria Math"/>
                <w:i/>
                <w:sz w:val="24"/>
                <w:szCs w:val="24"/>
                <w:lang w:val="en-US" w:eastAsia="zh-CN"/>
              </w:rPr>
            </m:ctrlPr>
          </m:sSubPr>
          <m:e>
            <m:r>
              <w:rPr>
                <w:rFonts w:ascii="Cambria Math" w:eastAsia="SimSun" w:hAnsi="Cambria Math"/>
                <w:sz w:val="24"/>
                <w:szCs w:val="24"/>
                <w:lang w:val="en-US" w:eastAsia="zh-CN"/>
              </w:rPr>
              <m:t>N</m:t>
            </m:r>
          </m:e>
          <m:sub>
            <m:sSub>
              <m:sSubPr>
                <m:ctrlPr>
                  <w:rPr>
                    <w:rFonts w:ascii="Cambria Math" w:eastAsia="SimSun" w:hAnsi="Cambria Math"/>
                    <w:i/>
                    <w:sz w:val="24"/>
                    <w:szCs w:val="24"/>
                    <w:lang w:val="en-US" w:eastAsia="zh-CN"/>
                  </w:rPr>
                </m:ctrlPr>
              </m:sSubPr>
              <m:e>
                <m:r>
                  <w:rPr>
                    <w:rFonts w:ascii="Cambria Math" w:eastAsia="SimSun" w:hAnsi="Cambria Math"/>
                    <w:sz w:val="24"/>
                    <w:szCs w:val="24"/>
                    <w:lang w:val="en-US" w:eastAsia="zh-CN"/>
                  </w:rPr>
                  <m:t>c</m:t>
                </m:r>
              </m:e>
              <m:sub>
                <m:r>
                  <w:rPr>
                    <w:rFonts w:ascii="Cambria Math" w:eastAsia="SimSun" w:hAnsi="Cambria Math"/>
                    <w:sz w:val="24"/>
                    <w:szCs w:val="24"/>
                    <w:lang w:val="en-US" w:eastAsia="zh-CN"/>
                  </w:rPr>
                  <m:t>1</m:t>
                </m:r>
              </m:sub>
            </m:sSub>
          </m:sub>
        </m:sSub>
      </m:oMath>
      <w:r w:rsidRPr="005A06B3">
        <w:rPr>
          <w:rFonts w:eastAsia="SimSun"/>
          <w:sz w:val="24"/>
          <w:szCs w:val="24"/>
          <w:lang w:val="en-US" w:eastAsia="zh-CN"/>
        </w:rPr>
        <w:t xml:space="preserve">is at least </w:t>
      </w:r>
      <m:oMath>
        <m:sSub>
          <m:sSubPr>
            <m:ctrlPr>
              <w:rPr>
                <w:rFonts w:ascii="Cambria Math" w:eastAsia="SimSun" w:hAnsi="Cambria Math"/>
                <w:i/>
                <w:sz w:val="24"/>
                <w:szCs w:val="24"/>
                <w:lang w:val="en-US" w:eastAsia="zh-CN"/>
              </w:rPr>
            </m:ctrlPr>
          </m:sSubPr>
          <m:e>
            <m:r>
              <w:rPr>
                <w:rFonts w:ascii="Cambria Math" w:eastAsia="SimSun" w:hAnsi="Cambria Math"/>
                <w:sz w:val="24"/>
                <w:szCs w:val="24"/>
                <w:lang w:val="en-US" w:eastAsia="zh-CN"/>
              </w:rPr>
              <m:t>N</m:t>
            </m:r>
          </m:e>
          <m:sub>
            <m:r>
              <w:rPr>
                <w:rFonts w:ascii="Cambria Math" w:eastAsia="SimSun" w:hAnsi="Cambria Math"/>
                <w:sz w:val="24"/>
                <w:szCs w:val="24"/>
                <w:lang w:val="en-US" w:eastAsia="zh-CN"/>
              </w:rPr>
              <m:t>2</m:t>
            </m:r>
          </m:sub>
        </m:sSub>
      </m:oMath>
      <w:r w:rsidRPr="005A06B3">
        <w:rPr>
          <w:rFonts w:eastAsia="SimSun"/>
          <w:sz w:val="24"/>
          <w:szCs w:val="24"/>
          <w:lang w:val="en-US" w:eastAsia="zh-CN"/>
        </w:rPr>
        <w:t xml:space="preserve"> symbols and additional time duration </w:t>
      </w:r>
      <m:oMath>
        <m:sSub>
          <m:sSubPr>
            <m:ctrlPr>
              <w:rPr>
                <w:rFonts w:ascii="Cambria Math" w:eastAsia="SimSun" w:hAnsi="Cambria Math"/>
                <w:i/>
                <w:sz w:val="24"/>
                <w:szCs w:val="24"/>
                <w:lang w:val="en-US" w:eastAsia="zh-CN"/>
              </w:rPr>
            </m:ctrlPr>
          </m:sSubPr>
          <m:e>
            <m:r>
              <w:rPr>
                <w:rFonts w:ascii="Cambria Math" w:eastAsia="SimSun" w:hAnsi="Cambria Math"/>
                <w:sz w:val="24"/>
                <w:szCs w:val="24"/>
                <w:lang w:val="en-US" w:eastAsia="zh-CN"/>
              </w:rPr>
              <m:t>T</m:t>
            </m:r>
          </m:e>
          <m:sub>
            <m:r>
              <w:rPr>
                <w:rFonts w:ascii="Cambria Math" w:eastAsia="SimSun" w:hAnsi="Cambria Math"/>
                <w:sz w:val="24"/>
                <w:szCs w:val="24"/>
                <w:lang w:val="en-US" w:eastAsia="zh-CN"/>
              </w:rPr>
              <m:t>SR</m:t>
            </m:r>
            <m:sSub>
              <m:sSubPr>
                <m:ctrlPr>
                  <w:rPr>
                    <w:rFonts w:ascii="Cambria Math" w:eastAsia="SimSun" w:hAnsi="Cambria Math"/>
                    <w:i/>
                    <w:sz w:val="24"/>
                    <w:szCs w:val="24"/>
                    <w:lang w:val="en-US" w:eastAsia="zh-CN"/>
                  </w:rPr>
                </m:ctrlPr>
              </m:sSubPr>
              <m:e>
                <m:r>
                  <w:rPr>
                    <w:rFonts w:ascii="Cambria Math" w:eastAsia="SimSun" w:hAnsi="Cambria Math"/>
                    <w:sz w:val="24"/>
                    <w:szCs w:val="24"/>
                    <w:lang w:val="en-US" w:eastAsia="zh-CN"/>
                  </w:rPr>
                  <m:t>S</m:t>
                </m:r>
              </m:e>
              <m:sub>
                <m:r>
                  <w:rPr>
                    <w:rFonts w:ascii="Cambria Math" w:eastAsia="SimSun" w:hAnsi="Cambria Math"/>
                    <w:sz w:val="24"/>
                    <w:szCs w:val="24"/>
                    <w:lang w:val="en-US" w:eastAsia="zh-CN"/>
                  </w:rPr>
                  <m:t>h</m:t>
                </m:r>
              </m:sub>
            </m:sSub>
          </m:sub>
        </m:sSub>
      </m:oMath>
      <w:r w:rsidRPr="005A06B3">
        <w:rPr>
          <w:rFonts w:eastAsia="SimSun"/>
          <w:sz w:val="24"/>
          <w:szCs w:val="24"/>
          <w:lang w:val="en-US" w:eastAsia="zh-CN"/>
        </w:rPr>
        <w:t xml:space="preserve">, where </w:t>
      </w:r>
      <m:oMath>
        <m:sSub>
          <m:sSubPr>
            <m:ctrlPr>
              <w:rPr>
                <w:rFonts w:ascii="Cambria Math" w:eastAsia="SimSun" w:hAnsi="Cambria Math"/>
                <w:i/>
                <w:sz w:val="24"/>
                <w:szCs w:val="24"/>
                <w:lang w:val="en-US" w:eastAsia="zh-CN"/>
              </w:rPr>
            </m:ctrlPr>
          </m:sSubPr>
          <m:e>
            <m:r>
              <w:rPr>
                <w:rFonts w:ascii="Cambria Math" w:eastAsia="SimSun" w:hAnsi="Cambria Math"/>
                <w:sz w:val="24"/>
                <w:szCs w:val="24"/>
                <w:lang w:val="en-US" w:eastAsia="zh-CN"/>
              </w:rPr>
              <m:t>T</m:t>
            </m:r>
          </m:e>
          <m:sub>
            <m:r>
              <w:rPr>
                <w:rFonts w:ascii="Cambria Math" w:eastAsia="SimSun" w:hAnsi="Cambria Math"/>
                <w:sz w:val="24"/>
                <w:szCs w:val="24"/>
                <w:lang w:val="en-US" w:eastAsia="zh-CN"/>
              </w:rPr>
              <m:t>SR</m:t>
            </m:r>
            <m:sSub>
              <m:sSubPr>
                <m:ctrlPr>
                  <w:rPr>
                    <w:rFonts w:ascii="Cambria Math" w:eastAsia="SimSun" w:hAnsi="Cambria Math"/>
                    <w:i/>
                    <w:sz w:val="24"/>
                    <w:szCs w:val="24"/>
                    <w:lang w:val="en-US" w:eastAsia="zh-CN"/>
                  </w:rPr>
                </m:ctrlPr>
              </m:sSubPr>
              <m:e>
                <m:r>
                  <w:rPr>
                    <w:rFonts w:ascii="Cambria Math" w:eastAsia="SimSun" w:hAnsi="Cambria Math"/>
                    <w:sz w:val="24"/>
                    <w:szCs w:val="24"/>
                    <w:lang w:val="en-US" w:eastAsia="zh-CN"/>
                  </w:rPr>
                  <m:t>S</m:t>
                </m:r>
              </m:e>
              <m:sub>
                <m:r>
                  <w:rPr>
                    <w:rFonts w:ascii="Cambria Math" w:eastAsia="SimSun" w:hAnsi="Cambria Math"/>
                    <w:sz w:val="24"/>
                    <w:szCs w:val="24"/>
                    <w:lang w:val="en-US" w:eastAsia="zh-CN"/>
                  </w:rPr>
                  <m:t>h</m:t>
                </m:r>
              </m:sub>
            </m:sSub>
          </m:sub>
        </m:sSub>
      </m:oMath>
      <w:r w:rsidRPr="005A06B3">
        <w:rPr>
          <w:rFonts w:eastAsia="SimSun"/>
          <w:sz w:val="24"/>
          <w:szCs w:val="24"/>
          <w:lang w:val="en-US" w:eastAsia="zh-CN"/>
        </w:rPr>
        <w:t xml:space="preserve"> is the switching time to/from the active BWP.</w:t>
      </w:r>
    </w:p>
    <w:p w14:paraId="418C150E" w14:textId="77777777" w:rsidR="005A06B3" w:rsidRPr="005A06B3" w:rsidRDefault="005A06B3" w:rsidP="005A06B3">
      <w:pPr>
        <w:spacing w:after="120"/>
        <w:ind w:left="568" w:hanging="284"/>
        <w:jc w:val="both"/>
        <w:rPr>
          <w:rFonts w:eastAsia="SimSun"/>
          <w:sz w:val="24"/>
          <w:szCs w:val="24"/>
          <w:lang w:val="en-US" w:eastAsia="zh-CN"/>
        </w:rPr>
      </w:pPr>
      <w:r w:rsidRPr="005A06B3">
        <w:rPr>
          <w:rFonts w:ascii="Calibri" w:eastAsia="SimSun" w:hAnsi="Calibri"/>
          <w:color w:val="000000"/>
          <w:sz w:val="22"/>
          <w:szCs w:val="22"/>
          <w:lang w:val="en-US" w:eastAsia="ko-KR"/>
        </w:rPr>
        <w:t>-</w:t>
      </w:r>
      <w:r w:rsidRPr="005A06B3">
        <w:rPr>
          <w:rFonts w:ascii="Calibri" w:eastAsia="SimSun" w:hAnsi="Calibri"/>
          <w:color w:val="000000"/>
          <w:sz w:val="22"/>
          <w:szCs w:val="22"/>
          <w:lang w:val="en-US" w:eastAsia="ko-KR"/>
        </w:rPr>
        <w:tab/>
      </w:r>
      <w:r w:rsidRPr="005A06B3">
        <w:rPr>
          <w:rFonts w:eastAsia="SimSun"/>
          <w:sz w:val="24"/>
          <w:szCs w:val="24"/>
          <w:lang w:val="en-US" w:eastAsia="zh-CN"/>
        </w:rPr>
        <w:t xml:space="preserve">DCI(s) for which the time interval between the last symbol of PDCCH and the colliding PUSCH/PUCCH symbol </w:t>
      </w:r>
      <m:oMath>
        <m:sSub>
          <m:sSubPr>
            <m:ctrlPr>
              <w:rPr>
                <w:rFonts w:ascii="Cambria Math" w:eastAsia="SimSun" w:hAnsi="Cambria Math"/>
                <w:i/>
                <w:sz w:val="24"/>
                <w:szCs w:val="24"/>
                <w:lang w:val="en-US" w:eastAsia="zh-CN"/>
              </w:rPr>
            </m:ctrlPr>
          </m:sSubPr>
          <m:e>
            <m:r>
              <w:rPr>
                <w:rFonts w:ascii="Cambria Math" w:eastAsia="SimSun" w:hAnsi="Cambria Math"/>
                <w:sz w:val="24"/>
                <w:szCs w:val="24"/>
                <w:lang w:val="en-US" w:eastAsia="zh-CN"/>
              </w:rPr>
              <m:t>N</m:t>
            </m:r>
          </m:e>
          <m:sub>
            <m:r>
              <w:rPr>
                <w:rFonts w:ascii="Cambria Math" w:eastAsia="SimSun" w:hAnsi="Cambria Math"/>
                <w:sz w:val="24"/>
                <w:szCs w:val="24"/>
                <w:lang w:val="en-US" w:eastAsia="zh-CN"/>
              </w:rPr>
              <m:t>S</m:t>
            </m:r>
          </m:sub>
        </m:sSub>
        <m:r>
          <m:rPr>
            <m:sty m:val="b"/>
          </m:rPr>
          <w:rPr>
            <w:rFonts w:ascii="Cambria Math" w:eastAsia="SimSun" w:hAnsi="Cambria Math"/>
            <w:sz w:val="24"/>
            <w:szCs w:val="24"/>
            <w:lang w:val="en-US" w:eastAsia="zh-CN"/>
          </w:rPr>
          <m:t xml:space="preserve"> </m:t>
        </m:r>
      </m:oMath>
      <w:r w:rsidRPr="005A06B3">
        <w:rPr>
          <w:rFonts w:eastAsia="SimSun"/>
          <w:sz w:val="24"/>
          <w:szCs w:val="24"/>
          <w:lang w:val="en-US" w:eastAsia="zh-CN"/>
        </w:rPr>
        <w:t xml:space="preserve">is at least </w:t>
      </w:r>
      <w:bookmarkStart w:id="25" w:name="_Hlk152009812"/>
      <m:oMath>
        <m:sSub>
          <m:sSubPr>
            <m:ctrlPr>
              <w:rPr>
                <w:rFonts w:ascii="Cambria Math" w:eastAsia="SimSun" w:hAnsi="Cambria Math"/>
                <w:i/>
                <w:sz w:val="24"/>
                <w:szCs w:val="24"/>
                <w:lang w:val="en-US" w:eastAsia="zh-CN"/>
              </w:rPr>
            </m:ctrlPr>
          </m:sSubPr>
          <m:e>
            <m:r>
              <w:rPr>
                <w:rFonts w:ascii="Cambria Math" w:eastAsia="SimSun" w:hAnsi="Cambria Math"/>
                <w:sz w:val="24"/>
                <w:szCs w:val="24"/>
                <w:lang w:val="en-US" w:eastAsia="zh-CN"/>
              </w:rPr>
              <m:t>N</m:t>
            </m:r>
          </m:e>
          <m:sub>
            <m:r>
              <w:rPr>
                <w:rFonts w:ascii="Cambria Math" w:eastAsia="SimSun" w:hAnsi="Cambria Math"/>
                <w:sz w:val="24"/>
                <w:szCs w:val="24"/>
                <w:lang w:val="en-US" w:eastAsia="zh-CN"/>
              </w:rPr>
              <m:t>2</m:t>
            </m:r>
          </m:sub>
        </m:sSub>
      </m:oMath>
      <w:r w:rsidRPr="005A06B3">
        <w:rPr>
          <w:rFonts w:eastAsia="SimSun"/>
          <w:sz w:val="24"/>
          <w:szCs w:val="24"/>
          <w:lang w:val="en-US" w:eastAsia="zh-CN"/>
        </w:rPr>
        <w:t xml:space="preserve"> </w:t>
      </w:r>
      <w:bookmarkEnd w:id="25"/>
      <w:r w:rsidRPr="005A06B3">
        <w:rPr>
          <w:rFonts w:eastAsia="SimSun"/>
          <w:sz w:val="24"/>
          <w:szCs w:val="24"/>
          <w:lang w:val="en-US" w:eastAsia="zh-CN"/>
        </w:rPr>
        <w:t xml:space="preserve">symbols, where calculation of </w:t>
      </w:r>
      <m:oMath>
        <m:sSub>
          <m:sSubPr>
            <m:ctrlPr>
              <w:rPr>
                <w:rFonts w:ascii="Cambria Math" w:eastAsia="SimSun" w:hAnsi="Cambria Math"/>
                <w:i/>
                <w:sz w:val="24"/>
                <w:szCs w:val="24"/>
                <w:lang w:val="en-US" w:eastAsia="zh-CN"/>
              </w:rPr>
            </m:ctrlPr>
          </m:sSubPr>
          <m:e>
            <m:r>
              <w:rPr>
                <w:rFonts w:ascii="Cambria Math" w:eastAsia="SimSun" w:hAnsi="Cambria Math"/>
                <w:sz w:val="24"/>
                <w:szCs w:val="24"/>
                <w:lang w:val="en-US" w:eastAsia="zh-CN"/>
              </w:rPr>
              <m:t>N</m:t>
            </m:r>
          </m:e>
          <m:sub>
            <m:r>
              <w:rPr>
                <w:rFonts w:ascii="Cambria Math" w:eastAsia="SimSun" w:hAnsi="Cambria Math"/>
                <w:sz w:val="24"/>
                <w:szCs w:val="24"/>
                <w:lang w:val="en-US" w:eastAsia="zh-CN"/>
              </w:rPr>
              <m:t>2</m:t>
            </m:r>
          </m:sub>
        </m:sSub>
      </m:oMath>
      <w:r w:rsidRPr="005A06B3">
        <w:rPr>
          <w:rFonts w:eastAsia="SimSun"/>
          <w:sz w:val="24"/>
          <w:szCs w:val="24"/>
          <w:lang w:val="en-US" w:eastAsia="zh-CN"/>
        </w:rPr>
        <w:t xml:space="preserve"> is based on the smallest SCS between the SCS configured for positioning SRS with the frequency hopping, the SCS of the PUSCH/PUCCH, and the SCS of the PDCCH.</w:t>
      </w:r>
    </w:p>
    <w:p w14:paraId="36109C05" w14:textId="77777777" w:rsidR="005A06B3" w:rsidRPr="005A06B3" w:rsidRDefault="005A06B3" w:rsidP="005A06B3">
      <w:pPr>
        <w:spacing w:after="120"/>
        <w:ind w:left="568" w:hanging="284"/>
        <w:jc w:val="both"/>
        <w:rPr>
          <w:rFonts w:eastAsia="SimSun"/>
          <w:sz w:val="24"/>
          <w:szCs w:val="24"/>
          <w:lang w:val="en-US" w:eastAsia="zh-CN"/>
        </w:rPr>
      </w:pPr>
      <w:r w:rsidRPr="005A06B3">
        <w:rPr>
          <w:rFonts w:eastAsia="SimSun" w:hint="eastAsia"/>
          <w:sz w:val="24"/>
          <w:szCs w:val="24"/>
          <w:lang w:val="en-US" w:eastAsia="zh-CN"/>
        </w:rPr>
        <w:t>-</w:t>
      </w:r>
      <w:r w:rsidRPr="005A06B3">
        <w:rPr>
          <w:rFonts w:eastAsia="SimSun"/>
          <w:sz w:val="24"/>
          <w:szCs w:val="24"/>
          <w:lang w:val="en-US" w:eastAsia="zh-CN"/>
        </w:rPr>
        <w:t xml:space="preserve">  </w:t>
      </w:r>
      <w:r w:rsidRPr="005A06B3">
        <w:rPr>
          <w:rFonts w:eastAsia="Calibri"/>
          <w:sz w:val="24"/>
          <w:szCs w:val="24"/>
          <w:lang w:val="en-US" w:eastAsia="zh-CN"/>
        </w:rPr>
        <w:t xml:space="preserve">semi-persistent CSI reports or SRS considered active at least </w:t>
      </w:r>
      <m:oMath>
        <m:sSub>
          <m:sSubPr>
            <m:ctrlPr>
              <w:rPr>
                <w:rFonts w:ascii="Cambria Math" w:eastAsia="Calibri" w:hAnsi="Cambria Math"/>
                <w:bCs/>
                <w:i/>
                <w:sz w:val="24"/>
                <w:szCs w:val="24"/>
                <w:lang w:val="en-US" w:eastAsia="zh-CN"/>
              </w:rPr>
            </m:ctrlPr>
          </m:sSubPr>
          <m:e>
            <m:r>
              <w:rPr>
                <w:rFonts w:ascii="Cambria Math" w:eastAsia="Calibri" w:hAnsi="Cambria Math"/>
                <w:sz w:val="24"/>
                <w:szCs w:val="24"/>
                <w:lang w:val="en-US" w:eastAsia="zh-CN"/>
              </w:rPr>
              <m:t>N</m:t>
            </m:r>
          </m:e>
          <m:sub>
            <m:r>
              <w:rPr>
                <w:rFonts w:ascii="Cambria Math" w:eastAsia="Calibri" w:hAnsi="Cambria Math"/>
                <w:sz w:val="24"/>
                <w:szCs w:val="24"/>
                <w:lang w:val="en-US" w:eastAsia="zh-CN"/>
              </w:rPr>
              <m:t>2</m:t>
            </m:r>
          </m:sub>
        </m:sSub>
      </m:oMath>
      <w:r w:rsidRPr="005A06B3">
        <w:rPr>
          <w:rFonts w:eastAsia="Calibri"/>
          <w:bCs/>
          <w:sz w:val="24"/>
          <w:szCs w:val="24"/>
          <w:lang w:val="en-US" w:eastAsia="zh-CN"/>
        </w:rPr>
        <w:t xml:space="preserve"> symbols and an additional time duration </w:t>
      </w:r>
      <m:oMath>
        <m:sSub>
          <m:sSubPr>
            <m:ctrlPr>
              <w:rPr>
                <w:rFonts w:ascii="Cambria Math" w:eastAsia="Calibri" w:hAnsi="Cambria Math"/>
                <w:bCs/>
                <w:i/>
                <w:sz w:val="24"/>
                <w:szCs w:val="24"/>
                <w:lang w:val="en-US" w:eastAsia="zh-CN"/>
              </w:rPr>
            </m:ctrlPr>
          </m:sSubPr>
          <m:e>
            <m:r>
              <w:rPr>
                <w:rFonts w:ascii="Cambria Math" w:eastAsia="Calibri" w:hAnsi="Cambria Math"/>
                <w:sz w:val="24"/>
                <w:szCs w:val="24"/>
                <w:lang w:val="en-US" w:eastAsia="zh-CN"/>
              </w:rPr>
              <m:t>T</m:t>
            </m:r>
          </m:e>
          <m:sub>
            <m:r>
              <w:rPr>
                <w:rFonts w:ascii="Cambria Math" w:eastAsia="Calibri" w:hAnsi="Cambria Math"/>
                <w:sz w:val="24"/>
                <w:szCs w:val="24"/>
                <w:lang w:val="en-US" w:eastAsia="zh-CN"/>
              </w:rPr>
              <m:t>SR</m:t>
            </m:r>
            <m:sSub>
              <m:sSubPr>
                <m:ctrlPr>
                  <w:rPr>
                    <w:rFonts w:ascii="Cambria Math" w:eastAsia="Calibri" w:hAnsi="Cambria Math"/>
                    <w:bCs/>
                    <w:i/>
                    <w:sz w:val="24"/>
                    <w:szCs w:val="24"/>
                    <w:lang w:val="en-US" w:eastAsia="zh-CN"/>
                  </w:rPr>
                </m:ctrlPr>
              </m:sSubPr>
              <m:e>
                <m:r>
                  <w:rPr>
                    <w:rFonts w:ascii="Cambria Math" w:eastAsia="Calibri" w:hAnsi="Cambria Math"/>
                    <w:sz w:val="24"/>
                    <w:szCs w:val="24"/>
                    <w:lang w:val="en-US" w:eastAsia="zh-CN"/>
                  </w:rPr>
                  <m:t>S</m:t>
                </m:r>
              </m:e>
              <m:sub>
                <m:r>
                  <w:rPr>
                    <w:rFonts w:ascii="Cambria Math" w:eastAsia="Calibri" w:hAnsi="Cambria Math"/>
                    <w:sz w:val="24"/>
                    <w:szCs w:val="24"/>
                    <w:lang w:val="en-US" w:eastAsia="zh-CN"/>
                  </w:rPr>
                  <m:t>h</m:t>
                </m:r>
              </m:sub>
            </m:sSub>
          </m:sub>
        </m:sSub>
      </m:oMath>
      <w:r w:rsidRPr="005A06B3">
        <w:rPr>
          <w:rFonts w:eastAsia="SimSun" w:hint="eastAsia"/>
          <w:bCs/>
          <w:sz w:val="24"/>
          <w:szCs w:val="24"/>
          <w:lang w:val="en-US" w:eastAsia="zh-CN"/>
        </w:rPr>
        <w:t xml:space="preserve"> </w:t>
      </w:r>
      <w:r w:rsidRPr="005A06B3">
        <w:rPr>
          <w:rFonts w:eastAsia="SimSun"/>
          <w:bCs/>
          <w:sz w:val="24"/>
          <w:szCs w:val="24"/>
          <w:lang w:val="en-US" w:eastAsia="zh-CN"/>
        </w:rPr>
        <w:t xml:space="preserve">before </w:t>
      </w:r>
      <m:oMath>
        <m:sSub>
          <m:sSubPr>
            <m:ctrlPr>
              <w:rPr>
                <w:rFonts w:ascii="Cambria Math" w:eastAsia="Calibri" w:hAnsi="Cambria Math"/>
                <w:bCs/>
                <w:i/>
                <w:sz w:val="24"/>
                <w:szCs w:val="24"/>
                <w:lang w:val="en-US" w:eastAsia="zh-CN"/>
              </w:rPr>
            </m:ctrlPr>
          </m:sSubPr>
          <m:e>
            <m:r>
              <w:rPr>
                <w:rFonts w:ascii="Cambria Math" w:eastAsia="Calibri" w:hAnsi="Cambria Math"/>
                <w:sz w:val="24"/>
                <w:szCs w:val="24"/>
                <w:lang w:val="en-US" w:eastAsia="zh-CN"/>
              </w:rPr>
              <m:t>N</m:t>
            </m:r>
          </m:e>
          <m:sub>
            <m:sSub>
              <m:sSubPr>
                <m:ctrlPr>
                  <w:rPr>
                    <w:rFonts w:ascii="Cambria Math" w:eastAsia="Calibri" w:hAnsi="Cambria Math"/>
                    <w:bCs/>
                    <w:i/>
                    <w:sz w:val="24"/>
                    <w:szCs w:val="24"/>
                    <w:lang w:val="en-US" w:eastAsia="zh-CN"/>
                  </w:rPr>
                </m:ctrlPr>
              </m:sSubPr>
              <m:e>
                <m:r>
                  <w:rPr>
                    <w:rFonts w:ascii="Cambria Math" w:eastAsia="Calibri" w:hAnsi="Cambria Math"/>
                    <w:sz w:val="24"/>
                    <w:szCs w:val="24"/>
                    <w:lang w:val="en-US" w:eastAsia="zh-CN"/>
                  </w:rPr>
                  <m:t>c</m:t>
                </m:r>
              </m:e>
              <m:sub>
                <m:r>
                  <w:rPr>
                    <w:rFonts w:ascii="Cambria Math" w:eastAsia="Calibri" w:hAnsi="Cambria Math"/>
                    <w:sz w:val="24"/>
                    <w:szCs w:val="24"/>
                    <w:lang w:val="en-US" w:eastAsia="zh-CN"/>
                  </w:rPr>
                  <m:t>1</m:t>
                </m:r>
              </m:sub>
            </m:sSub>
          </m:sub>
        </m:sSub>
      </m:oMath>
      <w:r w:rsidRPr="005A06B3">
        <w:rPr>
          <w:rFonts w:eastAsia="SimSun"/>
          <w:bCs/>
          <w:sz w:val="24"/>
          <w:szCs w:val="24"/>
          <w:lang w:val="en-US" w:eastAsia="zh-CN"/>
        </w:rPr>
        <w:t xml:space="preserve">, and considered active at least </w:t>
      </w:r>
      <m:oMath>
        <m:sSub>
          <m:sSubPr>
            <m:ctrlPr>
              <w:rPr>
                <w:rFonts w:ascii="Cambria Math" w:eastAsia="Calibri" w:hAnsi="Cambria Math"/>
                <w:bCs/>
                <w:i/>
                <w:sz w:val="24"/>
                <w:szCs w:val="24"/>
                <w:lang w:val="en-US" w:eastAsia="zh-CN"/>
              </w:rPr>
            </m:ctrlPr>
          </m:sSubPr>
          <m:e>
            <m:r>
              <w:rPr>
                <w:rFonts w:ascii="Cambria Math" w:eastAsia="Calibri" w:hAnsi="Cambria Math"/>
                <w:sz w:val="24"/>
                <w:szCs w:val="24"/>
                <w:lang w:val="en-US" w:eastAsia="zh-CN"/>
              </w:rPr>
              <m:t>N</m:t>
            </m:r>
          </m:e>
          <m:sub>
            <m:r>
              <w:rPr>
                <w:rFonts w:ascii="Cambria Math" w:eastAsia="Calibri" w:hAnsi="Cambria Math"/>
                <w:sz w:val="24"/>
                <w:szCs w:val="24"/>
                <w:lang w:val="en-US" w:eastAsia="zh-CN"/>
              </w:rPr>
              <m:t>2</m:t>
            </m:r>
          </m:sub>
        </m:sSub>
      </m:oMath>
      <w:r w:rsidRPr="005A06B3">
        <w:rPr>
          <w:rFonts w:eastAsia="Calibri"/>
          <w:bCs/>
          <w:sz w:val="24"/>
          <w:szCs w:val="24"/>
          <w:lang w:val="en-US" w:eastAsia="zh-CN"/>
        </w:rPr>
        <w:t xml:space="preserve"> symbols before </w:t>
      </w:r>
      <m:oMath>
        <m:sSub>
          <m:sSubPr>
            <m:ctrlPr>
              <w:rPr>
                <w:rFonts w:ascii="Cambria Math" w:eastAsia="Calibri" w:hAnsi="Cambria Math"/>
                <w:bCs/>
                <w:i/>
                <w:sz w:val="24"/>
                <w:szCs w:val="24"/>
                <w:lang w:val="en-US" w:eastAsia="zh-CN"/>
              </w:rPr>
            </m:ctrlPr>
          </m:sSubPr>
          <m:e>
            <m:r>
              <w:rPr>
                <w:rFonts w:ascii="Cambria Math" w:eastAsia="Calibri" w:hAnsi="Cambria Math"/>
                <w:sz w:val="24"/>
                <w:szCs w:val="24"/>
                <w:lang w:val="en-US" w:eastAsia="zh-CN"/>
              </w:rPr>
              <m:t>N</m:t>
            </m:r>
          </m:e>
          <m:sub>
            <m:r>
              <w:rPr>
                <w:rFonts w:ascii="Cambria Math" w:eastAsia="Calibri" w:hAnsi="Cambria Math"/>
                <w:sz w:val="24"/>
                <w:szCs w:val="24"/>
                <w:lang w:val="en-US" w:eastAsia="zh-CN"/>
              </w:rPr>
              <m:t>S</m:t>
            </m:r>
          </m:sub>
        </m:sSub>
      </m:oMath>
      <w:r w:rsidRPr="005A06B3">
        <w:rPr>
          <w:rFonts w:eastAsia="Calibri"/>
          <w:bCs/>
          <w:sz w:val="24"/>
          <w:szCs w:val="24"/>
          <w:lang w:val="en-US" w:eastAsia="zh-CN"/>
        </w:rPr>
        <w:t>.</w:t>
      </w:r>
    </w:p>
    <w:p w14:paraId="363E2ECE" w14:textId="77777777" w:rsidR="005A06B3" w:rsidRPr="005A06B3" w:rsidRDefault="005A06B3" w:rsidP="005A06B3">
      <w:pPr>
        <w:spacing w:after="0"/>
        <w:rPr>
          <w:sz w:val="24"/>
          <w:szCs w:val="24"/>
          <w:lang w:val="en-US" w:eastAsia="zh-CN"/>
        </w:rPr>
      </w:pPr>
      <w:r w:rsidRPr="005A06B3">
        <w:rPr>
          <w:sz w:val="24"/>
          <w:szCs w:val="24"/>
          <w:lang w:val="en-US" w:eastAsia="zh-CN"/>
        </w:rPr>
        <w:t>If the SRS symbol(s), including the switching time to and from the active bandwidth part, of the transmit frequency hopping collides with PUSCH or PUCCH, and if the UE determines the SRS to be dropped, the colliding SRS symbol(s) are dropped.</w:t>
      </w:r>
    </w:p>
    <w:p w14:paraId="0A965727" w14:textId="182FD632" w:rsidR="005A06B3" w:rsidRPr="005A06B3" w:rsidRDefault="005A06B3" w:rsidP="005A06B3">
      <w:pPr>
        <w:spacing w:after="0"/>
        <w:rPr>
          <w:sz w:val="24"/>
          <w:szCs w:val="24"/>
          <w:lang w:val="en-US" w:eastAsia="zh-CN"/>
        </w:rPr>
      </w:pPr>
      <w:r w:rsidRPr="005A06B3">
        <w:rPr>
          <w:sz w:val="24"/>
          <w:szCs w:val="24"/>
          <w:lang w:val="en-US" w:eastAsia="zh-CN"/>
        </w:rPr>
        <w:t xml:space="preserve">When the reduced capability UE is configured by the higher layer parameter </w:t>
      </w:r>
      <w:ins w:id="26" w:author="Moderator (Ericsson)" w:date="2024-05-13T16:13:00Z">
        <w:r w:rsidR="00E85D5D" w:rsidRPr="005A06B3">
          <w:rPr>
            <w:rFonts w:eastAsia="MS Mincho"/>
            <w:i/>
            <w:sz w:val="24"/>
            <w:szCs w:val="24"/>
            <w:lang w:val="en-US" w:eastAsia="zh-CN"/>
          </w:rPr>
          <w:t>SRS-PosTx-Hopping</w:t>
        </w:r>
      </w:ins>
      <w:del w:id="27" w:author="Moderator (Ericsson)" w:date="2024-05-13T16:13:00Z">
        <w:r w:rsidRPr="005A06B3" w:rsidDel="00E85D5D">
          <w:rPr>
            <w:i/>
            <w:iCs/>
            <w:sz w:val="24"/>
            <w:szCs w:val="24"/>
            <w:lang w:val="en-US" w:eastAsia="zh-CN"/>
          </w:rPr>
          <w:delText>txFHRedCapSrs-PosResource</w:delText>
        </w:r>
      </w:del>
      <w:r w:rsidRPr="005A06B3">
        <w:rPr>
          <w:sz w:val="24"/>
          <w:szCs w:val="24"/>
          <w:lang w:val="en-US" w:eastAsia="zh-CN"/>
        </w:rPr>
        <w:t>, including a switching time to and from the active bandwidth part, the UE shall use the same priority rules as defined in Clause 6.2.1.</w:t>
      </w:r>
    </w:p>
    <w:p w14:paraId="449A1D21" w14:textId="7F93198B" w:rsidR="005A06B3" w:rsidRPr="005A06B3" w:rsidRDefault="005A06B3" w:rsidP="005A06B3">
      <w:pPr>
        <w:spacing w:after="0"/>
        <w:rPr>
          <w:sz w:val="24"/>
          <w:szCs w:val="24"/>
          <w:lang w:val="en-US" w:eastAsia="zh-CN"/>
        </w:rPr>
      </w:pPr>
      <w:r w:rsidRPr="005A06B3">
        <w:rPr>
          <w:sz w:val="24"/>
          <w:szCs w:val="24"/>
          <w:lang w:val="en-US" w:eastAsia="zh-CN"/>
        </w:rPr>
        <w:t xml:space="preserve">For operation in the same carrier, the reduced capability UE is not expected to be configured on overlapping symbols with an SRS resource of the transmit frequency hopping configured by the higher layer parameter </w:t>
      </w:r>
      <w:ins w:id="28" w:author="Moderator (Ericsson)" w:date="2024-05-13T16:13:00Z">
        <w:r w:rsidR="00E85D5D" w:rsidRPr="005A06B3">
          <w:rPr>
            <w:rFonts w:eastAsia="MS Mincho"/>
            <w:i/>
            <w:sz w:val="24"/>
            <w:szCs w:val="24"/>
            <w:lang w:val="en-US" w:eastAsia="zh-CN"/>
          </w:rPr>
          <w:t>SRS-PosTx-Hopping</w:t>
        </w:r>
      </w:ins>
      <w:del w:id="29" w:author="Moderator (Ericsson)" w:date="2024-05-13T16:13:00Z">
        <w:r w:rsidRPr="005A06B3" w:rsidDel="00E85D5D">
          <w:rPr>
            <w:sz w:val="24"/>
            <w:szCs w:val="24"/>
            <w:lang w:val="en-US" w:eastAsia="zh-CN"/>
          </w:rPr>
          <w:delText>[</w:delText>
        </w:r>
        <w:r w:rsidRPr="005A06B3" w:rsidDel="00E85D5D">
          <w:rPr>
            <w:i/>
            <w:sz w:val="24"/>
            <w:szCs w:val="24"/>
            <w:lang w:val="en-US" w:eastAsia="zh-CN"/>
          </w:rPr>
          <w:delText>to_be_defined</w:delText>
        </w:r>
        <w:r w:rsidRPr="005A06B3" w:rsidDel="00E85D5D">
          <w:rPr>
            <w:sz w:val="24"/>
            <w:szCs w:val="24"/>
            <w:lang w:val="en-US" w:eastAsia="zh-CN"/>
          </w:rPr>
          <w:delText>]</w:delText>
        </w:r>
      </w:del>
      <w:r w:rsidRPr="005A06B3">
        <w:rPr>
          <w:sz w:val="24"/>
          <w:szCs w:val="24"/>
          <w:lang w:val="en-US" w:eastAsia="zh-CN"/>
        </w:rPr>
        <w:t xml:space="preserve"> including the switching time to or from the active bandwidth part and an SRS resource with </w:t>
      </w:r>
      <w:r w:rsidRPr="005A06B3">
        <w:rPr>
          <w:i/>
          <w:sz w:val="24"/>
          <w:szCs w:val="24"/>
          <w:lang w:val="en-US" w:eastAsia="zh-CN"/>
        </w:rPr>
        <w:t>resourceType</w:t>
      </w:r>
      <w:r w:rsidRPr="005A06B3">
        <w:rPr>
          <w:sz w:val="24"/>
          <w:szCs w:val="24"/>
          <w:lang w:val="en-US" w:eastAsia="zh-CN"/>
        </w:rPr>
        <w:t xml:space="preserve"> of both SRS resources as 'periodic'.</w:t>
      </w:r>
    </w:p>
    <w:p w14:paraId="675C4A09" w14:textId="36494170" w:rsidR="005A06B3" w:rsidRPr="005A06B3" w:rsidRDefault="005A06B3" w:rsidP="005A06B3">
      <w:pPr>
        <w:spacing w:after="0"/>
        <w:rPr>
          <w:sz w:val="24"/>
          <w:szCs w:val="24"/>
          <w:lang w:val="en-US" w:eastAsia="zh-CN"/>
        </w:rPr>
      </w:pPr>
      <w:r w:rsidRPr="005A06B3">
        <w:rPr>
          <w:sz w:val="24"/>
          <w:szCs w:val="24"/>
          <w:lang w:val="en-US" w:eastAsia="zh-CN"/>
        </w:rPr>
        <w:t>For operation in the same carrier, the reduced capability UE is not expected to be activated or triggered to transmit SRS on overlapping symbols with a SRS resource of the transmit frequency hopping configured by the higher layer parameter</w:t>
      </w:r>
      <w:ins w:id="30" w:author="Moderator (Ericsson)" w:date="2024-05-13T16:14:00Z">
        <w:r w:rsidR="003B1569" w:rsidRPr="005A06B3">
          <w:rPr>
            <w:rFonts w:eastAsia="MS Mincho"/>
            <w:i/>
            <w:sz w:val="24"/>
            <w:szCs w:val="24"/>
            <w:lang w:val="en-US" w:eastAsia="zh-CN"/>
          </w:rPr>
          <w:t>SRS-PosTx-Hopping</w:t>
        </w:r>
      </w:ins>
      <w:r w:rsidRPr="005A06B3">
        <w:rPr>
          <w:sz w:val="24"/>
          <w:szCs w:val="24"/>
          <w:lang w:val="en-US" w:eastAsia="zh-CN"/>
        </w:rPr>
        <w:t xml:space="preserve"> </w:t>
      </w:r>
      <w:del w:id="31" w:author="Moderator (Ericsson)" w:date="2024-05-13T16:14:00Z">
        <w:r w:rsidRPr="005A06B3" w:rsidDel="003B1569">
          <w:rPr>
            <w:sz w:val="24"/>
            <w:szCs w:val="24"/>
            <w:lang w:val="en-US" w:eastAsia="zh-CN"/>
          </w:rPr>
          <w:delText>[</w:delText>
        </w:r>
        <w:r w:rsidRPr="005A06B3" w:rsidDel="003B1569">
          <w:rPr>
            <w:i/>
            <w:sz w:val="24"/>
            <w:szCs w:val="24"/>
            <w:lang w:val="en-US" w:eastAsia="zh-CN"/>
          </w:rPr>
          <w:delText>XX</w:delText>
        </w:r>
        <w:r w:rsidRPr="005A06B3" w:rsidDel="003B1569">
          <w:rPr>
            <w:sz w:val="24"/>
            <w:szCs w:val="24"/>
            <w:lang w:val="en-US" w:eastAsia="zh-CN"/>
          </w:rPr>
          <w:delText xml:space="preserve">] </w:delText>
        </w:r>
      </w:del>
      <w:r w:rsidRPr="005A06B3">
        <w:rPr>
          <w:sz w:val="24"/>
          <w:szCs w:val="24"/>
          <w:lang w:val="en-US" w:eastAsia="zh-CN"/>
        </w:rPr>
        <w:t xml:space="preserve">including the switching time to or from the active bandwidth part and a SRS resource with </w:t>
      </w:r>
      <w:r w:rsidRPr="005A06B3">
        <w:rPr>
          <w:i/>
          <w:sz w:val="24"/>
          <w:szCs w:val="24"/>
          <w:lang w:val="en-US" w:eastAsia="zh-CN"/>
        </w:rPr>
        <w:t>resourceType</w:t>
      </w:r>
      <w:r w:rsidRPr="005A06B3">
        <w:rPr>
          <w:sz w:val="24"/>
          <w:szCs w:val="24"/>
          <w:lang w:val="en-US" w:eastAsia="zh-CN"/>
        </w:rPr>
        <w:t xml:space="preserve"> of both SRS resources as 'semi-persistent' or 'aperiodic'.</w:t>
      </w:r>
    </w:p>
    <w:p w14:paraId="1A674626" w14:textId="06FAD2D6" w:rsidR="00B6290F" w:rsidRDefault="00B6290F" w:rsidP="00B6290F">
      <w:pPr>
        <w:rPr>
          <w:rFonts w:eastAsia="SimSun"/>
        </w:rPr>
      </w:pPr>
    </w:p>
    <w:bookmarkEnd w:id="1"/>
    <w:bookmarkEnd w:id="2"/>
    <w:bookmarkEnd w:id="3"/>
    <w:bookmarkEnd w:id="4"/>
    <w:bookmarkEnd w:id="5"/>
    <w:bookmarkEnd w:id="6"/>
    <w:bookmarkEnd w:id="7"/>
    <w:bookmarkEnd w:id="8"/>
    <w:bookmarkEnd w:id="9"/>
    <w:bookmarkEnd w:id="10"/>
    <w:bookmarkEnd w:id="11"/>
    <w:p w14:paraId="11D9D083" w14:textId="77777777" w:rsidR="00ED7C76" w:rsidRPr="00AD35CA" w:rsidRDefault="00ED7C76" w:rsidP="004F2E02"/>
    <w:sectPr w:rsidR="00ED7C76" w:rsidRPr="00AD35CA" w:rsidSect="0071275D">
      <w:pgSz w:w="12240" w:h="15840"/>
      <w:pgMar w:top="1440" w:right="1224" w:bottom="1152"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F1668"/>
    <w:multiLevelType w:val="hybridMultilevel"/>
    <w:tmpl w:val="831438B6"/>
    <w:lvl w:ilvl="0" w:tplc="93BAECC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8241A01"/>
    <w:multiLevelType w:val="hybridMultilevel"/>
    <w:tmpl w:val="8CF0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318742">
    <w:abstractNumId w:val="0"/>
  </w:num>
  <w:num w:numId="2" w16cid:durableId="1142424558">
    <w:abstractNumId w:val="1"/>
  </w:num>
  <w:num w:numId="3" w16cid:durableId="47777129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Ericsson)">
    <w15:presenceInfo w15:providerId="None" w15:userId="Moderato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04"/>
    <w:rsid w:val="00042EA7"/>
    <w:rsid w:val="00043B61"/>
    <w:rsid w:val="00045F9E"/>
    <w:rsid w:val="0004774F"/>
    <w:rsid w:val="0005078E"/>
    <w:rsid w:val="00074777"/>
    <w:rsid w:val="00075CF3"/>
    <w:rsid w:val="00090E9B"/>
    <w:rsid w:val="0009604C"/>
    <w:rsid w:val="000A2E34"/>
    <w:rsid w:val="000A5F15"/>
    <w:rsid w:val="000A6A87"/>
    <w:rsid w:val="000D4CB0"/>
    <w:rsid w:val="000F3513"/>
    <w:rsid w:val="00115D23"/>
    <w:rsid w:val="00115D39"/>
    <w:rsid w:val="00117C80"/>
    <w:rsid w:val="00122D78"/>
    <w:rsid w:val="001433E8"/>
    <w:rsid w:val="00163137"/>
    <w:rsid w:val="0018230D"/>
    <w:rsid w:val="001B35E7"/>
    <w:rsid w:val="001D46BD"/>
    <w:rsid w:val="001E0298"/>
    <w:rsid w:val="001E57D7"/>
    <w:rsid w:val="002076C1"/>
    <w:rsid w:val="00211458"/>
    <w:rsid w:val="00215BAF"/>
    <w:rsid w:val="002212BE"/>
    <w:rsid w:val="002422CC"/>
    <w:rsid w:val="002450EE"/>
    <w:rsid w:val="0024796B"/>
    <w:rsid w:val="00256354"/>
    <w:rsid w:val="00286D67"/>
    <w:rsid w:val="00294F3A"/>
    <w:rsid w:val="002E1D70"/>
    <w:rsid w:val="002F0F59"/>
    <w:rsid w:val="003312D1"/>
    <w:rsid w:val="00342638"/>
    <w:rsid w:val="00354D04"/>
    <w:rsid w:val="003623CE"/>
    <w:rsid w:val="00367A9E"/>
    <w:rsid w:val="0037384A"/>
    <w:rsid w:val="003806B0"/>
    <w:rsid w:val="00396191"/>
    <w:rsid w:val="003B1569"/>
    <w:rsid w:val="003B1F7B"/>
    <w:rsid w:val="003C33BB"/>
    <w:rsid w:val="003C4214"/>
    <w:rsid w:val="003C610F"/>
    <w:rsid w:val="003E6F62"/>
    <w:rsid w:val="00403748"/>
    <w:rsid w:val="004151B5"/>
    <w:rsid w:val="00415756"/>
    <w:rsid w:val="00423608"/>
    <w:rsid w:val="00425A49"/>
    <w:rsid w:val="00433B8D"/>
    <w:rsid w:val="004421FF"/>
    <w:rsid w:val="00456A1A"/>
    <w:rsid w:val="004626AB"/>
    <w:rsid w:val="00463E70"/>
    <w:rsid w:val="004866C2"/>
    <w:rsid w:val="004A7E39"/>
    <w:rsid w:val="004B3E02"/>
    <w:rsid w:val="004C0A9D"/>
    <w:rsid w:val="004D3725"/>
    <w:rsid w:val="004E3438"/>
    <w:rsid w:val="004F2E02"/>
    <w:rsid w:val="00540B0D"/>
    <w:rsid w:val="005450A4"/>
    <w:rsid w:val="005457B3"/>
    <w:rsid w:val="00571CCA"/>
    <w:rsid w:val="005728D6"/>
    <w:rsid w:val="00580A17"/>
    <w:rsid w:val="00585065"/>
    <w:rsid w:val="005A06B3"/>
    <w:rsid w:val="005B4349"/>
    <w:rsid w:val="005B5FCB"/>
    <w:rsid w:val="005D636A"/>
    <w:rsid w:val="00614244"/>
    <w:rsid w:val="0061768A"/>
    <w:rsid w:val="006232C3"/>
    <w:rsid w:val="00623E73"/>
    <w:rsid w:val="00643E0F"/>
    <w:rsid w:val="006464FE"/>
    <w:rsid w:val="00653622"/>
    <w:rsid w:val="00683299"/>
    <w:rsid w:val="00685AB5"/>
    <w:rsid w:val="0068684C"/>
    <w:rsid w:val="00693B4C"/>
    <w:rsid w:val="006A0B23"/>
    <w:rsid w:val="006F3855"/>
    <w:rsid w:val="0071275D"/>
    <w:rsid w:val="007344E9"/>
    <w:rsid w:val="00741243"/>
    <w:rsid w:val="0074600C"/>
    <w:rsid w:val="0075051A"/>
    <w:rsid w:val="0075085D"/>
    <w:rsid w:val="00750A0D"/>
    <w:rsid w:val="00765CCA"/>
    <w:rsid w:val="007A708F"/>
    <w:rsid w:val="007D0BC7"/>
    <w:rsid w:val="007E627A"/>
    <w:rsid w:val="007F46D2"/>
    <w:rsid w:val="007F6BBB"/>
    <w:rsid w:val="007F711C"/>
    <w:rsid w:val="00805702"/>
    <w:rsid w:val="0082007F"/>
    <w:rsid w:val="00826EFE"/>
    <w:rsid w:val="00835EE1"/>
    <w:rsid w:val="00837F48"/>
    <w:rsid w:val="00873051"/>
    <w:rsid w:val="008745BD"/>
    <w:rsid w:val="00887C44"/>
    <w:rsid w:val="00894842"/>
    <w:rsid w:val="008C178B"/>
    <w:rsid w:val="008D2EE3"/>
    <w:rsid w:val="008D6D9C"/>
    <w:rsid w:val="008E4D19"/>
    <w:rsid w:val="008F15FB"/>
    <w:rsid w:val="008F5378"/>
    <w:rsid w:val="00912B89"/>
    <w:rsid w:val="009337DA"/>
    <w:rsid w:val="0093433E"/>
    <w:rsid w:val="00940916"/>
    <w:rsid w:val="0094127D"/>
    <w:rsid w:val="00974108"/>
    <w:rsid w:val="009942CA"/>
    <w:rsid w:val="00996648"/>
    <w:rsid w:val="009A082E"/>
    <w:rsid w:val="009C515D"/>
    <w:rsid w:val="009D6980"/>
    <w:rsid w:val="009D7B8D"/>
    <w:rsid w:val="009F6C46"/>
    <w:rsid w:val="00A036C4"/>
    <w:rsid w:val="00A06FFF"/>
    <w:rsid w:val="00A27B3A"/>
    <w:rsid w:val="00A5250D"/>
    <w:rsid w:val="00A727FC"/>
    <w:rsid w:val="00A72D55"/>
    <w:rsid w:val="00A940F3"/>
    <w:rsid w:val="00A97E1E"/>
    <w:rsid w:val="00AA131C"/>
    <w:rsid w:val="00AA69CA"/>
    <w:rsid w:val="00AC7C9A"/>
    <w:rsid w:val="00AD35CA"/>
    <w:rsid w:val="00AE51AD"/>
    <w:rsid w:val="00AE7639"/>
    <w:rsid w:val="00B025C8"/>
    <w:rsid w:val="00B228A1"/>
    <w:rsid w:val="00B415ED"/>
    <w:rsid w:val="00B6290F"/>
    <w:rsid w:val="00B677BC"/>
    <w:rsid w:val="00B73082"/>
    <w:rsid w:val="00B8065B"/>
    <w:rsid w:val="00B867B9"/>
    <w:rsid w:val="00B9307C"/>
    <w:rsid w:val="00BA19E3"/>
    <w:rsid w:val="00BC3328"/>
    <w:rsid w:val="00BC7EC8"/>
    <w:rsid w:val="00BE6BC6"/>
    <w:rsid w:val="00BF44DA"/>
    <w:rsid w:val="00C043CC"/>
    <w:rsid w:val="00C062FE"/>
    <w:rsid w:val="00C3283C"/>
    <w:rsid w:val="00C44304"/>
    <w:rsid w:val="00C51BC0"/>
    <w:rsid w:val="00C775F4"/>
    <w:rsid w:val="00C80D5B"/>
    <w:rsid w:val="00C864AE"/>
    <w:rsid w:val="00C91033"/>
    <w:rsid w:val="00CA4037"/>
    <w:rsid w:val="00CB633C"/>
    <w:rsid w:val="00CC22FE"/>
    <w:rsid w:val="00CF56DC"/>
    <w:rsid w:val="00D01A04"/>
    <w:rsid w:val="00D333E8"/>
    <w:rsid w:val="00D337F5"/>
    <w:rsid w:val="00D400D3"/>
    <w:rsid w:val="00D53FE0"/>
    <w:rsid w:val="00D63B2A"/>
    <w:rsid w:val="00DA0B3C"/>
    <w:rsid w:val="00DB4AF5"/>
    <w:rsid w:val="00DC5FA5"/>
    <w:rsid w:val="00DD5229"/>
    <w:rsid w:val="00E009F9"/>
    <w:rsid w:val="00E02500"/>
    <w:rsid w:val="00E05951"/>
    <w:rsid w:val="00E17806"/>
    <w:rsid w:val="00E23164"/>
    <w:rsid w:val="00E42903"/>
    <w:rsid w:val="00E4748F"/>
    <w:rsid w:val="00E51BB7"/>
    <w:rsid w:val="00E64328"/>
    <w:rsid w:val="00E6566D"/>
    <w:rsid w:val="00E75327"/>
    <w:rsid w:val="00E76E06"/>
    <w:rsid w:val="00E85D5D"/>
    <w:rsid w:val="00EC74C1"/>
    <w:rsid w:val="00ED4E8D"/>
    <w:rsid w:val="00ED6E5A"/>
    <w:rsid w:val="00ED7C76"/>
    <w:rsid w:val="00EE36BE"/>
    <w:rsid w:val="00EE3AFC"/>
    <w:rsid w:val="00EE4D7E"/>
    <w:rsid w:val="00EF1661"/>
    <w:rsid w:val="00EF4286"/>
    <w:rsid w:val="00EF7926"/>
    <w:rsid w:val="00F02D9F"/>
    <w:rsid w:val="00F14A28"/>
    <w:rsid w:val="00F25FAF"/>
    <w:rsid w:val="00F34385"/>
    <w:rsid w:val="00F52331"/>
    <w:rsid w:val="00F53949"/>
    <w:rsid w:val="00F56A1C"/>
    <w:rsid w:val="00F66733"/>
    <w:rsid w:val="00FC2EF7"/>
    <w:rsid w:val="00FD0C34"/>
    <w:rsid w:val="00FD642F"/>
    <w:rsid w:val="00FE3902"/>
    <w:rsid w:val="00FF5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7234"/>
  <w15:chartTrackingRefBased/>
  <w15:docId w15:val="{0473CB72-5EE1-48FB-B854-CA24D5A5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A04"/>
    <w:pPr>
      <w:spacing w:after="180" w:line="240" w:lineRule="auto"/>
    </w:pPr>
    <w:rPr>
      <w:rFonts w:ascii="Times New Roman" w:eastAsia="Times New Roman" w:hAnsi="Times New Roman" w:cs="Times New Roman"/>
      <w:sz w:val="20"/>
      <w:szCs w:val="20"/>
      <w:lang w:val="en-GB" w:eastAsia="en-US"/>
    </w:rPr>
  </w:style>
  <w:style w:type="paragraph" w:styleId="Heading1">
    <w:name w:val="heading 1"/>
    <w:basedOn w:val="Normal"/>
    <w:next w:val="Normal"/>
    <w:link w:val="Heading1Char"/>
    <w:uiPriority w:val="9"/>
    <w:qFormat/>
    <w:rsid w:val="00D01A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h2,DO NOT USE_h2,h21,Head2A,2,UNDERRUBRIK 1-2,H2 Char,h2 Char"/>
    <w:basedOn w:val="Heading1"/>
    <w:next w:val="Normal"/>
    <w:link w:val="Heading2Char1"/>
    <w:qFormat/>
    <w:rsid w:val="00D01A04"/>
    <w:pPr>
      <w:spacing w:before="180" w:after="180"/>
      <w:ind w:left="1134" w:hanging="1134"/>
      <w:outlineLvl w:val="1"/>
    </w:pPr>
    <w:rPr>
      <w:rFonts w:ascii="Arial" w:eastAsia="Times New Roman" w:hAnsi="Arial" w:cs="Times New Roman"/>
      <w:color w:val="auto"/>
      <w:szCs w:val="20"/>
      <w:lang w:val="x-none"/>
    </w:rPr>
  </w:style>
  <w:style w:type="paragraph" w:styleId="Heading3">
    <w:name w:val="heading 3"/>
    <w:basedOn w:val="Normal"/>
    <w:next w:val="Normal"/>
    <w:link w:val="Heading3Char"/>
    <w:uiPriority w:val="9"/>
    <w:semiHidden/>
    <w:unhideWhenUsed/>
    <w:qFormat/>
    <w:rsid w:val="00826E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864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76E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CoverPage">
    <w:name w:val="CR Cover Page"/>
    <w:rsid w:val="00D01A04"/>
    <w:pPr>
      <w:spacing w:after="120" w:line="240" w:lineRule="auto"/>
    </w:pPr>
    <w:rPr>
      <w:rFonts w:ascii="Arial" w:eastAsia="Times New Roman" w:hAnsi="Arial" w:cs="Times New Roman"/>
      <w:sz w:val="20"/>
      <w:szCs w:val="20"/>
      <w:lang w:val="en-GB" w:eastAsia="en-US"/>
    </w:rPr>
  </w:style>
  <w:style w:type="character" w:styleId="Hyperlink">
    <w:name w:val="Hyperlink"/>
    <w:uiPriority w:val="99"/>
    <w:rsid w:val="00D01A04"/>
    <w:rPr>
      <w:color w:val="0000FF"/>
      <w:u w:val="single"/>
    </w:rPr>
  </w:style>
  <w:style w:type="character" w:customStyle="1" w:styleId="Heading2Char">
    <w:name w:val="Heading 2 Char"/>
    <w:basedOn w:val="DefaultParagraphFont"/>
    <w:uiPriority w:val="9"/>
    <w:semiHidden/>
    <w:rsid w:val="00D01A04"/>
    <w:rPr>
      <w:rFonts w:asciiTheme="majorHAnsi" w:eastAsiaTheme="majorEastAsia" w:hAnsiTheme="majorHAnsi" w:cstheme="majorBidi"/>
      <w:color w:val="2E74B5" w:themeColor="accent1" w:themeShade="BF"/>
      <w:sz w:val="26"/>
      <w:szCs w:val="26"/>
      <w:lang w:val="en-GB" w:eastAsia="en-US"/>
    </w:rPr>
  </w:style>
  <w:style w:type="character" w:customStyle="1" w:styleId="Heading2Char1">
    <w:name w:val="Heading 2 Char1"/>
    <w:aliases w:val="H2 Char1,h2 Char1,DO NOT USE_h2 Char,h21 Char,Head2A Char,2 Char,UNDERRUBRIK 1-2 Char,H2 Char Char,h2 Char Char"/>
    <w:link w:val="Heading2"/>
    <w:rsid w:val="00D01A04"/>
    <w:rPr>
      <w:rFonts w:ascii="Arial" w:eastAsia="Times New Roman" w:hAnsi="Arial" w:cs="Times New Roman"/>
      <w:sz w:val="32"/>
      <w:szCs w:val="20"/>
      <w:lang w:val="x-none" w:eastAsia="en-US"/>
    </w:rPr>
  </w:style>
  <w:style w:type="character" w:customStyle="1" w:styleId="Heading1Char">
    <w:name w:val="Heading 1 Char"/>
    <w:basedOn w:val="DefaultParagraphFont"/>
    <w:link w:val="Heading1"/>
    <w:uiPriority w:val="9"/>
    <w:rsid w:val="00D01A04"/>
    <w:rPr>
      <w:rFonts w:asciiTheme="majorHAnsi" w:eastAsiaTheme="majorEastAsia" w:hAnsiTheme="majorHAnsi" w:cstheme="majorBidi"/>
      <w:color w:val="2E74B5" w:themeColor="accent1" w:themeShade="BF"/>
      <w:sz w:val="32"/>
      <w:szCs w:val="32"/>
      <w:lang w:val="en-GB" w:eastAsia="en-US"/>
    </w:rPr>
  </w:style>
  <w:style w:type="paragraph" w:customStyle="1" w:styleId="TAH">
    <w:name w:val="TAH"/>
    <w:basedOn w:val="TAC"/>
    <w:link w:val="TAHCar"/>
    <w:rsid w:val="00D01A04"/>
    <w:rPr>
      <w:b/>
    </w:rPr>
  </w:style>
  <w:style w:type="paragraph" w:customStyle="1" w:styleId="TAC">
    <w:name w:val="TAC"/>
    <w:basedOn w:val="Normal"/>
    <w:link w:val="TACChar"/>
    <w:rsid w:val="00D01A04"/>
    <w:pPr>
      <w:keepNext/>
      <w:keepLines/>
      <w:spacing w:after="0"/>
      <w:jc w:val="center"/>
    </w:pPr>
    <w:rPr>
      <w:rFonts w:ascii="Arial" w:hAnsi="Arial"/>
      <w:sz w:val="18"/>
      <w:lang w:val="x-none"/>
    </w:rPr>
  </w:style>
  <w:style w:type="paragraph" w:customStyle="1" w:styleId="B1">
    <w:name w:val="B1"/>
    <w:basedOn w:val="Normal"/>
    <w:link w:val="B1Zchn"/>
    <w:qFormat/>
    <w:rsid w:val="00D01A04"/>
    <w:pPr>
      <w:ind w:left="568" w:hanging="284"/>
    </w:pPr>
    <w:rPr>
      <w:lang w:val="x-none"/>
    </w:rPr>
  </w:style>
  <w:style w:type="paragraph" w:customStyle="1" w:styleId="TH">
    <w:name w:val="TH"/>
    <w:basedOn w:val="Normal"/>
    <w:link w:val="THChar"/>
    <w:rsid w:val="00D01A04"/>
    <w:pPr>
      <w:keepNext/>
      <w:keepLines/>
      <w:spacing w:before="60"/>
      <w:jc w:val="center"/>
    </w:pPr>
    <w:rPr>
      <w:rFonts w:ascii="Arial" w:hAnsi="Arial"/>
      <w:b/>
      <w:lang w:val="x-none"/>
    </w:rPr>
  </w:style>
  <w:style w:type="character" w:customStyle="1" w:styleId="B1Zchn">
    <w:name w:val="B1 Zchn"/>
    <w:link w:val="B1"/>
    <w:qFormat/>
    <w:rsid w:val="00D01A04"/>
    <w:rPr>
      <w:rFonts w:ascii="Times New Roman" w:eastAsia="Times New Roman" w:hAnsi="Times New Roman" w:cs="Times New Roman"/>
      <w:sz w:val="20"/>
      <w:szCs w:val="20"/>
      <w:lang w:val="x-none" w:eastAsia="en-US"/>
    </w:rPr>
  </w:style>
  <w:style w:type="character" w:customStyle="1" w:styleId="THChar">
    <w:name w:val="TH Char"/>
    <w:link w:val="TH"/>
    <w:rsid w:val="00D01A04"/>
    <w:rPr>
      <w:rFonts w:ascii="Arial" w:eastAsia="Times New Roman" w:hAnsi="Arial" w:cs="Times New Roman"/>
      <w:b/>
      <w:sz w:val="20"/>
      <w:szCs w:val="20"/>
      <w:lang w:val="x-none" w:eastAsia="en-US"/>
    </w:rPr>
  </w:style>
  <w:style w:type="character" w:customStyle="1" w:styleId="TACChar">
    <w:name w:val="TAC Char"/>
    <w:link w:val="TAC"/>
    <w:locked/>
    <w:rsid w:val="00D01A04"/>
    <w:rPr>
      <w:rFonts w:ascii="Arial" w:eastAsia="Times New Roman" w:hAnsi="Arial" w:cs="Times New Roman"/>
      <w:sz w:val="18"/>
      <w:szCs w:val="20"/>
      <w:lang w:val="x-none" w:eastAsia="en-US"/>
    </w:rPr>
  </w:style>
  <w:style w:type="character" w:customStyle="1" w:styleId="TAHCar">
    <w:name w:val="TAH Car"/>
    <w:link w:val="TAH"/>
    <w:rsid w:val="00D01A04"/>
    <w:rPr>
      <w:rFonts w:ascii="Arial" w:eastAsia="Times New Roman" w:hAnsi="Arial" w:cs="Times New Roman"/>
      <w:b/>
      <w:sz w:val="18"/>
      <w:szCs w:val="20"/>
      <w:lang w:val="x-none" w:eastAsia="en-US"/>
    </w:rPr>
  </w:style>
  <w:style w:type="paragraph" w:styleId="BalloonText">
    <w:name w:val="Balloon Text"/>
    <w:basedOn w:val="Normal"/>
    <w:link w:val="BalloonTextChar"/>
    <w:uiPriority w:val="99"/>
    <w:semiHidden/>
    <w:unhideWhenUsed/>
    <w:rsid w:val="00D01A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A04"/>
    <w:rPr>
      <w:rFonts w:ascii="Segoe UI" w:eastAsia="Times New Roman" w:hAnsi="Segoe UI" w:cs="Segoe UI"/>
      <w:sz w:val="18"/>
      <w:szCs w:val="18"/>
      <w:lang w:val="en-GB" w:eastAsia="en-US"/>
    </w:rPr>
  </w:style>
  <w:style w:type="character" w:customStyle="1" w:styleId="Heading3Char">
    <w:name w:val="Heading 3 Char"/>
    <w:basedOn w:val="DefaultParagraphFont"/>
    <w:link w:val="Heading3"/>
    <w:uiPriority w:val="9"/>
    <w:semiHidden/>
    <w:rsid w:val="00826EFE"/>
    <w:rPr>
      <w:rFonts w:asciiTheme="majorHAnsi" w:eastAsiaTheme="majorEastAsia" w:hAnsiTheme="majorHAnsi" w:cstheme="majorBidi"/>
      <w:color w:val="1F4D78" w:themeColor="accent1" w:themeShade="7F"/>
      <w:sz w:val="24"/>
      <w:szCs w:val="24"/>
      <w:lang w:val="en-GB" w:eastAsia="en-US"/>
    </w:rPr>
  </w:style>
  <w:style w:type="paragraph" w:styleId="ListParagraph">
    <w:name w:val="List Paragraph"/>
    <w:aliases w:val="- Bullets,목록 단락,リスト段落"/>
    <w:basedOn w:val="Normal"/>
    <w:link w:val="ListParagraphChar"/>
    <w:uiPriority w:val="34"/>
    <w:qFormat/>
    <w:rsid w:val="00D337F5"/>
    <w:pPr>
      <w:spacing w:after="0"/>
      <w:ind w:left="720"/>
    </w:pPr>
    <w:rPr>
      <w:rFonts w:ascii="Calibri" w:eastAsia="Calibri" w:hAnsi="Calibri"/>
      <w:sz w:val="22"/>
      <w:szCs w:val="22"/>
      <w:lang w:val="en-US"/>
    </w:rPr>
  </w:style>
  <w:style w:type="character" w:customStyle="1" w:styleId="ListParagraphChar">
    <w:name w:val="List Paragraph Char"/>
    <w:aliases w:val="- Bullets Char,목록 단락 Char,リスト段落 Char"/>
    <w:link w:val="ListParagraph"/>
    <w:uiPriority w:val="34"/>
    <w:qFormat/>
    <w:rsid w:val="00D337F5"/>
    <w:rPr>
      <w:rFonts w:ascii="Calibri" w:eastAsia="Calibri" w:hAnsi="Calibri" w:cs="Times New Roman"/>
      <w:lang w:eastAsia="en-US"/>
    </w:rPr>
  </w:style>
  <w:style w:type="character" w:customStyle="1" w:styleId="Heading5Char">
    <w:name w:val="Heading 5 Char"/>
    <w:basedOn w:val="DefaultParagraphFont"/>
    <w:link w:val="Heading5"/>
    <w:uiPriority w:val="9"/>
    <w:semiHidden/>
    <w:rsid w:val="00E76E06"/>
    <w:rPr>
      <w:rFonts w:asciiTheme="majorHAnsi" w:eastAsiaTheme="majorEastAsia" w:hAnsiTheme="majorHAnsi" w:cstheme="majorBidi"/>
      <w:color w:val="2E74B5" w:themeColor="accent1" w:themeShade="BF"/>
      <w:sz w:val="20"/>
      <w:szCs w:val="20"/>
      <w:lang w:val="en-GB" w:eastAsia="en-US"/>
    </w:rPr>
  </w:style>
  <w:style w:type="paragraph" w:customStyle="1" w:styleId="B2">
    <w:name w:val="B2"/>
    <w:basedOn w:val="Normal"/>
    <w:link w:val="B2Char"/>
    <w:qFormat/>
    <w:rsid w:val="00E76E06"/>
    <w:pPr>
      <w:ind w:left="851" w:hanging="284"/>
    </w:pPr>
    <w:rPr>
      <w:lang w:val="x-none"/>
    </w:rPr>
  </w:style>
  <w:style w:type="character" w:customStyle="1" w:styleId="B2Char">
    <w:name w:val="B2 Char"/>
    <w:link w:val="B2"/>
    <w:qFormat/>
    <w:rsid w:val="00E76E06"/>
    <w:rPr>
      <w:rFonts w:ascii="Times New Roman" w:eastAsia="Times New Roman" w:hAnsi="Times New Roman" w:cs="Times New Roman"/>
      <w:sz w:val="20"/>
      <w:szCs w:val="20"/>
      <w:lang w:val="x-none" w:eastAsia="en-US"/>
    </w:rPr>
  </w:style>
  <w:style w:type="character" w:customStyle="1" w:styleId="B10">
    <w:name w:val="B1 (文字)"/>
    <w:qFormat/>
    <w:locked/>
    <w:rsid w:val="00DC5FA5"/>
    <w:rPr>
      <w:rFonts w:ascii="Times New Roman" w:hAnsi="Times New Roman"/>
      <w:lang w:val="en-GB" w:eastAsia="en-US"/>
    </w:rPr>
  </w:style>
  <w:style w:type="character" w:customStyle="1" w:styleId="Heading4Char">
    <w:name w:val="Heading 4 Char"/>
    <w:basedOn w:val="DefaultParagraphFont"/>
    <w:link w:val="Heading4"/>
    <w:uiPriority w:val="9"/>
    <w:semiHidden/>
    <w:rsid w:val="00C864AE"/>
    <w:rPr>
      <w:rFonts w:asciiTheme="majorHAnsi" w:eastAsiaTheme="majorEastAsia" w:hAnsiTheme="majorHAnsi" w:cstheme="majorBidi"/>
      <w:i/>
      <w:iCs/>
      <w:color w:val="2E74B5" w:themeColor="accent1" w:themeShade="BF"/>
      <w:sz w:val="20"/>
      <w:szCs w:val="20"/>
      <w:lang w:val="en-GB" w:eastAsia="en-US"/>
    </w:rPr>
  </w:style>
  <w:style w:type="paragraph" w:styleId="Revision">
    <w:name w:val="Revision"/>
    <w:hidden/>
    <w:uiPriority w:val="99"/>
    <w:semiHidden/>
    <w:rsid w:val="00623E73"/>
    <w:pPr>
      <w:spacing w:after="0" w:line="240" w:lineRule="auto"/>
    </w:pPr>
    <w:rPr>
      <w:rFonts w:ascii="Times New Roman" w:eastAsia="Times New Roman" w:hAnsi="Times New Roman" w:cs="Times New Roman"/>
      <w:sz w:val="20"/>
      <w:szCs w:val="20"/>
      <w:lang w:val="en-GB" w:eastAsia="en-US"/>
    </w:rPr>
  </w:style>
  <w:style w:type="character" w:styleId="CommentReference">
    <w:name w:val="annotation reference"/>
    <w:basedOn w:val="DefaultParagraphFont"/>
    <w:uiPriority w:val="99"/>
    <w:semiHidden/>
    <w:unhideWhenUsed/>
    <w:rsid w:val="00693B4C"/>
    <w:rPr>
      <w:sz w:val="16"/>
      <w:szCs w:val="16"/>
    </w:rPr>
  </w:style>
  <w:style w:type="paragraph" w:styleId="CommentText">
    <w:name w:val="annotation text"/>
    <w:basedOn w:val="Normal"/>
    <w:link w:val="CommentTextChar"/>
    <w:uiPriority w:val="99"/>
    <w:unhideWhenUsed/>
    <w:rsid w:val="00693B4C"/>
  </w:style>
  <w:style w:type="character" w:customStyle="1" w:styleId="CommentTextChar">
    <w:name w:val="Comment Text Char"/>
    <w:basedOn w:val="DefaultParagraphFont"/>
    <w:link w:val="CommentText"/>
    <w:uiPriority w:val="99"/>
    <w:rsid w:val="00693B4C"/>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693B4C"/>
    <w:rPr>
      <w:b/>
      <w:bCs/>
    </w:rPr>
  </w:style>
  <w:style w:type="character" w:customStyle="1" w:styleId="CommentSubjectChar">
    <w:name w:val="Comment Subject Char"/>
    <w:basedOn w:val="CommentTextChar"/>
    <w:link w:val="CommentSubject"/>
    <w:uiPriority w:val="99"/>
    <w:semiHidden/>
    <w:rsid w:val="00693B4C"/>
    <w:rPr>
      <w:rFonts w:ascii="Times New Roman" w:eastAsia="Times New Roman" w:hAnsi="Times New Roman" w:cs="Times New Roman"/>
      <w:b/>
      <w:bCs/>
      <w:sz w:val="20"/>
      <w:szCs w:val="20"/>
      <w:lang w:val="en-GB" w:eastAsia="en-US"/>
    </w:rPr>
  </w:style>
  <w:style w:type="character" w:styleId="Mention">
    <w:name w:val="Mention"/>
    <w:basedOn w:val="DefaultParagraphFont"/>
    <w:uiPriority w:val="99"/>
    <w:unhideWhenUsed/>
    <w:rsid w:val="00693B4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Specs/html-info/21900.htm" TargetMode="External"/><Relationship Id="rId5" Type="http://schemas.openxmlformats.org/officeDocument/2006/relationships/numbering" Target="numbering.xml"/><Relationship Id="rId10" Type="http://schemas.openxmlformats.org/officeDocument/2006/relationships/hyperlink" Target="http://www.3gpp.org/Change-Requests" TargetMode="External"/><Relationship Id="rId4" Type="http://schemas.openxmlformats.org/officeDocument/2006/relationships/customXml" Target="../customXml/item4.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1E33C89985864D9AA975E7D75E938A" ma:contentTypeVersion="14" ma:contentTypeDescription="Create a new document." ma:contentTypeScope="" ma:versionID="c00a72a34ab9fb608db3aff2f2a0852b">
  <xsd:schema xmlns:xsd="http://www.w3.org/2001/XMLSchema" xmlns:xs="http://www.w3.org/2001/XMLSchema" xmlns:p="http://schemas.microsoft.com/office/2006/metadata/properties" xmlns:ns2="49ad96b0-caf3-4f73-a41a-1bfb2e5a4f18" xmlns:ns3="a7bc6c04-a6f3-4b85-abcc-278c78dc556b" xmlns:ns4="55203b47-d1d7-4393-ae6d-8c2601aa5758" targetNamespace="http://schemas.microsoft.com/office/2006/metadata/properties" ma:root="true" ma:fieldsID="fbcbc7c2ef37a45bcade3293a8c75ef0" ns2:_="" ns3:_="" ns4:_="">
    <xsd:import namespace="49ad96b0-caf3-4f73-a41a-1bfb2e5a4f18"/>
    <xsd:import namespace="a7bc6c04-a6f3-4b85-abcc-278c78dc556b"/>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96b0-caf3-4f73-a41a-1bfb2e5a4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0b42a8-9b32-41c0-b0eb-2b6bf6f10bb6}" ma:internalName="TaxCatchAll" ma:showField="CatchAllData" ma:web="55203b47-d1d7-4393-ae6d-8c2601aa57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49ad96b0-caf3-4f73-a41a-1bfb2e5a4f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A2F6F0-D192-4E4B-8368-AD5F15CD8DD6}">
  <ds:schemaRefs>
    <ds:schemaRef ds:uri="http://schemas.microsoft.com/sharepoint/v3/contenttype/forms"/>
  </ds:schemaRefs>
</ds:datastoreItem>
</file>

<file path=customXml/itemProps2.xml><?xml version="1.0" encoding="utf-8"?>
<ds:datastoreItem xmlns:ds="http://schemas.openxmlformats.org/officeDocument/2006/customXml" ds:itemID="{50F9389B-9A27-412D-A70E-93211314A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96b0-caf3-4f73-a41a-1bfb2e5a4f18"/>
    <ds:schemaRef ds:uri="a7bc6c04-a6f3-4b85-abcc-278c78dc556b"/>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93AEE-8B5E-41C2-B509-2ECF028C33D9}">
  <ds:schemaRefs>
    <ds:schemaRef ds:uri="http://schemas.openxmlformats.org/officeDocument/2006/bibliography"/>
  </ds:schemaRefs>
</ds:datastoreItem>
</file>

<file path=customXml/itemProps4.xml><?xml version="1.0" encoding="utf-8"?>
<ds:datastoreItem xmlns:ds="http://schemas.openxmlformats.org/officeDocument/2006/customXml" ds:itemID="{E2A62FAC-6B67-485A-882E-1E16D122F5F1}">
  <ds:schemaRefs>
    <ds:schemaRef ds:uri="http://schemas.microsoft.com/office/2006/metadata/properties"/>
    <ds:schemaRef ds:uri="http://schemas.microsoft.com/office/infopath/2007/PartnerControls"/>
    <ds:schemaRef ds:uri="a7bc6c04-a6f3-4b85-abcc-278c78dc556b"/>
    <ds:schemaRef ds:uri="49ad96b0-caf3-4f73-a41a-1bfb2e5a4f18"/>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100</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Gang</dc:creator>
  <cp:keywords>CTPClassification=CTP_NT</cp:keywords>
  <dc:description/>
  <cp:lastModifiedBy>Moderator (Ericsson)</cp:lastModifiedBy>
  <cp:revision>177</cp:revision>
  <dcterms:created xsi:type="dcterms:W3CDTF">2019-02-11T02:44:00Z</dcterms:created>
  <dcterms:modified xsi:type="dcterms:W3CDTF">2024-05-17T12:54:00Z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5c8a7b51-3e80-4025-89a8-1b563dfec5fe</vt:lpwstr>
  </property>
  <property fmtid="{D5CDD505-2E9C-101B-9397-08002B2CF9AE}" pid="3" name="CTP_TimeStamp">
    <vt:lpwstr>2019-02-16 05:19:46Z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0x010100361E33C89985864D9AA975E7D75E938A</vt:lpwstr>
  </property>
  <property fmtid="{D5CDD505-2E9C-101B-9397-08002B2CF9AE}" pid="9" name="MediaServiceImageTags">
    <vt:lpwstr/>
  </property>
</Properties>
</file>