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0EC9" w14:textId="191AD245" w:rsidR="004D4A6B" w:rsidRPr="0077462C" w:rsidRDefault="00411FEA">
      <w:pPr>
        <w:pStyle w:val="3GPPHeader"/>
      </w:pPr>
      <w:r w:rsidRPr="0077462C">
        <w:t>3GPP TSG-RAN WG1 #11</w:t>
      </w:r>
      <w:r w:rsidR="00624D53">
        <w:t>7</w:t>
      </w:r>
      <w:r w:rsidRPr="0077462C">
        <w:tab/>
        <w:t xml:space="preserve">R1- </w:t>
      </w:r>
      <w:r w:rsidR="009B7929">
        <w:t>24NNNN</w:t>
      </w:r>
    </w:p>
    <w:p w14:paraId="2720F900" w14:textId="3AE8E118" w:rsidR="00600C04" w:rsidRPr="00CE0424" w:rsidRDefault="009A66B2" w:rsidP="00600C04">
      <w:pPr>
        <w:pStyle w:val="3GPPHeader"/>
      </w:pPr>
      <w:r>
        <w:t>Fukuoka city, Fukuoka, Japan</w:t>
      </w:r>
      <w:r w:rsidR="00600C04">
        <w:t xml:space="preserve">, </w:t>
      </w:r>
      <w:r>
        <w:t>May</w:t>
      </w:r>
      <w:r w:rsidR="00600C04">
        <w:t xml:space="preserve"> </w:t>
      </w:r>
      <w:r w:rsidR="00A61064">
        <w:t>20</w:t>
      </w:r>
      <w:r w:rsidR="00600C04" w:rsidRPr="006E5F07">
        <w:rPr>
          <w:vertAlign w:val="superscript"/>
        </w:rPr>
        <w:t>th</w:t>
      </w:r>
      <w:r w:rsidR="00600C04">
        <w:t xml:space="preserve"> – </w:t>
      </w:r>
      <w:r w:rsidR="00A61064">
        <w:t>May</w:t>
      </w:r>
      <w:r w:rsidR="00600C04">
        <w:t xml:space="preserve"> </w:t>
      </w:r>
      <w:r w:rsidR="00A61064">
        <w:t>24</w:t>
      </w:r>
      <w:r w:rsidR="00600C04" w:rsidRPr="006E5F07">
        <w:rPr>
          <w:vertAlign w:val="superscript"/>
        </w:rPr>
        <w:t>th</w:t>
      </w:r>
      <w:r w:rsidR="00600C04">
        <w:t>, 2024</w:t>
      </w:r>
    </w:p>
    <w:p w14:paraId="0BD90ECB" w14:textId="77777777" w:rsidR="004D4A6B" w:rsidRPr="0077462C" w:rsidRDefault="004D4A6B">
      <w:pPr>
        <w:pStyle w:val="3GPPHeader"/>
        <w:rPr>
          <w:sz w:val="22"/>
          <w:szCs w:val="22"/>
        </w:rPr>
      </w:pPr>
    </w:p>
    <w:p w14:paraId="0BD90ECC" w14:textId="6CC1AA58" w:rsidR="004D4A6B" w:rsidRPr="0077462C" w:rsidRDefault="00411FEA">
      <w:pPr>
        <w:pStyle w:val="3GPPHeader"/>
        <w:rPr>
          <w:sz w:val="22"/>
          <w:szCs w:val="22"/>
        </w:rPr>
      </w:pPr>
      <w:r w:rsidRPr="0077462C">
        <w:rPr>
          <w:sz w:val="22"/>
          <w:szCs w:val="22"/>
        </w:rPr>
        <w:t>Agenda Item:</w:t>
      </w:r>
      <w:r w:rsidRPr="0077462C">
        <w:tab/>
      </w:r>
      <w:r w:rsidRPr="0077462C">
        <w:rPr>
          <w:sz w:val="22"/>
          <w:szCs w:val="22"/>
        </w:rPr>
        <w:t>8.</w:t>
      </w:r>
      <w:r w:rsidR="002C1301">
        <w:rPr>
          <w:sz w:val="22"/>
          <w:szCs w:val="22"/>
        </w:rPr>
        <w:t>1</w:t>
      </w:r>
    </w:p>
    <w:p w14:paraId="0BD90ECD" w14:textId="2404E4BE" w:rsidR="004D4A6B" w:rsidRPr="0077462C" w:rsidRDefault="00411FEA">
      <w:pPr>
        <w:pStyle w:val="3GPPHeader"/>
        <w:rPr>
          <w:sz w:val="22"/>
        </w:rPr>
      </w:pPr>
      <w:r w:rsidRPr="0077462C">
        <w:rPr>
          <w:sz w:val="22"/>
        </w:rPr>
        <w:t>Source:</w:t>
      </w:r>
      <w:r w:rsidRPr="0077462C">
        <w:rPr>
          <w:sz w:val="22"/>
        </w:rPr>
        <w:tab/>
      </w:r>
      <w:r w:rsidR="00517ED2" w:rsidRPr="0077462C">
        <w:rPr>
          <w:sz w:val="22"/>
        </w:rPr>
        <w:t>Moderator (</w:t>
      </w:r>
      <w:r w:rsidRPr="0077462C">
        <w:rPr>
          <w:sz w:val="22"/>
        </w:rPr>
        <w:t>Ericsson</w:t>
      </w:r>
      <w:r w:rsidR="00517ED2" w:rsidRPr="0077462C">
        <w:rPr>
          <w:sz w:val="22"/>
        </w:rPr>
        <w:t>)</w:t>
      </w:r>
    </w:p>
    <w:p w14:paraId="0BD90ECE" w14:textId="687695A9" w:rsidR="004D4A6B" w:rsidRPr="0077462C" w:rsidRDefault="00411FEA">
      <w:pPr>
        <w:pStyle w:val="3GPPHeader"/>
        <w:rPr>
          <w:sz w:val="22"/>
        </w:rPr>
      </w:pPr>
      <w:r w:rsidRPr="0077462C">
        <w:rPr>
          <w:sz w:val="22"/>
        </w:rPr>
        <w:t>Title:</w:t>
      </w:r>
      <w:r w:rsidRPr="0077462C">
        <w:rPr>
          <w:sz w:val="22"/>
        </w:rPr>
        <w:tab/>
        <w:t>Feature Lead summary #</w:t>
      </w:r>
      <w:r w:rsidR="00600C04">
        <w:rPr>
          <w:sz w:val="22"/>
        </w:rPr>
        <w:t>1</w:t>
      </w:r>
      <w:r w:rsidRPr="0077462C">
        <w:rPr>
          <w:sz w:val="22"/>
        </w:rPr>
        <w:t xml:space="preserve"> for </w:t>
      </w:r>
      <w:r w:rsidR="002C1301">
        <w:rPr>
          <w:sz w:val="22"/>
        </w:rPr>
        <w:t>Maintenance</w:t>
      </w:r>
      <w:r w:rsidR="001F5E6A">
        <w:rPr>
          <w:sz w:val="22"/>
        </w:rPr>
        <w:t xml:space="preserve"> of</w:t>
      </w:r>
      <w:r w:rsidR="002C1301">
        <w:rPr>
          <w:sz w:val="22"/>
        </w:rPr>
        <w:t xml:space="preserve"> </w:t>
      </w:r>
      <w:r w:rsidRPr="0077462C">
        <w:rPr>
          <w:sz w:val="22"/>
        </w:rPr>
        <w:t xml:space="preserve">Positioning for </w:t>
      </w:r>
      <w:proofErr w:type="spellStart"/>
      <w:r w:rsidRPr="0077462C">
        <w:rPr>
          <w:sz w:val="22"/>
        </w:rPr>
        <w:t>RedCap</w:t>
      </w:r>
      <w:proofErr w:type="spellEnd"/>
      <w:r w:rsidRPr="0077462C">
        <w:rPr>
          <w:sz w:val="22"/>
        </w:rPr>
        <w:t xml:space="preserve"> UEs</w:t>
      </w:r>
    </w:p>
    <w:p w14:paraId="0BD90ECF" w14:textId="77777777" w:rsidR="004D4A6B" w:rsidRPr="0077462C" w:rsidRDefault="00411FEA">
      <w:pPr>
        <w:pStyle w:val="3GPPHeader"/>
        <w:rPr>
          <w:sz w:val="22"/>
          <w:szCs w:val="22"/>
        </w:rPr>
      </w:pPr>
      <w:r w:rsidRPr="0077462C">
        <w:rPr>
          <w:sz w:val="22"/>
          <w:szCs w:val="22"/>
        </w:rPr>
        <w:t>Document for:</w:t>
      </w:r>
      <w:r w:rsidRPr="0077462C">
        <w:tab/>
      </w:r>
      <w:r w:rsidRPr="0077462C">
        <w:rPr>
          <w:sz w:val="22"/>
          <w:szCs w:val="22"/>
        </w:rPr>
        <w:t>Discussion, Decision</w:t>
      </w:r>
    </w:p>
    <w:p w14:paraId="0BD90ED0" w14:textId="77777777" w:rsidR="004D4A6B" w:rsidRPr="0077462C" w:rsidRDefault="00411FEA">
      <w:pPr>
        <w:pStyle w:val="Heading1"/>
        <w:rPr>
          <w:lang w:val="en-US"/>
        </w:rPr>
      </w:pPr>
      <w:r w:rsidRPr="0077462C">
        <w:rPr>
          <w:lang w:val="en-US"/>
        </w:rPr>
        <w:t>Introduction</w:t>
      </w:r>
    </w:p>
    <w:p w14:paraId="0BD90ED1" w14:textId="35015E82" w:rsidR="004D4A6B" w:rsidRPr="0077462C" w:rsidRDefault="00411FEA">
      <w:pPr>
        <w:spacing w:after="180"/>
        <w:jc w:val="both"/>
        <w:rPr>
          <w:szCs w:val="20"/>
          <w:lang w:eastAsia="ja-JP"/>
        </w:rPr>
      </w:pPr>
      <w:r w:rsidRPr="0077462C">
        <w:rPr>
          <w:szCs w:val="20"/>
          <w:lang w:eastAsia="ja-JP"/>
        </w:rPr>
        <w:t xml:space="preserve">This document summarizes the </w:t>
      </w:r>
      <w:r w:rsidR="002C1301">
        <w:rPr>
          <w:szCs w:val="20"/>
          <w:lang w:eastAsia="ja-JP"/>
        </w:rPr>
        <w:t>draft CR</w:t>
      </w:r>
      <w:r w:rsidR="00624D53">
        <w:rPr>
          <w:szCs w:val="20"/>
          <w:lang w:eastAsia="ja-JP"/>
        </w:rPr>
        <w:t>s</w:t>
      </w:r>
      <w:r w:rsidR="002C1301">
        <w:rPr>
          <w:szCs w:val="20"/>
          <w:lang w:eastAsia="ja-JP"/>
        </w:rPr>
        <w:t xml:space="preserve"> receive</w:t>
      </w:r>
      <w:r w:rsidR="0007105F">
        <w:rPr>
          <w:szCs w:val="20"/>
          <w:lang w:eastAsia="ja-JP"/>
        </w:rPr>
        <w:t xml:space="preserve">d in RAN1#117 </w:t>
      </w:r>
      <w:r w:rsidR="00A61064">
        <w:rPr>
          <w:szCs w:val="20"/>
          <w:lang w:eastAsia="ja-JP"/>
        </w:rPr>
        <w:t xml:space="preserve">during the maintenance of </w:t>
      </w:r>
    </w:p>
    <w:tbl>
      <w:tblPr>
        <w:tblStyle w:val="TableGrid"/>
        <w:tblW w:w="9645" w:type="dxa"/>
        <w:tblLook w:val="04A0" w:firstRow="1" w:lastRow="0" w:firstColumn="1" w:lastColumn="0" w:noHBand="0" w:noVBand="1"/>
      </w:tblPr>
      <w:tblGrid>
        <w:gridCol w:w="9645"/>
      </w:tblGrid>
      <w:tr w:rsidR="004D4A6B" w:rsidRPr="0077462C" w14:paraId="0BD90ED6" w14:textId="77777777">
        <w:trPr>
          <w:trHeight w:val="1074"/>
        </w:trPr>
        <w:tc>
          <w:tcPr>
            <w:tcW w:w="9645" w:type="dxa"/>
          </w:tcPr>
          <w:p w14:paraId="0BD90ED2" w14:textId="77777777" w:rsidR="004D4A6B" w:rsidRPr="0077462C" w:rsidRDefault="00411FEA">
            <w:pPr>
              <w:numPr>
                <w:ilvl w:val="0"/>
                <w:numId w:val="17"/>
              </w:numPr>
              <w:rPr>
                <w:rFonts w:eastAsia="MS Mincho"/>
                <w:lang w:val="en-US" w:eastAsia="ko-KR"/>
              </w:rPr>
            </w:pPr>
            <w:r w:rsidRPr="0077462C">
              <w:rPr>
                <w:rFonts w:eastAsia="MS Mincho"/>
                <w:lang w:val="en-US" w:eastAsia="ko-KR"/>
              </w:rPr>
              <w:t>Specify support of positioning for UEs with Reduced Capabilities (</w:t>
            </w:r>
            <w:proofErr w:type="spellStart"/>
            <w:r w:rsidRPr="0077462C">
              <w:rPr>
                <w:rFonts w:eastAsia="MS Mincho"/>
                <w:lang w:val="en-US" w:eastAsia="ko-KR"/>
              </w:rPr>
              <w:t>RedCap</w:t>
            </w:r>
            <w:proofErr w:type="spellEnd"/>
            <w:r w:rsidRPr="0077462C">
              <w:rPr>
                <w:rFonts w:eastAsia="MS Mincho"/>
                <w:lang w:val="en-US" w:eastAsia="ko-KR"/>
              </w:rPr>
              <w:t xml:space="preserve"> UEs)</w:t>
            </w:r>
          </w:p>
          <w:p w14:paraId="0BD90ED3" w14:textId="77777777" w:rsidR="004D4A6B" w:rsidRPr="0077462C" w:rsidRDefault="00411FEA">
            <w:pPr>
              <w:numPr>
                <w:ilvl w:val="1"/>
                <w:numId w:val="17"/>
              </w:numPr>
              <w:overflowPunct w:val="0"/>
              <w:autoSpaceDE w:val="0"/>
              <w:autoSpaceDN w:val="0"/>
              <w:adjustRightInd w:val="0"/>
              <w:spacing w:after="180"/>
              <w:textAlignment w:val="baseline"/>
              <w:rPr>
                <w:rFonts w:eastAsia="MS Mincho"/>
                <w:lang w:val="en-US" w:eastAsia="ko-KR"/>
              </w:rPr>
            </w:pPr>
            <w:r w:rsidRPr="0077462C">
              <w:rPr>
                <w:rFonts w:eastAsia="MS Mincho"/>
                <w:lang w:val="en-US" w:eastAsia="ko-KR"/>
              </w:rPr>
              <w:t xml:space="preserve">Specify support of Frequency Hopping (FH) beyond maximum </w:t>
            </w:r>
            <w:proofErr w:type="spellStart"/>
            <w:r w:rsidRPr="0077462C">
              <w:rPr>
                <w:rFonts w:eastAsia="MS Mincho"/>
                <w:lang w:val="en-US" w:eastAsia="ko-KR"/>
              </w:rPr>
              <w:t>RedCap</w:t>
            </w:r>
            <w:proofErr w:type="spellEnd"/>
            <w:r w:rsidRPr="0077462C">
              <w:rPr>
                <w:rFonts w:eastAsia="MS Mincho"/>
                <w:lang w:val="en-US" w:eastAsia="ko-KR"/>
              </w:rPr>
              <w:t xml:space="preserve"> UE bandwidth for reception of DL PRS </w:t>
            </w:r>
            <w:r w:rsidRPr="0077462C">
              <w:rPr>
                <w:lang w:val="en-US" w:eastAsia="en-US"/>
              </w:rPr>
              <w:t>and</w:t>
            </w:r>
            <w:r w:rsidRPr="0077462C">
              <w:rPr>
                <w:rFonts w:eastAsia="MS Mincho"/>
                <w:lang w:val="en-US" w:eastAsia="ko-KR"/>
              </w:rPr>
              <w:t xml:space="preserve"> transmission of UL SRS for positioning [RAN1, RAN2].</w:t>
            </w:r>
          </w:p>
          <w:p w14:paraId="0BD90ED4" w14:textId="77777777" w:rsidR="004D4A6B" w:rsidRPr="0077462C" w:rsidRDefault="00411FEA">
            <w:pPr>
              <w:numPr>
                <w:ilvl w:val="2"/>
                <w:numId w:val="17"/>
              </w:numPr>
              <w:overflowPunct w:val="0"/>
              <w:autoSpaceDE w:val="0"/>
              <w:autoSpaceDN w:val="0"/>
              <w:adjustRightInd w:val="0"/>
              <w:spacing w:after="180"/>
              <w:textAlignment w:val="baseline"/>
              <w:rPr>
                <w:rFonts w:eastAsia="MS Mincho"/>
                <w:lang w:val="en-US" w:eastAsia="ko-KR"/>
              </w:rPr>
            </w:pPr>
            <w:r w:rsidRPr="0077462C">
              <w:rPr>
                <w:rFonts w:eastAsia="MS Mincho"/>
                <w:lang w:val="en-US" w:eastAsia="ko-KR"/>
              </w:rPr>
              <w:t xml:space="preserve">NOTE: The complexity of the corresponding capabilities for </w:t>
            </w:r>
            <w:proofErr w:type="spellStart"/>
            <w:r w:rsidRPr="0077462C">
              <w:rPr>
                <w:rFonts w:eastAsia="MS Mincho"/>
                <w:lang w:val="en-US" w:eastAsia="ko-KR"/>
              </w:rPr>
              <w:t>RedCap</w:t>
            </w:r>
            <w:proofErr w:type="spellEnd"/>
            <w:r w:rsidRPr="0077462C">
              <w:rPr>
                <w:rFonts w:eastAsia="MS Mincho"/>
                <w:lang w:val="en-US" w:eastAsia="ko-KR"/>
              </w:rPr>
              <w:t xml:space="preserve"> UEs should be addressed for the introduction of appropriate capabilities for </w:t>
            </w:r>
            <w:proofErr w:type="spellStart"/>
            <w:r w:rsidRPr="0077462C">
              <w:rPr>
                <w:rFonts w:eastAsia="MS Mincho"/>
                <w:lang w:val="en-US" w:eastAsia="ko-KR"/>
              </w:rPr>
              <w:t>RedCap</w:t>
            </w:r>
            <w:proofErr w:type="spellEnd"/>
            <w:r w:rsidRPr="0077462C">
              <w:rPr>
                <w:rFonts w:eastAsia="MS Mincho"/>
                <w:lang w:val="en-US" w:eastAsia="ko-KR"/>
              </w:rPr>
              <w:t xml:space="preserve"> UEs.</w:t>
            </w:r>
          </w:p>
          <w:p w14:paraId="0BD90ED5" w14:textId="77777777" w:rsidR="004D4A6B" w:rsidRPr="0077462C" w:rsidRDefault="00411FEA">
            <w:pPr>
              <w:numPr>
                <w:ilvl w:val="1"/>
                <w:numId w:val="17"/>
              </w:numPr>
              <w:rPr>
                <w:rFonts w:eastAsia="MS Mincho"/>
                <w:lang w:val="en-US" w:eastAsia="ko-KR"/>
              </w:rPr>
            </w:pPr>
            <w:r w:rsidRPr="0077462C">
              <w:rPr>
                <w:rFonts w:eastAsia="MS Mincho"/>
                <w:lang w:val="en-US" w:eastAsia="ko-KR"/>
              </w:rPr>
              <w:t xml:space="preserve">Specify RRM requirements for positioning including RRM measurements and procedures for </w:t>
            </w:r>
            <w:proofErr w:type="spellStart"/>
            <w:r w:rsidRPr="0077462C">
              <w:rPr>
                <w:rFonts w:eastAsia="MS Mincho"/>
                <w:lang w:val="en-US" w:eastAsia="ko-KR"/>
              </w:rPr>
              <w:t>RedCap</w:t>
            </w:r>
            <w:proofErr w:type="spellEnd"/>
            <w:r w:rsidRPr="0077462C">
              <w:rPr>
                <w:rFonts w:eastAsia="MS Mincho"/>
                <w:lang w:val="en-US" w:eastAsia="ko-KR"/>
              </w:rPr>
              <w:t xml:space="preserve"> UEs for both with and without frequency hopping [RAN4].</w:t>
            </w:r>
          </w:p>
        </w:tc>
      </w:tr>
    </w:tbl>
    <w:p w14:paraId="0BD90ED7" w14:textId="77777777" w:rsidR="004D4A6B" w:rsidRPr="0077462C" w:rsidRDefault="004D4A6B">
      <w:pPr>
        <w:jc w:val="both"/>
        <w:rPr>
          <w:sz w:val="6"/>
          <w:szCs w:val="6"/>
          <w:lang w:eastAsia="ja-JP"/>
        </w:rPr>
      </w:pPr>
    </w:p>
    <w:p w14:paraId="0BD90ED8" w14:textId="77777777" w:rsidR="004D4A6B" w:rsidRPr="0077462C" w:rsidRDefault="004D4A6B">
      <w:pPr>
        <w:pStyle w:val="Proposal"/>
        <w:numPr>
          <w:ilvl w:val="0"/>
          <w:numId w:val="0"/>
        </w:numPr>
        <w:rPr>
          <w:b w:val="0"/>
          <w:bCs w:val="0"/>
          <w:szCs w:val="20"/>
        </w:rPr>
      </w:pPr>
    </w:p>
    <w:p w14:paraId="0BD90ED9" w14:textId="77777777" w:rsidR="004D4A6B" w:rsidRPr="0077462C" w:rsidRDefault="004D4A6B">
      <w:pPr>
        <w:pStyle w:val="Proposal"/>
        <w:numPr>
          <w:ilvl w:val="0"/>
          <w:numId w:val="0"/>
        </w:numPr>
        <w:rPr>
          <w:szCs w:val="20"/>
        </w:rPr>
      </w:pPr>
    </w:p>
    <w:p w14:paraId="7D83B489" w14:textId="5095BEE3" w:rsidR="001E1301" w:rsidRDefault="001E1301" w:rsidP="00A61064">
      <w:pPr>
        <w:pStyle w:val="Heading1"/>
        <w:rPr>
          <w:lang w:val="en-US"/>
        </w:rPr>
      </w:pPr>
      <w:r>
        <w:rPr>
          <w:lang w:val="en-US"/>
        </w:rPr>
        <w:t>Maintenance for Redcap Positioning</w:t>
      </w:r>
    </w:p>
    <w:p w14:paraId="5C53F1D3" w14:textId="11892170" w:rsidR="00D07447" w:rsidRDefault="00A61064" w:rsidP="001E1301">
      <w:pPr>
        <w:pStyle w:val="Heading2"/>
      </w:pPr>
      <w:r>
        <w:t xml:space="preserve">Summary of received draft CRs </w:t>
      </w:r>
    </w:p>
    <w:p w14:paraId="60BD07D5" w14:textId="77777777" w:rsidR="00A61064" w:rsidRDefault="00A61064" w:rsidP="00177670">
      <w:pPr>
        <w:rPr>
          <w:lang w:eastAsia="ja-JP"/>
        </w:rPr>
      </w:pPr>
    </w:p>
    <w:p w14:paraId="5002D5F9" w14:textId="77777777" w:rsidR="0054102A" w:rsidRDefault="0054102A" w:rsidP="00177670">
      <w:pPr>
        <w:rPr>
          <w:lang w:eastAsia="ja-JP"/>
        </w:rPr>
      </w:pPr>
    </w:p>
    <w:tbl>
      <w:tblPr>
        <w:tblStyle w:val="TableGrid"/>
        <w:tblW w:w="0" w:type="auto"/>
        <w:tblLook w:val="04A0" w:firstRow="1" w:lastRow="0" w:firstColumn="1" w:lastColumn="0" w:noHBand="0" w:noVBand="1"/>
      </w:tblPr>
      <w:tblGrid>
        <w:gridCol w:w="1435"/>
        <w:gridCol w:w="5130"/>
        <w:gridCol w:w="3064"/>
      </w:tblGrid>
      <w:tr w:rsidR="00A61064" w:rsidRPr="0077462C" w14:paraId="399E545E" w14:textId="77B8149E" w:rsidTr="00DB2334">
        <w:tc>
          <w:tcPr>
            <w:tcW w:w="1435" w:type="dxa"/>
            <w:shd w:val="clear" w:color="auto" w:fill="D9E2F3" w:themeFill="accent1" w:themeFillTint="33"/>
          </w:tcPr>
          <w:p w14:paraId="073E4401" w14:textId="49B1C688" w:rsidR="00A61064" w:rsidRPr="0077462C" w:rsidRDefault="00A61064" w:rsidP="00BC1B99">
            <w:pPr>
              <w:rPr>
                <w:b/>
                <w:bCs/>
                <w:lang w:val="en-US" w:eastAsia="ja-JP"/>
              </w:rPr>
            </w:pPr>
            <w:proofErr w:type="spellStart"/>
            <w:r>
              <w:rPr>
                <w:b/>
                <w:bCs/>
                <w:lang w:val="en-US" w:eastAsia="ja-JP"/>
              </w:rPr>
              <w:t>Tdoc</w:t>
            </w:r>
            <w:proofErr w:type="spellEnd"/>
            <w:r>
              <w:rPr>
                <w:b/>
                <w:bCs/>
                <w:lang w:val="en-US" w:eastAsia="ja-JP"/>
              </w:rPr>
              <w:t>#</w:t>
            </w:r>
          </w:p>
        </w:tc>
        <w:tc>
          <w:tcPr>
            <w:tcW w:w="5130" w:type="dxa"/>
            <w:shd w:val="clear" w:color="auto" w:fill="D9E2F3" w:themeFill="accent1" w:themeFillTint="33"/>
          </w:tcPr>
          <w:p w14:paraId="7AC383A5" w14:textId="317A6FD4" w:rsidR="00A61064" w:rsidRPr="0077462C" w:rsidRDefault="00A61064" w:rsidP="00BC1B99">
            <w:pPr>
              <w:rPr>
                <w:b/>
                <w:bCs/>
                <w:lang w:val="en-US" w:eastAsia="ja-JP"/>
              </w:rPr>
            </w:pPr>
            <w:r>
              <w:rPr>
                <w:b/>
                <w:bCs/>
                <w:lang w:val="en-US" w:eastAsia="ja-JP"/>
              </w:rPr>
              <w:t>Title and proposal</w:t>
            </w:r>
          </w:p>
        </w:tc>
        <w:tc>
          <w:tcPr>
            <w:tcW w:w="3064" w:type="dxa"/>
            <w:shd w:val="clear" w:color="auto" w:fill="D9E2F3" w:themeFill="accent1" w:themeFillTint="33"/>
          </w:tcPr>
          <w:p w14:paraId="6BFBDEB7" w14:textId="288448F4" w:rsidR="00A61064" w:rsidRDefault="00D07447" w:rsidP="00BC1B99">
            <w:pPr>
              <w:rPr>
                <w:b/>
                <w:bCs/>
                <w:lang w:eastAsia="ja-JP"/>
              </w:rPr>
            </w:pPr>
            <w:r>
              <w:rPr>
                <w:b/>
                <w:bCs/>
                <w:lang w:eastAsia="ja-JP"/>
              </w:rPr>
              <w:t>Comments</w:t>
            </w:r>
          </w:p>
        </w:tc>
      </w:tr>
      <w:tr w:rsidR="00334764" w:rsidRPr="0077462C" w14:paraId="3EEC4B80" w14:textId="4FF19A46" w:rsidTr="00DB2334">
        <w:tc>
          <w:tcPr>
            <w:tcW w:w="1435" w:type="dxa"/>
          </w:tcPr>
          <w:p w14:paraId="0A17648E" w14:textId="71BCCD17" w:rsidR="00334764" w:rsidRPr="0077462C" w:rsidRDefault="00334764" w:rsidP="00334764">
            <w:pPr>
              <w:rPr>
                <w:lang w:val="en-US" w:eastAsia="ja-JP"/>
              </w:rPr>
            </w:pPr>
            <w:r w:rsidRPr="0077462C">
              <w:rPr>
                <w:lang w:val="en-US" w:eastAsia="ja-JP"/>
              </w:rPr>
              <w:t>[</w:t>
            </w:r>
            <w:r>
              <w:rPr>
                <w:lang w:val="en-US" w:eastAsia="ja-JP"/>
              </w:rPr>
              <w:t>2] x3970</w:t>
            </w:r>
          </w:p>
        </w:tc>
        <w:tc>
          <w:tcPr>
            <w:tcW w:w="5130" w:type="dxa"/>
          </w:tcPr>
          <w:p w14:paraId="20FE9098" w14:textId="5447D746" w:rsidR="00334764" w:rsidRPr="00455C39" w:rsidRDefault="00334764" w:rsidP="00334764">
            <w:pPr>
              <w:rPr>
                <w:b/>
                <w:bCs/>
                <w:i/>
                <w:iCs/>
                <w:lang w:eastAsia="ja-JP"/>
              </w:rPr>
            </w:pPr>
            <w:r>
              <w:t>Correction on collision handling of positioning SRS with frequency hopping in TDD systems</w:t>
            </w:r>
          </w:p>
          <w:p w14:paraId="2DD77D3D" w14:textId="57382C0B" w:rsidR="00334764" w:rsidRPr="0077462C" w:rsidRDefault="00334764" w:rsidP="00334764">
            <w:pPr>
              <w:rPr>
                <w:lang w:val="en-US" w:eastAsia="en-US"/>
              </w:rPr>
            </w:pPr>
          </w:p>
        </w:tc>
        <w:tc>
          <w:tcPr>
            <w:tcW w:w="3064" w:type="dxa"/>
          </w:tcPr>
          <w:p w14:paraId="02B83C89" w14:textId="537AF1FD" w:rsidR="00334764" w:rsidRPr="00E5199C" w:rsidRDefault="00E5199C" w:rsidP="00334764">
            <w:pPr>
              <w:rPr>
                <w:lang w:eastAsia="ja-JP"/>
              </w:rPr>
            </w:pPr>
            <w:r>
              <w:rPr>
                <w:lang w:eastAsia="ja-JP"/>
              </w:rPr>
              <w:t>Unresolved issue from previous meeting, to be discussed.</w:t>
            </w:r>
          </w:p>
        </w:tc>
      </w:tr>
      <w:tr w:rsidR="00334764" w:rsidRPr="0077462C" w14:paraId="4A6D8EE6" w14:textId="77777777" w:rsidTr="00DB2334">
        <w:tc>
          <w:tcPr>
            <w:tcW w:w="1435" w:type="dxa"/>
          </w:tcPr>
          <w:p w14:paraId="11543C72" w14:textId="035FD3B4" w:rsidR="00334764" w:rsidRPr="0077462C" w:rsidRDefault="00334764" w:rsidP="00334764">
            <w:pPr>
              <w:rPr>
                <w:lang w:eastAsia="ja-JP"/>
              </w:rPr>
            </w:pPr>
            <w:r w:rsidRPr="0077462C">
              <w:rPr>
                <w:lang w:val="en-US" w:eastAsia="ja-JP"/>
              </w:rPr>
              <w:t>[</w:t>
            </w:r>
            <w:r>
              <w:rPr>
                <w:lang w:val="en-US" w:eastAsia="ja-JP"/>
              </w:rPr>
              <w:t>3] x3971</w:t>
            </w:r>
          </w:p>
        </w:tc>
        <w:tc>
          <w:tcPr>
            <w:tcW w:w="5130" w:type="dxa"/>
          </w:tcPr>
          <w:p w14:paraId="679F8BF9" w14:textId="1426C34B" w:rsidR="00334764" w:rsidRDefault="00334764" w:rsidP="00334764">
            <w:r>
              <w:t>Corrections on positioning SRS with frequency hopping</w:t>
            </w:r>
          </w:p>
        </w:tc>
        <w:tc>
          <w:tcPr>
            <w:tcW w:w="3064" w:type="dxa"/>
          </w:tcPr>
          <w:p w14:paraId="6EC9AFE3" w14:textId="5D10B238" w:rsidR="00334764" w:rsidRPr="00431582" w:rsidRDefault="0060463F" w:rsidP="00334764">
            <w:pPr>
              <w:rPr>
                <w:lang w:eastAsia="ja-JP"/>
              </w:rPr>
            </w:pPr>
            <w:r>
              <w:rPr>
                <w:lang w:eastAsia="ja-JP"/>
              </w:rPr>
              <w:t>parameter alignments for 21</w:t>
            </w:r>
            <w:r w:rsidR="00BA5C7A">
              <w:rPr>
                <w:lang w:eastAsia="ja-JP"/>
              </w:rPr>
              <w:t>4</w:t>
            </w:r>
            <w:r>
              <w:rPr>
                <w:lang w:eastAsia="ja-JP"/>
              </w:rPr>
              <w:t xml:space="preserve">. </w:t>
            </w:r>
            <w:r w:rsidR="00431582">
              <w:rPr>
                <w:lang w:eastAsia="ja-JP"/>
              </w:rPr>
              <w:t>Can be handled together with x</w:t>
            </w:r>
            <w:r w:rsidR="00276DAD">
              <w:rPr>
                <w:lang w:eastAsia="ja-JP"/>
              </w:rPr>
              <w:t>5289</w:t>
            </w:r>
            <w:r w:rsidR="00E93C8A">
              <w:rPr>
                <w:lang w:eastAsia="ja-JP"/>
              </w:rPr>
              <w:t xml:space="preserve"> and x4155</w:t>
            </w:r>
          </w:p>
        </w:tc>
      </w:tr>
      <w:tr w:rsidR="00334764" w:rsidRPr="0077462C" w14:paraId="784BF4A7" w14:textId="77777777" w:rsidTr="00DB2334">
        <w:tc>
          <w:tcPr>
            <w:tcW w:w="1435" w:type="dxa"/>
          </w:tcPr>
          <w:p w14:paraId="2FBB6CF1" w14:textId="46A5C1E6" w:rsidR="00334764" w:rsidRPr="0077462C" w:rsidRDefault="00334764" w:rsidP="00334764">
            <w:pPr>
              <w:rPr>
                <w:lang w:eastAsia="ja-JP"/>
              </w:rPr>
            </w:pPr>
            <w:r w:rsidRPr="0077462C">
              <w:rPr>
                <w:lang w:val="en-US" w:eastAsia="ja-JP"/>
              </w:rPr>
              <w:t>[</w:t>
            </w:r>
            <w:r>
              <w:rPr>
                <w:lang w:val="en-US" w:eastAsia="ja-JP"/>
              </w:rPr>
              <w:t>5]</w:t>
            </w:r>
            <w:r w:rsidR="00AC710A">
              <w:rPr>
                <w:lang w:val="en-US" w:eastAsia="ja-JP"/>
              </w:rPr>
              <w:t xml:space="preserve"> </w:t>
            </w:r>
            <w:r w:rsidR="008D7A5B">
              <w:rPr>
                <w:lang w:val="en-US" w:eastAsia="ja-JP"/>
              </w:rPr>
              <w:t>x4155</w:t>
            </w:r>
          </w:p>
        </w:tc>
        <w:tc>
          <w:tcPr>
            <w:tcW w:w="5130" w:type="dxa"/>
          </w:tcPr>
          <w:p w14:paraId="444F192A" w14:textId="591C06D3" w:rsidR="00334764" w:rsidRDefault="00334764" w:rsidP="00334764">
            <w:r>
              <w:t>Draft CR on SRS frequency hopping for positioning</w:t>
            </w:r>
          </w:p>
        </w:tc>
        <w:tc>
          <w:tcPr>
            <w:tcW w:w="3064" w:type="dxa"/>
          </w:tcPr>
          <w:p w14:paraId="29854244" w14:textId="54AF0D6A" w:rsidR="00334764" w:rsidRPr="007A376D" w:rsidRDefault="007A376D" w:rsidP="00334764">
            <w:pPr>
              <w:rPr>
                <w:lang w:eastAsia="ja-JP"/>
              </w:rPr>
            </w:pPr>
            <w:r>
              <w:rPr>
                <w:lang w:eastAsia="ja-JP"/>
              </w:rPr>
              <w:t>We can discuss the part on aperiodic SRS separately. The rest of the proposed changes are similar to x3971 and x</w:t>
            </w:r>
            <w:r w:rsidR="00A612C4">
              <w:rPr>
                <w:lang w:eastAsia="ja-JP"/>
              </w:rPr>
              <w:t xml:space="preserve">5289, so we can work on a common CR for that. </w:t>
            </w:r>
          </w:p>
        </w:tc>
      </w:tr>
      <w:tr w:rsidR="00334764" w:rsidRPr="0077462C" w14:paraId="0D183E30" w14:textId="77777777" w:rsidTr="00DB2334">
        <w:tc>
          <w:tcPr>
            <w:tcW w:w="1435" w:type="dxa"/>
          </w:tcPr>
          <w:p w14:paraId="4DE596F3" w14:textId="62012283" w:rsidR="00334764" w:rsidRPr="0077462C" w:rsidRDefault="00334764" w:rsidP="00334764">
            <w:pPr>
              <w:rPr>
                <w:lang w:eastAsia="ja-JP"/>
              </w:rPr>
            </w:pPr>
            <w:r w:rsidRPr="0077462C">
              <w:rPr>
                <w:lang w:val="en-US" w:eastAsia="ja-JP"/>
              </w:rPr>
              <w:lastRenderedPageBreak/>
              <w:t>[</w:t>
            </w:r>
            <w:r>
              <w:rPr>
                <w:lang w:val="en-US" w:eastAsia="ja-JP"/>
              </w:rPr>
              <w:t>6]</w:t>
            </w:r>
            <w:r w:rsidR="002157B6">
              <w:rPr>
                <w:lang w:val="en-US" w:eastAsia="ja-JP"/>
              </w:rPr>
              <w:t xml:space="preserve"> x4993</w:t>
            </w:r>
          </w:p>
        </w:tc>
        <w:tc>
          <w:tcPr>
            <w:tcW w:w="5130" w:type="dxa"/>
          </w:tcPr>
          <w:p w14:paraId="7BDCD585" w14:textId="13BA4BA9" w:rsidR="00334764" w:rsidRDefault="00334764" w:rsidP="00334764">
            <w:r>
              <w:t>Draft CR for collision handling of positioning SRS with Tx hopping in TDD system</w:t>
            </w:r>
          </w:p>
        </w:tc>
        <w:tc>
          <w:tcPr>
            <w:tcW w:w="3064" w:type="dxa"/>
          </w:tcPr>
          <w:p w14:paraId="61F84913" w14:textId="07695BAE" w:rsidR="00334764" w:rsidRPr="00BA527A" w:rsidRDefault="00BA527A" w:rsidP="00334764">
            <w:pPr>
              <w:rPr>
                <w:lang w:eastAsia="ja-JP"/>
              </w:rPr>
            </w:pPr>
            <w:r>
              <w:rPr>
                <w:lang w:eastAsia="ja-JP"/>
              </w:rPr>
              <w:t>Similar issue treated in 4993, should be dicsussed together.</w:t>
            </w:r>
          </w:p>
        </w:tc>
      </w:tr>
      <w:tr w:rsidR="00334764" w:rsidRPr="0077462C" w14:paraId="7108309E" w14:textId="77777777" w:rsidTr="00DB2334">
        <w:tc>
          <w:tcPr>
            <w:tcW w:w="1435" w:type="dxa"/>
          </w:tcPr>
          <w:p w14:paraId="70527C6B" w14:textId="1B010F7C" w:rsidR="00334764" w:rsidRPr="0077462C" w:rsidRDefault="00334764" w:rsidP="00334764">
            <w:pPr>
              <w:rPr>
                <w:lang w:eastAsia="ja-JP"/>
              </w:rPr>
            </w:pPr>
            <w:r w:rsidRPr="0077462C">
              <w:rPr>
                <w:lang w:val="en-US" w:eastAsia="ja-JP"/>
              </w:rPr>
              <w:t>[</w:t>
            </w:r>
            <w:r w:rsidR="00954650">
              <w:rPr>
                <w:rFonts w:ascii="MS Mincho" w:eastAsia="MS Mincho" w:hAnsi="MS Mincho" w:cs="MS Mincho"/>
                <w:lang w:val="sv-SE" w:eastAsia="ja-JP"/>
              </w:rPr>
              <w:t>8</w:t>
            </w:r>
            <w:r>
              <w:rPr>
                <w:lang w:val="en-US" w:eastAsia="ja-JP"/>
              </w:rPr>
              <w:t>]</w:t>
            </w:r>
            <w:r w:rsidR="002157B6">
              <w:rPr>
                <w:lang w:val="en-US" w:eastAsia="ja-JP"/>
              </w:rPr>
              <w:t xml:space="preserve"> x499</w:t>
            </w:r>
            <w:r w:rsidR="00FF703B">
              <w:rPr>
                <w:lang w:val="en-US" w:eastAsia="ja-JP"/>
              </w:rPr>
              <w:t>5</w:t>
            </w:r>
          </w:p>
        </w:tc>
        <w:tc>
          <w:tcPr>
            <w:tcW w:w="5130" w:type="dxa"/>
          </w:tcPr>
          <w:p w14:paraId="277BFBC0" w14:textId="6A555DE5" w:rsidR="00334764" w:rsidRDefault="00334764" w:rsidP="00334764">
            <w:r>
              <w:t>Draft CR for RedCap UE frequency hopping</w:t>
            </w:r>
            <w:r>
              <w:tab/>
            </w:r>
          </w:p>
        </w:tc>
        <w:tc>
          <w:tcPr>
            <w:tcW w:w="3064" w:type="dxa"/>
          </w:tcPr>
          <w:p w14:paraId="5A75B75C" w14:textId="4F9C9BA0" w:rsidR="00334764" w:rsidRPr="00BA5C7A" w:rsidRDefault="00BA5C7A" w:rsidP="00334764">
            <w:pPr>
              <w:rPr>
                <w:lang w:eastAsia="ja-JP"/>
              </w:rPr>
            </w:pPr>
            <w:r>
              <w:rPr>
                <w:lang w:eastAsia="ja-JP"/>
              </w:rPr>
              <w:t xml:space="preserve">Similar issues as in 4155, </w:t>
            </w:r>
            <w:r w:rsidR="00D222C1">
              <w:rPr>
                <w:lang w:eastAsia="ja-JP"/>
              </w:rPr>
              <w:t>for parameter names and slot offset definition. Can be handled with x5289 and</w:t>
            </w:r>
            <w:r w:rsidR="005D15FC">
              <w:rPr>
                <w:lang w:eastAsia="ja-JP"/>
              </w:rPr>
              <w:t xml:space="preserve"> x4155, respectively.</w:t>
            </w:r>
          </w:p>
        </w:tc>
      </w:tr>
      <w:tr w:rsidR="00334764" w:rsidRPr="0077462C" w14:paraId="1EC6E70B" w14:textId="77777777" w:rsidTr="00DB2334">
        <w:tc>
          <w:tcPr>
            <w:tcW w:w="1435" w:type="dxa"/>
          </w:tcPr>
          <w:p w14:paraId="2E7FDB3E" w14:textId="4E4EC888" w:rsidR="00334764" w:rsidRPr="0077462C" w:rsidRDefault="00334764" w:rsidP="00334764">
            <w:pPr>
              <w:rPr>
                <w:lang w:eastAsia="ja-JP"/>
              </w:rPr>
            </w:pPr>
            <w:r w:rsidRPr="0077462C">
              <w:rPr>
                <w:lang w:val="en-US" w:eastAsia="ja-JP"/>
              </w:rPr>
              <w:t>[</w:t>
            </w:r>
            <w:r>
              <w:rPr>
                <w:lang w:val="en-US" w:eastAsia="ja-JP"/>
              </w:rPr>
              <w:t>9]</w:t>
            </w:r>
            <w:r w:rsidR="00FF703B">
              <w:rPr>
                <w:lang w:val="en-US" w:eastAsia="ja-JP"/>
              </w:rPr>
              <w:t xml:space="preserve"> x5288</w:t>
            </w:r>
          </w:p>
        </w:tc>
        <w:tc>
          <w:tcPr>
            <w:tcW w:w="5130" w:type="dxa"/>
          </w:tcPr>
          <w:p w14:paraId="7A0AA220" w14:textId="74722DC1" w:rsidR="00334764" w:rsidRDefault="00334764" w:rsidP="00334764">
            <w:r>
              <w:t>Draft CR for correction to SRS for positioning with tx hopping in 38.211</w:t>
            </w:r>
          </w:p>
        </w:tc>
        <w:tc>
          <w:tcPr>
            <w:tcW w:w="3064" w:type="dxa"/>
          </w:tcPr>
          <w:p w14:paraId="217CD070" w14:textId="77777777" w:rsidR="00334764" w:rsidRDefault="00334764" w:rsidP="00334764">
            <w:pPr>
              <w:rPr>
                <w:b/>
                <w:bCs/>
                <w:i/>
                <w:iCs/>
                <w:lang w:eastAsia="ja-JP"/>
              </w:rPr>
            </w:pPr>
          </w:p>
          <w:p w14:paraId="04FAA635" w14:textId="768A12F5" w:rsidR="00073FCD" w:rsidRPr="00073FCD" w:rsidRDefault="00073FCD" w:rsidP="00073FCD">
            <w:pPr>
              <w:rPr>
                <w:lang w:eastAsia="ja-JP"/>
              </w:rPr>
            </w:pPr>
            <w:r>
              <w:rPr>
                <w:lang w:eastAsia="ja-JP"/>
              </w:rPr>
              <w:t>Correct to parameter names and on the parameter applicable to the hop counter.</w:t>
            </w:r>
          </w:p>
        </w:tc>
      </w:tr>
      <w:tr w:rsidR="00334764" w:rsidRPr="0077462C" w14:paraId="581C6BBE" w14:textId="77777777" w:rsidTr="00DB2334">
        <w:tc>
          <w:tcPr>
            <w:tcW w:w="1435" w:type="dxa"/>
          </w:tcPr>
          <w:p w14:paraId="7F4678CD" w14:textId="1F488814" w:rsidR="00334764" w:rsidRPr="0077462C" w:rsidRDefault="00334764" w:rsidP="00334764">
            <w:pPr>
              <w:rPr>
                <w:lang w:eastAsia="ja-JP"/>
              </w:rPr>
            </w:pPr>
            <w:r w:rsidRPr="0077462C">
              <w:rPr>
                <w:lang w:val="en-US" w:eastAsia="ja-JP"/>
              </w:rPr>
              <w:t>[</w:t>
            </w:r>
            <w:r>
              <w:rPr>
                <w:lang w:val="en-US" w:eastAsia="ja-JP"/>
              </w:rPr>
              <w:t>10]</w:t>
            </w:r>
            <w:r w:rsidR="00FF703B">
              <w:rPr>
                <w:lang w:val="en-US" w:eastAsia="ja-JP"/>
              </w:rPr>
              <w:t xml:space="preserve"> x5289</w:t>
            </w:r>
          </w:p>
        </w:tc>
        <w:tc>
          <w:tcPr>
            <w:tcW w:w="5130" w:type="dxa"/>
          </w:tcPr>
          <w:p w14:paraId="4D953AB8" w14:textId="6F25AAE9" w:rsidR="00334764" w:rsidRDefault="00334764" w:rsidP="00334764">
            <w:r>
              <w:t>Draft CR for correction to SRS for positioning with tx hopping in 38.214</w:t>
            </w:r>
          </w:p>
        </w:tc>
        <w:tc>
          <w:tcPr>
            <w:tcW w:w="3064" w:type="dxa"/>
          </w:tcPr>
          <w:p w14:paraId="70FA9469" w14:textId="5EF0DAC2" w:rsidR="00334764" w:rsidRPr="000E0C65" w:rsidRDefault="000E0C65" w:rsidP="00334764">
            <w:pPr>
              <w:rPr>
                <w:lang w:eastAsia="ja-JP"/>
              </w:rPr>
            </w:pPr>
            <w:r>
              <w:rPr>
                <w:lang w:eastAsia="ja-JP"/>
              </w:rPr>
              <w:t xml:space="preserve">can be discussed together with </w:t>
            </w:r>
            <w:r>
              <w:t>x4155, x3971,x4995</w:t>
            </w:r>
          </w:p>
        </w:tc>
      </w:tr>
      <w:tr w:rsidR="00FF703B" w:rsidRPr="0077462C" w14:paraId="730DBA26" w14:textId="77777777" w:rsidTr="00DB2334">
        <w:tc>
          <w:tcPr>
            <w:tcW w:w="1435" w:type="dxa"/>
          </w:tcPr>
          <w:p w14:paraId="38C7783F" w14:textId="1E064531" w:rsidR="00FF703B" w:rsidRPr="0077462C" w:rsidRDefault="00954650" w:rsidP="00334764">
            <w:pPr>
              <w:rPr>
                <w:lang w:eastAsia="ja-JP"/>
              </w:rPr>
            </w:pPr>
            <w:r>
              <w:rPr>
                <w:lang w:eastAsia="ja-JP"/>
              </w:rPr>
              <w:t xml:space="preserve">[11] </w:t>
            </w:r>
            <w:r w:rsidR="0063017A">
              <w:rPr>
                <w:lang w:eastAsia="ja-JP"/>
              </w:rPr>
              <w:t>x5315</w:t>
            </w:r>
          </w:p>
        </w:tc>
        <w:tc>
          <w:tcPr>
            <w:tcW w:w="5130" w:type="dxa"/>
          </w:tcPr>
          <w:p w14:paraId="575CECD7" w14:textId="3F966CCC" w:rsidR="00FF703B" w:rsidRDefault="0063017A" w:rsidP="00334764">
            <w:r>
              <w:t>Correction to 38.211 on the transmission counter</w:t>
            </w:r>
          </w:p>
        </w:tc>
        <w:tc>
          <w:tcPr>
            <w:tcW w:w="3064" w:type="dxa"/>
          </w:tcPr>
          <w:p w14:paraId="22F6D9C9" w14:textId="3DE6FE2C" w:rsidR="00FF703B" w:rsidRPr="002D39E1" w:rsidRDefault="002D39E1" w:rsidP="00334764">
            <w:pPr>
              <w:rPr>
                <w:lang w:eastAsia="ja-JP"/>
              </w:rPr>
            </w:pPr>
            <w:r>
              <w:rPr>
                <w:lang w:eastAsia="ja-JP"/>
              </w:rPr>
              <w:t xml:space="preserve">Correction to the description of the Hop counter in 211, can be discussed </w:t>
            </w:r>
            <w:r w:rsidR="003825EB">
              <w:rPr>
                <w:lang w:eastAsia="ja-JP"/>
              </w:rPr>
              <w:t xml:space="preserve">together with </w:t>
            </w:r>
            <w:r w:rsidR="0046105D">
              <w:rPr>
                <w:lang w:eastAsia="ja-JP"/>
              </w:rPr>
              <w:t>x</w:t>
            </w:r>
            <w:r w:rsidR="003825EB">
              <w:rPr>
                <w:lang w:eastAsia="ja-JP"/>
              </w:rPr>
              <w:t>528</w:t>
            </w:r>
            <w:r w:rsidR="0046105D">
              <w:rPr>
                <w:lang w:eastAsia="ja-JP"/>
              </w:rPr>
              <w:t>8</w:t>
            </w:r>
            <w:r w:rsidR="003825EB">
              <w:rPr>
                <w:lang w:eastAsia="ja-JP"/>
              </w:rPr>
              <w:t>.</w:t>
            </w:r>
          </w:p>
        </w:tc>
      </w:tr>
    </w:tbl>
    <w:p w14:paraId="178C9509" w14:textId="77777777" w:rsidR="006B0E6A" w:rsidRDefault="006B0E6A" w:rsidP="00177670">
      <w:pPr>
        <w:rPr>
          <w:lang w:eastAsia="ja-JP"/>
        </w:rPr>
      </w:pPr>
    </w:p>
    <w:p w14:paraId="2793C42F" w14:textId="2BF830C1" w:rsidR="001034BB" w:rsidRDefault="001034BB" w:rsidP="00723B6B">
      <w:pPr>
        <w:pStyle w:val="Reference"/>
        <w:numPr>
          <w:ilvl w:val="0"/>
          <w:numId w:val="0"/>
        </w:numPr>
        <w:ind w:left="567" w:hanging="567"/>
      </w:pPr>
    </w:p>
    <w:p w14:paraId="70214803" w14:textId="70D5FDAE" w:rsidR="001034BB" w:rsidRPr="0077462C" w:rsidRDefault="0063017A" w:rsidP="001034BB">
      <w:pPr>
        <w:pStyle w:val="Proposal"/>
        <w:numPr>
          <w:ilvl w:val="0"/>
          <w:numId w:val="0"/>
        </w:numPr>
        <w:rPr>
          <w:szCs w:val="20"/>
        </w:rPr>
      </w:pPr>
      <w:r>
        <w:t xml:space="preserve"> </w:t>
      </w:r>
    </w:p>
    <w:p w14:paraId="1F0512B1" w14:textId="04D6ABD5" w:rsidR="00BF22E5" w:rsidRDefault="00BF22E5" w:rsidP="00CC6693">
      <w:pPr>
        <w:pStyle w:val="Heading2"/>
      </w:pPr>
      <w:r>
        <w:t xml:space="preserve">Hop counter in 38.211 </w:t>
      </w:r>
    </w:p>
    <w:p w14:paraId="6ADE7071" w14:textId="77777777" w:rsidR="00FD0911" w:rsidRPr="0077462C" w:rsidRDefault="00FD0911" w:rsidP="00FD0911">
      <w:pPr>
        <w:pStyle w:val="Heading3"/>
        <w:rPr>
          <w:lang w:val="en-US"/>
        </w:rPr>
      </w:pPr>
      <w:r w:rsidRPr="0077462C">
        <w:rPr>
          <w:lang w:val="en-US"/>
        </w:rPr>
        <w:t>Background</w:t>
      </w:r>
    </w:p>
    <w:p w14:paraId="55B70F9A" w14:textId="77777777" w:rsidR="00FD0911" w:rsidRDefault="00FD0911" w:rsidP="00E45D88">
      <w:pPr>
        <w:rPr>
          <w:lang w:val="en-GB" w:eastAsia="ja-JP"/>
        </w:rPr>
      </w:pPr>
    </w:p>
    <w:p w14:paraId="0E4EA0C6" w14:textId="1971BCDB" w:rsidR="00E45D88" w:rsidRDefault="004B10D8" w:rsidP="00E45D88">
      <w:pPr>
        <w:rPr>
          <w:lang w:val="en-GB" w:eastAsia="ja-JP"/>
        </w:rPr>
      </w:pPr>
      <w:r>
        <w:rPr>
          <w:lang w:val="en-GB" w:eastAsia="ja-JP"/>
        </w:rPr>
        <w:t xml:space="preserve">In </w:t>
      </w:r>
      <w:r w:rsidR="00E65A36">
        <w:rPr>
          <w:lang w:val="en-GB" w:eastAsia="ja-JP"/>
        </w:rPr>
        <w:t>x</w:t>
      </w:r>
      <w:r w:rsidR="00E65A36">
        <w:t xml:space="preserve">5288, </w:t>
      </w:r>
      <w:r w:rsidR="00E65A36">
        <w:rPr>
          <w:lang w:eastAsia="ja-JP"/>
        </w:rPr>
        <w:t>x</w:t>
      </w:r>
      <w:r w:rsidR="00E65A36">
        <w:t xml:space="preserve">5315 </w:t>
      </w:r>
      <w:r w:rsidR="009457FE">
        <w:rPr>
          <w:lang w:val="en-GB" w:eastAsia="ja-JP"/>
        </w:rPr>
        <w:t>it is proposed to clarify the use of the hop counter in the hopping equation in 38.211:</w:t>
      </w:r>
    </w:p>
    <w:p w14:paraId="48505FDA" w14:textId="77777777" w:rsidR="009457FE" w:rsidRDefault="009457FE" w:rsidP="00E45D88">
      <w:pPr>
        <w:rPr>
          <w:lang w:val="en-GB" w:eastAsia="ja-JP"/>
        </w:rPr>
      </w:pPr>
    </w:p>
    <w:tbl>
      <w:tblPr>
        <w:tblStyle w:val="TableGrid"/>
        <w:tblW w:w="0" w:type="auto"/>
        <w:tblLook w:val="04A0" w:firstRow="1" w:lastRow="0" w:firstColumn="1" w:lastColumn="0" w:noHBand="0" w:noVBand="1"/>
      </w:tblPr>
      <w:tblGrid>
        <w:gridCol w:w="1435"/>
        <w:gridCol w:w="8100"/>
      </w:tblGrid>
      <w:tr w:rsidR="00C873F4" w:rsidRPr="0077462C" w14:paraId="7036386C" w14:textId="77777777" w:rsidTr="00C873F4">
        <w:tc>
          <w:tcPr>
            <w:tcW w:w="1435" w:type="dxa"/>
            <w:shd w:val="clear" w:color="auto" w:fill="D9E2F3" w:themeFill="accent1" w:themeFillTint="33"/>
          </w:tcPr>
          <w:p w14:paraId="769B3B46" w14:textId="77777777" w:rsidR="00C873F4" w:rsidRPr="0077462C" w:rsidRDefault="00C873F4"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3C3DD242" w14:textId="77777777" w:rsidR="00C873F4" w:rsidRPr="0077462C" w:rsidRDefault="00C873F4" w:rsidP="00F87485">
            <w:pPr>
              <w:rPr>
                <w:b/>
                <w:bCs/>
                <w:lang w:val="en-US" w:eastAsia="ja-JP"/>
              </w:rPr>
            </w:pPr>
            <w:r>
              <w:rPr>
                <w:b/>
                <w:bCs/>
                <w:lang w:val="en-US" w:eastAsia="ja-JP"/>
              </w:rPr>
              <w:t>Title and proposal</w:t>
            </w:r>
          </w:p>
        </w:tc>
      </w:tr>
      <w:tr w:rsidR="00C873F4" w:rsidRPr="0077462C" w14:paraId="3C801C4A" w14:textId="77777777" w:rsidTr="00C873F4">
        <w:tc>
          <w:tcPr>
            <w:tcW w:w="1435" w:type="dxa"/>
          </w:tcPr>
          <w:p w14:paraId="1818EAF6" w14:textId="6890954F" w:rsidR="00C873F4" w:rsidRPr="0077462C" w:rsidRDefault="00C873F4" w:rsidP="00F87485">
            <w:pPr>
              <w:rPr>
                <w:lang w:eastAsia="ja-JP"/>
              </w:rPr>
            </w:pPr>
            <w:r>
              <w:rPr>
                <w:lang w:val="en-US" w:eastAsia="ja-JP"/>
              </w:rPr>
              <w:t>x5288</w:t>
            </w:r>
          </w:p>
        </w:tc>
        <w:tc>
          <w:tcPr>
            <w:tcW w:w="8100" w:type="dxa"/>
          </w:tcPr>
          <w:p w14:paraId="0EFA9F96" w14:textId="7B0B6FD1" w:rsidR="00C873F4" w:rsidRDefault="00C873F4" w:rsidP="00F87485">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eastAsia="宋体" w:hAnsi="Cambria Math"/>
                  <w:lang w:val="fi-FI"/>
                </w:rPr>
                <m:t>=0,1,…,</m:t>
              </m:r>
              <m:sSubSup>
                <m:sSubSupPr>
                  <m:ctrlPr>
                    <w:rPr>
                      <w:rFonts w:ascii="Cambria Math" w:eastAsia="宋体" w:hAnsi="Cambria Math"/>
                      <w:i/>
                      <w:lang w:val="fi-FI"/>
                    </w:rPr>
                  </m:ctrlPr>
                </m:sSubSupPr>
                <m:e>
                  <m:r>
                    <w:rPr>
                      <w:rFonts w:ascii="Cambria Math" w:eastAsia="宋体" w:hAnsi="Cambria Math"/>
                      <w:lang w:val="fi-FI"/>
                    </w:rPr>
                    <m:t>N</m:t>
                  </m:r>
                </m:e>
                <m:sub>
                  <m:r>
                    <m:rPr>
                      <m:sty m:val="p"/>
                    </m:rPr>
                    <w:rPr>
                      <w:rFonts w:ascii="Cambria Math" w:eastAsia="宋体" w:hAnsi="Cambria Math"/>
                      <w:lang w:val="fi-FI"/>
                    </w:rPr>
                    <m:t>hops</m:t>
                  </m:r>
                  <m:ctrlPr>
                    <w:rPr>
                      <w:rFonts w:ascii="Cambria Math" w:eastAsia="宋体" w:hAnsi="Cambria Math"/>
                      <w:lang w:val="fi-FI"/>
                    </w:rPr>
                  </m:ctrlPr>
                </m:sub>
                <m:sup>
                  <m:r>
                    <m:rPr>
                      <m:sty m:val="p"/>
                    </m:rPr>
                    <w:rPr>
                      <w:rFonts w:ascii="Cambria Math" w:eastAsia="宋体" w:hAnsi="Cambria Math"/>
                      <w:lang w:val="fi-FI"/>
                    </w:rPr>
                    <m:t>SRS</m:t>
                  </m:r>
                  <m:ctrlPr>
                    <w:rPr>
                      <w:rFonts w:ascii="Cambria Math" w:eastAsia="宋体" w:hAnsi="Cambria Math"/>
                      <w:lang w:val="fi-FI"/>
                    </w:rPr>
                  </m:ctrlPr>
                </m:sup>
              </m:sSubSup>
              <m:r>
                <w:rPr>
                  <w:rFonts w:ascii="Cambria Math" w:eastAsia="宋体" w:hAnsi="Cambria Math"/>
                  <w:lang w:val="fi-FI"/>
                </w:rPr>
                <m:t>-1</m:t>
              </m:r>
            </m:oMath>
            <w:r w:rsidRPr="00B56231">
              <w:rPr>
                <w:rFonts w:eastAsia="等线" w:cs="Arial"/>
                <w:lang w:val="fi-FI"/>
              </w:rPr>
              <w:t>is the hop transmission counter in the time domain</w:t>
            </w:r>
            <w:r w:rsidRPr="00405542">
              <w:rPr>
                <w:rFonts w:eastAsia="等线" w:cs="Arial"/>
                <w:lang w:val="fi-FI"/>
              </w:rPr>
              <w:t xml:space="preserve">, which corresponds to the order of the higher-layer parameter </w:t>
            </w:r>
            <w:r w:rsidRPr="00F01E33">
              <w:rPr>
                <w:rFonts w:eastAsia="等线" w:cs="Arial"/>
                <w:i/>
                <w:iCs/>
                <w:lang w:val="fi-FI"/>
              </w:rPr>
              <w:t>SlotOffsetForRemainingHops</w:t>
            </w:r>
            <w:ins w:id="0" w:author="Florent Munier" w:date="2024-05-10T17:10:00Z">
              <w:r>
                <w:rPr>
                  <w:rFonts w:eastAsia="等线" w:cs="Arial"/>
                  <w:i/>
                  <w:iCs/>
                  <w:lang w:val="fi-FI"/>
                </w:rPr>
                <w:t>List</w:t>
              </w:r>
            </w:ins>
            <w:r w:rsidRPr="00B56231">
              <w:rPr>
                <w:rFonts w:eastAsia="等线" w:cs="Arial"/>
                <w:lang w:val="fi-FI"/>
              </w:rPr>
              <w:t>.</w:t>
            </w:r>
          </w:p>
        </w:tc>
      </w:tr>
      <w:tr w:rsidR="00C873F4" w:rsidRPr="0077462C" w14:paraId="78B916B6" w14:textId="77777777" w:rsidTr="00C873F4">
        <w:tc>
          <w:tcPr>
            <w:tcW w:w="1435" w:type="dxa"/>
          </w:tcPr>
          <w:p w14:paraId="1762C4D4" w14:textId="5E3FBDFA" w:rsidR="00C873F4" w:rsidRPr="0077462C" w:rsidRDefault="00C873F4" w:rsidP="00F87485">
            <w:pPr>
              <w:rPr>
                <w:lang w:eastAsia="ja-JP"/>
              </w:rPr>
            </w:pPr>
            <w:r>
              <w:rPr>
                <w:lang w:eastAsia="ja-JP"/>
              </w:rPr>
              <w:t>x5315</w:t>
            </w:r>
          </w:p>
        </w:tc>
        <w:tc>
          <w:tcPr>
            <w:tcW w:w="8100" w:type="dxa"/>
          </w:tcPr>
          <w:p w14:paraId="4325B6D5" w14:textId="7BCE6988" w:rsidR="00C873F4" w:rsidRDefault="00FD0911" w:rsidP="00F87485">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ins w:id="1" w:author="Huawei" w:date="2024-05-07T00:12:00Z">
              <w:r>
                <w:rPr>
                  <w:rFonts w:hint="eastAsia"/>
                  <w:lang w:val="fi-FI"/>
                </w:rPr>
                <w:t xml:space="preserve"> </w:t>
              </w:r>
            </w:ins>
            <w:r w:rsidRPr="00B56231">
              <w:rPr>
                <w:rFonts w:eastAsia="等线" w:cs="Arial"/>
                <w:lang w:val="fi-FI"/>
              </w:rPr>
              <w:t>is the hop transmission counter in the time domain</w:t>
            </w:r>
            <w:r w:rsidRPr="00405542">
              <w:rPr>
                <w:rFonts w:eastAsia="等线" w:cs="Arial"/>
                <w:lang w:val="fi-FI"/>
              </w:rPr>
              <w:t xml:space="preserve">, </w:t>
            </w:r>
            <w:ins w:id="2" w:author="Huawei" w:date="2024-05-07T00:12:00Z">
              <w:r>
                <w:rPr>
                  <w:rFonts w:eastAsia="等线" w:cs="Arial" w:hint="eastAsia"/>
                  <w:lang w:val="fi-FI"/>
                </w:rPr>
                <w:t>where</w:t>
              </w:r>
              <w:r>
                <w:rPr>
                  <w:rFonts w:eastAsia="等线" w:cs="Arial"/>
                  <w:lang w:val="fi-FI"/>
                </w:rPr>
                <w:t xml:space="preserve"> </w:t>
              </w:r>
              <w:r w:rsidRPr="00405542">
                <w:rPr>
                  <w:rFonts w:eastAsia="等线" w:cs="Arial"/>
                  <w:lang w:val="fi-FI"/>
                </w:rPr>
                <w:t xml:space="preserve"> </w:t>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=1,2,…,</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r>
                <w:rPr>
                  <w:rFonts w:eastAsia="等线" w:cs="Arial" w:hint="eastAsia"/>
                  <w:lang w:val="fi-FI"/>
                </w:rPr>
                <w:t xml:space="preserve"> </w:t>
              </w:r>
            </w:ins>
            <w:del w:id="3" w:author="Huawei" w:date="2024-05-07T00:12:00Z">
              <w:r w:rsidRPr="00405542" w:rsidDel="004B5910">
                <w:rPr>
                  <w:rFonts w:eastAsia="等线" w:cs="Arial" w:hint="eastAsia"/>
                  <w:lang w:val="fi-FI"/>
                </w:rPr>
                <w:delText>which</w:delText>
              </w:r>
              <w:r w:rsidRPr="00405542" w:rsidDel="004B5910">
                <w:rPr>
                  <w:rFonts w:eastAsia="等线" w:cs="Arial"/>
                  <w:lang w:val="fi-FI"/>
                </w:rPr>
                <w:delText xml:space="preserve"> </w:delText>
              </w:r>
            </w:del>
            <w:r w:rsidRPr="00405542">
              <w:rPr>
                <w:rFonts w:eastAsia="等线" w:cs="Arial"/>
                <w:lang w:val="fi-FI"/>
              </w:rPr>
              <w:t xml:space="preserve">corresponds to the order of the higher-layer parameter </w:t>
            </w:r>
            <w:r w:rsidRPr="00405542">
              <w:rPr>
                <w:rFonts w:eastAsia="等线" w:cs="Arial"/>
                <w:i/>
                <w:iCs/>
                <w:lang w:val="fi-FI"/>
              </w:rPr>
              <w:t>SlotOffsetForRemainingHops</w:t>
            </w:r>
            <w:ins w:id="4" w:author="Huawei" w:date="2024-05-07T00:13:00Z">
              <w:r>
                <w:rPr>
                  <w:rFonts w:eastAsia="等线" w:cs="Arial"/>
                  <w:i/>
                  <w:iCs/>
                  <w:lang w:val="fi-FI"/>
                </w:rPr>
                <w:t xml:space="preserve"> </w:t>
              </w:r>
              <w:r w:rsidRPr="00B466BC">
                <w:rPr>
                  <w:rFonts w:eastAsia="等线" w:cs="Arial"/>
                  <w:iCs/>
                  <w:lang w:val="fi-FI"/>
                </w:rPr>
                <w:t>in</w:t>
              </w:r>
              <w:r w:rsidRPr="008932E2">
                <w:t xml:space="preserve"> </w:t>
              </w:r>
              <w:r w:rsidRPr="008932E2">
                <w:rPr>
                  <w:rFonts w:eastAsia="等线" w:cs="Arial"/>
                  <w:i/>
                  <w:iCs/>
                  <w:lang w:val="fi-FI"/>
                </w:rPr>
                <w:t>slotOffsetForRemainingHopsList</w:t>
              </w:r>
            </w:ins>
            <w:r w:rsidRPr="00B56231">
              <w:rPr>
                <w:rFonts w:eastAsia="等线" w:cs="Arial"/>
                <w:lang w:val="fi-FI"/>
              </w:rPr>
              <w:t>.</w:t>
            </w:r>
          </w:p>
        </w:tc>
      </w:tr>
    </w:tbl>
    <w:p w14:paraId="3B1D0CBC" w14:textId="77777777" w:rsidR="009457FE" w:rsidRDefault="009457FE" w:rsidP="00E45D88">
      <w:pPr>
        <w:rPr>
          <w:lang w:val="en-GB" w:eastAsia="ja-JP"/>
        </w:rPr>
      </w:pPr>
    </w:p>
    <w:p w14:paraId="3F54E651" w14:textId="77777777" w:rsidR="00963475" w:rsidRPr="0077462C" w:rsidRDefault="00963475" w:rsidP="00963475">
      <w:pPr>
        <w:pStyle w:val="Heading3"/>
        <w:rPr>
          <w:lang w:val="en-US"/>
        </w:rPr>
      </w:pPr>
      <w:r>
        <w:rPr>
          <w:lang w:val="en-US"/>
        </w:rPr>
        <w:t xml:space="preserve"> </w:t>
      </w:r>
      <w:r w:rsidRPr="0077462C">
        <w:rPr>
          <w:lang w:val="en-US"/>
        </w:rPr>
        <w:t xml:space="preserve"> First round</w:t>
      </w:r>
    </w:p>
    <w:p w14:paraId="5E907582" w14:textId="5CC03CDF" w:rsidR="009457FE" w:rsidRDefault="001F2D53" w:rsidP="00E45D88">
      <w:pPr>
        <w:rPr>
          <w:lang w:val="en-GB" w:eastAsia="ja-JP"/>
        </w:rPr>
      </w:pPr>
      <w:r>
        <w:rPr>
          <w:lang w:val="en-GB" w:eastAsia="ja-JP"/>
        </w:rPr>
        <w:t>A draft moderator CR is provided in R1-24XXXX_</w:t>
      </w:r>
      <w:r w:rsidR="008974C6">
        <w:rPr>
          <w:lang w:val="en-GB" w:eastAsia="ja-JP"/>
        </w:rPr>
        <w:t>A</w:t>
      </w:r>
      <w:r w:rsidR="00963475">
        <w:rPr>
          <w:lang w:val="en-GB" w:eastAsia="ja-JP"/>
        </w:rPr>
        <w:t>.</w:t>
      </w:r>
      <w:r w:rsidR="00DA41D9">
        <w:rPr>
          <w:lang w:val="en-GB" w:eastAsia="ja-JP"/>
        </w:rPr>
        <w:t xml:space="preserve"> </w:t>
      </w:r>
      <w:r w:rsidR="00B92665">
        <w:rPr>
          <w:lang w:val="en-GB" w:eastAsia="ja-JP"/>
        </w:rPr>
        <w:t>C</w:t>
      </w:r>
      <w:r w:rsidR="00DA41D9">
        <w:rPr>
          <w:lang w:val="en-GB" w:eastAsia="ja-JP"/>
        </w:rPr>
        <w:t>ompanies are encouraged to provide their view on the draft CR below:</w:t>
      </w:r>
    </w:p>
    <w:p w14:paraId="1BCC6FAF" w14:textId="00E2B178" w:rsidR="00DA41D9" w:rsidRPr="0077462C" w:rsidRDefault="00DA41D9" w:rsidP="00DA41D9">
      <w:pPr>
        <w:rPr>
          <w:b/>
          <w:bCs/>
          <w:lang w:eastAsia="ja-JP"/>
        </w:rPr>
      </w:pPr>
    </w:p>
    <w:tbl>
      <w:tblPr>
        <w:tblStyle w:val="TableGrid"/>
        <w:tblW w:w="0" w:type="auto"/>
        <w:tblLook w:val="04A0" w:firstRow="1" w:lastRow="0" w:firstColumn="1" w:lastColumn="0" w:noHBand="0" w:noVBand="1"/>
      </w:tblPr>
      <w:tblGrid>
        <w:gridCol w:w="1980"/>
        <w:gridCol w:w="7649"/>
      </w:tblGrid>
      <w:tr w:rsidR="00DA41D9" w:rsidRPr="0077462C" w14:paraId="7F7FA6BA" w14:textId="77777777" w:rsidTr="00F87485">
        <w:tc>
          <w:tcPr>
            <w:tcW w:w="1980" w:type="dxa"/>
            <w:shd w:val="clear" w:color="auto" w:fill="B4C6E7" w:themeFill="accent1" w:themeFillTint="66"/>
          </w:tcPr>
          <w:p w14:paraId="0CE54D51" w14:textId="77777777" w:rsidR="00DA41D9" w:rsidRPr="0077462C" w:rsidRDefault="00DA41D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53D3CD81" w14:textId="77777777" w:rsidR="00DA41D9" w:rsidRPr="0077462C" w:rsidRDefault="00DA41D9" w:rsidP="00F87485">
            <w:pPr>
              <w:rPr>
                <w:b/>
                <w:bCs/>
                <w:lang w:val="en-US" w:eastAsia="ja-JP"/>
              </w:rPr>
            </w:pPr>
            <w:r w:rsidRPr="0077462C">
              <w:rPr>
                <w:b/>
                <w:bCs/>
                <w:lang w:val="en-US" w:eastAsia="ja-JP"/>
              </w:rPr>
              <w:t>Comment</w:t>
            </w:r>
          </w:p>
        </w:tc>
      </w:tr>
      <w:tr w:rsidR="00DA41D9" w:rsidRPr="0077462C" w14:paraId="0D2EEF5B" w14:textId="77777777" w:rsidTr="00F87485">
        <w:tc>
          <w:tcPr>
            <w:tcW w:w="1980" w:type="dxa"/>
          </w:tcPr>
          <w:p w14:paraId="5F2C17BE" w14:textId="7CA0CE71" w:rsidR="00DA41D9" w:rsidRPr="0077462C" w:rsidRDefault="00C92F3E"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3997BCB3" w14:textId="29D10269" w:rsidR="00DA41D9" w:rsidRPr="0077462C" w:rsidRDefault="00C92F3E" w:rsidP="00F87485">
            <w:pPr>
              <w:rPr>
                <w:rFonts w:eastAsia="等线"/>
                <w:lang w:val="en-US"/>
              </w:rPr>
            </w:pPr>
            <w:r>
              <w:rPr>
                <w:rFonts w:eastAsia="等线" w:hint="eastAsia"/>
                <w:lang w:val="en-US"/>
              </w:rPr>
              <w:t>O</w:t>
            </w:r>
            <w:r>
              <w:rPr>
                <w:rFonts w:eastAsia="等线"/>
                <w:lang w:val="en-US"/>
              </w:rPr>
              <w:t>K</w:t>
            </w:r>
          </w:p>
        </w:tc>
      </w:tr>
      <w:tr w:rsidR="00A0745C" w:rsidRPr="0077462C" w14:paraId="2EA3BE30" w14:textId="77777777" w:rsidTr="00F87485">
        <w:tc>
          <w:tcPr>
            <w:tcW w:w="1980" w:type="dxa"/>
          </w:tcPr>
          <w:p w14:paraId="5CA11EBE" w14:textId="600E50D2" w:rsidR="00A0745C" w:rsidRPr="0077462C" w:rsidRDefault="00A0745C" w:rsidP="00A0745C">
            <w:pPr>
              <w:rPr>
                <w:rFonts w:eastAsiaTheme="minorEastAsia"/>
                <w:lang w:val="en-US"/>
              </w:rPr>
            </w:pPr>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p>
        </w:tc>
        <w:tc>
          <w:tcPr>
            <w:tcW w:w="7649" w:type="dxa"/>
          </w:tcPr>
          <w:p w14:paraId="2C255111" w14:textId="203F7995" w:rsidR="00A0745C" w:rsidRPr="0077462C" w:rsidRDefault="00A0745C" w:rsidP="00A0745C">
            <w:pPr>
              <w:rPr>
                <w:rFonts w:eastAsia="等线"/>
                <w:lang w:val="en-US"/>
              </w:rPr>
            </w:pPr>
            <w:r>
              <w:rPr>
                <w:rFonts w:eastAsia="等线" w:hint="eastAsia"/>
                <w:lang w:val="en-US"/>
              </w:rPr>
              <w:t>S</w:t>
            </w:r>
            <w:r>
              <w:rPr>
                <w:rFonts w:eastAsia="等线"/>
                <w:lang w:val="en-US"/>
              </w:rPr>
              <w:t>upport moderator CR A.</w:t>
            </w:r>
          </w:p>
        </w:tc>
      </w:tr>
      <w:tr w:rsidR="00A0745C" w:rsidRPr="0077462C" w14:paraId="43A8624F" w14:textId="77777777" w:rsidTr="00F87485">
        <w:tc>
          <w:tcPr>
            <w:tcW w:w="1980" w:type="dxa"/>
          </w:tcPr>
          <w:p w14:paraId="5AC3F614" w14:textId="77777777" w:rsidR="00A0745C" w:rsidRPr="0077462C" w:rsidRDefault="00A0745C" w:rsidP="00A0745C">
            <w:pPr>
              <w:rPr>
                <w:rFonts w:eastAsia="宋体"/>
                <w:lang w:val="en-US" w:eastAsia="en-US"/>
              </w:rPr>
            </w:pPr>
          </w:p>
        </w:tc>
        <w:tc>
          <w:tcPr>
            <w:tcW w:w="7649" w:type="dxa"/>
          </w:tcPr>
          <w:p w14:paraId="2AC43169" w14:textId="77777777" w:rsidR="00A0745C" w:rsidRPr="0077462C" w:rsidRDefault="00A0745C" w:rsidP="00A0745C">
            <w:pPr>
              <w:rPr>
                <w:rFonts w:eastAsia="等线"/>
                <w:lang w:val="en-US" w:eastAsia="en-US"/>
              </w:rPr>
            </w:pPr>
          </w:p>
        </w:tc>
      </w:tr>
      <w:tr w:rsidR="00A0745C" w:rsidRPr="0077462C" w14:paraId="7DD138B2" w14:textId="77777777" w:rsidTr="00F87485">
        <w:tc>
          <w:tcPr>
            <w:tcW w:w="1980" w:type="dxa"/>
          </w:tcPr>
          <w:p w14:paraId="2DD05062" w14:textId="77777777" w:rsidR="00A0745C" w:rsidRPr="0077462C" w:rsidRDefault="00A0745C" w:rsidP="00A0745C">
            <w:pPr>
              <w:rPr>
                <w:rFonts w:eastAsia="宋体"/>
                <w:lang w:val="en-US"/>
              </w:rPr>
            </w:pPr>
          </w:p>
        </w:tc>
        <w:tc>
          <w:tcPr>
            <w:tcW w:w="7649" w:type="dxa"/>
          </w:tcPr>
          <w:p w14:paraId="2BA897B8" w14:textId="77777777" w:rsidR="00A0745C" w:rsidRPr="0077462C" w:rsidRDefault="00A0745C" w:rsidP="00A0745C">
            <w:pPr>
              <w:rPr>
                <w:rFonts w:eastAsia="等线"/>
                <w:lang w:val="en-US"/>
              </w:rPr>
            </w:pPr>
          </w:p>
        </w:tc>
      </w:tr>
    </w:tbl>
    <w:p w14:paraId="40023E37" w14:textId="77777777" w:rsidR="00963475" w:rsidRDefault="00963475" w:rsidP="00090D00"/>
    <w:p w14:paraId="006DD428" w14:textId="2C599C87" w:rsidR="00883EEC" w:rsidRDefault="00883EEC" w:rsidP="00CC6693">
      <w:pPr>
        <w:pStyle w:val="Heading2"/>
      </w:pPr>
      <w:r>
        <w:t xml:space="preserve">Starting slot offset description in 214 </w:t>
      </w:r>
    </w:p>
    <w:p w14:paraId="6BFA9B8C" w14:textId="61265D0E" w:rsidR="00FD0509" w:rsidRDefault="00FD0509" w:rsidP="00FD0509">
      <w:pPr>
        <w:pStyle w:val="Heading3"/>
        <w:rPr>
          <w:lang w:val="en-US"/>
        </w:rPr>
      </w:pPr>
      <w:r w:rsidRPr="0077462C">
        <w:rPr>
          <w:lang w:val="en-US"/>
        </w:rPr>
        <w:t>Background</w:t>
      </w:r>
    </w:p>
    <w:p w14:paraId="655C40E6" w14:textId="755946F1" w:rsidR="007E60D0" w:rsidRPr="007E60D0" w:rsidRDefault="007E60D0" w:rsidP="007E60D0">
      <w:pPr>
        <w:rPr>
          <w:lang w:eastAsia="ja-JP"/>
        </w:rPr>
      </w:pPr>
      <w:r>
        <w:rPr>
          <w:lang w:eastAsia="ja-JP"/>
        </w:rPr>
        <w:t xml:space="preserve">In x4155 and </w:t>
      </w:r>
      <w:r w:rsidR="00265E0A">
        <w:rPr>
          <w:lang w:eastAsia="ja-JP"/>
        </w:rPr>
        <w:t>x</w:t>
      </w:r>
      <w:r>
        <w:rPr>
          <w:lang w:eastAsia="ja-JP"/>
        </w:rPr>
        <w:t xml:space="preserve">4995, it is proposed to clarify </w:t>
      </w:r>
      <w:r w:rsidR="00F153D1">
        <w:rPr>
          <w:lang w:eastAsia="ja-JP"/>
        </w:rPr>
        <w:t>the parameters for starting slot offset, which are differently named for periodic/semi-persistent and aperiodic SRS.</w:t>
      </w:r>
    </w:p>
    <w:p w14:paraId="6DF9B1BD" w14:textId="77777777" w:rsidR="00FD0509" w:rsidRDefault="00FD0509" w:rsidP="00FD0509">
      <w:pPr>
        <w:rPr>
          <w:lang w:val="en-GB" w:eastAsia="ja-JP"/>
        </w:rPr>
      </w:pPr>
    </w:p>
    <w:tbl>
      <w:tblPr>
        <w:tblStyle w:val="TableGrid"/>
        <w:tblW w:w="0" w:type="auto"/>
        <w:tblLook w:val="04A0" w:firstRow="1" w:lastRow="0" w:firstColumn="1" w:lastColumn="0" w:noHBand="0" w:noVBand="1"/>
      </w:tblPr>
      <w:tblGrid>
        <w:gridCol w:w="1435"/>
        <w:gridCol w:w="8100"/>
      </w:tblGrid>
      <w:tr w:rsidR="00FD0509" w:rsidRPr="0077462C" w14:paraId="749D403F" w14:textId="77777777" w:rsidTr="00F87485">
        <w:tc>
          <w:tcPr>
            <w:tcW w:w="1435" w:type="dxa"/>
            <w:shd w:val="clear" w:color="auto" w:fill="D9E2F3" w:themeFill="accent1" w:themeFillTint="33"/>
          </w:tcPr>
          <w:p w14:paraId="1F249500" w14:textId="77777777" w:rsidR="00FD0509" w:rsidRPr="0077462C" w:rsidRDefault="00FD0509"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5974E5B5" w14:textId="77777777" w:rsidR="00FD0509" w:rsidRPr="0077462C" w:rsidRDefault="00FD0509" w:rsidP="00F87485">
            <w:pPr>
              <w:rPr>
                <w:b/>
                <w:bCs/>
                <w:lang w:val="en-US" w:eastAsia="ja-JP"/>
              </w:rPr>
            </w:pPr>
            <w:r>
              <w:rPr>
                <w:b/>
                <w:bCs/>
                <w:lang w:val="en-US" w:eastAsia="ja-JP"/>
              </w:rPr>
              <w:t>Title and proposal</w:t>
            </w:r>
          </w:p>
        </w:tc>
      </w:tr>
      <w:tr w:rsidR="00FD0509" w:rsidRPr="0077462C" w14:paraId="5AF73B0A" w14:textId="77777777" w:rsidTr="00F87485">
        <w:tc>
          <w:tcPr>
            <w:tcW w:w="1435" w:type="dxa"/>
          </w:tcPr>
          <w:p w14:paraId="4FB69584" w14:textId="08CA6F47" w:rsidR="00FD0509" w:rsidRPr="0077462C" w:rsidRDefault="00FD0509" w:rsidP="00F87485">
            <w:pPr>
              <w:rPr>
                <w:lang w:eastAsia="ja-JP"/>
              </w:rPr>
            </w:pPr>
            <w:r>
              <w:t>x4155</w:t>
            </w:r>
          </w:p>
        </w:tc>
        <w:tc>
          <w:tcPr>
            <w:tcW w:w="8100" w:type="dxa"/>
          </w:tcPr>
          <w:p w14:paraId="212AE511" w14:textId="77777777" w:rsidR="002E0AEE" w:rsidRDefault="002E0AEE" w:rsidP="00D65A95">
            <w:pPr>
              <w:pStyle w:val="Heading5"/>
              <w:numPr>
                <w:ilvl w:val="0"/>
                <w:numId w:val="0"/>
              </w:numPr>
              <w:ind w:left="1008" w:hanging="1008"/>
              <w:outlineLvl w:val="4"/>
            </w:pPr>
            <w:r w:rsidRPr="00D5070A">
              <w:t>6.2.1.4.1</w:t>
            </w:r>
            <w:r w:rsidRPr="00D5070A">
              <w:tab/>
              <w:t>SRS frequency hopping for positioning</w:t>
            </w:r>
          </w:p>
          <w:p w14:paraId="29EA93E0" w14:textId="77777777" w:rsidR="00514C2F" w:rsidRDefault="00514C2F" w:rsidP="00514C2F"/>
          <w:p w14:paraId="2737B9A4" w14:textId="77777777" w:rsidR="00514C2F" w:rsidRDefault="00514C2F" w:rsidP="00514C2F">
            <w:r w:rsidRPr="002E0AEE">
              <w:rPr>
                <w:highlight w:val="yellow"/>
              </w:rPr>
              <w:t>&lt;omitted text&gt;</w:t>
            </w:r>
          </w:p>
          <w:p w14:paraId="7BD4B32C" w14:textId="77777777" w:rsidR="00514C2F" w:rsidRPr="00514C2F" w:rsidRDefault="00514C2F" w:rsidP="00514C2F">
            <w:pPr>
              <w:rPr>
                <w:lang w:val="en-GB" w:eastAsia="ja-JP"/>
              </w:rPr>
            </w:pPr>
          </w:p>
          <w:p w14:paraId="05A28856" w14:textId="56224024" w:rsidR="002E0AEE" w:rsidRPr="00D5070A" w:rsidRDefault="008E659E" w:rsidP="002E0AEE">
            <w:r>
              <w:rPr>
                <w:lang w:val="en-US"/>
              </w:rPr>
              <w:t xml:space="preserve"> </w:t>
            </w:r>
            <w:r w:rsidR="002E0AEE" w:rsidRPr="00D5070A">
              <w:rPr>
                <w:lang w:val="en-US"/>
              </w:rPr>
              <w:t xml:space="preserve"> </w:t>
            </w:r>
            <w:r w:rsidR="002E0AEE" w:rsidRPr="00D5070A">
              <w:t xml:space="preserve"> When the reduced capability UE is configured to perform transmit frequency hopping:</w:t>
            </w:r>
          </w:p>
          <w:p w14:paraId="4754F67A" w14:textId="77777777" w:rsidR="002E0AEE" w:rsidRPr="00D5070A" w:rsidRDefault="002E0AEE" w:rsidP="002E0AEE">
            <w:pPr>
              <w:pStyle w:val="B1"/>
            </w:pPr>
            <w:r>
              <w:t>-</w:t>
            </w:r>
            <w:r>
              <w:tab/>
            </w:r>
            <w:r w:rsidRPr="00D5070A">
              <w:t>it expects to be configured with the following parameters:</w:t>
            </w:r>
          </w:p>
          <w:p w14:paraId="218078BE" w14:textId="77777777" w:rsidR="002E0AEE" w:rsidRPr="00D5070A" w:rsidRDefault="002E0AEE" w:rsidP="002E0AEE">
            <w:pPr>
              <w:pStyle w:val="B2"/>
              <w:rPr>
                <w:lang w:eastAsia="ko-KR"/>
              </w:rPr>
            </w:pPr>
            <w:r>
              <w:rPr>
                <w:lang w:eastAsia="ko-KR"/>
              </w:rPr>
              <w:t>-</w:t>
            </w:r>
            <w:r>
              <w:rPr>
                <w:lang w:eastAsia="ko-KR"/>
              </w:rPr>
              <w:tab/>
            </w:r>
            <w:r w:rsidRPr="00D5070A">
              <w:rPr>
                <w:lang w:eastAsia="ko-KR"/>
              </w:rPr>
              <w:t xml:space="preserve">starting PRB of the first hop in time domain in </w:t>
            </w:r>
            <w:r w:rsidRPr="007233CA">
              <w:rPr>
                <w:i/>
                <w:iCs/>
                <w:lang w:eastAsia="ko-KR"/>
              </w:rPr>
              <w:t>freqDomainShift</w:t>
            </w:r>
          </w:p>
          <w:p w14:paraId="58A4E35E" w14:textId="77777777" w:rsidR="002E0AEE" w:rsidRPr="00D5070A" w:rsidRDefault="002E0AEE" w:rsidP="002E0AEE">
            <w:pPr>
              <w:pStyle w:val="B2"/>
              <w:rPr>
                <w:lang w:eastAsia="ko-KR"/>
              </w:rPr>
            </w:pPr>
            <w:r>
              <w:rPr>
                <w:lang w:eastAsia="ko-KR"/>
              </w:rPr>
              <w:t>-</w:t>
            </w:r>
            <w:r>
              <w:rPr>
                <w:lang w:eastAsia="ko-KR"/>
              </w:rPr>
              <w:tab/>
            </w:r>
            <w:r w:rsidRPr="00D5070A">
              <w:rPr>
                <w:lang w:eastAsia="ko-KR"/>
              </w:rPr>
              <w:t xml:space="preserve">starting slot offset </w:t>
            </w:r>
            <w:r>
              <w:rPr>
                <w:lang w:eastAsia="ko-KR"/>
              </w:rPr>
              <w:t xml:space="preserve">for each hop in </w:t>
            </w:r>
            <w:r>
              <w:rPr>
                <w:i/>
                <w:iCs/>
                <w:lang w:eastAsia="ko-KR"/>
              </w:rPr>
              <w:t>slotOffset</w:t>
            </w:r>
            <w:ins w:id="5" w:author="Yuanyuan Wang" w:date="2024-05-09T14:27:00Z">
              <w:r w:rsidRPr="00656DF6">
                <w:rPr>
                  <w:rFonts w:hint="eastAsia"/>
                  <w:lang w:eastAsia="zh-CN"/>
                </w:rPr>
                <w:t xml:space="preserve"> </w:t>
              </w:r>
              <w:r>
                <w:rPr>
                  <w:rFonts w:hint="eastAsia"/>
                  <w:lang w:eastAsia="zh-CN"/>
                </w:rPr>
                <w:t>for aperiodic SRS</w:t>
              </w:r>
            </w:ins>
            <w:r w:rsidRPr="00D5070A">
              <w:rPr>
                <w:lang w:eastAsia="ko-KR"/>
              </w:rPr>
              <w:t xml:space="preserve"> </w:t>
            </w:r>
            <w:ins w:id="6" w:author="Yuanyuan Wang" w:date="2024-04-29T14:38:00Z">
              <w:r>
                <w:rPr>
                  <w:rFonts w:hint="eastAsia"/>
                  <w:lang w:eastAsia="zh-CN"/>
                </w:rPr>
                <w:t xml:space="preserve">or </w:t>
              </w:r>
              <w:r w:rsidRPr="007233CA">
                <w:rPr>
                  <w:i/>
                  <w:iCs/>
                </w:rPr>
                <w:t>periodicityAndOffset</w:t>
              </w:r>
            </w:ins>
            <w:ins w:id="7" w:author="Yuanyuan Wang" w:date="2024-05-09T14:28:00Z">
              <w:r>
                <w:rPr>
                  <w:rFonts w:hint="eastAsia"/>
                  <w:lang w:eastAsia="zh-CN"/>
                </w:rPr>
                <w:t xml:space="preserve"> for </w:t>
              </w:r>
            </w:ins>
            <w:ins w:id="8" w:author="Yuanyuan Wang" w:date="2024-04-29T14:39:00Z">
              <w:r>
                <w:rPr>
                  <w:rFonts w:hint="eastAsia"/>
                  <w:lang w:eastAsia="zh-CN"/>
                </w:rPr>
                <w:t>periodic or semi-persistent SRS</w:t>
              </w:r>
            </w:ins>
            <w:ins w:id="9" w:author="Yuanyuan Wang" w:date="2024-04-29T14:38:00Z">
              <w:r>
                <w:rPr>
                  <w:rFonts w:hint="eastAsia"/>
                  <w:lang w:eastAsia="zh-CN"/>
                </w:rPr>
                <w:t xml:space="preserve">, </w:t>
              </w:r>
            </w:ins>
            <w:r w:rsidRPr="00D5070A">
              <w:rPr>
                <w:lang w:eastAsia="ko-KR"/>
              </w:rPr>
              <w:t xml:space="preserve">and starting symbol for each hop in </w:t>
            </w:r>
            <w:r w:rsidRPr="007233CA">
              <w:rPr>
                <w:i/>
                <w:iCs/>
                <w:lang w:eastAsia="ko-KR"/>
              </w:rPr>
              <w:t>startingPosition</w:t>
            </w:r>
            <w:del w:id="10" w:author="Yuanyuan Wang" w:date="2024-04-29T14:34:00Z">
              <w:r w:rsidRPr="007233CA" w:rsidDel="007233CA">
                <w:rPr>
                  <w:i/>
                  <w:iCs/>
                  <w:lang w:eastAsia="ko-KR"/>
                </w:rPr>
                <w:delText>ing</w:delText>
              </w:r>
            </w:del>
          </w:p>
          <w:p w14:paraId="48B37EE4" w14:textId="77777777" w:rsidR="002E0AEE" w:rsidRPr="007233CA" w:rsidRDefault="002E0AEE" w:rsidP="002E0AEE">
            <w:pPr>
              <w:pStyle w:val="B2"/>
              <w:rPr>
                <w:lang w:eastAsia="ko-KR"/>
              </w:rPr>
            </w:pPr>
            <w:r>
              <w:rPr>
                <w:lang w:eastAsia="ko-KR"/>
              </w:rPr>
              <w:t>-</w:t>
            </w:r>
            <w:r>
              <w:rPr>
                <w:lang w:eastAsia="ko-KR"/>
              </w:rPr>
              <w:tab/>
            </w:r>
            <w:r w:rsidRPr="00D5070A">
              <w:rPr>
                <w:lang w:eastAsia="ko-KR"/>
              </w:rPr>
              <w:t xml:space="preserve">number of symbols in each </w:t>
            </w:r>
            <w:r w:rsidRPr="007233CA">
              <w:rPr>
                <w:lang w:eastAsia="ko-KR"/>
              </w:rPr>
              <w:t xml:space="preserve">hop in </w:t>
            </w:r>
            <w:r w:rsidRPr="007233CA">
              <w:rPr>
                <w:i/>
                <w:iCs/>
                <w:lang w:eastAsia="ko-KR"/>
              </w:rPr>
              <w:t>nrofSymbols</w:t>
            </w:r>
          </w:p>
          <w:p w14:paraId="2917C054" w14:textId="77777777" w:rsidR="002E0AEE" w:rsidRPr="007233CA" w:rsidRDefault="002E0AEE" w:rsidP="002E0AEE">
            <w:pPr>
              <w:pStyle w:val="B2"/>
              <w:rPr>
                <w:lang w:eastAsia="ko-KR"/>
              </w:rPr>
            </w:pPr>
            <w:r w:rsidRPr="007233CA">
              <w:rPr>
                <w:lang w:eastAsia="ko-KR"/>
              </w:rPr>
              <w:t>-</w:t>
            </w:r>
            <w:r w:rsidRPr="007233CA">
              <w:rPr>
                <w:lang w:eastAsia="ko-KR"/>
              </w:rPr>
              <w:tab/>
              <w:t xml:space="preserve">hop bandwidth in </w:t>
            </w:r>
            <w:r w:rsidRPr="007233CA">
              <w:rPr>
                <w:i/>
                <w:iCs/>
                <w:lang w:eastAsia="ko-KR"/>
              </w:rPr>
              <w:t>c-SRS</w:t>
            </w:r>
          </w:p>
          <w:p w14:paraId="0F3A25A5" w14:textId="77777777" w:rsidR="002E0AEE" w:rsidRPr="007233CA" w:rsidRDefault="002E0AEE" w:rsidP="002E0AEE">
            <w:pPr>
              <w:pStyle w:val="B2"/>
              <w:rPr>
                <w:lang w:eastAsia="ko-KR"/>
              </w:rPr>
            </w:pPr>
            <w:r w:rsidRPr="007233CA">
              <w:rPr>
                <w:lang w:eastAsia="ko-KR"/>
              </w:rPr>
              <w:t>-</w:t>
            </w:r>
            <w:r w:rsidRPr="007233CA">
              <w:rPr>
                <w:lang w:eastAsia="ko-KR"/>
              </w:rPr>
              <w:tab/>
              <w:t xml:space="preserve">number of overlapping resource block(s) between hops, if present, in </w:t>
            </w:r>
            <w:r w:rsidRPr="007233CA">
              <w:rPr>
                <w:i/>
                <w:iCs/>
                <w:lang w:eastAsia="ko-KR"/>
              </w:rPr>
              <w:t>overlapValue</w:t>
            </w:r>
          </w:p>
          <w:p w14:paraId="5F777861" w14:textId="624C0FDA" w:rsidR="002E0AEE" w:rsidRPr="00D5070A" w:rsidRDefault="002E0AEE" w:rsidP="00514C2F">
            <w:pPr>
              <w:pStyle w:val="B2"/>
            </w:pPr>
            <w:r w:rsidRPr="007233CA">
              <w:rPr>
                <w:lang w:eastAsia="ko-KR"/>
              </w:rPr>
              <w:t>-</w:t>
            </w:r>
            <w:r w:rsidRPr="007233CA">
              <w:rPr>
                <w:lang w:eastAsia="ko-KR"/>
              </w:rPr>
              <w:tab/>
              <w:t xml:space="preserve">number of hops in </w:t>
            </w:r>
            <w:r w:rsidRPr="007233CA">
              <w:rPr>
                <w:i/>
                <w:iCs/>
                <w:lang w:eastAsia="ko-KR"/>
              </w:rPr>
              <w:t>numberOfHops</w:t>
            </w:r>
            <w:r w:rsidRPr="007233CA">
              <w:rPr>
                <w:lang w:eastAsia="ko-KR"/>
              </w:rPr>
              <w:t>.</w:t>
            </w:r>
            <w:r w:rsidR="00514C2F">
              <w:rPr>
                <w:lang w:eastAsia="zh-CN"/>
              </w:rPr>
              <w:t xml:space="preserve"> </w:t>
            </w:r>
          </w:p>
          <w:p w14:paraId="63753390" w14:textId="77777777" w:rsidR="002E0AEE" w:rsidRDefault="002E0AEE" w:rsidP="002E0AEE"/>
          <w:p w14:paraId="2F75394B" w14:textId="334E71EC" w:rsidR="002E0AEE" w:rsidRDefault="002E0AEE" w:rsidP="002E0AEE">
            <w:r w:rsidRPr="002E0AEE">
              <w:rPr>
                <w:highlight w:val="yellow"/>
              </w:rPr>
              <w:t>&lt;omitted text&gt;</w:t>
            </w:r>
          </w:p>
          <w:p w14:paraId="2A92C0B2" w14:textId="7D48B2B2" w:rsidR="00FD0509" w:rsidRDefault="008E659E" w:rsidP="00C83F68">
            <w:r>
              <w:rPr>
                <w:lang w:val="en-US"/>
              </w:rPr>
              <w:t xml:space="preserve"> </w:t>
            </w:r>
          </w:p>
        </w:tc>
      </w:tr>
      <w:tr w:rsidR="00FD0509" w:rsidRPr="0077462C" w14:paraId="7BCD7518" w14:textId="77777777" w:rsidTr="00F87485">
        <w:tc>
          <w:tcPr>
            <w:tcW w:w="1435" w:type="dxa"/>
          </w:tcPr>
          <w:p w14:paraId="59A0C852" w14:textId="13D38E6B" w:rsidR="00FD0509" w:rsidRPr="0077462C" w:rsidRDefault="00FD0509" w:rsidP="00F87485">
            <w:pPr>
              <w:rPr>
                <w:lang w:eastAsia="ja-JP"/>
              </w:rPr>
            </w:pPr>
            <w:r>
              <w:t>x4995</w:t>
            </w:r>
          </w:p>
        </w:tc>
        <w:tc>
          <w:tcPr>
            <w:tcW w:w="8100" w:type="dxa"/>
          </w:tcPr>
          <w:p w14:paraId="626EE35A" w14:textId="77777777" w:rsidR="000056D7" w:rsidRPr="00D5070A" w:rsidRDefault="000056D7" w:rsidP="000056D7">
            <w:pPr>
              <w:pStyle w:val="Heading5"/>
              <w:outlineLvl w:val="4"/>
            </w:pPr>
            <w:bookmarkStart w:id="11" w:name="_Toc162184987"/>
            <w:r w:rsidRPr="00D5070A">
              <w:t>6.2.1.4.1</w:t>
            </w:r>
            <w:r w:rsidRPr="00D5070A">
              <w:tab/>
              <w:t>SRS frequency hopping for positioning</w:t>
            </w:r>
            <w:bookmarkEnd w:id="11"/>
          </w:p>
          <w:p w14:paraId="3D36D943" w14:textId="77777777" w:rsidR="000056D7" w:rsidRDefault="000056D7" w:rsidP="000056D7"/>
          <w:p w14:paraId="1B3E6899" w14:textId="77777777" w:rsidR="00C83F68" w:rsidRDefault="00C83F68" w:rsidP="00C83F68">
            <w:r w:rsidRPr="002E0AEE">
              <w:rPr>
                <w:highlight w:val="yellow"/>
              </w:rPr>
              <w:t>&lt;omitted text&gt;</w:t>
            </w:r>
          </w:p>
          <w:p w14:paraId="4D932A9B" w14:textId="46CF56B6" w:rsidR="000056D7" w:rsidRDefault="000056D7" w:rsidP="000056D7"/>
          <w:p w14:paraId="7BC06112" w14:textId="77777777" w:rsidR="000056D7" w:rsidRDefault="000056D7" w:rsidP="000056D7"/>
          <w:p w14:paraId="5314EC8E" w14:textId="7C39B9A0" w:rsidR="000056D7" w:rsidRPr="00D5070A" w:rsidRDefault="000056D7" w:rsidP="000056D7">
            <w:r w:rsidRPr="00D5070A">
              <w:t>When the reduced capability UE is configured to perform transmit frequency hopping:</w:t>
            </w:r>
          </w:p>
          <w:p w14:paraId="64C3DCE6" w14:textId="77777777" w:rsidR="000056D7" w:rsidRPr="00D5070A" w:rsidRDefault="000056D7" w:rsidP="000056D7">
            <w:pPr>
              <w:pStyle w:val="B1"/>
            </w:pPr>
            <w:r>
              <w:t>-</w:t>
            </w:r>
            <w:r>
              <w:tab/>
            </w:r>
            <w:r w:rsidRPr="00D5070A">
              <w:t>it expects to be configured with the following parameters:</w:t>
            </w:r>
          </w:p>
          <w:p w14:paraId="48FE512D"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starting PRB of the first hop in time domain in </w:t>
            </w:r>
            <w:r w:rsidRPr="00A83D30">
              <w:rPr>
                <w:i/>
                <w:iCs/>
                <w:lang w:eastAsia="ko-KR"/>
              </w:rPr>
              <w:t>freqDomainShift</w:t>
            </w:r>
          </w:p>
          <w:p w14:paraId="5F7CFB38" w14:textId="77777777" w:rsidR="000056D7" w:rsidRPr="00D5070A" w:rsidRDefault="000056D7" w:rsidP="000056D7">
            <w:pPr>
              <w:pStyle w:val="B2"/>
              <w:rPr>
                <w:lang w:eastAsia="ko-KR"/>
              </w:rPr>
            </w:pPr>
            <w:r>
              <w:rPr>
                <w:lang w:eastAsia="ko-KR"/>
              </w:rPr>
              <w:t>-</w:t>
            </w:r>
            <w:r>
              <w:rPr>
                <w:lang w:eastAsia="ko-KR"/>
              </w:rPr>
              <w:tab/>
            </w:r>
            <w:r w:rsidRPr="00D5070A">
              <w:rPr>
                <w:lang w:eastAsia="ko-KR"/>
              </w:rPr>
              <w:t>starting slot offset</w:t>
            </w:r>
            <w:ins w:id="12" w:author="ZTE-Mengzhen" w:date="2024-04-28T11:50:00Z">
              <w:r>
                <w:rPr>
                  <w:lang w:eastAsia="ko-KR"/>
                </w:rPr>
                <w:t xml:space="preserve"> for the first hop in </w:t>
              </w:r>
            </w:ins>
            <w:del w:id="13" w:author="ZTE-Mengzhen" w:date="2024-04-28T11:51:00Z">
              <w:r w:rsidRPr="00D5070A" w:rsidDel="003601AE">
                <w:rPr>
                  <w:lang w:eastAsia="ko-KR"/>
                </w:rPr>
                <w:delText xml:space="preserve"> </w:delText>
              </w:r>
            </w:del>
            <w:ins w:id="14" w:author="ZTE-Mengzhen" w:date="2024-04-28T11:51:00Z">
              <w:r w:rsidRPr="004E5551">
                <w:rPr>
                  <w:i/>
                  <w:lang w:eastAsia="ko-KR"/>
                </w:rPr>
                <w:t>SRS-PeriodicityAndOffse</w:t>
              </w:r>
            </w:ins>
            <w:ins w:id="15" w:author="ZTE-Mengzhen" w:date="2024-04-28T11:53:00Z">
              <w:r w:rsidRPr="004E5551">
                <w:rPr>
                  <w:i/>
                  <w:lang w:eastAsia="ko-KR"/>
                </w:rPr>
                <w:t>t</w:t>
              </w:r>
            </w:ins>
            <w:ins w:id="16" w:author="ZTE-Mengzhen" w:date="2024-04-28T11:51:00Z">
              <w:r>
                <w:rPr>
                  <w:lang w:eastAsia="ko-KR"/>
                </w:rPr>
                <w:t>, starting slot offset</w:t>
              </w:r>
              <w:r w:rsidRPr="003601AE">
                <w:rPr>
                  <w:lang w:eastAsia="ko-KR"/>
                </w:rPr>
                <w:t xml:space="preserve"> </w:t>
              </w:r>
            </w:ins>
            <w:r>
              <w:rPr>
                <w:lang w:eastAsia="ko-KR"/>
              </w:rPr>
              <w:t>for each hop</w:t>
            </w:r>
            <w:ins w:id="17" w:author="ZTE-Mengzhen" w:date="2024-04-28T11:53:00Z">
              <w:r>
                <w:rPr>
                  <w:lang w:eastAsia="ko-KR"/>
                </w:rPr>
                <w:t xml:space="preserve"> following the first hop</w:t>
              </w:r>
            </w:ins>
            <w:r>
              <w:rPr>
                <w:lang w:eastAsia="ko-KR"/>
              </w:rPr>
              <w:t xml:space="preserve"> in </w:t>
            </w:r>
            <w:r>
              <w:rPr>
                <w:i/>
                <w:iCs/>
                <w:lang w:eastAsia="ko-KR"/>
              </w:rPr>
              <w:t>slotOffset</w:t>
            </w:r>
            <w:r w:rsidRPr="00D5070A">
              <w:rPr>
                <w:lang w:eastAsia="ko-KR"/>
              </w:rPr>
              <w:t xml:space="preserve"> and starting symbol for each hop in </w:t>
            </w:r>
            <w:r w:rsidRPr="00A83D30">
              <w:rPr>
                <w:i/>
                <w:iCs/>
                <w:lang w:eastAsia="ko-KR"/>
              </w:rPr>
              <w:t>start</w:t>
            </w:r>
            <w:del w:id="18" w:author="ZTE-Mengzhen" w:date="2024-04-28T11:49:00Z">
              <w:r w:rsidRPr="00A83D30" w:rsidDel="00A86BE6">
                <w:rPr>
                  <w:i/>
                  <w:iCs/>
                  <w:lang w:eastAsia="ko-KR"/>
                </w:rPr>
                <w:delText>ing</w:delText>
              </w:r>
            </w:del>
            <w:r w:rsidRPr="00A83D30">
              <w:rPr>
                <w:i/>
                <w:iCs/>
                <w:lang w:eastAsia="ko-KR"/>
              </w:rPr>
              <w:t>Position</w:t>
            </w:r>
            <w:del w:id="19" w:author="ZTE-Mengzhen" w:date="2024-04-28T11:49:00Z">
              <w:r w:rsidRPr="00A83D30" w:rsidDel="00A86BE6">
                <w:rPr>
                  <w:i/>
                  <w:iCs/>
                  <w:lang w:eastAsia="ko-KR"/>
                </w:rPr>
                <w:delText>ing</w:delText>
              </w:r>
            </w:del>
          </w:p>
          <w:p w14:paraId="58BE854F"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number of symbols in each hop in </w:t>
            </w:r>
            <w:r>
              <w:rPr>
                <w:i/>
                <w:iCs/>
                <w:lang w:eastAsia="ko-KR"/>
              </w:rPr>
              <w:t>nrofSymbols</w:t>
            </w:r>
          </w:p>
          <w:p w14:paraId="200D0C1B"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hop bandwidth in </w:t>
            </w:r>
            <w:r>
              <w:rPr>
                <w:i/>
                <w:iCs/>
                <w:lang w:eastAsia="ko-KR"/>
              </w:rPr>
              <w:t>c-SRS</w:t>
            </w:r>
          </w:p>
          <w:p w14:paraId="2F962A92" w14:textId="77777777" w:rsidR="000056D7" w:rsidRPr="00D5070A" w:rsidRDefault="000056D7" w:rsidP="000056D7">
            <w:pPr>
              <w:pStyle w:val="B2"/>
              <w:rPr>
                <w:lang w:eastAsia="ko-KR"/>
              </w:rPr>
            </w:pPr>
            <w:r>
              <w:rPr>
                <w:lang w:eastAsia="ko-KR"/>
              </w:rPr>
              <w:lastRenderedPageBreak/>
              <w:t>-</w:t>
            </w:r>
            <w:r>
              <w:rPr>
                <w:lang w:eastAsia="ko-KR"/>
              </w:rPr>
              <w:tab/>
            </w:r>
            <w:r w:rsidRPr="00D5070A">
              <w:rPr>
                <w:lang w:eastAsia="ko-KR"/>
              </w:rPr>
              <w:t xml:space="preserve">number of overlapping resource block(s) between hops, if present, in </w:t>
            </w:r>
            <w:r w:rsidRPr="00A83D30">
              <w:rPr>
                <w:i/>
                <w:iCs/>
                <w:lang w:eastAsia="ko-KR"/>
              </w:rPr>
              <w:t>overlapValue</w:t>
            </w:r>
          </w:p>
          <w:p w14:paraId="1367B565" w14:textId="33BD4115" w:rsidR="000056D7" w:rsidRPr="00D5070A" w:rsidRDefault="000056D7" w:rsidP="008E659E">
            <w:pPr>
              <w:pStyle w:val="B2"/>
            </w:pPr>
            <w:r>
              <w:rPr>
                <w:lang w:eastAsia="ko-KR"/>
              </w:rPr>
              <w:t>-</w:t>
            </w:r>
            <w:r>
              <w:rPr>
                <w:lang w:eastAsia="ko-KR"/>
              </w:rPr>
              <w:tab/>
            </w:r>
            <w:r w:rsidRPr="00D5070A">
              <w:rPr>
                <w:lang w:eastAsia="ko-KR"/>
              </w:rPr>
              <w:t xml:space="preserve">number of hops in </w:t>
            </w:r>
            <w:r>
              <w:rPr>
                <w:i/>
                <w:iCs/>
                <w:lang w:eastAsia="ko-KR"/>
              </w:rPr>
              <w:t>numberOfHops</w:t>
            </w:r>
            <w:r w:rsidRPr="00D5070A">
              <w:rPr>
                <w:lang w:eastAsia="ko-KR"/>
              </w:rPr>
              <w:t>.</w:t>
            </w:r>
            <w:r w:rsidR="008E659E">
              <w:rPr>
                <w:lang w:eastAsia="zh-CN"/>
              </w:rPr>
              <w:t xml:space="preserve"> </w:t>
            </w:r>
          </w:p>
          <w:p w14:paraId="5303EFB6" w14:textId="77777777" w:rsidR="00C83F68" w:rsidRDefault="00C83F68" w:rsidP="00C83F68">
            <w:r w:rsidRPr="002E0AEE">
              <w:rPr>
                <w:highlight w:val="yellow"/>
              </w:rPr>
              <w:t>&lt;omitted text&gt;</w:t>
            </w:r>
          </w:p>
          <w:p w14:paraId="596BDC79" w14:textId="443F7F50" w:rsidR="00FD0509" w:rsidRDefault="00FD0509" w:rsidP="00F87485"/>
          <w:p w14:paraId="0831DBE4" w14:textId="38EDFC31" w:rsidR="008E659E" w:rsidRDefault="008E659E" w:rsidP="00F87485"/>
        </w:tc>
      </w:tr>
    </w:tbl>
    <w:p w14:paraId="14120D90" w14:textId="77777777" w:rsidR="00FD0509" w:rsidRDefault="00FD0509" w:rsidP="00FD0509">
      <w:pPr>
        <w:rPr>
          <w:lang w:val="en-GB" w:eastAsia="ja-JP"/>
        </w:rPr>
      </w:pPr>
    </w:p>
    <w:p w14:paraId="139EF9BF" w14:textId="77777777" w:rsidR="00FD0509" w:rsidRPr="0077462C" w:rsidRDefault="00FD0509" w:rsidP="00FD0509">
      <w:pPr>
        <w:pStyle w:val="Heading3"/>
        <w:rPr>
          <w:lang w:val="en-US"/>
        </w:rPr>
      </w:pPr>
      <w:r>
        <w:rPr>
          <w:lang w:val="en-US"/>
        </w:rPr>
        <w:t xml:space="preserve"> </w:t>
      </w:r>
      <w:r w:rsidRPr="0077462C">
        <w:rPr>
          <w:lang w:val="en-US"/>
        </w:rPr>
        <w:t xml:space="preserve"> First round</w:t>
      </w:r>
    </w:p>
    <w:p w14:paraId="54DFE336" w14:textId="3EEE1161" w:rsidR="00FD0509" w:rsidRDefault="00FD0509" w:rsidP="00FD0509">
      <w:pPr>
        <w:rPr>
          <w:lang w:val="en-GB" w:eastAsia="ja-JP"/>
        </w:rPr>
      </w:pPr>
      <w:r>
        <w:rPr>
          <w:lang w:val="en-GB" w:eastAsia="ja-JP"/>
        </w:rPr>
        <w:t>A draft moderator CR is provided in R1-24XXXX_B.</w:t>
      </w:r>
      <w:r w:rsidR="00D83363">
        <w:rPr>
          <w:lang w:val="en-GB" w:eastAsia="ja-JP"/>
        </w:rPr>
        <w:t xml:space="preserve"> </w:t>
      </w:r>
      <w:r w:rsidR="00B92665">
        <w:rPr>
          <w:lang w:val="en-GB" w:eastAsia="ja-JP"/>
        </w:rPr>
        <w:t>C</w:t>
      </w:r>
      <w:r>
        <w:rPr>
          <w:lang w:val="en-GB" w:eastAsia="ja-JP"/>
        </w:rPr>
        <w:t>ompanies are encouraged to provide their view on the draft CR below:</w:t>
      </w:r>
    </w:p>
    <w:p w14:paraId="2C1C6BC1" w14:textId="77777777" w:rsidR="00FD0509" w:rsidRPr="0077462C" w:rsidRDefault="00FD0509" w:rsidP="00FD0509">
      <w:pPr>
        <w:rPr>
          <w:b/>
          <w:bCs/>
          <w:lang w:eastAsia="ja-JP"/>
        </w:rPr>
      </w:pPr>
    </w:p>
    <w:tbl>
      <w:tblPr>
        <w:tblStyle w:val="TableGrid"/>
        <w:tblW w:w="0" w:type="auto"/>
        <w:tblLook w:val="04A0" w:firstRow="1" w:lastRow="0" w:firstColumn="1" w:lastColumn="0" w:noHBand="0" w:noVBand="1"/>
      </w:tblPr>
      <w:tblGrid>
        <w:gridCol w:w="1980"/>
        <w:gridCol w:w="7649"/>
      </w:tblGrid>
      <w:tr w:rsidR="00FD0509" w:rsidRPr="0077462C" w14:paraId="09E376D0" w14:textId="77777777" w:rsidTr="00F87485">
        <w:tc>
          <w:tcPr>
            <w:tcW w:w="1980" w:type="dxa"/>
            <w:shd w:val="clear" w:color="auto" w:fill="B4C6E7" w:themeFill="accent1" w:themeFillTint="66"/>
          </w:tcPr>
          <w:p w14:paraId="595E9C7C" w14:textId="77777777" w:rsidR="00FD0509" w:rsidRPr="0077462C" w:rsidRDefault="00FD050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1DA624EE" w14:textId="77777777" w:rsidR="00FD0509" w:rsidRPr="0077462C" w:rsidRDefault="00FD0509" w:rsidP="00F87485">
            <w:pPr>
              <w:rPr>
                <w:b/>
                <w:bCs/>
                <w:lang w:val="en-US" w:eastAsia="ja-JP"/>
              </w:rPr>
            </w:pPr>
            <w:r w:rsidRPr="0077462C">
              <w:rPr>
                <w:b/>
                <w:bCs/>
                <w:lang w:val="en-US" w:eastAsia="ja-JP"/>
              </w:rPr>
              <w:t>Comment</w:t>
            </w:r>
          </w:p>
        </w:tc>
      </w:tr>
      <w:tr w:rsidR="00FD0509" w:rsidRPr="0077462C" w14:paraId="37D25278" w14:textId="77777777" w:rsidTr="00F87485">
        <w:tc>
          <w:tcPr>
            <w:tcW w:w="1980" w:type="dxa"/>
          </w:tcPr>
          <w:p w14:paraId="7651AD73" w14:textId="520B0A31" w:rsidR="00FD0509" w:rsidRPr="0077462C" w:rsidRDefault="00C92F3E"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1AA57120" w14:textId="77777777" w:rsidR="00FD0509" w:rsidRDefault="00C92F3E" w:rsidP="00F87485">
            <w:r>
              <w:t>x4155 based on the agreement</w:t>
            </w:r>
          </w:p>
          <w:p w14:paraId="19E6C220" w14:textId="77777777" w:rsidR="00C92F3E" w:rsidRPr="00671414" w:rsidRDefault="00C92F3E" w:rsidP="00C92F3E">
            <w:pPr>
              <w:rPr>
                <w:bCs/>
                <w:szCs w:val="20"/>
              </w:rPr>
            </w:pPr>
            <w:r w:rsidRPr="00671414">
              <w:rPr>
                <w:bCs/>
                <w:szCs w:val="20"/>
                <w:highlight w:val="green"/>
              </w:rPr>
              <w:t>Agreement</w:t>
            </w:r>
          </w:p>
          <w:p w14:paraId="44B1FCC6" w14:textId="77777777" w:rsidR="00C92F3E" w:rsidRPr="00671414" w:rsidRDefault="00C92F3E" w:rsidP="00C92F3E">
            <w:pPr>
              <w:rPr>
                <w:rFonts w:cs="Times"/>
                <w:bCs/>
                <w:szCs w:val="20"/>
              </w:rPr>
            </w:pPr>
            <w:r w:rsidRPr="00671414">
              <w:rPr>
                <w:rFonts w:cs="Times"/>
                <w:bCs/>
                <w:szCs w:val="20"/>
              </w:rPr>
              <w:t>For the values of the starting slot offset for each of the hops following the first hop in time:</w:t>
            </w:r>
          </w:p>
          <w:p w14:paraId="7B3B05C7" w14:textId="77777777" w:rsidR="00C92F3E" w:rsidRPr="00671414" w:rsidRDefault="00C92F3E" w:rsidP="00BA38F4">
            <w:pPr>
              <w:numPr>
                <w:ilvl w:val="0"/>
                <w:numId w:val="18"/>
              </w:numPr>
              <w:rPr>
                <w:rFonts w:cs="Times"/>
                <w:bCs/>
                <w:szCs w:val="20"/>
              </w:rPr>
            </w:pPr>
            <w:r w:rsidRPr="00671414">
              <w:rPr>
                <w:rFonts w:cs="Times"/>
                <w:bCs/>
                <w:szCs w:val="20"/>
              </w:rPr>
              <w:t xml:space="preserve">Alt1: the value range can be {0,1,2…, nrof slot in </w:t>
            </w:r>
            <w:r w:rsidRPr="00A92811">
              <w:rPr>
                <w:rFonts w:cs="Times"/>
                <w:bCs/>
                <w:szCs w:val="20"/>
              </w:rPr>
              <w:t>periodicity -1} in slots</w:t>
            </w:r>
            <w:r w:rsidRPr="00671414">
              <w:rPr>
                <w:rFonts w:cs="Times"/>
                <w:bCs/>
                <w:szCs w:val="20"/>
              </w:rPr>
              <w:t xml:space="preserve"> for the slot offset.</w:t>
            </w:r>
          </w:p>
          <w:p w14:paraId="225998EF" w14:textId="77777777" w:rsidR="00C92F3E" w:rsidRPr="00671414" w:rsidRDefault="00C92F3E" w:rsidP="00BA38F4">
            <w:pPr>
              <w:numPr>
                <w:ilvl w:val="0"/>
                <w:numId w:val="18"/>
              </w:numPr>
              <w:rPr>
                <w:rFonts w:cs="Times"/>
                <w:bCs/>
                <w:szCs w:val="20"/>
              </w:rPr>
            </w:pPr>
            <w:r w:rsidRPr="00671414">
              <w:rPr>
                <w:rFonts w:cs="Times"/>
                <w:bCs/>
                <w:szCs w:val="20"/>
              </w:rPr>
              <w:t>The value range slot offset for each hop applies to both the periodic and semi-persistent SRS.</w:t>
            </w:r>
          </w:p>
          <w:p w14:paraId="624CC331" w14:textId="77777777" w:rsidR="00C92F3E" w:rsidRPr="00671414" w:rsidRDefault="00C92F3E" w:rsidP="00BA38F4">
            <w:pPr>
              <w:numPr>
                <w:ilvl w:val="0"/>
                <w:numId w:val="18"/>
              </w:numPr>
              <w:rPr>
                <w:rFonts w:cs="Times"/>
                <w:bCs/>
                <w:szCs w:val="20"/>
              </w:rPr>
            </w:pPr>
            <w:r w:rsidRPr="00671414">
              <w:rPr>
                <w:rFonts w:cs="Times"/>
                <w:bCs/>
                <w:szCs w:val="20"/>
              </w:rPr>
              <w:t>The periodicity in PeriodicityandOffset configured for each hop for a SRS resource with Tx hopping must be the same.</w:t>
            </w:r>
          </w:p>
          <w:p w14:paraId="36781535" w14:textId="48B674A3" w:rsidR="00C92F3E" w:rsidRPr="00C92F3E" w:rsidRDefault="00C92F3E" w:rsidP="00F87485">
            <w:pPr>
              <w:rPr>
                <w:rFonts w:eastAsia="等线"/>
              </w:rPr>
            </w:pPr>
          </w:p>
        </w:tc>
      </w:tr>
      <w:tr w:rsidR="00A0745C" w:rsidRPr="0077462C" w14:paraId="2190F2BA" w14:textId="77777777" w:rsidTr="00F87485">
        <w:tc>
          <w:tcPr>
            <w:tcW w:w="1980" w:type="dxa"/>
          </w:tcPr>
          <w:p w14:paraId="1AB2929F" w14:textId="138927CC" w:rsidR="00A0745C" w:rsidRPr="0077462C" w:rsidRDefault="00A0745C" w:rsidP="00A0745C">
            <w:pPr>
              <w:rPr>
                <w:rFonts w:eastAsiaTheme="minorEastAsia"/>
                <w:lang w:val="en-US"/>
              </w:rPr>
            </w:pPr>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p>
        </w:tc>
        <w:tc>
          <w:tcPr>
            <w:tcW w:w="7649" w:type="dxa"/>
          </w:tcPr>
          <w:p w14:paraId="4FAFAD1C" w14:textId="0FC887AB" w:rsidR="00A0745C" w:rsidRPr="0077462C" w:rsidRDefault="00A0745C" w:rsidP="00A0745C">
            <w:pPr>
              <w:rPr>
                <w:rFonts w:eastAsia="等线"/>
                <w:lang w:val="en-US"/>
              </w:rPr>
            </w:pPr>
            <w:r>
              <w:rPr>
                <w:rFonts w:eastAsia="等线" w:hint="eastAsia"/>
                <w:lang w:val="en-US"/>
              </w:rPr>
              <w:t>A</w:t>
            </w:r>
            <w:r>
              <w:rPr>
                <w:rFonts w:eastAsia="等线"/>
                <w:lang w:val="en-US"/>
              </w:rPr>
              <w:t>ppears already fixed in moderator alignment CR, which contains other changes as well.</w:t>
            </w:r>
          </w:p>
        </w:tc>
      </w:tr>
      <w:tr w:rsidR="00A0745C" w:rsidRPr="0077462C" w14:paraId="71F261C3" w14:textId="77777777" w:rsidTr="00F87485">
        <w:tc>
          <w:tcPr>
            <w:tcW w:w="1980" w:type="dxa"/>
          </w:tcPr>
          <w:p w14:paraId="50BC7E18" w14:textId="77777777" w:rsidR="00A0745C" w:rsidRPr="0077462C" w:rsidRDefault="00A0745C" w:rsidP="00A0745C">
            <w:pPr>
              <w:rPr>
                <w:rFonts w:eastAsia="宋体"/>
                <w:lang w:val="en-US" w:eastAsia="en-US"/>
              </w:rPr>
            </w:pPr>
          </w:p>
        </w:tc>
        <w:tc>
          <w:tcPr>
            <w:tcW w:w="7649" w:type="dxa"/>
          </w:tcPr>
          <w:p w14:paraId="6A3E4538" w14:textId="77777777" w:rsidR="00A0745C" w:rsidRPr="0077462C" w:rsidRDefault="00A0745C" w:rsidP="00A0745C">
            <w:pPr>
              <w:rPr>
                <w:rFonts w:eastAsia="等线"/>
                <w:lang w:val="en-US" w:eastAsia="en-US"/>
              </w:rPr>
            </w:pPr>
          </w:p>
        </w:tc>
      </w:tr>
      <w:tr w:rsidR="00A0745C" w:rsidRPr="0077462C" w14:paraId="077031E2" w14:textId="77777777" w:rsidTr="00F87485">
        <w:tc>
          <w:tcPr>
            <w:tcW w:w="1980" w:type="dxa"/>
          </w:tcPr>
          <w:p w14:paraId="7A9D6FAC" w14:textId="77777777" w:rsidR="00A0745C" w:rsidRPr="0077462C" w:rsidRDefault="00A0745C" w:rsidP="00A0745C">
            <w:pPr>
              <w:rPr>
                <w:rFonts w:eastAsia="宋体"/>
                <w:lang w:val="en-US"/>
              </w:rPr>
            </w:pPr>
          </w:p>
        </w:tc>
        <w:tc>
          <w:tcPr>
            <w:tcW w:w="7649" w:type="dxa"/>
          </w:tcPr>
          <w:p w14:paraId="04D200AA" w14:textId="77777777" w:rsidR="00A0745C" w:rsidRPr="0077462C" w:rsidRDefault="00A0745C" w:rsidP="00A0745C">
            <w:pPr>
              <w:rPr>
                <w:rFonts w:eastAsia="等线"/>
                <w:lang w:val="en-US"/>
              </w:rPr>
            </w:pPr>
          </w:p>
        </w:tc>
      </w:tr>
    </w:tbl>
    <w:p w14:paraId="76366073" w14:textId="77777777" w:rsidR="00FD0509" w:rsidRPr="0077462C" w:rsidRDefault="00FD0509" w:rsidP="00FD0509">
      <w:pPr>
        <w:rPr>
          <w:lang w:eastAsia="ja-JP"/>
        </w:rPr>
      </w:pPr>
    </w:p>
    <w:p w14:paraId="1F1F0235" w14:textId="77777777" w:rsidR="00FD0509" w:rsidRPr="0076241C" w:rsidRDefault="00FD0509" w:rsidP="00FD0509">
      <w:pPr>
        <w:rPr>
          <w:lang w:val="en-GB" w:eastAsia="ja-JP"/>
        </w:rPr>
      </w:pPr>
    </w:p>
    <w:p w14:paraId="79491235" w14:textId="3E7CD928" w:rsidR="00BF22E5" w:rsidRDefault="00BF22E5" w:rsidP="00CC6693">
      <w:pPr>
        <w:pStyle w:val="Heading2"/>
      </w:pPr>
      <w:r>
        <w:t xml:space="preserve">Parameter names for </w:t>
      </w:r>
      <w:r w:rsidR="00B010C2">
        <w:t>38.</w:t>
      </w:r>
      <w:r>
        <w:t>211</w:t>
      </w:r>
    </w:p>
    <w:p w14:paraId="79D9FC3A" w14:textId="77777777" w:rsidR="00D128D7" w:rsidRPr="0077462C" w:rsidRDefault="00D128D7" w:rsidP="00D128D7">
      <w:pPr>
        <w:pStyle w:val="Heading3"/>
        <w:rPr>
          <w:lang w:val="en-US"/>
        </w:rPr>
      </w:pPr>
      <w:r w:rsidRPr="0077462C">
        <w:rPr>
          <w:lang w:val="en-US"/>
        </w:rPr>
        <w:t>Background</w:t>
      </w:r>
    </w:p>
    <w:p w14:paraId="375B63B7" w14:textId="1F1C9EA6" w:rsidR="00D128D7" w:rsidRDefault="002E23BB" w:rsidP="00D128D7">
      <w:pPr>
        <w:rPr>
          <w:lang w:val="en-GB" w:eastAsia="ja-JP"/>
        </w:rPr>
      </w:pPr>
      <w:r>
        <w:rPr>
          <w:lang w:val="en-GB" w:eastAsia="ja-JP"/>
        </w:rPr>
        <w:t>The following CR changes have been proposed:</w:t>
      </w:r>
    </w:p>
    <w:p w14:paraId="7FC09149" w14:textId="77777777" w:rsidR="002E23BB" w:rsidRDefault="002E23BB" w:rsidP="00D128D7">
      <w:pPr>
        <w:rPr>
          <w:lang w:val="en-GB" w:eastAsia="ja-JP"/>
        </w:rPr>
      </w:pPr>
    </w:p>
    <w:tbl>
      <w:tblPr>
        <w:tblStyle w:val="TableGrid"/>
        <w:tblW w:w="0" w:type="auto"/>
        <w:tblLook w:val="04A0" w:firstRow="1" w:lastRow="0" w:firstColumn="1" w:lastColumn="0" w:noHBand="0" w:noVBand="1"/>
      </w:tblPr>
      <w:tblGrid>
        <w:gridCol w:w="1435"/>
        <w:gridCol w:w="8100"/>
      </w:tblGrid>
      <w:tr w:rsidR="00D128D7" w:rsidRPr="0077462C" w14:paraId="59D0B7A7" w14:textId="77777777" w:rsidTr="00F87485">
        <w:tc>
          <w:tcPr>
            <w:tcW w:w="1435" w:type="dxa"/>
            <w:shd w:val="clear" w:color="auto" w:fill="D9E2F3" w:themeFill="accent1" w:themeFillTint="33"/>
          </w:tcPr>
          <w:p w14:paraId="480D2D49" w14:textId="77777777" w:rsidR="00D128D7" w:rsidRPr="0077462C" w:rsidRDefault="00D128D7"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3C8F2023" w14:textId="77777777" w:rsidR="00D128D7" w:rsidRPr="0077462C" w:rsidRDefault="00D128D7" w:rsidP="00F87485">
            <w:pPr>
              <w:rPr>
                <w:b/>
                <w:bCs/>
                <w:lang w:val="en-US" w:eastAsia="ja-JP"/>
              </w:rPr>
            </w:pPr>
            <w:r>
              <w:rPr>
                <w:b/>
                <w:bCs/>
                <w:lang w:val="en-US" w:eastAsia="ja-JP"/>
              </w:rPr>
              <w:t>Title and proposal</w:t>
            </w:r>
          </w:p>
        </w:tc>
      </w:tr>
      <w:tr w:rsidR="00D128D7" w:rsidRPr="0077462C" w14:paraId="44E603F1" w14:textId="77777777" w:rsidTr="00F87485">
        <w:tc>
          <w:tcPr>
            <w:tcW w:w="1435" w:type="dxa"/>
          </w:tcPr>
          <w:p w14:paraId="372272D0" w14:textId="282F6753" w:rsidR="00D128D7" w:rsidRPr="0077462C" w:rsidRDefault="00DD04A9" w:rsidP="00F87485">
            <w:pPr>
              <w:rPr>
                <w:lang w:eastAsia="ja-JP"/>
              </w:rPr>
            </w:pPr>
            <w:r>
              <w:t>x5288</w:t>
            </w:r>
          </w:p>
        </w:tc>
        <w:tc>
          <w:tcPr>
            <w:tcW w:w="8100" w:type="dxa"/>
          </w:tcPr>
          <w:p w14:paraId="574D1861" w14:textId="77777777" w:rsidR="001577F5" w:rsidRPr="00B56231" w:rsidRDefault="001577F5" w:rsidP="00851662">
            <w:pPr>
              <w:pStyle w:val="Heading4"/>
              <w:numPr>
                <w:ilvl w:val="0"/>
                <w:numId w:val="0"/>
              </w:numPr>
              <w:ind w:left="864" w:hanging="864"/>
              <w:outlineLvl w:val="3"/>
            </w:pPr>
            <w:bookmarkStart w:id="20" w:name="_Toc19796471"/>
            <w:bookmarkStart w:id="21" w:name="_Toc26459697"/>
            <w:bookmarkStart w:id="22" w:name="_Toc29230347"/>
            <w:bookmarkStart w:id="23" w:name="_Toc36026606"/>
            <w:bookmarkStart w:id="24" w:name="_Toc45107445"/>
            <w:bookmarkStart w:id="25" w:name="_Toc51774114"/>
            <w:bookmarkStart w:id="26" w:name="_Toc161686666"/>
            <w:r w:rsidRPr="00B56231">
              <w:t>6.4.1.4</w:t>
            </w:r>
            <w:r w:rsidRPr="00B56231">
              <w:tab/>
              <w:t>Sounding reference signal</w:t>
            </w:r>
            <w:bookmarkEnd w:id="20"/>
            <w:bookmarkEnd w:id="21"/>
            <w:bookmarkEnd w:id="22"/>
            <w:bookmarkEnd w:id="23"/>
            <w:bookmarkEnd w:id="24"/>
            <w:bookmarkEnd w:id="25"/>
            <w:bookmarkEnd w:id="26"/>
          </w:p>
          <w:p w14:paraId="43AD1D1A" w14:textId="77777777" w:rsidR="001577F5" w:rsidRPr="00B56231" w:rsidRDefault="001577F5" w:rsidP="00851662">
            <w:pPr>
              <w:pStyle w:val="Heading5"/>
              <w:numPr>
                <w:ilvl w:val="0"/>
                <w:numId w:val="0"/>
              </w:numPr>
              <w:ind w:left="1008" w:hanging="1008"/>
              <w:outlineLvl w:val="4"/>
            </w:pPr>
            <w:bookmarkStart w:id="27" w:name="_Toc19796472"/>
            <w:bookmarkStart w:id="28" w:name="_Toc26459698"/>
            <w:bookmarkStart w:id="29" w:name="_Toc29230348"/>
            <w:bookmarkStart w:id="30" w:name="_Toc36026607"/>
            <w:bookmarkStart w:id="31" w:name="_Toc45107446"/>
            <w:bookmarkStart w:id="32" w:name="_Toc51774115"/>
            <w:bookmarkStart w:id="33" w:name="_Toc161686667"/>
            <w:r w:rsidRPr="00B56231">
              <w:t>6.4.1.4.1</w:t>
            </w:r>
            <w:r w:rsidRPr="00B56231">
              <w:tab/>
              <w:t>SRS resource</w:t>
            </w:r>
            <w:bookmarkEnd w:id="27"/>
            <w:bookmarkEnd w:id="28"/>
            <w:bookmarkEnd w:id="29"/>
            <w:bookmarkEnd w:id="30"/>
            <w:bookmarkEnd w:id="31"/>
            <w:bookmarkEnd w:id="32"/>
            <w:bookmarkEnd w:id="33"/>
          </w:p>
          <w:p w14:paraId="3EAFD4E6" w14:textId="10872475" w:rsidR="001577F5" w:rsidRPr="00B56231" w:rsidRDefault="001577F5" w:rsidP="001577F5">
            <w:pPr>
              <w:pStyle w:val="B1"/>
              <w:rPr>
                <w:rFonts w:eastAsia="Malgun Gothic"/>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r w:rsidRPr="00B56231">
              <w:rPr>
                <w:rFonts w:eastAsia="Malgun Gothic"/>
              </w:rPr>
              <w:t>-</w:t>
            </w:r>
            <w:r w:rsidRPr="00B56231">
              <w:rPr>
                <w:rFonts w:eastAsia="Malgun Gothic"/>
              </w:rPr>
              <w:tab/>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oMath>
            <w:r w:rsidRPr="00B56231">
              <w:t xml:space="preserve">, the number of hops for SRS Tx hopping for an SRS resource configured by </w:t>
            </w:r>
            <w:r w:rsidRPr="00B56231">
              <w:rPr>
                <w:i/>
                <w:iCs/>
              </w:rPr>
              <w:t>SRS-PosResource</w:t>
            </w:r>
            <w:r w:rsidRPr="00B56231">
              <w:t xml:space="preserve"> given by the higher layer parameter </w:t>
            </w:r>
            <w:ins w:id="34" w:author="Florent Munier" w:date="2024-05-10T17:07:00Z">
              <w:r w:rsidRPr="00472ACB">
                <w:rPr>
                  <w:i/>
                  <w:iCs/>
                  <w:rPrChange w:id="35" w:author="Florent Munier" w:date="2024-05-10T17:08:00Z">
                    <w:rPr/>
                  </w:rPrChange>
                </w:rPr>
                <w:t>numberOfHops</w:t>
              </w:r>
              <w:r w:rsidRPr="00BC0B91" w:rsidDel="00AA1F0C">
                <w:rPr>
                  <w:rFonts w:eastAsia="Malgun Gothic"/>
                  <w:i/>
                  <w:iCs/>
                </w:rPr>
                <w:t xml:space="preserve"> </w:t>
              </w:r>
            </w:ins>
            <w:del w:id="36" w:author="Florent Munier" w:date="2024-05-10T17:07:00Z">
              <w:r w:rsidRPr="00BC0B91" w:rsidDel="00AA1F0C">
                <w:rPr>
                  <w:rFonts w:eastAsia="Malgun Gothic"/>
                  <w:i/>
                  <w:iCs/>
                </w:rPr>
                <w:delText>SRShoppingNrofHops</w:delText>
              </w:r>
              <w:r w:rsidRPr="00B56231" w:rsidDel="00AA1F0C">
                <w:delText xml:space="preserve"> </w:delText>
              </w:r>
            </w:del>
            <w:r w:rsidRPr="00B56231">
              <w:t xml:space="preserve">if configured, otherwise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=1</m:t>
              </m:r>
            </m:oMath>
            <w:r w:rsidRPr="00B56231">
              <w:t>.</w:t>
            </w:r>
          </w:p>
          <w:p w14:paraId="7A875B3D" w14:textId="19496E23" w:rsidR="007436E7" w:rsidRPr="00B56231" w:rsidRDefault="007436E7" w:rsidP="007436E7">
            <w:pPr>
              <w:pStyle w:val="B1"/>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4063E605" w14:textId="2E89EDD1" w:rsidR="001577F5" w:rsidRPr="00B56231" w:rsidRDefault="001577F5" w:rsidP="001577F5">
            <w:pPr>
              <w:pStyle w:val="B1"/>
            </w:pPr>
          </w:p>
          <w:p w14:paraId="537C1AB1" w14:textId="77777777" w:rsidR="001577F5" w:rsidRPr="00B56231" w:rsidRDefault="001577F5" w:rsidP="00851662">
            <w:pPr>
              <w:pStyle w:val="Heading5"/>
              <w:numPr>
                <w:ilvl w:val="0"/>
                <w:numId w:val="0"/>
              </w:numPr>
              <w:ind w:left="1008" w:hanging="1008"/>
              <w:outlineLvl w:val="4"/>
            </w:pPr>
            <w:bookmarkStart w:id="37" w:name="_Toc19796473"/>
            <w:bookmarkStart w:id="38" w:name="_Toc26459699"/>
            <w:bookmarkStart w:id="39" w:name="_Toc29230349"/>
            <w:bookmarkStart w:id="40" w:name="_Toc36026608"/>
            <w:bookmarkStart w:id="41" w:name="_Toc45107447"/>
            <w:bookmarkStart w:id="42" w:name="_Toc51774116"/>
            <w:bookmarkStart w:id="43" w:name="_Toc161686668"/>
            <w:r w:rsidRPr="00B56231">
              <w:lastRenderedPageBreak/>
              <w:t>6.4.1.4.2</w:t>
            </w:r>
            <w:r w:rsidRPr="00B56231">
              <w:tab/>
              <w:t>Sequence generation</w:t>
            </w:r>
            <w:bookmarkEnd w:id="37"/>
            <w:bookmarkEnd w:id="38"/>
            <w:bookmarkEnd w:id="39"/>
            <w:bookmarkEnd w:id="40"/>
            <w:bookmarkEnd w:id="41"/>
            <w:bookmarkEnd w:id="42"/>
            <w:bookmarkEnd w:id="43"/>
          </w:p>
          <w:p w14:paraId="5B18E013" w14:textId="77777777" w:rsidR="001577F5" w:rsidRPr="00B56231" w:rsidRDefault="001577F5" w:rsidP="001577F5">
            <w:r w:rsidRPr="00B56231">
              <w:t xml:space="preserve">The sounding reference signal sequence for an SRS resource, or if </w:t>
            </w:r>
            <w:ins w:id="44" w:author="Florent Munier" w:date="2024-05-10T17:07:00Z">
              <w:r w:rsidRPr="00472ACB">
                <w:rPr>
                  <w:i/>
                  <w:iCs/>
                  <w:rPrChange w:id="45" w:author="Florent Munier" w:date="2024-05-10T17:08:00Z">
                    <w:rPr/>
                  </w:rPrChange>
                </w:rPr>
                <w:t>numberOfHops</w:t>
              </w:r>
              <w:r w:rsidRPr="00BC0B91" w:rsidDel="00472ACB">
                <w:rPr>
                  <w:rFonts w:eastAsia="Malgun Gothic"/>
                  <w:i/>
                  <w:iCs/>
                </w:rPr>
                <w:t xml:space="preserve"> </w:t>
              </w:r>
            </w:ins>
            <w:del w:id="46" w:author="Florent Munier" w:date="2024-05-10T17:07:00Z">
              <w:r w:rsidRPr="00BC0B91" w:rsidDel="00472ACB">
                <w:rPr>
                  <w:rFonts w:eastAsia="Malgun Gothic"/>
                  <w:i/>
                  <w:iCs/>
                </w:rPr>
                <w:delText>SRShoppingNrofHops</w:delText>
              </w:r>
              <w:r w:rsidRPr="00B56231" w:rsidDel="00472ACB">
                <w:delText xml:space="preserve"> </w:delText>
              </w:r>
            </w:del>
            <w:r w:rsidRPr="00B56231">
              <w:t xml:space="preserve">for </w:t>
            </w:r>
            <w:r w:rsidRPr="00B56231">
              <w:rPr>
                <w:i/>
                <w:iCs/>
              </w:rPr>
              <w:t>SRS-PosResource</w:t>
            </w:r>
            <w:r w:rsidRPr="00B56231">
              <w:t xml:space="preserve"> is provided, for a given hop within an SRS resource, shall be generated according to</w:t>
            </w:r>
          </w:p>
          <w:p w14:paraId="645928B2" w14:textId="77777777" w:rsidR="001577F5" w:rsidRPr="00B56231" w:rsidRDefault="001577F5" w:rsidP="001577F5">
            <w:pPr>
              <w:pStyle w:val="EQ"/>
            </w:pPr>
            <w:r w:rsidRPr="00B56231">
              <w:rPr>
                <w:sz w:val="22"/>
                <w:szCs w:val="22"/>
                <w:lang w:val="sv-SE"/>
              </w:rPr>
              <w:tab/>
            </w:r>
            <m:oMath>
              <m:sSup>
                <m:sSupPr>
                  <m:ctrlPr>
                    <w:rPr>
                      <w:rFonts w:ascii="Cambria Math" w:eastAsiaTheme="minorHAnsi" w:hAnsi="Cambria Math" w:cstheme="minorBidi"/>
                      <w:sz w:val="22"/>
                      <w:szCs w:val="22"/>
                      <w:lang w:val="sv-SE"/>
                    </w:rPr>
                  </m:ctrlPr>
                </m:sSupPr>
                <m:e>
                  <m:r>
                    <w:rPr>
                      <w:rFonts w:ascii="Cambria Math" w:hAnsi="Cambria Math"/>
                    </w:rPr>
                    <m:t>r</m:t>
                  </m:r>
                </m:e>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p</m:t>
                      </m:r>
                    </m:e>
                    <m:sub>
                      <m:r>
                        <w:rPr>
                          <w:rFonts w:ascii="Cambria Math" w:hAnsi="Cambria Math"/>
                        </w:rPr>
                        <m:t>i</m:t>
                      </m:r>
                    </m:sub>
                  </m:sSub>
                  <m:r>
                    <m:rPr>
                      <m:sty m:val="p"/>
                    </m:rPr>
                    <w:rPr>
                      <w:rFonts w:ascii="Cambria Math" w:hAnsi="Cambria Math"/>
                    </w:rPr>
                    <m:t>)</m:t>
                  </m:r>
                </m:sup>
              </m:sSup>
              <m:d>
                <m:dPr>
                  <m:ctrlPr>
                    <w:rPr>
                      <w:rFonts w:ascii="Cambria Math" w:eastAsiaTheme="minorHAnsi" w:hAnsi="Cambria Math" w:cstheme="minorBidi"/>
                      <w:sz w:val="22"/>
                      <w:szCs w:val="22"/>
                      <w:lang w:val="sv-SE"/>
                    </w:rPr>
                  </m:ctrlPr>
                </m:dPr>
                <m:e>
                  <m:r>
                    <w:rPr>
                      <w:rFonts w:ascii="Cambria Math" w:hAnsi="Cambria Math"/>
                    </w:rPr>
                    <m:t>n</m:t>
                  </m:r>
                  <m:r>
                    <m:rPr>
                      <m:sty m:val="p"/>
                    </m:rPr>
                    <w:rPr>
                      <w:rFonts w:ascii="Cambria Math" w:hAnsi="Cambria Math"/>
                    </w:rPr>
                    <m:t>,</m:t>
                  </m:r>
                  <m:r>
                    <w:rPr>
                      <w:rFonts w:ascii="Cambria Math" w:hAnsi="Cambria Math"/>
                    </w:rPr>
                    <m:t>l</m:t>
                  </m:r>
                  <m:r>
                    <m:rPr>
                      <m:sty m:val="p"/>
                    </m:rPr>
                    <w:rPr>
                      <w:rFonts w:ascii="Cambria Math" w:hAnsi="Cambria Math"/>
                    </w:rPr>
                    <m:t>'</m:t>
                  </m:r>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w</m:t>
                  </m:r>
                </m:e>
                <m:sub>
                  <m:r>
                    <m:rPr>
                      <m:nor/>
                    </m:rPr>
                    <w:rPr>
                      <w:rFonts w:ascii="Cambria Math" w:hAnsi="Cambria Math"/>
                    </w:rPr>
                    <m:t>TDM</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d>
                <m:dPr>
                  <m:ctrlPr>
                    <w:rPr>
                      <w:rFonts w:ascii="Cambria Math" w:hAnsi="Cambria Math"/>
                      <w:i/>
                    </w:rPr>
                  </m:ctrlPr>
                </m:dPr>
                <m:e>
                  <m:r>
                    <w:rPr>
                      <w:rFonts w:ascii="Cambria Math" w:hAnsi="Cambria Math"/>
                    </w:rPr>
                    <m:t>l'</m:t>
                  </m:r>
                </m:e>
              </m:d>
              <m:sSubSup>
                <m:sSubSupPr>
                  <m:ctrlPr>
                    <w:rPr>
                      <w:rFonts w:ascii="Cambria Math" w:eastAsiaTheme="minorHAnsi" w:hAnsi="Cambria Math" w:cstheme="minorBidi"/>
                      <w:sz w:val="22"/>
                      <w:szCs w:val="22"/>
                      <w:lang w:val="sv-SE"/>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α</m:t>
                      </m:r>
                    </m:e>
                    <m:sub>
                      <m:r>
                        <w:rPr>
                          <w:rFonts w:ascii="Cambria Math" w:hAnsi="Cambria Math"/>
                        </w:rPr>
                        <m:t>i</m:t>
                      </m:r>
                    </m:sub>
                  </m:sSub>
                  <m:r>
                    <m:rPr>
                      <m:sty m:val="p"/>
                    </m:rPr>
                    <w:rPr>
                      <w:rFonts w:ascii="Cambria Math" w:hAnsi="Cambria Math"/>
                    </w:rPr>
                    <m:t>,</m:t>
                  </m:r>
                  <m:r>
                    <w:rPr>
                      <w:rFonts w:ascii="Cambria Math" w:hAnsi="Cambria Math"/>
                    </w:rPr>
                    <m:t>δ</m:t>
                  </m:r>
                  <m:r>
                    <m:rPr>
                      <m:sty m:val="p"/>
                    </m:rPr>
                    <w:rPr>
                      <w:rFonts w:ascii="Cambria Math" w:hAnsi="Cambria Math"/>
                    </w:rPr>
                    <m:t>)</m:t>
                  </m:r>
                </m:sup>
              </m:sSubSup>
              <m:d>
                <m:dPr>
                  <m:ctrlPr>
                    <w:rPr>
                      <w:rFonts w:ascii="Cambria Math" w:eastAsiaTheme="minorHAnsi" w:hAnsi="Cambria Math" w:cstheme="minorBidi"/>
                      <w:sz w:val="22"/>
                      <w:szCs w:val="22"/>
                      <w:lang w:val="sv-SE"/>
                    </w:rPr>
                  </m:ctrlPr>
                </m:dPr>
                <m:e>
                  <m:r>
                    <w:rPr>
                      <w:rFonts w:ascii="Cambria Math" w:hAnsi="Cambria Math"/>
                    </w:rPr>
                    <m:t>n</m:t>
                  </m:r>
                </m:e>
              </m:d>
            </m:oMath>
          </w:p>
          <w:p w14:paraId="4B7B0ECD" w14:textId="77777777" w:rsidR="001577F5" w:rsidRPr="00B56231" w:rsidRDefault="001577F5" w:rsidP="001577F5">
            <w:pPr>
              <w:pStyle w:val="EQ"/>
            </w:pPr>
            <w:r w:rsidRPr="00B56231">
              <w:tab/>
            </w:r>
            <m:oMath>
              <m:r>
                <m:rPr>
                  <m:sty m:val="p"/>
                </m:rPr>
                <w:rPr>
                  <w:rFonts w:ascii="Cambria Math" w:hAnsi="Cambria Math"/>
                </w:rPr>
                <m:t>0≤</m:t>
              </m:r>
              <m:r>
                <w:rPr>
                  <w:rFonts w:ascii="Cambria Math" w:hAnsi="Cambria Math"/>
                </w:rPr>
                <m:t>n</m:t>
              </m:r>
              <m:r>
                <m:rPr>
                  <m:sty m:val="p"/>
                </m:rPr>
                <w:rPr>
                  <w:rFonts w:ascii="Cambria Math" w:hAnsi="Cambria Math"/>
                </w:rPr>
                <m:t>≤</m:t>
              </m:r>
              <m:sSubSup>
                <m:sSubSupPr>
                  <m:ctrlPr>
                    <w:rPr>
                      <w:rFonts w:ascii="Cambria Math" w:eastAsiaTheme="minorHAnsi" w:hAnsi="Cambria Math" w:cstheme="minorBidi"/>
                      <w:sz w:val="22"/>
                      <w:szCs w:val="22"/>
                      <w:lang w:val="sv-SE"/>
                    </w:rPr>
                  </m:ctrlPr>
                </m:sSubSupPr>
                <m:e>
                  <m:r>
                    <w:rPr>
                      <w:rFonts w:ascii="Cambria Math" w:hAnsi="Cambria Math"/>
                    </w:rPr>
                    <m:t>M</m:t>
                  </m:r>
                </m:e>
                <m:sub>
                  <m:r>
                    <m:rPr>
                      <m:nor/>
                    </m:rPr>
                    <m:t>sc</m:t>
                  </m:r>
                  <m:r>
                    <m:rPr>
                      <m:sty m:val="p"/>
                    </m:rPr>
                    <w:rPr>
                      <w:rFonts w:ascii="Cambria Math" w:hAnsi="Cambria Math"/>
                    </w:rPr>
                    <m:t>,</m:t>
                  </m:r>
                  <m:r>
                    <w:rPr>
                      <w:rFonts w:ascii="Cambria Math" w:hAnsi="Cambria Math"/>
                    </w:rPr>
                    <m:t>b</m:t>
                  </m:r>
                </m:sub>
                <m:sup>
                  <m:r>
                    <m:rPr>
                      <m:nor/>
                    </m:rPr>
                    <m:t>SRS</m:t>
                  </m:r>
                </m:sup>
              </m:sSubSup>
              <m:r>
                <m:rPr>
                  <m:sty m:val="p"/>
                </m:rPr>
                <w:rPr>
                  <w:rFonts w:ascii="Cambria Math" w:hAnsi="Cambria Math"/>
                </w:rPr>
                <m:t>-1</m:t>
              </m:r>
            </m:oMath>
          </w:p>
          <w:p w14:paraId="4AF3BC04" w14:textId="77777777" w:rsidR="001577F5" w:rsidRPr="00B56231" w:rsidRDefault="001577F5" w:rsidP="001577F5">
            <w:pPr>
              <w:pStyle w:val="EQ"/>
            </w:pPr>
            <w:r w:rsidRPr="00B56231">
              <w:rPr>
                <w:iCs/>
              </w:rPr>
              <w:tab/>
            </w:r>
            <m:oMath>
              <m:r>
                <w:rPr>
                  <w:rFonts w:ascii="Cambria Math" w:hAnsi="Cambria Math"/>
                </w:rPr>
                <m:t>l</m:t>
              </m:r>
              <m:r>
                <m:rPr>
                  <m:sty m:val="p"/>
                </m:rPr>
                <w:rPr>
                  <w:rFonts w:ascii="Cambria Math" w:hAnsi="Cambria Math"/>
                </w:rPr>
                <m:t>'∈</m:t>
              </m:r>
              <m:d>
                <m:dPr>
                  <m:begChr m:val="{"/>
                  <m:endChr m:val="}"/>
                  <m:ctrlPr>
                    <w:rPr>
                      <w:rFonts w:ascii="Cambria Math" w:eastAsiaTheme="minorHAnsi" w:hAnsi="Cambria Math" w:cstheme="minorBidi"/>
                      <w:sz w:val="22"/>
                      <w:szCs w:val="22"/>
                      <w:lang w:val="sv-SE"/>
                    </w:rPr>
                  </m:ctrlPr>
                </m:dPr>
                <m:e>
                  <m:r>
                    <m:rPr>
                      <m:sty m:val="p"/>
                    </m:rPr>
                    <w:rPr>
                      <w:rFonts w:ascii="Cambria Math" w:hAnsi="Cambria Math"/>
                    </w:rPr>
                    <m:t>0,1,…,</m:t>
                  </m:r>
                  <m:sSubSup>
                    <m:sSubSupPr>
                      <m:ctrlPr>
                        <w:rPr>
                          <w:rFonts w:ascii="Cambria Math" w:eastAsiaTheme="minorHAnsi" w:hAnsi="Cambria Math" w:cstheme="minorBidi"/>
                          <w:sz w:val="22"/>
                          <w:szCs w:val="22"/>
                          <w:lang w:val="sv-SE"/>
                        </w:rPr>
                      </m:ctrlPr>
                    </m:sSubSupPr>
                    <m:e>
                      <m:r>
                        <w:rPr>
                          <w:rFonts w:ascii="Cambria Math" w:hAnsi="Cambria Math"/>
                        </w:rPr>
                        <m:t>N</m:t>
                      </m:r>
                    </m:e>
                    <m:sub>
                      <m:r>
                        <m:rPr>
                          <m:nor/>
                        </m:rPr>
                        <m:t>symb</m:t>
                      </m:r>
                    </m:sub>
                    <m:sup>
                      <m:r>
                        <m:rPr>
                          <m:nor/>
                        </m:rPr>
                        <m:t>SRS</m:t>
                      </m:r>
                    </m:sup>
                  </m:sSubSup>
                  <m:r>
                    <m:rPr>
                      <m:sty m:val="p"/>
                    </m:rPr>
                    <w:rPr>
                      <w:rFonts w:ascii="Cambria Math" w:hAnsi="Cambria Math"/>
                    </w:rPr>
                    <m:t>-1</m:t>
                  </m:r>
                </m:e>
              </m:d>
            </m:oMath>
          </w:p>
          <w:p w14:paraId="0380D4BA" w14:textId="77777777" w:rsidR="001577F5" w:rsidRPr="00A04D02" w:rsidRDefault="001577F5" w:rsidP="001577F5">
            <w:pPr>
              <w:pStyle w:val="B1"/>
              <w:jc w:val="center"/>
              <w:rPr>
                <w:rFonts w:eastAsia="MS Mincho"/>
                <w:color w:val="FF0000"/>
                <w:lang w:val="sv-SE" w:eastAsia="ja-JP"/>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006D8CEF" w14:textId="77777777" w:rsidR="001577F5" w:rsidRPr="00B56231" w:rsidRDefault="001577F5" w:rsidP="001577F5"/>
          <w:p w14:paraId="05C46A7E" w14:textId="77777777" w:rsidR="001577F5" w:rsidRPr="00B56231" w:rsidRDefault="001577F5" w:rsidP="00851662">
            <w:pPr>
              <w:pStyle w:val="Heading5"/>
              <w:numPr>
                <w:ilvl w:val="0"/>
                <w:numId w:val="0"/>
              </w:numPr>
              <w:ind w:left="1008" w:hanging="1008"/>
              <w:outlineLvl w:val="4"/>
            </w:pPr>
            <w:bookmarkStart w:id="47" w:name="_Toc19796474"/>
            <w:bookmarkStart w:id="48" w:name="_Toc26459700"/>
            <w:bookmarkStart w:id="49" w:name="_Toc29230350"/>
            <w:bookmarkStart w:id="50" w:name="_Toc36026609"/>
            <w:bookmarkStart w:id="51" w:name="_Toc45107448"/>
            <w:bookmarkStart w:id="52" w:name="_Toc51774117"/>
            <w:bookmarkStart w:id="53" w:name="_Toc161686669"/>
            <w:r w:rsidRPr="00B56231">
              <w:t>6.4.1.4.3</w:t>
            </w:r>
            <w:r w:rsidRPr="00B56231">
              <w:tab/>
              <w:t>Mapping to physical resources</w:t>
            </w:r>
            <w:bookmarkEnd w:id="47"/>
            <w:bookmarkEnd w:id="48"/>
            <w:bookmarkEnd w:id="49"/>
            <w:bookmarkEnd w:id="50"/>
            <w:bookmarkEnd w:id="51"/>
            <w:bookmarkEnd w:id="52"/>
            <w:bookmarkEnd w:id="53"/>
          </w:p>
          <w:p w14:paraId="5B362A0E" w14:textId="77777777" w:rsidR="001577F5" w:rsidRPr="00B56231" w:rsidRDefault="001577F5" w:rsidP="001577F5">
            <w:r w:rsidRPr="00B56231">
              <w:t xml:space="preserve">Throughout this clause, when the higher layer parameter </w:t>
            </w:r>
            <w:ins w:id="54" w:author="Florent Munier" w:date="2024-05-10T17:08:00Z">
              <w:r w:rsidRPr="00472ACB">
                <w:rPr>
                  <w:i/>
                  <w:iCs/>
                  <w:rPrChange w:id="55" w:author="Florent Munier" w:date="2024-05-10T17:08:00Z">
                    <w:rPr/>
                  </w:rPrChange>
                </w:rPr>
                <w:t>numberOfHops</w:t>
              </w:r>
              <w:r w:rsidRPr="00BC0B91" w:rsidDel="00472ACB">
                <w:rPr>
                  <w:i/>
                  <w:iCs/>
                </w:rPr>
                <w:t xml:space="preserve"> </w:t>
              </w:r>
            </w:ins>
            <w:del w:id="56" w:author="Florent Munier" w:date="2024-05-10T17:08:00Z">
              <w:r w:rsidRPr="00BC0B91" w:rsidDel="00472ACB">
                <w:rPr>
                  <w:i/>
                  <w:iCs/>
                </w:rPr>
                <w:delText>SRShoppingNrofHops</w:delText>
              </w:r>
              <w:r w:rsidRPr="00B56231" w:rsidDel="00472ACB">
                <w:delText xml:space="preserve"> </w:delText>
              </w:r>
            </w:del>
            <w:r w:rsidRPr="00B56231">
              <w:t xml:space="preserve">is provided for </w:t>
            </w:r>
            <w:r w:rsidRPr="00B56231">
              <w:rPr>
                <w:i/>
                <w:iCs/>
              </w:rPr>
              <w:t>SRS-PosResource</w:t>
            </w:r>
            <w:r w:rsidRPr="00B56231">
              <w:t>, the sounding reference signal sequence definitions applies to a given hop.</w:t>
            </w:r>
          </w:p>
          <w:p w14:paraId="68D93AC5" w14:textId="70B0833C" w:rsidR="007436E7" w:rsidRDefault="007436E7" w:rsidP="001577F5">
            <w:pPr>
              <w:pStyle w:val="B1"/>
              <w:rPr>
                <w:iCs/>
                <w:lang w:eastAsia="ja-JP"/>
              </w:rPr>
            </w:pPr>
            <w:bookmarkStart w:id="57" w:name="_Hlk500928298"/>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592041B0" w14:textId="694DCDB3" w:rsidR="001577F5" w:rsidRPr="00B56231" w:rsidRDefault="001577F5" w:rsidP="001577F5">
            <w:pPr>
              <w:pStyle w:val="B1"/>
              <w:rPr>
                <w:iCs/>
                <w:lang w:eastAsia="ja-JP"/>
              </w:rPr>
            </w:pPr>
            <w:r w:rsidRPr="00B56231">
              <w:rPr>
                <w:iCs/>
                <w:lang w:eastAsia="ja-JP"/>
              </w:rPr>
              <w:tab/>
              <w:t xml:space="preserve">if the higher-layer parameter </w:t>
            </w:r>
            <w:r w:rsidRPr="00B56231">
              <w:rPr>
                <w:i/>
                <w:lang w:eastAsia="ja-JP"/>
              </w:rPr>
              <w:t>EnableStartRBHopping</w:t>
            </w:r>
            <w:r w:rsidRPr="00B56231">
              <w:rPr>
                <w:iCs/>
                <w:lang w:eastAsia="ja-JP"/>
              </w:rPr>
              <w:t xml:space="preserve"> is configured, otherwise </w:t>
            </w:r>
            <m:oMath>
              <m:sSub>
                <m:sSubPr>
                  <m:ctrlPr>
                    <w:rPr>
                      <w:rFonts w:ascii="Cambria Math" w:hAnsi="Cambria Math"/>
                      <w:i/>
                      <w:iCs/>
                      <w:lang w:eastAsia="ja-JP"/>
                    </w:rPr>
                  </m:ctrlPr>
                </m:sSubPr>
                <m:e>
                  <m:r>
                    <w:rPr>
                      <w:rFonts w:ascii="Cambria Math" w:hAnsi="Cambria Math"/>
                      <w:lang w:eastAsia="ja-JP"/>
                    </w:rPr>
                    <m:t>k</m:t>
                  </m:r>
                </m:e>
                <m:sub>
                  <m:r>
                    <m:rPr>
                      <m:nor/>
                    </m:rPr>
                    <w:rPr>
                      <w:rFonts w:ascii="Cambria Math" w:hAnsi="Cambria Math"/>
                      <w:iCs/>
                      <w:lang w:eastAsia="ja-JP"/>
                    </w:rPr>
                    <m:t>hop</m:t>
                  </m:r>
                </m:sub>
              </m:sSub>
              <m:r>
                <w:rPr>
                  <w:rFonts w:ascii="Cambria Math" w:hAnsi="Cambria Math"/>
                  <w:lang w:eastAsia="ja-JP"/>
                </w:rPr>
                <m:t>=0</m:t>
              </m:r>
            </m:oMath>
            <w:r w:rsidRPr="00B56231">
              <w:rPr>
                <w:iCs/>
                <w:lang w:eastAsia="ja-JP"/>
              </w:rPr>
              <w:t>.</w:t>
            </w:r>
          </w:p>
          <w:p w14:paraId="4584E9BC" w14:textId="77777777" w:rsidR="001577F5" w:rsidRPr="00B56231" w:rsidRDefault="001577F5" w:rsidP="001577F5">
            <w:pPr>
              <w:pStyle w:val="B1"/>
              <w:rPr>
                <w:lang w:val="en-US"/>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lang w:val="en-US"/>
                    </w:rPr>
                    <m:t>overlap</m:t>
                  </m:r>
                </m:sub>
                <m:sup>
                  <m:r>
                    <m:rPr>
                      <m:nor/>
                    </m:rPr>
                    <w:rPr>
                      <w:rFonts w:ascii="Cambria Math"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B56231">
              <w:rPr>
                <w:lang w:val="en-US"/>
              </w:rPr>
              <w:t xml:space="preserve"> is given by the higher-layer parameter </w:t>
            </w:r>
            <w:ins w:id="58" w:author="Florent Munier" w:date="2024-05-10T17:09:00Z">
              <w:r w:rsidRPr="00AD39F5">
                <w:rPr>
                  <w:i/>
                  <w:iCs/>
                  <w:rPrChange w:id="59" w:author="Florent Munier" w:date="2024-05-10T17:09:00Z">
                    <w:rPr/>
                  </w:rPrChange>
                </w:rPr>
                <w:t>overlapValue</w:t>
              </w:r>
            </w:ins>
            <w:del w:id="60" w:author="Florent Munier" w:date="2024-05-10T17:09:00Z">
              <w:r w:rsidRPr="00AD39F5" w:rsidDel="00AD39F5">
                <w:rPr>
                  <w:i/>
                  <w:iCs/>
                  <w:rPrChange w:id="61" w:author="Florent Munier" w:date="2024-05-10T17:09:00Z">
                    <w:rPr/>
                  </w:rPrChange>
                </w:rPr>
                <w:delText>YYY</w:delText>
              </w:r>
            </w:del>
            <w:r w:rsidRPr="00B56231">
              <w:rPr>
                <w:lang w:val="en-US"/>
              </w:rPr>
              <w:t>.</w:t>
            </w:r>
          </w:p>
          <w:p w14:paraId="1707B840" w14:textId="77777777" w:rsidR="001577F5" w:rsidRPr="00B56231" w:rsidRDefault="001577F5" w:rsidP="001577F5">
            <w:pPr>
              <w:pStyle w:val="B1"/>
              <w:rPr>
                <w:rFonts w:eastAsia="等线" w:cs="Arial"/>
                <w:lang w:val="fi-FI"/>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r w:rsidRPr="00B56231">
              <w:rPr>
                <w:rFonts w:eastAsia="等线" w:cs="Arial"/>
                <w:lang w:val="fi-FI"/>
              </w:rPr>
              <w:t>is the hop transmission counter in the time domain</w:t>
            </w:r>
            <w:r w:rsidRPr="00405542">
              <w:rPr>
                <w:rFonts w:eastAsia="等线" w:cs="Arial"/>
                <w:lang w:val="fi-FI"/>
              </w:rPr>
              <w:t xml:space="preserve">, which corresponds to the order of the higher-layer parameter </w:t>
            </w:r>
            <w:r w:rsidRPr="00F01E33">
              <w:rPr>
                <w:rFonts w:eastAsia="等线" w:cs="Arial"/>
                <w:i/>
                <w:iCs/>
                <w:lang w:val="fi-FI"/>
              </w:rPr>
              <w:t>SlotOffsetForRemainingHops</w:t>
            </w:r>
            <w:ins w:id="62" w:author="Florent Munier" w:date="2024-05-10T17:10:00Z">
              <w:r>
                <w:rPr>
                  <w:rFonts w:eastAsia="等线" w:cs="Arial"/>
                  <w:i/>
                  <w:iCs/>
                  <w:lang w:val="fi-FI"/>
                </w:rPr>
                <w:t>List</w:t>
              </w:r>
            </w:ins>
            <w:r w:rsidRPr="00B56231">
              <w:rPr>
                <w:rFonts w:eastAsia="等线" w:cs="Arial"/>
                <w:lang w:val="fi-FI"/>
              </w:rPr>
              <w:t>.</w:t>
            </w:r>
          </w:p>
          <w:p w14:paraId="1E3438C2" w14:textId="77777777" w:rsidR="001577F5" w:rsidRPr="00B56231" w:rsidRDefault="001577F5" w:rsidP="001577F5">
            <w:pPr>
              <w:pStyle w:val="B1"/>
              <w:rPr>
                <w:rFonts w:eastAsia="等线" w:cs="Arial"/>
                <w:lang w:val="fi-FI"/>
              </w:rPr>
            </w:pPr>
            <w:r w:rsidRPr="00B56231">
              <w:rPr>
                <w:lang w:val="en-US"/>
              </w:rPr>
              <w:t>-</w:t>
            </w:r>
            <w:r w:rsidRPr="00B56231">
              <w:rPr>
                <w:lang w:val="en-US"/>
              </w:rPr>
              <w:tab/>
            </w:r>
            <m:oMath>
              <m:sSubSup>
                <m:sSubSupPr>
                  <m:ctrlPr>
                    <w:rPr>
                      <w:rFonts w:ascii="Cambria Math" w:hAnsi="Cambria Math"/>
                      <w:i/>
                      <w:lang w:val="en-US" w:eastAsia="ja-JP"/>
                    </w:rPr>
                  </m:ctrlPr>
                </m:sSubSupPr>
                <m:e>
                  <m:r>
                    <w:rPr>
                      <w:rFonts w:ascii="Cambria Math" w:hAnsi="Cambria Math"/>
                      <w:lang w:val="en-US" w:eastAsia="ja-JP"/>
                    </w:rPr>
                    <m:t>n</m:t>
                  </m:r>
                </m:e>
                <m:sub>
                  <m:r>
                    <m:rPr>
                      <m:nor/>
                    </m:rPr>
                    <w:rPr>
                      <w:rFonts w:ascii="Cambria Math" w:hAnsi="Cambria Math"/>
                      <w:lang w:val="en-US" w:eastAsia="ja-JP"/>
                    </w:rPr>
                    <m:t>init</m:t>
                  </m:r>
                </m:sub>
                <m:sup>
                  <m:r>
                    <m:rPr>
                      <m:nor/>
                    </m:rPr>
                    <w:rPr>
                      <w:rFonts w:ascii="Cambria Math" w:hAnsi="Cambria Math"/>
                      <w:lang w:val="en-US" w:eastAsia="ja-JP"/>
                    </w:rPr>
                    <m:t>hop</m:t>
                  </m:r>
                </m:sup>
              </m:sSubSup>
              <m:r>
                <w:rPr>
                  <w:rFonts w:ascii="Cambria Math" w:hAnsi="Cambria Math"/>
                  <w:lang w:val="en-US" w:eastAsia="ja-JP"/>
                </w:rPr>
                <m:t>=</m:t>
              </m:r>
              <m:d>
                <m:dPr>
                  <m:begChr m:val="⌊"/>
                  <m:endChr m:val="⌋"/>
                  <m:ctrlPr>
                    <w:rPr>
                      <w:rFonts w:ascii="Cambria Math" w:eastAsia="Calibri" w:hAnsi="Cambria Math" w:cs="Arial"/>
                      <w:i/>
                      <w:lang w:val="en-US" w:eastAsia="ja-JP"/>
                    </w:rPr>
                  </m:ctrlPr>
                </m:dPr>
                <m:e>
                  <m:f>
                    <m:fPr>
                      <m:type m:val="lin"/>
                      <m:ctrlPr>
                        <w:rPr>
                          <w:rFonts w:ascii="Cambria Math" w:eastAsia="Calibri" w:hAnsi="Cambria Math" w:cs="Arial"/>
                          <w:i/>
                          <w:lang w:val="en-US" w:eastAsia="ja-JP"/>
                        </w:rPr>
                      </m:ctrlPr>
                    </m:fPr>
                    <m:num>
                      <m:sSub>
                        <m:sSubPr>
                          <m:ctrlPr>
                            <w:rPr>
                              <w:rFonts w:ascii="Cambria Math" w:eastAsia="Calibri" w:hAnsi="Cambria Math" w:cs="Arial"/>
                              <w:i/>
                              <w:lang w:val="sv-SE"/>
                            </w:rPr>
                          </m:ctrlPr>
                        </m:sSubPr>
                        <m:e>
                          <m:r>
                            <w:rPr>
                              <w:rFonts w:ascii="Cambria Math" w:hAnsi="Cambria Math"/>
                            </w:rPr>
                            <m:t>n</m:t>
                          </m:r>
                        </m:e>
                        <m:sub>
                          <m:r>
                            <m:rPr>
                              <m:nor/>
                            </m:rPr>
                            <w:rPr>
                              <w:rFonts w:ascii="Cambria Math" w:hAnsi="Cambria Math"/>
                              <w:lang w:val="en-US"/>
                            </w:rPr>
                            <m:t>shift</m:t>
                          </m:r>
                        </m:sub>
                      </m:sSub>
                    </m:num>
                    <m:den>
                      <m:d>
                        <m:dPr>
                          <m:ctrlPr>
                            <w:rPr>
                              <w:rFonts w:ascii="Cambria Math" w:eastAsia="Calibri" w:hAnsi="Cambria Math" w:cs="Arial"/>
                              <w:i/>
                              <w:lang w:val="en-US" w:eastAsia="ja-JP"/>
                            </w:rPr>
                          </m:ctrlPr>
                        </m:dPr>
                        <m:e>
                          <m:sSub>
                            <m:sSubPr>
                              <m:ctrlPr>
                                <w:rPr>
                                  <w:rFonts w:ascii="Cambria Math" w:hAnsi="Cambria Math"/>
                                  <w:i/>
                                  <w:lang w:val="en-US"/>
                                </w:rPr>
                              </m:ctrlPr>
                            </m:sSubPr>
                            <m:e>
                              <m:r>
                                <w:rPr>
                                  <w:rFonts w:ascii="Cambria Math" w:hAnsi="Cambria Math"/>
                                  <w:lang w:val="en-US"/>
                                </w:rPr>
                                <m:t>m</m:t>
                              </m:r>
                            </m:e>
                            <m:sub>
                              <m:r>
                                <m:rPr>
                                  <m:nor/>
                                </m:rPr>
                                <w:rPr>
                                  <w:rFonts w:ascii="Cambria Math" w:hAnsi="Cambria Math"/>
                                </w:rPr>
                                <m:t>SRS</m:t>
                              </m:r>
                              <m:r>
                                <w:rPr>
                                  <w:rFonts w:ascii="Cambria Math" w:hAnsi="Cambria Math"/>
                                </w:rPr>
                                <m:t>,0</m:t>
                              </m:r>
                            </m:sub>
                          </m:sSub>
                          <m:r>
                            <w:rPr>
                              <w:rFonts w:ascii="Cambria Math" w:hAnsi="Cambria Math"/>
                            </w:rPr>
                            <m:t>-</m:t>
                          </m:r>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e>
                      </m:d>
                    </m:den>
                  </m:f>
                </m:e>
              </m:d>
            </m:oMath>
            <w:r w:rsidRPr="00B56231">
              <w:rPr>
                <w:lang w:val="en-US"/>
              </w:rPr>
              <w:t xml:space="preserve"> is the initial hop index.</w:t>
            </w:r>
          </w:p>
          <w:p w14:paraId="6134E982" w14:textId="7DEFEE37" w:rsidR="001577F5" w:rsidRPr="00B56231" w:rsidRDefault="00851662" w:rsidP="001577F5">
            <w:pPr>
              <w:pStyle w:val="B1"/>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45EF1364" w14:textId="77777777" w:rsidR="001577F5" w:rsidRPr="00B56231" w:rsidRDefault="001577F5" w:rsidP="001577F5"/>
          <w:p w14:paraId="7FC7C422" w14:textId="77777777" w:rsidR="001577F5" w:rsidRPr="00B56231" w:rsidRDefault="001577F5" w:rsidP="001577F5">
            <w:r w:rsidRPr="00B56231">
              <w:t xml:space="preserve">If </w:t>
            </w:r>
            <w:ins w:id="63" w:author="Florent Munier" w:date="2024-05-10T17:11:00Z">
              <w:r w:rsidRPr="00217041">
                <w:rPr>
                  <w:i/>
                  <w:iCs/>
                </w:rPr>
                <w:t>numberOfHops</w:t>
              </w:r>
              <w:r w:rsidRPr="00BC0B91" w:rsidDel="00472ACB">
                <w:rPr>
                  <w:i/>
                  <w:iCs/>
                </w:rPr>
                <w:t xml:space="preserve"> </w:t>
              </w:r>
            </w:ins>
            <w:del w:id="64" w:author="Florent Munier" w:date="2024-05-10T17:11:00Z">
              <w:r w:rsidRPr="005C053D" w:rsidDel="003C35C5">
                <w:rPr>
                  <w:i/>
                  <w:iCs/>
                </w:rPr>
                <w:delText>SRShoppingNrofHops</w:delText>
              </w:r>
              <w:r w:rsidRPr="00B56231" w:rsidDel="003C35C5">
                <w:delText xml:space="preserve"> </w:delText>
              </w:r>
            </w:del>
            <w:r w:rsidRPr="00B56231">
              <w:t>is configured:</w:t>
            </w:r>
          </w:p>
          <w:p w14:paraId="020A882C" w14:textId="4D4A7FEF" w:rsidR="001577F5" w:rsidRPr="00851662" w:rsidRDefault="001577F5" w:rsidP="00851662">
            <w:pPr>
              <w:pStyle w:val="B1"/>
            </w:pPr>
            <w:r w:rsidRPr="00B56231">
              <w:t>-</w:t>
            </w:r>
            <w:r w:rsidRPr="00B56231">
              <w:tab/>
              <w:t xml:space="preserve">The reference point for </w:t>
            </w:r>
            <m:oMath>
              <m:sSubSup>
                <m:sSubSupPr>
                  <m:ctrlPr>
                    <w:rPr>
                      <w:rFonts w:ascii="Cambria Math" w:hAnsi="Cambria Math"/>
                    </w:rPr>
                  </m:ctrlPr>
                </m:sSubSupPr>
                <m:e>
                  <m: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up>
              </m:sSubSup>
              <m:r>
                <m:rPr>
                  <m:sty m:val="p"/>
                </m:rPr>
                <w:rPr>
                  <w:rFonts w:ascii="Cambria Math" w:hAnsi="Cambria Math"/>
                </w:rPr>
                <m:t>=0</m:t>
              </m:r>
            </m:oMath>
            <w:r w:rsidRPr="00B56231">
              <w:t xml:space="preserve"> is the lowest subcarrier of the configured bandwidth for SRS with Tx hopping configured by the parameter </w:t>
            </w:r>
            <w:ins w:id="65" w:author="Florent Munier" w:date="2024-05-10T17:14:00Z">
              <w:r>
                <w:t>bwp</w:t>
              </w:r>
              <w:r w:rsidRPr="00B56231" w:rsidDel="00E1427C">
                <w:t xml:space="preserve"> </w:t>
              </w:r>
            </w:ins>
            <w:del w:id="66" w:author="Florent Munier" w:date="2024-05-10T17:14:00Z">
              <w:r w:rsidRPr="00B56231" w:rsidDel="00E1427C">
                <w:delText xml:space="preserve">XXX </w:delText>
              </w:r>
            </w:del>
            <w:r w:rsidRPr="00B56231">
              <w:t xml:space="preserve">in </w:t>
            </w:r>
            <w:del w:id="67" w:author="Florent Munier" w:date="2024-05-10T17:19:00Z">
              <w:r w:rsidRPr="00B56231" w:rsidDel="00261D9E">
                <w:rPr>
                  <w:i/>
                  <w:iCs/>
                </w:rPr>
                <w:delText>TxhoppingBandwidth</w:delText>
              </w:r>
            </w:del>
            <w:ins w:id="68" w:author="Florent Munier" w:date="2024-05-10T17:14:00Z">
              <w:r w:rsidRPr="005F65F6">
                <w:rPr>
                  <w:i/>
                  <w:iCs/>
                  <w:sz w:val="20"/>
                  <w:szCs w:val="20"/>
                  <w:rPrChange w:id="69" w:author="Florent Munier" w:date="2024-05-10T17:19:00Z">
                    <w:rPr>
                      <w:sz w:val="16"/>
                      <w:szCs w:val="16"/>
                    </w:rPr>
                  </w:rPrChange>
                </w:rPr>
                <w:t>SRS-PosTx-Hopping</w:t>
              </w:r>
            </w:ins>
            <w:r w:rsidRPr="005F65F6">
              <w:t>.</w:t>
            </w:r>
            <w:r w:rsidRPr="00B56231">
              <w:rPr>
                <w:rFonts w:eastAsia="MS Mincho"/>
                <w:lang w:eastAsia="ja-JP"/>
              </w:rPr>
              <w:t xml:space="preserve"> </w:t>
            </w:r>
          </w:p>
          <w:bookmarkEnd w:id="57"/>
          <w:p w14:paraId="6916B302" w14:textId="77777777" w:rsidR="001577F5" w:rsidRDefault="001577F5" w:rsidP="001577F5">
            <w:pPr>
              <w:spacing w:after="60"/>
              <w:rPr>
                <w:rFonts w:eastAsia="MS Mincho"/>
                <w:lang w:val="sv-SE" w:eastAsia="ja-JP"/>
              </w:rPr>
            </w:pPr>
          </w:p>
          <w:p w14:paraId="26DE4852" w14:textId="77777777" w:rsidR="001577F5" w:rsidRPr="00A04D02" w:rsidRDefault="001577F5" w:rsidP="001577F5">
            <w:pPr>
              <w:spacing w:after="60"/>
              <w:jc w:val="center"/>
              <w:rPr>
                <w:rFonts w:eastAsia="MS Mincho"/>
                <w:color w:val="FF0000"/>
                <w:lang w:val="sv-SE" w:eastAsia="ja-JP"/>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3F9B53AE" w14:textId="77777777" w:rsidR="00D128D7" w:rsidRDefault="00D128D7" w:rsidP="00F87485"/>
        </w:tc>
      </w:tr>
      <w:tr w:rsidR="007C4CD1" w:rsidRPr="0077462C" w14:paraId="0282BF2B" w14:textId="77777777" w:rsidTr="007C4CD1">
        <w:tc>
          <w:tcPr>
            <w:tcW w:w="1435" w:type="dxa"/>
          </w:tcPr>
          <w:p w14:paraId="266E8240" w14:textId="4A96E135" w:rsidR="007C4CD1" w:rsidRPr="0077462C" w:rsidRDefault="00533357" w:rsidP="00F87485">
            <w:pPr>
              <w:rPr>
                <w:lang w:eastAsia="ja-JP"/>
              </w:rPr>
            </w:pPr>
            <w:r>
              <w:rPr>
                <w:lang w:eastAsia="ja-JP"/>
              </w:rPr>
              <w:lastRenderedPageBreak/>
              <w:t>x5315</w:t>
            </w:r>
          </w:p>
        </w:tc>
        <w:tc>
          <w:tcPr>
            <w:tcW w:w="8100" w:type="dxa"/>
          </w:tcPr>
          <w:p w14:paraId="7887883F" w14:textId="00ABC403" w:rsidR="007C4CD1" w:rsidRDefault="00974BD6" w:rsidP="00F87485">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lang w:val="en-US"/>
                    </w:rPr>
                    <m:t>overlap</m:t>
                  </m:r>
                </m:sub>
                <m:sup>
                  <m:r>
                    <m:rPr>
                      <m:nor/>
                    </m:rPr>
                    <w:rPr>
                      <w:rFonts w:ascii="Cambria Math"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B56231">
              <w:rPr>
                <w:lang w:val="en-US"/>
              </w:rPr>
              <w:t xml:space="preserve"> is given by the higher-layer parameter </w:t>
            </w:r>
            <w:ins w:id="70" w:author="Huawei" w:date="2024-05-07T00:12:00Z">
              <w:r w:rsidRPr="00B466BC">
                <w:rPr>
                  <w:i/>
                </w:rPr>
                <w:t>overlapValue</w:t>
              </w:r>
              <w:r>
                <w:t xml:space="preserve"> in </w:t>
              </w:r>
              <w:r w:rsidRPr="00B466BC">
                <w:rPr>
                  <w:i/>
                </w:rPr>
                <w:t>TxHoppingConfig</w:t>
              </w:r>
            </w:ins>
            <w:del w:id="71" w:author="Huawei" w:date="2024-05-07T00:12:00Z">
              <w:r w:rsidRPr="00B56231" w:rsidDel="004B5910">
                <w:rPr>
                  <w:lang w:val="en-US"/>
                </w:rPr>
                <w:delText>YYY</w:delText>
              </w:r>
            </w:del>
            <w:r w:rsidRPr="00B56231">
              <w:rPr>
                <w:lang w:val="en-US"/>
              </w:rPr>
              <w:t>.</w:t>
            </w:r>
          </w:p>
        </w:tc>
      </w:tr>
    </w:tbl>
    <w:p w14:paraId="214707FB" w14:textId="77777777" w:rsidR="00D128D7" w:rsidRDefault="00D128D7" w:rsidP="00D128D7">
      <w:pPr>
        <w:rPr>
          <w:lang w:val="en-GB" w:eastAsia="ja-JP"/>
        </w:rPr>
      </w:pPr>
    </w:p>
    <w:p w14:paraId="3D09E028" w14:textId="77777777" w:rsidR="00D128D7" w:rsidRPr="0077462C" w:rsidRDefault="00D128D7" w:rsidP="00D128D7">
      <w:pPr>
        <w:pStyle w:val="Heading3"/>
        <w:rPr>
          <w:lang w:val="en-US"/>
        </w:rPr>
      </w:pPr>
      <w:r>
        <w:rPr>
          <w:lang w:val="en-US"/>
        </w:rPr>
        <w:t xml:space="preserve"> </w:t>
      </w:r>
      <w:r w:rsidRPr="0077462C">
        <w:rPr>
          <w:lang w:val="en-US"/>
        </w:rPr>
        <w:t xml:space="preserve"> First round</w:t>
      </w:r>
    </w:p>
    <w:p w14:paraId="3EE92C4F" w14:textId="6E6ECBC4" w:rsidR="00D128D7" w:rsidRDefault="00D128D7" w:rsidP="00D128D7">
      <w:pPr>
        <w:rPr>
          <w:lang w:val="en-GB" w:eastAsia="ja-JP"/>
        </w:rPr>
      </w:pPr>
      <w:r>
        <w:rPr>
          <w:lang w:val="en-GB" w:eastAsia="ja-JP"/>
        </w:rPr>
        <w:t>A draft moderator CR is provided in R1-24XXXX_</w:t>
      </w:r>
      <w:r w:rsidR="00281242">
        <w:rPr>
          <w:lang w:val="en-GB" w:eastAsia="ja-JP"/>
        </w:rPr>
        <w:t>C</w:t>
      </w:r>
      <w:r>
        <w:rPr>
          <w:lang w:val="en-GB" w:eastAsia="ja-JP"/>
        </w:rPr>
        <w:t>. companies are encouraged to provide their view on the draft CR below:</w:t>
      </w:r>
    </w:p>
    <w:p w14:paraId="12559B02" w14:textId="77777777" w:rsidR="00D128D7" w:rsidRPr="0077462C" w:rsidRDefault="00D128D7" w:rsidP="00D128D7">
      <w:pPr>
        <w:rPr>
          <w:b/>
          <w:bCs/>
          <w:lang w:eastAsia="ja-JP"/>
        </w:rPr>
      </w:pPr>
    </w:p>
    <w:tbl>
      <w:tblPr>
        <w:tblStyle w:val="TableGrid"/>
        <w:tblW w:w="0" w:type="auto"/>
        <w:tblLook w:val="04A0" w:firstRow="1" w:lastRow="0" w:firstColumn="1" w:lastColumn="0" w:noHBand="0" w:noVBand="1"/>
      </w:tblPr>
      <w:tblGrid>
        <w:gridCol w:w="1980"/>
        <w:gridCol w:w="7649"/>
      </w:tblGrid>
      <w:tr w:rsidR="00D128D7" w:rsidRPr="0077462C" w14:paraId="4AA21AEC" w14:textId="77777777" w:rsidTr="00F87485">
        <w:tc>
          <w:tcPr>
            <w:tcW w:w="1980" w:type="dxa"/>
            <w:shd w:val="clear" w:color="auto" w:fill="B4C6E7" w:themeFill="accent1" w:themeFillTint="66"/>
          </w:tcPr>
          <w:p w14:paraId="79285A10" w14:textId="77777777" w:rsidR="00D128D7" w:rsidRPr="0077462C" w:rsidRDefault="00D128D7"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1C141CD0" w14:textId="77777777" w:rsidR="00D128D7" w:rsidRPr="0077462C" w:rsidRDefault="00D128D7" w:rsidP="00F87485">
            <w:pPr>
              <w:rPr>
                <w:b/>
                <w:bCs/>
                <w:lang w:val="en-US" w:eastAsia="ja-JP"/>
              </w:rPr>
            </w:pPr>
            <w:r w:rsidRPr="0077462C">
              <w:rPr>
                <w:b/>
                <w:bCs/>
                <w:lang w:val="en-US" w:eastAsia="ja-JP"/>
              </w:rPr>
              <w:t>Comment</w:t>
            </w:r>
          </w:p>
        </w:tc>
      </w:tr>
      <w:tr w:rsidR="00A0745C" w:rsidRPr="0077462C" w14:paraId="3067ADC9" w14:textId="77777777" w:rsidTr="00F87485">
        <w:tc>
          <w:tcPr>
            <w:tcW w:w="1980" w:type="dxa"/>
          </w:tcPr>
          <w:p w14:paraId="47EFB4E3" w14:textId="373A6058" w:rsidR="00A0745C" w:rsidRPr="0077462C" w:rsidRDefault="00A0745C" w:rsidP="00A0745C">
            <w:pPr>
              <w:rPr>
                <w:rFonts w:eastAsiaTheme="minorEastAsia"/>
                <w:lang w:val="en-US"/>
              </w:rPr>
            </w:pPr>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p>
        </w:tc>
        <w:tc>
          <w:tcPr>
            <w:tcW w:w="7649" w:type="dxa"/>
          </w:tcPr>
          <w:p w14:paraId="51FB4A8C" w14:textId="558EF040" w:rsidR="00A0745C" w:rsidRPr="0077462C" w:rsidRDefault="00A0745C" w:rsidP="00A0745C">
            <w:pPr>
              <w:rPr>
                <w:rFonts w:eastAsia="等线"/>
                <w:lang w:val="en-US"/>
              </w:rPr>
            </w:pPr>
            <w:r>
              <w:rPr>
                <w:rFonts w:eastAsia="等线" w:hint="eastAsia"/>
                <w:lang w:val="en-US"/>
              </w:rPr>
              <w:t>A</w:t>
            </w:r>
            <w:r>
              <w:rPr>
                <w:rFonts w:eastAsia="等线"/>
                <w:lang w:val="en-US"/>
              </w:rPr>
              <w:t>ppears already fixed in moderator alignment CR.</w:t>
            </w:r>
          </w:p>
        </w:tc>
      </w:tr>
      <w:tr w:rsidR="00A0745C" w:rsidRPr="0077462C" w14:paraId="3FFF5CF8" w14:textId="77777777" w:rsidTr="00F87485">
        <w:tc>
          <w:tcPr>
            <w:tcW w:w="1980" w:type="dxa"/>
          </w:tcPr>
          <w:p w14:paraId="1482B218" w14:textId="77777777" w:rsidR="00A0745C" w:rsidRPr="0077462C" w:rsidRDefault="00A0745C" w:rsidP="00A0745C">
            <w:pPr>
              <w:rPr>
                <w:rFonts w:eastAsiaTheme="minorEastAsia"/>
                <w:lang w:val="en-US"/>
              </w:rPr>
            </w:pPr>
          </w:p>
        </w:tc>
        <w:tc>
          <w:tcPr>
            <w:tcW w:w="7649" w:type="dxa"/>
          </w:tcPr>
          <w:p w14:paraId="74F6ED6D" w14:textId="77777777" w:rsidR="00A0745C" w:rsidRPr="0077462C" w:rsidRDefault="00A0745C" w:rsidP="00A0745C">
            <w:pPr>
              <w:rPr>
                <w:rFonts w:eastAsia="等线"/>
                <w:lang w:val="en-US"/>
              </w:rPr>
            </w:pPr>
          </w:p>
        </w:tc>
      </w:tr>
      <w:tr w:rsidR="00A0745C" w:rsidRPr="0077462C" w14:paraId="7105673C" w14:textId="77777777" w:rsidTr="00F87485">
        <w:tc>
          <w:tcPr>
            <w:tcW w:w="1980" w:type="dxa"/>
          </w:tcPr>
          <w:p w14:paraId="429E5F00" w14:textId="77777777" w:rsidR="00A0745C" w:rsidRPr="0077462C" w:rsidRDefault="00A0745C" w:rsidP="00A0745C">
            <w:pPr>
              <w:rPr>
                <w:rFonts w:eastAsia="宋体"/>
                <w:lang w:val="en-US" w:eastAsia="en-US"/>
              </w:rPr>
            </w:pPr>
          </w:p>
        </w:tc>
        <w:tc>
          <w:tcPr>
            <w:tcW w:w="7649" w:type="dxa"/>
          </w:tcPr>
          <w:p w14:paraId="50AF52B9" w14:textId="77777777" w:rsidR="00A0745C" w:rsidRPr="0077462C" w:rsidRDefault="00A0745C" w:rsidP="00A0745C">
            <w:pPr>
              <w:rPr>
                <w:rFonts w:eastAsia="等线"/>
                <w:lang w:val="en-US" w:eastAsia="en-US"/>
              </w:rPr>
            </w:pPr>
          </w:p>
        </w:tc>
      </w:tr>
      <w:tr w:rsidR="00A0745C" w:rsidRPr="0077462C" w14:paraId="3D68087C" w14:textId="77777777" w:rsidTr="00F87485">
        <w:tc>
          <w:tcPr>
            <w:tcW w:w="1980" w:type="dxa"/>
          </w:tcPr>
          <w:p w14:paraId="77565571" w14:textId="77777777" w:rsidR="00A0745C" w:rsidRPr="0077462C" w:rsidRDefault="00A0745C" w:rsidP="00A0745C">
            <w:pPr>
              <w:rPr>
                <w:rFonts w:eastAsia="宋体"/>
                <w:lang w:val="en-US"/>
              </w:rPr>
            </w:pPr>
          </w:p>
        </w:tc>
        <w:tc>
          <w:tcPr>
            <w:tcW w:w="7649" w:type="dxa"/>
          </w:tcPr>
          <w:p w14:paraId="4618B86D" w14:textId="77777777" w:rsidR="00A0745C" w:rsidRPr="0077462C" w:rsidRDefault="00A0745C" w:rsidP="00A0745C">
            <w:pPr>
              <w:rPr>
                <w:rFonts w:eastAsia="等线"/>
                <w:lang w:val="en-US"/>
              </w:rPr>
            </w:pPr>
          </w:p>
        </w:tc>
      </w:tr>
    </w:tbl>
    <w:p w14:paraId="1E7E99AB" w14:textId="77777777" w:rsidR="00D128D7" w:rsidRDefault="00D128D7" w:rsidP="00D128D7">
      <w:pPr>
        <w:rPr>
          <w:lang w:val="en-GB" w:eastAsia="ja-JP"/>
        </w:rPr>
      </w:pPr>
    </w:p>
    <w:p w14:paraId="25512A4C" w14:textId="77777777" w:rsidR="00281242" w:rsidRDefault="00281242" w:rsidP="00281242">
      <w:pPr>
        <w:pStyle w:val="Heading2"/>
      </w:pPr>
      <w:r>
        <w:t xml:space="preserve">Collision handling of positioning SRS with frequency hopping in TDD systems </w:t>
      </w:r>
    </w:p>
    <w:p w14:paraId="35D0660C" w14:textId="77777777" w:rsidR="00281242" w:rsidRPr="0077462C" w:rsidRDefault="00281242" w:rsidP="00281242">
      <w:pPr>
        <w:pStyle w:val="Heading3"/>
        <w:rPr>
          <w:lang w:val="en-US"/>
        </w:rPr>
      </w:pPr>
      <w:r w:rsidRPr="0077462C">
        <w:rPr>
          <w:lang w:val="en-US"/>
        </w:rPr>
        <w:t>Background</w:t>
      </w:r>
    </w:p>
    <w:p w14:paraId="16E7BC4B" w14:textId="66931BD1" w:rsidR="00281242" w:rsidRDefault="002B79F2" w:rsidP="00281242">
      <w:pPr>
        <w:rPr>
          <w:lang w:val="en-GB" w:eastAsia="ja-JP"/>
        </w:rPr>
      </w:pPr>
      <w:r>
        <w:rPr>
          <w:lang w:val="en-GB" w:eastAsia="ja-JP"/>
        </w:rPr>
        <w:t>The following CR changes have been proposed:</w:t>
      </w:r>
    </w:p>
    <w:p w14:paraId="532F4C3B" w14:textId="7022D31A" w:rsidR="00281242" w:rsidRDefault="002B79F2" w:rsidP="00281242">
      <w:pPr>
        <w:rPr>
          <w:lang w:val="en-GB" w:eastAsia="ja-JP"/>
        </w:rPr>
      </w:pPr>
      <w:r>
        <w:rPr>
          <w:lang w:val="en-GB" w:eastAsia="ja-JP"/>
        </w:rPr>
        <w:t xml:space="preserve"> </w:t>
      </w:r>
    </w:p>
    <w:p w14:paraId="588C5C1B" w14:textId="77777777" w:rsidR="00281242" w:rsidRDefault="00281242" w:rsidP="00281242">
      <w:pPr>
        <w:rPr>
          <w:lang w:val="en-GB" w:eastAsia="ja-JP"/>
        </w:rPr>
      </w:pPr>
    </w:p>
    <w:tbl>
      <w:tblPr>
        <w:tblStyle w:val="TableGrid"/>
        <w:tblW w:w="0" w:type="auto"/>
        <w:tblLook w:val="04A0" w:firstRow="1" w:lastRow="0" w:firstColumn="1" w:lastColumn="0" w:noHBand="0" w:noVBand="1"/>
      </w:tblPr>
      <w:tblGrid>
        <w:gridCol w:w="1435"/>
        <w:gridCol w:w="8100"/>
      </w:tblGrid>
      <w:tr w:rsidR="00281242" w:rsidRPr="0077462C" w14:paraId="3301761E" w14:textId="77777777" w:rsidTr="00F87485">
        <w:tc>
          <w:tcPr>
            <w:tcW w:w="1435" w:type="dxa"/>
            <w:shd w:val="clear" w:color="auto" w:fill="D9E2F3" w:themeFill="accent1" w:themeFillTint="33"/>
          </w:tcPr>
          <w:p w14:paraId="1BB66E7F" w14:textId="77777777" w:rsidR="00281242" w:rsidRPr="0077462C" w:rsidRDefault="00281242"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40B9CD30" w14:textId="77777777" w:rsidR="00281242" w:rsidRPr="0077462C" w:rsidRDefault="00281242" w:rsidP="00F87485">
            <w:pPr>
              <w:rPr>
                <w:b/>
                <w:bCs/>
                <w:lang w:val="en-US" w:eastAsia="ja-JP"/>
              </w:rPr>
            </w:pPr>
            <w:r>
              <w:rPr>
                <w:b/>
                <w:bCs/>
                <w:lang w:val="en-US" w:eastAsia="ja-JP"/>
              </w:rPr>
              <w:t>Title and proposal</w:t>
            </w:r>
          </w:p>
        </w:tc>
      </w:tr>
      <w:tr w:rsidR="00281242" w:rsidRPr="0077462C" w14:paraId="6FBA12A9" w14:textId="77777777" w:rsidTr="00F87485">
        <w:tc>
          <w:tcPr>
            <w:tcW w:w="1435" w:type="dxa"/>
          </w:tcPr>
          <w:p w14:paraId="5A1D21E8" w14:textId="77777777" w:rsidR="00281242" w:rsidRPr="0077462C" w:rsidRDefault="00281242" w:rsidP="00F87485">
            <w:pPr>
              <w:rPr>
                <w:lang w:eastAsia="ja-JP"/>
              </w:rPr>
            </w:pPr>
            <w:r>
              <w:t>x3970</w:t>
            </w:r>
          </w:p>
        </w:tc>
        <w:tc>
          <w:tcPr>
            <w:tcW w:w="8100" w:type="dxa"/>
          </w:tcPr>
          <w:p w14:paraId="01CD549A" w14:textId="77777777" w:rsidR="009A39F9" w:rsidRPr="00805702" w:rsidRDefault="009A39F9" w:rsidP="009A39F9">
            <w:pPr>
              <w:keepNext/>
              <w:keepLines/>
              <w:spacing w:before="120"/>
              <w:ind w:left="1701" w:hanging="1701"/>
              <w:outlineLvl w:val="4"/>
              <w:rPr>
                <w:rFonts w:ascii="Arial" w:eastAsia="宋体" w:hAnsi="Arial"/>
                <w:sz w:val="22"/>
                <w:lang w:val="x-none"/>
              </w:rPr>
            </w:pPr>
            <w:r w:rsidRPr="00805702">
              <w:rPr>
                <w:rFonts w:ascii="Arial" w:eastAsia="宋体" w:hAnsi="Arial"/>
                <w:sz w:val="22"/>
                <w:lang w:val="x-none"/>
              </w:rPr>
              <w:t>6.2.1.4.1</w:t>
            </w:r>
            <w:r w:rsidRPr="00805702">
              <w:rPr>
                <w:rFonts w:ascii="Arial" w:eastAsia="宋体" w:hAnsi="Arial"/>
                <w:sz w:val="22"/>
                <w:lang w:val="x-none"/>
              </w:rPr>
              <w:tab/>
              <w:t>SRS frequency hopping for positioning</w:t>
            </w:r>
          </w:p>
          <w:p w14:paraId="3D335A1C" w14:textId="77777777" w:rsidR="009A39F9" w:rsidRPr="004866C2" w:rsidRDefault="009A39F9" w:rsidP="009A39F9">
            <w:pPr>
              <w:jc w:val="center"/>
              <w:rPr>
                <w:b/>
                <w:bCs/>
              </w:rPr>
            </w:pPr>
            <w:r w:rsidRPr="004866C2">
              <w:rPr>
                <w:b/>
                <w:bCs/>
                <w:color w:val="FF0000"/>
                <w:sz w:val="22"/>
                <w:szCs w:val="22"/>
              </w:rPr>
              <w:t>&lt;Unchanged parts are omitted&gt;</w:t>
            </w:r>
          </w:p>
          <w:p w14:paraId="7614A68F" w14:textId="77777777" w:rsidR="009A39F9" w:rsidRPr="004421FF" w:rsidRDefault="009A39F9" w:rsidP="009A39F9">
            <w:pPr>
              <w:rPr>
                <w:rFonts w:eastAsia="宋体"/>
                <w:lang w:val="en-US"/>
              </w:rPr>
            </w:pPr>
            <w:r w:rsidRPr="004421FF">
              <w:rPr>
                <w:rFonts w:eastAsia="宋体"/>
                <w:bCs/>
              </w:rPr>
              <w:t xml:space="preserve">In RRC_CONNECTED mode, for a transmission of a hop for an SRS resource for positioning with frequency hopping starting in symbol </w:t>
            </w:r>
            <m:oMath>
              <m:sSub>
                <m:sSubPr>
                  <m:ctrlPr>
                    <w:rPr>
                      <w:rFonts w:ascii="Cambria Math" w:eastAsia="宋体" w:hAnsi="Cambria Math"/>
                      <w:bCs/>
                      <w:i/>
                    </w:rPr>
                  </m:ctrlPr>
                </m:sSubPr>
                <m:e>
                  <m:r>
                    <w:rPr>
                      <w:rFonts w:ascii="Cambria Math" w:eastAsia="宋体" w:hAnsi="Cambria Math"/>
                    </w:rPr>
                    <m:t>N</m:t>
                  </m:r>
                </m:e>
                <m:sub>
                  <m:sSub>
                    <m:sSubPr>
                      <m:ctrlPr>
                        <w:rPr>
                          <w:rFonts w:ascii="Cambria Math" w:eastAsia="宋体" w:hAnsi="Cambria Math"/>
                          <w:bCs/>
                          <w:i/>
                        </w:rPr>
                      </m:ctrlPr>
                    </m:sSubPr>
                    <m:e>
                      <m:r>
                        <w:rPr>
                          <w:rFonts w:ascii="Cambria Math" w:eastAsia="宋体" w:hAnsi="Cambria Math"/>
                        </w:rPr>
                        <m:t>c</m:t>
                      </m:r>
                    </m:e>
                    <m:sub>
                      <m:r>
                        <w:rPr>
                          <w:rFonts w:ascii="Cambria Math" w:eastAsia="宋体" w:hAnsi="Cambria Math"/>
                        </w:rPr>
                        <m:t>1</m:t>
                      </m:r>
                    </m:sub>
                  </m:sSub>
                </m:sub>
              </m:sSub>
            </m:oMath>
            <w:r w:rsidRPr="004421FF">
              <w:rPr>
                <w:rFonts w:eastAsia="宋体"/>
                <w:bCs/>
              </w:rPr>
              <w:t xml:space="preserve"> and a </w:t>
            </w:r>
            <w:r w:rsidRPr="004421FF">
              <w:rPr>
                <w:rFonts w:eastAsia="宋体"/>
              </w:rPr>
              <w:t>colliding</w:t>
            </w:r>
            <w:r w:rsidRPr="004421FF">
              <w:rPr>
                <w:rFonts w:eastAsia="宋体"/>
                <w:bCs/>
              </w:rPr>
              <w:t xml:space="preserve"> PUSCH or PUCCH transmission</w:t>
            </w:r>
            <m:oMath>
              <m:r>
                <m:rPr>
                  <m:sty m:val="b"/>
                </m:rPr>
                <w:rPr>
                  <w:rFonts w:ascii="Cambria Math" w:eastAsia="宋体" w:hAnsi="Cambria Math"/>
                </w:rPr>
                <m:t xml:space="preserve"> </m:t>
              </m:r>
            </m:oMath>
            <w:r w:rsidRPr="004421FF">
              <w:rPr>
                <w:rFonts w:eastAsia="宋体"/>
                <w:bCs/>
              </w:rPr>
              <w:t xml:space="preserve">starting in symbol </w:t>
            </w:r>
            <m:oMath>
              <m:sSub>
                <m:sSubPr>
                  <m:ctrlPr>
                    <w:rPr>
                      <w:rFonts w:ascii="Cambria Math" w:eastAsia="宋体" w:hAnsi="Cambria Math"/>
                      <w:bCs/>
                      <w:i/>
                    </w:rPr>
                  </m:ctrlPr>
                </m:sSubPr>
                <m:e>
                  <m:r>
                    <w:rPr>
                      <w:rFonts w:ascii="Cambria Math" w:eastAsia="宋体" w:hAnsi="Cambria Math"/>
                    </w:rPr>
                    <m:t>N</m:t>
                  </m:r>
                </m:e>
                <m:sub>
                  <m:r>
                    <w:rPr>
                      <w:rFonts w:ascii="Cambria Math" w:eastAsia="宋体" w:hAnsi="Cambria Math"/>
                    </w:rPr>
                    <m:t>S</m:t>
                  </m:r>
                </m:sub>
              </m:sSub>
              <m:r>
                <m:rPr>
                  <m:sty m:val="b"/>
                </m:rPr>
                <w:rPr>
                  <w:rFonts w:ascii="Cambria Math" w:eastAsia="宋体" w:hAnsi="Cambria Math"/>
                </w:rPr>
                <m:t xml:space="preserve"> </m:t>
              </m:r>
            </m:oMath>
            <w:r w:rsidRPr="004421FF">
              <w:rPr>
                <w:rFonts w:eastAsia="宋体"/>
                <w:bCs/>
              </w:rPr>
              <w:t>, the UE shall apply the dropping rules taking into account:</w:t>
            </w:r>
          </w:p>
          <w:p w14:paraId="1146AA3F" w14:textId="77777777" w:rsidR="009A39F9" w:rsidRPr="004421FF" w:rsidRDefault="009A39F9" w:rsidP="009A39F9">
            <w:pPr>
              <w:ind w:left="568" w:hanging="284"/>
              <w:rPr>
                <w:rFonts w:eastAsia="宋体"/>
                <w:lang w:val="x-none"/>
              </w:rPr>
            </w:pPr>
            <w:r w:rsidRPr="004421FF">
              <w:rPr>
                <w:rFonts w:ascii="Calibri" w:eastAsia="宋体" w:hAnsi="Calibri"/>
                <w:color w:val="000000"/>
                <w:sz w:val="22"/>
                <w:szCs w:val="22"/>
                <w:lang w:val="x-none" w:eastAsia="ko-KR"/>
              </w:rPr>
              <w:t>-</w:t>
            </w:r>
            <w:r w:rsidRPr="004421FF">
              <w:rPr>
                <w:rFonts w:ascii="Calibri" w:eastAsia="宋体" w:hAnsi="Calibri"/>
                <w:color w:val="000000"/>
                <w:sz w:val="22"/>
                <w:szCs w:val="22"/>
                <w:lang w:val="x-none" w:eastAsia="ko-KR"/>
              </w:rPr>
              <w:tab/>
            </w:r>
            <w:r w:rsidRPr="004421FF">
              <w:rPr>
                <w:rFonts w:eastAsia="宋体"/>
                <w:lang w:val="x-none"/>
              </w:rPr>
              <w:t xml:space="preserve">DCI(s) for which the time interval between the last symbol of PDCCH and the SRS symbol </w:t>
            </w:r>
            <m:oMath>
              <m:sSub>
                <m:sSubPr>
                  <m:ctrlPr>
                    <w:rPr>
                      <w:rFonts w:ascii="Cambria Math" w:eastAsia="宋体" w:hAnsi="Cambria Math"/>
                      <w:i/>
                      <w:lang w:val="x-none"/>
                    </w:rPr>
                  </m:ctrlPr>
                </m:sSubPr>
                <m:e>
                  <m:r>
                    <w:rPr>
                      <w:rFonts w:ascii="Cambria Math" w:eastAsia="宋体" w:hAnsi="Cambria Math"/>
                      <w:lang w:val="x-none"/>
                    </w:rPr>
                    <m:t>N</m:t>
                  </m:r>
                </m:e>
                <m:sub>
                  <m:sSub>
                    <m:sSubPr>
                      <m:ctrlPr>
                        <w:rPr>
                          <w:rFonts w:ascii="Cambria Math" w:eastAsia="宋体" w:hAnsi="Cambria Math"/>
                          <w:i/>
                          <w:lang w:val="x-none"/>
                        </w:rPr>
                      </m:ctrlPr>
                    </m:sSubPr>
                    <m:e>
                      <m:r>
                        <w:rPr>
                          <w:rFonts w:ascii="Cambria Math" w:eastAsia="宋体" w:hAnsi="Cambria Math"/>
                          <w:lang w:val="x-none"/>
                        </w:rPr>
                        <m:t>c</m:t>
                      </m:r>
                    </m:e>
                    <m:sub>
                      <m:r>
                        <w:rPr>
                          <w:rFonts w:ascii="Cambria Math" w:eastAsia="宋体" w:hAnsi="Cambria Math"/>
                          <w:lang w:val="x-none"/>
                        </w:rPr>
                        <m:t>1</m:t>
                      </m:r>
                    </m:sub>
                  </m:sSub>
                </m:sub>
              </m:sSub>
            </m:oMath>
            <w:r w:rsidRPr="004421FF">
              <w:rPr>
                <w:rFonts w:eastAsia="宋体"/>
                <w:lang w:val="x-none"/>
              </w:rPr>
              <w:t xml:space="preserve">is at least </w:t>
            </w:r>
            <m:oMath>
              <m:sSub>
                <m:sSubPr>
                  <m:ctrlPr>
                    <w:rPr>
                      <w:rFonts w:ascii="Cambria Math" w:eastAsia="宋体" w:hAnsi="Cambria Math"/>
                      <w:i/>
                      <w:lang w:val="x-none"/>
                    </w:rPr>
                  </m:ctrlPr>
                </m:sSubPr>
                <m:e>
                  <m:r>
                    <w:rPr>
                      <w:rFonts w:ascii="Cambria Math" w:eastAsia="宋体" w:hAnsi="Cambria Math"/>
                      <w:lang w:val="x-none"/>
                    </w:rPr>
                    <m:t>N</m:t>
                  </m:r>
                </m:e>
                <m:sub>
                  <m:r>
                    <w:rPr>
                      <w:rFonts w:ascii="Cambria Math" w:eastAsia="宋体" w:hAnsi="Cambria Math"/>
                      <w:lang w:val="x-none"/>
                    </w:rPr>
                    <m:t>2</m:t>
                  </m:r>
                </m:sub>
              </m:sSub>
            </m:oMath>
            <w:r w:rsidRPr="004421FF">
              <w:rPr>
                <w:rFonts w:eastAsia="宋体"/>
                <w:lang w:val="x-none"/>
              </w:rPr>
              <w:t xml:space="preserve"> symbols and additional time duration </w:t>
            </w:r>
            <m:oMath>
              <m:sSub>
                <m:sSubPr>
                  <m:ctrlPr>
                    <w:rPr>
                      <w:rFonts w:ascii="Cambria Math" w:eastAsia="宋体" w:hAnsi="Cambria Math"/>
                      <w:i/>
                      <w:lang w:val="x-none"/>
                    </w:rPr>
                  </m:ctrlPr>
                </m:sSubPr>
                <m:e>
                  <m:r>
                    <w:rPr>
                      <w:rFonts w:ascii="Cambria Math" w:eastAsia="宋体" w:hAnsi="Cambria Math"/>
                      <w:lang w:val="x-none"/>
                    </w:rPr>
                    <m:t>T</m:t>
                  </m:r>
                </m:e>
                <m:sub>
                  <m:r>
                    <w:rPr>
                      <w:rFonts w:ascii="Cambria Math" w:eastAsia="宋体" w:hAnsi="Cambria Math"/>
                      <w:lang w:val="x-none"/>
                    </w:rPr>
                    <m:t>SR</m:t>
                  </m:r>
                  <m:sSub>
                    <m:sSubPr>
                      <m:ctrlPr>
                        <w:rPr>
                          <w:rFonts w:ascii="Cambria Math" w:eastAsia="宋体" w:hAnsi="Cambria Math"/>
                          <w:i/>
                          <w:lang w:val="x-none"/>
                        </w:rPr>
                      </m:ctrlPr>
                    </m:sSubPr>
                    <m:e>
                      <m:r>
                        <w:rPr>
                          <w:rFonts w:ascii="Cambria Math" w:eastAsia="宋体" w:hAnsi="Cambria Math"/>
                          <w:lang w:val="x-none"/>
                        </w:rPr>
                        <m:t>S</m:t>
                      </m:r>
                    </m:e>
                    <m:sub>
                      <m:r>
                        <w:rPr>
                          <w:rFonts w:ascii="Cambria Math" w:eastAsia="宋体" w:hAnsi="Cambria Math"/>
                          <w:lang w:val="x-none"/>
                        </w:rPr>
                        <m:t>h</m:t>
                      </m:r>
                    </m:sub>
                  </m:sSub>
                </m:sub>
              </m:sSub>
            </m:oMath>
            <w:r w:rsidRPr="004421FF">
              <w:rPr>
                <w:rFonts w:eastAsia="宋体"/>
                <w:lang w:val="x-none"/>
              </w:rPr>
              <w:t xml:space="preserve">, where </w:t>
            </w:r>
            <m:oMath>
              <m:sSub>
                <m:sSubPr>
                  <m:ctrlPr>
                    <w:rPr>
                      <w:rFonts w:ascii="Cambria Math" w:eastAsia="宋体" w:hAnsi="Cambria Math"/>
                      <w:i/>
                      <w:lang w:val="x-none"/>
                    </w:rPr>
                  </m:ctrlPr>
                </m:sSubPr>
                <m:e>
                  <m:r>
                    <w:rPr>
                      <w:rFonts w:ascii="Cambria Math" w:eastAsia="宋体" w:hAnsi="Cambria Math"/>
                      <w:lang w:val="x-none"/>
                    </w:rPr>
                    <m:t>T</m:t>
                  </m:r>
                </m:e>
                <m:sub>
                  <m:r>
                    <w:rPr>
                      <w:rFonts w:ascii="Cambria Math" w:eastAsia="宋体" w:hAnsi="Cambria Math"/>
                      <w:lang w:val="x-none"/>
                    </w:rPr>
                    <m:t>SR</m:t>
                  </m:r>
                  <m:sSub>
                    <m:sSubPr>
                      <m:ctrlPr>
                        <w:rPr>
                          <w:rFonts w:ascii="Cambria Math" w:eastAsia="宋体" w:hAnsi="Cambria Math"/>
                          <w:i/>
                          <w:lang w:val="x-none"/>
                        </w:rPr>
                      </m:ctrlPr>
                    </m:sSubPr>
                    <m:e>
                      <m:r>
                        <w:rPr>
                          <w:rFonts w:ascii="Cambria Math" w:eastAsia="宋体" w:hAnsi="Cambria Math"/>
                          <w:lang w:val="x-none"/>
                        </w:rPr>
                        <m:t>S</m:t>
                      </m:r>
                    </m:e>
                    <m:sub>
                      <m:r>
                        <w:rPr>
                          <w:rFonts w:ascii="Cambria Math" w:eastAsia="宋体" w:hAnsi="Cambria Math"/>
                          <w:lang w:val="x-none"/>
                        </w:rPr>
                        <m:t>h</m:t>
                      </m:r>
                    </m:sub>
                  </m:sSub>
                </m:sub>
              </m:sSub>
            </m:oMath>
            <w:r w:rsidRPr="004421FF">
              <w:rPr>
                <w:rFonts w:eastAsia="宋体"/>
                <w:lang w:val="x-none"/>
              </w:rPr>
              <w:t xml:space="preserve"> is the switching time to/from the active BWP.</w:t>
            </w:r>
          </w:p>
          <w:p w14:paraId="5EFDF4BF" w14:textId="77777777" w:rsidR="009A39F9" w:rsidRPr="004421FF" w:rsidRDefault="009A39F9" w:rsidP="009A39F9">
            <w:pPr>
              <w:ind w:left="568" w:hanging="284"/>
              <w:rPr>
                <w:rFonts w:eastAsia="宋体"/>
                <w:lang w:val="x-none"/>
              </w:rPr>
            </w:pPr>
            <w:r w:rsidRPr="004421FF">
              <w:rPr>
                <w:rFonts w:ascii="Calibri" w:eastAsia="宋体" w:hAnsi="Calibri"/>
                <w:color w:val="000000"/>
                <w:sz w:val="22"/>
                <w:szCs w:val="22"/>
                <w:lang w:val="x-none" w:eastAsia="ko-KR"/>
              </w:rPr>
              <w:t>-</w:t>
            </w:r>
            <w:r w:rsidRPr="004421FF">
              <w:rPr>
                <w:rFonts w:ascii="Calibri" w:eastAsia="宋体" w:hAnsi="Calibri"/>
                <w:color w:val="000000"/>
                <w:sz w:val="22"/>
                <w:szCs w:val="22"/>
                <w:lang w:val="x-none" w:eastAsia="ko-KR"/>
              </w:rPr>
              <w:tab/>
            </w:r>
            <w:r w:rsidRPr="004421FF">
              <w:rPr>
                <w:rFonts w:eastAsia="宋体"/>
                <w:lang w:val="x-none"/>
              </w:rPr>
              <w:t xml:space="preserve">DCI(s) for which the time interval between the last symbol of PDCCH and the colliding PUSCH/PUCCH symbol </w:t>
            </w:r>
            <m:oMath>
              <m:sSub>
                <m:sSubPr>
                  <m:ctrlPr>
                    <w:rPr>
                      <w:rFonts w:ascii="Cambria Math" w:eastAsia="宋体" w:hAnsi="Cambria Math"/>
                      <w:i/>
                      <w:lang w:val="x-none"/>
                    </w:rPr>
                  </m:ctrlPr>
                </m:sSubPr>
                <m:e>
                  <m:r>
                    <w:rPr>
                      <w:rFonts w:ascii="Cambria Math" w:eastAsia="宋体" w:hAnsi="Cambria Math"/>
                      <w:lang w:val="x-none"/>
                    </w:rPr>
                    <m:t>N</m:t>
                  </m:r>
                </m:e>
                <m:sub>
                  <m:r>
                    <w:rPr>
                      <w:rFonts w:ascii="Cambria Math" w:eastAsia="宋体" w:hAnsi="Cambria Math"/>
                      <w:lang w:val="x-none"/>
                    </w:rPr>
                    <m:t>S</m:t>
                  </m:r>
                </m:sub>
              </m:sSub>
              <m:r>
                <m:rPr>
                  <m:sty m:val="b"/>
                </m:rPr>
                <w:rPr>
                  <w:rFonts w:ascii="Cambria Math" w:eastAsia="宋体" w:hAnsi="Cambria Math"/>
                  <w:lang w:val="x-none"/>
                </w:rPr>
                <m:t xml:space="preserve"> </m:t>
              </m:r>
            </m:oMath>
            <w:r w:rsidRPr="004421FF">
              <w:rPr>
                <w:rFonts w:eastAsia="宋体"/>
                <w:lang w:val="x-none"/>
              </w:rPr>
              <w:t xml:space="preserve">is at least </w:t>
            </w:r>
            <m:oMath>
              <m:sSub>
                <m:sSubPr>
                  <m:ctrlPr>
                    <w:rPr>
                      <w:rFonts w:ascii="Cambria Math" w:eastAsia="宋体" w:hAnsi="Cambria Math"/>
                      <w:i/>
                      <w:lang w:val="x-none"/>
                    </w:rPr>
                  </m:ctrlPr>
                </m:sSubPr>
                <m:e>
                  <m:r>
                    <w:rPr>
                      <w:rFonts w:ascii="Cambria Math" w:eastAsia="宋体" w:hAnsi="Cambria Math"/>
                      <w:lang w:val="x-none"/>
                    </w:rPr>
                    <m:t>N</m:t>
                  </m:r>
                </m:e>
                <m:sub>
                  <m:r>
                    <w:rPr>
                      <w:rFonts w:ascii="Cambria Math" w:eastAsia="宋体" w:hAnsi="Cambria Math"/>
                      <w:lang w:val="x-none"/>
                    </w:rPr>
                    <m:t>2</m:t>
                  </m:r>
                </m:sub>
              </m:sSub>
            </m:oMath>
            <w:r w:rsidRPr="004421FF">
              <w:rPr>
                <w:rFonts w:eastAsia="宋体"/>
                <w:lang w:val="x-none"/>
              </w:rPr>
              <w:t xml:space="preserve"> symbols, where calculation of </w:t>
            </w:r>
            <m:oMath>
              <m:sSub>
                <m:sSubPr>
                  <m:ctrlPr>
                    <w:rPr>
                      <w:rFonts w:ascii="Cambria Math" w:eastAsia="宋体" w:hAnsi="Cambria Math"/>
                      <w:i/>
                      <w:lang w:val="x-none"/>
                    </w:rPr>
                  </m:ctrlPr>
                </m:sSubPr>
                <m:e>
                  <m:r>
                    <w:rPr>
                      <w:rFonts w:ascii="Cambria Math" w:eastAsia="宋体" w:hAnsi="Cambria Math"/>
                      <w:lang w:val="x-none"/>
                    </w:rPr>
                    <m:t>N</m:t>
                  </m:r>
                </m:e>
                <m:sub>
                  <m:r>
                    <w:rPr>
                      <w:rFonts w:ascii="Cambria Math" w:eastAsia="宋体" w:hAnsi="Cambria Math"/>
                      <w:lang w:val="x-none"/>
                    </w:rPr>
                    <m:t>2</m:t>
                  </m:r>
                </m:sub>
              </m:sSub>
            </m:oMath>
            <w:r w:rsidRPr="004421FF">
              <w:rPr>
                <w:rFonts w:eastAsia="宋体"/>
                <w:lang w:val="x-none"/>
              </w:rPr>
              <w:t xml:space="preserve"> is based on the smallest SCS between the SCS configured for positioning SRS with the frequency hopping, the SCS of the PUSCH/PUCCH, and the SCS of the PDCCH.</w:t>
            </w:r>
          </w:p>
          <w:p w14:paraId="4FA336A0" w14:textId="77777777" w:rsidR="009A39F9" w:rsidRPr="004421FF" w:rsidRDefault="009A39F9" w:rsidP="009A39F9">
            <w:pPr>
              <w:ind w:left="568" w:hanging="284"/>
              <w:rPr>
                <w:rFonts w:eastAsia="宋体"/>
                <w:lang w:val="x-none"/>
              </w:rPr>
            </w:pPr>
            <w:r w:rsidRPr="004421FF">
              <w:rPr>
                <w:rFonts w:eastAsia="Malgun Gothic" w:hint="eastAsia"/>
                <w:lang w:val="x-none"/>
              </w:rPr>
              <w:t>-</w:t>
            </w:r>
            <w:r w:rsidRPr="004421FF">
              <w:rPr>
                <w:rFonts w:eastAsia="Malgun Gothic"/>
                <w:lang w:val="x-none"/>
              </w:rPr>
              <w:t xml:space="preserve">  </w:t>
            </w:r>
            <w:r w:rsidRPr="004421FF">
              <w:rPr>
                <w:rFonts w:eastAsia="Calibri"/>
                <w:lang w:val="x-none"/>
              </w:rPr>
              <w:t xml:space="preserve">semi-persistent CSI reports or SRS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4421FF">
              <w:rPr>
                <w:rFonts w:eastAsia="Calibri"/>
                <w:bCs/>
                <w:lang w:val="x-none"/>
              </w:rPr>
              <w:t xml:space="preserve"> symbols and an additional time duration </w:t>
            </w:r>
            <m:oMath>
              <m:sSub>
                <m:sSubPr>
                  <m:ctrlPr>
                    <w:rPr>
                      <w:rFonts w:ascii="Cambria Math" w:eastAsia="Calibri" w:hAnsi="Cambria Math"/>
                      <w:bCs/>
                      <w:i/>
                      <w:lang w:val="x-none"/>
                    </w:rPr>
                  </m:ctrlPr>
                </m:sSubPr>
                <m:e>
                  <m:r>
                    <w:rPr>
                      <w:rFonts w:ascii="Cambria Math" w:eastAsia="Calibri" w:hAnsi="Cambria Math"/>
                      <w:lang w:val="x-none"/>
                    </w:rPr>
                    <m:t>T</m:t>
                  </m:r>
                </m:e>
                <m:sub>
                  <m:r>
                    <w:rPr>
                      <w:rFonts w:ascii="Cambria Math" w:eastAsia="Calibri" w:hAnsi="Cambria Math"/>
                      <w:lang w:val="x-none"/>
                    </w:rPr>
                    <m:t>SR</m:t>
                  </m:r>
                  <m:sSub>
                    <m:sSubPr>
                      <m:ctrlPr>
                        <w:rPr>
                          <w:rFonts w:ascii="Cambria Math" w:eastAsia="Calibri" w:hAnsi="Cambria Math"/>
                          <w:bCs/>
                          <w:i/>
                          <w:lang w:val="x-none"/>
                        </w:rPr>
                      </m:ctrlPr>
                    </m:sSubPr>
                    <m:e>
                      <m:r>
                        <w:rPr>
                          <w:rFonts w:ascii="Cambria Math" w:eastAsia="Calibri" w:hAnsi="Cambria Math"/>
                          <w:lang w:val="x-none"/>
                        </w:rPr>
                        <m:t>S</m:t>
                      </m:r>
                    </m:e>
                    <m:sub>
                      <m:r>
                        <w:rPr>
                          <w:rFonts w:ascii="Cambria Math" w:eastAsia="Calibri" w:hAnsi="Cambria Math"/>
                          <w:lang w:val="x-none"/>
                        </w:rPr>
                        <m:t>h</m:t>
                      </m:r>
                    </m:sub>
                  </m:sSub>
                </m:sub>
              </m:sSub>
            </m:oMath>
            <w:r w:rsidRPr="004421FF">
              <w:rPr>
                <w:rFonts w:eastAsia="Malgun Gothic" w:hint="eastAsia"/>
                <w:bCs/>
                <w:lang w:val="x-none"/>
              </w:rPr>
              <w:t xml:space="preserve"> </w:t>
            </w:r>
            <w:r w:rsidRPr="004421FF">
              <w:rPr>
                <w:rFonts w:eastAsia="Malgun Gothic"/>
                <w:bCs/>
                <w:lang w:val="x-none"/>
              </w:rPr>
              <w:t xml:space="preserve">before </w:t>
            </w:r>
            <m:oMath>
              <m:sSub>
                <m:sSubPr>
                  <m:ctrlPr>
                    <w:rPr>
                      <w:rFonts w:ascii="Cambria Math" w:eastAsia="Calibri" w:hAnsi="Cambria Math"/>
                      <w:bCs/>
                      <w:i/>
                      <w:lang w:val="x-none"/>
                    </w:rPr>
                  </m:ctrlPr>
                </m:sSubPr>
                <m:e>
                  <m:r>
                    <w:rPr>
                      <w:rFonts w:ascii="Cambria Math" w:eastAsia="Calibri" w:hAnsi="Cambria Math"/>
                      <w:lang w:val="x-none"/>
                    </w:rPr>
                    <m:t>N</m:t>
                  </m:r>
                </m:e>
                <m:sub>
                  <m:sSub>
                    <m:sSubPr>
                      <m:ctrlPr>
                        <w:rPr>
                          <w:rFonts w:ascii="Cambria Math" w:eastAsia="Calibri" w:hAnsi="Cambria Math"/>
                          <w:bCs/>
                          <w:i/>
                          <w:lang w:val="x-none"/>
                        </w:rPr>
                      </m:ctrlPr>
                    </m:sSubPr>
                    <m:e>
                      <m:r>
                        <w:rPr>
                          <w:rFonts w:ascii="Cambria Math" w:eastAsia="Calibri" w:hAnsi="Cambria Math"/>
                          <w:lang w:val="x-none"/>
                        </w:rPr>
                        <m:t>c</m:t>
                      </m:r>
                    </m:e>
                    <m:sub>
                      <m:r>
                        <w:rPr>
                          <w:rFonts w:ascii="Cambria Math" w:eastAsia="Calibri" w:hAnsi="Cambria Math"/>
                          <w:lang w:val="x-none"/>
                        </w:rPr>
                        <m:t>1</m:t>
                      </m:r>
                    </m:sub>
                  </m:sSub>
                </m:sub>
              </m:sSub>
            </m:oMath>
            <w:r w:rsidRPr="004421FF">
              <w:rPr>
                <w:rFonts w:eastAsia="Malgun Gothic"/>
                <w:bCs/>
                <w:lang w:val="x-none"/>
              </w:rPr>
              <w:t xml:space="preserve">, and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4421FF">
              <w:rPr>
                <w:rFonts w:eastAsia="Calibri"/>
                <w:bCs/>
                <w:lang w:val="x-none"/>
              </w:rPr>
              <w:t xml:space="preserve"> symbols before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S</m:t>
                  </m:r>
                </m:sub>
              </m:sSub>
            </m:oMath>
            <w:r w:rsidRPr="004421FF">
              <w:rPr>
                <w:rFonts w:eastAsia="Calibri"/>
                <w:bCs/>
                <w:lang w:val="x-none"/>
              </w:rPr>
              <w:t>.</w:t>
            </w:r>
          </w:p>
          <w:p w14:paraId="0E6D8A5D" w14:textId="77777777" w:rsidR="005133F1" w:rsidRDefault="009A39F9" w:rsidP="009A39F9">
            <w:pPr>
              <w:rPr>
                <w:rFonts w:eastAsia="宋体"/>
                <w:lang w:val="en-US"/>
              </w:rPr>
            </w:pPr>
            <w:r w:rsidRPr="004421FF">
              <w:rPr>
                <w:rFonts w:eastAsia="宋体"/>
                <w:lang w:val="en-US"/>
              </w:rPr>
              <w:t xml:space="preserve">If the SRS symbol(s), including the switching time to </w:t>
            </w:r>
            <w:r w:rsidRPr="004421FF">
              <w:rPr>
                <w:rFonts w:eastAsia="宋体"/>
              </w:rPr>
              <w:t>and</w:t>
            </w:r>
            <w:r w:rsidRPr="004421FF">
              <w:rPr>
                <w:rFonts w:eastAsia="宋体"/>
                <w:lang w:val="en-US"/>
              </w:rPr>
              <w:t xml:space="preserve"> from the active bandwidth part, of the transmit frequency hopping collides with PUSCH or PUCCH, and if the UE determines the SRS to be dropped, the colliding SRS symbol(s) are dropped.</w:t>
            </w:r>
          </w:p>
          <w:p w14:paraId="43737FE7" w14:textId="34D5F039" w:rsidR="009A39F9" w:rsidRPr="004421FF" w:rsidRDefault="009A39F9" w:rsidP="009A39F9">
            <w:pPr>
              <w:rPr>
                <w:rFonts w:eastAsia="宋体"/>
                <w:lang w:val="en-US"/>
              </w:rPr>
            </w:pPr>
            <w:ins w:id="72" w:author="Xiong, Gang" w:date="2024-04-23T22:02:00Z">
              <w:r>
                <w:rPr>
                  <w:rFonts w:eastAsia="宋体"/>
                  <w:lang w:val="en-US"/>
                </w:rPr>
                <w:t xml:space="preserve"> </w:t>
              </w:r>
              <w:r w:rsidRPr="00623E73">
                <w:rPr>
                  <w:rFonts w:eastAsia="宋体"/>
                  <w:lang w:val="en-US"/>
                </w:rPr>
                <w:t>In unpaired spectrum, if the SRS symbol(s), including the switching time to and from the active bandwidth part, of the transmit frequency hopping collides with other DL signals or channels, and if the UE determines the SRS to be dropped, the colliding SRS symbol(s) are dropped.</w:t>
              </w:r>
            </w:ins>
          </w:p>
          <w:p w14:paraId="40FE8A59" w14:textId="77777777" w:rsidR="009A39F9" w:rsidRPr="004421FF" w:rsidRDefault="009A39F9" w:rsidP="009A39F9">
            <w:pPr>
              <w:rPr>
                <w:rFonts w:eastAsia="宋体"/>
                <w:lang w:val="en-US"/>
              </w:rPr>
            </w:pPr>
            <w:r w:rsidRPr="004421FF">
              <w:rPr>
                <w:rFonts w:eastAsia="宋体"/>
              </w:rPr>
              <w:t xml:space="preserve">When the reduced capability UE is configured by the higher layer parameter </w:t>
            </w:r>
            <w:r w:rsidRPr="004421FF">
              <w:rPr>
                <w:rFonts w:eastAsia="宋体"/>
                <w:i/>
                <w:iCs/>
              </w:rPr>
              <w:t>txFHRedCapSrs-PosResource</w:t>
            </w:r>
            <w:r w:rsidRPr="004421FF">
              <w:rPr>
                <w:rFonts w:eastAsia="宋体"/>
              </w:rPr>
              <w:t>, including a switching time to and from the active bandwidth part, the UE shall use the same priority rules as defined in Clause 6.2.1.</w:t>
            </w:r>
          </w:p>
          <w:p w14:paraId="2AAAA649" w14:textId="000E527A" w:rsidR="00281242" w:rsidRDefault="009A39F9" w:rsidP="009A39F9">
            <w:r w:rsidRPr="004866C2">
              <w:rPr>
                <w:b/>
                <w:bCs/>
                <w:color w:val="FF0000"/>
                <w:sz w:val="22"/>
                <w:szCs w:val="22"/>
              </w:rPr>
              <w:t>&lt;Unchanged parts are omitted&gt;</w:t>
            </w:r>
          </w:p>
        </w:tc>
      </w:tr>
      <w:tr w:rsidR="00281242" w:rsidRPr="0077462C" w14:paraId="5103C5FC" w14:textId="77777777" w:rsidTr="00F87485">
        <w:tc>
          <w:tcPr>
            <w:tcW w:w="1435" w:type="dxa"/>
          </w:tcPr>
          <w:p w14:paraId="506ADCEC" w14:textId="77777777" w:rsidR="00281242" w:rsidRPr="0077462C" w:rsidRDefault="00281242" w:rsidP="00F87485">
            <w:pPr>
              <w:rPr>
                <w:lang w:eastAsia="ja-JP"/>
              </w:rPr>
            </w:pPr>
            <w:r>
              <w:t>x4993</w:t>
            </w:r>
          </w:p>
        </w:tc>
        <w:tc>
          <w:tcPr>
            <w:tcW w:w="8100" w:type="dxa"/>
          </w:tcPr>
          <w:p w14:paraId="6189084F" w14:textId="77777777" w:rsidR="00CE7107" w:rsidRPr="00D5070A" w:rsidRDefault="00CE7107" w:rsidP="00CE7107">
            <w:pPr>
              <w:pStyle w:val="Heading5"/>
              <w:outlineLvl w:val="4"/>
            </w:pPr>
            <w:r w:rsidRPr="00D5070A">
              <w:t>6.2.1.4.1</w:t>
            </w:r>
            <w:r w:rsidRPr="00D5070A">
              <w:tab/>
              <w:t>SRS frequency hopping for positioning</w:t>
            </w:r>
          </w:p>
          <w:p w14:paraId="6110A6C6" w14:textId="77777777" w:rsidR="00CE7107" w:rsidRDefault="00CE7107" w:rsidP="00CE7107">
            <w:pPr>
              <w:jc w:val="center"/>
              <w:rPr>
                <w:color w:val="C00000"/>
              </w:rPr>
            </w:pPr>
            <w:r>
              <w:rPr>
                <w:color w:val="C00000"/>
              </w:rPr>
              <w:t>&lt;omitted text&gt;</w:t>
            </w:r>
          </w:p>
          <w:p w14:paraId="2EAA296B" w14:textId="56DADF3B" w:rsidR="00281242" w:rsidRDefault="00CE7107" w:rsidP="00CE7107">
            <w:r w:rsidRPr="009161E0">
              <w:rPr>
                <w:rFonts w:eastAsia="宋体"/>
              </w:rPr>
              <w:t xml:space="preserve">If the SRS symbol(s), including the switching time to and from the active bandwidth part, of the transmit frequency hopping collides with PUSCH or PUCCH, and if the UE determines the SRS to be dropped, the colliding SRS </w:t>
            </w:r>
            <w:r w:rsidRPr="009161E0">
              <w:rPr>
                <w:rFonts w:eastAsia="宋体"/>
              </w:rPr>
              <w:lastRenderedPageBreak/>
              <w:t>symbol(s) are dropped.</w:t>
            </w:r>
            <w:ins w:id="73" w:author="ZTE-Mengzhen" w:date="2024-05-07T15:37:00Z">
              <w:r>
                <w:rPr>
                  <w:rFonts w:eastAsia="宋体"/>
                </w:rPr>
                <w:t xml:space="preserve"> I</w:t>
              </w:r>
              <w:r w:rsidRPr="009161E0">
                <w:rPr>
                  <w:rFonts w:eastAsia="宋体"/>
                </w:rPr>
                <w:t>n unpaired spectrum</w:t>
              </w:r>
              <w:r>
                <w:rPr>
                  <w:rFonts w:eastAsia="宋体"/>
                </w:rPr>
                <w:t>, i</w:t>
              </w:r>
              <w:r w:rsidRPr="009161E0">
                <w:rPr>
                  <w:rFonts w:eastAsia="宋体"/>
                </w:rPr>
                <w:t xml:space="preserve">f the SRS symbol(s), including the switching time to and from the active bandwidth part, of the transmit frequency hopping collides with </w:t>
              </w:r>
              <w:r>
                <w:rPr>
                  <w:rFonts w:eastAsia="宋体"/>
                </w:rPr>
                <w:t>DL signals or channels</w:t>
              </w:r>
              <w:r w:rsidRPr="009161E0">
                <w:rPr>
                  <w:rFonts w:eastAsia="宋体"/>
                </w:rPr>
                <w:t>, and if the UE determines the SRS to be dropped, the colliding SRS symbol(s) are dropped.</w:t>
              </w:r>
            </w:ins>
          </w:p>
        </w:tc>
      </w:tr>
    </w:tbl>
    <w:p w14:paraId="18CF45C4" w14:textId="77777777" w:rsidR="00281242" w:rsidRDefault="00281242" w:rsidP="00281242">
      <w:pPr>
        <w:rPr>
          <w:lang w:val="en-GB" w:eastAsia="ja-JP"/>
        </w:rPr>
      </w:pPr>
    </w:p>
    <w:p w14:paraId="62B43549" w14:textId="77777777" w:rsidR="00281242" w:rsidRPr="0077462C" w:rsidRDefault="00281242" w:rsidP="00281242">
      <w:pPr>
        <w:pStyle w:val="Heading3"/>
        <w:rPr>
          <w:lang w:val="en-US"/>
        </w:rPr>
      </w:pPr>
      <w:r>
        <w:rPr>
          <w:lang w:val="en-US"/>
        </w:rPr>
        <w:t xml:space="preserve"> </w:t>
      </w:r>
      <w:r w:rsidRPr="0077462C">
        <w:rPr>
          <w:lang w:val="en-US"/>
        </w:rPr>
        <w:t xml:space="preserve"> First round</w:t>
      </w:r>
    </w:p>
    <w:p w14:paraId="366D1D7E" w14:textId="5E507D6D" w:rsidR="00281242" w:rsidRDefault="00281242" w:rsidP="00281242">
      <w:pPr>
        <w:rPr>
          <w:lang w:val="en-GB" w:eastAsia="ja-JP"/>
        </w:rPr>
      </w:pPr>
      <w:r>
        <w:rPr>
          <w:lang w:val="en-GB" w:eastAsia="ja-JP"/>
        </w:rPr>
        <w:t>A draft moderator CR is provided in R1-24XXXX_</w:t>
      </w:r>
      <w:r w:rsidR="00A52DE9">
        <w:rPr>
          <w:lang w:val="en-GB" w:eastAsia="ja-JP"/>
        </w:rPr>
        <w:t>D</w:t>
      </w:r>
      <w:r>
        <w:rPr>
          <w:lang w:val="en-GB" w:eastAsia="ja-JP"/>
        </w:rPr>
        <w:t xml:space="preserve">. </w:t>
      </w:r>
      <w:r w:rsidR="00B010C2">
        <w:rPr>
          <w:lang w:val="en-GB" w:eastAsia="ja-JP"/>
        </w:rPr>
        <w:t>C</w:t>
      </w:r>
      <w:r>
        <w:rPr>
          <w:lang w:val="en-GB" w:eastAsia="ja-JP"/>
        </w:rPr>
        <w:t>ompanies are encouraged to provide their view on the draft CR below:</w:t>
      </w:r>
    </w:p>
    <w:p w14:paraId="13113ACD" w14:textId="77777777" w:rsidR="00281242" w:rsidRPr="0077462C" w:rsidRDefault="00281242" w:rsidP="00281242">
      <w:pPr>
        <w:rPr>
          <w:b/>
          <w:bCs/>
          <w:lang w:eastAsia="ja-JP"/>
        </w:rPr>
      </w:pPr>
    </w:p>
    <w:tbl>
      <w:tblPr>
        <w:tblStyle w:val="TableGrid"/>
        <w:tblW w:w="0" w:type="auto"/>
        <w:tblLook w:val="04A0" w:firstRow="1" w:lastRow="0" w:firstColumn="1" w:lastColumn="0" w:noHBand="0" w:noVBand="1"/>
      </w:tblPr>
      <w:tblGrid>
        <w:gridCol w:w="1980"/>
        <w:gridCol w:w="7649"/>
      </w:tblGrid>
      <w:tr w:rsidR="00281242" w:rsidRPr="0077462C" w14:paraId="6C78301A" w14:textId="77777777" w:rsidTr="00F87485">
        <w:tc>
          <w:tcPr>
            <w:tcW w:w="1980" w:type="dxa"/>
            <w:shd w:val="clear" w:color="auto" w:fill="B4C6E7" w:themeFill="accent1" w:themeFillTint="66"/>
          </w:tcPr>
          <w:p w14:paraId="17097DA7" w14:textId="77777777" w:rsidR="00281242" w:rsidRPr="0077462C" w:rsidRDefault="00281242"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62262577" w14:textId="77777777" w:rsidR="00281242" w:rsidRPr="0077462C" w:rsidRDefault="00281242" w:rsidP="00F87485">
            <w:pPr>
              <w:rPr>
                <w:b/>
                <w:bCs/>
                <w:lang w:val="en-US" w:eastAsia="ja-JP"/>
              </w:rPr>
            </w:pPr>
            <w:r w:rsidRPr="0077462C">
              <w:rPr>
                <w:b/>
                <w:bCs/>
                <w:lang w:val="en-US" w:eastAsia="ja-JP"/>
              </w:rPr>
              <w:t>Comment</w:t>
            </w:r>
          </w:p>
        </w:tc>
      </w:tr>
      <w:tr w:rsidR="00281242" w:rsidRPr="0077462C" w14:paraId="5634F758" w14:textId="77777777" w:rsidTr="00F87485">
        <w:tc>
          <w:tcPr>
            <w:tcW w:w="1980" w:type="dxa"/>
          </w:tcPr>
          <w:p w14:paraId="59DA4889" w14:textId="003C553D" w:rsidR="00281242" w:rsidRPr="0077462C" w:rsidRDefault="004A4733"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261D899C" w14:textId="0C5476F6" w:rsidR="00281242" w:rsidRPr="0077462C" w:rsidRDefault="004A4733" w:rsidP="00F87485">
            <w:pPr>
              <w:rPr>
                <w:rFonts w:eastAsia="等线"/>
                <w:lang w:val="en-US"/>
              </w:rPr>
            </w:pPr>
            <w:r>
              <w:rPr>
                <w:rFonts w:eastAsia="等线"/>
                <w:lang w:val="en-US"/>
              </w:rPr>
              <w:t xml:space="preserve">The modification will introduce new problem, </w:t>
            </w:r>
            <w:proofErr w:type="spellStart"/>
            <w:proofErr w:type="gramStart"/>
            <w:r>
              <w:rPr>
                <w:rFonts w:eastAsia="等线"/>
                <w:lang w:val="en-US"/>
              </w:rPr>
              <w:t>e,g</w:t>
            </w:r>
            <w:proofErr w:type="spellEnd"/>
            <w:r>
              <w:rPr>
                <w:rFonts w:eastAsia="等线"/>
                <w:lang w:val="en-US"/>
              </w:rPr>
              <w:t>.</w:t>
            </w:r>
            <w:proofErr w:type="gramEnd"/>
            <w:r>
              <w:rPr>
                <w:rFonts w:eastAsia="等线"/>
                <w:lang w:val="en-US"/>
              </w:rPr>
              <w:t xml:space="preserve">, how determine the priority rule between DL and SRS, based on our understanding, there are no priority rule between DL and SRS in </w:t>
            </w:r>
            <w:proofErr w:type="spellStart"/>
            <w:r>
              <w:rPr>
                <w:rFonts w:eastAsia="等线"/>
                <w:lang w:val="en-US"/>
              </w:rPr>
              <w:t>RRC_Connected</w:t>
            </w:r>
            <w:proofErr w:type="spellEnd"/>
            <w:r>
              <w:rPr>
                <w:rFonts w:eastAsia="等线"/>
                <w:lang w:val="en-US"/>
              </w:rPr>
              <w:t xml:space="preserve"> state</w:t>
            </w:r>
            <w:r w:rsidR="00E40F42">
              <w:rPr>
                <w:rFonts w:eastAsia="等线"/>
                <w:lang w:val="en-US"/>
              </w:rPr>
              <w:t xml:space="preserve"> </w:t>
            </w:r>
            <w:r w:rsidR="00E40F42">
              <w:rPr>
                <w:rFonts w:eastAsia="等线" w:hint="eastAsia"/>
                <w:lang w:val="en-US"/>
              </w:rPr>
              <w:t>in</w:t>
            </w:r>
            <w:r w:rsidR="00E40F42">
              <w:rPr>
                <w:rFonts w:eastAsia="等线"/>
                <w:lang w:val="en-US"/>
              </w:rPr>
              <w:t xml:space="preserve"> 6</w:t>
            </w:r>
            <w:r w:rsidR="00E40F42">
              <w:rPr>
                <w:rFonts w:eastAsia="等线" w:hint="eastAsia"/>
                <w:lang w:val="en-US"/>
              </w:rPr>
              <w:t>.</w:t>
            </w:r>
            <w:r w:rsidR="00E40F42">
              <w:rPr>
                <w:rFonts w:eastAsia="等线"/>
                <w:lang w:val="en-US"/>
              </w:rPr>
              <w:t>2.1</w:t>
            </w:r>
            <w:r>
              <w:rPr>
                <w:rFonts w:eastAsia="等线"/>
                <w:lang w:val="en-US"/>
              </w:rPr>
              <w:t>.</w:t>
            </w:r>
          </w:p>
        </w:tc>
      </w:tr>
      <w:tr w:rsidR="00A0745C" w:rsidRPr="0077462C" w14:paraId="424F6B0F" w14:textId="77777777" w:rsidTr="00F87485">
        <w:tc>
          <w:tcPr>
            <w:tcW w:w="1980" w:type="dxa"/>
          </w:tcPr>
          <w:p w14:paraId="4901C45C" w14:textId="5033B090" w:rsidR="00A0745C" w:rsidRPr="0077462C" w:rsidRDefault="00A0745C" w:rsidP="00A0745C">
            <w:pPr>
              <w:rPr>
                <w:rFonts w:eastAsiaTheme="minorEastAsia"/>
                <w:lang w:val="en-US"/>
              </w:rPr>
            </w:pPr>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p>
        </w:tc>
        <w:tc>
          <w:tcPr>
            <w:tcW w:w="7649" w:type="dxa"/>
          </w:tcPr>
          <w:p w14:paraId="63D6CBA5" w14:textId="6A09723B" w:rsidR="00A0745C" w:rsidRPr="0077462C" w:rsidRDefault="00A0745C" w:rsidP="00A0745C">
            <w:pPr>
              <w:rPr>
                <w:rFonts w:eastAsia="等线"/>
                <w:lang w:val="en-US"/>
              </w:rPr>
            </w:pPr>
            <w:r>
              <w:rPr>
                <w:rFonts w:eastAsia="等线" w:hint="eastAsia"/>
                <w:lang w:val="en-US"/>
              </w:rPr>
              <w:t>W</w:t>
            </w:r>
            <w:r>
              <w:rPr>
                <w:rFonts w:eastAsia="等线"/>
                <w:lang w:val="en-US"/>
              </w:rPr>
              <w:t xml:space="preserve">e do not think it is proper to introduce new collision handling requirement. </w:t>
            </w:r>
            <w:r>
              <w:rPr>
                <w:rFonts w:eastAsia="等线" w:hint="eastAsia"/>
                <w:lang w:val="en-US"/>
              </w:rPr>
              <w:t>The</w:t>
            </w:r>
            <w:r>
              <w:rPr>
                <w:rFonts w:eastAsia="等线"/>
                <w:lang w:val="en-US"/>
              </w:rPr>
              <w:t xml:space="preserve"> collision with DL should be an error case.</w:t>
            </w:r>
          </w:p>
        </w:tc>
      </w:tr>
      <w:tr w:rsidR="00A0745C" w:rsidRPr="0077462C" w14:paraId="61D39B47" w14:textId="77777777" w:rsidTr="00F87485">
        <w:tc>
          <w:tcPr>
            <w:tcW w:w="1980" w:type="dxa"/>
          </w:tcPr>
          <w:p w14:paraId="7BCAEA6C" w14:textId="77777777" w:rsidR="00A0745C" w:rsidRPr="0077462C" w:rsidRDefault="00A0745C" w:rsidP="00A0745C">
            <w:pPr>
              <w:rPr>
                <w:rFonts w:eastAsia="宋体"/>
                <w:lang w:val="en-US" w:eastAsia="en-US"/>
              </w:rPr>
            </w:pPr>
          </w:p>
        </w:tc>
        <w:tc>
          <w:tcPr>
            <w:tcW w:w="7649" w:type="dxa"/>
          </w:tcPr>
          <w:p w14:paraId="3290387B" w14:textId="77777777" w:rsidR="00A0745C" w:rsidRPr="0077462C" w:rsidRDefault="00A0745C" w:rsidP="00A0745C">
            <w:pPr>
              <w:rPr>
                <w:rFonts w:eastAsia="等线"/>
                <w:lang w:val="en-US" w:eastAsia="en-US"/>
              </w:rPr>
            </w:pPr>
          </w:p>
        </w:tc>
      </w:tr>
      <w:tr w:rsidR="00A0745C" w:rsidRPr="0077462C" w14:paraId="444C2006" w14:textId="77777777" w:rsidTr="00F87485">
        <w:tc>
          <w:tcPr>
            <w:tcW w:w="1980" w:type="dxa"/>
          </w:tcPr>
          <w:p w14:paraId="0DF8CF68" w14:textId="77777777" w:rsidR="00A0745C" w:rsidRPr="0077462C" w:rsidRDefault="00A0745C" w:rsidP="00A0745C">
            <w:pPr>
              <w:rPr>
                <w:rFonts w:eastAsia="宋体"/>
                <w:lang w:val="en-US"/>
              </w:rPr>
            </w:pPr>
          </w:p>
        </w:tc>
        <w:tc>
          <w:tcPr>
            <w:tcW w:w="7649" w:type="dxa"/>
          </w:tcPr>
          <w:p w14:paraId="1D398FBE" w14:textId="77777777" w:rsidR="00A0745C" w:rsidRPr="0077462C" w:rsidRDefault="00A0745C" w:rsidP="00A0745C">
            <w:pPr>
              <w:rPr>
                <w:rFonts w:eastAsia="等线"/>
                <w:lang w:val="en-US"/>
              </w:rPr>
            </w:pPr>
          </w:p>
        </w:tc>
      </w:tr>
    </w:tbl>
    <w:p w14:paraId="5AFC8A44" w14:textId="77777777" w:rsidR="00281242" w:rsidRPr="00D128D7" w:rsidRDefault="00281242" w:rsidP="00D128D7">
      <w:pPr>
        <w:rPr>
          <w:lang w:val="en-GB" w:eastAsia="ja-JP"/>
        </w:rPr>
      </w:pPr>
    </w:p>
    <w:p w14:paraId="4012A302" w14:textId="1744C2EC" w:rsidR="00CC6693" w:rsidRDefault="00A612C4" w:rsidP="00CC6693">
      <w:pPr>
        <w:pStyle w:val="Heading2"/>
      </w:pPr>
      <w:r>
        <w:t xml:space="preserve">Parameter names for </w:t>
      </w:r>
      <w:r w:rsidR="00B010C2">
        <w:t>38.</w:t>
      </w:r>
      <w:r>
        <w:t>214</w:t>
      </w:r>
    </w:p>
    <w:p w14:paraId="6C0220EF" w14:textId="77777777" w:rsidR="00DD04A9" w:rsidRPr="0077462C" w:rsidRDefault="00DD04A9" w:rsidP="00DD04A9">
      <w:pPr>
        <w:pStyle w:val="Heading3"/>
        <w:rPr>
          <w:lang w:val="en-US"/>
        </w:rPr>
      </w:pPr>
      <w:r>
        <w:t xml:space="preserve"> </w:t>
      </w:r>
      <w:r w:rsidRPr="0077462C">
        <w:rPr>
          <w:lang w:val="en-US"/>
        </w:rPr>
        <w:t>Background</w:t>
      </w:r>
    </w:p>
    <w:p w14:paraId="28B66244" w14:textId="168A7A39" w:rsidR="00DD04A9" w:rsidRDefault="002E23BB" w:rsidP="00DD04A9">
      <w:pPr>
        <w:rPr>
          <w:lang w:val="en-GB" w:eastAsia="ja-JP"/>
        </w:rPr>
      </w:pPr>
      <w:r>
        <w:rPr>
          <w:lang w:val="en-GB" w:eastAsia="ja-JP"/>
        </w:rPr>
        <w:t>The following CR changes have been proposed:</w:t>
      </w:r>
    </w:p>
    <w:p w14:paraId="198EF9E9" w14:textId="77777777" w:rsidR="00DD04A9" w:rsidRDefault="00DD04A9" w:rsidP="00DD04A9">
      <w:pPr>
        <w:rPr>
          <w:lang w:val="en-GB" w:eastAsia="ja-JP"/>
        </w:rPr>
      </w:pPr>
    </w:p>
    <w:tbl>
      <w:tblPr>
        <w:tblStyle w:val="TableGrid"/>
        <w:tblW w:w="0" w:type="auto"/>
        <w:tblLook w:val="04A0" w:firstRow="1" w:lastRow="0" w:firstColumn="1" w:lastColumn="0" w:noHBand="0" w:noVBand="1"/>
      </w:tblPr>
      <w:tblGrid>
        <w:gridCol w:w="1435"/>
        <w:gridCol w:w="8100"/>
      </w:tblGrid>
      <w:tr w:rsidR="00DD04A9" w:rsidRPr="0077462C" w14:paraId="6C543FEA" w14:textId="77777777" w:rsidTr="00F87485">
        <w:tc>
          <w:tcPr>
            <w:tcW w:w="1435" w:type="dxa"/>
            <w:shd w:val="clear" w:color="auto" w:fill="D9E2F3" w:themeFill="accent1" w:themeFillTint="33"/>
          </w:tcPr>
          <w:p w14:paraId="1D1630CB" w14:textId="77777777" w:rsidR="00DD04A9" w:rsidRPr="0077462C" w:rsidRDefault="00DD04A9"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775AAAB8" w14:textId="77777777" w:rsidR="00DD04A9" w:rsidRPr="0077462C" w:rsidRDefault="00DD04A9" w:rsidP="00F87485">
            <w:pPr>
              <w:rPr>
                <w:b/>
                <w:bCs/>
                <w:lang w:val="en-US" w:eastAsia="ja-JP"/>
              </w:rPr>
            </w:pPr>
            <w:r>
              <w:rPr>
                <w:b/>
                <w:bCs/>
                <w:lang w:val="en-US" w:eastAsia="ja-JP"/>
              </w:rPr>
              <w:t>Title and proposal</w:t>
            </w:r>
          </w:p>
        </w:tc>
      </w:tr>
      <w:tr w:rsidR="00DD04A9" w:rsidRPr="0077462C" w14:paraId="4B61357E" w14:textId="77777777" w:rsidTr="00F87485">
        <w:tc>
          <w:tcPr>
            <w:tcW w:w="1435" w:type="dxa"/>
          </w:tcPr>
          <w:p w14:paraId="7724E393" w14:textId="1BF0FD1B" w:rsidR="00DD04A9" w:rsidRPr="0077462C" w:rsidRDefault="00DD04A9" w:rsidP="00F87485">
            <w:pPr>
              <w:rPr>
                <w:lang w:eastAsia="ja-JP"/>
              </w:rPr>
            </w:pPr>
            <w:r>
              <w:t>x4155</w:t>
            </w:r>
          </w:p>
        </w:tc>
        <w:tc>
          <w:tcPr>
            <w:tcW w:w="8100" w:type="dxa"/>
          </w:tcPr>
          <w:p w14:paraId="7BC1414E" w14:textId="77777777" w:rsidR="00576BFB" w:rsidRPr="00D5070A" w:rsidRDefault="00576BFB" w:rsidP="00576BFB">
            <w:pPr>
              <w:pStyle w:val="Heading5"/>
              <w:numPr>
                <w:ilvl w:val="0"/>
                <w:numId w:val="0"/>
              </w:numPr>
              <w:ind w:left="1008" w:hanging="1008"/>
              <w:outlineLvl w:val="4"/>
            </w:pPr>
            <w:r w:rsidRPr="00D5070A">
              <w:t>6.2.1.4.1</w:t>
            </w:r>
            <w:r w:rsidRPr="00D5070A">
              <w:tab/>
              <w:t>SRS frequency hopping for positioning</w:t>
            </w:r>
          </w:p>
          <w:p w14:paraId="3FF35089" w14:textId="77777777" w:rsidR="00576BFB" w:rsidRPr="00D5070A" w:rsidRDefault="00576BFB" w:rsidP="00576BFB">
            <w:r w:rsidRPr="00D5070A">
              <w:rPr>
                <w:lang w:val="en-US"/>
              </w:rPr>
              <w:t xml:space="preserve">The reduced capability UE may be configured via </w:t>
            </w:r>
            <w:ins w:id="74" w:author="Yuanyuan Wang" w:date="2024-04-29T14:42:00Z">
              <w:r w:rsidRPr="00FF4867">
                <w:rPr>
                  <w:rFonts w:eastAsia="MS Mincho"/>
                  <w:i/>
                </w:rPr>
                <w:t>SRS-PosTx-Hopping</w:t>
              </w:r>
            </w:ins>
            <w:del w:id="75" w:author="Yuanyuan Wang" w:date="2024-04-29T14:42:00Z">
              <w:r w:rsidDel="007233CA">
                <w:rPr>
                  <w:i/>
                  <w:iCs/>
                  <w:lang w:val="en-US"/>
                </w:rPr>
                <w:delText>srs-PosUplinkTransmissionWindowConfig</w:delText>
              </w:r>
            </w:del>
            <w:r w:rsidRPr="00D5070A">
              <w:rPr>
                <w:lang w:val="en-US"/>
              </w:rPr>
              <w:t>, subject to UE capability, to perform transmit frequency hopping separate from the UL BWP configuration</w:t>
            </w:r>
            <w:r w:rsidRPr="00D5070A">
              <w:t xml:space="preserve"> and outside of the UL BWP, where the UE may be configured with 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non-overlapping frequency hops in the frequency domain. </w:t>
            </w:r>
            <w:r w:rsidRPr="00D5070A">
              <w:t xml:space="preserve"> When the reduced capability UE is configured to perform transmit frequency hopping:</w:t>
            </w:r>
          </w:p>
          <w:p w14:paraId="746573B4" w14:textId="77777777" w:rsidR="00576BFB" w:rsidRPr="00D5070A" w:rsidRDefault="00576BFB" w:rsidP="00576BFB">
            <w:pPr>
              <w:pStyle w:val="B1"/>
            </w:pPr>
            <w:r>
              <w:t>-</w:t>
            </w:r>
            <w:r>
              <w:tab/>
            </w:r>
            <w:r w:rsidRPr="00D5070A">
              <w:t>it expects to be configured with the following parameters:</w:t>
            </w:r>
          </w:p>
          <w:p w14:paraId="7314BBB8" w14:textId="77777777" w:rsidR="00576BFB" w:rsidRPr="00D5070A" w:rsidRDefault="00576BFB" w:rsidP="00576BFB">
            <w:pPr>
              <w:pStyle w:val="B2"/>
              <w:rPr>
                <w:lang w:eastAsia="ko-KR"/>
              </w:rPr>
            </w:pPr>
            <w:r>
              <w:rPr>
                <w:lang w:eastAsia="ko-KR"/>
              </w:rPr>
              <w:t>-</w:t>
            </w:r>
            <w:r>
              <w:rPr>
                <w:lang w:eastAsia="ko-KR"/>
              </w:rPr>
              <w:tab/>
            </w:r>
            <w:r w:rsidRPr="00D5070A">
              <w:rPr>
                <w:lang w:eastAsia="ko-KR"/>
              </w:rPr>
              <w:t xml:space="preserve">starting PRB of the first hop in time domain in </w:t>
            </w:r>
            <w:r w:rsidRPr="007233CA">
              <w:rPr>
                <w:i/>
                <w:iCs/>
                <w:lang w:eastAsia="ko-KR"/>
              </w:rPr>
              <w:t>freqDomainShift</w:t>
            </w:r>
          </w:p>
          <w:p w14:paraId="7D72814B" w14:textId="4F6CAE5F" w:rsidR="00576BFB" w:rsidRPr="00D5070A" w:rsidRDefault="00576BFB" w:rsidP="00576BFB">
            <w:pPr>
              <w:pStyle w:val="B2"/>
              <w:rPr>
                <w:lang w:eastAsia="ko-KR"/>
              </w:rPr>
            </w:pPr>
            <w:r>
              <w:rPr>
                <w:lang w:eastAsia="ko-KR"/>
              </w:rPr>
              <w:t>-</w:t>
            </w:r>
            <w:r>
              <w:rPr>
                <w:lang w:eastAsia="ko-KR"/>
              </w:rPr>
              <w:tab/>
            </w:r>
            <w:r w:rsidRPr="00D5070A">
              <w:rPr>
                <w:lang w:eastAsia="ko-KR"/>
              </w:rPr>
              <w:t xml:space="preserve">starting slot offset </w:t>
            </w:r>
            <w:r>
              <w:rPr>
                <w:lang w:eastAsia="ko-KR"/>
              </w:rPr>
              <w:t xml:space="preserve">for each hop in </w:t>
            </w:r>
            <w:r>
              <w:rPr>
                <w:i/>
                <w:iCs/>
                <w:lang w:eastAsia="ko-KR"/>
              </w:rPr>
              <w:t>slotOffset</w:t>
            </w:r>
            <w:r w:rsidRPr="00D5070A">
              <w:rPr>
                <w:lang w:eastAsia="ko-KR"/>
              </w:rPr>
              <w:t xml:space="preserve"> and starting symbol for each hop in </w:t>
            </w:r>
            <w:r w:rsidRPr="007233CA">
              <w:rPr>
                <w:i/>
                <w:iCs/>
                <w:lang w:eastAsia="ko-KR"/>
              </w:rPr>
              <w:t>startingPositioning</w:t>
            </w:r>
          </w:p>
          <w:p w14:paraId="2CD71967" w14:textId="77777777" w:rsidR="00576BFB" w:rsidRPr="007233CA" w:rsidRDefault="00576BFB" w:rsidP="00576BFB">
            <w:pPr>
              <w:pStyle w:val="B2"/>
              <w:rPr>
                <w:lang w:eastAsia="ko-KR"/>
              </w:rPr>
            </w:pPr>
            <w:r>
              <w:rPr>
                <w:lang w:eastAsia="ko-KR"/>
              </w:rPr>
              <w:t>-</w:t>
            </w:r>
            <w:r>
              <w:rPr>
                <w:lang w:eastAsia="ko-KR"/>
              </w:rPr>
              <w:tab/>
            </w:r>
            <w:r w:rsidRPr="00D5070A">
              <w:rPr>
                <w:lang w:eastAsia="ko-KR"/>
              </w:rPr>
              <w:t xml:space="preserve">number of symbols in each </w:t>
            </w:r>
            <w:r w:rsidRPr="007233CA">
              <w:rPr>
                <w:lang w:eastAsia="ko-KR"/>
              </w:rPr>
              <w:t xml:space="preserve">hop in </w:t>
            </w:r>
            <w:r w:rsidRPr="007233CA">
              <w:rPr>
                <w:i/>
                <w:iCs/>
                <w:lang w:eastAsia="ko-KR"/>
              </w:rPr>
              <w:t>nrofSymbols</w:t>
            </w:r>
          </w:p>
          <w:p w14:paraId="52F64155" w14:textId="77777777" w:rsidR="00576BFB" w:rsidRPr="007233CA" w:rsidRDefault="00576BFB" w:rsidP="00576BFB">
            <w:pPr>
              <w:pStyle w:val="B2"/>
              <w:rPr>
                <w:lang w:eastAsia="ko-KR"/>
              </w:rPr>
            </w:pPr>
            <w:r w:rsidRPr="007233CA">
              <w:rPr>
                <w:lang w:eastAsia="ko-KR"/>
              </w:rPr>
              <w:t>-</w:t>
            </w:r>
            <w:r w:rsidRPr="007233CA">
              <w:rPr>
                <w:lang w:eastAsia="ko-KR"/>
              </w:rPr>
              <w:tab/>
              <w:t xml:space="preserve">hop bandwidth in </w:t>
            </w:r>
            <w:r w:rsidRPr="007233CA">
              <w:rPr>
                <w:i/>
                <w:iCs/>
                <w:lang w:eastAsia="ko-KR"/>
              </w:rPr>
              <w:t>c-SRS</w:t>
            </w:r>
          </w:p>
          <w:p w14:paraId="4C354D91" w14:textId="77777777" w:rsidR="00576BFB" w:rsidRPr="007233CA" w:rsidRDefault="00576BFB" w:rsidP="00576BFB">
            <w:pPr>
              <w:pStyle w:val="B2"/>
              <w:rPr>
                <w:lang w:eastAsia="ko-KR"/>
              </w:rPr>
            </w:pPr>
            <w:r w:rsidRPr="007233CA">
              <w:rPr>
                <w:lang w:eastAsia="ko-KR"/>
              </w:rPr>
              <w:t>-</w:t>
            </w:r>
            <w:r w:rsidRPr="007233CA">
              <w:rPr>
                <w:lang w:eastAsia="ko-KR"/>
              </w:rPr>
              <w:tab/>
              <w:t xml:space="preserve">number of overlapping resource block(s) between hops, if present, in </w:t>
            </w:r>
            <w:r w:rsidRPr="007233CA">
              <w:rPr>
                <w:i/>
                <w:iCs/>
                <w:lang w:eastAsia="ko-KR"/>
              </w:rPr>
              <w:t>overlapValue</w:t>
            </w:r>
          </w:p>
          <w:p w14:paraId="33ED9EE6" w14:textId="77777777" w:rsidR="00576BFB" w:rsidRPr="00D5070A" w:rsidRDefault="00576BFB" w:rsidP="00576BFB">
            <w:pPr>
              <w:pStyle w:val="B2"/>
              <w:rPr>
                <w:lang w:eastAsia="ko-KR"/>
              </w:rPr>
            </w:pPr>
            <w:r w:rsidRPr="007233CA">
              <w:rPr>
                <w:lang w:eastAsia="ko-KR"/>
              </w:rPr>
              <w:lastRenderedPageBreak/>
              <w:t>-</w:t>
            </w:r>
            <w:r w:rsidRPr="007233CA">
              <w:rPr>
                <w:lang w:eastAsia="ko-KR"/>
              </w:rPr>
              <w:tab/>
              <w:t xml:space="preserve">number of hops in </w:t>
            </w:r>
            <w:r w:rsidRPr="007233CA">
              <w:rPr>
                <w:i/>
                <w:iCs/>
                <w:lang w:eastAsia="ko-KR"/>
              </w:rPr>
              <w:t>numberOfHops</w:t>
            </w:r>
            <w:r w:rsidRPr="007233CA">
              <w:rPr>
                <w:lang w:eastAsia="ko-KR"/>
              </w:rPr>
              <w:t>.</w:t>
            </w:r>
          </w:p>
          <w:p w14:paraId="3DF5B49F" w14:textId="77777777" w:rsidR="00576BFB" w:rsidRPr="00D5070A" w:rsidRDefault="00576BFB" w:rsidP="00576BFB">
            <w:pPr>
              <w:pStyle w:val="B1"/>
            </w:pPr>
            <w:r>
              <w:t>-</w:t>
            </w:r>
            <w:r>
              <w:tab/>
            </w:r>
            <w:r w:rsidRPr="00D5070A">
              <w:t>it does not expect to be configured with</w:t>
            </w:r>
            <w:r>
              <w:t xml:space="preserve"> </w:t>
            </w:r>
            <w:r w:rsidRPr="00D5070A">
              <w:t xml:space="preserve">the sum of </w:t>
            </w:r>
            <w:ins w:id="76" w:author="Yuanyuan Wang" w:date="2024-04-29T14:43:00Z">
              <w:r w:rsidRPr="007233CA">
                <w:rPr>
                  <w:i/>
                  <w:iCs/>
                  <w:lang w:eastAsia="ko-KR"/>
                </w:rPr>
                <w:t>startingPosition</w:t>
              </w:r>
            </w:ins>
            <w:del w:id="77" w:author="Yuanyuan Wang" w:date="2024-04-29T14:43:00Z">
              <w:r w:rsidRPr="00D5070A" w:rsidDel="007233CA">
                <w:delText>[</w:delText>
              </w:r>
              <w:r w:rsidRPr="00D5070A" w:rsidDel="007233CA">
                <w:rPr>
                  <w:i/>
                  <w:iCs/>
                </w:rPr>
                <w:delText>StartingSymbol</w:delText>
              </w:r>
              <w:r w:rsidRPr="00D5070A" w:rsidDel="007233CA">
                <w:delText>]</w:delText>
              </w:r>
            </w:del>
            <w:r w:rsidRPr="00D5070A">
              <w:t xml:space="preserve"> and </w:t>
            </w:r>
            <w:del w:id="78" w:author="Yuanyuan Wang" w:date="2024-04-29T14:43:00Z">
              <w:r w:rsidRPr="00D5070A" w:rsidDel="007233CA">
                <w:delText>[</w:delText>
              </w:r>
            </w:del>
            <w:ins w:id="79" w:author="Yuanyuan Wang" w:date="2024-04-29T14:43:00Z">
              <w:r w:rsidRPr="007233CA">
                <w:rPr>
                  <w:i/>
                  <w:iCs/>
                  <w:lang w:eastAsia="ko-KR"/>
                </w:rPr>
                <w:t>nrofSymbols</w:t>
              </w:r>
            </w:ins>
            <w:del w:id="80" w:author="Yuanyuan Wang" w:date="2024-04-29T14:43:00Z">
              <w:r w:rsidRPr="00D5070A" w:rsidDel="007233CA">
                <w:rPr>
                  <w:i/>
                  <w:iCs/>
                </w:rPr>
                <w:delText>Length</w:delText>
              </w:r>
              <w:r w:rsidRPr="00D5070A" w:rsidDel="007233CA">
                <w:delText xml:space="preserve">] </w:delText>
              </w:r>
            </w:del>
            <w:r w:rsidRPr="00D5070A">
              <w:t>for a hop that exceeds a slot duration.</w:t>
            </w:r>
          </w:p>
          <w:p w14:paraId="161F1427" w14:textId="77777777" w:rsidR="00576BFB" w:rsidRPr="00D5070A" w:rsidRDefault="00576BFB" w:rsidP="00576BFB">
            <w:pPr>
              <w:pStyle w:val="B1"/>
            </w:pPr>
            <w:r>
              <w:t>-</w:t>
            </w:r>
            <w:r>
              <w:tab/>
            </w:r>
            <w:r w:rsidRPr="00D5070A">
              <w:t>it expects to be configured with the same periodicity of each hop of an SRS resource with the transmit frequency hopping.</w:t>
            </w:r>
          </w:p>
          <w:p w14:paraId="4154CE38" w14:textId="77777777" w:rsidR="00576BFB" w:rsidRPr="00D5070A" w:rsidRDefault="00576BFB" w:rsidP="00576BFB">
            <w:pPr>
              <w:rPr>
                <w:lang w:val="en-US"/>
              </w:rPr>
            </w:pPr>
            <w:r w:rsidRPr="00D5070A">
              <w:rPr>
                <w:lang w:val="en-US"/>
              </w:rPr>
              <w:t xml:space="preserve">The reduced capability UE may be configured, via </w:t>
            </w:r>
            <w:r>
              <w:rPr>
                <w:i/>
                <w:iCs/>
              </w:rPr>
              <w:t>srs-PosUplinkTransmission</w:t>
            </w:r>
            <w:r w:rsidRPr="00D5070A">
              <w:rPr>
                <w:i/>
                <w:iCs/>
              </w:rPr>
              <w:t>WindowConfig</w:t>
            </w:r>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6D782111" w14:textId="77777777" w:rsidR="00576BFB" w:rsidRDefault="00576BFB" w:rsidP="00576BFB">
            <w:pPr>
              <w:spacing w:after="60"/>
            </w:pPr>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p>
          <w:p w14:paraId="34998A81" w14:textId="77777777" w:rsidR="00576BFB" w:rsidRPr="00D5070A" w:rsidRDefault="00576BFB" w:rsidP="00576BFB">
            <w:pPr>
              <w:rPr>
                <w:lang w:val="en-US"/>
              </w:rPr>
            </w:pPr>
            <w:r w:rsidRPr="00D5070A">
              <w:rPr>
                <w:lang w:val="en-US"/>
              </w:rPr>
              <w:t>The reduced capability UE is expected to switch back to the active BWP if the time between two consecutive hops exceeds twice the switching time from/to the active BWP.</w:t>
            </w:r>
          </w:p>
          <w:p w14:paraId="01633DF9" w14:textId="77777777" w:rsidR="00576BFB" w:rsidRPr="00D5070A" w:rsidRDefault="00576BFB" w:rsidP="00576BFB">
            <w:pPr>
              <w:rPr>
                <w:lang w:val="en-US"/>
              </w:rPr>
            </w:pPr>
            <w:r>
              <w:rPr>
                <w:bCs/>
              </w:rPr>
              <w:t>In RRC_CONNECTED mode, f</w:t>
            </w:r>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574D3B65" w14:textId="77777777" w:rsidR="00576BFB" w:rsidRPr="00D5070A" w:rsidRDefault="00576BFB" w:rsidP="00576BFB">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48EC658A" w14:textId="77777777" w:rsidR="00576BFB" w:rsidRDefault="00576BFB" w:rsidP="00576BFB">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w:bookmarkStart w:id="81" w:name="_Hlk152009812"/>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w:t>
            </w:r>
            <w:bookmarkEnd w:id="81"/>
            <w:r w:rsidRPr="00D5070A">
              <w:t xml:space="preserve">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300027E4" w14:textId="77777777" w:rsidR="00576BFB" w:rsidRPr="00D5070A" w:rsidRDefault="00576BFB" w:rsidP="00576BFB">
            <w:pPr>
              <w:pStyle w:val="B1"/>
            </w:pPr>
            <w:r>
              <w:rPr>
                <w:rFonts w:hint="eastAsia"/>
              </w:rPr>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1107179E" w14:textId="77777777" w:rsidR="00576BFB" w:rsidRDefault="00576BFB" w:rsidP="00576BFB">
            <w:pPr>
              <w:rPr>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5821CE4E" w14:textId="77777777" w:rsidR="00576BFB" w:rsidRPr="00D5070A" w:rsidRDefault="00576BFB" w:rsidP="00576BFB">
            <w:pPr>
              <w:rPr>
                <w:lang w:val="en-US"/>
              </w:rPr>
            </w:pPr>
            <w:r>
              <w:t xml:space="preserve">When the reduced capability UE is configured by the higher layer parameter </w:t>
            </w:r>
            <w:ins w:id="82" w:author="Yuanyuan Wang" w:date="2024-04-29T15:09:00Z">
              <w:r w:rsidRPr="00FF4867">
                <w:rPr>
                  <w:rFonts w:eastAsia="MS Mincho"/>
                  <w:i/>
                </w:rPr>
                <w:t>SRS-PosTx-Hopping</w:t>
              </w:r>
            </w:ins>
            <w:del w:id="83" w:author="Yuanyuan Wang" w:date="2024-04-29T15:09:00Z">
              <w:r w:rsidDel="005E5261">
                <w:rPr>
                  <w:i/>
                  <w:iCs/>
                </w:rPr>
                <w:delText>txFHRedCapSrs-PosResource</w:delText>
              </w:r>
            </w:del>
            <w:r>
              <w:t>, including a switching time to and from the active bandwidth part, the UE shall use the same priority rules as defined in Clause 6.2.1.</w:t>
            </w:r>
          </w:p>
          <w:p w14:paraId="23F4723C" w14:textId="77777777" w:rsidR="00576BFB" w:rsidRPr="00D5070A" w:rsidRDefault="00576BFB" w:rsidP="00576BFB">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ins w:id="84" w:author="Yuanyuan Wang" w:date="2024-04-29T15:09:00Z">
              <w:r w:rsidRPr="00FF4867">
                <w:rPr>
                  <w:rFonts w:eastAsia="MS Mincho"/>
                  <w:i/>
                </w:rPr>
                <w:t>SRS-PosTx-Hopping</w:t>
              </w:r>
            </w:ins>
            <w:del w:id="85" w:author="Yuanyuan Wang" w:date="2024-04-29T15:09:00Z">
              <w:r w:rsidRPr="00D5070A" w:rsidDel="005E5261">
                <w:rPr>
                  <w:lang w:val="en-US"/>
                </w:rPr>
                <w:delText>[</w:delText>
              </w:r>
              <w:r w:rsidRPr="00D5070A" w:rsidDel="005E5261">
                <w:rPr>
                  <w:i/>
                </w:rPr>
                <w:delText>to_be_defined</w:delText>
              </w:r>
              <w:r w:rsidRPr="00D5070A" w:rsidDel="005E5261">
                <w:rPr>
                  <w:lang w:val="en-US"/>
                </w:rPr>
                <w:delText>]</w:delText>
              </w:r>
            </w:del>
            <w:r w:rsidRPr="00D5070A">
              <w:rPr>
                <w:lang w:val="en-US"/>
              </w:rPr>
              <w:t xml:space="preserve"> including the switching time to or from the active </w:t>
            </w:r>
            <w:r w:rsidRPr="00D5070A">
              <w:rPr>
                <w:lang w:val="en-US"/>
              </w:rPr>
              <w:lastRenderedPageBreak/>
              <w:t>bandwidth part and a</w:t>
            </w:r>
            <w:r w:rsidRPr="00D5070A">
              <w:t>n</w:t>
            </w:r>
            <w:r w:rsidRPr="00D5070A">
              <w:rPr>
                <w:lang w:val="en-US"/>
              </w:rPr>
              <w:t xml:space="preserve"> SRS resource with </w:t>
            </w:r>
            <w:proofErr w:type="spellStart"/>
            <w:r w:rsidRPr="00D5070A">
              <w:rPr>
                <w:i/>
                <w:lang w:val="en-US"/>
              </w:rPr>
              <w:t>resourceType</w:t>
            </w:r>
            <w:proofErr w:type="spellEnd"/>
            <w:r w:rsidRPr="00D5070A">
              <w:rPr>
                <w:lang w:val="en-US"/>
              </w:rPr>
              <w:t xml:space="preserve"> of both SRS resources as 'periodic'.</w:t>
            </w:r>
          </w:p>
          <w:p w14:paraId="73CF30D9" w14:textId="77777777" w:rsidR="00576BFB" w:rsidRPr="00D5070A" w:rsidRDefault="00576BFB" w:rsidP="00576BFB">
            <w:pPr>
              <w:rPr>
                <w:lang w:val="en-US"/>
              </w:rPr>
            </w:pPr>
            <w:r w:rsidRPr="00D5070A">
              <w:rPr>
                <w:lang w:val="en-US"/>
              </w:rPr>
              <w:t>For operation in the same carrier, the reduced capability UE is not expected to be activated or triggered to transmit SRS on overlapping symbols with a SRS resource of the transmit frequency hopping configured by the higher layer parameter</w:t>
            </w:r>
            <w:ins w:id="86" w:author="Yuanyuan Wang" w:date="2024-04-29T15:11:00Z">
              <w:r w:rsidRPr="00FF4867">
                <w:t xml:space="preserve"> </w:t>
              </w:r>
              <w:r w:rsidRPr="00FF4867">
                <w:rPr>
                  <w:i/>
                </w:rPr>
                <w:t>SRS-PosTx-Hopping</w:t>
              </w:r>
            </w:ins>
            <w:del w:id="87" w:author="Yuanyuan Wang" w:date="2024-04-29T15:11:00Z">
              <w:r w:rsidRPr="00D5070A" w:rsidDel="005E5261">
                <w:rPr>
                  <w:lang w:val="en-US"/>
                </w:rPr>
                <w:delText xml:space="preserve"> [</w:delText>
              </w:r>
              <w:r w:rsidRPr="00D5070A" w:rsidDel="005E5261">
                <w:rPr>
                  <w:i/>
                  <w:lang w:val="en-US"/>
                </w:rPr>
                <w:delText>XX</w:delText>
              </w:r>
              <w:r w:rsidRPr="00D5070A" w:rsidDel="005E5261">
                <w:rPr>
                  <w:lang w:val="en-US"/>
                </w:rPr>
                <w:delText>]</w:delText>
              </w:r>
            </w:del>
            <w:r w:rsidRPr="00D5070A">
              <w:rPr>
                <w:lang w:val="en-US"/>
              </w:rPr>
              <w:t xml:space="preserve"> including the switching time to or from the active bandwidth part and a SRS resource with </w:t>
            </w:r>
            <w:proofErr w:type="spellStart"/>
            <w:r w:rsidRPr="00D5070A">
              <w:rPr>
                <w:i/>
                <w:lang w:val="en-US"/>
              </w:rPr>
              <w:t>resourceType</w:t>
            </w:r>
            <w:proofErr w:type="spellEnd"/>
            <w:r w:rsidRPr="00D5070A">
              <w:rPr>
                <w:lang w:val="en-US"/>
              </w:rPr>
              <w:t xml:space="preserve"> of both SRS resources as 'semi-persistent' or 'aperiodic'.</w:t>
            </w:r>
          </w:p>
          <w:p w14:paraId="6E91F8DA" w14:textId="77777777" w:rsidR="00576BFB" w:rsidRDefault="00576BFB" w:rsidP="00576BFB">
            <w:pPr>
              <w:jc w:val="center"/>
            </w:pPr>
          </w:p>
          <w:p w14:paraId="7104C558" w14:textId="77777777" w:rsidR="00576BFB" w:rsidRDefault="00576BFB" w:rsidP="00576BFB">
            <w:pPr>
              <w:jc w:val="center"/>
            </w:pPr>
            <w:r w:rsidRPr="00366FB8">
              <w:t>&lt;omitted text&gt;</w:t>
            </w:r>
          </w:p>
          <w:p w14:paraId="5F13AE70" w14:textId="77777777" w:rsidR="00576BFB" w:rsidRPr="001846F7" w:rsidRDefault="00576BFB" w:rsidP="00576BFB">
            <w:pPr>
              <w:rPr>
                <w:color w:val="FF0000"/>
                <w:lang w:val="en-US"/>
              </w:rPr>
            </w:pPr>
          </w:p>
          <w:p w14:paraId="5D3B6A13" w14:textId="46B6BDF4" w:rsidR="00DD04A9" w:rsidRDefault="00DD04A9" w:rsidP="00F87485"/>
        </w:tc>
      </w:tr>
      <w:tr w:rsidR="00DD04A9" w:rsidRPr="0077462C" w14:paraId="75031E65" w14:textId="77777777" w:rsidTr="00F87485">
        <w:tc>
          <w:tcPr>
            <w:tcW w:w="1435" w:type="dxa"/>
          </w:tcPr>
          <w:p w14:paraId="168D78F3" w14:textId="48C7360C" w:rsidR="00DD04A9" w:rsidRDefault="00DD04A9" w:rsidP="00F87485">
            <w:r>
              <w:lastRenderedPageBreak/>
              <w:t>x5289</w:t>
            </w:r>
          </w:p>
        </w:tc>
        <w:tc>
          <w:tcPr>
            <w:tcW w:w="8100" w:type="dxa"/>
          </w:tcPr>
          <w:p w14:paraId="2EFE0C64" w14:textId="77777777" w:rsidR="00EF191E" w:rsidRPr="00D5070A" w:rsidRDefault="00EF191E" w:rsidP="0098724D">
            <w:pPr>
              <w:pStyle w:val="Heading5"/>
              <w:numPr>
                <w:ilvl w:val="0"/>
                <w:numId w:val="0"/>
              </w:numPr>
              <w:ind w:left="1008" w:hanging="1008"/>
              <w:outlineLvl w:val="4"/>
            </w:pPr>
            <w:r>
              <w:t xml:space="preserve">6.4.1.4.1 </w:t>
            </w:r>
            <w:r w:rsidRPr="00D5070A">
              <w:tab/>
              <w:t>SRS frequency hopping for positioning</w:t>
            </w:r>
          </w:p>
          <w:p w14:paraId="632E33AA" w14:textId="77777777" w:rsidR="00EF191E" w:rsidRPr="00D5070A" w:rsidRDefault="00EF191E" w:rsidP="00EF191E">
            <w:r w:rsidRPr="00D5070A">
              <w:rPr>
                <w:lang w:val="en-US"/>
              </w:rPr>
              <w:t xml:space="preserve">The reduced capability UE may be configured via </w:t>
            </w:r>
            <w:ins w:id="88" w:author="Florent Munier" w:date="2024-05-10T16:49:00Z">
              <w:r w:rsidRPr="009B4AB4">
                <w:rPr>
                  <w:i/>
                  <w:iCs/>
                  <w:rPrChange w:id="89" w:author="Florent Munier" w:date="2024-05-10T16:49:00Z">
                    <w:rPr/>
                  </w:rPrChange>
                </w:rPr>
                <w:t>SRS-PosTx-Hopping</w:t>
              </w:r>
            </w:ins>
            <w:ins w:id="90" w:author="Mihai Enescu - after RAN1#116-bis" w:date="2024-04-23T07:00:00Z">
              <w:del w:id="91" w:author="Florent Munier" w:date="2024-05-10T16:49:00Z">
                <w:r w:rsidRPr="009B4AB4" w:rsidDel="009B4AB4">
                  <w:rPr>
                    <w:i/>
                    <w:iCs/>
                    <w:lang w:val="en-US"/>
                  </w:rPr>
                  <w:delText>srs-PosUplinkTransmissionWindowConfig</w:delText>
                </w:r>
              </w:del>
            </w:ins>
            <w:del w:id="92" w:author="Florent Munier" w:date="2024-05-10T16:49:00Z">
              <w:r w:rsidRPr="009B4AB4" w:rsidDel="009B4AB4">
                <w:rPr>
                  <w:lang w:val="en-US"/>
                </w:rPr>
                <w:delText>[</w:delText>
              </w:r>
              <w:r w:rsidRPr="009B4AB4" w:rsidDel="009B4AB4">
                <w:rPr>
                  <w:i/>
                  <w:iCs/>
                  <w:lang w:val="en-US"/>
                </w:rPr>
                <w:delText>higher la</w:delText>
              </w:r>
              <w:r w:rsidRPr="00D5070A" w:rsidDel="009B4AB4">
                <w:rPr>
                  <w:i/>
                  <w:iCs/>
                  <w:lang w:val="en-US"/>
                </w:rPr>
                <w:delText>yer parameter</w:delText>
              </w:r>
              <w:r w:rsidRPr="00D5070A" w:rsidDel="009B4AB4">
                <w:rPr>
                  <w:lang w:val="en-US"/>
                </w:rPr>
                <w:delText>]</w:delText>
              </w:r>
            </w:del>
            <w:r w:rsidRPr="00D5070A">
              <w:rPr>
                <w:lang w:val="en-US"/>
              </w:rPr>
              <w:t>, subject to UE capability, to perform transmit frequency hopping separate from the UL BWP configuration</w:t>
            </w:r>
            <w:r w:rsidRPr="00D5070A">
              <w:t xml:space="preserve"> and outside of the UL BWP, where the UE may be configured with 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non-overlapping frequency hops in the frequency domain. </w:t>
            </w:r>
            <w:r w:rsidRPr="00D5070A">
              <w:t xml:space="preserve"> When the reduced capability UE is configured to perform transmit frequency hopping:</w:t>
            </w:r>
          </w:p>
          <w:p w14:paraId="7E80EAB4" w14:textId="77777777" w:rsidR="00EF191E" w:rsidRPr="00D5070A" w:rsidRDefault="00EF191E" w:rsidP="00EF191E">
            <w:pPr>
              <w:pStyle w:val="B1"/>
            </w:pPr>
            <w:r>
              <w:t>-</w:t>
            </w:r>
            <w:r>
              <w:tab/>
            </w:r>
            <w:r w:rsidRPr="00D5070A">
              <w:t>it expects to be configured with the following parameters:</w:t>
            </w:r>
          </w:p>
          <w:p w14:paraId="32B8F573"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starting PRB of the first hop in time domain in </w:t>
            </w:r>
            <w:del w:id="93" w:author="Mihai Enescu - after RAN1#116-bis" w:date="2024-04-23T07:00:00Z">
              <w:r w:rsidRPr="00D5070A" w:rsidDel="00A23A5F">
                <w:rPr>
                  <w:lang w:eastAsia="ko-KR"/>
                </w:rPr>
                <w:delText>[higher layer parameter]</w:delText>
              </w:r>
            </w:del>
            <w:ins w:id="94" w:author="Mihai Enescu - after RAN1#116-bis" w:date="2024-04-23T07:00:00Z">
              <w:r w:rsidRPr="00A23A5F">
                <w:rPr>
                  <w:i/>
                  <w:iCs/>
                  <w:lang w:eastAsia="ko-KR"/>
                  <w:rPrChange w:id="95" w:author="Mihai Enescu - after RAN1#116-bis" w:date="2024-04-23T07:01:00Z">
                    <w:rPr>
                      <w:lang w:eastAsia="ko-KR"/>
                    </w:rPr>
                  </w:rPrChange>
                </w:rPr>
                <w:t>freq</w:t>
              </w:r>
            </w:ins>
            <w:ins w:id="96" w:author="Mihai Enescu - after RAN1#116-bis" w:date="2024-04-23T07:01:00Z">
              <w:r w:rsidRPr="00A23A5F">
                <w:rPr>
                  <w:i/>
                  <w:iCs/>
                  <w:lang w:eastAsia="ko-KR"/>
                  <w:rPrChange w:id="97" w:author="Mihai Enescu - after RAN1#116-bis" w:date="2024-04-23T07:01:00Z">
                    <w:rPr>
                      <w:lang w:eastAsia="ko-KR"/>
                    </w:rPr>
                  </w:rPrChange>
                </w:rPr>
                <w:t>DomainShift</w:t>
              </w:r>
            </w:ins>
          </w:p>
          <w:p w14:paraId="7CAD1291"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starting slot offset </w:t>
            </w:r>
            <w:ins w:id="98" w:author="Mihai Enescu - after RAN1#116-bis" w:date="2024-04-23T07:01:00Z">
              <w:r>
                <w:rPr>
                  <w:lang w:eastAsia="ko-KR"/>
                </w:rPr>
                <w:t xml:space="preserve">for each hop in </w:t>
              </w:r>
              <w:r>
                <w:rPr>
                  <w:i/>
                  <w:iCs/>
                  <w:lang w:eastAsia="ko-KR"/>
                </w:rPr>
                <w:t>slotOffset</w:t>
              </w:r>
              <w:r w:rsidRPr="00D5070A">
                <w:rPr>
                  <w:lang w:eastAsia="ko-KR"/>
                </w:rPr>
                <w:t xml:space="preserve"> </w:t>
              </w:r>
            </w:ins>
            <w:r w:rsidRPr="00D5070A">
              <w:rPr>
                <w:lang w:eastAsia="ko-KR"/>
              </w:rPr>
              <w:t xml:space="preserve">and starting symbol for each hop in </w:t>
            </w:r>
            <w:del w:id="99" w:author="Mihai Enescu - after RAN1#116-bis" w:date="2024-04-23T07:02:00Z">
              <w:r w:rsidRPr="00D5070A" w:rsidDel="00A23A5F">
                <w:rPr>
                  <w:lang w:eastAsia="ko-KR"/>
                </w:rPr>
                <w:delText>[higher layer param</w:delText>
              </w:r>
              <w:r w:rsidRPr="009B4AB4" w:rsidDel="00A23A5F">
                <w:rPr>
                  <w:lang w:eastAsia="ko-KR"/>
                </w:rPr>
                <w:delText>eter]</w:delText>
              </w:r>
            </w:del>
            <w:ins w:id="100" w:author="Mihai Enescu - after RAN1#116-bis" w:date="2024-04-23T07:02:00Z">
              <w:r w:rsidRPr="009B4AB4">
                <w:rPr>
                  <w:i/>
                  <w:iCs/>
                  <w:lang w:eastAsia="ko-KR"/>
                  <w:rPrChange w:id="101" w:author="Mihai Enescu - after RAN1#116-bis" w:date="2024-04-23T07:02:00Z">
                    <w:rPr>
                      <w:lang w:eastAsia="ko-KR"/>
                    </w:rPr>
                  </w:rPrChange>
                </w:rPr>
                <w:t>start</w:t>
              </w:r>
              <w:del w:id="102" w:author="Florent Munier" w:date="2024-05-10T16:49:00Z">
                <w:r w:rsidRPr="009B4AB4" w:rsidDel="009B4AB4">
                  <w:rPr>
                    <w:i/>
                    <w:iCs/>
                    <w:lang w:eastAsia="ko-KR"/>
                    <w:rPrChange w:id="103" w:author="Mihai Enescu - after RAN1#116-bis" w:date="2024-04-23T07:02:00Z">
                      <w:rPr>
                        <w:lang w:eastAsia="ko-KR"/>
                      </w:rPr>
                    </w:rPrChange>
                  </w:rPr>
                  <w:delText>ing</w:delText>
                </w:r>
              </w:del>
              <w:r w:rsidRPr="009B4AB4">
                <w:rPr>
                  <w:i/>
                  <w:iCs/>
                  <w:lang w:eastAsia="ko-KR"/>
                  <w:rPrChange w:id="104" w:author="Mihai Enescu - after RAN1#116-bis" w:date="2024-04-23T07:02:00Z">
                    <w:rPr>
                      <w:lang w:eastAsia="ko-KR"/>
                    </w:rPr>
                  </w:rPrChange>
                </w:rPr>
                <w:t>Position</w:t>
              </w:r>
              <w:del w:id="105" w:author="Florent Munier" w:date="2024-05-10T16:49:00Z">
                <w:r w:rsidRPr="009B4AB4" w:rsidDel="009B4AB4">
                  <w:rPr>
                    <w:i/>
                    <w:iCs/>
                    <w:lang w:eastAsia="ko-KR"/>
                    <w:rPrChange w:id="106" w:author="Mihai Enescu - after RAN1#116-bis" w:date="2024-04-23T07:02:00Z">
                      <w:rPr>
                        <w:lang w:eastAsia="ko-KR"/>
                      </w:rPr>
                    </w:rPrChange>
                  </w:rPr>
                  <w:delText>ing</w:delText>
                </w:r>
              </w:del>
            </w:ins>
          </w:p>
          <w:p w14:paraId="16AE440F"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symbols in each hop in </w:t>
            </w:r>
            <w:ins w:id="107" w:author="Mihai Enescu - after RAN1#116-bis" w:date="2024-04-23T07:02:00Z">
              <w:r>
                <w:rPr>
                  <w:i/>
                  <w:iCs/>
                  <w:lang w:eastAsia="ko-KR"/>
                </w:rPr>
                <w:t>nrofSymbols</w:t>
              </w:r>
            </w:ins>
            <w:del w:id="108" w:author="Mihai Enescu - after RAN1#116-bis" w:date="2024-04-23T07:02:00Z">
              <w:r w:rsidRPr="00D5070A" w:rsidDel="00A23A5F">
                <w:rPr>
                  <w:lang w:eastAsia="ko-KR"/>
                </w:rPr>
                <w:delText>[higher layer parameter]</w:delText>
              </w:r>
            </w:del>
          </w:p>
          <w:p w14:paraId="36759ED5"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hop bandwidth in </w:t>
            </w:r>
            <w:ins w:id="109" w:author="Mihai Enescu - after RAN1#116-bis" w:date="2024-04-23T07:02:00Z">
              <w:r>
                <w:rPr>
                  <w:i/>
                  <w:iCs/>
                  <w:lang w:eastAsia="ko-KR"/>
                </w:rPr>
                <w:t>c-SRS</w:t>
              </w:r>
            </w:ins>
            <w:del w:id="110" w:author="Mihai Enescu - after RAN1#116-bis" w:date="2024-04-23T07:02:00Z">
              <w:r w:rsidRPr="00D5070A" w:rsidDel="00A23A5F">
                <w:rPr>
                  <w:lang w:eastAsia="ko-KR"/>
                </w:rPr>
                <w:delText>[higher layer parameter]</w:delText>
              </w:r>
            </w:del>
          </w:p>
          <w:p w14:paraId="595B31BC"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overlapping resource block(s) between hops, if present, in </w:t>
            </w:r>
            <w:del w:id="111" w:author="Mihai Enescu - after RAN1#116-bis" w:date="2024-04-23T07:02:00Z">
              <w:r w:rsidRPr="00D5070A" w:rsidDel="00A23A5F">
                <w:rPr>
                  <w:lang w:eastAsia="ko-KR"/>
                </w:rPr>
                <w:delText>[higher layer parameter]</w:delText>
              </w:r>
            </w:del>
            <w:ins w:id="112" w:author="Mihai Enescu - after RAN1#116-bis" w:date="2024-04-23T07:02:00Z">
              <w:r w:rsidRPr="00A23A5F">
                <w:rPr>
                  <w:i/>
                  <w:iCs/>
                  <w:lang w:eastAsia="ko-KR"/>
                  <w:rPrChange w:id="113" w:author="Mihai Enescu - after RAN1#116-bis" w:date="2024-04-23T07:03:00Z">
                    <w:rPr>
                      <w:lang w:eastAsia="ko-KR"/>
                    </w:rPr>
                  </w:rPrChange>
                </w:rPr>
                <w:t>over</w:t>
              </w:r>
            </w:ins>
            <w:ins w:id="114" w:author="Mihai Enescu - after RAN1#116-bis" w:date="2024-04-23T07:03:00Z">
              <w:r w:rsidRPr="00A23A5F">
                <w:rPr>
                  <w:i/>
                  <w:iCs/>
                  <w:lang w:eastAsia="ko-KR"/>
                  <w:rPrChange w:id="115" w:author="Mihai Enescu - after RAN1#116-bis" w:date="2024-04-23T07:03:00Z">
                    <w:rPr>
                      <w:lang w:eastAsia="ko-KR"/>
                    </w:rPr>
                  </w:rPrChange>
                </w:rPr>
                <w:t>lapValue</w:t>
              </w:r>
            </w:ins>
          </w:p>
          <w:p w14:paraId="1A8FE9C4"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hops in </w:t>
            </w:r>
            <w:ins w:id="116" w:author="Mihai Enescu - after RAN1#116-bis" w:date="2024-04-23T07:03:00Z">
              <w:r>
                <w:rPr>
                  <w:i/>
                  <w:iCs/>
                  <w:lang w:eastAsia="ko-KR"/>
                </w:rPr>
                <w:t>numberOfHops</w:t>
              </w:r>
            </w:ins>
            <w:del w:id="117" w:author="Mihai Enescu - after RAN1#116-bis" w:date="2024-04-23T07:03:00Z">
              <w:r w:rsidRPr="00D5070A" w:rsidDel="00DA319F">
                <w:rPr>
                  <w:lang w:eastAsia="ko-KR"/>
                </w:rPr>
                <w:delText>[higher layer parameter]</w:delText>
              </w:r>
            </w:del>
            <w:r w:rsidRPr="00D5070A">
              <w:rPr>
                <w:lang w:eastAsia="ko-KR"/>
              </w:rPr>
              <w:t>.</w:t>
            </w:r>
          </w:p>
          <w:p w14:paraId="1E07D055" w14:textId="77777777" w:rsidR="00EF191E" w:rsidRPr="00D5070A" w:rsidRDefault="00EF191E" w:rsidP="00EF191E">
            <w:pPr>
              <w:pStyle w:val="B1"/>
            </w:pPr>
            <w:r>
              <w:t>-</w:t>
            </w:r>
            <w:r>
              <w:tab/>
            </w:r>
            <w:r w:rsidRPr="00D5070A">
              <w:t>it does not expect to be configured with</w:t>
            </w:r>
            <w:r>
              <w:t xml:space="preserve"> </w:t>
            </w:r>
            <w:r w:rsidRPr="00D5070A">
              <w:t>the sum of [</w:t>
            </w:r>
            <w:r w:rsidRPr="00D5070A">
              <w:rPr>
                <w:i/>
                <w:iCs/>
              </w:rPr>
              <w:t>StartingSymbol</w:t>
            </w:r>
            <w:r w:rsidRPr="00D5070A">
              <w:t>] and [</w:t>
            </w:r>
            <w:r w:rsidRPr="00D5070A">
              <w:rPr>
                <w:i/>
                <w:iCs/>
              </w:rPr>
              <w:t>Length</w:t>
            </w:r>
            <w:r w:rsidRPr="00D5070A">
              <w:t>] for a hop that exceeds a slot duration.</w:t>
            </w:r>
          </w:p>
          <w:p w14:paraId="2CD01556" w14:textId="77777777" w:rsidR="00EF191E" w:rsidRPr="00D5070A" w:rsidRDefault="00EF191E" w:rsidP="00EF191E">
            <w:pPr>
              <w:pStyle w:val="B1"/>
            </w:pPr>
            <w:r>
              <w:t>-</w:t>
            </w:r>
            <w:r>
              <w:tab/>
            </w:r>
            <w:r w:rsidRPr="00D5070A">
              <w:t>it expects to be configured with the same periodicity of each hop of an SRS resource with the transmit frequency hopping.</w:t>
            </w:r>
          </w:p>
          <w:p w14:paraId="45CF5085" w14:textId="77777777" w:rsidR="00EF191E" w:rsidRPr="00D5070A" w:rsidRDefault="00EF191E" w:rsidP="00EF191E">
            <w:pPr>
              <w:rPr>
                <w:lang w:val="en-US"/>
              </w:rPr>
            </w:pPr>
            <w:r w:rsidRPr="00D5070A">
              <w:rPr>
                <w:lang w:val="en-US"/>
              </w:rPr>
              <w:t>The reduced capability UE may be configured, via</w:t>
            </w:r>
            <w:del w:id="118" w:author="Florent Munier" w:date="2024-05-10T16:50:00Z">
              <w:r w:rsidRPr="00D5070A" w:rsidDel="009B4AB4">
                <w:rPr>
                  <w:lang w:val="en-US"/>
                </w:rPr>
                <w:delText xml:space="preserve"> </w:delText>
              </w:r>
            </w:del>
            <w:ins w:id="119" w:author="Florent Munier" w:date="2024-05-10T16:50:00Z">
              <w:r w:rsidRPr="00217041">
                <w:rPr>
                  <w:i/>
                  <w:iCs/>
                </w:rPr>
                <w:t>SRS-PosTx-Hopping</w:t>
              </w:r>
              <w:r w:rsidRPr="009B4AB4" w:rsidDel="009B4AB4">
                <w:rPr>
                  <w:lang w:val="en-US"/>
                </w:rPr>
                <w:t xml:space="preserve"> </w:t>
              </w:r>
            </w:ins>
            <w:ins w:id="120" w:author="Mihai Enescu - after RAN1#116-bis" w:date="2024-04-23T07:03:00Z">
              <w:del w:id="121" w:author="Florent Munier" w:date="2024-05-10T16:50:00Z">
                <w:r w:rsidRPr="009B4AB4" w:rsidDel="009B4AB4">
                  <w:rPr>
                    <w:lang w:val="en-US"/>
                  </w:rPr>
                  <w:delText>[</w:delText>
                </w:r>
              </w:del>
            </w:ins>
            <w:ins w:id="122" w:author="Mihai Enescu - after RAN1#116-bis" w:date="2024-04-23T07:04:00Z">
              <w:del w:id="123" w:author="Florent Munier" w:date="2024-05-10T16:50:00Z">
                <w:r w:rsidRPr="009B4AB4" w:rsidDel="009B4AB4">
                  <w:rPr>
                    <w:i/>
                    <w:iCs/>
                  </w:rPr>
                  <w:delText>srs-PosUplinkTransmission</w:delText>
                </w:r>
              </w:del>
            </w:ins>
            <w:ins w:id="124" w:author="Mihai Enescu - after RAN1#116-bis" w:date="2024-04-23T07:03:00Z">
              <w:del w:id="125" w:author="Florent Munier" w:date="2024-05-10T16:50:00Z">
                <w:r w:rsidRPr="009B4AB4" w:rsidDel="009B4AB4">
                  <w:rPr>
                    <w:i/>
                    <w:iCs/>
                  </w:rPr>
                  <w:delText>WindowConfig</w:delText>
                </w:r>
              </w:del>
            </w:ins>
            <w:del w:id="126" w:author="Florent Munier" w:date="2024-05-10T16:50:00Z">
              <w:r w:rsidRPr="009B4AB4" w:rsidDel="009B4AB4">
                <w:rPr>
                  <w:lang w:val="en-US"/>
                </w:rPr>
                <w:delText>[</w:delText>
              </w:r>
              <w:r w:rsidRPr="009B4AB4" w:rsidDel="009B4AB4">
                <w:rPr>
                  <w:i/>
                  <w:iCs/>
                </w:rPr>
                <w:delText>uplinkTi</w:delText>
              </w:r>
              <w:r w:rsidRPr="00D5070A" w:rsidDel="009B4AB4">
                <w:rPr>
                  <w:i/>
                  <w:iCs/>
                </w:rPr>
                <w:delText>meWindow-Config</w:delText>
              </w:r>
              <w:r w:rsidRPr="00D5070A" w:rsidDel="009B4AB4">
                <w:rPr>
                  <w:lang w:val="en-US"/>
                </w:rPr>
                <w:delText>]</w:delText>
              </w:r>
            </w:del>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w:t>
            </w:r>
            <w:r w:rsidRPr="00D5070A">
              <w:rPr>
                <w:lang w:val="en-US"/>
              </w:rPr>
              <w:lastRenderedPageBreak/>
              <w:t xml:space="preserve">active BWP required ahead of the first hop and after the last hop, that is partially overlapped with the time window. </w:t>
            </w:r>
          </w:p>
          <w:p w14:paraId="3D50D4B6" w14:textId="77777777" w:rsidR="00EF191E" w:rsidRDefault="00EF191E" w:rsidP="00EF191E">
            <w:pPr>
              <w:spacing w:after="60"/>
              <w:rPr>
                <w:ins w:id="127" w:author="Mihai Enescu - after RAN1#116-bis" w:date="2024-04-23T07:11:00Z"/>
              </w:rPr>
            </w:pPr>
            <w:ins w:id="128" w:author="Mihai Enescu - after RAN1#116-bis" w:date="2024-04-23T07:11:00Z">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ins>
          </w:p>
          <w:p w14:paraId="60FD0E27" w14:textId="77777777" w:rsidR="00EF191E" w:rsidRPr="00D5070A" w:rsidRDefault="00EF191E" w:rsidP="00EF191E">
            <w:pPr>
              <w:rPr>
                <w:lang w:val="en-US"/>
              </w:rPr>
            </w:pPr>
            <w:r w:rsidRPr="00D5070A">
              <w:rPr>
                <w:lang w:val="en-US"/>
              </w:rPr>
              <w:t>The reduced capability UE is expected to switch back to the active BWP if the time between two consecutive hops exceeds twice the switching time from/to the active BWP.</w:t>
            </w:r>
          </w:p>
          <w:p w14:paraId="6714C54F" w14:textId="77777777" w:rsidR="00EF191E" w:rsidRPr="00D5070A" w:rsidRDefault="00EF191E" w:rsidP="00EF191E">
            <w:pPr>
              <w:rPr>
                <w:lang w:val="en-US"/>
              </w:rPr>
            </w:pPr>
            <w:ins w:id="129" w:author="Mihai Enescu - after RAN1#116-bis" w:date="2024-04-23T07:07:00Z">
              <w:r>
                <w:rPr>
                  <w:bCs/>
                </w:rPr>
                <w:t>In RRC_CONNECTED mode, f</w:t>
              </w:r>
            </w:ins>
            <w:del w:id="130" w:author="Mihai Enescu - after RAN1#116-bis" w:date="2024-04-23T07:07:00Z">
              <w:r w:rsidRPr="00D5070A" w:rsidDel="004B628A">
                <w:rPr>
                  <w:bCs/>
                </w:rPr>
                <w:delText>F</w:delText>
              </w:r>
            </w:del>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22E24B0E" w14:textId="77777777" w:rsidR="00EF191E" w:rsidRPr="00D5070A" w:rsidRDefault="00EF191E" w:rsidP="00EF191E">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5E662C61" w14:textId="77777777" w:rsidR="00EF191E" w:rsidRDefault="00EF191E" w:rsidP="00EF191E">
            <w:pPr>
              <w:pStyle w:val="B1"/>
              <w:rPr>
                <w:ins w:id="131" w:author="Mihai Enescu - after RAN1#116-bis" w:date="2024-04-23T07:08:00Z"/>
              </w:rPr>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10C16C58" w14:textId="77777777" w:rsidR="00EF191E" w:rsidRPr="00D5070A" w:rsidRDefault="00EF191E" w:rsidP="00EF191E">
            <w:pPr>
              <w:pStyle w:val="B1"/>
            </w:pPr>
            <w:ins w:id="132" w:author="Mihai Enescu - after RAN1#116-bis" w:date="2024-04-23T07:08:00Z">
              <w:r>
                <w:rPr>
                  <w:rFonts w:eastAsiaTheme="minorEastAsia" w:hint="eastAsia"/>
                </w:rPr>
                <w:t>-</w:t>
              </w:r>
              <w:r>
                <w:rPr>
                  <w:rFonts w:eastAsiaTheme="minorEastAsia"/>
                </w:rP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eastAsiaTheme="minorEastAsia" w:hint="eastAsia"/>
                  <w:bCs/>
                </w:rPr>
                <w:t xml:space="preserve"> </w:t>
              </w:r>
              <w:r>
                <w:rPr>
                  <w:rFonts w:eastAsiaTheme="minorEastAsia"/>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rFonts w:eastAsiaTheme="minorEastAsia"/>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ins>
          </w:p>
          <w:p w14:paraId="67661D0B" w14:textId="77777777" w:rsidR="00EF191E" w:rsidRDefault="00EF191E" w:rsidP="00EF191E">
            <w:pPr>
              <w:rPr>
                <w:ins w:id="133" w:author="Mihai Enescu - after RAN1#116-bis" w:date="2024-04-23T07:13:00Z"/>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53752E39" w14:textId="77777777" w:rsidR="00EF191E" w:rsidRPr="00D5070A" w:rsidRDefault="00EF191E" w:rsidP="00EF191E">
            <w:pPr>
              <w:rPr>
                <w:lang w:val="en-US"/>
              </w:rPr>
            </w:pPr>
            <w:ins w:id="134" w:author="Mihai Enescu - after RAN1#116-bis" w:date="2024-04-23T07:13:00Z">
              <w:r>
                <w:t xml:space="preserve">When the reduced capability UE is configured by the higher layer parameter </w:t>
              </w:r>
              <w:r>
                <w:rPr>
                  <w:i/>
                  <w:iCs/>
                </w:rPr>
                <w:t>txFHRedCapSrs-PosResource</w:t>
              </w:r>
              <w:r>
                <w:t>, including a switching time to and from the active bandwidth part, the UE shall use the same priority rules as defined in Clause 6.2.1.</w:t>
              </w:r>
            </w:ins>
          </w:p>
          <w:p w14:paraId="517B2AE1" w14:textId="77777777" w:rsidR="00EF191E" w:rsidRPr="00D5070A" w:rsidRDefault="00EF191E" w:rsidP="00EF191E">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r w:rsidRPr="00D5070A">
              <w:rPr>
                <w:i/>
              </w:rPr>
              <w:t>to_be_defined</w:t>
            </w:r>
            <w:r w:rsidRPr="00D5070A">
              <w:rPr>
                <w:lang w:val="en-US"/>
              </w:rPr>
              <w:t>] including the switching time to or from the active bandwidth part and a</w:t>
            </w:r>
            <w:r w:rsidRPr="00D5070A">
              <w:t>n</w:t>
            </w:r>
            <w:r w:rsidRPr="00D5070A">
              <w:rPr>
                <w:lang w:val="en-US"/>
              </w:rPr>
              <w:t xml:space="preserve"> SRS resource with </w:t>
            </w:r>
            <w:proofErr w:type="spellStart"/>
            <w:r w:rsidRPr="00D5070A">
              <w:rPr>
                <w:i/>
                <w:lang w:val="en-US"/>
              </w:rPr>
              <w:t>resourceType</w:t>
            </w:r>
            <w:proofErr w:type="spellEnd"/>
            <w:r w:rsidRPr="00D5070A">
              <w:rPr>
                <w:lang w:val="en-US"/>
              </w:rPr>
              <w:t xml:space="preserve"> of both SRS resources as 'periodic'.</w:t>
            </w:r>
          </w:p>
          <w:p w14:paraId="7D28E256" w14:textId="77777777" w:rsidR="00EF191E" w:rsidRPr="00D5070A" w:rsidRDefault="00EF191E" w:rsidP="00EF191E">
            <w:pPr>
              <w:rPr>
                <w:lang w:val="en-US"/>
              </w:rPr>
            </w:pPr>
            <w:r w:rsidRPr="00D5070A">
              <w:rPr>
                <w:lang w:val="en-US"/>
              </w:rPr>
              <w:t>For operation in the same carrier, the reduced capability UE is not expected to be activated or triggered to transmit SRS on overlapping symbols with a SRS resource of the transmit frequency hopping configured by the higher layer parameter</w:t>
            </w:r>
            <w:del w:id="135" w:author="Florent Munier" w:date="2024-05-10T16:51:00Z">
              <w:r w:rsidRPr="00D5070A" w:rsidDel="00E62D01">
                <w:rPr>
                  <w:lang w:val="en-US"/>
                </w:rPr>
                <w:delText xml:space="preserve"> [</w:delText>
              </w:r>
            </w:del>
            <w:ins w:id="136" w:author="Florent Munier" w:date="2024-05-10T16:51:00Z">
              <w:r>
                <w:rPr>
                  <w:lang w:val="en-US"/>
                </w:rPr>
                <w:t xml:space="preserve"> </w:t>
              </w:r>
            </w:ins>
            <w:ins w:id="137" w:author="Florent Munier" w:date="2024-05-10T16:50:00Z">
              <w:r w:rsidRPr="00217041">
                <w:rPr>
                  <w:i/>
                  <w:iCs/>
                </w:rPr>
                <w:t>SRS-PosTx-Hopping</w:t>
              </w:r>
            </w:ins>
            <w:del w:id="138" w:author="Florent Munier" w:date="2024-05-10T16:50:00Z">
              <w:r w:rsidRPr="009B4AB4" w:rsidDel="009B4AB4">
                <w:rPr>
                  <w:i/>
                  <w:lang w:val="en-US"/>
                </w:rPr>
                <w:delText>XX</w:delText>
              </w:r>
            </w:del>
            <w:del w:id="139" w:author="Florent Munier" w:date="2024-05-10T16:51:00Z">
              <w:r w:rsidRPr="00D5070A" w:rsidDel="00E62D01">
                <w:rPr>
                  <w:lang w:val="en-US"/>
                </w:rPr>
                <w:delText>]</w:delText>
              </w:r>
            </w:del>
            <w:ins w:id="140" w:author="Florent Munier" w:date="2024-05-10T16:51:00Z">
              <w:r>
                <w:rPr>
                  <w:lang w:val="en-US"/>
                </w:rPr>
                <w:t xml:space="preserve"> </w:t>
              </w:r>
            </w:ins>
            <w:del w:id="141" w:author="Florent Munier" w:date="2024-05-10T16:51:00Z">
              <w:r w:rsidRPr="00D5070A" w:rsidDel="00E62D01">
                <w:rPr>
                  <w:lang w:val="en-US"/>
                </w:rPr>
                <w:delText xml:space="preserve"> </w:delText>
              </w:r>
            </w:del>
            <w:r w:rsidRPr="00D5070A">
              <w:rPr>
                <w:lang w:val="en-US"/>
              </w:rPr>
              <w:t xml:space="preserve">including the switching time to or from the active bandwidth part and a SRS resource with </w:t>
            </w:r>
            <w:proofErr w:type="spellStart"/>
            <w:r w:rsidRPr="00D5070A">
              <w:rPr>
                <w:i/>
                <w:lang w:val="en-US"/>
              </w:rPr>
              <w:t>resourceType</w:t>
            </w:r>
            <w:proofErr w:type="spellEnd"/>
            <w:r w:rsidRPr="00D5070A">
              <w:rPr>
                <w:lang w:val="en-US"/>
              </w:rPr>
              <w:t xml:space="preserve"> of both SRS resources as 'semi-persistent' or 'aperiodic'.</w:t>
            </w:r>
          </w:p>
          <w:p w14:paraId="444292DF" w14:textId="2B88825E" w:rsidR="00EF191E" w:rsidRPr="00D5070A" w:rsidRDefault="00EF191E" w:rsidP="00EF191E">
            <w:pPr>
              <w:pStyle w:val="Heading5"/>
              <w:numPr>
                <w:ilvl w:val="0"/>
                <w:numId w:val="0"/>
              </w:numPr>
              <w:ind w:left="1008" w:hanging="1008"/>
              <w:outlineLvl w:val="4"/>
              <w:rPr>
                <w:lang w:val="en-US"/>
              </w:rPr>
            </w:pPr>
          </w:p>
          <w:p w14:paraId="4BC3EEF0" w14:textId="754B86B1" w:rsidR="008218C4" w:rsidRPr="00D5070A" w:rsidRDefault="008218C4" w:rsidP="008218C4">
            <w:pPr>
              <w:rPr>
                <w:lang w:val="en-US"/>
              </w:rPr>
            </w:pPr>
          </w:p>
          <w:p w14:paraId="4C65B5FA" w14:textId="77777777" w:rsidR="00DD04A9" w:rsidRDefault="00DD04A9" w:rsidP="00F87485"/>
        </w:tc>
      </w:tr>
      <w:tr w:rsidR="00DD04A9" w:rsidRPr="0077462C" w14:paraId="6FF1D88E" w14:textId="77777777" w:rsidTr="00F87485">
        <w:tc>
          <w:tcPr>
            <w:tcW w:w="1435" w:type="dxa"/>
          </w:tcPr>
          <w:p w14:paraId="3000DE5F" w14:textId="0FCB815C" w:rsidR="00DD04A9" w:rsidRDefault="00DD04A9" w:rsidP="00F87485">
            <w:r>
              <w:lastRenderedPageBreak/>
              <w:t>x3971</w:t>
            </w:r>
          </w:p>
        </w:tc>
        <w:tc>
          <w:tcPr>
            <w:tcW w:w="8100" w:type="dxa"/>
          </w:tcPr>
          <w:p w14:paraId="29AA1B08" w14:textId="77777777" w:rsidR="005A0CF0" w:rsidRPr="005A06B3" w:rsidRDefault="005A0CF0" w:rsidP="005A0CF0">
            <w:pPr>
              <w:keepNext/>
              <w:keepLines/>
              <w:overflowPunct w:val="0"/>
              <w:autoSpaceDE w:val="0"/>
              <w:autoSpaceDN w:val="0"/>
              <w:adjustRightInd w:val="0"/>
              <w:spacing w:before="120"/>
              <w:ind w:left="1008" w:hanging="1008"/>
              <w:textAlignment w:val="baseline"/>
              <w:outlineLvl w:val="4"/>
              <w:rPr>
                <w:rFonts w:ascii="Arial" w:eastAsia="等线" w:hAnsi="Arial"/>
                <w:sz w:val="22"/>
                <w:lang w:eastAsia="ja-JP"/>
              </w:rPr>
            </w:pPr>
            <w:r w:rsidRPr="005A06B3">
              <w:rPr>
                <w:rFonts w:ascii="Arial" w:eastAsia="等线" w:hAnsi="Arial"/>
                <w:sz w:val="22"/>
                <w:lang w:eastAsia="ja-JP"/>
              </w:rPr>
              <w:t>6.2.1.4.1</w:t>
            </w:r>
            <w:r w:rsidRPr="005A06B3">
              <w:rPr>
                <w:rFonts w:ascii="Arial" w:eastAsia="等线" w:hAnsi="Arial"/>
                <w:sz w:val="22"/>
                <w:lang w:eastAsia="ja-JP"/>
              </w:rPr>
              <w:tab/>
              <w:t>SRS frequency hopping for positioning</w:t>
            </w:r>
          </w:p>
          <w:p w14:paraId="7DDBBD79" w14:textId="77777777" w:rsidR="005A0CF0" w:rsidRPr="005A06B3" w:rsidRDefault="005A0CF0" w:rsidP="005A0CF0">
            <w:pPr>
              <w:rPr>
                <w:lang w:val="en-US"/>
              </w:rPr>
            </w:pPr>
            <w:r w:rsidRPr="005A06B3">
              <w:rPr>
                <w:lang w:val="en-US"/>
              </w:rPr>
              <w:t xml:space="preserve">The reduced capability UE may be configured via </w:t>
            </w:r>
            <w:ins w:id="142" w:author="Yuanyuan Wang" w:date="2024-04-29T14:42:00Z">
              <w:r w:rsidRPr="005A06B3">
                <w:rPr>
                  <w:rFonts w:eastAsia="MS Mincho"/>
                  <w:i/>
                  <w:lang w:val="en-US"/>
                </w:rPr>
                <w:t>SRS-</w:t>
              </w:r>
              <w:proofErr w:type="spellStart"/>
              <w:r w:rsidRPr="005A06B3">
                <w:rPr>
                  <w:rFonts w:eastAsia="MS Mincho"/>
                  <w:i/>
                  <w:lang w:val="en-US"/>
                </w:rPr>
                <w:t>PosTx</w:t>
              </w:r>
              <w:proofErr w:type="spellEnd"/>
              <w:r w:rsidRPr="005A06B3">
                <w:rPr>
                  <w:rFonts w:eastAsia="MS Mincho"/>
                  <w:i/>
                  <w:lang w:val="en-US"/>
                </w:rPr>
                <w:t>-Hopping</w:t>
              </w:r>
            </w:ins>
            <w:del w:id="143" w:author="Yuanyuan Wang" w:date="2024-04-29T14:42:00Z">
              <w:r w:rsidRPr="005A06B3" w:rsidDel="007233CA">
                <w:rPr>
                  <w:i/>
                  <w:iCs/>
                  <w:lang w:val="en-US"/>
                </w:rPr>
                <w:delText>srs-PosUplinkTransmissionWindowConfig</w:delText>
              </w:r>
            </w:del>
            <w:r w:rsidRPr="005A06B3">
              <w:rPr>
                <w:lang w:val="en-US"/>
              </w:rP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7200B44E" w14:textId="77777777" w:rsidR="005A0CF0" w:rsidRPr="005A06B3" w:rsidRDefault="005A0CF0" w:rsidP="005A0CF0">
            <w:pPr>
              <w:spacing w:after="120"/>
              <w:ind w:left="568" w:hanging="284"/>
              <w:jc w:val="both"/>
              <w:rPr>
                <w:rFonts w:eastAsia="宋体"/>
                <w:lang w:val="en-US"/>
              </w:rPr>
            </w:pPr>
            <w:r w:rsidRPr="005A06B3">
              <w:rPr>
                <w:rFonts w:eastAsia="宋体"/>
                <w:lang w:val="en-US"/>
              </w:rPr>
              <w:t>-</w:t>
            </w:r>
            <w:r w:rsidRPr="005A06B3">
              <w:rPr>
                <w:rFonts w:eastAsia="宋体"/>
                <w:lang w:val="en-US"/>
              </w:rPr>
              <w:tab/>
              <w:t>it expects to be configured with the following parameters:</w:t>
            </w:r>
          </w:p>
          <w:p w14:paraId="2011FD03"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starting PRB of the first hop in time domain in </w:t>
            </w:r>
            <w:proofErr w:type="spellStart"/>
            <w:r w:rsidRPr="005A06B3">
              <w:rPr>
                <w:rFonts w:eastAsia="宋体"/>
                <w:i/>
                <w:iCs/>
                <w:lang w:val="en-US" w:eastAsia="ko-KR"/>
              </w:rPr>
              <w:t>freqDomainShift</w:t>
            </w:r>
            <w:proofErr w:type="spellEnd"/>
          </w:p>
          <w:p w14:paraId="6D242C7C"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starting slot offset for each hop in </w:t>
            </w:r>
            <w:proofErr w:type="spellStart"/>
            <w:r w:rsidRPr="005A06B3">
              <w:rPr>
                <w:rFonts w:eastAsia="宋体"/>
                <w:i/>
                <w:iCs/>
                <w:lang w:val="en-US" w:eastAsia="ko-KR"/>
              </w:rPr>
              <w:t>slotOffset</w:t>
            </w:r>
            <w:proofErr w:type="spellEnd"/>
            <w:r w:rsidRPr="005A06B3">
              <w:rPr>
                <w:rFonts w:eastAsia="宋体"/>
                <w:lang w:val="en-US" w:eastAsia="ko-KR"/>
              </w:rPr>
              <w:t xml:space="preserve"> and starting symbol for each hop in </w:t>
            </w:r>
            <w:proofErr w:type="spellStart"/>
            <w:r w:rsidRPr="005A06B3">
              <w:rPr>
                <w:rFonts w:eastAsia="宋体"/>
                <w:i/>
                <w:iCs/>
                <w:lang w:val="en-US" w:eastAsia="ko-KR"/>
              </w:rPr>
              <w:t>startingPositioning</w:t>
            </w:r>
            <w:proofErr w:type="spellEnd"/>
          </w:p>
          <w:p w14:paraId="1FCB8D6E"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number of symbols in each hop in </w:t>
            </w:r>
            <w:proofErr w:type="spellStart"/>
            <w:r w:rsidRPr="005A06B3">
              <w:rPr>
                <w:rFonts w:eastAsia="宋体"/>
                <w:i/>
                <w:iCs/>
                <w:lang w:val="en-US" w:eastAsia="ko-KR"/>
              </w:rPr>
              <w:t>nrofSymbols</w:t>
            </w:r>
            <w:proofErr w:type="spellEnd"/>
          </w:p>
          <w:p w14:paraId="5EFD7C84"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hop bandwidth in </w:t>
            </w:r>
            <w:r w:rsidRPr="005A06B3">
              <w:rPr>
                <w:rFonts w:eastAsia="宋体"/>
                <w:i/>
                <w:iCs/>
                <w:lang w:val="en-US" w:eastAsia="ko-KR"/>
              </w:rPr>
              <w:t>c-SRS</w:t>
            </w:r>
          </w:p>
          <w:p w14:paraId="3D9EBFB3"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number of overlapping resource block(s) between hops, if present, in </w:t>
            </w:r>
            <w:proofErr w:type="spellStart"/>
            <w:r w:rsidRPr="005A06B3">
              <w:rPr>
                <w:rFonts w:eastAsia="宋体"/>
                <w:i/>
                <w:iCs/>
                <w:lang w:val="en-US" w:eastAsia="ko-KR"/>
              </w:rPr>
              <w:t>overlapValue</w:t>
            </w:r>
            <w:proofErr w:type="spellEnd"/>
          </w:p>
          <w:p w14:paraId="0E2D1783" w14:textId="77777777" w:rsidR="005A0CF0" w:rsidRPr="005A06B3" w:rsidRDefault="005A0CF0" w:rsidP="005A0CF0">
            <w:pPr>
              <w:spacing w:after="120"/>
              <w:ind w:left="851" w:hanging="284"/>
              <w:jc w:val="both"/>
              <w:rPr>
                <w:rFonts w:eastAsia="宋体"/>
                <w:lang w:val="en-US" w:eastAsia="ko-KR"/>
              </w:rPr>
            </w:pPr>
            <w:r w:rsidRPr="005A06B3">
              <w:rPr>
                <w:rFonts w:eastAsia="宋体"/>
                <w:lang w:val="en-US" w:eastAsia="ko-KR"/>
              </w:rPr>
              <w:t>-</w:t>
            </w:r>
            <w:r w:rsidRPr="005A06B3">
              <w:rPr>
                <w:rFonts w:eastAsia="宋体"/>
                <w:lang w:val="en-US" w:eastAsia="ko-KR"/>
              </w:rPr>
              <w:tab/>
              <w:t xml:space="preserve">number of hops in </w:t>
            </w:r>
            <w:proofErr w:type="spellStart"/>
            <w:r w:rsidRPr="005A06B3">
              <w:rPr>
                <w:rFonts w:eastAsia="宋体"/>
                <w:i/>
                <w:iCs/>
                <w:lang w:val="en-US" w:eastAsia="ko-KR"/>
              </w:rPr>
              <w:t>numberOfHops</w:t>
            </w:r>
            <w:proofErr w:type="spellEnd"/>
            <w:r w:rsidRPr="005A06B3">
              <w:rPr>
                <w:rFonts w:eastAsia="宋体"/>
                <w:lang w:val="en-US" w:eastAsia="ko-KR"/>
              </w:rPr>
              <w:t>.</w:t>
            </w:r>
          </w:p>
          <w:p w14:paraId="72EBBC20" w14:textId="77777777" w:rsidR="005A0CF0" w:rsidRPr="005A06B3" w:rsidRDefault="005A0CF0" w:rsidP="005A0CF0">
            <w:pPr>
              <w:spacing w:after="120"/>
              <w:ind w:left="568" w:hanging="284"/>
              <w:jc w:val="both"/>
              <w:rPr>
                <w:rFonts w:eastAsia="宋体"/>
                <w:lang w:val="en-US"/>
              </w:rPr>
            </w:pPr>
            <w:r w:rsidRPr="005A06B3">
              <w:rPr>
                <w:rFonts w:eastAsia="宋体"/>
                <w:lang w:val="en-US"/>
              </w:rPr>
              <w:t>-</w:t>
            </w:r>
            <w:r w:rsidRPr="005A06B3">
              <w:rPr>
                <w:rFonts w:eastAsia="宋体"/>
                <w:lang w:val="en-US"/>
              </w:rPr>
              <w:tab/>
              <w:t xml:space="preserve">it does not expect to be configured with the sum of </w:t>
            </w:r>
            <w:proofErr w:type="spellStart"/>
            <w:ins w:id="144" w:author="Yuanyuan Wang" w:date="2024-04-29T14:43:00Z">
              <w:r w:rsidRPr="005A06B3">
                <w:rPr>
                  <w:rFonts w:eastAsia="宋体"/>
                  <w:i/>
                  <w:iCs/>
                  <w:lang w:val="en-US" w:eastAsia="ko-KR"/>
                </w:rPr>
                <w:t>startingPosition</w:t>
              </w:r>
            </w:ins>
            <w:proofErr w:type="spellEnd"/>
            <w:del w:id="145" w:author="Yuanyuan Wang" w:date="2024-04-29T14:43:00Z">
              <w:r w:rsidRPr="005A06B3" w:rsidDel="007233CA">
                <w:rPr>
                  <w:rFonts w:eastAsia="宋体"/>
                  <w:lang w:val="en-US"/>
                </w:rPr>
                <w:delText>[</w:delText>
              </w:r>
              <w:r w:rsidRPr="005A06B3" w:rsidDel="007233CA">
                <w:rPr>
                  <w:rFonts w:eastAsia="宋体"/>
                  <w:i/>
                  <w:iCs/>
                  <w:lang w:val="en-US"/>
                </w:rPr>
                <w:delText>StartingSymbol</w:delText>
              </w:r>
              <w:r w:rsidRPr="005A06B3" w:rsidDel="007233CA">
                <w:rPr>
                  <w:rFonts w:eastAsia="宋体"/>
                  <w:lang w:val="en-US"/>
                </w:rPr>
                <w:delText>]</w:delText>
              </w:r>
            </w:del>
            <w:r w:rsidRPr="005A06B3">
              <w:rPr>
                <w:rFonts w:eastAsia="宋体"/>
                <w:lang w:val="en-US"/>
              </w:rPr>
              <w:t xml:space="preserve"> and </w:t>
            </w:r>
            <w:del w:id="146" w:author="Yuanyuan Wang" w:date="2024-04-29T14:43:00Z">
              <w:r w:rsidRPr="005A06B3" w:rsidDel="007233CA">
                <w:rPr>
                  <w:rFonts w:eastAsia="宋体"/>
                  <w:lang w:val="en-US"/>
                </w:rPr>
                <w:delText>[</w:delText>
              </w:r>
            </w:del>
            <w:proofErr w:type="spellStart"/>
            <w:ins w:id="147" w:author="Yuanyuan Wang" w:date="2024-04-29T14:43:00Z">
              <w:r w:rsidRPr="005A06B3">
                <w:rPr>
                  <w:rFonts w:eastAsia="宋体"/>
                  <w:i/>
                  <w:iCs/>
                  <w:lang w:val="en-US" w:eastAsia="ko-KR"/>
                </w:rPr>
                <w:t>nrofSymbols</w:t>
              </w:r>
            </w:ins>
            <w:del w:id="148" w:author="Yuanyuan Wang" w:date="2024-04-29T14:43:00Z">
              <w:r w:rsidRPr="005A06B3" w:rsidDel="007233CA">
                <w:rPr>
                  <w:rFonts w:eastAsia="宋体"/>
                  <w:i/>
                  <w:iCs/>
                  <w:lang w:val="en-US"/>
                </w:rPr>
                <w:delText>Length</w:delText>
              </w:r>
              <w:r w:rsidRPr="005A06B3" w:rsidDel="007233CA">
                <w:rPr>
                  <w:rFonts w:eastAsia="宋体"/>
                  <w:lang w:val="en-US"/>
                </w:rPr>
                <w:delText xml:space="preserve">] </w:delText>
              </w:r>
            </w:del>
            <w:r w:rsidRPr="005A06B3">
              <w:rPr>
                <w:rFonts w:eastAsia="宋体"/>
                <w:lang w:val="en-US"/>
              </w:rPr>
              <w:t>for</w:t>
            </w:r>
            <w:proofErr w:type="spellEnd"/>
            <w:r w:rsidRPr="005A06B3">
              <w:rPr>
                <w:rFonts w:eastAsia="宋体"/>
                <w:lang w:val="en-US"/>
              </w:rPr>
              <w:t xml:space="preserve"> a hop that exceeds a slot duration.</w:t>
            </w:r>
          </w:p>
          <w:p w14:paraId="589D1906" w14:textId="77777777" w:rsidR="005A0CF0" w:rsidRPr="005A06B3" w:rsidRDefault="005A0CF0" w:rsidP="005A0CF0">
            <w:pPr>
              <w:spacing w:after="120"/>
              <w:ind w:left="568" w:hanging="284"/>
              <w:jc w:val="both"/>
              <w:rPr>
                <w:rFonts w:eastAsia="宋体"/>
                <w:lang w:val="en-US"/>
              </w:rPr>
            </w:pPr>
            <w:r w:rsidRPr="005A06B3">
              <w:rPr>
                <w:rFonts w:eastAsia="宋体"/>
                <w:lang w:val="en-US"/>
              </w:rPr>
              <w:t>-</w:t>
            </w:r>
            <w:r w:rsidRPr="005A06B3">
              <w:rPr>
                <w:rFonts w:eastAsia="宋体"/>
                <w:lang w:val="en-US"/>
              </w:rPr>
              <w:tab/>
              <w:t>it expects to be configured with the same periodicity of each hop of an SRS resource with the transmit frequency hopping.</w:t>
            </w:r>
          </w:p>
          <w:p w14:paraId="1DD5EFB2" w14:textId="77777777" w:rsidR="005A0CF0" w:rsidRPr="005A06B3" w:rsidRDefault="005A0CF0" w:rsidP="005A0CF0">
            <w:pPr>
              <w:rPr>
                <w:lang w:val="en-US"/>
              </w:rPr>
            </w:pPr>
            <w:r w:rsidRPr="005A06B3">
              <w:rPr>
                <w:lang w:val="en-US"/>
              </w:rPr>
              <w:t xml:space="preserve">The reduced capability UE may be configured, via </w:t>
            </w:r>
            <w:proofErr w:type="spellStart"/>
            <w:r w:rsidRPr="005A06B3">
              <w:rPr>
                <w:i/>
                <w:iCs/>
                <w:lang w:val="en-US"/>
              </w:rPr>
              <w:t>srs-PosUplinkTransmissionWindowConfig</w:t>
            </w:r>
            <w:proofErr w:type="spellEnd"/>
            <w:r w:rsidRPr="005A06B3">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33594473" w14:textId="77777777" w:rsidR="005A0CF0" w:rsidRPr="005A06B3" w:rsidRDefault="005A0CF0" w:rsidP="005A0CF0">
            <w:pPr>
              <w:spacing w:after="60"/>
              <w:rPr>
                <w:lang w:val="en-US"/>
              </w:rPr>
            </w:pPr>
            <w:r w:rsidRPr="005A06B3">
              <w:rPr>
                <w:lang w:val="en-US"/>
              </w:rPr>
              <w:t xml:space="preserve">For aperiodic positioning SRS with Tx frequency hopping, the minimal time interval between the last symbol of the PDCCH triggering the aperiodic SRS transmission and the first symbol of SRS resource is </w:t>
            </w:r>
            <w:r w:rsidRPr="005A06B3">
              <w:rPr>
                <w:i/>
                <w:iCs/>
                <w:lang w:val="en-US"/>
              </w:rPr>
              <w:t>N</w:t>
            </w:r>
            <w:r w:rsidRPr="005A06B3">
              <w:rPr>
                <w:i/>
                <w:iCs/>
                <w:vertAlign w:val="subscript"/>
                <w:lang w:val="en-US"/>
              </w:rPr>
              <w:t>2</w:t>
            </w:r>
            <w:r w:rsidRPr="005A06B3">
              <w:rPr>
                <w:lang w:val="en-US"/>
              </w:rPr>
              <w:t xml:space="preserve"> symbols and an additional time duration corresponding to the switching time from the active uplink BWP.</w:t>
            </w:r>
          </w:p>
          <w:p w14:paraId="02A3BFE1" w14:textId="77777777" w:rsidR="005A0CF0" w:rsidRPr="005A06B3" w:rsidRDefault="005A0CF0" w:rsidP="005A0CF0">
            <w:pPr>
              <w:rPr>
                <w:lang w:val="en-US"/>
              </w:rPr>
            </w:pPr>
            <w:r w:rsidRPr="005A06B3">
              <w:rPr>
                <w:lang w:val="en-US"/>
              </w:rPr>
              <w:t>The reduced capability UE is expected to switch back to the active BWP if the time between two consecutive hops exceeds twice the switching time from/to the active BWP.</w:t>
            </w:r>
          </w:p>
          <w:p w14:paraId="5F04D4E2" w14:textId="77777777" w:rsidR="005A0CF0" w:rsidRPr="005A06B3" w:rsidRDefault="005A0CF0" w:rsidP="005A0CF0">
            <w:pPr>
              <w:rPr>
                <w:lang w:val="en-US"/>
              </w:rPr>
            </w:pPr>
            <w:r w:rsidRPr="005A06B3">
              <w:rPr>
                <w:bCs/>
                <w:lang w:val="en-US"/>
              </w:rPr>
              <w:t xml:space="preserve">In RRC_CONNECTED mode, for a transmission of a hop for an SRS resource for positioning with frequency hopping starting in symbol </w:t>
            </w:r>
            <m:oMath>
              <m:sSub>
                <m:sSubPr>
                  <m:ctrlPr>
                    <w:rPr>
                      <w:rFonts w:ascii="Cambria Math" w:hAnsi="Cambria Math"/>
                      <w:bCs/>
                      <w:i/>
                      <w:lang w:val="en-US"/>
                    </w:rPr>
                  </m:ctrlPr>
                </m:sSubPr>
                <m:e>
                  <m:r>
                    <w:rPr>
                      <w:rFonts w:ascii="Cambria Math" w:hAnsi="Cambria Math"/>
                      <w:lang w:val="en-US"/>
                    </w:rPr>
                    <m:t>N</m:t>
                  </m:r>
                </m:e>
                <m:sub>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1</m:t>
                      </m:r>
                    </m:sub>
                  </m:sSub>
                </m:sub>
              </m:sSub>
            </m:oMath>
            <w:r w:rsidRPr="005A06B3">
              <w:rPr>
                <w:bCs/>
                <w:lang w:val="en-US"/>
              </w:rPr>
              <w:t xml:space="preserve"> and a </w:t>
            </w:r>
            <w:r w:rsidRPr="005A06B3">
              <w:rPr>
                <w:lang w:val="en-US"/>
              </w:rPr>
              <w:t>colliding</w:t>
            </w:r>
            <w:r w:rsidRPr="005A06B3">
              <w:rPr>
                <w:bCs/>
                <w:lang w:val="en-US"/>
              </w:rPr>
              <w:t xml:space="preserve"> PUSCH or PUCCH transmission</w:t>
            </w:r>
            <m:oMath>
              <m:r>
                <m:rPr>
                  <m:sty m:val="b"/>
                </m:rPr>
                <w:rPr>
                  <w:rFonts w:ascii="Cambria Math" w:hAnsi="Cambria Math"/>
                  <w:lang w:val="en-US"/>
                </w:rPr>
                <m:t xml:space="preserve"> </m:t>
              </m:r>
            </m:oMath>
            <w:r w:rsidRPr="005A06B3">
              <w:rPr>
                <w:bCs/>
                <w:lang w:val="en-US"/>
              </w:rPr>
              <w:t xml:space="preserve">starting in symbol </w:t>
            </w:r>
            <m:oMath>
              <m:sSub>
                <m:sSubPr>
                  <m:ctrlPr>
                    <w:rPr>
                      <w:rFonts w:ascii="Cambria Math" w:hAnsi="Cambria Math"/>
                      <w:bCs/>
                      <w:i/>
                      <w:lang w:val="en-US"/>
                    </w:rPr>
                  </m:ctrlPr>
                </m:sSubPr>
                <m:e>
                  <m:r>
                    <w:rPr>
                      <w:rFonts w:ascii="Cambria Math" w:hAnsi="Cambria Math"/>
                      <w:lang w:val="en-US"/>
                    </w:rPr>
                    <m:t>N</m:t>
                  </m:r>
                </m:e>
                <m:sub>
                  <m:r>
                    <w:rPr>
                      <w:rFonts w:ascii="Cambria Math" w:hAnsi="Cambria Math"/>
                      <w:lang w:val="en-US"/>
                    </w:rPr>
                    <m:t>S</m:t>
                  </m:r>
                </m:sub>
              </m:sSub>
              <m:r>
                <m:rPr>
                  <m:sty m:val="b"/>
                </m:rPr>
                <w:rPr>
                  <w:rFonts w:ascii="Cambria Math" w:hAnsi="Cambria Math"/>
                  <w:lang w:val="en-US"/>
                </w:rPr>
                <m:t xml:space="preserve"> </m:t>
              </m:r>
            </m:oMath>
            <w:r w:rsidRPr="005A06B3">
              <w:rPr>
                <w:bCs/>
                <w:lang w:val="en-US"/>
              </w:rPr>
              <w:t>, the UE shall apply the dropping rules taking into account:</w:t>
            </w:r>
          </w:p>
          <w:p w14:paraId="5767BA25" w14:textId="77777777" w:rsidR="005A0CF0" w:rsidRPr="005A06B3" w:rsidRDefault="005A0CF0" w:rsidP="005A0CF0">
            <w:pPr>
              <w:spacing w:after="120"/>
              <w:ind w:left="568" w:hanging="284"/>
              <w:jc w:val="both"/>
              <w:rPr>
                <w:rFonts w:eastAsia="宋体"/>
                <w:lang w:val="en-US"/>
              </w:rPr>
            </w:pPr>
            <w:r w:rsidRPr="005A06B3">
              <w:rPr>
                <w:rFonts w:ascii="Calibri" w:eastAsia="宋体" w:hAnsi="Calibri"/>
                <w:color w:val="000000"/>
                <w:sz w:val="22"/>
                <w:szCs w:val="22"/>
                <w:lang w:val="en-US" w:eastAsia="ko-KR"/>
              </w:rPr>
              <w:lastRenderedPageBreak/>
              <w:t>-</w:t>
            </w:r>
            <w:r w:rsidRPr="005A06B3">
              <w:rPr>
                <w:rFonts w:ascii="Calibri" w:eastAsia="宋体" w:hAnsi="Calibri"/>
                <w:color w:val="000000"/>
                <w:sz w:val="22"/>
                <w:szCs w:val="22"/>
                <w:lang w:val="en-US" w:eastAsia="ko-KR"/>
              </w:rPr>
              <w:tab/>
            </w:r>
            <w:r w:rsidRPr="005A06B3">
              <w:rPr>
                <w:rFonts w:eastAsia="宋体"/>
                <w:lang w:val="en-US"/>
              </w:rPr>
              <w:t xml:space="preserve">DCI(s) for which the time interval between the last symbol of PDCCH and the SRS symbol </w:t>
            </w:r>
            <m:oMath>
              <m:sSub>
                <m:sSubPr>
                  <m:ctrlPr>
                    <w:rPr>
                      <w:rFonts w:ascii="Cambria Math" w:eastAsia="宋体" w:hAnsi="Cambria Math"/>
                      <w:i/>
                      <w:lang w:val="en-US"/>
                    </w:rPr>
                  </m:ctrlPr>
                </m:sSubPr>
                <m:e>
                  <m:r>
                    <w:rPr>
                      <w:rFonts w:ascii="Cambria Math" w:eastAsia="宋体" w:hAnsi="Cambria Math"/>
                      <w:lang w:val="en-US"/>
                    </w:rPr>
                    <m:t>N</m:t>
                  </m:r>
                </m:e>
                <m:sub>
                  <m:sSub>
                    <m:sSubPr>
                      <m:ctrlPr>
                        <w:rPr>
                          <w:rFonts w:ascii="Cambria Math" w:eastAsia="宋体" w:hAnsi="Cambria Math"/>
                          <w:i/>
                          <w:lang w:val="en-US"/>
                        </w:rPr>
                      </m:ctrlPr>
                    </m:sSubPr>
                    <m:e>
                      <m:r>
                        <w:rPr>
                          <w:rFonts w:ascii="Cambria Math" w:eastAsia="宋体" w:hAnsi="Cambria Math"/>
                          <w:lang w:val="en-US"/>
                        </w:rPr>
                        <m:t>c</m:t>
                      </m:r>
                    </m:e>
                    <m:sub>
                      <m:r>
                        <w:rPr>
                          <w:rFonts w:ascii="Cambria Math" w:eastAsia="宋体" w:hAnsi="Cambria Math"/>
                          <w:lang w:val="en-US"/>
                        </w:rPr>
                        <m:t>1</m:t>
                      </m:r>
                    </m:sub>
                  </m:sSub>
                </m:sub>
              </m:sSub>
            </m:oMath>
            <w:r w:rsidRPr="005A06B3">
              <w:rPr>
                <w:rFonts w:eastAsia="宋体"/>
                <w:lang w:val="en-US"/>
              </w:rPr>
              <w:t xml:space="preserve">is at least </w:t>
            </w:r>
            <m:oMath>
              <m:sSub>
                <m:sSubPr>
                  <m:ctrlPr>
                    <w:rPr>
                      <w:rFonts w:ascii="Cambria Math" w:eastAsia="宋体" w:hAnsi="Cambria Math"/>
                      <w:i/>
                      <w:lang w:val="en-US"/>
                    </w:rPr>
                  </m:ctrlPr>
                </m:sSubPr>
                <m:e>
                  <m:r>
                    <w:rPr>
                      <w:rFonts w:ascii="Cambria Math" w:eastAsia="宋体" w:hAnsi="Cambria Math"/>
                      <w:lang w:val="en-US"/>
                    </w:rPr>
                    <m:t>N</m:t>
                  </m:r>
                </m:e>
                <m:sub>
                  <m:r>
                    <w:rPr>
                      <w:rFonts w:ascii="Cambria Math" w:eastAsia="宋体" w:hAnsi="Cambria Math"/>
                      <w:lang w:val="en-US"/>
                    </w:rPr>
                    <m:t>2</m:t>
                  </m:r>
                </m:sub>
              </m:sSub>
            </m:oMath>
            <w:r w:rsidRPr="005A06B3">
              <w:rPr>
                <w:rFonts w:eastAsia="宋体"/>
                <w:lang w:val="en-US"/>
              </w:rPr>
              <w:t xml:space="preserve"> symbols and additional time duration </w:t>
            </w:r>
            <m:oMath>
              <m:sSub>
                <m:sSubPr>
                  <m:ctrlPr>
                    <w:rPr>
                      <w:rFonts w:ascii="Cambria Math" w:eastAsia="宋体" w:hAnsi="Cambria Math"/>
                      <w:i/>
                      <w:lang w:val="en-US"/>
                    </w:rPr>
                  </m:ctrlPr>
                </m:sSubPr>
                <m:e>
                  <m:r>
                    <w:rPr>
                      <w:rFonts w:ascii="Cambria Math" w:eastAsia="宋体" w:hAnsi="Cambria Math"/>
                      <w:lang w:val="en-US"/>
                    </w:rPr>
                    <m:t>T</m:t>
                  </m:r>
                </m:e>
                <m:sub>
                  <m:r>
                    <w:rPr>
                      <w:rFonts w:ascii="Cambria Math" w:eastAsia="宋体" w:hAnsi="Cambria Math"/>
                      <w:lang w:val="en-US"/>
                    </w:rPr>
                    <m:t>SR</m:t>
                  </m:r>
                  <m:sSub>
                    <m:sSubPr>
                      <m:ctrlPr>
                        <w:rPr>
                          <w:rFonts w:ascii="Cambria Math" w:eastAsia="宋体" w:hAnsi="Cambria Math"/>
                          <w:i/>
                          <w:lang w:val="en-US"/>
                        </w:rPr>
                      </m:ctrlPr>
                    </m:sSubPr>
                    <m:e>
                      <m:r>
                        <w:rPr>
                          <w:rFonts w:ascii="Cambria Math" w:eastAsia="宋体" w:hAnsi="Cambria Math"/>
                          <w:lang w:val="en-US"/>
                        </w:rPr>
                        <m:t>S</m:t>
                      </m:r>
                    </m:e>
                    <m:sub>
                      <m:r>
                        <w:rPr>
                          <w:rFonts w:ascii="Cambria Math" w:eastAsia="宋体" w:hAnsi="Cambria Math"/>
                          <w:lang w:val="en-US"/>
                        </w:rPr>
                        <m:t>h</m:t>
                      </m:r>
                    </m:sub>
                  </m:sSub>
                </m:sub>
              </m:sSub>
            </m:oMath>
            <w:r w:rsidRPr="005A06B3">
              <w:rPr>
                <w:rFonts w:eastAsia="宋体"/>
                <w:lang w:val="en-US"/>
              </w:rPr>
              <w:t xml:space="preserve">, where </w:t>
            </w:r>
            <m:oMath>
              <m:sSub>
                <m:sSubPr>
                  <m:ctrlPr>
                    <w:rPr>
                      <w:rFonts w:ascii="Cambria Math" w:eastAsia="宋体" w:hAnsi="Cambria Math"/>
                      <w:i/>
                      <w:lang w:val="en-US"/>
                    </w:rPr>
                  </m:ctrlPr>
                </m:sSubPr>
                <m:e>
                  <m:r>
                    <w:rPr>
                      <w:rFonts w:ascii="Cambria Math" w:eastAsia="宋体" w:hAnsi="Cambria Math"/>
                      <w:lang w:val="en-US"/>
                    </w:rPr>
                    <m:t>T</m:t>
                  </m:r>
                </m:e>
                <m:sub>
                  <m:r>
                    <w:rPr>
                      <w:rFonts w:ascii="Cambria Math" w:eastAsia="宋体" w:hAnsi="Cambria Math"/>
                      <w:lang w:val="en-US"/>
                    </w:rPr>
                    <m:t>SR</m:t>
                  </m:r>
                  <m:sSub>
                    <m:sSubPr>
                      <m:ctrlPr>
                        <w:rPr>
                          <w:rFonts w:ascii="Cambria Math" w:eastAsia="宋体" w:hAnsi="Cambria Math"/>
                          <w:i/>
                          <w:lang w:val="en-US"/>
                        </w:rPr>
                      </m:ctrlPr>
                    </m:sSubPr>
                    <m:e>
                      <m:r>
                        <w:rPr>
                          <w:rFonts w:ascii="Cambria Math" w:eastAsia="宋体" w:hAnsi="Cambria Math"/>
                          <w:lang w:val="en-US"/>
                        </w:rPr>
                        <m:t>S</m:t>
                      </m:r>
                    </m:e>
                    <m:sub>
                      <m:r>
                        <w:rPr>
                          <w:rFonts w:ascii="Cambria Math" w:eastAsia="宋体" w:hAnsi="Cambria Math"/>
                          <w:lang w:val="en-US"/>
                        </w:rPr>
                        <m:t>h</m:t>
                      </m:r>
                    </m:sub>
                  </m:sSub>
                </m:sub>
              </m:sSub>
            </m:oMath>
            <w:r w:rsidRPr="005A06B3">
              <w:rPr>
                <w:rFonts w:eastAsia="宋体"/>
                <w:lang w:val="en-US"/>
              </w:rPr>
              <w:t xml:space="preserve"> is the switching time to/from the active BWP.</w:t>
            </w:r>
          </w:p>
          <w:p w14:paraId="415CF854" w14:textId="77777777" w:rsidR="005A0CF0" w:rsidRPr="005A06B3" w:rsidRDefault="005A0CF0" w:rsidP="005A0CF0">
            <w:pPr>
              <w:spacing w:after="120"/>
              <w:ind w:left="568" w:hanging="284"/>
              <w:jc w:val="both"/>
              <w:rPr>
                <w:rFonts w:eastAsia="宋体"/>
                <w:lang w:val="en-US"/>
              </w:rPr>
            </w:pPr>
            <w:r w:rsidRPr="005A06B3">
              <w:rPr>
                <w:rFonts w:ascii="Calibri" w:eastAsia="宋体" w:hAnsi="Calibri"/>
                <w:color w:val="000000"/>
                <w:sz w:val="22"/>
                <w:szCs w:val="22"/>
                <w:lang w:val="en-US" w:eastAsia="ko-KR"/>
              </w:rPr>
              <w:t>-</w:t>
            </w:r>
            <w:r w:rsidRPr="005A06B3">
              <w:rPr>
                <w:rFonts w:ascii="Calibri" w:eastAsia="宋体" w:hAnsi="Calibri"/>
                <w:color w:val="000000"/>
                <w:sz w:val="22"/>
                <w:szCs w:val="22"/>
                <w:lang w:val="en-US" w:eastAsia="ko-KR"/>
              </w:rPr>
              <w:tab/>
            </w:r>
            <w:r w:rsidRPr="005A06B3">
              <w:rPr>
                <w:rFonts w:eastAsia="宋体"/>
                <w:lang w:val="en-US"/>
              </w:rPr>
              <w:t xml:space="preserve">DCI(s) for which the time interval between the last symbol of PDCCH and the colliding PUSCH/PUCCH symbol </w:t>
            </w:r>
            <m:oMath>
              <m:sSub>
                <m:sSubPr>
                  <m:ctrlPr>
                    <w:rPr>
                      <w:rFonts w:ascii="Cambria Math" w:eastAsia="宋体" w:hAnsi="Cambria Math"/>
                      <w:i/>
                      <w:lang w:val="en-US"/>
                    </w:rPr>
                  </m:ctrlPr>
                </m:sSubPr>
                <m:e>
                  <m:r>
                    <w:rPr>
                      <w:rFonts w:ascii="Cambria Math" w:eastAsia="宋体" w:hAnsi="Cambria Math"/>
                      <w:lang w:val="en-US"/>
                    </w:rPr>
                    <m:t>N</m:t>
                  </m:r>
                </m:e>
                <m:sub>
                  <m:r>
                    <w:rPr>
                      <w:rFonts w:ascii="Cambria Math" w:eastAsia="宋体" w:hAnsi="Cambria Math"/>
                      <w:lang w:val="en-US"/>
                    </w:rPr>
                    <m:t>S</m:t>
                  </m:r>
                </m:sub>
              </m:sSub>
              <m:r>
                <m:rPr>
                  <m:sty m:val="b"/>
                </m:rPr>
                <w:rPr>
                  <w:rFonts w:ascii="Cambria Math" w:eastAsia="宋体" w:hAnsi="Cambria Math"/>
                  <w:lang w:val="en-US"/>
                </w:rPr>
                <m:t xml:space="preserve"> </m:t>
              </m:r>
            </m:oMath>
            <w:r w:rsidRPr="005A06B3">
              <w:rPr>
                <w:rFonts w:eastAsia="宋体"/>
                <w:lang w:val="en-US"/>
              </w:rPr>
              <w:t xml:space="preserve">is at least </w:t>
            </w:r>
            <m:oMath>
              <m:sSub>
                <m:sSubPr>
                  <m:ctrlPr>
                    <w:rPr>
                      <w:rFonts w:ascii="Cambria Math" w:eastAsia="宋体" w:hAnsi="Cambria Math"/>
                      <w:i/>
                      <w:lang w:val="en-US"/>
                    </w:rPr>
                  </m:ctrlPr>
                </m:sSubPr>
                <m:e>
                  <m:r>
                    <w:rPr>
                      <w:rFonts w:ascii="Cambria Math" w:eastAsia="宋体" w:hAnsi="Cambria Math"/>
                      <w:lang w:val="en-US"/>
                    </w:rPr>
                    <m:t>N</m:t>
                  </m:r>
                </m:e>
                <m:sub>
                  <m:r>
                    <w:rPr>
                      <w:rFonts w:ascii="Cambria Math" w:eastAsia="宋体" w:hAnsi="Cambria Math"/>
                      <w:lang w:val="en-US"/>
                    </w:rPr>
                    <m:t>2</m:t>
                  </m:r>
                </m:sub>
              </m:sSub>
            </m:oMath>
            <w:r w:rsidRPr="005A06B3">
              <w:rPr>
                <w:rFonts w:eastAsia="宋体"/>
                <w:lang w:val="en-US"/>
              </w:rPr>
              <w:t xml:space="preserve"> symbols, where calculation of </w:t>
            </w:r>
            <m:oMath>
              <m:sSub>
                <m:sSubPr>
                  <m:ctrlPr>
                    <w:rPr>
                      <w:rFonts w:ascii="Cambria Math" w:eastAsia="宋体" w:hAnsi="Cambria Math"/>
                      <w:i/>
                      <w:lang w:val="en-US"/>
                    </w:rPr>
                  </m:ctrlPr>
                </m:sSubPr>
                <m:e>
                  <m:r>
                    <w:rPr>
                      <w:rFonts w:ascii="Cambria Math" w:eastAsia="宋体" w:hAnsi="Cambria Math"/>
                      <w:lang w:val="en-US"/>
                    </w:rPr>
                    <m:t>N</m:t>
                  </m:r>
                </m:e>
                <m:sub>
                  <m:r>
                    <w:rPr>
                      <w:rFonts w:ascii="Cambria Math" w:eastAsia="宋体" w:hAnsi="Cambria Math"/>
                      <w:lang w:val="en-US"/>
                    </w:rPr>
                    <m:t>2</m:t>
                  </m:r>
                </m:sub>
              </m:sSub>
            </m:oMath>
            <w:r w:rsidRPr="005A06B3">
              <w:rPr>
                <w:rFonts w:eastAsia="宋体"/>
                <w:lang w:val="en-US"/>
              </w:rPr>
              <w:t xml:space="preserve"> is based on the smallest SCS between the SCS configured for positioning SRS with the frequency hopping, the SCS of the PUSCH/PUCCH, and the SCS of the PDCCH.</w:t>
            </w:r>
          </w:p>
          <w:p w14:paraId="26AF9505" w14:textId="77777777" w:rsidR="005A0CF0" w:rsidRPr="005A06B3" w:rsidRDefault="005A0CF0" w:rsidP="005A0CF0">
            <w:pPr>
              <w:spacing w:after="120"/>
              <w:ind w:left="568" w:hanging="284"/>
              <w:jc w:val="both"/>
              <w:rPr>
                <w:rFonts w:eastAsia="宋体"/>
                <w:lang w:val="en-US"/>
              </w:rPr>
            </w:pPr>
            <w:r w:rsidRPr="005A06B3">
              <w:rPr>
                <w:rFonts w:eastAsia="宋体" w:hint="eastAsia"/>
                <w:lang w:val="en-US"/>
              </w:rPr>
              <w:t>-</w:t>
            </w:r>
            <w:r w:rsidRPr="005A06B3">
              <w:rPr>
                <w:rFonts w:eastAsia="宋体"/>
                <w:lang w:val="en-US"/>
              </w:rPr>
              <w:t xml:space="preserve">  </w:t>
            </w:r>
            <w:r w:rsidRPr="005A06B3">
              <w:rPr>
                <w:rFonts w:eastAsia="Calibri"/>
                <w:lang w:val="en-US"/>
              </w:rPr>
              <w:t xml:space="preserve">semi-persistent CSI reports or SRS considered active at least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2</m:t>
                  </m:r>
                </m:sub>
              </m:sSub>
            </m:oMath>
            <w:r w:rsidRPr="005A06B3">
              <w:rPr>
                <w:rFonts w:eastAsia="Calibri"/>
                <w:bCs/>
                <w:lang w:val="en-US"/>
              </w:rPr>
              <w:t xml:space="preserve"> symbols and an additional time duration </w:t>
            </w:r>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SR</m:t>
                  </m:r>
                  <m:sSub>
                    <m:sSubPr>
                      <m:ctrlPr>
                        <w:rPr>
                          <w:rFonts w:ascii="Cambria Math" w:eastAsia="Calibri" w:hAnsi="Cambria Math"/>
                          <w:bCs/>
                          <w:i/>
                          <w:lang w:val="en-US"/>
                        </w:rPr>
                      </m:ctrlPr>
                    </m:sSubPr>
                    <m:e>
                      <m:r>
                        <w:rPr>
                          <w:rFonts w:ascii="Cambria Math" w:eastAsia="Calibri" w:hAnsi="Cambria Math"/>
                          <w:lang w:val="en-US"/>
                        </w:rPr>
                        <m:t>S</m:t>
                      </m:r>
                    </m:e>
                    <m:sub>
                      <m:r>
                        <w:rPr>
                          <w:rFonts w:ascii="Cambria Math" w:eastAsia="Calibri" w:hAnsi="Cambria Math"/>
                          <w:lang w:val="en-US"/>
                        </w:rPr>
                        <m:t>h</m:t>
                      </m:r>
                    </m:sub>
                  </m:sSub>
                </m:sub>
              </m:sSub>
            </m:oMath>
            <w:r w:rsidRPr="005A06B3">
              <w:rPr>
                <w:rFonts w:eastAsia="宋体" w:hint="eastAsia"/>
                <w:bCs/>
                <w:lang w:val="en-US"/>
              </w:rPr>
              <w:t xml:space="preserve"> </w:t>
            </w:r>
            <w:r w:rsidRPr="005A06B3">
              <w:rPr>
                <w:rFonts w:eastAsia="宋体"/>
                <w:bCs/>
                <w:lang w:val="en-US"/>
              </w:rPr>
              <w:t xml:space="preserve">before </w:t>
            </w:r>
            <m:oMath>
              <m:sSub>
                <m:sSubPr>
                  <m:ctrlPr>
                    <w:rPr>
                      <w:rFonts w:ascii="Cambria Math" w:eastAsia="Calibri" w:hAnsi="Cambria Math"/>
                      <w:bCs/>
                      <w:i/>
                      <w:lang w:val="en-US"/>
                    </w:rPr>
                  </m:ctrlPr>
                </m:sSubPr>
                <m:e>
                  <m:r>
                    <w:rPr>
                      <w:rFonts w:ascii="Cambria Math" w:eastAsia="Calibri" w:hAnsi="Cambria Math"/>
                      <w:lang w:val="en-US"/>
                    </w:rPr>
                    <m:t>N</m:t>
                  </m:r>
                </m:e>
                <m:sub>
                  <m:sSub>
                    <m:sSubPr>
                      <m:ctrlPr>
                        <w:rPr>
                          <w:rFonts w:ascii="Cambria Math" w:eastAsia="Calibri" w:hAnsi="Cambria Math"/>
                          <w:bCs/>
                          <w:i/>
                          <w:lang w:val="en-US"/>
                        </w:rPr>
                      </m:ctrlPr>
                    </m:sSubPr>
                    <m:e>
                      <m:r>
                        <w:rPr>
                          <w:rFonts w:ascii="Cambria Math" w:eastAsia="Calibri" w:hAnsi="Cambria Math"/>
                          <w:lang w:val="en-US"/>
                        </w:rPr>
                        <m:t>c</m:t>
                      </m:r>
                    </m:e>
                    <m:sub>
                      <m:r>
                        <w:rPr>
                          <w:rFonts w:ascii="Cambria Math" w:eastAsia="Calibri" w:hAnsi="Cambria Math"/>
                          <w:lang w:val="en-US"/>
                        </w:rPr>
                        <m:t>1</m:t>
                      </m:r>
                    </m:sub>
                  </m:sSub>
                </m:sub>
              </m:sSub>
            </m:oMath>
            <w:r w:rsidRPr="005A06B3">
              <w:rPr>
                <w:rFonts w:eastAsia="宋体"/>
                <w:bCs/>
                <w:lang w:val="en-US"/>
              </w:rPr>
              <w:t xml:space="preserve">, and considered active at least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2</m:t>
                  </m:r>
                </m:sub>
              </m:sSub>
            </m:oMath>
            <w:r w:rsidRPr="005A06B3">
              <w:rPr>
                <w:rFonts w:eastAsia="Calibri"/>
                <w:bCs/>
                <w:lang w:val="en-US"/>
              </w:rPr>
              <w:t xml:space="preserve"> symbols before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S</m:t>
                  </m:r>
                </m:sub>
              </m:sSub>
            </m:oMath>
            <w:r w:rsidRPr="005A06B3">
              <w:rPr>
                <w:rFonts w:eastAsia="Calibri"/>
                <w:bCs/>
                <w:lang w:val="en-US"/>
              </w:rPr>
              <w:t>.</w:t>
            </w:r>
          </w:p>
          <w:p w14:paraId="38F4A6E0" w14:textId="77777777" w:rsidR="005A0CF0" w:rsidRPr="005A06B3" w:rsidRDefault="005A0CF0" w:rsidP="005A0CF0">
            <w:pPr>
              <w:rPr>
                <w:lang w:val="en-US"/>
              </w:rPr>
            </w:pPr>
            <w:r w:rsidRPr="005A06B3">
              <w:rPr>
                <w:lang w:val="en-US"/>
              </w:rPr>
              <w:t>If the SRS symbol(s), including the switching time to and from the active bandwidth part, of the transmit frequency hopping collides with PUSCH or PUCCH, and if the UE determines the SRS to be dropped, the colliding SRS symbol(s) are dropped.</w:t>
            </w:r>
          </w:p>
          <w:p w14:paraId="1CB2B2D9" w14:textId="77777777" w:rsidR="005A0CF0" w:rsidRPr="005A06B3" w:rsidRDefault="005A0CF0" w:rsidP="005A0CF0">
            <w:pPr>
              <w:rPr>
                <w:lang w:val="en-US"/>
              </w:rPr>
            </w:pPr>
            <w:r w:rsidRPr="005A06B3">
              <w:rPr>
                <w:lang w:val="en-US"/>
              </w:rPr>
              <w:t xml:space="preserve">When the reduced capability UE is configured by the higher layer parameter </w:t>
            </w:r>
            <w:ins w:id="149" w:author="Yuanyuan Wang" w:date="2024-04-29T15:09:00Z">
              <w:r w:rsidRPr="005A06B3">
                <w:rPr>
                  <w:rFonts w:eastAsia="MS Mincho"/>
                  <w:i/>
                  <w:lang w:val="en-US"/>
                </w:rPr>
                <w:t>SRS-</w:t>
              </w:r>
              <w:proofErr w:type="spellStart"/>
              <w:r w:rsidRPr="005A06B3">
                <w:rPr>
                  <w:rFonts w:eastAsia="MS Mincho"/>
                  <w:i/>
                  <w:lang w:val="en-US"/>
                </w:rPr>
                <w:t>PosTx</w:t>
              </w:r>
              <w:proofErr w:type="spellEnd"/>
              <w:r w:rsidRPr="005A06B3">
                <w:rPr>
                  <w:rFonts w:eastAsia="MS Mincho"/>
                  <w:i/>
                  <w:lang w:val="en-US"/>
                </w:rPr>
                <w:t>-Hopping</w:t>
              </w:r>
            </w:ins>
            <w:del w:id="150" w:author="Yuanyuan Wang" w:date="2024-04-29T15:09:00Z">
              <w:r w:rsidRPr="005A06B3" w:rsidDel="005E5261">
                <w:rPr>
                  <w:i/>
                  <w:iCs/>
                  <w:lang w:val="en-US"/>
                </w:rPr>
                <w:delText>txFHRedCapSrs-PosResource</w:delText>
              </w:r>
            </w:del>
            <w:r w:rsidRPr="005A06B3">
              <w:rPr>
                <w:lang w:val="en-US"/>
              </w:rPr>
              <w:t>, including a switching time to and from the active bandwidth part, the UE shall use the same priority rules as defined in Clause 6.2.1.</w:t>
            </w:r>
          </w:p>
          <w:p w14:paraId="0E83EFA6" w14:textId="77777777" w:rsidR="005A0CF0" w:rsidRPr="005A06B3" w:rsidRDefault="005A0CF0" w:rsidP="005A0CF0">
            <w:pPr>
              <w:rPr>
                <w:lang w:val="en-US"/>
              </w:rPr>
            </w:pPr>
            <w:r w:rsidRPr="005A06B3">
              <w:rPr>
                <w:lang w:val="en-US"/>
              </w:rPr>
              <w:t xml:space="preserve">For operation in the same carrier, the reduced capability UE is not expected to be configured on overlapping symbols with an SRS resource of the transmit frequency hopping configured by the higher layer parameter </w:t>
            </w:r>
            <w:ins w:id="151" w:author="Yuanyuan Wang" w:date="2024-04-29T15:09:00Z">
              <w:r w:rsidRPr="005A06B3">
                <w:rPr>
                  <w:rFonts w:eastAsia="MS Mincho"/>
                  <w:i/>
                  <w:lang w:val="en-US"/>
                </w:rPr>
                <w:t>SRS-</w:t>
              </w:r>
              <w:proofErr w:type="spellStart"/>
              <w:r w:rsidRPr="005A06B3">
                <w:rPr>
                  <w:rFonts w:eastAsia="MS Mincho"/>
                  <w:i/>
                  <w:lang w:val="en-US"/>
                </w:rPr>
                <w:t>PosTx</w:t>
              </w:r>
              <w:proofErr w:type="spellEnd"/>
              <w:r w:rsidRPr="005A06B3">
                <w:rPr>
                  <w:rFonts w:eastAsia="MS Mincho"/>
                  <w:i/>
                  <w:lang w:val="en-US"/>
                </w:rPr>
                <w:t>-Hopping</w:t>
              </w:r>
            </w:ins>
            <w:del w:id="152" w:author="Yuanyuan Wang" w:date="2024-04-29T15:09:00Z">
              <w:r w:rsidRPr="005A06B3" w:rsidDel="005E5261">
                <w:rPr>
                  <w:lang w:val="en-US"/>
                </w:rPr>
                <w:delText>[</w:delText>
              </w:r>
              <w:r w:rsidRPr="005A06B3" w:rsidDel="005E5261">
                <w:rPr>
                  <w:i/>
                  <w:lang w:val="en-US"/>
                </w:rPr>
                <w:delText>to_be_defined</w:delText>
              </w:r>
              <w:r w:rsidRPr="005A06B3" w:rsidDel="005E5261">
                <w:rPr>
                  <w:lang w:val="en-US"/>
                </w:rPr>
                <w:delText>]</w:delText>
              </w:r>
            </w:del>
            <w:r w:rsidRPr="005A06B3">
              <w:rPr>
                <w:lang w:val="en-US"/>
              </w:rPr>
              <w:t xml:space="preserve"> including the switching time to or from the active bandwidth part and an SRS resource with </w:t>
            </w:r>
            <w:proofErr w:type="spellStart"/>
            <w:r w:rsidRPr="005A06B3">
              <w:rPr>
                <w:i/>
                <w:lang w:val="en-US"/>
              </w:rPr>
              <w:t>resourceType</w:t>
            </w:r>
            <w:proofErr w:type="spellEnd"/>
            <w:r w:rsidRPr="005A06B3">
              <w:rPr>
                <w:lang w:val="en-US"/>
              </w:rPr>
              <w:t xml:space="preserve"> of both SRS resources as 'periodic'.</w:t>
            </w:r>
          </w:p>
          <w:p w14:paraId="768D6B59" w14:textId="77777777" w:rsidR="005A0CF0" w:rsidRPr="005A06B3" w:rsidRDefault="005A0CF0" w:rsidP="005A0CF0">
            <w:pPr>
              <w:rPr>
                <w:lang w:val="en-US"/>
              </w:rPr>
            </w:pPr>
            <w:r w:rsidRPr="005A06B3">
              <w:rPr>
                <w:lang w:val="en-US"/>
              </w:rPr>
              <w:t>For operation in the same carrier, the reduced capability UE is not expected to be activated or triggered to transmit SRS on overlapping symbols with a SRS resource of the transmit frequency hopping configured by the higher layer parameter</w:t>
            </w:r>
            <w:ins w:id="153" w:author="Yuanyuan Wang" w:date="2024-04-29T15:11:00Z">
              <w:r w:rsidRPr="005A06B3">
                <w:rPr>
                  <w:lang w:val="en-US"/>
                </w:rPr>
                <w:t xml:space="preserve"> </w:t>
              </w:r>
              <w:r w:rsidRPr="005A06B3">
                <w:rPr>
                  <w:i/>
                  <w:lang w:val="en-US"/>
                </w:rPr>
                <w:t>SRS-</w:t>
              </w:r>
              <w:proofErr w:type="spellStart"/>
              <w:r w:rsidRPr="005A06B3">
                <w:rPr>
                  <w:i/>
                  <w:lang w:val="en-US"/>
                </w:rPr>
                <w:t>PosTx</w:t>
              </w:r>
              <w:proofErr w:type="spellEnd"/>
              <w:r w:rsidRPr="005A06B3">
                <w:rPr>
                  <w:i/>
                  <w:lang w:val="en-US"/>
                </w:rPr>
                <w:t>-Hopping</w:t>
              </w:r>
            </w:ins>
            <w:del w:id="154" w:author="Yuanyuan Wang" w:date="2024-04-29T15:11:00Z">
              <w:r w:rsidRPr="005A06B3" w:rsidDel="005E5261">
                <w:rPr>
                  <w:lang w:val="en-US"/>
                </w:rPr>
                <w:delText xml:space="preserve"> [</w:delText>
              </w:r>
              <w:r w:rsidRPr="005A06B3" w:rsidDel="005E5261">
                <w:rPr>
                  <w:i/>
                  <w:lang w:val="en-US"/>
                </w:rPr>
                <w:delText>XX</w:delText>
              </w:r>
              <w:r w:rsidRPr="005A06B3" w:rsidDel="005E5261">
                <w:rPr>
                  <w:lang w:val="en-US"/>
                </w:rPr>
                <w:delText>]</w:delText>
              </w:r>
            </w:del>
            <w:r w:rsidRPr="005A06B3">
              <w:rPr>
                <w:lang w:val="en-US"/>
              </w:rPr>
              <w:t xml:space="preserve"> including the switching time to or from the active bandwidth part and a SRS resource with </w:t>
            </w:r>
            <w:proofErr w:type="spellStart"/>
            <w:r w:rsidRPr="005A06B3">
              <w:rPr>
                <w:i/>
                <w:lang w:val="en-US"/>
              </w:rPr>
              <w:t>resourceType</w:t>
            </w:r>
            <w:proofErr w:type="spellEnd"/>
            <w:r w:rsidRPr="005A06B3">
              <w:rPr>
                <w:lang w:val="en-US"/>
              </w:rPr>
              <w:t xml:space="preserve"> of both SRS resources as 'semi-persistent' or 'aperiodic'.</w:t>
            </w:r>
          </w:p>
          <w:p w14:paraId="2A5C3071" w14:textId="77777777" w:rsidR="005A0CF0" w:rsidRDefault="005A0CF0" w:rsidP="005A0CF0">
            <w:pPr>
              <w:rPr>
                <w:rFonts w:eastAsia="宋体"/>
              </w:rPr>
            </w:pPr>
          </w:p>
          <w:p w14:paraId="2C5FBD67" w14:textId="77777777" w:rsidR="00DD04A9" w:rsidRDefault="00DD04A9" w:rsidP="00F87485"/>
        </w:tc>
      </w:tr>
      <w:tr w:rsidR="00DD04A9" w:rsidRPr="0077462C" w14:paraId="1B665F67" w14:textId="77777777" w:rsidTr="00F87485">
        <w:tc>
          <w:tcPr>
            <w:tcW w:w="1435" w:type="dxa"/>
          </w:tcPr>
          <w:p w14:paraId="6453F136" w14:textId="671ACD78" w:rsidR="00DD04A9" w:rsidRDefault="00DD04A9" w:rsidP="00F87485">
            <w:r>
              <w:lastRenderedPageBreak/>
              <w:t>x4995</w:t>
            </w:r>
          </w:p>
        </w:tc>
        <w:tc>
          <w:tcPr>
            <w:tcW w:w="8100" w:type="dxa"/>
          </w:tcPr>
          <w:p w14:paraId="52B68F4E" w14:textId="77777777" w:rsidR="00B37CF6" w:rsidRDefault="00B37CF6" w:rsidP="00B37CF6">
            <w:pPr>
              <w:pStyle w:val="Heading5"/>
              <w:numPr>
                <w:ilvl w:val="0"/>
                <w:numId w:val="0"/>
              </w:numPr>
              <w:ind w:left="1008" w:hanging="1008"/>
              <w:outlineLvl w:val="4"/>
              <w:rPr>
                <w:b/>
                <w:bCs/>
              </w:rPr>
            </w:pPr>
            <w:r>
              <w:rPr>
                <w:b/>
                <w:bCs/>
              </w:rPr>
              <w:t>5.1.6.5.1</w:t>
            </w:r>
            <w:r>
              <w:rPr>
                <w:b/>
                <w:bCs/>
              </w:rPr>
              <w:tab/>
              <w:t>PRS receiver frequency hopping</w:t>
            </w:r>
          </w:p>
          <w:p w14:paraId="53B14525" w14:textId="40A48EA2" w:rsidR="00B37CF6" w:rsidRDefault="00B37CF6" w:rsidP="00B37CF6">
            <w:pPr>
              <w:pStyle w:val="Heading5"/>
              <w:numPr>
                <w:ilvl w:val="0"/>
                <w:numId w:val="0"/>
              </w:numPr>
              <w:ind w:left="1008" w:hanging="1008"/>
              <w:outlineLvl w:val="4"/>
            </w:pPr>
            <w:r>
              <w:t xml:space="preserve">The reduced capability UE may be </w:t>
            </w:r>
            <w:r>
              <w:rPr>
                <w:rFonts w:hint="eastAsia"/>
                <w:lang w:eastAsia="zh-CN"/>
              </w:rPr>
              <w:t xml:space="preserve">configured </w:t>
            </w:r>
            <w:r>
              <w:t xml:space="preserve">to measure and report, subject to UE capability, via </w:t>
            </w:r>
            <w:del w:id="155" w:author="ZTE-Mengzhen" w:date="2024-04-28T11:19:00Z">
              <w:r w:rsidDel="003E13DC">
                <w:delText>[</w:delText>
              </w:r>
              <w:r w:rsidDel="003E13DC">
                <w:rPr>
                  <w:i/>
                  <w:iCs/>
                </w:rPr>
                <w:delText>nr-Requested-DL-PRS-measurementBasedOnMultihopRx</w:delText>
              </w:r>
              <w:r w:rsidDel="003E13DC">
                <w:delText>]</w:delText>
              </w:r>
            </w:del>
            <w:r w:rsidRPr="003E13DC">
              <w:rPr>
                <w:i/>
                <w:rPrChange w:id="156" w:author="ZTE-Mengzhen" w:date="2024-04-28T11:19:00Z">
                  <w:rPr/>
                </w:rPrChange>
              </w:rPr>
              <w:t xml:space="preserve"> </w:t>
            </w:r>
            <w:ins w:id="157" w:author="ZTE-Mengzhen" w:date="2024-04-28T11:19:00Z">
              <w:r w:rsidRPr="003E13DC">
                <w:rPr>
                  <w:i/>
                  <w:rPrChange w:id="158" w:author="ZTE-Mengzhen" w:date="2024-04-28T11:19:00Z">
                    <w:rPr/>
                  </w:rPrChange>
                </w:rPr>
                <w:t>nr-DL-PRS-</w:t>
              </w:r>
              <w:proofErr w:type="spellStart"/>
              <w:r w:rsidRPr="003E13DC">
                <w:rPr>
                  <w:i/>
                  <w:rPrChange w:id="159" w:author="ZTE-Mengzhen" w:date="2024-04-28T11:19:00Z">
                    <w:rPr/>
                  </w:rPrChange>
                </w:rPr>
                <w:t>RxHoppingRequest</w:t>
              </w:r>
              <w:proofErr w:type="spellEnd"/>
              <w:r>
                <w:t xml:space="preserve"> </w:t>
              </w:r>
            </w:ins>
            <w: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del w:id="160" w:author="ZTE-Mengzhen" w:date="2024-04-26T10:52:00Z">
              <w:r w:rsidDel="00C5670A">
                <w:delText>[</w:delText>
              </w:r>
              <w:r w:rsidDel="00C5670A">
                <w:rPr>
                  <w:i/>
                  <w:iCs/>
                </w:rPr>
                <w:delText>higher layer parameter</w:delText>
              </w:r>
              <w:r w:rsidDel="00C5670A">
                <w:delText>]</w:delText>
              </w:r>
            </w:del>
            <w:ins w:id="161" w:author="ZTE-Mengzhen" w:date="2024-04-26T10:52:00Z">
              <w:r>
                <w:t xml:space="preserve"> </w:t>
              </w:r>
              <w:r w:rsidRPr="003E13DC">
                <w:rPr>
                  <w:i/>
                  <w:rPrChange w:id="162" w:author="ZTE-Mengzhen" w:date="2024-04-28T11:20:00Z">
                    <w:rPr/>
                  </w:rPrChange>
                </w:rPr>
                <w:t>nr-</w:t>
              </w:r>
              <w:proofErr w:type="spellStart"/>
              <w:r w:rsidRPr="003E13DC">
                <w:rPr>
                  <w:i/>
                  <w:rPrChange w:id="163" w:author="ZTE-Mengzhen" w:date="2024-04-28T11:20:00Z">
                    <w:rPr/>
                  </w:rPrChange>
                </w:rPr>
                <w:t>ReportDL</w:t>
              </w:r>
              <w:proofErr w:type="spellEnd"/>
              <w:r w:rsidRPr="003E13DC">
                <w:rPr>
                  <w:i/>
                  <w:rPrChange w:id="164" w:author="ZTE-Mengzhen" w:date="2024-04-28T11:20:00Z">
                    <w:rPr/>
                  </w:rPrChange>
                </w:rPr>
                <w:t>-PRS-</w:t>
              </w:r>
              <w:proofErr w:type="spellStart"/>
              <w:r w:rsidRPr="003E13DC">
                <w:rPr>
                  <w:i/>
                  <w:rPrChange w:id="165" w:author="ZTE-Mengzhen" w:date="2024-04-28T11:20:00Z">
                    <w:rPr/>
                  </w:rPrChange>
                </w:rPr>
                <w:t>MeasBasedOnSingleOrMultiHopR</w:t>
              </w:r>
              <w:r w:rsidRPr="00C5670A">
                <w:t>x</w:t>
              </w:r>
            </w:ins>
            <w:proofErr w:type="spellEnd"/>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w:t>
            </w:r>
          </w:p>
          <w:p w14:paraId="221DBCB6" w14:textId="75F50442" w:rsidR="00F16D76" w:rsidRPr="00D5070A" w:rsidRDefault="00F16D76" w:rsidP="00B37CF6">
            <w:pPr>
              <w:pStyle w:val="Heading5"/>
              <w:numPr>
                <w:ilvl w:val="0"/>
                <w:numId w:val="0"/>
              </w:numPr>
              <w:ind w:left="1008" w:hanging="1008"/>
              <w:outlineLvl w:val="4"/>
            </w:pPr>
            <w:r w:rsidRPr="00D5070A">
              <w:t>6.2.1.4.1</w:t>
            </w:r>
            <w:r w:rsidRPr="00D5070A">
              <w:tab/>
              <w:t>SRS frequency hopping for positioning</w:t>
            </w:r>
          </w:p>
          <w:p w14:paraId="69DD4657" w14:textId="77777777" w:rsidR="00F16D76" w:rsidRPr="00D5070A" w:rsidRDefault="00F16D76" w:rsidP="00F16D76">
            <w:r w:rsidRPr="00D5070A">
              <w:rPr>
                <w:lang w:val="en-US"/>
              </w:rPr>
              <w:t>The reduced capability UE may be configured via</w:t>
            </w:r>
            <w:del w:id="166" w:author="ZTE-Mengzhen" w:date="2024-04-28T11:47:00Z">
              <w:r w:rsidRPr="00D5070A" w:rsidDel="00A83D30">
                <w:rPr>
                  <w:lang w:val="en-US"/>
                </w:rPr>
                <w:delText xml:space="preserve"> </w:delText>
              </w:r>
              <w:r w:rsidDel="00A83D30">
                <w:rPr>
                  <w:i/>
                  <w:iCs/>
                  <w:lang w:val="en-US"/>
                </w:rPr>
                <w:delText>srs-PosUplinkTransmissionWindowConfig</w:delText>
              </w:r>
            </w:del>
            <w:ins w:id="167" w:author="ZTE-Mengzhen" w:date="2024-04-28T11:47:00Z">
              <w:r w:rsidRPr="00A83D30">
                <w:t xml:space="preserve"> </w:t>
              </w:r>
              <w:r w:rsidRPr="00A83D30">
                <w:rPr>
                  <w:i/>
                  <w:iCs/>
                  <w:lang w:val="en-US"/>
                </w:rPr>
                <w:t>SRS-</w:t>
              </w:r>
              <w:proofErr w:type="spellStart"/>
              <w:r w:rsidRPr="00A83D30">
                <w:rPr>
                  <w:i/>
                  <w:iCs/>
                  <w:lang w:val="en-US"/>
                </w:rPr>
                <w:t>PosTx</w:t>
              </w:r>
              <w:proofErr w:type="spellEnd"/>
              <w:r w:rsidRPr="00A83D30">
                <w:rPr>
                  <w:i/>
                  <w:iCs/>
                  <w:lang w:val="en-US"/>
                </w:rPr>
                <w:t>-Hopping</w:t>
              </w:r>
            </w:ins>
            <w:r w:rsidRPr="00D5070A">
              <w:rPr>
                <w:lang w:val="en-US"/>
              </w:rPr>
              <w:t>, subject to UE capability, to perform transmit frequency hopping separate from the UL BWP configuration</w:t>
            </w:r>
            <w:r w:rsidRPr="00D5070A">
              <w:t xml:space="preserve"> and outside of the UL BWP, where the UE may be configured with 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non-overlapping frequency hops in the frequency domain. </w:t>
            </w:r>
            <w:r w:rsidRPr="00D5070A">
              <w:t xml:space="preserve"> When the reduced capability UE is configured to perform transmit frequency hopping:</w:t>
            </w:r>
          </w:p>
          <w:p w14:paraId="68E06898" w14:textId="77777777" w:rsidR="00F16D76" w:rsidRPr="00D5070A" w:rsidRDefault="00F16D76" w:rsidP="00F16D76">
            <w:pPr>
              <w:pStyle w:val="B1"/>
            </w:pPr>
            <w:r>
              <w:t>-</w:t>
            </w:r>
            <w:r>
              <w:tab/>
            </w:r>
            <w:r w:rsidRPr="00D5070A">
              <w:t>it expects to be configured with the following parameters:</w:t>
            </w:r>
          </w:p>
          <w:p w14:paraId="04198C21"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starting PRB of the first hop in time domain in </w:t>
            </w:r>
            <w:r w:rsidRPr="00A83D30">
              <w:rPr>
                <w:i/>
                <w:iCs/>
                <w:lang w:eastAsia="ko-KR"/>
              </w:rPr>
              <w:t>freqDomainShift</w:t>
            </w:r>
          </w:p>
          <w:p w14:paraId="63217998" w14:textId="77777777" w:rsidR="00F16D76" w:rsidRPr="00D5070A" w:rsidRDefault="00F16D76" w:rsidP="00F16D76">
            <w:pPr>
              <w:pStyle w:val="B2"/>
              <w:rPr>
                <w:lang w:eastAsia="ko-KR"/>
              </w:rPr>
            </w:pPr>
            <w:r>
              <w:rPr>
                <w:lang w:eastAsia="ko-KR"/>
              </w:rPr>
              <w:t>-</w:t>
            </w:r>
            <w:r>
              <w:rPr>
                <w:lang w:eastAsia="ko-KR"/>
              </w:rPr>
              <w:tab/>
            </w:r>
            <w:r w:rsidRPr="00D5070A">
              <w:rPr>
                <w:lang w:eastAsia="ko-KR"/>
              </w:rPr>
              <w:t>starting slot offset</w:t>
            </w:r>
            <w:ins w:id="168" w:author="ZTE-Mengzhen" w:date="2024-04-28T11:50:00Z">
              <w:r>
                <w:rPr>
                  <w:lang w:eastAsia="ko-KR"/>
                </w:rPr>
                <w:t xml:space="preserve"> for the first hop in </w:t>
              </w:r>
            </w:ins>
            <w:del w:id="169" w:author="ZTE-Mengzhen" w:date="2024-04-28T11:51:00Z">
              <w:r w:rsidRPr="00D5070A" w:rsidDel="003601AE">
                <w:rPr>
                  <w:lang w:eastAsia="ko-KR"/>
                </w:rPr>
                <w:delText xml:space="preserve"> </w:delText>
              </w:r>
            </w:del>
            <w:ins w:id="170" w:author="ZTE-Mengzhen" w:date="2024-04-28T11:51:00Z">
              <w:r w:rsidRPr="004E5551">
                <w:rPr>
                  <w:i/>
                  <w:lang w:eastAsia="ko-KR"/>
                </w:rPr>
                <w:t>SRS-PeriodicityAndOffse</w:t>
              </w:r>
            </w:ins>
            <w:ins w:id="171" w:author="ZTE-Mengzhen" w:date="2024-04-28T11:53:00Z">
              <w:r w:rsidRPr="004E5551">
                <w:rPr>
                  <w:i/>
                  <w:lang w:eastAsia="ko-KR"/>
                </w:rPr>
                <w:t>t</w:t>
              </w:r>
            </w:ins>
            <w:ins w:id="172" w:author="ZTE-Mengzhen" w:date="2024-04-28T11:51:00Z">
              <w:r>
                <w:rPr>
                  <w:lang w:eastAsia="ko-KR"/>
                </w:rPr>
                <w:t>, starting slot offset</w:t>
              </w:r>
              <w:r w:rsidRPr="003601AE">
                <w:rPr>
                  <w:lang w:eastAsia="ko-KR"/>
                </w:rPr>
                <w:t xml:space="preserve"> </w:t>
              </w:r>
            </w:ins>
            <w:r>
              <w:rPr>
                <w:lang w:eastAsia="ko-KR"/>
              </w:rPr>
              <w:t>for each hop</w:t>
            </w:r>
            <w:ins w:id="173" w:author="ZTE-Mengzhen" w:date="2024-04-28T11:53:00Z">
              <w:r>
                <w:rPr>
                  <w:lang w:eastAsia="ko-KR"/>
                </w:rPr>
                <w:t xml:space="preserve"> following the first hop</w:t>
              </w:r>
            </w:ins>
            <w:r>
              <w:rPr>
                <w:lang w:eastAsia="ko-KR"/>
              </w:rPr>
              <w:t xml:space="preserve"> in </w:t>
            </w:r>
            <w:r>
              <w:rPr>
                <w:i/>
                <w:iCs/>
                <w:lang w:eastAsia="ko-KR"/>
              </w:rPr>
              <w:t>slotOffset</w:t>
            </w:r>
            <w:r w:rsidRPr="00D5070A">
              <w:rPr>
                <w:lang w:eastAsia="ko-KR"/>
              </w:rPr>
              <w:t xml:space="preserve"> and starting symbol for each hop in </w:t>
            </w:r>
            <w:r w:rsidRPr="00A83D30">
              <w:rPr>
                <w:i/>
                <w:iCs/>
                <w:lang w:eastAsia="ko-KR"/>
              </w:rPr>
              <w:t>start</w:t>
            </w:r>
            <w:del w:id="174" w:author="ZTE-Mengzhen" w:date="2024-04-28T11:49:00Z">
              <w:r w:rsidRPr="00A83D30" w:rsidDel="00A86BE6">
                <w:rPr>
                  <w:i/>
                  <w:iCs/>
                  <w:lang w:eastAsia="ko-KR"/>
                </w:rPr>
                <w:delText>ing</w:delText>
              </w:r>
            </w:del>
            <w:r w:rsidRPr="00A83D30">
              <w:rPr>
                <w:i/>
                <w:iCs/>
                <w:lang w:eastAsia="ko-KR"/>
              </w:rPr>
              <w:t>Position</w:t>
            </w:r>
            <w:del w:id="175" w:author="ZTE-Mengzhen" w:date="2024-04-28T11:49:00Z">
              <w:r w:rsidRPr="00A83D30" w:rsidDel="00A86BE6">
                <w:rPr>
                  <w:i/>
                  <w:iCs/>
                  <w:lang w:eastAsia="ko-KR"/>
                </w:rPr>
                <w:delText>ing</w:delText>
              </w:r>
            </w:del>
          </w:p>
          <w:p w14:paraId="1642B17C"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symbols in each hop in </w:t>
            </w:r>
            <w:r>
              <w:rPr>
                <w:i/>
                <w:iCs/>
                <w:lang w:eastAsia="ko-KR"/>
              </w:rPr>
              <w:t>nrofSymbols</w:t>
            </w:r>
          </w:p>
          <w:p w14:paraId="179F9FCA"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hop bandwidth in </w:t>
            </w:r>
            <w:r>
              <w:rPr>
                <w:i/>
                <w:iCs/>
                <w:lang w:eastAsia="ko-KR"/>
              </w:rPr>
              <w:t>c-SRS</w:t>
            </w:r>
          </w:p>
          <w:p w14:paraId="61C1D5A2"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overlapping resource block(s) between hops, if present, in </w:t>
            </w:r>
            <w:r w:rsidRPr="00A83D30">
              <w:rPr>
                <w:i/>
                <w:iCs/>
                <w:lang w:eastAsia="ko-KR"/>
              </w:rPr>
              <w:t>overlapValue</w:t>
            </w:r>
          </w:p>
          <w:p w14:paraId="642D8C1B"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hops in </w:t>
            </w:r>
            <w:r>
              <w:rPr>
                <w:i/>
                <w:iCs/>
                <w:lang w:eastAsia="ko-KR"/>
              </w:rPr>
              <w:t>numberOfHops</w:t>
            </w:r>
            <w:r w:rsidRPr="00D5070A">
              <w:rPr>
                <w:lang w:eastAsia="ko-KR"/>
              </w:rPr>
              <w:t>.</w:t>
            </w:r>
          </w:p>
          <w:p w14:paraId="4264C2FF" w14:textId="77777777" w:rsidR="00F16D76" w:rsidRPr="00D5070A" w:rsidRDefault="00F16D76" w:rsidP="00F16D76">
            <w:pPr>
              <w:pStyle w:val="B1"/>
            </w:pPr>
            <w:r>
              <w:t>-</w:t>
            </w:r>
            <w:r>
              <w:tab/>
            </w:r>
            <w:r w:rsidRPr="00D5070A">
              <w:t>it does not expect to be configured with</w:t>
            </w:r>
            <w:r>
              <w:t xml:space="preserve"> </w:t>
            </w:r>
            <w:r w:rsidRPr="00D5070A">
              <w:t xml:space="preserve">the sum of </w:t>
            </w:r>
            <w:ins w:id="176" w:author="ZTE-Mengzhen" w:date="2024-04-28T11:53:00Z">
              <w:r w:rsidRPr="00A83D30">
                <w:rPr>
                  <w:i/>
                  <w:iCs/>
                  <w:lang w:eastAsia="ko-KR"/>
                </w:rPr>
                <w:t>startPosition</w:t>
              </w:r>
            </w:ins>
            <w:del w:id="177" w:author="ZTE-Mengzhen" w:date="2024-04-28T11:53:00Z">
              <w:r w:rsidRPr="00D5070A" w:rsidDel="00CF2C2D">
                <w:delText>[</w:delText>
              </w:r>
              <w:r w:rsidRPr="00D5070A" w:rsidDel="00CF2C2D">
                <w:rPr>
                  <w:i/>
                  <w:iCs/>
                </w:rPr>
                <w:delText>StartingSymbol</w:delText>
              </w:r>
              <w:r w:rsidRPr="00D5070A" w:rsidDel="00CF2C2D">
                <w:delText>]</w:delText>
              </w:r>
            </w:del>
            <w:r w:rsidRPr="00D5070A">
              <w:t xml:space="preserve"> and </w:t>
            </w:r>
            <w:ins w:id="178" w:author="ZTE-Mengzhen" w:date="2024-04-28T11:53:00Z">
              <w:r>
                <w:rPr>
                  <w:i/>
                  <w:iCs/>
                  <w:lang w:eastAsia="ko-KR"/>
                </w:rPr>
                <w:t>nrofSymbols</w:t>
              </w:r>
              <w:r w:rsidRPr="00D5070A" w:rsidDel="00CF2C2D">
                <w:t xml:space="preserve"> </w:t>
              </w:r>
            </w:ins>
            <w:del w:id="179" w:author="ZTE-Mengzhen" w:date="2024-04-28T11:53:00Z">
              <w:r w:rsidRPr="00D5070A" w:rsidDel="00CF2C2D">
                <w:delText>[</w:delText>
              </w:r>
              <w:r w:rsidRPr="00D5070A" w:rsidDel="00CF2C2D">
                <w:rPr>
                  <w:i/>
                  <w:iCs/>
                </w:rPr>
                <w:delText>Length</w:delText>
              </w:r>
              <w:r w:rsidRPr="00D5070A" w:rsidDel="00CF2C2D">
                <w:delText xml:space="preserve">] </w:delText>
              </w:r>
            </w:del>
            <w:r w:rsidRPr="00D5070A">
              <w:t>for a hop that exceeds a slot duration.</w:t>
            </w:r>
          </w:p>
          <w:p w14:paraId="2E998CA6" w14:textId="77777777" w:rsidR="00F16D76" w:rsidRPr="00D5070A" w:rsidRDefault="00F16D76" w:rsidP="00F16D76">
            <w:pPr>
              <w:pStyle w:val="B1"/>
            </w:pPr>
            <w:r>
              <w:t>-</w:t>
            </w:r>
            <w:r>
              <w:tab/>
            </w:r>
            <w:r w:rsidRPr="00D5070A">
              <w:t>it expects to be configured with the same periodicity of each hop of an SRS resource with the transmit frequency hopping.</w:t>
            </w:r>
          </w:p>
          <w:p w14:paraId="53B5983E" w14:textId="77777777" w:rsidR="00F16D76" w:rsidRPr="00D5070A" w:rsidRDefault="00F16D76" w:rsidP="00F16D76">
            <w:pPr>
              <w:rPr>
                <w:lang w:val="en-US"/>
              </w:rPr>
            </w:pPr>
            <w:r w:rsidRPr="00D5070A">
              <w:rPr>
                <w:lang w:val="en-US"/>
              </w:rPr>
              <w:lastRenderedPageBreak/>
              <w:t xml:space="preserve">The reduced capability UE may be configured, via </w:t>
            </w:r>
            <w:del w:id="180" w:author="ZTE-Mengzhen" w:date="2024-04-28T14:30:00Z">
              <w:r w:rsidRPr="00D5070A" w:rsidDel="00C4696B">
                <w:rPr>
                  <w:lang w:val="en-US"/>
                </w:rPr>
                <w:delText>[</w:delText>
              </w:r>
            </w:del>
            <w:r>
              <w:rPr>
                <w:i/>
                <w:iCs/>
              </w:rPr>
              <w:t>srs-PosUplinkTransmission</w:t>
            </w:r>
            <w:r w:rsidRPr="00D5070A">
              <w:rPr>
                <w:i/>
                <w:iCs/>
              </w:rPr>
              <w:t>WindowConfig</w:t>
            </w:r>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w:t>
            </w:r>
            <w:del w:id="181" w:author="ZTE-Mengzhen" w:date="2024-04-28T14:29:00Z">
              <w:r w:rsidRPr="00D5070A" w:rsidDel="00C4696B">
                <w:rPr>
                  <w:lang w:val="en-US"/>
                </w:rPr>
                <w:delText>[</w:delText>
              </w:r>
            </w:del>
            <w:r w:rsidRPr="00D5070A">
              <w:rPr>
                <w:lang w:val="en-US"/>
              </w:rPr>
              <w:t>cycle</w:t>
            </w:r>
            <w:del w:id="182" w:author="ZTE-Mengzhen" w:date="2024-04-28T14:29:00Z">
              <w:r w:rsidRPr="00D5070A" w:rsidDel="00C4696B">
                <w:rPr>
                  <w:lang w:val="en-US"/>
                </w:rPr>
                <w:delText>]</w:delText>
              </w:r>
            </w:del>
            <w:r w:rsidRPr="00D5070A">
              <w:rPr>
                <w:lang w:val="en-US"/>
              </w:rPr>
              <w:t xml:space="preserve"> of the transmit frequency hopping, including the switching time from/to active BWP required ahead of the first hop and after the last hop, that is partially overlapped with the time window. </w:t>
            </w:r>
          </w:p>
          <w:p w14:paraId="789E577D" w14:textId="77777777" w:rsidR="00F16D76" w:rsidRDefault="00F16D76" w:rsidP="00F16D76">
            <w:pPr>
              <w:spacing w:after="60"/>
            </w:pPr>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p>
          <w:p w14:paraId="6D8F55DC" w14:textId="77777777" w:rsidR="00F16D76" w:rsidRPr="00D5070A" w:rsidRDefault="00F16D76" w:rsidP="00F16D76">
            <w:pPr>
              <w:rPr>
                <w:lang w:val="en-US"/>
              </w:rPr>
            </w:pPr>
            <w:r w:rsidRPr="00D5070A">
              <w:rPr>
                <w:lang w:val="en-US"/>
              </w:rPr>
              <w:t>The reduced capability UE is expected to switch back to the active BWP if the time between two consecutive hops exceeds twice the switching time from/to the active BWP.</w:t>
            </w:r>
          </w:p>
          <w:p w14:paraId="2EDDD814" w14:textId="77777777" w:rsidR="00F16D76" w:rsidRPr="00D5070A" w:rsidRDefault="00F16D76" w:rsidP="00F16D76">
            <w:pPr>
              <w:rPr>
                <w:lang w:val="en-US"/>
              </w:rPr>
            </w:pPr>
            <w:r>
              <w:rPr>
                <w:bCs/>
              </w:rPr>
              <w:t>In RRC_CONNECTED mode, f</w:t>
            </w:r>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0FB73430" w14:textId="77777777" w:rsidR="00F16D76" w:rsidRPr="00D5070A" w:rsidRDefault="00F16D76" w:rsidP="00F16D76">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0259BC68" w14:textId="77777777" w:rsidR="00F16D76" w:rsidRDefault="00F16D76" w:rsidP="00F16D76">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479D8047" w14:textId="77777777" w:rsidR="00F16D76" w:rsidRPr="00D5070A" w:rsidRDefault="00F16D76" w:rsidP="00F16D76">
            <w:pPr>
              <w:pStyle w:val="B1"/>
            </w:pPr>
            <w:r>
              <w:rPr>
                <w:rFonts w:hint="eastAsia"/>
              </w:rPr>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004EFADE" w14:textId="77777777" w:rsidR="00F16D76" w:rsidRDefault="00F16D76" w:rsidP="00F16D76">
            <w:pPr>
              <w:rPr>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70FABD4F" w14:textId="77777777" w:rsidR="00F16D76" w:rsidRPr="00D5070A" w:rsidRDefault="00F16D76" w:rsidP="00F16D76">
            <w:pPr>
              <w:rPr>
                <w:lang w:val="en-US"/>
              </w:rPr>
            </w:pPr>
            <w:r>
              <w:t>When the reduced capability UE is configured by the higher layer parameter</w:t>
            </w:r>
            <w:ins w:id="183" w:author="ZTE-Mengzhen" w:date="2024-04-28T16:51:00Z">
              <w:r>
                <w:t xml:space="preserve"> </w:t>
              </w:r>
              <w:r w:rsidRPr="004436D5">
                <w:rPr>
                  <w:i/>
                </w:rPr>
                <w:t>SRS-PosTx-Hopping</w:t>
              </w:r>
            </w:ins>
            <w:del w:id="184" w:author="ZTE-Mengzhen" w:date="2024-04-28T16:51:00Z">
              <w:r w:rsidDel="00584AC8">
                <w:delText xml:space="preserve"> </w:delText>
              </w:r>
              <w:r w:rsidDel="00584AC8">
                <w:rPr>
                  <w:i/>
                  <w:iCs/>
                </w:rPr>
                <w:delText>txFHRedCapSrs-PosResource</w:delText>
              </w:r>
            </w:del>
            <w:r>
              <w:t>, including a switching time to and from the active bandwidth part, the UE shall use the same priority rules as defined in Clause 6.2.1.</w:t>
            </w:r>
          </w:p>
          <w:p w14:paraId="5E3D7569" w14:textId="77777777" w:rsidR="00F16D76" w:rsidRPr="00D5070A" w:rsidRDefault="00F16D76" w:rsidP="00F16D76">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del w:id="185" w:author="ZTE-Mengzhen" w:date="2024-04-28T16:53:00Z">
              <w:r w:rsidRPr="00D5070A" w:rsidDel="004436D5">
                <w:rPr>
                  <w:lang w:val="en-US"/>
                </w:rPr>
                <w:delText>[</w:delText>
              </w:r>
              <w:r w:rsidRPr="00D5070A" w:rsidDel="004436D5">
                <w:rPr>
                  <w:i/>
                </w:rPr>
                <w:delText>to_be_defined</w:delText>
              </w:r>
              <w:r w:rsidRPr="00D5070A" w:rsidDel="004436D5">
                <w:rPr>
                  <w:lang w:val="en-US"/>
                </w:rPr>
                <w:delText xml:space="preserve">] </w:delText>
              </w:r>
            </w:del>
            <w:proofErr w:type="spellStart"/>
            <w:ins w:id="186" w:author="ZTE-Mengzhen" w:date="2024-04-28T16:53:00Z">
              <w:r w:rsidRPr="004436D5">
                <w:rPr>
                  <w:i/>
                  <w:lang w:val="en-US"/>
                </w:rPr>
                <w:t>TxHoppingConfig</w:t>
              </w:r>
              <w:proofErr w:type="spellEnd"/>
              <w:r w:rsidRPr="004436D5">
                <w:rPr>
                  <w:lang w:val="en-US"/>
                </w:rPr>
                <w:t xml:space="preserve"> </w:t>
              </w:r>
            </w:ins>
            <w:r w:rsidRPr="00D5070A">
              <w:rPr>
                <w:lang w:val="en-US"/>
              </w:rPr>
              <w:t>including the switching time to or from the active bandwidth part and a</w:t>
            </w:r>
            <w:r w:rsidRPr="00D5070A">
              <w:t>n</w:t>
            </w:r>
            <w:r w:rsidRPr="00D5070A">
              <w:rPr>
                <w:lang w:val="en-US"/>
              </w:rPr>
              <w:t xml:space="preserve"> SRS resource with </w:t>
            </w:r>
            <w:proofErr w:type="spellStart"/>
            <w:r w:rsidRPr="00D5070A">
              <w:rPr>
                <w:i/>
                <w:lang w:val="en-US"/>
              </w:rPr>
              <w:t>resourceType</w:t>
            </w:r>
            <w:proofErr w:type="spellEnd"/>
            <w:r w:rsidRPr="00D5070A">
              <w:rPr>
                <w:lang w:val="en-US"/>
              </w:rPr>
              <w:t xml:space="preserve"> of both SRS resources as 'periodic'.</w:t>
            </w:r>
          </w:p>
          <w:p w14:paraId="76CE3301" w14:textId="77777777" w:rsidR="00F16D76" w:rsidRPr="00D5070A" w:rsidRDefault="00F16D76" w:rsidP="00F16D76">
            <w:pPr>
              <w:rPr>
                <w:lang w:val="en-US"/>
              </w:rPr>
            </w:pPr>
            <w:r w:rsidRPr="00D5070A">
              <w:rPr>
                <w:lang w:val="en-US"/>
              </w:rPr>
              <w:t xml:space="preserve">For operation in the same carrier, the reduced capability UE is not expected to be activated or triggered to transmit SRS on overlapping symbols with a SRS resource of the transmit frequency hopping configured by the higher layer parameter </w:t>
            </w:r>
            <w:proofErr w:type="spellStart"/>
            <w:ins w:id="187" w:author="ZTE-Mengzhen" w:date="2024-04-28T16:53:00Z">
              <w:r w:rsidRPr="00FB3940">
                <w:rPr>
                  <w:i/>
                  <w:lang w:val="en-US"/>
                </w:rPr>
                <w:t>TxHoppingConfig</w:t>
              </w:r>
            </w:ins>
            <w:proofErr w:type="spellEnd"/>
            <w:del w:id="188" w:author="ZTE-Mengzhen" w:date="2024-04-28T16:53:00Z">
              <w:r w:rsidRPr="00D5070A" w:rsidDel="004436D5">
                <w:rPr>
                  <w:lang w:val="en-US"/>
                </w:rPr>
                <w:delText>[</w:delText>
              </w:r>
              <w:r w:rsidRPr="00D5070A" w:rsidDel="004436D5">
                <w:rPr>
                  <w:i/>
                  <w:lang w:val="en-US"/>
                </w:rPr>
                <w:delText>XX</w:delText>
              </w:r>
              <w:r w:rsidRPr="00D5070A" w:rsidDel="004436D5">
                <w:rPr>
                  <w:lang w:val="en-US"/>
                </w:rPr>
                <w:delText>]</w:delText>
              </w:r>
            </w:del>
            <w:r w:rsidRPr="00D5070A">
              <w:rPr>
                <w:lang w:val="en-US"/>
              </w:rPr>
              <w:t xml:space="preserve"> including the switching time to or from the active bandwidth part and a SRS resource with </w:t>
            </w:r>
            <w:proofErr w:type="spellStart"/>
            <w:r w:rsidRPr="00D5070A">
              <w:rPr>
                <w:i/>
                <w:lang w:val="en-US"/>
              </w:rPr>
              <w:t>resourceType</w:t>
            </w:r>
            <w:proofErr w:type="spellEnd"/>
            <w:r w:rsidRPr="00D5070A">
              <w:rPr>
                <w:lang w:val="en-US"/>
              </w:rPr>
              <w:t xml:space="preserve"> of both SRS resources as 'semi-persistent' or 'aperiodic'.</w:t>
            </w:r>
          </w:p>
          <w:p w14:paraId="5F87A2D9" w14:textId="77777777" w:rsidR="00F16D76" w:rsidRDefault="00F16D76" w:rsidP="00F16D76">
            <w:pPr>
              <w:pStyle w:val="B1"/>
              <w:ind w:left="0" w:firstLine="0"/>
              <w:rPr>
                <w:color w:val="FF0000"/>
                <w:lang w:val="en-US"/>
              </w:rPr>
            </w:pPr>
          </w:p>
          <w:p w14:paraId="03597EE9" w14:textId="77777777" w:rsidR="00DD04A9" w:rsidRDefault="00DD04A9" w:rsidP="00F87485"/>
        </w:tc>
      </w:tr>
    </w:tbl>
    <w:p w14:paraId="6B4DED66" w14:textId="77777777" w:rsidR="00DD04A9" w:rsidRDefault="00DD04A9" w:rsidP="00DD04A9">
      <w:pPr>
        <w:rPr>
          <w:lang w:val="en-GB" w:eastAsia="ja-JP"/>
        </w:rPr>
      </w:pPr>
    </w:p>
    <w:p w14:paraId="27995EF6" w14:textId="77777777" w:rsidR="00DD04A9" w:rsidRPr="0077462C" w:rsidRDefault="00DD04A9" w:rsidP="00DD04A9">
      <w:pPr>
        <w:pStyle w:val="Heading3"/>
        <w:rPr>
          <w:lang w:val="en-US"/>
        </w:rPr>
      </w:pPr>
      <w:r>
        <w:rPr>
          <w:lang w:val="en-US"/>
        </w:rPr>
        <w:t xml:space="preserve"> </w:t>
      </w:r>
      <w:r w:rsidRPr="0077462C">
        <w:rPr>
          <w:lang w:val="en-US"/>
        </w:rPr>
        <w:t xml:space="preserve"> First round</w:t>
      </w:r>
    </w:p>
    <w:p w14:paraId="41DCD56A" w14:textId="002662C5" w:rsidR="00DD04A9" w:rsidRDefault="00DD04A9" w:rsidP="00DD04A9">
      <w:pPr>
        <w:rPr>
          <w:lang w:val="en-GB" w:eastAsia="ja-JP"/>
        </w:rPr>
      </w:pPr>
      <w:r>
        <w:rPr>
          <w:lang w:val="en-GB" w:eastAsia="ja-JP"/>
        </w:rPr>
        <w:t>A draft moderator CR is provided in R1-24XXXX_</w:t>
      </w:r>
      <w:r w:rsidR="00073093">
        <w:rPr>
          <w:lang w:val="en-GB" w:eastAsia="ja-JP"/>
        </w:rPr>
        <w:t>E</w:t>
      </w:r>
      <w:r>
        <w:rPr>
          <w:lang w:val="en-GB" w:eastAsia="ja-JP"/>
        </w:rPr>
        <w:t>. companies are encouraged to provide their view on the draft CR below:</w:t>
      </w:r>
    </w:p>
    <w:p w14:paraId="4FF41960" w14:textId="77777777" w:rsidR="00DD04A9" w:rsidRPr="0077462C" w:rsidRDefault="00DD04A9" w:rsidP="00DD04A9">
      <w:pPr>
        <w:rPr>
          <w:b/>
          <w:bCs/>
          <w:lang w:eastAsia="ja-JP"/>
        </w:rPr>
      </w:pPr>
    </w:p>
    <w:tbl>
      <w:tblPr>
        <w:tblStyle w:val="TableGrid"/>
        <w:tblW w:w="0" w:type="auto"/>
        <w:tblLook w:val="04A0" w:firstRow="1" w:lastRow="0" w:firstColumn="1" w:lastColumn="0" w:noHBand="0" w:noVBand="1"/>
      </w:tblPr>
      <w:tblGrid>
        <w:gridCol w:w="1980"/>
        <w:gridCol w:w="7649"/>
      </w:tblGrid>
      <w:tr w:rsidR="00DD04A9" w:rsidRPr="0077462C" w14:paraId="4A6DBB97" w14:textId="77777777" w:rsidTr="00F87485">
        <w:tc>
          <w:tcPr>
            <w:tcW w:w="1980" w:type="dxa"/>
            <w:shd w:val="clear" w:color="auto" w:fill="B4C6E7" w:themeFill="accent1" w:themeFillTint="66"/>
          </w:tcPr>
          <w:p w14:paraId="627E57DB" w14:textId="77777777" w:rsidR="00DD04A9" w:rsidRPr="0077462C" w:rsidRDefault="00DD04A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23FD608D" w14:textId="77777777" w:rsidR="00DD04A9" w:rsidRPr="0077462C" w:rsidRDefault="00DD04A9" w:rsidP="00F87485">
            <w:pPr>
              <w:rPr>
                <w:b/>
                <w:bCs/>
                <w:lang w:val="en-US" w:eastAsia="ja-JP"/>
              </w:rPr>
            </w:pPr>
            <w:r w:rsidRPr="0077462C">
              <w:rPr>
                <w:b/>
                <w:bCs/>
                <w:lang w:val="en-US" w:eastAsia="ja-JP"/>
              </w:rPr>
              <w:t>Comment</w:t>
            </w:r>
          </w:p>
        </w:tc>
      </w:tr>
      <w:tr w:rsidR="00DD04A9" w:rsidRPr="0077462C" w14:paraId="02736DD4" w14:textId="77777777" w:rsidTr="00F87485">
        <w:tc>
          <w:tcPr>
            <w:tcW w:w="1980" w:type="dxa"/>
          </w:tcPr>
          <w:p w14:paraId="6EC27CCC" w14:textId="0AAA6A83" w:rsidR="00DD04A9" w:rsidRPr="0077462C" w:rsidRDefault="00C92F3E"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363AA25C" w14:textId="1452F5C0" w:rsidR="00DD04A9" w:rsidRPr="0077462C" w:rsidRDefault="00C92F3E" w:rsidP="00F87485">
            <w:pPr>
              <w:rPr>
                <w:rFonts w:eastAsia="等线"/>
                <w:lang w:val="en-US"/>
              </w:rPr>
            </w:pPr>
            <w:r>
              <w:rPr>
                <w:rFonts w:eastAsia="等线" w:hint="eastAsia"/>
                <w:lang w:val="en-US"/>
              </w:rPr>
              <w:t>T</w:t>
            </w:r>
            <w:r>
              <w:rPr>
                <w:rFonts w:eastAsia="等线"/>
                <w:lang w:val="en-US"/>
              </w:rPr>
              <w:t xml:space="preserve">he merged CR by reporter can be considered since each TP may </w:t>
            </w:r>
            <w:r w:rsidR="00361F7B">
              <w:rPr>
                <w:rFonts w:eastAsia="等线"/>
                <w:lang w:val="en-US"/>
              </w:rPr>
              <w:t>not perfect</w:t>
            </w:r>
            <w:r>
              <w:rPr>
                <w:rFonts w:eastAsia="等线"/>
                <w:lang w:val="en-US"/>
              </w:rPr>
              <w:t>.</w:t>
            </w:r>
          </w:p>
        </w:tc>
      </w:tr>
      <w:tr w:rsidR="00A0745C" w:rsidRPr="0077462C" w14:paraId="571B9324" w14:textId="77777777" w:rsidTr="00F87485">
        <w:tc>
          <w:tcPr>
            <w:tcW w:w="1980" w:type="dxa"/>
          </w:tcPr>
          <w:p w14:paraId="21491FA8" w14:textId="10C31BA2" w:rsidR="00A0745C" w:rsidRPr="0077462C" w:rsidRDefault="00A0745C" w:rsidP="00A0745C">
            <w:pPr>
              <w:rPr>
                <w:rFonts w:eastAsiaTheme="minorEastAsia"/>
                <w:lang w:val="en-US"/>
              </w:rPr>
            </w:pPr>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p>
        </w:tc>
        <w:tc>
          <w:tcPr>
            <w:tcW w:w="7649" w:type="dxa"/>
          </w:tcPr>
          <w:p w14:paraId="0D502802" w14:textId="2807C4C2" w:rsidR="00A0745C" w:rsidRPr="0077462C" w:rsidRDefault="00A0745C" w:rsidP="00A0745C">
            <w:pPr>
              <w:rPr>
                <w:rFonts w:eastAsia="等线"/>
                <w:lang w:val="en-US"/>
              </w:rPr>
            </w:pPr>
            <w:r>
              <w:rPr>
                <w:rFonts w:eastAsia="等线" w:hint="eastAsia"/>
                <w:lang w:val="en-US"/>
              </w:rPr>
              <w:t>A</w:t>
            </w:r>
            <w:r>
              <w:rPr>
                <w:rFonts w:eastAsia="等线"/>
                <w:lang w:val="en-US"/>
              </w:rPr>
              <w:t>ppears already fixed in moderator alignment CR.</w:t>
            </w:r>
          </w:p>
        </w:tc>
      </w:tr>
      <w:tr w:rsidR="00A0745C" w:rsidRPr="0077462C" w14:paraId="20814239" w14:textId="77777777" w:rsidTr="00F87485">
        <w:tc>
          <w:tcPr>
            <w:tcW w:w="1980" w:type="dxa"/>
          </w:tcPr>
          <w:p w14:paraId="57E8B1AE" w14:textId="77777777" w:rsidR="00A0745C" w:rsidRPr="0077462C" w:rsidRDefault="00A0745C" w:rsidP="00A0745C">
            <w:pPr>
              <w:rPr>
                <w:rFonts w:eastAsia="宋体"/>
                <w:lang w:val="en-US" w:eastAsia="en-US"/>
              </w:rPr>
            </w:pPr>
          </w:p>
        </w:tc>
        <w:tc>
          <w:tcPr>
            <w:tcW w:w="7649" w:type="dxa"/>
          </w:tcPr>
          <w:p w14:paraId="14F545BE" w14:textId="77777777" w:rsidR="00A0745C" w:rsidRPr="0077462C" w:rsidRDefault="00A0745C" w:rsidP="00A0745C">
            <w:pPr>
              <w:rPr>
                <w:rFonts w:eastAsia="等线"/>
                <w:lang w:val="en-US" w:eastAsia="en-US"/>
              </w:rPr>
            </w:pPr>
          </w:p>
        </w:tc>
      </w:tr>
      <w:tr w:rsidR="00A0745C" w:rsidRPr="0077462C" w14:paraId="71072BDF" w14:textId="77777777" w:rsidTr="00F87485">
        <w:tc>
          <w:tcPr>
            <w:tcW w:w="1980" w:type="dxa"/>
          </w:tcPr>
          <w:p w14:paraId="19D64107" w14:textId="77777777" w:rsidR="00A0745C" w:rsidRPr="0077462C" w:rsidRDefault="00A0745C" w:rsidP="00A0745C">
            <w:pPr>
              <w:rPr>
                <w:rFonts w:eastAsia="宋体"/>
                <w:lang w:val="en-US"/>
              </w:rPr>
            </w:pPr>
          </w:p>
        </w:tc>
        <w:tc>
          <w:tcPr>
            <w:tcW w:w="7649" w:type="dxa"/>
          </w:tcPr>
          <w:p w14:paraId="4B89657C" w14:textId="77777777" w:rsidR="00A0745C" w:rsidRPr="0077462C" w:rsidRDefault="00A0745C" w:rsidP="00A0745C">
            <w:pPr>
              <w:rPr>
                <w:rFonts w:eastAsia="等线"/>
                <w:lang w:val="en-US"/>
              </w:rPr>
            </w:pPr>
          </w:p>
        </w:tc>
      </w:tr>
    </w:tbl>
    <w:p w14:paraId="3B2B0472" w14:textId="77777777" w:rsidR="00DD04A9" w:rsidRPr="00D128D7" w:rsidRDefault="00DD04A9" w:rsidP="00DD04A9">
      <w:pPr>
        <w:rPr>
          <w:lang w:val="en-GB" w:eastAsia="ja-JP"/>
        </w:rPr>
      </w:pPr>
    </w:p>
    <w:p w14:paraId="482FD8C1" w14:textId="7C565B9B" w:rsidR="00D63923" w:rsidRPr="0077462C" w:rsidRDefault="00D63923" w:rsidP="00D63923">
      <w:pPr>
        <w:rPr>
          <w:lang w:eastAsia="ja-JP"/>
        </w:rPr>
      </w:pPr>
    </w:p>
    <w:p w14:paraId="0D958845" w14:textId="3F84C7E5" w:rsidR="00D63923" w:rsidRPr="00595741" w:rsidRDefault="00D63923" w:rsidP="00D63923">
      <w:pPr>
        <w:rPr>
          <w:szCs w:val="20"/>
        </w:rPr>
      </w:pPr>
      <w:r w:rsidRPr="0077462C">
        <w:rPr>
          <w:lang w:eastAsia="ja-JP"/>
        </w:rPr>
        <w:t xml:space="preserve">  </w:t>
      </w:r>
    </w:p>
    <w:p w14:paraId="70F4DCA2" w14:textId="468A2988" w:rsidR="00571320" w:rsidRDefault="00571320" w:rsidP="00AE61FC">
      <w:pPr>
        <w:pStyle w:val="Heading1"/>
        <w:rPr>
          <w:lang w:val="en-US"/>
        </w:rPr>
      </w:pPr>
      <w:r>
        <w:rPr>
          <w:lang w:val="en-US"/>
        </w:rPr>
        <w:t>Additional proposals</w:t>
      </w:r>
    </w:p>
    <w:p w14:paraId="60C64A3E" w14:textId="77777777" w:rsidR="00571320" w:rsidRPr="00571320" w:rsidRDefault="00571320" w:rsidP="00571320">
      <w:pPr>
        <w:rPr>
          <w:lang w:eastAsia="ja-JP"/>
        </w:rPr>
      </w:pPr>
    </w:p>
    <w:p w14:paraId="565EFAF3" w14:textId="65869951" w:rsidR="00571320" w:rsidRDefault="0015283A" w:rsidP="00571320">
      <w:pPr>
        <w:pStyle w:val="Heading2"/>
      </w:pPr>
      <w:r>
        <w:t xml:space="preserve">LS to RAN2 on configuration of SRS with </w:t>
      </w:r>
      <w:proofErr w:type="spellStart"/>
      <w:r>
        <w:t>tx</w:t>
      </w:r>
      <w:proofErr w:type="spellEnd"/>
      <w:r>
        <w:t xml:space="preserve"> hopping pattern</w:t>
      </w:r>
    </w:p>
    <w:p w14:paraId="759D4F64" w14:textId="77777777" w:rsidR="0015283A" w:rsidRDefault="0015283A" w:rsidP="0015283A">
      <w:pPr>
        <w:pStyle w:val="Heading3"/>
        <w:rPr>
          <w:lang w:val="en-US"/>
        </w:rPr>
      </w:pPr>
      <w:r w:rsidRPr="0077462C">
        <w:rPr>
          <w:lang w:val="en-US"/>
        </w:rPr>
        <w:t>Background</w:t>
      </w:r>
    </w:p>
    <w:p w14:paraId="01C7E89A" w14:textId="77777777" w:rsidR="00571320" w:rsidRDefault="00571320" w:rsidP="00571320">
      <w:pPr>
        <w:rPr>
          <w:lang w:val="en-GB" w:eastAsia="ja-JP"/>
        </w:rPr>
      </w:pPr>
    </w:p>
    <w:p w14:paraId="5B8D0C47" w14:textId="5E2D342A" w:rsidR="00571320" w:rsidRDefault="00571320" w:rsidP="00571320">
      <w:pPr>
        <w:rPr>
          <w:lang w:val="en-GB" w:eastAsia="ja-JP"/>
        </w:rPr>
      </w:pPr>
      <w:r>
        <w:rPr>
          <w:lang w:val="en-GB" w:eastAsia="ja-JP"/>
        </w:rPr>
        <w:t xml:space="preserve">In </w:t>
      </w:r>
      <w:r w:rsidR="00087DE2">
        <w:rPr>
          <w:lang w:val="en-GB" w:eastAsia="ja-JP"/>
        </w:rPr>
        <w:t xml:space="preserve">[1],  it is propose to send an LS to RAN2 on the </w:t>
      </w:r>
      <w:r w:rsidR="0015283A">
        <w:rPr>
          <w:lang w:val="en-GB" w:eastAsia="ja-JP"/>
        </w:rPr>
        <w:t>way SRS hopping is intended to be configured with a wrapped staircase.</w:t>
      </w:r>
    </w:p>
    <w:p w14:paraId="120C4110" w14:textId="77777777" w:rsidR="00087DE2" w:rsidRDefault="00087DE2" w:rsidP="00571320">
      <w:pPr>
        <w:rPr>
          <w:lang w:val="en-GB" w:eastAsia="ja-JP"/>
        </w:rPr>
      </w:pPr>
    </w:p>
    <w:tbl>
      <w:tblPr>
        <w:tblStyle w:val="TableGrid"/>
        <w:tblW w:w="0" w:type="auto"/>
        <w:tblLook w:val="04A0" w:firstRow="1" w:lastRow="0" w:firstColumn="1" w:lastColumn="0" w:noHBand="0" w:noVBand="1"/>
      </w:tblPr>
      <w:tblGrid>
        <w:gridCol w:w="1165"/>
        <w:gridCol w:w="8464"/>
      </w:tblGrid>
      <w:tr w:rsidR="00087DE2" w14:paraId="11BA94AD" w14:textId="77777777" w:rsidTr="00087DE2">
        <w:tc>
          <w:tcPr>
            <w:tcW w:w="1165" w:type="dxa"/>
          </w:tcPr>
          <w:p w14:paraId="2712D7A7" w14:textId="43155F5B" w:rsidR="00087DE2" w:rsidRDefault="00087DE2" w:rsidP="00571320">
            <w:pPr>
              <w:rPr>
                <w:lang w:val="en-GB" w:eastAsia="ja-JP"/>
              </w:rPr>
            </w:pPr>
            <w:r>
              <w:rPr>
                <w:lang w:val="en-GB" w:eastAsia="ja-JP"/>
              </w:rPr>
              <w:t>Source</w:t>
            </w:r>
          </w:p>
        </w:tc>
        <w:tc>
          <w:tcPr>
            <w:tcW w:w="8464" w:type="dxa"/>
          </w:tcPr>
          <w:p w14:paraId="18E7DA9E" w14:textId="56098CB5" w:rsidR="00087DE2" w:rsidRDefault="00087DE2" w:rsidP="00571320">
            <w:pPr>
              <w:rPr>
                <w:lang w:val="en-GB" w:eastAsia="ja-JP"/>
              </w:rPr>
            </w:pPr>
            <w:r>
              <w:rPr>
                <w:lang w:val="en-GB" w:eastAsia="ja-JP"/>
              </w:rPr>
              <w:t>Proposal</w:t>
            </w:r>
          </w:p>
        </w:tc>
      </w:tr>
      <w:tr w:rsidR="00087DE2" w14:paraId="4F589ED7" w14:textId="77777777" w:rsidTr="00087DE2">
        <w:tc>
          <w:tcPr>
            <w:tcW w:w="1165" w:type="dxa"/>
          </w:tcPr>
          <w:p w14:paraId="3DE669F2" w14:textId="26015395" w:rsidR="00087DE2" w:rsidRDefault="00087DE2" w:rsidP="00571320">
            <w:pPr>
              <w:rPr>
                <w:lang w:val="en-GB" w:eastAsia="ja-JP"/>
              </w:rPr>
            </w:pPr>
            <w:r>
              <w:rPr>
                <w:lang w:val="en-GB" w:eastAsia="ja-JP"/>
              </w:rPr>
              <w:t>[1]</w:t>
            </w:r>
          </w:p>
        </w:tc>
        <w:tc>
          <w:tcPr>
            <w:tcW w:w="8464" w:type="dxa"/>
          </w:tcPr>
          <w:p w14:paraId="4B7B2C20" w14:textId="4767D658" w:rsidR="00087DE2" w:rsidRDefault="00087DE2" w:rsidP="00571320">
            <w:pPr>
              <w:rPr>
                <w:lang w:val="en-GB" w:eastAsia="ja-JP"/>
              </w:rPr>
            </w:pPr>
            <w:r w:rsidRPr="00E64EF7">
              <w:rPr>
                <w:b/>
                <w:i/>
                <w:u w:val="single"/>
              </w:rPr>
              <w:t xml:space="preserve">Proposal </w:t>
            </w:r>
            <w:r w:rsidRPr="00E64EF7">
              <w:rPr>
                <w:b/>
                <w:i/>
                <w:u w:val="single"/>
              </w:rPr>
              <w:fldChar w:fldCharType="begin"/>
            </w:r>
            <w:r w:rsidRPr="00E64EF7">
              <w:rPr>
                <w:b/>
                <w:i/>
                <w:u w:val="single"/>
              </w:rPr>
              <w:instrText xml:space="preserve"> SEQ Proposal \* ARABIC </w:instrText>
            </w:r>
            <w:r w:rsidRPr="00E64EF7">
              <w:rPr>
                <w:b/>
                <w:i/>
                <w:u w:val="single"/>
              </w:rPr>
              <w:fldChar w:fldCharType="separate"/>
            </w:r>
            <w:r>
              <w:rPr>
                <w:b/>
                <w:i/>
                <w:noProof/>
                <w:u w:val="single"/>
              </w:rPr>
              <w:t>3</w:t>
            </w:r>
            <w:r w:rsidRPr="00E64EF7">
              <w:rPr>
                <w:b/>
                <w:i/>
                <w:u w:val="single"/>
              </w:rPr>
              <w:fldChar w:fldCharType="end"/>
            </w:r>
            <w:r>
              <w:rPr>
                <w:b/>
                <w:i/>
              </w:rPr>
              <w:t>: Send an LS to RAN2 indicating that in order to configure the positioning SRS frequency hopping with (wrapped) staircase patterns, the symbol/slot number of the first hop in time (</w:t>
            </w:r>
            <w:r w:rsidRPr="00E6506B">
              <w:rPr>
                <w:b/>
                <w:i/>
              </w:rPr>
              <w:t>resourceMapping</w:t>
            </w:r>
            <w:r>
              <w:rPr>
                <w:b/>
                <w:i/>
              </w:rPr>
              <w:t xml:space="preserve"> and </w:t>
            </w:r>
            <w:r w:rsidRPr="00E6506B">
              <w:rPr>
                <w:b/>
                <w:i/>
              </w:rPr>
              <w:t>resourceType</w:t>
            </w:r>
            <w:r>
              <w:rPr>
                <w:b/>
                <w:i/>
              </w:rPr>
              <w:t xml:space="preserve"> in </w:t>
            </w:r>
            <w:r w:rsidRPr="00E6506B">
              <w:rPr>
                <w:b/>
                <w:i/>
              </w:rPr>
              <w:t>SRS-PosResource</w:t>
            </w:r>
            <w:r w:rsidRPr="00BE4D6B">
              <w:rPr>
                <w:b/>
                <w:i/>
              </w:rPr>
              <w:t>)</w:t>
            </w:r>
            <w:r w:rsidRPr="00E6506B">
              <w:rPr>
                <w:b/>
                <w:i/>
              </w:rPr>
              <w:t xml:space="preserve"> </w:t>
            </w:r>
            <w:r>
              <w:rPr>
                <w:b/>
                <w:i/>
              </w:rPr>
              <w:t>and the symbol/slot number of the remaining hops in time (</w:t>
            </w:r>
            <w:r w:rsidRPr="00E6506B">
              <w:rPr>
                <w:b/>
                <w:i/>
              </w:rPr>
              <w:t>slotOffsetForRemainingHopsList</w:t>
            </w:r>
            <w:r>
              <w:rPr>
                <w:b/>
                <w:i/>
              </w:rPr>
              <w:t xml:space="preserve">) should be </w:t>
            </w:r>
            <w:r w:rsidRPr="00B22177">
              <w:rPr>
                <w:b/>
                <w:i/>
              </w:rPr>
              <w:t xml:space="preserve">in </w:t>
            </w:r>
            <w:r>
              <w:rPr>
                <w:b/>
                <w:i/>
              </w:rPr>
              <w:t xml:space="preserve">an </w:t>
            </w:r>
            <w:r w:rsidRPr="00B22177">
              <w:rPr>
                <w:b/>
                <w:i/>
              </w:rPr>
              <w:t xml:space="preserve">ascending order sequentially </w:t>
            </w:r>
            <w:r>
              <w:rPr>
                <w:b/>
                <w:i/>
              </w:rPr>
              <w:t>in time domain.</w:t>
            </w:r>
          </w:p>
        </w:tc>
      </w:tr>
    </w:tbl>
    <w:p w14:paraId="662AAC6E" w14:textId="77777777" w:rsidR="00087DE2" w:rsidRDefault="00087DE2" w:rsidP="00571320">
      <w:pPr>
        <w:rPr>
          <w:lang w:val="en-GB" w:eastAsia="ja-JP"/>
        </w:rPr>
      </w:pPr>
    </w:p>
    <w:p w14:paraId="5EAF474D" w14:textId="77777777" w:rsidR="0015283A" w:rsidRPr="0077462C" w:rsidRDefault="0015283A" w:rsidP="0015283A">
      <w:pPr>
        <w:pStyle w:val="Heading3"/>
        <w:rPr>
          <w:lang w:val="en-US"/>
        </w:rPr>
      </w:pPr>
      <w:r>
        <w:rPr>
          <w:lang w:val="en-US"/>
        </w:rPr>
        <w:t xml:space="preserve"> </w:t>
      </w:r>
      <w:r w:rsidRPr="0077462C">
        <w:rPr>
          <w:lang w:val="en-US"/>
        </w:rPr>
        <w:t xml:space="preserve"> First round</w:t>
      </w:r>
    </w:p>
    <w:p w14:paraId="054F413F" w14:textId="6FC2FF44" w:rsidR="0015283A" w:rsidRDefault="0015283A" w:rsidP="0015283A">
      <w:pPr>
        <w:rPr>
          <w:lang w:val="en-GB" w:eastAsia="ja-JP"/>
        </w:rPr>
      </w:pPr>
      <w:r>
        <w:rPr>
          <w:lang w:val="en-GB" w:eastAsia="ja-JP"/>
        </w:rPr>
        <w:t>We can start by collecting views on the proposal:</w:t>
      </w:r>
    </w:p>
    <w:p w14:paraId="4C86D36B" w14:textId="77777777" w:rsidR="0015283A" w:rsidRPr="0077462C" w:rsidRDefault="0015283A" w:rsidP="0015283A">
      <w:pPr>
        <w:rPr>
          <w:b/>
          <w:bCs/>
          <w:lang w:eastAsia="ja-JP"/>
        </w:rPr>
      </w:pPr>
    </w:p>
    <w:tbl>
      <w:tblPr>
        <w:tblStyle w:val="TableGrid"/>
        <w:tblW w:w="0" w:type="auto"/>
        <w:tblLook w:val="04A0" w:firstRow="1" w:lastRow="0" w:firstColumn="1" w:lastColumn="0" w:noHBand="0" w:noVBand="1"/>
      </w:tblPr>
      <w:tblGrid>
        <w:gridCol w:w="1980"/>
        <w:gridCol w:w="7649"/>
      </w:tblGrid>
      <w:tr w:rsidR="0015283A" w:rsidRPr="0077462C" w14:paraId="725E2B48" w14:textId="77777777" w:rsidTr="00F87485">
        <w:tc>
          <w:tcPr>
            <w:tcW w:w="1980" w:type="dxa"/>
            <w:shd w:val="clear" w:color="auto" w:fill="B4C6E7" w:themeFill="accent1" w:themeFillTint="66"/>
          </w:tcPr>
          <w:p w14:paraId="6B699F4A" w14:textId="77777777" w:rsidR="0015283A" w:rsidRPr="0077462C" w:rsidRDefault="0015283A"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4E10B78B" w14:textId="77777777" w:rsidR="0015283A" w:rsidRPr="0077462C" w:rsidRDefault="0015283A" w:rsidP="00F87485">
            <w:pPr>
              <w:rPr>
                <w:b/>
                <w:bCs/>
                <w:lang w:val="en-US" w:eastAsia="ja-JP"/>
              </w:rPr>
            </w:pPr>
            <w:r w:rsidRPr="0077462C">
              <w:rPr>
                <w:b/>
                <w:bCs/>
                <w:lang w:val="en-US" w:eastAsia="ja-JP"/>
              </w:rPr>
              <w:t>Comment</w:t>
            </w:r>
          </w:p>
        </w:tc>
      </w:tr>
      <w:tr w:rsidR="00A0745C" w:rsidRPr="0077462C" w14:paraId="11F15F8E" w14:textId="77777777" w:rsidTr="00F87485">
        <w:tc>
          <w:tcPr>
            <w:tcW w:w="1980" w:type="dxa"/>
          </w:tcPr>
          <w:p w14:paraId="21AF568E" w14:textId="27B1C9B1" w:rsidR="00A0745C" w:rsidRPr="0077462C" w:rsidRDefault="00A0745C" w:rsidP="00A0745C">
            <w:pPr>
              <w:rPr>
                <w:rFonts w:eastAsiaTheme="minorEastAsia"/>
                <w:lang w:val="en-US"/>
              </w:rPr>
            </w:pPr>
            <w:bookmarkStart w:id="189" w:name="_GoBack" w:colFirst="0" w:colLast="0"/>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r>
              <w:rPr>
                <w:rFonts w:eastAsiaTheme="minorEastAsia"/>
                <w:lang w:val="en-US"/>
              </w:rPr>
              <w:t xml:space="preserve"> </w:t>
            </w:r>
          </w:p>
        </w:tc>
        <w:tc>
          <w:tcPr>
            <w:tcW w:w="7649" w:type="dxa"/>
          </w:tcPr>
          <w:p w14:paraId="5E98408E" w14:textId="6A9364EA" w:rsidR="00A0745C" w:rsidRPr="0077462C" w:rsidRDefault="00A0745C" w:rsidP="00A0745C">
            <w:pPr>
              <w:rPr>
                <w:rFonts w:eastAsia="等线"/>
                <w:lang w:val="en-US"/>
              </w:rPr>
            </w:pPr>
            <w:r>
              <w:rPr>
                <w:rFonts w:eastAsia="等线" w:hint="eastAsia"/>
                <w:lang w:val="en-US"/>
              </w:rPr>
              <w:t>S</w:t>
            </w:r>
            <w:r>
              <w:rPr>
                <w:rFonts w:eastAsia="等线"/>
                <w:lang w:val="en-US"/>
              </w:rPr>
              <w:t>upport.</w:t>
            </w:r>
          </w:p>
        </w:tc>
      </w:tr>
      <w:bookmarkEnd w:id="189"/>
      <w:tr w:rsidR="00A0745C" w:rsidRPr="0077462C" w14:paraId="5A6475A9" w14:textId="77777777" w:rsidTr="00F87485">
        <w:tc>
          <w:tcPr>
            <w:tcW w:w="1980" w:type="dxa"/>
          </w:tcPr>
          <w:p w14:paraId="73EB8780" w14:textId="77777777" w:rsidR="00A0745C" w:rsidRPr="0077462C" w:rsidRDefault="00A0745C" w:rsidP="00A0745C">
            <w:pPr>
              <w:rPr>
                <w:rFonts w:eastAsiaTheme="minorEastAsia"/>
                <w:lang w:val="en-US"/>
              </w:rPr>
            </w:pPr>
          </w:p>
        </w:tc>
        <w:tc>
          <w:tcPr>
            <w:tcW w:w="7649" w:type="dxa"/>
          </w:tcPr>
          <w:p w14:paraId="2DBA2D31" w14:textId="77777777" w:rsidR="00A0745C" w:rsidRPr="0077462C" w:rsidRDefault="00A0745C" w:rsidP="00A0745C">
            <w:pPr>
              <w:rPr>
                <w:rFonts w:eastAsia="等线"/>
                <w:lang w:val="en-US"/>
              </w:rPr>
            </w:pPr>
          </w:p>
        </w:tc>
      </w:tr>
      <w:tr w:rsidR="00A0745C" w:rsidRPr="0077462C" w14:paraId="00285808" w14:textId="77777777" w:rsidTr="00F87485">
        <w:tc>
          <w:tcPr>
            <w:tcW w:w="1980" w:type="dxa"/>
          </w:tcPr>
          <w:p w14:paraId="5B02AB76" w14:textId="77777777" w:rsidR="00A0745C" w:rsidRPr="0077462C" w:rsidRDefault="00A0745C" w:rsidP="00A0745C">
            <w:pPr>
              <w:rPr>
                <w:rFonts w:eastAsia="宋体"/>
                <w:lang w:val="en-US" w:eastAsia="en-US"/>
              </w:rPr>
            </w:pPr>
          </w:p>
        </w:tc>
        <w:tc>
          <w:tcPr>
            <w:tcW w:w="7649" w:type="dxa"/>
          </w:tcPr>
          <w:p w14:paraId="1078AA42" w14:textId="77777777" w:rsidR="00A0745C" w:rsidRPr="0077462C" w:rsidRDefault="00A0745C" w:rsidP="00A0745C">
            <w:pPr>
              <w:rPr>
                <w:rFonts w:eastAsia="等线"/>
                <w:lang w:val="en-US" w:eastAsia="en-US"/>
              </w:rPr>
            </w:pPr>
          </w:p>
        </w:tc>
      </w:tr>
    </w:tbl>
    <w:p w14:paraId="2CD0BB54" w14:textId="77777777" w:rsidR="0015283A" w:rsidRPr="00571320" w:rsidRDefault="0015283A" w:rsidP="00571320">
      <w:pPr>
        <w:rPr>
          <w:lang w:val="en-GB" w:eastAsia="ja-JP"/>
        </w:rPr>
      </w:pPr>
    </w:p>
    <w:p w14:paraId="4D73803F" w14:textId="321B24C9" w:rsidR="00595741" w:rsidRDefault="00595741" w:rsidP="00AE61FC">
      <w:pPr>
        <w:pStyle w:val="Heading1"/>
        <w:rPr>
          <w:lang w:val="en-US"/>
        </w:rPr>
      </w:pPr>
      <w:r>
        <w:rPr>
          <w:lang w:val="en-US"/>
        </w:rPr>
        <w:lastRenderedPageBreak/>
        <w:t>Offline Sessions</w:t>
      </w:r>
    </w:p>
    <w:p w14:paraId="233B5630" w14:textId="049607BB" w:rsidR="00595741" w:rsidRPr="00595741" w:rsidRDefault="00595741" w:rsidP="00595741">
      <w:pPr>
        <w:rPr>
          <w:lang w:eastAsia="ja-JP"/>
        </w:rPr>
      </w:pPr>
      <w:r>
        <w:rPr>
          <w:lang w:eastAsia="ja-JP"/>
        </w:rPr>
        <w:t>TBD</w:t>
      </w:r>
    </w:p>
    <w:p w14:paraId="0BD91290" w14:textId="6DB17F74" w:rsidR="004D4A6B" w:rsidRPr="0077462C" w:rsidRDefault="00411FEA" w:rsidP="00AE61FC">
      <w:pPr>
        <w:pStyle w:val="Heading1"/>
        <w:rPr>
          <w:lang w:val="en-US"/>
        </w:rPr>
      </w:pPr>
      <w:r w:rsidRPr="0077462C">
        <w:rPr>
          <w:lang w:val="en-US"/>
        </w:rPr>
        <w:t>Online sessions</w:t>
      </w:r>
    </w:p>
    <w:p w14:paraId="470AF936" w14:textId="4B24B4BD" w:rsidR="00BB372D" w:rsidRPr="00595741" w:rsidRDefault="00595741" w:rsidP="00595741">
      <w:pPr>
        <w:rPr>
          <w:lang w:eastAsia="ja-JP"/>
        </w:rPr>
      </w:pPr>
      <w:r w:rsidRPr="00595741">
        <w:rPr>
          <w:lang w:eastAsia="ja-JP"/>
        </w:rPr>
        <w:t>TBD</w:t>
      </w:r>
    </w:p>
    <w:p w14:paraId="1C94A7FD" w14:textId="77777777" w:rsidR="00595741" w:rsidRPr="0077462C" w:rsidRDefault="00595741" w:rsidP="00595741">
      <w:pPr>
        <w:rPr>
          <w:b/>
          <w:bCs/>
        </w:rPr>
      </w:pPr>
    </w:p>
    <w:p w14:paraId="7224A330" w14:textId="77777777" w:rsidR="006D4503" w:rsidRPr="0077462C" w:rsidRDefault="006D4503" w:rsidP="00774AB3">
      <w:pPr>
        <w:rPr>
          <w:b/>
          <w:bCs/>
          <w:lang w:eastAsia="ja-JP"/>
        </w:rPr>
      </w:pPr>
    </w:p>
    <w:p w14:paraId="0BD91291" w14:textId="6A83948D" w:rsidR="004D4A6B" w:rsidRPr="0077462C" w:rsidRDefault="00411FEA">
      <w:pPr>
        <w:pStyle w:val="Heading1"/>
        <w:rPr>
          <w:lang w:val="en-US"/>
        </w:rPr>
      </w:pPr>
      <w:r w:rsidRPr="0077462C">
        <w:rPr>
          <w:lang w:val="en-US"/>
        </w:rPr>
        <w:t>Conclusion</w:t>
      </w:r>
    </w:p>
    <w:p w14:paraId="0BD91294" w14:textId="6EC469F1" w:rsidR="004D4A6B" w:rsidRPr="0077462C" w:rsidRDefault="00411FEA">
      <w:pPr>
        <w:rPr>
          <w:lang w:eastAsia="ja-JP"/>
        </w:rPr>
      </w:pPr>
      <w:r w:rsidRPr="0077462C">
        <w:rPr>
          <w:lang w:eastAsia="ja-JP"/>
        </w:rPr>
        <w:t xml:space="preserve"> </w:t>
      </w:r>
      <w:r w:rsidR="00595741">
        <w:rPr>
          <w:lang w:eastAsia="ja-JP"/>
        </w:rPr>
        <w:t>TBD</w:t>
      </w:r>
    </w:p>
    <w:p w14:paraId="0BD91295" w14:textId="77777777" w:rsidR="004D4A6B" w:rsidRPr="0077462C" w:rsidRDefault="004D4A6B">
      <w:pPr>
        <w:rPr>
          <w:lang w:eastAsia="ja-JP"/>
        </w:rPr>
      </w:pPr>
    </w:p>
    <w:p w14:paraId="0BD91296" w14:textId="77777777" w:rsidR="004D4A6B" w:rsidRPr="0077462C" w:rsidRDefault="00411FEA">
      <w:pPr>
        <w:pStyle w:val="Heading1"/>
        <w:jc w:val="both"/>
        <w:rPr>
          <w:lang w:val="en-US"/>
        </w:rPr>
      </w:pPr>
      <w:bookmarkStart w:id="190" w:name="_In-sequence_SDU_delivery"/>
      <w:bookmarkEnd w:id="190"/>
      <w:r w:rsidRPr="0077462C">
        <w:rPr>
          <w:lang w:val="en-US"/>
        </w:rPr>
        <w:t xml:space="preserve"> References</w:t>
      </w:r>
    </w:p>
    <w:p w14:paraId="1E8230EB" w14:textId="7FAC2D17" w:rsidR="007E2CC1" w:rsidRDefault="007E2CC1" w:rsidP="0042004E">
      <w:pPr>
        <w:pStyle w:val="Reference"/>
      </w:pPr>
      <w:r>
        <w:t>R1-2403959</w:t>
      </w:r>
      <w:r>
        <w:tab/>
        <w:t>Remaining issues of Rel-18 positioning</w:t>
      </w:r>
      <w:r>
        <w:tab/>
        <w:t xml:space="preserve">Huawei, </w:t>
      </w:r>
      <w:proofErr w:type="spellStart"/>
      <w:r>
        <w:t>HiSilicon</w:t>
      </w:r>
      <w:proofErr w:type="spellEnd"/>
    </w:p>
    <w:p w14:paraId="039B6857" w14:textId="77777777" w:rsidR="007E2CC1" w:rsidRDefault="007E2CC1" w:rsidP="007E2CC1">
      <w:pPr>
        <w:pStyle w:val="Reference"/>
      </w:pPr>
      <w:r>
        <w:t>R1-2403970</w:t>
      </w:r>
      <w:r>
        <w:tab/>
        <w:t>Correction on collision handling of positioning SRS with frequency hopping in TDD systems</w:t>
      </w:r>
      <w:r>
        <w:tab/>
        <w:t>Intel Corporation</w:t>
      </w:r>
    </w:p>
    <w:p w14:paraId="7BFE7139" w14:textId="77777777" w:rsidR="007E2CC1" w:rsidRDefault="007E2CC1" w:rsidP="007E2CC1">
      <w:pPr>
        <w:pStyle w:val="Reference"/>
      </w:pPr>
      <w:r>
        <w:t>R1-2403971</w:t>
      </w:r>
      <w:r>
        <w:tab/>
        <w:t>Corrections on positioning SRS with frequency hopping</w:t>
      </w:r>
      <w:r>
        <w:tab/>
        <w:t>Intel Corporation</w:t>
      </w:r>
    </w:p>
    <w:p w14:paraId="6B4A8A92" w14:textId="77777777" w:rsidR="007E2CC1" w:rsidRDefault="007E2CC1" w:rsidP="007E2CC1">
      <w:pPr>
        <w:pStyle w:val="Reference"/>
      </w:pPr>
      <w:r>
        <w:t>R1-2404052</w:t>
      </w:r>
      <w:r>
        <w:tab/>
        <w:t>Maintenance on Expanded and Improved NR Positioning</w:t>
      </w:r>
      <w:r>
        <w:tab/>
        <w:t>Nokia</w:t>
      </w:r>
    </w:p>
    <w:p w14:paraId="16239975" w14:textId="6FA94302" w:rsidR="007E2CC1" w:rsidRDefault="007E2CC1" w:rsidP="002C16E0">
      <w:pPr>
        <w:pStyle w:val="Reference"/>
      </w:pPr>
      <w:r>
        <w:t>R1-2404155</w:t>
      </w:r>
      <w:r>
        <w:tab/>
        <w:t>Draft CR on SRS frequency hopping for positioning</w:t>
      </w:r>
      <w:r>
        <w:tab/>
        <w:t>vivo</w:t>
      </w:r>
    </w:p>
    <w:p w14:paraId="6EC2D9D2" w14:textId="77777777" w:rsidR="007E2CC1" w:rsidRDefault="007E2CC1" w:rsidP="007E2CC1">
      <w:pPr>
        <w:pStyle w:val="Reference"/>
      </w:pPr>
      <w:r>
        <w:t>R1-2404993</w:t>
      </w:r>
      <w:r>
        <w:tab/>
        <w:t>Draft CR for collision handling of positioning SRS with Tx hopping in TDD system</w:t>
      </w:r>
      <w:r>
        <w:tab/>
        <w:t>ZTE</w:t>
      </w:r>
    </w:p>
    <w:p w14:paraId="442B2F98" w14:textId="77777777" w:rsidR="007E2CC1" w:rsidRDefault="007E2CC1" w:rsidP="007E2CC1">
      <w:pPr>
        <w:pStyle w:val="Reference"/>
      </w:pPr>
      <w:r>
        <w:t>R1-2404994</w:t>
      </w:r>
      <w:r>
        <w:tab/>
        <w:t>Discussion on collision handling of positioning SRS with Tx hopping in TDD system</w:t>
      </w:r>
      <w:r>
        <w:tab/>
        <w:t>ZTE</w:t>
      </w:r>
    </w:p>
    <w:p w14:paraId="47CDC00C" w14:textId="77777777" w:rsidR="007E2CC1" w:rsidRDefault="007E2CC1" w:rsidP="007E2CC1">
      <w:pPr>
        <w:pStyle w:val="Reference"/>
      </w:pPr>
      <w:r>
        <w:t>R1-2404995</w:t>
      </w:r>
      <w:r>
        <w:tab/>
        <w:t xml:space="preserve">Draft CR for </w:t>
      </w:r>
      <w:proofErr w:type="spellStart"/>
      <w:r>
        <w:t>RedCap</w:t>
      </w:r>
      <w:proofErr w:type="spellEnd"/>
      <w:r>
        <w:t xml:space="preserve"> UE frequency hopping</w:t>
      </w:r>
      <w:r>
        <w:tab/>
        <w:t>ZTE</w:t>
      </w:r>
    </w:p>
    <w:p w14:paraId="10ACA756" w14:textId="77777777" w:rsidR="007E2CC1" w:rsidRDefault="007E2CC1" w:rsidP="007E2CC1">
      <w:pPr>
        <w:pStyle w:val="Reference"/>
      </w:pPr>
      <w:r>
        <w:t>R1-2405288</w:t>
      </w:r>
      <w:r>
        <w:tab/>
        <w:t xml:space="preserve">Draft CR for correction to SRS for positioning with </w:t>
      </w:r>
      <w:proofErr w:type="spellStart"/>
      <w:r>
        <w:t>tx</w:t>
      </w:r>
      <w:proofErr w:type="spellEnd"/>
      <w:r>
        <w:t xml:space="preserve"> hopping in 38.211</w:t>
      </w:r>
      <w:r>
        <w:tab/>
        <w:t>Ericsson</w:t>
      </w:r>
    </w:p>
    <w:p w14:paraId="4A9C4983" w14:textId="77777777" w:rsidR="007E2CC1" w:rsidRDefault="007E2CC1" w:rsidP="007E2CC1">
      <w:pPr>
        <w:pStyle w:val="Reference"/>
      </w:pPr>
      <w:r>
        <w:t>R1-2405289</w:t>
      </w:r>
      <w:r>
        <w:tab/>
        <w:t xml:space="preserve">Draft CR for correction to SRS for positioning with </w:t>
      </w:r>
      <w:proofErr w:type="spellStart"/>
      <w:r>
        <w:t>tx</w:t>
      </w:r>
      <w:proofErr w:type="spellEnd"/>
      <w:r>
        <w:t xml:space="preserve"> hopping in 38.214</w:t>
      </w:r>
      <w:r>
        <w:tab/>
        <w:t>Ericsson</w:t>
      </w:r>
    </w:p>
    <w:p w14:paraId="0BD912A0" w14:textId="21D82BFC" w:rsidR="004D4A6B" w:rsidRPr="0077462C" w:rsidRDefault="007E2CC1" w:rsidP="00F04E56">
      <w:pPr>
        <w:pStyle w:val="Reference"/>
      </w:pPr>
      <w:r>
        <w:t>R1-2405315</w:t>
      </w:r>
      <w:r>
        <w:tab/>
        <w:t>Correction to 38.211 on the transmission counter</w:t>
      </w:r>
      <w:r>
        <w:tab/>
        <w:t xml:space="preserve">Huawei, </w:t>
      </w:r>
      <w:proofErr w:type="spellStart"/>
      <w:r>
        <w:t>HiSilicon</w:t>
      </w:r>
      <w:proofErr w:type="spellEnd"/>
    </w:p>
    <w:p w14:paraId="0BD912A1" w14:textId="77777777" w:rsidR="004D4A6B" w:rsidRPr="0077462C" w:rsidRDefault="004D4A6B">
      <w:pPr>
        <w:pStyle w:val="Reference"/>
        <w:numPr>
          <w:ilvl w:val="0"/>
          <w:numId w:val="0"/>
        </w:numPr>
        <w:ind w:left="567" w:hanging="567"/>
      </w:pPr>
    </w:p>
    <w:p w14:paraId="0BD912A2" w14:textId="32E40A64" w:rsidR="004D4A6B" w:rsidRDefault="00411FEA">
      <w:pPr>
        <w:rPr>
          <w:lang w:eastAsia="ja-JP"/>
        </w:rPr>
      </w:pPr>
      <w:r w:rsidRPr="0077462C">
        <w:rPr>
          <w:lang w:eastAsia="ja-JP"/>
        </w:rPr>
        <w:t xml:space="preserve">       </w:t>
      </w:r>
    </w:p>
    <w:sectPr w:rsidR="004D4A6B">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6C81" w14:textId="77777777" w:rsidR="005B20DA" w:rsidRDefault="005B20DA">
      <w:r>
        <w:separator/>
      </w:r>
    </w:p>
  </w:endnote>
  <w:endnote w:type="continuationSeparator" w:id="0">
    <w:p w14:paraId="465DC051" w14:textId="77777777" w:rsidR="005B20DA" w:rsidRDefault="005B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
    <w:altName w:val="Microsoft JhengHei"/>
    <w:panose1 w:val="00000000000000000000"/>
    <w:charset w:val="88"/>
    <w:family w:val="auto"/>
    <w:notTrueType/>
    <w:pitch w:val="variable"/>
    <w:sig w:usb0="00000001"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Ericsson Hilda">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12A8" w14:textId="77777777" w:rsidR="000C4500" w:rsidRDefault="000C45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16E77" w14:textId="77777777" w:rsidR="005B20DA" w:rsidRDefault="005B20DA">
      <w:r>
        <w:separator/>
      </w:r>
    </w:p>
  </w:footnote>
  <w:footnote w:type="continuationSeparator" w:id="0">
    <w:p w14:paraId="0B690209" w14:textId="77777777" w:rsidR="005B20DA" w:rsidRDefault="005B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12A7" w14:textId="77777777" w:rsidR="000C4500" w:rsidRDefault="000C45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557AE1"/>
    <w:multiLevelType w:val="multilevel"/>
    <w:tmpl w:val="03557A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bullet"/>
      <w:lvlText w:val=""/>
      <w:lvlJc w:val="left"/>
      <w:pPr>
        <w:tabs>
          <w:tab w:val="left" w:pos="2880"/>
        </w:tabs>
        <w:ind w:left="2880" w:hanging="360"/>
      </w:pPr>
      <w:rPr>
        <w:rFonts w:ascii="Symbol" w:hAnsi="Symbol" w:hint="default"/>
      </w:rPr>
    </w:lvl>
    <w:lvl w:ilvl="4">
      <w:start w:val="1"/>
      <w:numFmt w:val="lowerLetter"/>
      <w:lvlText w:val="%5."/>
      <w:lvlJc w:val="left"/>
      <w:pPr>
        <w:tabs>
          <w:tab w:val="left" w:pos="3600"/>
        </w:tabs>
        <w:ind w:left="3600" w:hanging="360"/>
      </w:pPr>
    </w:lvl>
    <w:lvl w:ilvl="5">
      <w:start w:val="1"/>
      <w:numFmt w:val="lowerLetter"/>
      <w:lvlText w:val="(%6)"/>
      <w:lvlJc w:val="left"/>
      <w:pPr>
        <w:ind w:left="4500" w:hanging="360"/>
      </w:pPr>
      <w:rPr>
        <w:rFonts w:ascii="Times New Roman" w:eastAsia="Times New Roman" w:hAnsi="Times New Roman" w:hint="default"/>
        <w:color w:val="000000" w:themeColor="text1"/>
        <w:sz w:val="24"/>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7" w15:restartNumberingAfterBreak="0">
    <w:nsid w:val="4974335A"/>
    <w:multiLevelType w:val="multilevel"/>
    <w:tmpl w:val="4974335A"/>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37"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6" w15:restartNumberingAfterBreak="0">
    <w:nsid w:val="7A43250C"/>
    <w:multiLevelType w:val="multilevel"/>
    <w:tmpl w:val="7A432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50"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18"/>
  </w:num>
  <w:num w:numId="4">
    <w:abstractNumId w:val="7"/>
  </w:num>
  <w:num w:numId="5">
    <w:abstractNumId w:val="12"/>
  </w:num>
  <w:num w:numId="6">
    <w:abstractNumId w:val="10"/>
  </w:num>
  <w:num w:numId="7">
    <w:abstractNumId w:val="34"/>
  </w:num>
  <w:num w:numId="8">
    <w:abstractNumId w:val="0"/>
  </w:num>
  <w:num w:numId="9">
    <w:abstractNumId w:val="43"/>
  </w:num>
  <w:num w:numId="10">
    <w:abstractNumId w:val="30"/>
  </w:num>
  <w:num w:numId="11">
    <w:abstractNumId w:val="22"/>
  </w:num>
  <w:num w:numId="12">
    <w:abstractNumId w:val="27"/>
  </w:num>
  <w:num w:numId="13">
    <w:abstractNumId w:val="32"/>
  </w:num>
  <w:num w:numId="14">
    <w:abstractNumId w:val="14"/>
  </w:num>
  <w:num w:numId="15">
    <w:abstractNumId w:val="17"/>
  </w:num>
  <w:num w:numId="16">
    <w:abstractNumId w:val="13"/>
  </w:num>
  <w:num w:numId="17">
    <w:abstractNumId w:val="3"/>
  </w:num>
  <w:num w:numId="18">
    <w:abstractNumId w:val="46"/>
  </w:num>
  <w:num w:numId="19">
    <w:abstractNumId w:val="21"/>
  </w:num>
  <w:num w:numId="20">
    <w:abstractNumId w:val="2"/>
  </w:num>
  <w:num w:numId="21">
    <w:abstractNumId w:val="4"/>
  </w:num>
  <w:num w:numId="22">
    <w:abstractNumId w:val="44"/>
  </w:num>
  <w:num w:numId="23">
    <w:abstractNumId w:val="35"/>
  </w:num>
  <w:num w:numId="24">
    <w:abstractNumId w:val="33"/>
  </w:num>
  <w:num w:numId="25">
    <w:abstractNumId w:val="47"/>
  </w:num>
  <w:num w:numId="26">
    <w:abstractNumId w:val="16"/>
  </w:num>
  <w:num w:numId="27">
    <w:abstractNumId w:val="24"/>
  </w:num>
  <w:num w:numId="28">
    <w:abstractNumId w:val="20"/>
  </w:num>
  <w:num w:numId="29">
    <w:abstractNumId w:val="28"/>
  </w:num>
  <w:num w:numId="30">
    <w:abstractNumId w:val="49"/>
  </w:num>
  <w:num w:numId="31">
    <w:abstractNumId w:val="29"/>
  </w:num>
  <w:num w:numId="32">
    <w:abstractNumId w:val="25"/>
  </w:num>
  <w:num w:numId="33">
    <w:abstractNumId w:val="45"/>
  </w:num>
  <w:num w:numId="34">
    <w:abstractNumId w:val="23"/>
  </w:num>
  <w:num w:numId="35">
    <w:abstractNumId w:val="19"/>
  </w:num>
  <w:num w:numId="36">
    <w:abstractNumId w:val="31"/>
  </w:num>
  <w:num w:numId="37">
    <w:abstractNumId w:val="48"/>
  </w:num>
  <w:num w:numId="38">
    <w:abstractNumId w:val="41"/>
  </w:num>
  <w:num w:numId="39">
    <w:abstractNumId w:val="8"/>
  </w:num>
  <w:num w:numId="40">
    <w:abstractNumId w:val="50"/>
  </w:num>
  <w:num w:numId="41">
    <w:abstractNumId w:val="15"/>
  </w:num>
  <w:num w:numId="42">
    <w:abstractNumId w:val="42"/>
  </w:num>
  <w:num w:numId="43">
    <w:abstractNumId w:val="11"/>
  </w:num>
  <w:num w:numId="44">
    <w:abstractNumId w:val="37"/>
  </w:num>
  <w:num w:numId="45">
    <w:abstractNumId w:val="6"/>
  </w:num>
  <w:num w:numId="46">
    <w:abstractNumId w:val="40"/>
  </w:num>
  <w:num w:numId="47">
    <w:abstractNumId w:val="5"/>
  </w:num>
  <w:num w:numId="48">
    <w:abstractNumId w:val="1"/>
  </w:num>
  <w:num w:numId="49">
    <w:abstractNumId w:val="26"/>
  </w:num>
  <w:num w:numId="50">
    <w:abstractNumId w:val="9"/>
  </w:num>
  <w:num w:numId="51">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ent Munier">
    <w15:presenceInfo w15:providerId="AD" w15:userId="S::florent.munier@ericsson.com::471e52d9-ab3b-4fd7-96fe-d47bf4060275"/>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Xiong, Gang">
    <w15:presenceInfo w15:providerId="None" w15:userId="Xiong, Gang"/>
  </w15:person>
  <w15:person w15:author="Mihai Enescu - after RAN1#116-bis">
    <w15:presenceInfo w15:providerId="None" w15:userId="Mihai Enescu - after RAN1#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bordersDoNotSurroundHeader/>
  <w:bordersDoNotSurroundFooter/>
  <w:proofState w:spelling="clean" w:grammar="clean"/>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Y1MDJjYTdiNmM4MTYxZjY2MGFjZTI0NDhhZmY1YTgifQ=="/>
  </w:docVars>
  <w:rsids>
    <w:rsidRoot w:val="00B713D8"/>
    <w:rsid w:val="0000002E"/>
    <w:rsid w:val="00000543"/>
    <w:rsid w:val="000006E1"/>
    <w:rsid w:val="000008F7"/>
    <w:rsid w:val="00000B26"/>
    <w:rsid w:val="00000B5F"/>
    <w:rsid w:val="00000D2E"/>
    <w:rsid w:val="00001197"/>
    <w:rsid w:val="000012B6"/>
    <w:rsid w:val="0000144D"/>
    <w:rsid w:val="0000175A"/>
    <w:rsid w:val="000018B4"/>
    <w:rsid w:val="000019DE"/>
    <w:rsid w:val="00001DE9"/>
    <w:rsid w:val="00002132"/>
    <w:rsid w:val="00002512"/>
    <w:rsid w:val="00002596"/>
    <w:rsid w:val="0000284B"/>
    <w:rsid w:val="00002A37"/>
    <w:rsid w:val="00002CE8"/>
    <w:rsid w:val="00002FEC"/>
    <w:rsid w:val="00003083"/>
    <w:rsid w:val="00003308"/>
    <w:rsid w:val="000033C3"/>
    <w:rsid w:val="00003C1F"/>
    <w:rsid w:val="0000456C"/>
    <w:rsid w:val="0000476B"/>
    <w:rsid w:val="00004BFC"/>
    <w:rsid w:val="0000525D"/>
    <w:rsid w:val="00005372"/>
    <w:rsid w:val="0000564C"/>
    <w:rsid w:val="00005659"/>
    <w:rsid w:val="000056D7"/>
    <w:rsid w:val="00005A06"/>
    <w:rsid w:val="00005BAC"/>
    <w:rsid w:val="00005CE3"/>
    <w:rsid w:val="00005DF6"/>
    <w:rsid w:val="00005E3B"/>
    <w:rsid w:val="00005FA7"/>
    <w:rsid w:val="00006446"/>
    <w:rsid w:val="000064C2"/>
    <w:rsid w:val="00006896"/>
    <w:rsid w:val="000068B3"/>
    <w:rsid w:val="00006AA0"/>
    <w:rsid w:val="00006C21"/>
    <w:rsid w:val="00006D49"/>
    <w:rsid w:val="00006FB3"/>
    <w:rsid w:val="00007434"/>
    <w:rsid w:val="0000795E"/>
    <w:rsid w:val="00007AB7"/>
    <w:rsid w:val="00007CDC"/>
    <w:rsid w:val="00007F91"/>
    <w:rsid w:val="00010062"/>
    <w:rsid w:val="000100A5"/>
    <w:rsid w:val="00010222"/>
    <w:rsid w:val="0001041F"/>
    <w:rsid w:val="000105E1"/>
    <w:rsid w:val="000107E8"/>
    <w:rsid w:val="00010AEC"/>
    <w:rsid w:val="00010C29"/>
    <w:rsid w:val="00010C67"/>
    <w:rsid w:val="000110A6"/>
    <w:rsid w:val="0001125B"/>
    <w:rsid w:val="0001131C"/>
    <w:rsid w:val="00011478"/>
    <w:rsid w:val="00011B28"/>
    <w:rsid w:val="00011CD5"/>
    <w:rsid w:val="00011D1F"/>
    <w:rsid w:val="00011EF7"/>
    <w:rsid w:val="0001270F"/>
    <w:rsid w:val="00012E1A"/>
    <w:rsid w:val="0001346E"/>
    <w:rsid w:val="000136AB"/>
    <w:rsid w:val="00013E5D"/>
    <w:rsid w:val="00013ED6"/>
    <w:rsid w:val="000147CF"/>
    <w:rsid w:val="0001488D"/>
    <w:rsid w:val="00014F75"/>
    <w:rsid w:val="000150D5"/>
    <w:rsid w:val="000151B0"/>
    <w:rsid w:val="00015276"/>
    <w:rsid w:val="0001551A"/>
    <w:rsid w:val="000159FA"/>
    <w:rsid w:val="00015B14"/>
    <w:rsid w:val="00015D15"/>
    <w:rsid w:val="00015D1C"/>
    <w:rsid w:val="00015E89"/>
    <w:rsid w:val="00015F6A"/>
    <w:rsid w:val="0001622D"/>
    <w:rsid w:val="00016868"/>
    <w:rsid w:val="00016967"/>
    <w:rsid w:val="00016C6A"/>
    <w:rsid w:val="0001704F"/>
    <w:rsid w:val="000173C3"/>
    <w:rsid w:val="0001762A"/>
    <w:rsid w:val="00017671"/>
    <w:rsid w:val="00017805"/>
    <w:rsid w:val="00017E41"/>
    <w:rsid w:val="00020445"/>
    <w:rsid w:val="00020AD1"/>
    <w:rsid w:val="00020BD4"/>
    <w:rsid w:val="00020CCD"/>
    <w:rsid w:val="00020CFD"/>
    <w:rsid w:val="00020F03"/>
    <w:rsid w:val="00020F4C"/>
    <w:rsid w:val="00021027"/>
    <w:rsid w:val="00021099"/>
    <w:rsid w:val="00021247"/>
    <w:rsid w:val="00021717"/>
    <w:rsid w:val="00021A57"/>
    <w:rsid w:val="00021B54"/>
    <w:rsid w:val="000220F6"/>
    <w:rsid w:val="00022165"/>
    <w:rsid w:val="0002238C"/>
    <w:rsid w:val="00022409"/>
    <w:rsid w:val="000228D1"/>
    <w:rsid w:val="000229AD"/>
    <w:rsid w:val="00022BA3"/>
    <w:rsid w:val="00022CA0"/>
    <w:rsid w:val="00022CD6"/>
    <w:rsid w:val="00022DE7"/>
    <w:rsid w:val="0002313B"/>
    <w:rsid w:val="00023275"/>
    <w:rsid w:val="000233D8"/>
    <w:rsid w:val="00023914"/>
    <w:rsid w:val="00023EA0"/>
    <w:rsid w:val="00023F70"/>
    <w:rsid w:val="00023F87"/>
    <w:rsid w:val="00024136"/>
    <w:rsid w:val="0002445A"/>
    <w:rsid w:val="00024569"/>
    <w:rsid w:val="000245D6"/>
    <w:rsid w:val="00024671"/>
    <w:rsid w:val="000249B1"/>
    <w:rsid w:val="00024F8B"/>
    <w:rsid w:val="000250D3"/>
    <w:rsid w:val="00025455"/>
    <w:rsid w:val="000255DB"/>
    <w:rsid w:val="0002562A"/>
    <w:rsid w:val="0002564D"/>
    <w:rsid w:val="00025861"/>
    <w:rsid w:val="00025C5C"/>
    <w:rsid w:val="00025ECA"/>
    <w:rsid w:val="00025EEE"/>
    <w:rsid w:val="000262B1"/>
    <w:rsid w:val="0002647E"/>
    <w:rsid w:val="000264DA"/>
    <w:rsid w:val="00026765"/>
    <w:rsid w:val="00026B32"/>
    <w:rsid w:val="00026BC8"/>
    <w:rsid w:val="00026E59"/>
    <w:rsid w:val="00026F4C"/>
    <w:rsid w:val="000270E5"/>
    <w:rsid w:val="00027115"/>
    <w:rsid w:val="00027316"/>
    <w:rsid w:val="000273B7"/>
    <w:rsid w:val="00027874"/>
    <w:rsid w:val="00027CCA"/>
    <w:rsid w:val="00030257"/>
    <w:rsid w:val="00030A6E"/>
    <w:rsid w:val="00030E1F"/>
    <w:rsid w:val="00030ECF"/>
    <w:rsid w:val="000310DC"/>
    <w:rsid w:val="00031383"/>
    <w:rsid w:val="00031477"/>
    <w:rsid w:val="00031616"/>
    <w:rsid w:val="0003207F"/>
    <w:rsid w:val="000323EA"/>
    <w:rsid w:val="000325B8"/>
    <w:rsid w:val="000329FE"/>
    <w:rsid w:val="0003375A"/>
    <w:rsid w:val="000339DC"/>
    <w:rsid w:val="00033E1D"/>
    <w:rsid w:val="00033FFB"/>
    <w:rsid w:val="000341F6"/>
    <w:rsid w:val="00034448"/>
    <w:rsid w:val="000344CC"/>
    <w:rsid w:val="0003450C"/>
    <w:rsid w:val="000349E8"/>
    <w:rsid w:val="00034B1E"/>
    <w:rsid w:val="00034B36"/>
    <w:rsid w:val="00034BE5"/>
    <w:rsid w:val="00034C15"/>
    <w:rsid w:val="0003560F"/>
    <w:rsid w:val="00035999"/>
    <w:rsid w:val="000359B6"/>
    <w:rsid w:val="000360D0"/>
    <w:rsid w:val="0003642F"/>
    <w:rsid w:val="00036BA1"/>
    <w:rsid w:val="00036C68"/>
    <w:rsid w:val="00036DB5"/>
    <w:rsid w:val="00036FBB"/>
    <w:rsid w:val="0003724C"/>
    <w:rsid w:val="00037460"/>
    <w:rsid w:val="000374AF"/>
    <w:rsid w:val="00037635"/>
    <w:rsid w:val="000376F2"/>
    <w:rsid w:val="00037719"/>
    <w:rsid w:val="00037B06"/>
    <w:rsid w:val="00037B5C"/>
    <w:rsid w:val="00037EE0"/>
    <w:rsid w:val="00040158"/>
    <w:rsid w:val="0004016D"/>
    <w:rsid w:val="00040654"/>
    <w:rsid w:val="000407C6"/>
    <w:rsid w:val="000408ED"/>
    <w:rsid w:val="00040E1E"/>
    <w:rsid w:val="00040E49"/>
    <w:rsid w:val="000410C3"/>
    <w:rsid w:val="000411E0"/>
    <w:rsid w:val="000413B3"/>
    <w:rsid w:val="00041455"/>
    <w:rsid w:val="00041477"/>
    <w:rsid w:val="0004160E"/>
    <w:rsid w:val="000418FE"/>
    <w:rsid w:val="00041B3B"/>
    <w:rsid w:val="00041CD0"/>
    <w:rsid w:val="000422E2"/>
    <w:rsid w:val="000424FE"/>
    <w:rsid w:val="00042541"/>
    <w:rsid w:val="00042BC1"/>
    <w:rsid w:val="00042E1B"/>
    <w:rsid w:val="00042F22"/>
    <w:rsid w:val="00043E85"/>
    <w:rsid w:val="000440D2"/>
    <w:rsid w:val="00044222"/>
    <w:rsid w:val="000444EF"/>
    <w:rsid w:val="00044548"/>
    <w:rsid w:val="00044C87"/>
    <w:rsid w:val="00044E88"/>
    <w:rsid w:val="00044EE2"/>
    <w:rsid w:val="000451A5"/>
    <w:rsid w:val="000454E0"/>
    <w:rsid w:val="0004663F"/>
    <w:rsid w:val="00046754"/>
    <w:rsid w:val="000469F3"/>
    <w:rsid w:val="000476F6"/>
    <w:rsid w:val="0004775F"/>
    <w:rsid w:val="00047A43"/>
    <w:rsid w:val="00047B3D"/>
    <w:rsid w:val="00047D6A"/>
    <w:rsid w:val="00047EBF"/>
    <w:rsid w:val="0005078E"/>
    <w:rsid w:val="00050B2C"/>
    <w:rsid w:val="00050BFC"/>
    <w:rsid w:val="00050C0A"/>
    <w:rsid w:val="00050F5C"/>
    <w:rsid w:val="000514A5"/>
    <w:rsid w:val="00051D95"/>
    <w:rsid w:val="000521AB"/>
    <w:rsid w:val="0005260A"/>
    <w:rsid w:val="0005290D"/>
    <w:rsid w:val="00052A07"/>
    <w:rsid w:val="00052D50"/>
    <w:rsid w:val="00052DAE"/>
    <w:rsid w:val="00052EB5"/>
    <w:rsid w:val="000534E3"/>
    <w:rsid w:val="000537AA"/>
    <w:rsid w:val="0005408A"/>
    <w:rsid w:val="00054489"/>
    <w:rsid w:val="00054509"/>
    <w:rsid w:val="0005463B"/>
    <w:rsid w:val="000549CE"/>
    <w:rsid w:val="000554DE"/>
    <w:rsid w:val="00055651"/>
    <w:rsid w:val="00055776"/>
    <w:rsid w:val="000558B4"/>
    <w:rsid w:val="00056060"/>
    <w:rsid w:val="0005606A"/>
    <w:rsid w:val="0005610F"/>
    <w:rsid w:val="000569CF"/>
    <w:rsid w:val="00057117"/>
    <w:rsid w:val="00057868"/>
    <w:rsid w:val="000578CC"/>
    <w:rsid w:val="00057947"/>
    <w:rsid w:val="00057995"/>
    <w:rsid w:val="00057EFF"/>
    <w:rsid w:val="0005B04B"/>
    <w:rsid w:val="000601DF"/>
    <w:rsid w:val="00060258"/>
    <w:rsid w:val="000602D4"/>
    <w:rsid w:val="0006087B"/>
    <w:rsid w:val="00060B17"/>
    <w:rsid w:val="00060B6C"/>
    <w:rsid w:val="00060C9D"/>
    <w:rsid w:val="00060D3F"/>
    <w:rsid w:val="00060F63"/>
    <w:rsid w:val="000612B7"/>
    <w:rsid w:val="00061391"/>
    <w:rsid w:val="0006146A"/>
    <w:rsid w:val="000615D5"/>
    <w:rsid w:val="000616E7"/>
    <w:rsid w:val="000619BE"/>
    <w:rsid w:val="00061DF9"/>
    <w:rsid w:val="00061F69"/>
    <w:rsid w:val="000625A8"/>
    <w:rsid w:val="00062796"/>
    <w:rsid w:val="0006338B"/>
    <w:rsid w:val="0006341A"/>
    <w:rsid w:val="00063583"/>
    <w:rsid w:val="00063A46"/>
    <w:rsid w:val="00063C02"/>
    <w:rsid w:val="00063D95"/>
    <w:rsid w:val="00063E92"/>
    <w:rsid w:val="00064282"/>
    <w:rsid w:val="0006428C"/>
    <w:rsid w:val="000642BF"/>
    <w:rsid w:val="00064575"/>
    <w:rsid w:val="0006487E"/>
    <w:rsid w:val="00064A20"/>
    <w:rsid w:val="00064D7A"/>
    <w:rsid w:val="00064DB2"/>
    <w:rsid w:val="00064DD2"/>
    <w:rsid w:val="00064F4A"/>
    <w:rsid w:val="0006592B"/>
    <w:rsid w:val="00065E1A"/>
    <w:rsid w:val="000664EE"/>
    <w:rsid w:val="00066591"/>
    <w:rsid w:val="000665A3"/>
    <w:rsid w:val="000665D1"/>
    <w:rsid w:val="00066B73"/>
    <w:rsid w:val="00066F62"/>
    <w:rsid w:val="00067095"/>
    <w:rsid w:val="00067113"/>
    <w:rsid w:val="00067187"/>
    <w:rsid w:val="00067255"/>
    <w:rsid w:val="000674EE"/>
    <w:rsid w:val="0006775D"/>
    <w:rsid w:val="00067EB3"/>
    <w:rsid w:val="0007003D"/>
    <w:rsid w:val="00070245"/>
    <w:rsid w:val="000703B5"/>
    <w:rsid w:val="00070437"/>
    <w:rsid w:val="00070862"/>
    <w:rsid w:val="0007105F"/>
    <w:rsid w:val="00071370"/>
    <w:rsid w:val="000713DE"/>
    <w:rsid w:val="0007156F"/>
    <w:rsid w:val="00071571"/>
    <w:rsid w:val="00071575"/>
    <w:rsid w:val="00071631"/>
    <w:rsid w:val="00071670"/>
    <w:rsid w:val="00071DC0"/>
    <w:rsid w:val="0007278E"/>
    <w:rsid w:val="00072CD4"/>
    <w:rsid w:val="00072D5F"/>
    <w:rsid w:val="00072FAC"/>
    <w:rsid w:val="00073093"/>
    <w:rsid w:val="00073D7C"/>
    <w:rsid w:val="00073FCD"/>
    <w:rsid w:val="0007447D"/>
    <w:rsid w:val="000744CC"/>
    <w:rsid w:val="000745E2"/>
    <w:rsid w:val="00074691"/>
    <w:rsid w:val="000749B3"/>
    <w:rsid w:val="00074A18"/>
    <w:rsid w:val="00074BD3"/>
    <w:rsid w:val="0007502B"/>
    <w:rsid w:val="00075722"/>
    <w:rsid w:val="00075912"/>
    <w:rsid w:val="00075AD6"/>
    <w:rsid w:val="00075D33"/>
    <w:rsid w:val="00075DBA"/>
    <w:rsid w:val="00075E12"/>
    <w:rsid w:val="00075F1D"/>
    <w:rsid w:val="0007685E"/>
    <w:rsid w:val="0007692C"/>
    <w:rsid w:val="00076D91"/>
    <w:rsid w:val="0007769D"/>
    <w:rsid w:val="00077710"/>
    <w:rsid w:val="00077C67"/>
    <w:rsid w:val="00077E5F"/>
    <w:rsid w:val="0008036A"/>
    <w:rsid w:val="000806FE"/>
    <w:rsid w:val="00080AB4"/>
    <w:rsid w:val="00080C96"/>
    <w:rsid w:val="00080CD9"/>
    <w:rsid w:val="0008124F"/>
    <w:rsid w:val="00081253"/>
    <w:rsid w:val="000818FD"/>
    <w:rsid w:val="00081945"/>
    <w:rsid w:val="00081AE6"/>
    <w:rsid w:val="00081BDA"/>
    <w:rsid w:val="00081DC6"/>
    <w:rsid w:val="00082227"/>
    <w:rsid w:val="0008253E"/>
    <w:rsid w:val="00082773"/>
    <w:rsid w:val="00082878"/>
    <w:rsid w:val="00082C1D"/>
    <w:rsid w:val="00082C62"/>
    <w:rsid w:val="00082E69"/>
    <w:rsid w:val="00083053"/>
    <w:rsid w:val="000830C9"/>
    <w:rsid w:val="00083296"/>
    <w:rsid w:val="00083582"/>
    <w:rsid w:val="0008388B"/>
    <w:rsid w:val="00083B7C"/>
    <w:rsid w:val="00083D99"/>
    <w:rsid w:val="00083FC2"/>
    <w:rsid w:val="000841FF"/>
    <w:rsid w:val="000842BD"/>
    <w:rsid w:val="000845C0"/>
    <w:rsid w:val="00084609"/>
    <w:rsid w:val="000847F6"/>
    <w:rsid w:val="0008484A"/>
    <w:rsid w:val="00084864"/>
    <w:rsid w:val="000849B6"/>
    <w:rsid w:val="00084A9E"/>
    <w:rsid w:val="000852CF"/>
    <w:rsid w:val="000855EB"/>
    <w:rsid w:val="000858D4"/>
    <w:rsid w:val="00085B52"/>
    <w:rsid w:val="00085BC2"/>
    <w:rsid w:val="00085E86"/>
    <w:rsid w:val="0008614B"/>
    <w:rsid w:val="00086392"/>
    <w:rsid w:val="000863B1"/>
    <w:rsid w:val="00086574"/>
    <w:rsid w:val="000866F2"/>
    <w:rsid w:val="00086731"/>
    <w:rsid w:val="00086974"/>
    <w:rsid w:val="00086AE3"/>
    <w:rsid w:val="00086D67"/>
    <w:rsid w:val="00086DC4"/>
    <w:rsid w:val="00086E52"/>
    <w:rsid w:val="00086F26"/>
    <w:rsid w:val="00086F3B"/>
    <w:rsid w:val="00087247"/>
    <w:rsid w:val="0008768B"/>
    <w:rsid w:val="000876C9"/>
    <w:rsid w:val="00087BAF"/>
    <w:rsid w:val="00087DE2"/>
    <w:rsid w:val="0009009F"/>
    <w:rsid w:val="00090278"/>
    <w:rsid w:val="000903D0"/>
    <w:rsid w:val="000903E1"/>
    <w:rsid w:val="000905FE"/>
    <w:rsid w:val="00090692"/>
    <w:rsid w:val="0009071D"/>
    <w:rsid w:val="00090D00"/>
    <w:rsid w:val="00090FC2"/>
    <w:rsid w:val="00091557"/>
    <w:rsid w:val="00091857"/>
    <w:rsid w:val="0009204D"/>
    <w:rsid w:val="000921BD"/>
    <w:rsid w:val="000924C1"/>
    <w:rsid w:val="000924F0"/>
    <w:rsid w:val="000926AE"/>
    <w:rsid w:val="000926F3"/>
    <w:rsid w:val="000927A7"/>
    <w:rsid w:val="00092890"/>
    <w:rsid w:val="000928A0"/>
    <w:rsid w:val="0009306F"/>
    <w:rsid w:val="00093474"/>
    <w:rsid w:val="00093979"/>
    <w:rsid w:val="00093DA0"/>
    <w:rsid w:val="00094290"/>
    <w:rsid w:val="000942B7"/>
    <w:rsid w:val="000943EE"/>
    <w:rsid w:val="000947E1"/>
    <w:rsid w:val="000948E3"/>
    <w:rsid w:val="0009510F"/>
    <w:rsid w:val="00095546"/>
    <w:rsid w:val="00095DD1"/>
    <w:rsid w:val="00095F19"/>
    <w:rsid w:val="00096113"/>
    <w:rsid w:val="000964C0"/>
    <w:rsid w:val="000964CB"/>
    <w:rsid w:val="00096599"/>
    <w:rsid w:val="000967F7"/>
    <w:rsid w:val="000969F7"/>
    <w:rsid w:val="00096AC8"/>
    <w:rsid w:val="00096D51"/>
    <w:rsid w:val="00096F2F"/>
    <w:rsid w:val="000972D3"/>
    <w:rsid w:val="000974F5"/>
    <w:rsid w:val="00097BD6"/>
    <w:rsid w:val="00097FB8"/>
    <w:rsid w:val="000A009B"/>
    <w:rsid w:val="000A095E"/>
    <w:rsid w:val="000A0BF5"/>
    <w:rsid w:val="000A0F70"/>
    <w:rsid w:val="000A1540"/>
    <w:rsid w:val="000A15AD"/>
    <w:rsid w:val="000A161F"/>
    <w:rsid w:val="000A17F9"/>
    <w:rsid w:val="000A1B7B"/>
    <w:rsid w:val="000A1E3B"/>
    <w:rsid w:val="000A1FF4"/>
    <w:rsid w:val="000A21F0"/>
    <w:rsid w:val="000A22F2"/>
    <w:rsid w:val="000A267E"/>
    <w:rsid w:val="000A26B1"/>
    <w:rsid w:val="000A27D6"/>
    <w:rsid w:val="000A283F"/>
    <w:rsid w:val="000A2B24"/>
    <w:rsid w:val="000A2CBA"/>
    <w:rsid w:val="000A2D3B"/>
    <w:rsid w:val="000A3270"/>
    <w:rsid w:val="000A32F9"/>
    <w:rsid w:val="000A3328"/>
    <w:rsid w:val="000A3389"/>
    <w:rsid w:val="000A33C6"/>
    <w:rsid w:val="000A3670"/>
    <w:rsid w:val="000A36B7"/>
    <w:rsid w:val="000A3DB8"/>
    <w:rsid w:val="000A3F39"/>
    <w:rsid w:val="000A403B"/>
    <w:rsid w:val="000A4092"/>
    <w:rsid w:val="000A40DE"/>
    <w:rsid w:val="000A4A25"/>
    <w:rsid w:val="000A4CA4"/>
    <w:rsid w:val="000A4F67"/>
    <w:rsid w:val="000A4F9C"/>
    <w:rsid w:val="000A5129"/>
    <w:rsid w:val="000A5642"/>
    <w:rsid w:val="000A5688"/>
    <w:rsid w:val="000A56F2"/>
    <w:rsid w:val="000A57AD"/>
    <w:rsid w:val="000A5C33"/>
    <w:rsid w:val="000A5EF4"/>
    <w:rsid w:val="000A646D"/>
    <w:rsid w:val="000A6668"/>
    <w:rsid w:val="000A7284"/>
    <w:rsid w:val="000A74BD"/>
    <w:rsid w:val="000A7563"/>
    <w:rsid w:val="000A7A16"/>
    <w:rsid w:val="000A7D47"/>
    <w:rsid w:val="000B0094"/>
    <w:rsid w:val="000B0295"/>
    <w:rsid w:val="000B03CB"/>
    <w:rsid w:val="000B0628"/>
    <w:rsid w:val="000B070B"/>
    <w:rsid w:val="000B08C6"/>
    <w:rsid w:val="000B08DE"/>
    <w:rsid w:val="000B0A7A"/>
    <w:rsid w:val="000B19E7"/>
    <w:rsid w:val="000B1D54"/>
    <w:rsid w:val="000B20AB"/>
    <w:rsid w:val="000B23ED"/>
    <w:rsid w:val="000B246F"/>
    <w:rsid w:val="000B2719"/>
    <w:rsid w:val="000B27C4"/>
    <w:rsid w:val="000B2AC5"/>
    <w:rsid w:val="000B2CD7"/>
    <w:rsid w:val="000B322D"/>
    <w:rsid w:val="000B3863"/>
    <w:rsid w:val="000B38E1"/>
    <w:rsid w:val="000B3A8F"/>
    <w:rsid w:val="000B3A91"/>
    <w:rsid w:val="000B3B9C"/>
    <w:rsid w:val="000B3C82"/>
    <w:rsid w:val="000B40F9"/>
    <w:rsid w:val="000B421B"/>
    <w:rsid w:val="000B4232"/>
    <w:rsid w:val="000B4433"/>
    <w:rsid w:val="000B4AB9"/>
    <w:rsid w:val="000B529D"/>
    <w:rsid w:val="000B543E"/>
    <w:rsid w:val="000B557B"/>
    <w:rsid w:val="000B58C3"/>
    <w:rsid w:val="000B598D"/>
    <w:rsid w:val="000B5A6C"/>
    <w:rsid w:val="000B5C10"/>
    <w:rsid w:val="000B5F2C"/>
    <w:rsid w:val="000B603D"/>
    <w:rsid w:val="000B6160"/>
    <w:rsid w:val="000B61E9"/>
    <w:rsid w:val="000B62D5"/>
    <w:rsid w:val="000B65B5"/>
    <w:rsid w:val="000B6949"/>
    <w:rsid w:val="000B6B72"/>
    <w:rsid w:val="000B6BA1"/>
    <w:rsid w:val="000B6F79"/>
    <w:rsid w:val="000B7ADD"/>
    <w:rsid w:val="000B7B66"/>
    <w:rsid w:val="000B7F0C"/>
    <w:rsid w:val="000B7F44"/>
    <w:rsid w:val="000C01A2"/>
    <w:rsid w:val="000C0351"/>
    <w:rsid w:val="000C038B"/>
    <w:rsid w:val="000C05A4"/>
    <w:rsid w:val="000C0641"/>
    <w:rsid w:val="000C0745"/>
    <w:rsid w:val="000C0BBF"/>
    <w:rsid w:val="000C0E7C"/>
    <w:rsid w:val="000C0EEE"/>
    <w:rsid w:val="000C10D6"/>
    <w:rsid w:val="000C1119"/>
    <w:rsid w:val="000C125F"/>
    <w:rsid w:val="000C165A"/>
    <w:rsid w:val="000C17E2"/>
    <w:rsid w:val="000C1802"/>
    <w:rsid w:val="000C18B2"/>
    <w:rsid w:val="000C18D0"/>
    <w:rsid w:val="000C1A3B"/>
    <w:rsid w:val="000C1A77"/>
    <w:rsid w:val="000C1E12"/>
    <w:rsid w:val="000C1EEB"/>
    <w:rsid w:val="000C1F96"/>
    <w:rsid w:val="000C2212"/>
    <w:rsid w:val="000C237D"/>
    <w:rsid w:val="000C2631"/>
    <w:rsid w:val="000C2983"/>
    <w:rsid w:val="000C2E19"/>
    <w:rsid w:val="000C2E2A"/>
    <w:rsid w:val="000C2F1A"/>
    <w:rsid w:val="000C2F81"/>
    <w:rsid w:val="000C3282"/>
    <w:rsid w:val="000C338E"/>
    <w:rsid w:val="000C37C7"/>
    <w:rsid w:val="000C37EC"/>
    <w:rsid w:val="000C3971"/>
    <w:rsid w:val="000C3BC3"/>
    <w:rsid w:val="000C3F4B"/>
    <w:rsid w:val="000C4054"/>
    <w:rsid w:val="000C4160"/>
    <w:rsid w:val="000C438D"/>
    <w:rsid w:val="000C4500"/>
    <w:rsid w:val="000C4549"/>
    <w:rsid w:val="000C45B9"/>
    <w:rsid w:val="000C476B"/>
    <w:rsid w:val="000C48C6"/>
    <w:rsid w:val="000C48D4"/>
    <w:rsid w:val="000C49DB"/>
    <w:rsid w:val="000C4A31"/>
    <w:rsid w:val="000C4D4D"/>
    <w:rsid w:val="000C4EB0"/>
    <w:rsid w:val="000C5519"/>
    <w:rsid w:val="000C5550"/>
    <w:rsid w:val="000C5552"/>
    <w:rsid w:val="000C56F8"/>
    <w:rsid w:val="000C57B6"/>
    <w:rsid w:val="000C58D4"/>
    <w:rsid w:val="000C5914"/>
    <w:rsid w:val="000C5E83"/>
    <w:rsid w:val="000C5E9B"/>
    <w:rsid w:val="000C5F2A"/>
    <w:rsid w:val="000C6380"/>
    <w:rsid w:val="000C65FD"/>
    <w:rsid w:val="000C6654"/>
    <w:rsid w:val="000C66F8"/>
    <w:rsid w:val="000C6739"/>
    <w:rsid w:val="000C674D"/>
    <w:rsid w:val="000C6938"/>
    <w:rsid w:val="000C6ABC"/>
    <w:rsid w:val="000C7060"/>
    <w:rsid w:val="000C717E"/>
    <w:rsid w:val="000C77CA"/>
    <w:rsid w:val="000C7817"/>
    <w:rsid w:val="000D02E3"/>
    <w:rsid w:val="000D0432"/>
    <w:rsid w:val="000D0972"/>
    <w:rsid w:val="000D0A0C"/>
    <w:rsid w:val="000D0D07"/>
    <w:rsid w:val="000D0EA5"/>
    <w:rsid w:val="000D156C"/>
    <w:rsid w:val="000D15A8"/>
    <w:rsid w:val="000D17EC"/>
    <w:rsid w:val="000D1BEC"/>
    <w:rsid w:val="000D1D75"/>
    <w:rsid w:val="000D1E83"/>
    <w:rsid w:val="000D216A"/>
    <w:rsid w:val="000D22A5"/>
    <w:rsid w:val="000D246D"/>
    <w:rsid w:val="000D2612"/>
    <w:rsid w:val="000D2DD3"/>
    <w:rsid w:val="000D2F08"/>
    <w:rsid w:val="000D2F72"/>
    <w:rsid w:val="000D2F8D"/>
    <w:rsid w:val="000D3386"/>
    <w:rsid w:val="000D34A0"/>
    <w:rsid w:val="000D367A"/>
    <w:rsid w:val="000D3884"/>
    <w:rsid w:val="000D3D26"/>
    <w:rsid w:val="000D3E07"/>
    <w:rsid w:val="000D4392"/>
    <w:rsid w:val="000D43D8"/>
    <w:rsid w:val="000D4797"/>
    <w:rsid w:val="000D4866"/>
    <w:rsid w:val="000D48D4"/>
    <w:rsid w:val="000D4BD6"/>
    <w:rsid w:val="000D4D89"/>
    <w:rsid w:val="000D4F1D"/>
    <w:rsid w:val="000D50F9"/>
    <w:rsid w:val="000D550F"/>
    <w:rsid w:val="000D55E7"/>
    <w:rsid w:val="000D58F6"/>
    <w:rsid w:val="000D5FB9"/>
    <w:rsid w:val="000D6901"/>
    <w:rsid w:val="000D6BB3"/>
    <w:rsid w:val="000D6C23"/>
    <w:rsid w:val="000D6C86"/>
    <w:rsid w:val="000D6E84"/>
    <w:rsid w:val="000D6EA6"/>
    <w:rsid w:val="000D6F74"/>
    <w:rsid w:val="000D6F85"/>
    <w:rsid w:val="000D740E"/>
    <w:rsid w:val="000D7572"/>
    <w:rsid w:val="000D7B8C"/>
    <w:rsid w:val="000D7C1C"/>
    <w:rsid w:val="000D7D3D"/>
    <w:rsid w:val="000E0091"/>
    <w:rsid w:val="000E00B9"/>
    <w:rsid w:val="000E0288"/>
    <w:rsid w:val="000E0527"/>
    <w:rsid w:val="000E0967"/>
    <w:rsid w:val="000E0A49"/>
    <w:rsid w:val="000E0C65"/>
    <w:rsid w:val="000E0FF2"/>
    <w:rsid w:val="000E1104"/>
    <w:rsid w:val="000E135B"/>
    <w:rsid w:val="000E14E6"/>
    <w:rsid w:val="000E1D63"/>
    <w:rsid w:val="000E1E92"/>
    <w:rsid w:val="000E2162"/>
    <w:rsid w:val="000E22CB"/>
    <w:rsid w:val="000E2430"/>
    <w:rsid w:val="000E25AE"/>
    <w:rsid w:val="000E2B2C"/>
    <w:rsid w:val="000E2EF3"/>
    <w:rsid w:val="000E306B"/>
    <w:rsid w:val="000E37BC"/>
    <w:rsid w:val="000E37E6"/>
    <w:rsid w:val="000E39E1"/>
    <w:rsid w:val="000E3B1E"/>
    <w:rsid w:val="000E45ED"/>
    <w:rsid w:val="000E45F9"/>
    <w:rsid w:val="000E4942"/>
    <w:rsid w:val="000E4966"/>
    <w:rsid w:val="000E4A30"/>
    <w:rsid w:val="000E4B81"/>
    <w:rsid w:val="000E4DF1"/>
    <w:rsid w:val="000E5329"/>
    <w:rsid w:val="000E5502"/>
    <w:rsid w:val="000E56B4"/>
    <w:rsid w:val="000E6038"/>
    <w:rsid w:val="000E63A2"/>
    <w:rsid w:val="000E693B"/>
    <w:rsid w:val="000E6CC1"/>
    <w:rsid w:val="000E703E"/>
    <w:rsid w:val="000E71C8"/>
    <w:rsid w:val="000E7243"/>
    <w:rsid w:val="000E760E"/>
    <w:rsid w:val="000E7679"/>
    <w:rsid w:val="000E7A75"/>
    <w:rsid w:val="000E7BB3"/>
    <w:rsid w:val="000E7CB9"/>
    <w:rsid w:val="000F0056"/>
    <w:rsid w:val="000F03C7"/>
    <w:rsid w:val="000F0605"/>
    <w:rsid w:val="000F06D6"/>
    <w:rsid w:val="000F0778"/>
    <w:rsid w:val="000F087A"/>
    <w:rsid w:val="000F08B6"/>
    <w:rsid w:val="000F0A53"/>
    <w:rsid w:val="000F0EB1"/>
    <w:rsid w:val="000F107A"/>
    <w:rsid w:val="000F1106"/>
    <w:rsid w:val="000F1165"/>
    <w:rsid w:val="000F12F2"/>
    <w:rsid w:val="000F1479"/>
    <w:rsid w:val="000F171D"/>
    <w:rsid w:val="000F173D"/>
    <w:rsid w:val="000F1836"/>
    <w:rsid w:val="000F1E84"/>
    <w:rsid w:val="000F245C"/>
    <w:rsid w:val="000F2839"/>
    <w:rsid w:val="000F28F4"/>
    <w:rsid w:val="000F2C05"/>
    <w:rsid w:val="000F2DB9"/>
    <w:rsid w:val="000F38AE"/>
    <w:rsid w:val="000F38E8"/>
    <w:rsid w:val="000F3A17"/>
    <w:rsid w:val="000F3BE9"/>
    <w:rsid w:val="000F3F6C"/>
    <w:rsid w:val="000F40DA"/>
    <w:rsid w:val="000F424D"/>
    <w:rsid w:val="000F47AD"/>
    <w:rsid w:val="000F4814"/>
    <w:rsid w:val="000F4ACD"/>
    <w:rsid w:val="000F4B0B"/>
    <w:rsid w:val="000F4B67"/>
    <w:rsid w:val="000F4C34"/>
    <w:rsid w:val="000F4C92"/>
    <w:rsid w:val="000F4EF8"/>
    <w:rsid w:val="000F5138"/>
    <w:rsid w:val="000F5347"/>
    <w:rsid w:val="000F5525"/>
    <w:rsid w:val="000F5661"/>
    <w:rsid w:val="000F5685"/>
    <w:rsid w:val="000F56DC"/>
    <w:rsid w:val="000F65E6"/>
    <w:rsid w:val="000F6866"/>
    <w:rsid w:val="000F6DF3"/>
    <w:rsid w:val="000F6EDC"/>
    <w:rsid w:val="000F6F89"/>
    <w:rsid w:val="000F7040"/>
    <w:rsid w:val="000F76C3"/>
    <w:rsid w:val="000F7716"/>
    <w:rsid w:val="00100168"/>
    <w:rsid w:val="0010024E"/>
    <w:rsid w:val="00100366"/>
    <w:rsid w:val="00100495"/>
    <w:rsid w:val="001005FF"/>
    <w:rsid w:val="001006C0"/>
    <w:rsid w:val="00100AEC"/>
    <w:rsid w:val="00100D19"/>
    <w:rsid w:val="00101174"/>
    <w:rsid w:val="001011F5"/>
    <w:rsid w:val="00101CDC"/>
    <w:rsid w:val="00101FF3"/>
    <w:rsid w:val="00102104"/>
    <w:rsid w:val="00102119"/>
    <w:rsid w:val="001021EA"/>
    <w:rsid w:val="001023C4"/>
    <w:rsid w:val="001024DE"/>
    <w:rsid w:val="00102823"/>
    <w:rsid w:val="001028F6"/>
    <w:rsid w:val="00102B62"/>
    <w:rsid w:val="00102CC1"/>
    <w:rsid w:val="00102FDA"/>
    <w:rsid w:val="0010333D"/>
    <w:rsid w:val="001034BB"/>
    <w:rsid w:val="001035A9"/>
    <w:rsid w:val="001036AB"/>
    <w:rsid w:val="00103893"/>
    <w:rsid w:val="00103960"/>
    <w:rsid w:val="00103B2B"/>
    <w:rsid w:val="00103D04"/>
    <w:rsid w:val="00104198"/>
    <w:rsid w:val="001041CC"/>
    <w:rsid w:val="00104286"/>
    <w:rsid w:val="0010430C"/>
    <w:rsid w:val="0010458B"/>
    <w:rsid w:val="00105A07"/>
    <w:rsid w:val="00105B5C"/>
    <w:rsid w:val="00105D26"/>
    <w:rsid w:val="00105F31"/>
    <w:rsid w:val="00106294"/>
    <w:rsid w:val="001062F1"/>
    <w:rsid w:val="001062FB"/>
    <w:rsid w:val="001063E6"/>
    <w:rsid w:val="00106846"/>
    <w:rsid w:val="00106B14"/>
    <w:rsid w:val="00106FA6"/>
    <w:rsid w:val="001070C5"/>
    <w:rsid w:val="0010735B"/>
    <w:rsid w:val="001073DE"/>
    <w:rsid w:val="001075C8"/>
    <w:rsid w:val="00107D36"/>
    <w:rsid w:val="00110086"/>
    <w:rsid w:val="0011010B"/>
    <w:rsid w:val="0011048C"/>
    <w:rsid w:val="00110563"/>
    <w:rsid w:val="001106DD"/>
    <w:rsid w:val="0011072E"/>
    <w:rsid w:val="00111302"/>
    <w:rsid w:val="00111399"/>
    <w:rsid w:val="001113DF"/>
    <w:rsid w:val="001115ED"/>
    <w:rsid w:val="00111906"/>
    <w:rsid w:val="00111986"/>
    <w:rsid w:val="00111A7D"/>
    <w:rsid w:val="00111B06"/>
    <w:rsid w:val="00111B42"/>
    <w:rsid w:val="00111FB8"/>
    <w:rsid w:val="00111FF3"/>
    <w:rsid w:val="00112161"/>
    <w:rsid w:val="001121CF"/>
    <w:rsid w:val="00112277"/>
    <w:rsid w:val="001127A0"/>
    <w:rsid w:val="00112C5C"/>
    <w:rsid w:val="00112D11"/>
    <w:rsid w:val="00112D52"/>
    <w:rsid w:val="0011372B"/>
    <w:rsid w:val="00113756"/>
    <w:rsid w:val="00113821"/>
    <w:rsid w:val="00113C93"/>
    <w:rsid w:val="00113CF4"/>
    <w:rsid w:val="00113DD6"/>
    <w:rsid w:val="00113E9C"/>
    <w:rsid w:val="00113F4C"/>
    <w:rsid w:val="00114159"/>
    <w:rsid w:val="00114222"/>
    <w:rsid w:val="00114226"/>
    <w:rsid w:val="00114A1A"/>
    <w:rsid w:val="00114A9A"/>
    <w:rsid w:val="0011533C"/>
    <w:rsid w:val="001153EA"/>
    <w:rsid w:val="00115514"/>
    <w:rsid w:val="001155E5"/>
    <w:rsid w:val="00115643"/>
    <w:rsid w:val="00115773"/>
    <w:rsid w:val="00115964"/>
    <w:rsid w:val="00115A97"/>
    <w:rsid w:val="00115E97"/>
    <w:rsid w:val="00115EF8"/>
    <w:rsid w:val="0011623C"/>
    <w:rsid w:val="00116677"/>
    <w:rsid w:val="00116765"/>
    <w:rsid w:val="00116940"/>
    <w:rsid w:val="00116AA9"/>
    <w:rsid w:val="00116B3A"/>
    <w:rsid w:val="00116C80"/>
    <w:rsid w:val="00116E10"/>
    <w:rsid w:val="00116ECD"/>
    <w:rsid w:val="00116F20"/>
    <w:rsid w:val="00117184"/>
    <w:rsid w:val="00117483"/>
    <w:rsid w:val="0011752C"/>
    <w:rsid w:val="0011757C"/>
    <w:rsid w:val="0011769A"/>
    <w:rsid w:val="00117960"/>
    <w:rsid w:val="00117E5F"/>
    <w:rsid w:val="00120108"/>
    <w:rsid w:val="00120523"/>
    <w:rsid w:val="0012078A"/>
    <w:rsid w:val="00120797"/>
    <w:rsid w:val="00120A4F"/>
    <w:rsid w:val="00120C89"/>
    <w:rsid w:val="00120EEF"/>
    <w:rsid w:val="00120F12"/>
    <w:rsid w:val="00121143"/>
    <w:rsid w:val="00121564"/>
    <w:rsid w:val="00121673"/>
    <w:rsid w:val="001219F5"/>
    <w:rsid w:val="00121A20"/>
    <w:rsid w:val="00121AFD"/>
    <w:rsid w:val="00121DCB"/>
    <w:rsid w:val="0012221B"/>
    <w:rsid w:val="001222E1"/>
    <w:rsid w:val="0012274D"/>
    <w:rsid w:val="00122D2C"/>
    <w:rsid w:val="00122D6E"/>
    <w:rsid w:val="00122E3B"/>
    <w:rsid w:val="00122F45"/>
    <w:rsid w:val="00123030"/>
    <w:rsid w:val="0012377F"/>
    <w:rsid w:val="00123A64"/>
    <w:rsid w:val="00123E07"/>
    <w:rsid w:val="00123E60"/>
    <w:rsid w:val="00123FB4"/>
    <w:rsid w:val="00124163"/>
    <w:rsid w:val="00124202"/>
    <w:rsid w:val="00124233"/>
    <w:rsid w:val="00124246"/>
    <w:rsid w:val="001242B1"/>
    <w:rsid w:val="00124314"/>
    <w:rsid w:val="001244F4"/>
    <w:rsid w:val="0012450D"/>
    <w:rsid w:val="00124526"/>
    <w:rsid w:val="00124D3A"/>
    <w:rsid w:val="00124FAD"/>
    <w:rsid w:val="001255ED"/>
    <w:rsid w:val="00125688"/>
    <w:rsid w:val="00125B13"/>
    <w:rsid w:val="00125BD5"/>
    <w:rsid w:val="00125C27"/>
    <w:rsid w:val="00126105"/>
    <w:rsid w:val="0012616F"/>
    <w:rsid w:val="001263FD"/>
    <w:rsid w:val="00126887"/>
    <w:rsid w:val="00126B4A"/>
    <w:rsid w:val="00126D57"/>
    <w:rsid w:val="00126D6C"/>
    <w:rsid w:val="00127224"/>
    <w:rsid w:val="00127785"/>
    <w:rsid w:val="001278BC"/>
    <w:rsid w:val="00127E13"/>
    <w:rsid w:val="0012DEF9"/>
    <w:rsid w:val="001300A8"/>
    <w:rsid w:val="001303AA"/>
    <w:rsid w:val="001303E1"/>
    <w:rsid w:val="00130512"/>
    <w:rsid w:val="0013059F"/>
    <w:rsid w:val="00130CAE"/>
    <w:rsid w:val="00130D66"/>
    <w:rsid w:val="00130F4C"/>
    <w:rsid w:val="00130FE3"/>
    <w:rsid w:val="00131179"/>
    <w:rsid w:val="001312CA"/>
    <w:rsid w:val="001315B7"/>
    <w:rsid w:val="001315D6"/>
    <w:rsid w:val="00132559"/>
    <w:rsid w:val="00132673"/>
    <w:rsid w:val="00132C27"/>
    <w:rsid w:val="00132FD0"/>
    <w:rsid w:val="001333C2"/>
    <w:rsid w:val="00133692"/>
    <w:rsid w:val="001339B5"/>
    <w:rsid w:val="00133D57"/>
    <w:rsid w:val="001340D0"/>
    <w:rsid w:val="001344C0"/>
    <w:rsid w:val="001346FA"/>
    <w:rsid w:val="00134919"/>
    <w:rsid w:val="00135083"/>
    <w:rsid w:val="00135219"/>
    <w:rsid w:val="00135252"/>
    <w:rsid w:val="00135706"/>
    <w:rsid w:val="001362E6"/>
    <w:rsid w:val="00136BE6"/>
    <w:rsid w:val="00136C0E"/>
    <w:rsid w:val="00137165"/>
    <w:rsid w:val="00137688"/>
    <w:rsid w:val="001376BF"/>
    <w:rsid w:val="00137753"/>
    <w:rsid w:val="00137AB5"/>
    <w:rsid w:val="00137CDF"/>
    <w:rsid w:val="00137D90"/>
    <w:rsid w:val="00137F0B"/>
    <w:rsid w:val="00140151"/>
    <w:rsid w:val="001402DE"/>
    <w:rsid w:val="001404E4"/>
    <w:rsid w:val="001404EA"/>
    <w:rsid w:val="0014054D"/>
    <w:rsid w:val="00141050"/>
    <w:rsid w:val="001410C9"/>
    <w:rsid w:val="00141418"/>
    <w:rsid w:val="00141484"/>
    <w:rsid w:val="00141488"/>
    <w:rsid w:val="00141604"/>
    <w:rsid w:val="00141963"/>
    <w:rsid w:val="00141DAF"/>
    <w:rsid w:val="00141EC8"/>
    <w:rsid w:val="001422FE"/>
    <w:rsid w:val="00142C02"/>
    <w:rsid w:val="00142C8B"/>
    <w:rsid w:val="00142D50"/>
    <w:rsid w:val="00143251"/>
    <w:rsid w:val="001433E8"/>
    <w:rsid w:val="001434AD"/>
    <w:rsid w:val="00143649"/>
    <w:rsid w:val="0014378E"/>
    <w:rsid w:val="0014391E"/>
    <w:rsid w:val="00143F0D"/>
    <w:rsid w:val="0014414F"/>
    <w:rsid w:val="001441A8"/>
    <w:rsid w:val="00144669"/>
    <w:rsid w:val="001448FC"/>
    <w:rsid w:val="001448FE"/>
    <w:rsid w:val="001449EF"/>
    <w:rsid w:val="001449F3"/>
    <w:rsid w:val="00144B6E"/>
    <w:rsid w:val="00144CC5"/>
    <w:rsid w:val="00144E5A"/>
    <w:rsid w:val="001452C5"/>
    <w:rsid w:val="0014533B"/>
    <w:rsid w:val="00145391"/>
    <w:rsid w:val="001457AD"/>
    <w:rsid w:val="00145AAA"/>
    <w:rsid w:val="00145CD5"/>
    <w:rsid w:val="00146294"/>
    <w:rsid w:val="001464EB"/>
    <w:rsid w:val="00146C5F"/>
    <w:rsid w:val="00146C9C"/>
    <w:rsid w:val="00147076"/>
    <w:rsid w:val="0014722D"/>
    <w:rsid w:val="00147640"/>
    <w:rsid w:val="00147A08"/>
    <w:rsid w:val="00147A6F"/>
    <w:rsid w:val="00147D66"/>
    <w:rsid w:val="00147E19"/>
    <w:rsid w:val="00150061"/>
    <w:rsid w:val="00150713"/>
    <w:rsid w:val="00150C36"/>
    <w:rsid w:val="001512A0"/>
    <w:rsid w:val="00151417"/>
    <w:rsid w:val="0015154C"/>
    <w:rsid w:val="00151563"/>
    <w:rsid w:val="001518E9"/>
    <w:rsid w:val="00151A23"/>
    <w:rsid w:val="00151ADE"/>
    <w:rsid w:val="00151E23"/>
    <w:rsid w:val="00151F29"/>
    <w:rsid w:val="00151F2E"/>
    <w:rsid w:val="00152104"/>
    <w:rsid w:val="0015220E"/>
    <w:rsid w:val="001526E0"/>
    <w:rsid w:val="0015283A"/>
    <w:rsid w:val="00152898"/>
    <w:rsid w:val="00152F80"/>
    <w:rsid w:val="00152FE3"/>
    <w:rsid w:val="00153633"/>
    <w:rsid w:val="00153748"/>
    <w:rsid w:val="00153864"/>
    <w:rsid w:val="0015393C"/>
    <w:rsid w:val="0015397F"/>
    <w:rsid w:val="00153BCD"/>
    <w:rsid w:val="00153C10"/>
    <w:rsid w:val="00154187"/>
    <w:rsid w:val="001542B1"/>
    <w:rsid w:val="001544A1"/>
    <w:rsid w:val="00154616"/>
    <w:rsid w:val="001547B9"/>
    <w:rsid w:val="001548FB"/>
    <w:rsid w:val="0015492B"/>
    <w:rsid w:val="00154A06"/>
    <w:rsid w:val="00154A70"/>
    <w:rsid w:val="001551B5"/>
    <w:rsid w:val="0015536E"/>
    <w:rsid w:val="0015596F"/>
    <w:rsid w:val="00155A64"/>
    <w:rsid w:val="00155B01"/>
    <w:rsid w:val="00155D0C"/>
    <w:rsid w:val="00155D8A"/>
    <w:rsid w:val="00155DED"/>
    <w:rsid w:val="00155F9E"/>
    <w:rsid w:val="00156799"/>
    <w:rsid w:val="001567B5"/>
    <w:rsid w:val="00156969"/>
    <w:rsid w:val="00156BF0"/>
    <w:rsid w:val="00156CFA"/>
    <w:rsid w:val="001570F2"/>
    <w:rsid w:val="00157414"/>
    <w:rsid w:val="00157571"/>
    <w:rsid w:val="001575FF"/>
    <w:rsid w:val="001577F5"/>
    <w:rsid w:val="0015795D"/>
    <w:rsid w:val="00157AD2"/>
    <w:rsid w:val="00157CA4"/>
    <w:rsid w:val="00157E58"/>
    <w:rsid w:val="00157FFE"/>
    <w:rsid w:val="001600A8"/>
    <w:rsid w:val="001602FC"/>
    <w:rsid w:val="00160921"/>
    <w:rsid w:val="00160ECE"/>
    <w:rsid w:val="001612B0"/>
    <w:rsid w:val="0016134D"/>
    <w:rsid w:val="001614FE"/>
    <w:rsid w:val="00161742"/>
    <w:rsid w:val="001619C6"/>
    <w:rsid w:val="00161B2A"/>
    <w:rsid w:val="00161CD7"/>
    <w:rsid w:val="00161FD6"/>
    <w:rsid w:val="0016200F"/>
    <w:rsid w:val="001625BA"/>
    <w:rsid w:val="00162B7B"/>
    <w:rsid w:val="00162D63"/>
    <w:rsid w:val="00162DD7"/>
    <w:rsid w:val="00162E3D"/>
    <w:rsid w:val="001632AA"/>
    <w:rsid w:val="001632CB"/>
    <w:rsid w:val="00163446"/>
    <w:rsid w:val="00163539"/>
    <w:rsid w:val="00163687"/>
    <w:rsid w:val="00163937"/>
    <w:rsid w:val="00163C19"/>
    <w:rsid w:val="00163EC4"/>
    <w:rsid w:val="001641F1"/>
    <w:rsid w:val="00164473"/>
    <w:rsid w:val="001644E4"/>
    <w:rsid w:val="0016451B"/>
    <w:rsid w:val="001646E5"/>
    <w:rsid w:val="00164978"/>
    <w:rsid w:val="00164E01"/>
    <w:rsid w:val="00164F6D"/>
    <w:rsid w:val="00165108"/>
    <w:rsid w:val="001651D1"/>
    <w:rsid w:val="00165219"/>
    <w:rsid w:val="001654DE"/>
    <w:rsid w:val="00165566"/>
    <w:rsid w:val="00165733"/>
    <w:rsid w:val="00165909"/>
    <w:rsid w:val="001659C1"/>
    <w:rsid w:val="00166182"/>
    <w:rsid w:val="0016636F"/>
    <w:rsid w:val="00166446"/>
    <w:rsid w:val="00166989"/>
    <w:rsid w:val="00166AF7"/>
    <w:rsid w:val="00166C94"/>
    <w:rsid w:val="00166CDF"/>
    <w:rsid w:val="00166CE9"/>
    <w:rsid w:val="00166E29"/>
    <w:rsid w:val="00167016"/>
    <w:rsid w:val="001678B4"/>
    <w:rsid w:val="00167AA6"/>
    <w:rsid w:val="00167B8A"/>
    <w:rsid w:val="00167CE2"/>
    <w:rsid w:val="00167E14"/>
    <w:rsid w:val="00167F0B"/>
    <w:rsid w:val="00167FFC"/>
    <w:rsid w:val="0017035B"/>
    <w:rsid w:val="00170400"/>
    <w:rsid w:val="0017042C"/>
    <w:rsid w:val="00170540"/>
    <w:rsid w:val="00170B95"/>
    <w:rsid w:val="00170BF0"/>
    <w:rsid w:val="00170F61"/>
    <w:rsid w:val="001713CE"/>
    <w:rsid w:val="001717AF"/>
    <w:rsid w:val="00171B2D"/>
    <w:rsid w:val="00171C1B"/>
    <w:rsid w:val="00171D9B"/>
    <w:rsid w:val="00171EB7"/>
    <w:rsid w:val="00172509"/>
    <w:rsid w:val="00172648"/>
    <w:rsid w:val="00172AAB"/>
    <w:rsid w:val="00172E0B"/>
    <w:rsid w:val="00172EF7"/>
    <w:rsid w:val="001730B4"/>
    <w:rsid w:val="0017354E"/>
    <w:rsid w:val="00173569"/>
    <w:rsid w:val="00173599"/>
    <w:rsid w:val="001738D2"/>
    <w:rsid w:val="001739B9"/>
    <w:rsid w:val="00173A46"/>
    <w:rsid w:val="00173A8E"/>
    <w:rsid w:val="00173E4F"/>
    <w:rsid w:val="001744EA"/>
    <w:rsid w:val="001747C6"/>
    <w:rsid w:val="001748A2"/>
    <w:rsid w:val="00174C1C"/>
    <w:rsid w:val="0017502C"/>
    <w:rsid w:val="001752C4"/>
    <w:rsid w:val="001757F4"/>
    <w:rsid w:val="00175843"/>
    <w:rsid w:val="00175947"/>
    <w:rsid w:val="00175EB4"/>
    <w:rsid w:val="00176875"/>
    <w:rsid w:val="001769D1"/>
    <w:rsid w:val="00176AE6"/>
    <w:rsid w:val="00176BE9"/>
    <w:rsid w:val="00176CC9"/>
    <w:rsid w:val="0017740D"/>
    <w:rsid w:val="00177670"/>
    <w:rsid w:val="001777F3"/>
    <w:rsid w:val="00177A0B"/>
    <w:rsid w:val="00177A0C"/>
    <w:rsid w:val="00177AC5"/>
    <w:rsid w:val="00180011"/>
    <w:rsid w:val="0018040F"/>
    <w:rsid w:val="001809B4"/>
    <w:rsid w:val="00180D83"/>
    <w:rsid w:val="00180F42"/>
    <w:rsid w:val="001812EA"/>
    <w:rsid w:val="0018143F"/>
    <w:rsid w:val="00181641"/>
    <w:rsid w:val="00181A5F"/>
    <w:rsid w:val="00181C9F"/>
    <w:rsid w:val="00181FF8"/>
    <w:rsid w:val="0018211D"/>
    <w:rsid w:val="00182120"/>
    <w:rsid w:val="001822A1"/>
    <w:rsid w:val="00182302"/>
    <w:rsid w:val="0018251A"/>
    <w:rsid w:val="00182779"/>
    <w:rsid w:val="001828A0"/>
    <w:rsid w:val="00182B55"/>
    <w:rsid w:val="00183251"/>
    <w:rsid w:val="00183741"/>
    <w:rsid w:val="00183890"/>
    <w:rsid w:val="00183AE0"/>
    <w:rsid w:val="00183BED"/>
    <w:rsid w:val="00183C5F"/>
    <w:rsid w:val="001848C7"/>
    <w:rsid w:val="00184993"/>
    <w:rsid w:val="00184C8C"/>
    <w:rsid w:val="00184F91"/>
    <w:rsid w:val="001852A0"/>
    <w:rsid w:val="00185630"/>
    <w:rsid w:val="0018577C"/>
    <w:rsid w:val="00185D19"/>
    <w:rsid w:val="0018637D"/>
    <w:rsid w:val="001864A3"/>
    <w:rsid w:val="00186A24"/>
    <w:rsid w:val="00186A5E"/>
    <w:rsid w:val="00186E1D"/>
    <w:rsid w:val="001871F3"/>
    <w:rsid w:val="00187408"/>
    <w:rsid w:val="00187D68"/>
    <w:rsid w:val="0019036D"/>
    <w:rsid w:val="00190AC1"/>
    <w:rsid w:val="00190FD3"/>
    <w:rsid w:val="0019138E"/>
    <w:rsid w:val="001914F7"/>
    <w:rsid w:val="0019177E"/>
    <w:rsid w:val="0019181D"/>
    <w:rsid w:val="00191949"/>
    <w:rsid w:val="00191B1F"/>
    <w:rsid w:val="00191E87"/>
    <w:rsid w:val="001922A8"/>
    <w:rsid w:val="001926A6"/>
    <w:rsid w:val="00192DAE"/>
    <w:rsid w:val="00192EC0"/>
    <w:rsid w:val="0019341A"/>
    <w:rsid w:val="001934B5"/>
    <w:rsid w:val="0019387F"/>
    <w:rsid w:val="001939DC"/>
    <w:rsid w:val="001939EB"/>
    <w:rsid w:val="0019444F"/>
    <w:rsid w:val="001946FE"/>
    <w:rsid w:val="00194814"/>
    <w:rsid w:val="00194BCA"/>
    <w:rsid w:val="00194BFD"/>
    <w:rsid w:val="00194D2D"/>
    <w:rsid w:val="00194F85"/>
    <w:rsid w:val="00195274"/>
    <w:rsid w:val="001953B7"/>
    <w:rsid w:val="0019543C"/>
    <w:rsid w:val="00195485"/>
    <w:rsid w:val="001954F3"/>
    <w:rsid w:val="00196006"/>
    <w:rsid w:val="00196296"/>
    <w:rsid w:val="00197014"/>
    <w:rsid w:val="00197395"/>
    <w:rsid w:val="001975CA"/>
    <w:rsid w:val="00197DF9"/>
    <w:rsid w:val="001A0167"/>
    <w:rsid w:val="001A0315"/>
    <w:rsid w:val="001A0651"/>
    <w:rsid w:val="001A0668"/>
    <w:rsid w:val="001A0E1A"/>
    <w:rsid w:val="001A0F63"/>
    <w:rsid w:val="001A118C"/>
    <w:rsid w:val="001A13C3"/>
    <w:rsid w:val="001A1987"/>
    <w:rsid w:val="001A1E78"/>
    <w:rsid w:val="001A2096"/>
    <w:rsid w:val="001A2097"/>
    <w:rsid w:val="001A2197"/>
    <w:rsid w:val="001A2564"/>
    <w:rsid w:val="001A26DF"/>
    <w:rsid w:val="001A2837"/>
    <w:rsid w:val="001A2A33"/>
    <w:rsid w:val="001A2ECD"/>
    <w:rsid w:val="001A2F78"/>
    <w:rsid w:val="001A2FCD"/>
    <w:rsid w:val="001A31B1"/>
    <w:rsid w:val="001A34E2"/>
    <w:rsid w:val="001A35D4"/>
    <w:rsid w:val="001A498C"/>
    <w:rsid w:val="001A49CA"/>
    <w:rsid w:val="001A4C86"/>
    <w:rsid w:val="001A53E4"/>
    <w:rsid w:val="001A5700"/>
    <w:rsid w:val="001A5761"/>
    <w:rsid w:val="001A5CD7"/>
    <w:rsid w:val="001A5DBF"/>
    <w:rsid w:val="001A5FFF"/>
    <w:rsid w:val="001A6173"/>
    <w:rsid w:val="001A6CBA"/>
    <w:rsid w:val="001A6EBF"/>
    <w:rsid w:val="001A6F47"/>
    <w:rsid w:val="001A6F8B"/>
    <w:rsid w:val="001A6FDB"/>
    <w:rsid w:val="001A7186"/>
    <w:rsid w:val="001A718C"/>
    <w:rsid w:val="001AC328"/>
    <w:rsid w:val="001B03BD"/>
    <w:rsid w:val="001B04CC"/>
    <w:rsid w:val="001B0607"/>
    <w:rsid w:val="001B07DB"/>
    <w:rsid w:val="001B0A20"/>
    <w:rsid w:val="001B0B23"/>
    <w:rsid w:val="001B0C01"/>
    <w:rsid w:val="001B0D13"/>
    <w:rsid w:val="001B0D97"/>
    <w:rsid w:val="001B0D9A"/>
    <w:rsid w:val="001B0E00"/>
    <w:rsid w:val="001B1321"/>
    <w:rsid w:val="001B144D"/>
    <w:rsid w:val="001B146C"/>
    <w:rsid w:val="001B1516"/>
    <w:rsid w:val="001B183C"/>
    <w:rsid w:val="001B2217"/>
    <w:rsid w:val="001B237D"/>
    <w:rsid w:val="001B23F5"/>
    <w:rsid w:val="001B249D"/>
    <w:rsid w:val="001B2C94"/>
    <w:rsid w:val="001B2D16"/>
    <w:rsid w:val="001B2D5A"/>
    <w:rsid w:val="001B2F78"/>
    <w:rsid w:val="001B2FF5"/>
    <w:rsid w:val="001B30D7"/>
    <w:rsid w:val="001B32FE"/>
    <w:rsid w:val="001B3412"/>
    <w:rsid w:val="001B3562"/>
    <w:rsid w:val="001B3734"/>
    <w:rsid w:val="001B383E"/>
    <w:rsid w:val="001B3B12"/>
    <w:rsid w:val="001B3D48"/>
    <w:rsid w:val="001B3DE1"/>
    <w:rsid w:val="001B402C"/>
    <w:rsid w:val="001B40B8"/>
    <w:rsid w:val="001B4223"/>
    <w:rsid w:val="001B43BE"/>
    <w:rsid w:val="001B4541"/>
    <w:rsid w:val="001B47F2"/>
    <w:rsid w:val="001B4CA4"/>
    <w:rsid w:val="001B55CA"/>
    <w:rsid w:val="001B58FC"/>
    <w:rsid w:val="001B5993"/>
    <w:rsid w:val="001B5A11"/>
    <w:rsid w:val="001B5A5D"/>
    <w:rsid w:val="001B5DDB"/>
    <w:rsid w:val="001B5FFF"/>
    <w:rsid w:val="001B6367"/>
    <w:rsid w:val="001B6585"/>
    <w:rsid w:val="001B66A9"/>
    <w:rsid w:val="001B6A98"/>
    <w:rsid w:val="001B6B12"/>
    <w:rsid w:val="001B7222"/>
    <w:rsid w:val="001B72AE"/>
    <w:rsid w:val="001B74A8"/>
    <w:rsid w:val="001B75F2"/>
    <w:rsid w:val="001B7757"/>
    <w:rsid w:val="001B794F"/>
    <w:rsid w:val="001B79D6"/>
    <w:rsid w:val="001B7BF0"/>
    <w:rsid w:val="001B7D74"/>
    <w:rsid w:val="001B7DDF"/>
    <w:rsid w:val="001C0DC1"/>
    <w:rsid w:val="001C0F76"/>
    <w:rsid w:val="001C150F"/>
    <w:rsid w:val="001C1952"/>
    <w:rsid w:val="001C1A1C"/>
    <w:rsid w:val="001C1BA7"/>
    <w:rsid w:val="001C1CE5"/>
    <w:rsid w:val="001C1FB1"/>
    <w:rsid w:val="001C2496"/>
    <w:rsid w:val="001C27B5"/>
    <w:rsid w:val="001C2860"/>
    <w:rsid w:val="001C2914"/>
    <w:rsid w:val="001C2FD2"/>
    <w:rsid w:val="001C3423"/>
    <w:rsid w:val="001C3975"/>
    <w:rsid w:val="001C3B31"/>
    <w:rsid w:val="001C3B69"/>
    <w:rsid w:val="001C3CF9"/>
    <w:rsid w:val="001C3D02"/>
    <w:rsid w:val="001C3D2A"/>
    <w:rsid w:val="001C4057"/>
    <w:rsid w:val="001C4B97"/>
    <w:rsid w:val="001C5000"/>
    <w:rsid w:val="001C5199"/>
    <w:rsid w:val="001C5388"/>
    <w:rsid w:val="001C55D1"/>
    <w:rsid w:val="001C5697"/>
    <w:rsid w:val="001C5906"/>
    <w:rsid w:val="001C5954"/>
    <w:rsid w:val="001C59C8"/>
    <w:rsid w:val="001C5AD1"/>
    <w:rsid w:val="001C5ADB"/>
    <w:rsid w:val="001C5FB2"/>
    <w:rsid w:val="001C618C"/>
    <w:rsid w:val="001C666A"/>
    <w:rsid w:val="001C6D3B"/>
    <w:rsid w:val="001C6EEB"/>
    <w:rsid w:val="001C716F"/>
    <w:rsid w:val="001C733C"/>
    <w:rsid w:val="001C75CF"/>
    <w:rsid w:val="001C75D7"/>
    <w:rsid w:val="001C7761"/>
    <w:rsid w:val="001C7A16"/>
    <w:rsid w:val="001C7B9D"/>
    <w:rsid w:val="001C7F00"/>
    <w:rsid w:val="001D01B7"/>
    <w:rsid w:val="001D029C"/>
    <w:rsid w:val="001D03E1"/>
    <w:rsid w:val="001D065E"/>
    <w:rsid w:val="001D0775"/>
    <w:rsid w:val="001D08FC"/>
    <w:rsid w:val="001D0C89"/>
    <w:rsid w:val="001D0C8D"/>
    <w:rsid w:val="001D0D31"/>
    <w:rsid w:val="001D12D3"/>
    <w:rsid w:val="001D1484"/>
    <w:rsid w:val="001D157D"/>
    <w:rsid w:val="001D1770"/>
    <w:rsid w:val="001D1B0F"/>
    <w:rsid w:val="001D1EAA"/>
    <w:rsid w:val="001D21D6"/>
    <w:rsid w:val="001D224D"/>
    <w:rsid w:val="001D2383"/>
    <w:rsid w:val="001D2524"/>
    <w:rsid w:val="001D2666"/>
    <w:rsid w:val="001D294C"/>
    <w:rsid w:val="001D2B09"/>
    <w:rsid w:val="001D31F5"/>
    <w:rsid w:val="001D3242"/>
    <w:rsid w:val="001D34E5"/>
    <w:rsid w:val="001D3A5D"/>
    <w:rsid w:val="001D3C1B"/>
    <w:rsid w:val="001D3F17"/>
    <w:rsid w:val="001D42D5"/>
    <w:rsid w:val="001D4794"/>
    <w:rsid w:val="001D484E"/>
    <w:rsid w:val="001D487B"/>
    <w:rsid w:val="001D490D"/>
    <w:rsid w:val="001D4D34"/>
    <w:rsid w:val="001D51BA"/>
    <w:rsid w:val="001D52BC"/>
    <w:rsid w:val="001D53E7"/>
    <w:rsid w:val="001D53EF"/>
    <w:rsid w:val="001D55C3"/>
    <w:rsid w:val="001D5876"/>
    <w:rsid w:val="001D5BFE"/>
    <w:rsid w:val="001D5DAE"/>
    <w:rsid w:val="001D6223"/>
    <w:rsid w:val="001D624D"/>
    <w:rsid w:val="001D6342"/>
    <w:rsid w:val="001D640E"/>
    <w:rsid w:val="001D6714"/>
    <w:rsid w:val="001D67A8"/>
    <w:rsid w:val="001D68C6"/>
    <w:rsid w:val="001D6D53"/>
    <w:rsid w:val="001D7108"/>
    <w:rsid w:val="001D752B"/>
    <w:rsid w:val="001D7730"/>
    <w:rsid w:val="001D78D8"/>
    <w:rsid w:val="001D7AEB"/>
    <w:rsid w:val="001D7CFF"/>
    <w:rsid w:val="001D7EAE"/>
    <w:rsid w:val="001E0195"/>
    <w:rsid w:val="001E0298"/>
    <w:rsid w:val="001E02A7"/>
    <w:rsid w:val="001E02B7"/>
    <w:rsid w:val="001E04C5"/>
    <w:rsid w:val="001E05AA"/>
    <w:rsid w:val="001E0828"/>
    <w:rsid w:val="001E0873"/>
    <w:rsid w:val="001E0EDB"/>
    <w:rsid w:val="001E1301"/>
    <w:rsid w:val="001E1407"/>
    <w:rsid w:val="001E1598"/>
    <w:rsid w:val="001E15A7"/>
    <w:rsid w:val="001E1AF1"/>
    <w:rsid w:val="001E1E53"/>
    <w:rsid w:val="001E1EB4"/>
    <w:rsid w:val="001E20F4"/>
    <w:rsid w:val="001E2575"/>
    <w:rsid w:val="001E26BA"/>
    <w:rsid w:val="001E2974"/>
    <w:rsid w:val="001E29C3"/>
    <w:rsid w:val="001E2A6B"/>
    <w:rsid w:val="001E3BE1"/>
    <w:rsid w:val="001E3CD6"/>
    <w:rsid w:val="001E3E95"/>
    <w:rsid w:val="001E401F"/>
    <w:rsid w:val="001E4650"/>
    <w:rsid w:val="001E49AF"/>
    <w:rsid w:val="001E49B2"/>
    <w:rsid w:val="001E4A68"/>
    <w:rsid w:val="001E4BD2"/>
    <w:rsid w:val="001E50EB"/>
    <w:rsid w:val="001E546F"/>
    <w:rsid w:val="001E54AA"/>
    <w:rsid w:val="001E54E9"/>
    <w:rsid w:val="001E552C"/>
    <w:rsid w:val="001E565D"/>
    <w:rsid w:val="001E58E2"/>
    <w:rsid w:val="001E5EDB"/>
    <w:rsid w:val="001E6166"/>
    <w:rsid w:val="001E638F"/>
    <w:rsid w:val="001E6485"/>
    <w:rsid w:val="001E67F9"/>
    <w:rsid w:val="001E696B"/>
    <w:rsid w:val="001E6AB7"/>
    <w:rsid w:val="001E6C67"/>
    <w:rsid w:val="001E7055"/>
    <w:rsid w:val="001E70E5"/>
    <w:rsid w:val="001E728C"/>
    <w:rsid w:val="001E765A"/>
    <w:rsid w:val="001E7AED"/>
    <w:rsid w:val="001F0AE2"/>
    <w:rsid w:val="001F0F3E"/>
    <w:rsid w:val="001F10D0"/>
    <w:rsid w:val="001F1413"/>
    <w:rsid w:val="001F1431"/>
    <w:rsid w:val="001F178B"/>
    <w:rsid w:val="001F17E5"/>
    <w:rsid w:val="001F1885"/>
    <w:rsid w:val="001F1D2C"/>
    <w:rsid w:val="001F1EB2"/>
    <w:rsid w:val="001F2003"/>
    <w:rsid w:val="001F2150"/>
    <w:rsid w:val="001F2267"/>
    <w:rsid w:val="001F227E"/>
    <w:rsid w:val="001F2400"/>
    <w:rsid w:val="001F248F"/>
    <w:rsid w:val="001F265A"/>
    <w:rsid w:val="001F27F3"/>
    <w:rsid w:val="001F2898"/>
    <w:rsid w:val="001F2D53"/>
    <w:rsid w:val="001F2DF4"/>
    <w:rsid w:val="001F2F21"/>
    <w:rsid w:val="001F3269"/>
    <w:rsid w:val="001F345E"/>
    <w:rsid w:val="001F3544"/>
    <w:rsid w:val="001F3545"/>
    <w:rsid w:val="001F3858"/>
    <w:rsid w:val="001F3882"/>
    <w:rsid w:val="001F3916"/>
    <w:rsid w:val="001F3B10"/>
    <w:rsid w:val="001F47C4"/>
    <w:rsid w:val="001F4A0B"/>
    <w:rsid w:val="001F4ACD"/>
    <w:rsid w:val="001F4B24"/>
    <w:rsid w:val="001F4CB5"/>
    <w:rsid w:val="001F4D3F"/>
    <w:rsid w:val="001F4D5A"/>
    <w:rsid w:val="001F4DCE"/>
    <w:rsid w:val="001F4EBA"/>
    <w:rsid w:val="001F4EE8"/>
    <w:rsid w:val="001F516A"/>
    <w:rsid w:val="001F54C5"/>
    <w:rsid w:val="001F5870"/>
    <w:rsid w:val="001F598E"/>
    <w:rsid w:val="001F5DA4"/>
    <w:rsid w:val="001F5DBE"/>
    <w:rsid w:val="001F5E6A"/>
    <w:rsid w:val="001F619E"/>
    <w:rsid w:val="001F662C"/>
    <w:rsid w:val="001F675A"/>
    <w:rsid w:val="001F6871"/>
    <w:rsid w:val="001F69AD"/>
    <w:rsid w:val="001F6BFB"/>
    <w:rsid w:val="001F6EB0"/>
    <w:rsid w:val="001F7074"/>
    <w:rsid w:val="001F725B"/>
    <w:rsid w:val="001F7398"/>
    <w:rsid w:val="001F77B7"/>
    <w:rsid w:val="001F7BBB"/>
    <w:rsid w:val="002003B0"/>
    <w:rsid w:val="00200490"/>
    <w:rsid w:val="002010BE"/>
    <w:rsid w:val="00201453"/>
    <w:rsid w:val="00201B54"/>
    <w:rsid w:val="00201C7C"/>
    <w:rsid w:val="00201E37"/>
    <w:rsid w:val="00201F3A"/>
    <w:rsid w:val="0020222E"/>
    <w:rsid w:val="00202243"/>
    <w:rsid w:val="00202679"/>
    <w:rsid w:val="00202B34"/>
    <w:rsid w:val="00202D6D"/>
    <w:rsid w:val="00202E0F"/>
    <w:rsid w:val="00202F66"/>
    <w:rsid w:val="0020313F"/>
    <w:rsid w:val="0020323C"/>
    <w:rsid w:val="0020372D"/>
    <w:rsid w:val="00203B07"/>
    <w:rsid w:val="00203B4C"/>
    <w:rsid w:val="00203CE5"/>
    <w:rsid w:val="00203F96"/>
    <w:rsid w:val="0020426E"/>
    <w:rsid w:val="00204AFB"/>
    <w:rsid w:val="00205169"/>
    <w:rsid w:val="002051E7"/>
    <w:rsid w:val="0020556A"/>
    <w:rsid w:val="0020556E"/>
    <w:rsid w:val="0020578F"/>
    <w:rsid w:val="00205889"/>
    <w:rsid w:val="00205B54"/>
    <w:rsid w:val="00205DDE"/>
    <w:rsid w:val="00205EC4"/>
    <w:rsid w:val="00205F4D"/>
    <w:rsid w:val="00206864"/>
    <w:rsid w:val="002069B2"/>
    <w:rsid w:val="00206B5C"/>
    <w:rsid w:val="00206B76"/>
    <w:rsid w:val="00206CF8"/>
    <w:rsid w:val="00206E90"/>
    <w:rsid w:val="00207237"/>
    <w:rsid w:val="00207D31"/>
    <w:rsid w:val="00207F7F"/>
    <w:rsid w:val="00207FA3"/>
    <w:rsid w:val="00210118"/>
    <w:rsid w:val="002103AA"/>
    <w:rsid w:val="0021054D"/>
    <w:rsid w:val="002105B1"/>
    <w:rsid w:val="0021140B"/>
    <w:rsid w:val="002116E7"/>
    <w:rsid w:val="00211A4B"/>
    <w:rsid w:val="00211A5D"/>
    <w:rsid w:val="00211B7F"/>
    <w:rsid w:val="002120AB"/>
    <w:rsid w:val="002120CD"/>
    <w:rsid w:val="002122F3"/>
    <w:rsid w:val="00212594"/>
    <w:rsid w:val="0021278F"/>
    <w:rsid w:val="00212941"/>
    <w:rsid w:val="00212DA9"/>
    <w:rsid w:val="002132BD"/>
    <w:rsid w:val="002133BE"/>
    <w:rsid w:val="00213644"/>
    <w:rsid w:val="00213BF6"/>
    <w:rsid w:val="0021436E"/>
    <w:rsid w:val="0021487D"/>
    <w:rsid w:val="00214AF5"/>
    <w:rsid w:val="00214C62"/>
    <w:rsid w:val="00214D0C"/>
    <w:rsid w:val="00214D30"/>
    <w:rsid w:val="00214D33"/>
    <w:rsid w:val="00214DA8"/>
    <w:rsid w:val="00214FCF"/>
    <w:rsid w:val="002150F8"/>
    <w:rsid w:val="00215423"/>
    <w:rsid w:val="00215510"/>
    <w:rsid w:val="00215581"/>
    <w:rsid w:val="002155F3"/>
    <w:rsid w:val="002157B6"/>
    <w:rsid w:val="002158FA"/>
    <w:rsid w:val="00215BFA"/>
    <w:rsid w:val="00215D44"/>
    <w:rsid w:val="00216381"/>
    <w:rsid w:val="00216809"/>
    <w:rsid w:val="002168DE"/>
    <w:rsid w:val="00217148"/>
    <w:rsid w:val="002172B4"/>
    <w:rsid w:val="00217503"/>
    <w:rsid w:val="002178D3"/>
    <w:rsid w:val="00217F2B"/>
    <w:rsid w:val="0022017B"/>
    <w:rsid w:val="00220600"/>
    <w:rsid w:val="00220A94"/>
    <w:rsid w:val="00221160"/>
    <w:rsid w:val="0022125B"/>
    <w:rsid w:val="00221A24"/>
    <w:rsid w:val="00221EA6"/>
    <w:rsid w:val="00221FDF"/>
    <w:rsid w:val="0022211C"/>
    <w:rsid w:val="002221F7"/>
    <w:rsid w:val="002224DB"/>
    <w:rsid w:val="00222867"/>
    <w:rsid w:val="00222BC9"/>
    <w:rsid w:val="00222CC7"/>
    <w:rsid w:val="00222DC2"/>
    <w:rsid w:val="00222E3F"/>
    <w:rsid w:val="0022314E"/>
    <w:rsid w:val="00223181"/>
    <w:rsid w:val="002232AB"/>
    <w:rsid w:val="002233AD"/>
    <w:rsid w:val="0022361D"/>
    <w:rsid w:val="00223709"/>
    <w:rsid w:val="00223DE2"/>
    <w:rsid w:val="00223E3E"/>
    <w:rsid w:val="00223FBB"/>
    <w:rsid w:val="00223FCB"/>
    <w:rsid w:val="002242BD"/>
    <w:rsid w:val="0022433D"/>
    <w:rsid w:val="00224720"/>
    <w:rsid w:val="00224968"/>
    <w:rsid w:val="00224D51"/>
    <w:rsid w:val="00224E45"/>
    <w:rsid w:val="00225228"/>
    <w:rsid w:val="00225236"/>
    <w:rsid w:val="002252C3"/>
    <w:rsid w:val="00225319"/>
    <w:rsid w:val="002253B6"/>
    <w:rsid w:val="002253F6"/>
    <w:rsid w:val="00225401"/>
    <w:rsid w:val="0022540C"/>
    <w:rsid w:val="002254EF"/>
    <w:rsid w:val="002257BF"/>
    <w:rsid w:val="002258B1"/>
    <w:rsid w:val="00225A2C"/>
    <w:rsid w:val="00225A9D"/>
    <w:rsid w:val="00225C54"/>
    <w:rsid w:val="00225F61"/>
    <w:rsid w:val="00225F90"/>
    <w:rsid w:val="0022669D"/>
    <w:rsid w:val="00226837"/>
    <w:rsid w:val="002268AC"/>
    <w:rsid w:val="00226AB0"/>
    <w:rsid w:val="00226BF4"/>
    <w:rsid w:val="00226FE5"/>
    <w:rsid w:val="002274C0"/>
    <w:rsid w:val="00227812"/>
    <w:rsid w:val="00227867"/>
    <w:rsid w:val="00227929"/>
    <w:rsid w:val="002279F7"/>
    <w:rsid w:val="0023040E"/>
    <w:rsid w:val="002304AD"/>
    <w:rsid w:val="0023055E"/>
    <w:rsid w:val="00230765"/>
    <w:rsid w:val="002307E9"/>
    <w:rsid w:val="002309E0"/>
    <w:rsid w:val="00230A9A"/>
    <w:rsid w:val="00230C45"/>
    <w:rsid w:val="00230D18"/>
    <w:rsid w:val="0023113D"/>
    <w:rsid w:val="00231454"/>
    <w:rsid w:val="00231712"/>
    <w:rsid w:val="002317BC"/>
    <w:rsid w:val="002318FE"/>
    <w:rsid w:val="002319E4"/>
    <w:rsid w:val="00231A53"/>
    <w:rsid w:val="00231D72"/>
    <w:rsid w:val="00231EB9"/>
    <w:rsid w:val="002323FA"/>
    <w:rsid w:val="00232F29"/>
    <w:rsid w:val="002330E1"/>
    <w:rsid w:val="00233132"/>
    <w:rsid w:val="00233246"/>
    <w:rsid w:val="00233404"/>
    <w:rsid w:val="002334D0"/>
    <w:rsid w:val="0023398D"/>
    <w:rsid w:val="00233A48"/>
    <w:rsid w:val="00233D34"/>
    <w:rsid w:val="00233E67"/>
    <w:rsid w:val="00234061"/>
    <w:rsid w:val="002340A8"/>
    <w:rsid w:val="002342F4"/>
    <w:rsid w:val="0023443B"/>
    <w:rsid w:val="0023492D"/>
    <w:rsid w:val="00234C5B"/>
    <w:rsid w:val="00234C97"/>
    <w:rsid w:val="00234EAE"/>
    <w:rsid w:val="002353B3"/>
    <w:rsid w:val="00235408"/>
    <w:rsid w:val="0023544B"/>
    <w:rsid w:val="002354FB"/>
    <w:rsid w:val="00235568"/>
    <w:rsid w:val="00235632"/>
    <w:rsid w:val="00235684"/>
    <w:rsid w:val="002356E7"/>
    <w:rsid w:val="00235872"/>
    <w:rsid w:val="002359FB"/>
    <w:rsid w:val="00235AC9"/>
    <w:rsid w:val="00235E72"/>
    <w:rsid w:val="00235E9A"/>
    <w:rsid w:val="00235FCC"/>
    <w:rsid w:val="00236261"/>
    <w:rsid w:val="00236780"/>
    <w:rsid w:val="00236994"/>
    <w:rsid w:val="00236E14"/>
    <w:rsid w:val="00236FE1"/>
    <w:rsid w:val="002371EF"/>
    <w:rsid w:val="00237281"/>
    <w:rsid w:val="002372CB"/>
    <w:rsid w:val="00237483"/>
    <w:rsid w:val="0023754E"/>
    <w:rsid w:val="0023768B"/>
    <w:rsid w:val="002376E9"/>
    <w:rsid w:val="00237738"/>
    <w:rsid w:val="00237AF4"/>
    <w:rsid w:val="00237BA0"/>
    <w:rsid w:val="00237C95"/>
    <w:rsid w:val="00240564"/>
    <w:rsid w:val="002409D8"/>
    <w:rsid w:val="00240A99"/>
    <w:rsid w:val="00240AC9"/>
    <w:rsid w:val="00240B7D"/>
    <w:rsid w:val="00240CE2"/>
    <w:rsid w:val="00241082"/>
    <w:rsid w:val="0024137C"/>
    <w:rsid w:val="00241449"/>
    <w:rsid w:val="00241539"/>
    <w:rsid w:val="00241559"/>
    <w:rsid w:val="00241EB2"/>
    <w:rsid w:val="00241F33"/>
    <w:rsid w:val="00241F3B"/>
    <w:rsid w:val="00242158"/>
    <w:rsid w:val="00242294"/>
    <w:rsid w:val="00242743"/>
    <w:rsid w:val="00242B4D"/>
    <w:rsid w:val="00242BB3"/>
    <w:rsid w:val="00242F0A"/>
    <w:rsid w:val="0024356E"/>
    <w:rsid w:val="002435B3"/>
    <w:rsid w:val="00243D4D"/>
    <w:rsid w:val="00244123"/>
    <w:rsid w:val="00244672"/>
    <w:rsid w:val="002446A4"/>
    <w:rsid w:val="00244A57"/>
    <w:rsid w:val="00244BA9"/>
    <w:rsid w:val="00244C1E"/>
    <w:rsid w:val="00244F22"/>
    <w:rsid w:val="00244F63"/>
    <w:rsid w:val="002450A8"/>
    <w:rsid w:val="00245532"/>
    <w:rsid w:val="00245841"/>
    <w:rsid w:val="002458EB"/>
    <w:rsid w:val="00245905"/>
    <w:rsid w:val="00245949"/>
    <w:rsid w:val="00245A03"/>
    <w:rsid w:val="00245CC7"/>
    <w:rsid w:val="00245ED0"/>
    <w:rsid w:val="0024611D"/>
    <w:rsid w:val="00246183"/>
    <w:rsid w:val="00246791"/>
    <w:rsid w:val="0024691A"/>
    <w:rsid w:val="002469B3"/>
    <w:rsid w:val="00246B6F"/>
    <w:rsid w:val="00246F11"/>
    <w:rsid w:val="00247AE4"/>
    <w:rsid w:val="00247C06"/>
    <w:rsid w:val="002500C8"/>
    <w:rsid w:val="00250570"/>
    <w:rsid w:val="00250C75"/>
    <w:rsid w:val="00251030"/>
    <w:rsid w:val="0025139F"/>
    <w:rsid w:val="002513A8"/>
    <w:rsid w:val="00251438"/>
    <w:rsid w:val="00251832"/>
    <w:rsid w:val="0025188C"/>
    <w:rsid w:val="00251BA5"/>
    <w:rsid w:val="00251C50"/>
    <w:rsid w:val="00251CD0"/>
    <w:rsid w:val="002521E9"/>
    <w:rsid w:val="002526CB"/>
    <w:rsid w:val="00252B78"/>
    <w:rsid w:val="00252D14"/>
    <w:rsid w:val="00252DE6"/>
    <w:rsid w:val="00252F57"/>
    <w:rsid w:val="00252FE2"/>
    <w:rsid w:val="002530E5"/>
    <w:rsid w:val="0025315B"/>
    <w:rsid w:val="002531B7"/>
    <w:rsid w:val="002532EA"/>
    <w:rsid w:val="0025349D"/>
    <w:rsid w:val="002538C9"/>
    <w:rsid w:val="002538F1"/>
    <w:rsid w:val="00253AD9"/>
    <w:rsid w:val="00253ECA"/>
    <w:rsid w:val="00254004"/>
    <w:rsid w:val="002540B7"/>
    <w:rsid w:val="0025410D"/>
    <w:rsid w:val="00254428"/>
    <w:rsid w:val="0025455D"/>
    <w:rsid w:val="002546F0"/>
    <w:rsid w:val="0025473C"/>
    <w:rsid w:val="0025492C"/>
    <w:rsid w:val="00254AE1"/>
    <w:rsid w:val="00254CA9"/>
    <w:rsid w:val="00254F37"/>
    <w:rsid w:val="00255376"/>
    <w:rsid w:val="0025572F"/>
    <w:rsid w:val="00255893"/>
    <w:rsid w:val="00255A3A"/>
    <w:rsid w:val="002563DC"/>
    <w:rsid w:val="002567BE"/>
    <w:rsid w:val="0025680A"/>
    <w:rsid w:val="00256819"/>
    <w:rsid w:val="002569FD"/>
    <w:rsid w:val="00256AD9"/>
    <w:rsid w:val="00256C48"/>
    <w:rsid w:val="00256C7C"/>
    <w:rsid w:val="00256DB6"/>
    <w:rsid w:val="00256DD2"/>
    <w:rsid w:val="00256EEC"/>
    <w:rsid w:val="00256F7E"/>
    <w:rsid w:val="0025714E"/>
    <w:rsid w:val="00257192"/>
    <w:rsid w:val="00257198"/>
    <w:rsid w:val="00257543"/>
    <w:rsid w:val="002579A6"/>
    <w:rsid w:val="00257BF5"/>
    <w:rsid w:val="00257BFE"/>
    <w:rsid w:val="00257CD8"/>
    <w:rsid w:val="00257CEB"/>
    <w:rsid w:val="002601CF"/>
    <w:rsid w:val="0026067A"/>
    <w:rsid w:val="002607AA"/>
    <w:rsid w:val="00260A47"/>
    <w:rsid w:val="00260B32"/>
    <w:rsid w:val="00260B87"/>
    <w:rsid w:val="00260F1D"/>
    <w:rsid w:val="0026106C"/>
    <w:rsid w:val="002611FF"/>
    <w:rsid w:val="00261321"/>
    <w:rsid w:val="00261445"/>
    <w:rsid w:val="002615DB"/>
    <w:rsid w:val="002617E7"/>
    <w:rsid w:val="002618D1"/>
    <w:rsid w:val="00261B21"/>
    <w:rsid w:val="00261B4B"/>
    <w:rsid w:val="00261C31"/>
    <w:rsid w:val="00261CC1"/>
    <w:rsid w:val="00261ECD"/>
    <w:rsid w:val="00262036"/>
    <w:rsid w:val="002624E9"/>
    <w:rsid w:val="00262610"/>
    <w:rsid w:val="002626AF"/>
    <w:rsid w:val="00262725"/>
    <w:rsid w:val="00262B0C"/>
    <w:rsid w:val="00262EEA"/>
    <w:rsid w:val="0026301B"/>
    <w:rsid w:val="002636A4"/>
    <w:rsid w:val="002638A9"/>
    <w:rsid w:val="00263A2D"/>
    <w:rsid w:val="00263AA9"/>
    <w:rsid w:val="00263B97"/>
    <w:rsid w:val="00264228"/>
    <w:rsid w:val="00264334"/>
    <w:rsid w:val="0026473E"/>
    <w:rsid w:val="00264762"/>
    <w:rsid w:val="00264807"/>
    <w:rsid w:val="00264AD4"/>
    <w:rsid w:val="00264B71"/>
    <w:rsid w:val="00264D5E"/>
    <w:rsid w:val="00264F90"/>
    <w:rsid w:val="00265BDE"/>
    <w:rsid w:val="00265C6D"/>
    <w:rsid w:val="00265E0A"/>
    <w:rsid w:val="00266214"/>
    <w:rsid w:val="00266A4A"/>
    <w:rsid w:val="0026707F"/>
    <w:rsid w:val="00267151"/>
    <w:rsid w:val="00267400"/>
    <w:rsid w:val="002675EE"/>
    <w:rsid w:val="00267A0A"/>
    <w:rsid w:val="00267A3F"/>
    <w:rsid w:val="00267A85"/>
    <w:rsid w:val="00267B54"/>
    <w:rsid w:val="00267C83"/>
    <w:rsid w:val="00267E0C"/>
    <w:rsid w:val="00267E2C"/>
    <w:rsid w:val="00267FA8"/>
    <w:rsid w:val="002706FA"/>
    <w:rsid w:val="002708AA"/>
    <w:rsid w:val="002708AB"/>
    <w:rsid w:val="00270B73"/>
    <w:rsid w:val="00270C4B"/>
    <w:rsid w:val="00270F31"/>
    <w:rsid w:val="002710FA"/>
    <w:rsid w:val="0027144F"/>
    <w:rsid w:val="0027176F"/>
    <w:rsid w:val="00271813"/>
    <w:rsid w:val="00271E50"/>
    <w:rsid w:val="00271F3A"/>
    <w:rsid w:val="002725C9"/>
    <w:rsid w:val="002726DC"/>
    <w:rsid w:val="00272B79"/>
    <w:rsid w:val="00272C35"/>
    <w:rsid w:val="00272D0E"/>
    <w:rsid w:val="00273063"/>
    <w:rsid w:val="0027315E"/>
    <w:rsid w:val="00273278"/>
    <w:rsid w:val="0027352A"/>
    <w:rsid w:val="00273643"/>
    <w:rsid w:val="002737A1"/>
    <w:rsid w:val="002737F4"/>
    <w:rsid w:val="00273FCB"/>
    <w:rsid w:val="002740D5"/>
    <w:rsid w:val="0027423C"/>
    <w:rsid w:val="0027439C"/>
    <w:rsid w:val="002743F3"/>
    <w:rsid w:val="00274615"/>
    <w:rsid w:val="00274761"/>
    <w:rsid w:val="00274B7B"/>
    <w:rsid w:val="00274DD6"/>
    <w:rsid w:val="00275131"/>
    <w:rsid w:val="00275291"/>
    <w:rsid w:val="002753B4"/>
    <w:rsid w:val="00275420"/>
    <w:rsid w:val="00275754"/>
    <w:rsid w:val="00275AA6"/>
    <w:rsid w:val="00275C19"/>
    <w:rsid w:val="00275EFB"/>
    <w:rsid w:val="00276A1C"/>
    <w:rsid w:val="00276CAB"/>
    <w:rsid w:val="00276CAD"/>
    <w:rsid w:val="00276DAD"/>
    <w:rsid w:val="00276F01"/>
    <w:rsid w:val="0027740A"/>
    <w:rsid w:val="0027751B"/>
    <w:rsid w:val="00277BBD"/>
    <w:rsid w:val="00277E0D"/>
    <w:rsid w:val="002800DA"/>
    <w:rsid w:val="002800E9"/>
    <w:rsid w:val="00280100"/>
    <w:rsid w:val="00280135"/>
    <w:rsid w:val="0028022C"/>
    <w:rsid w:val="002803B3"/>
    <w:rsid w:val="00280564"/>
    <w:rsid w:val="002805F5"/>
    <w:rsid w:val="00280731"/>
    <w:rsid w:val="00280751"/>
    <w:rsid w:val="00281141"/>
    <w:rsid w:val="00281242"/>
    <w:rsid w:val="00281256"/>
    <w:rsid w:val="002814A4"/>
    <w:rsid w:val="002816B0"/>
    <w:rsid w:val="002816B3"/>
    <w:rsid w:val="002816C5"/>
    <w:rsid w:val="002818C8"/>
    <w:rsid w:val="00281B70"/>
    <w:rsid w:val="00281BEB"/>
    <w:rsid w:val="00281C02"/>
    <w:rsid w:val="00281CDF"/>
    <w:rsid w:val="00281EA2"/>
    <w:rsid w:val="00282437"/>
    <w:rsid w:val="0028245E"/>
    <w:rsid w:val="0028280A"/>
    <w:rsid w:val="00282B1B"/>
    <w:rsid w:val="00282BD6"/>
    <w:rsid w:val="00282CB8"/>
    <w:rsid w:val="002832C7"/>
    <w:rsid w:val="00283410"/>
    <w:rsid w:val="002837E6"/>
    <w:rsid w:val="00283D61"/>
    <w:rsid w:val="00283DB8"/>
    <w:rsid w:val="00283EA7"/>
    <w:rsid w:val="002845A6"/>
    <w:rsid w:val="002847AA"/>
    <w:rsid w:val="00284974"/>
    <w:rsid w:val="0028499F"/>
    <w:rsid w:val="00284BC7"/>
    <w:rsid w:val="002850DE"/>
    <w:rsid w:val="00285247"/>
    <w:rsid w:val="0028527F"/>
    <w:rsid w:val="00285540"/>
    <w:rsid w:val="0028580E"/>
    <w:rsid w:val="00285A80"/>
    <w:rsid w:val="0028609A"/>
    <w:rsid w:val="0028609B"/>
    <w:rsid w:val="002860E5"/>
    <w:rsid w:val="002861EB"/>
    <w:rsid w:val="00286239"/>
    <w:rsid w:val="002862CA"/>
    <w:rsid w:val="00286515"/>
    <w:rsid w:val="00286716"/>
    <w:rsid w:val="002867F6"/>
    <w:rsid w:val="002867FF"/>
    <w:rsid w:val="00286AB7"/>
    <w:rsid w:val="00286ACD"/>
    <w:rsid w:val="0028704A"/>
    <w:rsid w:val="00287114"/>
    <w:rsid w:val="00287838"/>
    <w:rsid w:val="00287894"/>
    <w:rsid w:val="00287BBD"/>
    <w:rsid w:val="00287C3F"/>
    <w:rsid w:val="00287EAF"/>
    <w:rsid w:val="00290030"/>
    <w:rsid w:val="002900D6"/>
    <w:rsid w:val="002900FA"/>
    <w:rsid w:val="002904B7"/>
    <w:rsid w:val="00290568"/>
    <w:rsid w:val="002907B5"/>
    <w:rsid w:val="00290929"/>
    <w:rsid w:val="00290C45"/>
    <w:rsid w:val="00290DB7"/>
    <w:rsid w:val="002911CE"/>
    <w:rsid w:val="002913B3"/>
    <w:rsid w:val="00291A2C"/>
    <w:rsid w:val="002920C3"/>
    <w:rsid w:val="002927CF"/>
    <w:rsid w:val="00292B8D"/>
    <w:rsid w:val="00292E8F"/>
    <w:rsid w:val="00292EB7"/>
    <w:rsid w:val="00293212"/>
    <w:rsid w:val="00293394"/>
    <w:rsid w:val="00293481"/>
    <w:rsid w:val="002936A8"/>
    <w:rsid w:val="00293A7E"/>
    <w:rsid w:val="00293C04"/>
    <w:rsid w:val="00293C92"/>
    <w:rsid w:val="00294215"/>
    <w:rsid w:val="00294365"/>
    <w:rsid w:val="002945E5"/>
    <w:rsid w:val="0029475D"/>
    <w:rsid w:val="002948FF"/>
    <w:rsid w:val="00294BBD"/>
    <w:rsid w:val="00294C7C"/>
    <w:rsid w:val="0029508E"/>
    <w:rsid w:val="0029522A"/>
    <w:rsid w:val="00295991"/>
    <w:rsid w:val="00295995"/>
    <w:rsid w:val="00295DF1"/>
    <w:rsid w:val="00296227"/>
    <w:rsid w:val="0029637F"/>
    <w:rsid w:val="002966AF"/>
    <w:rsid w:val="00296753"/>
    <w:rsid w:val="00296809"/>
    <w:rsid w:val="002969D8"/>
    <w:rsid w:val="00296F44"/>
    <w:rsid w:val="002971AB"/>
    <w:rsid w:val="0029720F"/>
    <w:rsid w:val="0029777D"/>
    <w:rsid w:val="002979F8"/>
    <w:rsid w:val="00297EF6"/>
    <w:rsid w:val="002A04E1"/>
    <w:rsid w:val="002A055E"/>
    <w:rsid w:val="002A06FF"/>
    <w:rsid w:val="002A07E0"/>
    <w:rsid w:val="002A0A56"/>
    <w:rsid w:val="002A0AE7"/>
    <w:rsid w:val="002A0AE9"/>
    <w:rsid w:val="002A0E38"/>
    <w:rsid w:val="002A19D1"/>
    <w:rsid w:val="002A1A0D"/>
    <w:rsid w:val="002A1D4E"/>
    <w:rsid w:val="002A222F"/>
    <w:rsid w:val="002A22CA"/>
    <w:rsid w:val="002A2373"/>
    <w:rsid w:val="002A23DA"/>
    <w:rsid w:val="002A24C2"/>
    <w:rsid w:val="002A2869"/>
    <w:rsid w:val="002A2A18"/>
    <w:rsid w:val="002A2B13"/>
    <w:rsid w:val="002A2C9D"/>
    <w:rsid w:val="002A33F8"/>
    <w:rsid w:val="002A3672"/>
    <w:rsid w:val="002A36B8"/>
    <w:rsid w:val="002A3837"/>
    <w:rsid w:val="002A3BB8"/>
    <w:rsid w:val="002A3D8A"/>
    <w:rsid w:val="002A3DDD"/>
    <w:rsid w:val="002A3E09"/>
    <w:rsid w:val="002A3EC8"/>
    <w:rsid w:val="002A4171"/>
    <w:rsid w:val="002A45B8"/>
    <w:rsid w:val="002A4CB7"/>
    <w:rsid w:val="002A5343"/>
    <w:rsid w:val="002A54B6"/>
    <w:rsid w:val="002A57F8"/>
    <w:rsid w:val="002A59F9"/>
    <w:rsid w:val="002A5AC2"/>
    <w:rsid w:val="002A5DEB"/>
    <w:rsid w:val="002A633C"/>
    <w:rsid w:val="002A65AD"/>
    <w:rsid w:val="002A6A68"/>
    <w:rsid w:val="002A6FCC"/>
    <w:rsid w:val="002A714F"/>
    <w:rsid w:val="002A7523"/>
    <w:rsid w:val="002A773E"/>
    <w:rsid w:val="002A7943"/>
    <w:rsid w:val="002A7E78"/>
    <w:rsid w:val="002A7FC6"/>
    <w:rsid w:val="002B0099"/>
    <w:rsid w:val="002B014E"/>
    <w:rsid w:val="002B022A"/>
    <w:rsid w:val="002B0288"/>
    <w:rsid w:val="002B0A0B"/>
    <w:rsid w:val="002B0B73"/>
    <w:rsid w:val="002B0CAF"/>
    <w:rsid w:val="002B0DBE"/>
    <w:rsid w:val="002B0DC2"/>
    <w:rsid w:val="002B1970"/>
    <w:rsid w:val="002B1B3C"/>
    <w:rsid w:val="002B1B5A"/>
    <w:rsid w:val="002B2219"/>
    <w:rsid w:val="002B23FA"/>
    <w:rsid w:val="002B24D6"/>
    <w:rsid w:val="002B2F76"/>
    <w:rsid w:val="002B2FDC"/>
    <w:rsid w:val="002B305A"/>
    <w:rsid w:val="002B3399"/>
    <w:rsid w:val="002B33D4"/>
    <w:rsid w:val="002B340C"/>
    <w:rsid w:val="002B3618"/>
    <w:rsid w:val="002B3952"/>
    <w:rsid w:val="002B3A16"/>
    <w:rsid w:val="002B3B57"/>
    <w:rsid w:val="002B3C72"/>
    <w:rsid w:val="002B3F4B"/>
    <w:rsid w:val="002B4179"/>
    <w:rsid w:val="002B43C9"/>
    <w:rsid w:val="002B47DD"/>
    <w:rsid w:val="002B480E"/>
    <w:rsid w:val="002B4ACF"/>
    <w:rsid w:val="002B4FE3"/>
    <w:rsid w:val="002B56F2"/>
    <w:rsid w:val="002B5928"/>
    <w:rsid w:val="002B6006"/>
    <w:rsid w:val="002B6282"/>
    <w:rsid w:val="002B690C"/>
    <w:rsid w:val="002B71BA"/>
    <w:rsid w:val="002B762F"/>
    <w:rsid w:val="002B78CE"/>
    <w:rsid w:val="002B79F2"/>
    <w:rsid w:val="002B7E0B"/>
    <w:rsid w:val="002B7EDF"/>
    <w:rsid w:val="002C0047"/>
    <w:rsid w:val="002C065E"/>
    <w:rsid w:val="002C0970"/>
    <w:rsid w:val="002C0986"/>
    <w:rsid w:val="002C1301"/>
    <w:rsid w:val="002C14BB"/>
    <w:rsid w:val="002C16E0"/>
    <w:rsid w:val="002C1BC3"/>
    <w:rsid w:val="002C1C36"/>
    <w:rsid w:val="002C1C85"/>
    <w:rsid w:val="002C1F29"/>
    <w:rsid w:val="002C2103"/>
    <w:rsid w:val="002C216A"/>
    <w:rsid w:val="002C2312"/>
    <w:rsid w:val="002C2C14"/>
    <w:rsid w:val="002C2C7B"/>
    <w:rsid w:val="002C2D6F"/>
    <w:rsid w:val="002C2ED1"/>
    <w:rsid w:val="002C2FC1"/>
    <w:rsid w:val="002C314A"/>
    <w:rsid w:val="002C32DB"/>
    <w:rsid w:val="002C3813"/>
    <w:rsid w:val="002C38C7"/>
    <w:rsid w:val="002C41E6"/>
    <w:rsid w:val="002C43E3"/>
    <w:rsid w:val="002C4462"/>
    <w:rsid w:val="002C4702"/>
    <w:rsid w:val="002C4ADE"/>
    <w:rsid w:val="002C4EA5"/>
    <w:rsid w:val="002C50B4"/>
    <w:rsid w:val="002C5214"/>
    <w:rsid w:val="002C5498"/>
    <w:rsid w:val="002C5A5B"/>
    <w:rsid w:val="002C5C7F"/>
    <w:rsid w:val="002C5CBA"/>
    <w:rsid w:val="002C5DD2"/>
    <w:rsid w:val="002C5F27"/>
    <w:rsid w:val="002C623F"/>
    <w:rsid w:val="002C6B03"/>
    <w:rsid w:val="002C7940"/>
    <w:rsid w:val="002C7AEB"/>
    <w:rsid w:val="002C7B13"/>
    <w:rsid w:val="002D050D"/>
    <w:rsid w:val="002D0631"/>
    <w:rsid w:val="002D064A"/>
    <w:rsid w:val="002D071A"/>
    <w:rsid w:val="002D0964"/>
    <w:rsid w:val="002D09FA"/>
    <w:rsid w:val="002D0B85"/>
    <w:rsid w:val="002D0DD8"/>
    <w:rsid w:val="002D0DEC"/>
    <w:rsid w:val="002D1131"/>
    <w:rsid w:val="002D1393"/>
    <w:rsid w:val="002D139F"/>
    <w:rsid w:val="002D18D8"/>
    <w:rsid w:val="002D19B3"/>
    <w:rsid w:val="002D20F2"/>
    <w:rsid w:val="002D25FF"/>
    <w:rsid w:val="002D28CB"/>
    <w:rsid w:val="002D2917"/>
    <w:rsid w:val="002D2B64"/>
    <w:rsid w:val="002D2F74"/>
    <w:rsid w:val="002D3186"/>
    <w:rsid w:val="002D3367"/>
    <w:rsid w:val="002D34B2"/>
    <w:rsid w:val="002D39E1"/>
    <w:rsid w:val="002D3B6D"/>
    <w:rsid w:val="002D3FE7"/>
    <w:rsid w:val="002D41CA"/>
    <w:rsid w:val="002D436B"/>
    <w:rsid w:val="002D43A3"/>
    <w:rsid w:val="002D44B7"/>
    <w:rsid w:val="002D45A3"/>
    <w:rsid w:val="002D479F"/>
    <w:rsid w:val="002D48B0"/>
    <w:rsid w:val="002D4FF3"/>
    <w:rsid w:val="002D51DC"/>
    <w:rsid w:val="002D563B"/>
    <w:rsid w:val="002D574D"/>
    <w:rsid w:val="002D589A"/>
    <w:rsid w:val="002D5A55"/>
    <w:rsid w:val="002D5B37"/>
    <w:rsid w:val="002D5C1D"/>
    <w:rsid w:val="002D5C8E"/>
    <w:rsid w:val="002D5E01"/>
    <w:rsid w:val="002D5E3B"/>
    <w:rsid w:val="002D5E68"/>
    <w:rsid w:val="002D5EAF"/>
    <w:rsid w:val="002D5EFC"/>
    <w:rsid w:val="002D5FEA"/>
    <w:rsid w:val="002D61D1"/>
    <w:rsid w:val="002D6400"/>
    <w:rsid w:val="002D65AB"/>
    <w:rsid w:val="002D65B3"/>
    <w:rsid w:val="002D6D5E"/>
    <w:rsid w:val="002D6DF4"/>
    <w:rsid w:val="002D6DF5"/>
    <w:rsid w:val="002D6F0D"/>
    <w:rsid w:val="002D6FDF"/>
    <w:rsid w:val="002D7057"/>
    <w:rsid w:val="002D7110"/>
    <w:rsid w:val="002D7266"/>
    <w:rsid w:val="002D73F7"/>
    <w:rsid w:val="002D74FA"/>
    <w:rsid w:val="002D7637"/>
    <w:rsid w:val="002E0213"/>
    <w:rsid w:val="002E0279"/>
    <w:rsid w:val="002E02B8"/>
    <w:rsid w:val="002E04C6"/>
    <w:rsid w:val="002E0A0C"/>
    <w:rsid w:val="002E0AEE"/>
    <w:rsid w:val="002E0B0E"/>
    <w:rsid w:val="002E0CB3"/>
    <w:rsid w:val="002E12DB"/>
    <w:rsid w:val="002E15C8"/>
    <w:rsid w:val="002E17F2"/>
    <w:rsid w:val="002E181C"/>
    <w:rsid w:val="002E1A00"/>
    <w:rsid w:val="002E1BF8"/>
    <w:rsid w:val="002E207E"/>
    <w:rsid w:val="002E2168"/>
    <w:rsid w:val="002E2277"/>
    <w:rsid w:val="002E23BB"/>
    <w:rsid w:val="002E2533"/>
    <w:rsid w:val="002E26F7"/>
    <w:rsid w:val="002E2E18"/>
    <w:rsid w:val="002E2E75"/>
    <w:rsid w:val="002E3249"/>
    <w:rsid w:val="002E3512"/>
    <w:rsid w:val="002E3A37"/>
    <w:rsid w:val="002E3B08"/>
    <w:rsid w:val="002E3CC7"/>
    <w:rsid w:val="002E41C6"/>
    <w:rsid w:val="002E4275"/>
    <w:rsid w:val="002E4419"/>
    <w:rsid w:val="002E44D1"/>
    <w:rsid w:val="002E4910"/>
    <w:rsid w:val="002E4A30"/>
    <w:rsid w:val="002E4C50"/>
    <w:rsid w:val="002E5043"/>
    <w:rsid w:val="002E521C"/>
    <w:rsid w:val="002E5246"/>
    <w:rsid w:val="002E52D9"/>
    <w:rsid w:val="002E548C"/>
    <w:rsid w:val="002E56B8"/>
    <w:rsid w:val="002E57FD"/>
    <w:rsid w:val="002E5B5B"/>
    <w:rsid w:val="002E5E2D"/>
    <w:rsid w:val="002E5ED9"/>
    <w:rsid w:val="002E5FB7"/>
    <w:rsid w:val="002E615C"/>
    <w:rsid w:val="002E6668"/>
    <w:rsid w:val="002E681E"/>
    <w:rsid w:val="002E6C68"/>
    <w:rsid w:val="002E7746"/>
    <w:rsid w:val="002E7804"/>
    <w:rsid w:val="002E7B13"/>
    <w:rsid w:val="002E7C94"/>
    <w:rsid w:val="002E7CAE"/>
    <w:rsid w:val="002F0348"/>
    <w:rsid w:val="002F0573"/>
    <w:rsid w:val="002F070B"/>
    <w:rsid w:val="002F094F"/>
    <w:rsid w:val="002F09B3"/>
    <w:rsid w:val="002F0C08"/>
    <w:rsid w:val="002F13E4"/>
    <w:rsid w:val="002F145E"/>
    <w:rsid w:val="002F1686"/>
    <w:rsid w:val="002F1746"/>
    <w:rsid w:val="002F1B50"/>
    <w:rsid w:val="002F2183"/>
    <w:rsid w:val="002F2546"/>
    <w:rsid w:val="002F26E8"/>
    <w:rsid w:val="002F2771"/>
    <w:rsid w:val="002F2CD2"/>
    <w:rsid w:val="002F2FF2"/>
    <w:rsid w:val="002F3150"/>
    <w:rsid w:val="002F37A9"/>
    <w:rsid w:val="002F3D65"/>
    <w:rsid w:val="002F4049"/>
    <w:rsid w:val="002F40D8"/>
    <w:rsid w:val="002F447F"/>
    <w:rsid w:val="002F472B"/>
    <w:rsid w:val="002F48A9"/>
    <w:rsid w:val="002F49AF"/>
    <w:rsid w:val="002F52CD"/>
    <w:rsid w:val="002F5382"/>
    <w:rsid w:val="002F586B"/>
    <w:rsid w:val="002F5AF2"/>
    <w:rsid w:val="002F5D12"/>
    <w:rsid w:val="002F5E3A"/>
    <w:rsid w:val="002F619B"/>
    <w:rsid w:val="002F61D2"/>
    <w:rsid w:val="002F6306"/>
    <w:rsid w:val="002F6582"/>
    <w:rsid w:val="002F67F8"/>
    <w:rsid w:val="002F6CBA"/>
    <w:rsid w:val="002F6ECB"/>
    <w:rsid w:val="002F6EFE"/>
    <w:rsid w:val="002F70F5"/>
    <w:rsid w:val="002F7158"/>
    <w:rsid w:val="002F71D7"/>
    <w:rsid w:val="002F7933"/>
    <w:rsid w:val="002F7CB2"/>
    <w:rsid w:val="002F7DC4"/>
    <w:rsid w:val="002F7F80"/>
    <w:rsid w:val="003000A8"/>
    <w:rsid w:val="00300339"/>
    <w:rsid w:val="003007F4"/>
    <w:rsid w:val="00300C63"/>
    <w:rsid w:val="00300ECE"/>
    <w:rsid w:val="00300F1D"/>
    <w:rsid w:val="0030132B"/>
    <w:rsid w:val="00301476"/>
    <w:rsid w:val="0030175C"/>
    <w:rsid w:val="003017C8"/>
    <w:rsid w:val="00301CE6"/>
    <w:rsid w:val="00301E8C"/>
    <w:rsid w:val="00301FFB"/>
    <w:rsid w:val="00302217"/>
    <w:rsid w:val="003023A0"/>
    <w:rsid w:val="0030256B"/>
    <w:rsid w:val="00302809"/>
    <w:rsid w:val="00302C8E"/>
    <w:rsid w:val="00302CB2"/>
    <w:rsid w:val="00302CDE"/>
    <w:rsid w:val="00302E82"/>
    <w:rsid w:val="00303121"/>
    <w:rsid w:val="00303176"/>
    <w:rsid w:val="003038E8"/>
    <w:rsid w:val="0030399E"/>
    <w:rsid w:val="00303A6F"/>
    <w:rsid w:val="00303CC0"/>
    <w:rsid w:val="00303D3C"/>
    <w:rsid w:val="003040AC"/>
    <w:rsid w:val="00304124"/>
    <w:rsid w:val="003042F5"/>
    <w:rsid w:val="0030501F"/>
    <w:rsid w:val="00305366"/>
    <w:rsid w:val="0030590E"/>
    <w:rsid w:val="00305BB0"/>
    <w:rsid w:val="00305CED"/>
    <w:rsid w:val="00306177"/>
    <w:rsid w:val="00306757"/>
    <w:rsid w:val="00306DDF"/>
    <w:rsid w:val="00306F10"/>
    <w:rsid w:val="003070A1"/>
    <w:rsid w:val="00307114"/>
    <w:rsid w:val="00307658"/>
    <w:rsid w:val="003076A5"/>
    <w:rsid w:val="003077F8"/>
    <w:rsid w:val="0030787C"/>
    <w:rsid w:val="00307A1B"/>
    <w:rsid w:val="00307A43"/>
    <w:rsid w:val="00307AAD"/>
    <w:rsid w:val="00307BA1"/>
    <w:rsid w:val="00307BAC"/>
    <w:rsid w:val="00307C8E"/>
    <w:rsid w:val="00307F00"/>
    <w:rsid w:val="0031083A"/>
    <w:rsid w:val="003108D0"/>
    <w:rsid w:val="00310BCF"/>
    <w:rsid w:val="00310C99"/>
    <w:rsid w:val="00310E5E"/>
    <w:rsid w:val="00310E7D"/>
    <w:rsid w:val="00311116"/>
    <w:rsid w:val="0031114F"/>
    <w:rsid w:val="003111B4"/>
    <w:rsid w:val="00311403"/>
    <w:rsid w:val="0031164F"/>
    <w:rsid w:val="00311702"/>
    <w:rsid w:val="00311755"/>
    <w:rsid w:val="00311B1B"/>
    <w:rsid w:val="00311E82"/>
    <w:rsid w:val="00312198"/>
    <w:rsid w:val="003122E8"/>
    <w:rsid w:val="003123F1"/>
    <w:rsid w:val="00312616"/>
    <w:rsid w:val="0031261B"/>
    <w:rsid w:val="003126FB"/>
    <w:rsid w:val="00312715"/>
    <w:rsid w:val="003127DD"/>
    <w:rsid w:val="00312C54"/>
    <w:rsid w:val="00312EB1"/>
    <w:rsid w:val="003130D1"/>
    <w:rsid w:val="0031318E"/>
    <w:rsid w:val="0031348A"/>
    <w:rsid w:val="00313FD6"/>
    <w:rsid w:val="0031400F"/>
    <w:rsid w:val="003143BD"/>
    <w:rsid w:val="00314692"/>
    <w:rsid w:val="00314699"/>
    <w:rsid w:val="00314731"/>
    <w:rsid w:val="003147D5"/>
    <w:rsid w:val="00314A52"/>
    <w:rsid w:val="00314BAF"/>
    <w:rsid w:val="00315363"/>
    <w:rsid w:val="00315774"/>
    <w:rsid w:val="003158DC"/>
    <w:rsid w:val="00315ABD"/>
    <w:rsid w:val="00315FD3"/>
    <w:rsid w:val="003161F8"/>
    <w:rsid w:val="00316507"/>
    <w:rsid w:val="0031654B"/>
    <w:rsid w:val="00316613"/>
    <w:rsid w:val="003168E8"/>
    <w:rsid w:val="00316E07"/>
    <w:rsid w:val="00316F4B"/>
    <w:rsid w:val="00317215"/>
    <w:rsid w:val="00317216"/>
    <w:rsid w:val="00317309"/>
    <w:rsid w:val="00317396"/>
    <w:rsid w:val="00317426"/>
    <w:rsid w:val="00317487"/>
    <w:rsid w:val="003178FB"/>
    <w:rsid w:val="00317A6A"/>
    <w:rsid w:val="00317B3E"/>
    <w:rsid w:val="00317D17"/>
    <w:rsid w:val="00317F19"/>
    <w:rsid w:val="0032025C"/>
    <w:rsid w:val="003203ED"/>
    <w:rsid w:val="003205B2"/>
    <w:rsid w:val="00321C13"/>
    <w:rsid w:val="00321ECC"/>
    <w:rsid w:val="00322014"/>
    <w:rsid w:val="00322371"/>
    <w:rsid w:val="0032242D"/>
    <w:rsid w:val="003225AE"/>
    <w:rsid w:val="00322C9F"/>
    <w:rsid w:val="00322D9A"/>
    <w:rsid w:val="00322F42"/>
    <w:rsid w:val="00323C8F"/>
    <w:rsid w:val="00323D95"/>
    <w:rsid w:val="00323E7C"/>
    <w:rsid w:val="00324005"/>
    <w:rsid w:val="003241AE"/>
    <w:rsid w:val="003241C1"/>
    <w:rsid w:val="0032460E"/>
    <w:rsid w:val="00324648"/>
    <w:rsid w:val="00324A16"/>
    <w:rsid w:val="00324AAE"/>
    <w:rsid w:val="00324B59"/>
    <w:rsid w:val="00324CAE"/>
    <w:rsid w:val="00324D23"/>
    <w:rsid w:val="00324F0E"/>
    <w:rsid w:val="00325421"/>
    <w:rsid w:val="003255D6"/>
    <w:rsid w:val="0032561F"/>
    <w:rsid w:val="003256F8"/>
    <w:rsid w:val="00325740"/>
    <w:rsid w:val="003257A1"/>
    <w:rsid w:val="00325CF8"/>
    <w:rsid w:val="00325DA4"/>
    <w:rsid w:val="00325E32"/>
    <w:rsid w:val="003267C4"/>
    <w:rsid w:val="00326A27"/>
    <w:rsid w:val="00326DDC"/>
    <w:rsid w:val="00326FC6"/>
    <w:rsid w:val="00327305"/>
    <w:rsid w:val="00327498"/>
    <w:rsid w:val="0032777C"/>
    <w:rsid w:val="00327786"/>
    <w:rsid w:val="00327AAA"/>
    <w:rsid w:val="00327B86"/>
    <w:rsid w:val="0033055A"/>
    <w:rsid w:val="003305F3"/>
    <w:rsid w:val="00330BF6"/>
    <w:rsid w:val="00331022"/>
    <w:rsid w:val="00331613"/>
    <w:rsid w:val="00331751"/>
    <w:rsid w:val="00331BB5"/>
    <w:rsid w:val="00331C23"/>
    <w:rsid w:val="00331C4C"/>
    <w:rsid w:val="00332016"/>
    <w:rsid w:val="0033220D"/>
    <w:rsid w:val="003323CA"/>
    <w:rsid w:val="00332F5E"/>
    <w:rsid w:val="0033306F"/>
    <w:rsid w:val="00333582"/>
    <w:rsid w:val="0033361E"/>
    <w:rsid w:val="003336CF"/>
    <w:rsid w:val="00333A01"/>
    <w:rsid w:val="00333B97"/>
    <w:rsid w:val="00333BAF"/>
    <w:rsid w:val="00333E1A"/>
    <w:rsid w:val="0033451D"/>
    <w:rsid w:val="00334579"/>
    <w:rsid w:val="00334752"/>
    <w:rsid w:val="00334764"/>
    <w:rsid w:val="00334966"/>
    <w:rsid w:val="00334C17"/>
    <w:rsid w:val="00334D96"/>
    <w:rsid w:val="00335268"/>
    <w:rsid w:val="003356B6"/>
    <w:rsid w:val="0033571A"/>
    <w:rsid w:val="00335858"/>
    <w:rsid w:val="00335952"/>
    <w:rsid w:val="00335A51"/>
    <w:rsid w:val="00335B86"/>
    <w:rsid w:val="00335BB9"/>
    <w:rsid w:val="00335F8A"/>
    <w:rsid w:val="003360A0"/>
    <w:rsid w:val="003360C0"/>
    <w:rsid w:val="00336325"/>
    <w:rsid w:val="00336A0B"/>
    <w:rsid w:val="00336AF4"/>
    <w:rsid w:val="00336BDA"/>
    <w:rsid w:val="00336E18"/>
    <w:rsid w:val="00336E93"/>
    <w:rsid w:val="003370A4"/>
    <w:rsid w:val="00337409"/>
    <w:rsid w:val="003375C5"/>
    <w:rsid w:val="00337809"/>
    <w:rsid w:val="003378AA"/>
    <w:rsid w:val="00337A86"/>
    <w:rsid w:val="00337E8C"/>
    <w:rsid w:val="00337F3C"/>
    <w:rsid w:val="00340068"/>
    <w:rsid w:val="00340638"/>
    <w:rsid w:val="003408C8"/>
    <w:rsid w:val="00340C97"/>
    <w:rsid w:val="00340E2D"/>
    <w:rsid w:val="00340ECD"/>
    <w:rsid w:val="0034103E"/>
    <w:rsid w:val="003411BC"/>
    <w:rsid w:val="00341761"/>
    <w:rsid w:val="00341940"/>
    <w:rsid w:val="00341E8B"/>
    <w:rsid w:val="003421CA"/>
    <w:rsid w:val="003423E5"/>
    <w:rsid w:val="00342524"/>
    <w:rsid w:val="003427E2"/>
    <w:rsid w:val="00342BD7"/>
    <w:rsid w:val="00342D8E"/>
    <w:rsid w:val="00342EB8"/>
    <w:rsid w:val="00343003"/>
    <w:rsid w:val="003435E5"/>
    <w:rsid w:val="00343853"/>
    <w:rsid w:val="003439EC"/>
    <w:rsid w:val="00343C7D"/>
    <w:rsid w:val="00343D49"/>
    <w:rsid w:val="00343D8D"/>
    <w:rsid w:val="0034408C"/>
    <w:rsid w:val="00344D26"/>
    <w:rsid w:val="0034512E"/>
    <w:rsid w:val="0034515E"/>
    <w:rsid w:val="00345193"/>
    <w:rsid w:val="0034531D"/>
    <w:rsid w:val="0034583D"/>
    <w:rsid w:val="00345B7D"/>
    <w:rsid w:val="00345C29"/>
    <w:rsid w:val="00345C38"/>
    <w:rsid w:val="00345DF2"/>
    <w:rsid w:val="003460B6"/>
    <w:rsid w:val="003461AC"/>
    <w:rsid w:val="003469AF"/>
    <w:rsid w:val="00346A0C"/>
    <w:rsid w:val="00346C39"/>
    <w:rsid w:val="00346D79"/>
    <w:rsid w:val="00346DB5"/>
    <w:rsid w:val="00346FEC"/>
    <w:rsid w:val="003473B3"/>
    <w:rsid w:val="00347649"/>
    <w:rsid w:val="003477B1"/>
    <w:rsid w:val="003500E2"/>
    <w:rsid w:val="00350289"/>
    <w:rsid w:val="003503FF"/>
    <w:rsid w:val="00350435"/>
    <w:rsid w:val="00350910"/>
    <w:rsid w:val="00350A81"/>
    <w:rsid w:val="00350FDE"/>
    <w:rsid w:val="00350FF4"/>
    <w:rsid w:val="0035111C"/>
    <w:rsid w:val="003516A2"/>
    <w:rsid w:val="00351B5F"/>
    <w:rsid w:val="00351E8A"/>
    <w:rsid w:val="00351F11"/>
    <w:rsid w:val="00351F28"/>
    <w:rsid w:val="003520B6"/>
    <w:rsid w:val="003526A5"/>
    <w:rsid w:val="00352953"/>
    <w:rsid w:val="00352EEA"/>
    <w:rsid w:val="00352F71"/>
    <w:rsid w:val="0035317D"/>
    <w:rsid w:val="0035337D"/>
    <w:rsid w:val="0035360A"/>
    <w:rsid w:val="00353788"/>
    <w:rsid w:val="003539B6"/>
    <w:rsid w:val="00353A58"/>
    <w:rsid w:val="00353AC0"/>
    <w:rsid w:val="00353B08"/>
    <w:rsid w:val="00353E07"/>
    <w:rsid w:val="003540AC"/>
    <w:rsid w:val="003540BF"/>
    <w:rsid w:val="0035415D"/>
    <w:rsid w:val="003544A9"/>
    <w:rsid w:val="0035455F"/>
    <w:rsid w:val="003545E4"/>
    <w:rsid w:val="00354EB5"/>
    <w:rsid w:val="003554DB"/>
    <w:rsid w:val="003562E9"/>
    <w:rsid w:val="0035678E"/>
    <w:rsid w:val="003568EF"/>
    <w:rsid w:val="00356916"/>
    <w:rsid w:val="00356E9A"/>
    <w:rsid w:val="00357380"/>
    <w:rsid w:val="00357434"/>
    <w:rsid w:val="00357A1C"/>
    <w:rsid w:val="003602D9"/>
    <w:rsid w:val="003603EC"/>
    <w:rsid w:val="003604CE"/>
    <w:rsid w:val="003608A0"/>
    <w:rsid w:val="00360A36"/>
    <w:rsid w:val="00360ACD"/>
    <w:rsid w:val="00360B95"/>
    <w:rsid w:val="00360DED"/>
    <w:rsid w:val="003614CC"/>
    <w:rsid w:val="00361730"/>
    <w:rsid w:val="00361771"/>
    <w:rsid w:val="003619D8"/>
    <w:rsid w:val="00361F7B"/>
    <w:rsid w:val="003621B2"/>
    <w:rsid w:val="003622A9"/>
    <w:rsid w:val="00362317"/>
    <w:rsid w:val="00362382"/>
    <w:rsid w:val="00362458"/>
    <w:rsid w:val="00362460"/>
    <w:rsid w:val="00362A15"/>
    <w:rsid w:val="00362A46"/>
    <w:rsid w:val="00362E78"/>
    <w:rsid w:val="00363141"/>
    <w:rsid w:val="003633DC"/>
    <w:rsid w:val="0036380A"/>
    <w:rsid w:val="003639B1"/>
    <w:rsid w:val="00363A1D"/>
    <w:rsid w:val="00363CF6"/>
    <w:rsid w:val="00363E6E"/>
    <w:rsid w:val="00363F4C"/>
    <w:rsid w:val="00363F76"/>
    <w:rsid w:val="00364041"/>
    <w:rsid w:val="00364460"/>
    <w:rsid w:val="00364933"/>
    <w:rsid w:val="00364BAF"/>
    <w:rsid w:val="00365235"/>
    <w:rsid w:val="00365605"/>
    <w:rsid w:val="0036587B"/>
    <w:rsid w:val="00365D63"/>
    <w:rsid w:val="00365DAA"/>
    <w:rsid w:val="00366B8B"/>
    <w:rsid w:val="00366E16"/>
    <w:rsid w:val="00367355"/>
    <w:rsid w:val="00367576"/>
    <w:rsid w:val="003679C0"/>
    <w:rsid w:val="00367DD5"/>
    <w:rsid w:val="00367E2A"/>
    <w:rsid w:val="0037014D"/>
    <w:rsid w:val="003704CF"/>
    <w:rsid w:val="00370622"/>
    <w:rsid w:val="00370D3F"/>
    <w:rsid w:val="00370DE3"/>
    <w:rsid w:val="00370E47"/>
    <w:rsid w:val="003710E5"/>
    <w:rsid w:val="00371223"/>
    <w:rsid w:val="00371733"/>
    <w:rsid w:val="003718BE"/>
    <w:rsid w:val="00371C04"/>
    <w:rsid w:val="00371E23"/>
    <w:rsid w:val="00371F3F"/>
    <w:rsid w:val="0037206D"/>
    <w:rsid w:val="0037246C"/>
    <w:rsid w:val="00372C27"/>
    <w:rsid w:val="00372CD7"/>
    <w:rsid w:val="00372F44"/>
    <w:rsid w:val="00372FAB"/>
    <w:rsid w:val="0037308B"/>
    <w:rsid w:val="00373183"/>
    <w:rsid w:val="00373995"/>
    <w:rsid w:val="00373D34"/>
    <w:rsid w:val="003742AC"/>
    <w:rsid w:val="00374B3B"/>
    <w:rsid w:val="00374C43"/>
    <w:rsid w:val="00374D19"/>
    <w:rsid w:val="003751AC"/>
    <w:rsid w:val="003751B5"/>
    <w:rsid w:val="0037523A"/>
    <w:rsid w:val="003754E9"/>
    <w:rsid w:val="0037562D"/>
    <w:rsid w:val="003759B8"/>
    <w:rsid w:val="00375A0B"/>
    <w:rsid w:val="00375E89"/>
    <w:rsid w:val="00376051"/>
    <w:rsid w:val="00376330"/>
    <w:rsid w:val="0037635B"/>
    <w:rsid w:val="00376381"/>
    <w:rsid w:val="00376477"/>
    <w:rsid w:val="00376494"/>
    <w:rsid w:val="00376F10"/>
    <w:rsid w:val="00377282"/>
    <w:rsid w:val="00377397"/>
    <w:rsid w:val="00377819"/>
    <w:rsid w:val="00377A76"/>
    <w:rsid w:val="00377CE1"/>
    <w:rsid w:val="00377E2C"/>
    <w:rsid w:val="00377F5B"/>
    <w:rsid w:val="00377FC5"/>
    <w:rsid w:val="003800A8"/>
    <w:rsid w:val="00380276"/>
    <w:rsid w:val="00380296"/>
    <w:rsid w:val="003803F6"/>
    <w:rsid w:val="003807A6"/>
    <w:rsid w:val="003807AF"/>
    <w:rsid w:val="00380DEB"/>
    <w:rsid w:val="0038140B"/>
    <w:rsid w:val="003816AE"/>
    <w:rsid w:val="00381A34"/>
    <w:rsid w:val="00381C2F"/>
    <w:rsid w:val="00381C71"/>
    <w:rsid w:val="00381FB8"/>
    <w:rsid w:val="00382325"/>
    <w:rsid w:val="00382327"/>
    <w:rsid w:val="0038257E"/>
    <w:rsid w:val="003825EB"/>
    <w:rsid w:val="0038262C"/>
    <w:rsid w:val="00382816"/>
    <w:rsid w:val="003828B1"/>
    <w:rsid w:val="00382CE3"/>
    <w:rsid w:val="00383670"/>
    <w:rsid w:val="003837B2"/>
    <w:rsid w:val="0038433F"/>
    <w:rsid w:val="00384A41"/>
    <w:rsid w:val="00384B96"/>
    <w:rsid w:val="00384F3D"/>
    <w:rsid w:val="00385423"/>
    <w:rsid w:val="0038549E"/>
    <w:rsid w:val="00385754"/>
    <w:rsid w:val="0038580D"/>
    <w:rsid w:val="003859D0"/>
    <w:rsid w:val="00385BF0"/>
    <w:rsid w:val="00385BF3"/>
    <w:rsid w:val="00385DEA"/>
    <w:rsid w:val="00385EDB"/>
    <w:rsid w:val="00385FA0"/>
    <w:rsid w:val="00386307"/>
    <w:rsid w:val="003868F5"/>
    <w:rsid w:val="003869B9"/>
    <w:rsid w:val="00386A81"/>
    <w:rsid w:val="00386DAB"/>
    <w:rsid w:val="00386F87"/>
    <w:rsid w:val="0038713A"/>
    <w:rsid w:val="003873F8"/>
    <w:rsid w:val="00387482"/>
    <w:rsid w:val="003875E0"/>
    <w:rsid w:val="00387669"/>
    <w:rsid w:val="0038798F"/>
    <w:rsid w:val="00390064"/>
    <w:rsid w:val="00390149"/>
    <w:rsid w:val="0039037C"/>
    <w:rsid w:val="00390720"/>
    <w:rsid w:val="0039075E"/>
    <w:rsid w:val="00390B9A"/>
    <w:rsid w:val="00391240"/>
    <w:rsid w:val="00391375"/>
    <w:rsid w:val="003919C0"/>
    <w:rsid w:val="003919F0"/>
    <w:rsid w:val="003919FF"/>
    <w:rsid w:val="00391DEA"/>
    <w:rsid w:val="00391EB2"/>
    <w:rsid w:val="00391F15"/>
    <w:rsid w:val="00393788"/>
    <w:rsid w:val="003938A7"/>
    <w:rsid w:val="00393983"/>
    <w:rsid w:val="003939FF"/>
    <w:rsid w:val="00393A50"/>
    <w:rsid w:val="00393D17"/>
    <w:rsid w:val="00393D99"/>
    <w:rsid w:val="003941E5"/>
    <w:rsid w:val="003942FD"/>
    <w:rsid w:val="00394930"/>
    <w:rsid w:val="00394CA5"/>
    <w:rsid w:val="003952D8"/>
    <w:rsid w:val="0039530C"/>
    <w:rsid w:val="003953F6"/>
    <w:rsid w:val="00395484"/>
    <w:rsid w:val="00395494"/>
    <w:rsid w:val="0039554A"/>
    <w:rsid w:val="003955B7"/>
    <w:rsid w:val="003959D2"/>
    <w:rsid w:val="00395AF4"/>
    <w:rsid w:val="00395CF2"/>
    <w:rsid w:val="00395DDE"/>
    <w:rsid w:val="00395E9B"/>
    <w:rsid w:val="00396277"/>
    <w:rsid w:val="0039705F"/>
    <w:rsid w:val="00397185"/>
    <w:rsid w:val="00397228"/>
    <w:rsid w:val="00397DAC"/>
    <w:rsid w:val="00397F7B"/>
    <w:rsid w:val="00397FEA"/>
    <w:rsid w:val="003A004F"/>
    <w:rsid w:val="003A0444"/>
    <w:rsid w:val="003A09E1"/>
    <w:rsid w:val="003A0A20"/>
    <w:rsid w:val="003A138B"/>
    <w:rsid w:val="003A1490"/>
    <w:rsid w:val="003A1660"/>
    <w:rsid w:val="003A1859"/>
    <w:rsid w:val="003A1DD2"/>
    <w:rsid w:val="003A1F6C"/>
    <w:rsid w:val="003A2223"/>
    <w:rsid w:val="003A25EA"/>
    <w:rsid w:val="003A293C"/>
    <w:rsid w:val="003A2A0F"/>
    <w:rsid w:val="003A2C0A"/>
    <w:rsid w:val="003A378F"/>
    <w:rsid w:val="003A3938"/>
    <w:rsid w:val="003A3D7C"/>
    <w:rsid w:val="003A3EC0"/>
    <w:rsid w:val="003A3F2A"/>
    <w:rsid w:val="003A4029"/>
    <w:rsid w:val="003A410E"/>
    <w:rsid w:val="003A4302"/>
    <w:rsid w:val="003A437F"/>
    <w:rsid w:val="003A45A1"/>
    <w:rsid w:val="003A47AC"/>
    <w:rsid w:val="003A496C"/>
    <w:rsid w:val="003A4C66"/>
    <w:rsid w:val="003A4E1C"/>
    <w:rsid w:val="003A4E42"/>
    <w:rsid w:val="003A5210"/>
    <w:rsid w:val="003A57EC"/>
    <w:rsid w:val="003A5A69"/>
    <w:rsid w:val="003A5B0A"/>
    <w:rsid w:val="003A6421"/>
    <w:rsid w:val="003A64D0"/>
    <w:rsid w:val="003A6771"/>
    <w:rsid w:val="003A699A"/>
    <w:rsid w:val="003A69AC"/>
    <w:rsid w:val="003A6BA4"/>
    <w:rsid w:val="003A6BAC"/>
    <w:rsid w:val="003A6DF9"/>
    <w:rsid w:val="003A70A4"/>
    <w:rsid w:val="003A725D"/>
    <w:rsid w:val="003A7702"/>
    <w:rsid w:val="003A77D6"/>
    <w:rsid w:val="003A7D79"/>
    <w:rsid w:val="003A7EF3"/>
    <w:rsid w:val="003A7F98"/>
    <w:rsid w:val="003A7FF3"/>
    <w:rsid w:val="003B0100"/>
    <w:rsid w:val="003B0295"/>
    <w:rsid w:val="003B0690"/>
    <w:rsid w:val="003B0CC6"/>
    <w:rsid w:val="003B0DFD"/>
    <w:rsid w:val="003B0E5B"/>
    <w:rsid w:val="003B13C8"/>
    <w:rsid w:val="003B159C"/>
    <w:rsid w:val="003B16A6"/>
    <w:rsid w:val="003B1A78"/>
    <w:rsid w:val="003B2145"/>
    <w:rsid w:val="003B240C"/>
    <w:rsid w:val="003B2760"/>
    <w:rsid w:val="003B29F5"/>
    <w:rsid w:val="003B2A2A"/>
    <w:rsid w:val="003B2DA2"/>
    <w:rsid w:val="003B2E8F"/>
    <w:rsid w:val="003B369F"/>
    <w:rsid w:val="003B36A3"/>
    <w:rsid w:val="003B372B"/>
    <w:rsid w:val="003B402A"/>
    <w:rsid w:val="003B42B4"/>
    <w:rsid w:val="003B44B1"/>
    <w:rsid w:val="003B45B6"/>
    <w:rsid w:val="003B46F6"/>
    <w:rsid w:val="003B4CFD"/>
    <w:rsid w:val="003B4EC1"/>
    <w:rsid w:val="003B4ECE"/>
    <w:rsid w:val="003B50B7"/>
    <w:rsid w:val="003B5415"/>
    <w:rsid w:val="003B55D3"/>
    <w:rsid w:val="003B5A82"/>
    <w:rsid w:val="003B5AE5"/>
    <w:rsid w:val="003B5C8C"/>
    <w:rsid w:val="003B6414"/>
    <w:rsid w:val="003B6438"/>
    <w:rsid w:val="003B64BB"/>
    <w:rsid w:val="003B66D3"/>
    <w:rsid w:val="003B67B3"/>
    <w:rsid w:val="003B68DC"/>
    <w:rsid w:val="003B6D44"/>
    <w:rsid w:val="003B772C"/>
    <w:rsid w:val="003B7941"/>
    <w:rsid w:val="003B7BC6"/>
    <w:rsid w:val="003B7E39"/>
    <w:rsid w:val="003B7E4F"/>
    <w:rsid w:val="003B7FE5"/>
    <w:rsid w:val="003C02AF"/>
    <w:rsid w:val="003C04DF"/>
    <w:rsid w:val="003C06BC"/>
    <w:rsid w:val="003C0A8E"/>
    <w:rsid w:val="003C11C8"/>
    <w:rsid w:val="003C12F5"/>
    <w:rsid w:val="003C1327"/>
    <w:rsid w:val="003C1A27"/>
    <w:rsid w:val="003C1E0C"/>
    <w:rsid w:val="003C1EBE"/>
    <w:rsid w:val="003C2059"/>
    <w:rsid w:val="003C2092"/>
    <w:rsid w:val="003C21CD"/>
    <w:rsid w:val="003C2244"/>
    <w:rsid w:val="003C23A9"/>
    <w:rsid w:val="003C2702"/>
    <w:rsid w:val="003C284F"/>
    <w:rsid w:val="003C2AE6"/>
    <w:rsid w:val="003C2BA9"/>
    <w:rsid w:val="003C2D37"/>
    <w:rsid w:val="003C2E25"/>
    <w:rsid w:val="003C3141"/>
    <w:rsid w:val="003C3671"/>
    <w:rsid w:val="003C38B3"/>
    <w:rsid w:val="003C3A3B"/>
    <w:rsid w:val="003C41AE"/>
    <w:rsid w:val="003C4376"/>
    <w:rsid w:val="003C4385"/>
    <w:rsid w:val="003C440A"/>
    <w:rsid w:val="003C44B7"/>
    <w:rsid w:val="003C481E"/>
    <w:rsid w:val="003C49C3"/>
    <w:rsid w:val="003C4C2E"/>
    <w:rsid w:val="003C501B"/>
    <w:rsid w:val="003C5050"/>
    <w:rsid w:val="003C5086"/>
    <w:rsid w:val="003C596A"/>
    <w:rsid w:val="003C5A7B"/>
    <w:rsid w:val="003C5AA2"/>
    <w:rsid w:val="003C5E11"/>
    <w:rsid w:val="003C5E90"/>
    <w:rsid w:val="003C5F0E"/>
    <w:rsid w:val="003C6149"/>
    <w:rsid w:val="003C64FF"/>
    <w:rsid w:val="003C66BD"/>
    <w:rsid w:val="003C66E4"/>
    <w:rsid w:val="003C674C"/>
    <w:rsid w:val="003C69EF"/>
    <w:rsid w:val="003C6D35"/>
    <w:rsid w:val="003C6EE5"/>
    <w:rsid w:val="003C6FE8"/>
    <w:rsid w:val="003C7806"/>
    <w:rsid w:val="003C7B61"/>
    <w:rsid w:val="003C7BE1"/>
    <w:rsid w:val="003C7BF6"/>
    <w:rsid w:val="003C7CB5"/>
    <w:rsid w:val="003D0102"/>
    <w:rsid w:val="003D0174"/>
    <w:rsid w:val="003D04B7"/>
    <w:rsid w:val="003D0951"/>
    <w:rsid w:val="003D0A43"/>
    <w:rsid w:val="003D0AE7"/>
    <w:rsid w:val="003D109F"/>
    <w:rsid w:val="003D1133"/>
    <w:rsid w:val="003D199F"/>
    <w:rsid w:val="003D1AF1"/>
    <w:rsid w:val="003D1BB4"/>
    <w:rsid w:val="003D1DCC"/>
    <w:rsid w:val="003D1E8E"/>
    <w:rsid w:val="003D20C9"/>
    <w:rsid w:val="003D21E8"/>
    <w:rsid w:val="003D2239"/>
    <w:rsid w:val="003D22F2"/>
    <w:rsid w:val="003D2478"/>
    <w:rsid w:val="003D2766"/>
    <w:rsid w:val="003D2B4D"/>
    <w:rsid w:val="003D2CD6"/>
    <w:rsid w:val="003D2F6F"/>
    <w:rsid w:val="003D305E"/>
    <w:rsid w:val="003D30F7"/>
    <w:rsid w:val="003D322A"/>
    <w:rsid w:val="003D3436"/>
    <w:rsid w:val="003D35E2"/>
    <w:rsid w:val="003D3B6C"/>
    <w:rsid w:val="003D3C45"/>
    <w:rsid w:val="003D3CEF"/>
    <w:rsid w:val="003D3DC8"/>
    <w:rsid w:val="003D40FF"/>
    <w:rsid w:val="003D4495"/>
    <w:rsid w:val="003D4678"/>
    <w:rsid w:val="003D4983"/>
    <w:rsid w:val="003D5080"/>
    <w:rsid w:val="003D52DC"/>
    <w:rsid w:val="003D536C"/>
    <w:rsid w:val="003D5688"/>
    <w:rsid w:val="003D5834"/>
    <w:rsid w:val="003D5B1F"/>
    <w:rsid w:val="003D61D4"/>
    <w:rsid w:val="003D6200"/>
    <w:rsid w:val="003D6FB9"/>
    <w:rsid w:val="003D7304"/>
    <w:rsid w:val="003D7311"/>
    <w:rsid w:val="003D74BC"/>
    <w:rsid w:val="003D74E9"/>
    <w:rsid w:val="003D7C07"/>
    <w:rsid w:val="003D7CB1"/>
    <w:rsid w:val="003E050A"/>
    <w:rsid w:val="003E0768"/>
    <w:rsid w:val="003E11BB"/>
    <w:rsid w:val="003E1236"/>
    <w:rsid w:val="003E15FA"/>
    <w:rsid w:val="003E16D1"/>
    <w:rsid w:val="003E17DD"/>
    <w:rsid w:val="003E1831"/>
    <w:rsid w:val="003E1843"/>
    <w:rsid w:val="003E191D"/>
    <w:rsid w:val="003E1A19"/>
    <w:rsid w:val="003E1AEE"/>
    <w:rsid w:val="003E1C7B"/>
    <w:rsid w:val="003E1CC3"/>
    <w:rsid w:val="003E1FFD"/>
    <w:rsid w:val="003E20DE"/>
    <w:rsid w:val="003E22C0"/>
    <w:rsid w:val="003E26B1"/>
    <w:rsid w:val="003E26FB"/>
    <w:rsid w:val="003E272F"/>
    <w:rsid w:val="003E2982"/>
    <w:rsid w:val="003E2B2F"/>
    <w:rsid w:val="003E340C"/>
    <w:rsid w:val="003E3492"/>
    <w:rsid w:val="003E349C"/>
    <w:rsid w:val="003E3FA9"/>
    <w:rsid w:val="003E3FE5"/>
    <w:rsid w:val="003E42D8"/>
    <w:rsid w:val="003E452B"/>
    <w:rsid w:val="003E45E6"/>
    <w:rsid w:val="003E4953"/>
    <w:rsid w:val="003E4C7B"/>
    <w:rsid w:val="003E52D2"/>
    <w:rsid w:val="003E5499"/>
    <w:rsid w:val="003E5574"/>
    <w:rsid w:val="003E55E4"/>
    <w:rsid w:val="003E56A4"/>
    <w:rsid w:val="003E56FB"/>
    <w:rsid w:val="003E5B9E"/>
    <w:rsid w:val="003E6264"/>
    <w:rsid w:val="003E6453"/>
    <w:rsid w:val="003E66A3"/>
    <w:rsid w:val="003E66A4"/>
    <w:rsid w:val="003E68E1"/>
    <w:rsid w:val="003E6C49"/>
    <w:rsid w:val="003E74E3"/>
    <w:rsid w:val="003E7D95"/>
    <w:rsid w:val="003F05C7"/>
    <w:rsid w:val="003F087F"/>
    <w:rsid w:val="003F08D4"/>
    <w:rsid w:val="003F0AD5"/>
    <w:rsid w:val="003F1018"/>
    <w:rsid w:val="003F10B9"/>
    <w:rsid w:val="003F1339"/>
    <w:rsid w:val="003F141D"/>
    <w:rsid w:val="003F167C"/>
    <w:rsid w:val="003F190B"/>
    <w:rsid w:val="003F19F0"/>
    <w:rsid w:val="003F1CEE"/>
    <w:rsid w:val="003F2142"/>
    <w:rsid w:val="003F215C"/>
    <w:rsid w:val="003F22D1"/>
    <w:rsid w:val="003F2CD4"/>
    <w:rsid w:val="003F2FBB"/>
    <w:rsid w:val="003F302D"/>
    <w:rsid w:val="003F305F"/>
    <w:rsid w:val="003F322B"/>
    <w:rsid w:val="003F32AC"/>
    <w:rsid w:val="003F330E"/>
    <w:rsid w:val="003F380F"/>
    <w:rsid w:val="003F3D90"/>
    <w:rsid w:val="003F3DF7"/>
    <w:rsid w:val="003F3E1C"/>
    <w:rsid w:val="003F42F1"/>
    <w:rsid w:val="003F46E2"/>
    <w:rsid w:val="003F4C33"/>
    <w:rsid w:val="003F4F8E"/>
    <w:rsid w:val="003F50FE"/>
    <w:rsid w:val="003F5691"/>
    <w:rsid w:val="003F5AC0"/>
    <w:rsid w:val="003F5C22"/>
    <w:rsid w:val="003F5D5D"/>
    <w:rsid w:val="003F6438"/>
    <w:rsid w:val="003F6551"/>
    <w:rsid w:val="003F6628"/>
    <w:rsid w:val="003F66F2"/>
    <w:rsid w:val="003F696E"/>
    <w:rsid w:val="003F6BBE"/>
    <w:rsid w:val="003F6BF2"/>
    <w:rsid w:val="003F6DC9"/>
    <w:rsid w:val="003F6EBF"/>
    <w:rsid w:val="003F7443"/>
    <w:rsid w:val="003F76AD"/>
    <w:rsid w:val="003F7CBE"/>
    <w:rsid w:val="004000E8"/>
    <w:rsid w:val="00400136"/>
    <w:rsid w:val="00400143"/>
    <w:rsid w:val="004002A6"/>
    <w:rsid w:val="0040048D"/>
    <w:rsid w:val="00400679"/>
    <w:rsid w:val="004009A1"/>
    <w:rsid w:val="004011CE"/>
    <w:rsid w:val="004018FD"/>
    <w:rsid w:val="004019B7"/>
    <w:rsid w:val="00401AA6"/>
    <w:rsid w:val="00401C13"/>
    <w:rsid w:val="00401FE6"/>
    <w:rsid w:val="004020BD"/>
    <w:rsid w:val="00402103"/>
    <w:rsid w:val="004021C7"/>
    <w:rsid w:val="0040252C"/>
    <w:rsid w:val="00402600"/>
    <w:rsid w:val="004027FA"/>
    <w:rsid w:val="00402865"/>
    <w:rsid w:val="00402B16"/>
    <w:rsid w:val="00402DF2"/>
    <w:rsid w:val="00402E2B"/>
    <w:rsid w:val="00403233"/>
    <w:rsid w:val="00403374"/>
    <w:rsid w:val="004034EF"/>
    <w:rsid w:val="004036A0"/>
    <w:rsid w:val="0040386A"/>
    <w:rsid w:val="00403882"/>
    <w:rsid w:val="00403966"/>
    <w:rsid w:val="00403A61"/>
    <w:rsid w:val="00403FDB"/>
    <w:rsid w:val="004042E7"/>
    <w:rsid w:val="004042FA"/>
    <w:rsid w:val="00404683"/>
    <w:rsid w:val="004048A8"/>
    <w:rsid w:val="00404B0A"/>
    <w:rsid w:val="0040512B"/>
    <w:rsid w:val="0040530D"/>
    <w:rsid w:val="0040532E"/>
    <w:rsid w:val="0040533C"/>
    <w:rsid w:val="00405B2D"/>
    <w:rsid w:val="00405CA5"/>
    <w:rsid w:val="00405DF2"/>
    <w:rsid w:val="00405EA1"/>
    <w:rsid w:val="00405ECE"/>
    <w:rsid w:val="00405FE2"/>
    <w:rsid w:val="00406650"/>
    <w:rsid w:val="004066B2"/>
    <w:rsid w:val="004067C1"/>
    <w:rsid w:val="0040685D"/>
    <w:rsid w:val="00406981"/>
    <w:rsid w:val="00406B1B"/>
    <w:rsid w:val="00406CBA"/>
    <w:rsid w:val="00406FBC"/>
    <w:rsid w:val="00407038"/>
    <w:rsid w:val="0040710F"/>
    <w:rsid w:val="00407193"/>
    <w:rsid w:val="004076A9"/>
    <w:rsid w:val="00407741"/>
    <w:rsid w:val="004077C0"/>
    <w:rsid w:val="00407915"/>
    <w:rsid w:val="00407AEA"/>
    <w:rsid w:val="00407BA9"/>
    <w:rsid w:val="00407CD3"/>
    <w:rsid w:val="00407EDF"/>
    <w:rsid w:val="004100AF"/>
    <w:rsid w:val="00410134"/>
    <w:rsid w:val="00410199"/>
    <w:rsid w:val="00410210"/>
    <w:rsid w:val="004103FD"/>
    <w:rsid w:val="00410402"/>
    <w:rsid w:val="004108EC"/>
    <w:rsid w:val="00410A07"/>
    <w:rsid w:val="00410B72"/>
    <w:rsid w:val="00410C15"/>
    <w:rsid w:val="00410E77"/>
    <w:rsid w:val="00410F18"/>
    <w:rsid w:val="00410F25"/>
    <w:rsid w:val="00411059"/>
    <w:rsid w:val="00411468"/>
    <w:rsid w:val="0041189D"/>
    <w:rsid w:val="0041193D"/>
    <w:rsid w:val="0041195C"/>
    <w:rsid w:val="00411982"/>
    <w:rsid w:val="00411AE1"/>
    <w:rsid w:val="00411D70"/>
    <w:rsid w:val="00411ECE"/>
    <w:rsid w:val="00411F28"/>
    <w:rsid w:val="00411FD8"/>
    <w:rsid w:val="00411FEA"/>
    <w:rsid w:val="0041200F"/>
    <w:rsid w:val="0041263E"/>
    <w:rsid w:val="0041267E"/>
    <w:rsid w:val="004128B8"/>
    <w:rsid w:val="00412B8B"/>
    <w:rsid w:val="00412BE6"/>
    <w:rsid w:val="00412C87"/>
    <w:rsid w:val="00412CDD"/>
    <w:rsid w:val="00412D4B"/>
    <w:rsid w:val="00412EFD"/>
    <w:rsid w:val="00412FE6"/>
    <w:rsid w:val="0041302D"/>
    <w:rsid w:val="0041310E"/>
    <w:rsid w:val="004131E6"/>
    <w:rsid w:val="004131FD"/>
    <w:rsid w:val="00413551"/>
    <w:rsid w:val="00413A04"/>
    <w:rsid w:val="00413AAC"/>
    <w:rsid w:val="00413E92"/>
    <w:rsid w:val="00413EDD"/>
    <w:rsid w:val="00414147"/>
    <w:rsid w:val="004146CE"/>
    <w:rsid w:val="004148C4"/>
    <w:rsid w:val="004148CF"/>
    <w:rsid w:val="00414910"/>
    <w:rsid w:val="00414F24"/>
    <w:rsid w:val="004150A7"/>
    <w:rsid w:val="004150EB"/>
    <w:rsid w:val="00415583"/>
    <w:rsid w:val="00415ED5"/>
    <w:rsid w:val="004160F0"/>
    <w:rsid w:val="0041622B"/>
    <w:rsid w:val="00416C82"/>
    <w:rsid w:val="00416FE0"/>
    <w:rsid w:val="00416FEE"/>
    <w:rsid w:val="0041732C"/>
    <w:rsid w:val="00417539"/>
    <w:rsid w:val="00417669"/>
    <w:rsid w:val="00417871"/>
    <w:rsid w:val="0041790B"/>
    <w:rsid w:val="00417AD4"/>
    <w:rsid w:val="00417B11"/>
    <w:rsid w:val="00417CC8"/>
    <w:rsid w:val="0042004E"/>
    <w:rsid w:val="004200EC"/>
    <w:rsid w:val="00420482"/>
    <w:rsid w:val="004209FF"/>
    <w:rsid w:val="00420B9E"/>
    <w:rsid w:val="00420C9C"/>
    <w:rsid w:val="00420E8E"/>
    <w:rsid w:val="00421039"/>
    <w:rsid w:val="00421105"/>
    <w:rsid w:val="004212C1"/>
    <w:rsid w:val="00421435"/>
    <w:rsid w:val="004216B4"/>
    <w:rsid w:val="00421885"/>
    <w:rsid w:val="004218EB"/>
    <w:rsid w:val="00421BC2"/>
    <w:rsid w:val="00421BFD"/>
    <w:rsid w:val="00421E36"/>
    <w:rsid w:val="00421E60"/>
    <w:rsid w:val="00421F51"/>
    <w:rsid w:val="00421F9D"/>
    <w:rsid w:val="00422011"/>
    <w:rsid w:val="00422025"/>
    <w:rsid w:val="004221C0"/>
    <w:rsid w:val="00422AA4"/>
    <w:rsid w:val="00422AF6"/>
    <w:rsid w:val="00422C6B"/>
    <w:rsid w:val="00422DF1"/>
    <w:rsid w:val="00423116"/>
    <w:rsid w:val="00423602"/>
    <w:rsid w:val="00423836"/>
    <w:rsid w:val="00423964"/>
    <w:rsid w:val="00423AA9"/>
    <w:rsid w:val="00423B16"/>
    <w:rsid w:val="00423E4B"/>
    <w:rsid w:val="00423E77"/>
    <w:rsid w:val="004242F4"/>
    <w:rsid w:val="00424751"/>
    <w:rsid w:val="0042484A"/>
    <w:rsid w:val="00424A3F"/>
    <w:rsid w:val="00424B01"/>
    <w:rsid w:val="004253A0"/>
    <w:rsid w:val="0042555E"/>
    <w:rsid w:val="00425884"/>
    <w:rsid w:val="00425A8B"/>
    <w:rsid w:val="00425D87"/>
    <w:rsid w:val="00425DA7"/>
    <w:rsid w:val="00425DD9"/>
    <w:rsid w:val="00425FF5"/>
    <w:rsid w:val="00426068"/>
    <w:rsid w:val="004260C9"/>
    <w:rsid w:val="00427125"/>
    <w:rsid w:val="004271B6"/>
    <w:rsid w:val="00427248"/>
    <w:rsid w:val="00427288"/>
    <w:rsid w:val="00427713"/>
    <w:rsid w:val="00427905"/>
    <w:rsid w:val="00427A0F"/>
    <w:rsid w:val="00427FA1"/>
    <w:rsid w:val="0043020C"/>
    <w:rsid w:val="00430381"/>
    <w:rsid w:val="004303B6"/>
    <w:rsid w:val="00430426"/>
    <w:rsid w:val="0043061E"/>
    <w:rsid w:val="00430BAB"/>
    <w:rsid w:val="00430C5B"/>
    <w:rsid w:val="0043114B"/>
    <w:rsid w:val="00431582"/>
    <w:rsid w:val="00431766"/>
    <w:rsid w:val="004318B3"/>
    <w:rsid w:val="004319A3"/>
    <w:rsid w:val="00431C97"/>
    <w:rsid w:val="00431F13"/>
    <w:rsid w:val="004326CE"/>
    <w:rsid w:val="004326E0"/>
    <w:rsid w:val="00433084"/>
    <w:rsid w:val="004333D6"/>
    <w:rsid w:val="0043353D"/>
    <w:rsid w:val="004337A1"/>
    <w:rsid w:val="00433869"/>
    <w:rsid w:val="00433B14"/>
    <w:rsid w:val="00433EDF"/>
    <w:rsid w:val="00434325"/>
    <w:rsid w:val="00434753"/>
    <w:rsid w:val="0043482A"/>
    <w:rsid w:val="00435C0B"/>
    <w:rsid w:val="00435C68"/>
    <w:rsid w:val="004364D1"/>
    <w:rsid w:val="00436506"/>
    <w:rsid w:val="0043652B"/>
    <w:rsid w:val="004367A2"/>
    <w:rsid w:val="004369C4"/>
    <w:rsid w:val="00436C11"/>
    <w:rsid w:val="00437447"/>
    <w:rsid w:val="004376FC"/>
    <w:rsid w:val="00437CBA"/>
    <w:rsid w:val="004402C8"/>
    <w:rsid w:val="00440374"/>
    <w:rsid w:val="0044075C"/>
    <w:rsid w:val="0044097B"/>
    <w:rsid w:val="00440A3F"/>
    <w:rsid w:val="00440AB6"/>
    <w:rsid w:val="00440AF4"/>
    <w:rsid w:val="00441248"/>
    <w:rsid w:val="0044183E"/>
    <w:rsid w:val="00441A92"/>
    <w:rsid w:val="00441DB7"/>
    <w:rsid w:val="00442070"/>
    <w:rsid w:val="0044209E"/>
    <w:rsid w:val="004421A1"/>
    <w:rsid w:val="0044229F"/>
    <w:rsid w:val="00442A34"/>
    <w:rsid w:val="00442A57"/>
    <w:rsid w:val="00442A84"/>
    <w:rsid w:val="00442F59"/>
    <w:rsid w:val="004431DC"/>
    <w:rsid w:val="00443404"/>
    <w:rsid w:val="0044381D"/>
    <w:rsid w:val="00443DEF"/>
    <w:rsid w:val="004448A9"/>
    <w:rsid w:val="00444935"/>
    <w:rsid w:val="00444A8F"/>
    <w:rsid w:val="00444F56"/>
    <w:rsid w:val="004452A1"/>
    <w:rsid w:val="004455B8"/>
    <w:rsid w:val="00445666"/>
    <w:rsid w:val="00445E55"/>
    <w:rsid w:val="00445F9D"/>
    <w:rsid w:val="004460AE"/>
    <w:rsid w:val="00446118"/>
    <w:rsid w:val="0044611F"/>
    <w:rsid w:val="004462E4"/>
    <w:rsid w:val="00446314"/>
    <w:rsid w:val="0044645F"/>
    <w:rsid w:val="00446488"/>
    <w:rsid w:val="00446757"/>
    <w:rsid w:val="004467DE"/>
    <w:rsid w:val="00446AE1"/>
    <w:rsid w:val="00446B03"/>
    <w:rsid w:val="00446DB1"/>
    <w:rsid w:val="00446E5C"/>
    <w:rsid w:val="00446E69"/>
    <w:rsid w:val="00447263"/>
    <w:rsid w:val="004474D7"/>
    <w:rsid w:val="004475F1"/>
    <w:rsid w:val="0044797B"/>
    <w:rsid w:val="00447B6E"/>
    <w:rsid w:val="004501AC"/>
    <w:rsid w:val="004503E9"/>
    <w:rsid w:val="004504FB"/>
    <w:rsid w:val="00450651"/>
    <w:rsid w:val="0045096B"/>
    <w:rsid w:val="00450B23"/>
    <w:rsid w:val="00450B2A"/>
    <w:rsid w:val="00450D47"/>
    <w:rsid w:val="0045101C"/>
    <w:rsid w:val="004516A7"/>
    <w:rsid w:val="004517AA"/>
    <w:rsid w:val="004519DB"/>
    <w:rsid w:val="00451BDE"/>
    <w:rsid w:val="00452273"/>
    <w:rsid w:val="0045266D"/>
    <w:rsid w:val="004526F2"/>
    <w:rsid w:val="0045274D"/>
    <w:rsid w:val="004527BC"/>
    <w:rsid w:val="00452917"/>
    <w:rsid w:val="00452995"/>
    <w:rsid w:val="00452CAC"/>
    <w:rsid w:val="00452E9A"/>
    <w:rsid w:val="00453039"/>
    <w:rsid w:val="0045394A"/>
    <w:rsid w:val="004539F5"/>
    <w:rsid w:val="00453BF2"/>
    <w:rsid w:val="00453D2E"/>
    <w:rsid w:val="00453D82"/>
    <w:rsid w:val="00453FF1"/>
    <w:rsid w:val="00454017"/>
    <w:rsid w:val="004544DB"/>
    <w:rsid w:val="00454CD6"/>
    <w:rsid w:val="004554C7"/>
    <w:rsid w:val="00455935"/>
    <w:rsid w:val="004559C2"/>
    <w:rsid w:val="00455AF8"/>
    <w:rsid w:val="00455B3C"/>
    <w:rsid w:val="00455CFF"/>
    <w:rsid w:val="00455EBC"/>
    <w:rsid w:val="004562A4"/>
    <w:rsid w:val="00456305"/>
    <w:rsid w:val="004567DA"/>
    <w:rsid w:val="00456CEA"/>
    <w:rsid w:val="00457565"/>
    <w:rsid w:val="004575A7"/>
    <w:rsid w:val="004579B5"/>
    <w:rsid w:val="00457B71"/>
    <w:rsid w:val="00457C0A"/>
    <w:rsid w:val="00457D20"/>
    <w:rsid w:val="00460557"/>
    <w:rsid w:val="00460636"/>
    <w:rsid w:val="00460930"/>
    <w:rsid w:val="00460971"/>
    <w:rsid w:val="00460E52"/>
    <w:rsid w:val="00460FE0"/>
    <w:rsid w:val="0046105D"/>
    <w:rsid w:val="004612C3"/>
    <w:rsid w:val="00461412"/>
    <w:rsid w:val="00461509"/>
    <w:rsid w:val="00461766"/>
    <w:rsid w:val="004618C6"/>
    <w:rsid w:val="00461923"/>
    <w:rsid w:val="00461A93"/>
    <w:rsid w:val="00461B73"/>
    <w:rsid w:val="00461D8D"/>
    <w:rsid w:val="00461FCE"/>
    <w:rsid w:val="004621A9"/>
    <w:rsid w:val="0046253E"/>
    <w:rsid w:val="004628AD"/>
    <w:rsid w:val="00462949"/>
    <w:rsid w:val="00462971"/>
    <w:rsid w:val="00462AAB"/>
    <w:rsid w:val="00462D05"/>
    <w:rsid w:val="00462EA9"/>
    <w:rsid w:val="00462F1B"/>
    <w:rsid w:val="00463174"/>
    <w:rsid w:val="00463716"/>
    <w:rsid w:val="00463C5B"/>
    <w:rsid w:val="00463CA9"/>
    <w:rsid w:val="00463D59"/>
    <w:rsid w:val="00463ECF"/>
    <w:rsid w:val="004642BF"/>
    <w:rsid w:val="004642DC"/>
    <w:rsid w:val="004643E5"/>
    <w:rsid w:val="00464689"/>
    <w:rsid w:val="0046480B"/>
    <w:rsid w:val="00464C74"/>
    <w:rsid w:val="00464D29"/>
    <w:rsid w:val="00464E73"/>
    <w:rsid w:val="00465081"/>
    <w:rsid w:val="00465510"/>
    <w:rsid w:val="004657EC"/>
    <w:rsid w:val="00465C1F"/>
    <w:rsid w:val="00465CAE"/>
    <w:rsid w:val="00465E4C"/>
    <w:rsid w:val="00466016"/>
    <w:rsid w:val="0046608A"/>
    <w:rsid w:val="004660A5"/>
    <w:rsid w:val="00466163"/>
    <w:rsid w:val="004663B8"/>
    <w:rsid w:val="004669BA"/>
    <w:rsid w:val="004669E2"/>
    <w:rsid w:val="00466EE2"/>
    <w:rsid w:val="004671D9"/>
    <w:rsid w:val="00467222"/>
    <w:rsid w:val="00467940"/>
    <w:rsid w:val="00467986"/>
    <w:rsid w:val="00467E3E"/>
    <w:rsid w:val="004701D5"/>
    <w:rsid w:val="0047031E"/>
    <w:rsid w:val="00470935"/>
    <w:rsid w:val="00470C31"/>
    <w:rsid w:val="00471917"/>
    <w:rsid w:val="00471D45"/>
    <w:rsid w:val="00471DE0"/>
    <w:rsid w:val="00471FAD"/>
    <w:rsid w:val="004721BA"/>
    <w:rsid w:val="0047228E"/>
    <w:rsid w:val="004722A9"/>
    <w:rsid w:val="00472829"/>
    <w:rsid w:val="00472C17"/>
    <w:rsid w:val="00472C4A"/>
    <w:rsid w:val="00472E6E"/>
    <w:rsid w:val="00472E7F"/>
    <w:rsid w:val="00472F67"/>
    <w:rsid w:val="00472FFD"/>
    <w:rsid w:val="00473029"/>
    <w:rsid w:val="00473105"/>
    <w:rsid w:val="004734D0"/>
    <w:rsid w:val="004737A6"/>
    <w:rsid w:val="00473D20"/>
    <w:rsid w:val="00473D60"/>
    <w:rsid w:val="00473E05"/>
    <w:rsid w:val="00474150"/>
    <w:rsid w:val="00474198"/>
    <w:rsid w:val="004742D8"/>
    <w:rsid w:val="0047556B"/>
    <w:rsid w:val="0047559C"/>
    <w:rsid w:val="00475907"/>
    <w:rsid w:val="004759B4"/>
    <w:rsid w:val="00475ADD"/>
    <w:rsid w:val="00475C54"/>
    <w:rsid w:val="00475DDD"/>
    <w:rsid w:val="00475E23"/>
    <w:rsid w:val="00476023"/>
    <w:rsid w:val="004760EF"/>
    <w:rsid w:val="00476203"/>
    <w:rsid w:val="004764E3"/>
    <w:rsid w:val="004765DB"/>
    <w:rsid w:val="00476EA9"/>
    <w:rsid w:val="00477768"/>
    <w:rsid w:val="00477903"/>
    <w:rsid w:val="00477B65"/>
    <w:rsid w:val="00477CD3"/>
    <w:rsid w:val="00477CE4"/>
    <w:rsid w:val="00477D65"/>
    <w:rsid w:val="0048054F"/>
    <w:rsid w:val="004807FE"/>
    <w:rsid w:val="00480889"/>
    <w:rsid w:val="004808DF"/>
    <w:rsid w:val="00480946"/>
    <w:rsid w:val="00480C4B"/>
    <w:rsid w:val="00480F49"/>
    <w:rsid w:val="00481516"/>
    <w:rsid w:val="00481686"/>
    <w:rsid w:val="004816DA"/>
    <w:rsid w:val="004817E0"/>
    <w:rsid w:val="00481980"/>
    <w:rsid w:val="00481BEC"/>
    <w:rsid w:val="00481C09"/>
    <w:rsid w:val="00481CF3"/>
    <w:rsid w:val="00481D8A"/>
    <w:rsid w:val="0048237E"/>
    <w:rsid w:val="0048242C"/>
    <w:rsid w:val="0048274A"/>
    <w:rsid w:val="004829D9"/>
    <w:rsid w:val="00483308"/>
    <w:rsid w:val="00483351"/>
    <w:rsid w:val="00483387"/>
    <w:rsid w:val="00483523"/>
    <w:rsid w:val="00483CB5"/>
    <w:rsid w:val="00483EF5"/>
    <w:rsid w:val="00483FE1"/>
    <w:rsid w:val="0048414A"/>
    <w:rsid w:val="00484818"/>
    <w:rsid w:val="004848ED"/>
    <w:rsid w:val="00484C24"/>
    <w:rsid w:val="004850D9"/>
    <w:rsid w:val="00485134"/>
    <w:rsid w:val="00485141"/>
    <w:rsid w:val="004852F5"/>
    <w:rsid w:val="0048542C"/>
    <w:rsid w:val="0048575D"/>
    <w:rsid w:val="004857B6"/>
    <w:rsid w:val="004857DC"/>
    <w:rsid w:val="00485A0D"/>
    <w:rsid w:val="00485A44"/>
    <w:rsid w:val="004860DF"/>
    <w:rsid w:val="004861B6"/>
    <w:rsid w:val="0048631B"/>
    <w:rsid w:val="004863D1"/>
    <w:rsid w:val="00486B41"/>
    <w:rsid w:val="00486E57"/>
    <w:rsid w:val="00487123"/>
    <w:rsid w:val="004872E4"/>
    <w:rsid w:val="00487322"/>
    <w:rsid w:val="0048749B"/>
    <w:rsid w:val="00487599"/>
    <w:rsid w:val="00487978"/>
    <w:rsid w:val="00487AA5"/>
    <w:rsid w:val="00487FB6"/>
    <w:rsid w:val="004900A1"/>
    <w:rsid w:val="004900E3"/>
    <w:rsid w:val="004901CF"/>
    <w:rsid w:val="00490269"/>
    <w:rsid w:val="004902DE"/>
    <w:rsid w:val="0049032D"/>
    <w:rsid w:val="00490585"/>
    <w:rsid w:val="00490B89"/>
    <w:rsid w:val="00490DA2"/>
    <w:rsid w:val="00490F88"/>
    <w:rsid w:val="00491118"/>
    <w:rsid w:val="0049128F"/>
    <w:rsid w:val="004912B7"/>
    <w:rsid w:val="004913B1"/>
    <w:rsid w:val="004917FB"/>
    <w:rsid w:val="004919B2"/>
    <w:rsid w:val="00492286"/>
    <w:rsid w:val="004923EF"/>
    <w:rsid w:val="00492522"/>
    <w:rsid w:val="004929A0"/>
    <w:rsid w:val="00492BC5"/>
    <w:rsid w:val="00493695"/>
    <w:rsid w:val="00493750"/>
    <w:rsid w:val="00493826"/>
    <w:rsid w:val="00493AB9"/>
    <w:rsid w:val="004940F1"/>
    <w:rsid w:val="00494A18"/>
    <w:rsid w:val="00494AA5"/>
    <w:rsid w:val="00494EF3"/>
    <w:rsid w:val="0049515C"/>
    <w:rsid w:val="0049530E"/>
    <w:rsid w:val="004956BB"/>
    <w:rsid w:val="004957AF"/>
    <w:rsid w:val="004957CE"/>
    <w:rsid w:val="00495C03"/>
    <w:rsid w:val="00495EDB"/>
    <w:rsid w:val="0049606E"/>
    <w:rsid w:val="004964F1"/>
    <w:rsid w:val="00496506"/>
    <w:rsid w:val="0049662B"/>
    <w:rsid w:val="00496732"/>
    <w:rsid w:val="00496804"/>
    <w:rsid w:val="00496DAB"/>
    <w:rsid w:val="00496F49"/>
    <w:rsid w:val="0049714F"/>
    <w:rsid w:val="0049737B"/>
    <w:rsid w:val="004976E3"/>
    <w:rsid w:val="004977C4"/>
    <w:rsid w:val="0049793D"/>
    <w:rsid w:val="00497AD1"/>
    <w:rsid w:val="00497B21"/>
    <w:rsid w:val="00497BD3"/>
    <w:rsid w:val="00497C77"/>
    <w:rsid w:val="004A003B"/>
    <w:rsid w:val="004A01D3"/>
    <w:rsid w:val="004A055F"/>
    <w:rsid w:val="004A0699"/>
    <w:rsid w:val="004A0882"/>
    <w:rsid w:val="004A0A7F"/>
    <w:rsid w:val="004A0F00"/>
    <w:rsid w:val="004A1162"/>
    <w:rsid w:val="004A11EF"/>
    <w:rsid w:val="004A125C"/>
    <w:rsid w:val="004A14B4"/>
    <w:rsid w:val="004A16BC"/>
    <w:rsid w:val="004A1906"/>
    <w:rsid w:val="004A1A42"/>
    <w:rsid w:val="004A1CEE"/>
    <w:rsid w:val="004A1E83"/>
    <w:rsid w:val="004A21F8"/>
    <w:rsid w:val="004A2436"/>
    <w:rsid w:val="004A2521"/>
    <w:rsid w:val="004A2798"/>
    <w:rsid w:val="004A2B94"/>
    <w:rsid w:val="004A3038"/>
    <w:rsid w:val="004A31BE"/>
    <w:rsid w:val="004A321C"/>
    <w:rsid w:val="004A39BD"/>
    <w:rsid w:val="004A3C35"/>
    <w:rsid w:val="004A3D87"/>
    <w:rsid w:val="004A3F5C"/>
    <w:rsid w:val="004A4099"/>
    <w:rsid w:val="004A416F"/>
    <w:rsid w:val="004A4328"/>
    <w:rsid w:val="004A43DC"/>
    <w:rsid w:val="004A45CC"/>
    <w:rsid w:val="004A46D0"/>
    <w:rsid w:val="004A4733"/>
    <w:rsid w:val="004A4FAE"/>
    <w:rsid w:val="004A5CA4"/>
    <w:rsid w:val="004A6024"/>
    <w:rsid w:val="004A6039"/>
    <w:rsid w:val="004A6671"/>
    <w:rsid w:val="004A6886"/>
    <w:rsid w:val="004A6D00"/>
    <w:rsid w:val="004A6D06"/>
    <w:rsid w:val="004A6F41"/>
    <w:rsid w:val="004A6FC6"/>
    <w:rsid w:val="004A7089"/>
    <w:rsid w:val="004A7100"/>
    <w:rsid w:val="004A75EC"/>
    <w:rsid w:val="004B0721"/>
    <w:rsid w:val="004B0B27"/>
    <w:rsid w:val="004B0C70"/>
    <w:rsid w:val="004B0E19"/>
    <w:rsid w:val="004B0E9B"/>
    <w:rsid w:val="004B10D8"/>
    <w:rsid w:val="004B12B5"/>
    <w:rsid w:val="004B1596"/>
    <w:rsid w:val="004B183C"/>
    <w:rsid w:val="004B18F0"/>
    <w:rsid w:val="004B1DB3"/>
    <w:rsid w:val="004B1E7C"/>
    <w:rsid w:val="004B24B1"/>
    <w:rsid w:val="004B25DF"/>
    <w:rsid w:val="004B28DB"/>
    <w:rsid w:val="004B2A49"/>
    <w:rsid w:val="004B2BEA"/>
    <w:rsid w:val="004B2CF9"/>
    <w:rsid w:val="004B2DDE"/>
    <w:rsid w:val="004B30BB"/>
    <w:rsid w:val="004B317D"/>
    <w:rsid w:val="004B3377"/>
    <w:rsid w:val="004B34BB"/>
    <w:rsid w:val="004B35BD"/>
    <w:rsid w:val="004B3F28"/>
    <w:rsid w:val="004B3FE4"/>
    <w:rsid w:val="004B4173"/>
    <w:rsid w:val="004B41C6"/>
    <w:rsid w:val="004B4220"/>
    <w:rsid w:val="004B4297"/>
    <w:rsid w:val="004B468F"/>
    <w:rsid w:val="004B49F0"/>
    <w:rsid w:val="004B4E78"/>
    <w:rsid w:val="004B50D9"/>
    <w:rsid w:val="004B5701"/>
    <w:rsid w:val="004B580E"/>
    <w:rsid w:val="004B5E59"/>
    <w:rsid w:val="004B6006"/>
    <w:rsid w:val="004B650D"/>
    <w:rsid w:val="004B662E"/>
    <w:rsid w:val="004B66D8"/>
    <w:rsid w:val="004B6727"/>
    <w:rsid w:val="004B6E36"/>
    <w:rsid w:val="004B6F6A"/>
    <w:rsid w:val="004B71C3"/>
    <w:rsid w:val="004B71DB"/>
    <w:rsid w:val="004B75F6"/>
    <w:rsid w:val="004B789A"/>
    <w:rsid w:val="004B7C0C"/>
    <w:rsid w:val="004B7FB3"/>
    <w:rsid w:val="004C0001"/>
    <w:rsid w:val="004C0174"/>
    <w:rsid w:val="004C0AB7"/>
    <w:rsid w:val="004C0F0B"/>
    <w:rsid w:val="004C1092"/>
    <w:rsid w:val="004C1138"/>
    <w:rsid w:val="004C147E"/>
    <w:rsid w:val="004C17F4"/>
    <w:rsid w:val="004C1A55"/>
    <w:rsid w:val="004C1C2D"/>
    <w:rsid w:val="004C1F89"/>
    <w:rsid w:val="004C2135"/>
    <w:rsid w:val="004C25BB"/>
    <w:rsid w:val="004C271B"/>
    <w:rsid w:val="004C2E92"/>
    <w:rsid w:val="004C3070"/>
    <w:rsid w:val="004C3173"/>
    <w:rsid w:val="004C36FA"/>
    <w:rsid w:val="004C3898"/>
    <w:rsid w:val="004C38FB"/>
    <w:rsid w:val="004C3952"/>
    <w:rsid w:val="004C3A72"/>
    <w:rsid w:val="004C3D3F"/>
    <w:rsid w:val="004C3DB3"/>
    <w:rsid w:val="004C433F"/>
    <w:rsid w:val="004C45CD"/>
    <w:rsid w:val="004C4A87"/>
    <w:rsid w:val="004C4B23"/>
    <w:rsid w:val="004C4C03"/>
    <w:rsid w:val="004C4C44"/>
    <w:rsid w:val="004C4DEF"/>
    <w:rsid w:val="004C5250"/>
    <w:rsid w:val="004C5363"/>
    <w:rsid w:val="004C53BB"/>
    <w:rsid w:val="004C5511"/>
    <w:rsid w:val="004C58E7"/>
    <w:rsid w:val="004C5967"/>
    <w:rsid w:val="004C5E51"/>
    <w:rsid w:val="004C5EE9"/>
    <w:rsid w:val="004C5F2E"/>
    <w:rsid w:val="004C62C9"/>
    <w:rsid w:val="004C6672"/>
    <w:rsid w:val="004C6703"/>
    <w:rsid w:val="004C6813"/>
    <w:rsid w:val="004C68B3"/>
    <w:rsid w:val="004C6A28"/>
    <w:rsid w:val="004C6C63"/>
    <w:rsid w:val="004C6DBF"/>
    <w:rsid w:val="004C7129"/>
    <w:rsid w:val="004C71DA"/>
    <w:rsid w:val="004C7660"/>
    <w:rsid w:val="004C797A"/>
    <w:rsid w:val="004C79D6"/>
    <w:rsid w:val="004C79DE"/>
    <w:rsid w:val="004C7A4A"/>
    <w:rsid w:val="004C7D01"/>
    <w:rsid w:val="004D0311"/>
    <w:rsid w:val="004D04E6"/>
    <w:rsid w:val="004D05E9"/>
    <w:rsid w:val="004D062C"/>
    <w:rsid w:val="004D0A6C"/>
    <w:rsid w:val="004D0A75"/>
    <w:rsid w:val="004D0B3D"/>
    <w:rsid w:val="004D0B98"/>
    <w:rsid w:val="004D0D2C"/>
    <w:rsid w:val="004D108E"/>
    <w:rsid w:val="004D140B"/>
    <w:rsid w:val="004D14AA"/>
    <w:rsid w:val="004D19CF"/>
    <w:rsid w:val="004D1B6C"/>
    <w:rsid w:val="004D1FAB"/>
    <w:rsid w:val="004D25C8"/>
    <w:rsid w:val="004D26DB"/>
    <w:rsid w:val="004D29DE"/>
    <w:rsid w:val="004D2C97"/>
    <w:rsid w:val="004D2DA5"/>
    <w:rsid w:val="004D2FAC"/>
    <w:rsid w:val="004D3185"/>
    <w:rsid w:val="004D3365"/>
    <w:rsid w:val="004D33AE"/>
    <w:rsid w:val="004D344D"/>
    <w:rsid w:val="004D3663"/>
    <w:rsid w:val="004D36B1"/>
    <w:rsid w:val="004D370D"/>
    <w:rsid w:val="004D37E5"/>
    <w:rsid w:val="004D381E"/>
    <w:rsid w:val="004D3A1E"/>
    <w:rsid w:val="004D3E6C"/>
    <w:rsid w:val="004D3EF9"/>
    <w:rsid w:val="004D3F1B"/>
    <w:rsid w:val="004D4163"/>
    <w:rsid w:val="004D44B0"/>
    <w:rsid w:val="004D4A6B"/>
    <w:rsid w:val="004D4BBE"/>
    <w:rsid w:val="004D4F29"/>
    <w:rsid w:val="004D52C9"/>
    <w:rsid w:val="004D5430"/>
    <w:rsid w:val="004D58CC"/>
    <w:rsid w:val="004D58D4"/>
    <w:rsid w:val="004D58FD"/>
    <w:rsid w:val="004D5C62"/>
    <w:rsid w:val="004D5C83"/>
    <w:rsid w:val="004D5D44"/>
    <w:rsid w:val="004D5E31"/>
    <w:rsid w:val="004D5E8D"/>
    <w:rsid w:val="004D6149"/>
    <w:rsid w:val="004D6297"/>
    <w:rsid w:val="004D67A2"/>
    <w:rsid w:val="004D68B4"/>
    <w:rsid w:val="004D7382"/>
    <w:rsid w:val="004D751C"/>
    <w:rsid w:val="004D7A63"/>
    <w:rsid w:val="004D7C7D"/>
    <w:rsid w:val="004D7D8F"/>
    <w:rsid w:val="004D7E58"/>
    <w:rsid w:val="004D7EBD"/>
    <w:rsid w:val="004E00C1"/>
    <w:rsid w:val="004E0445"/>
    <w:rsid w:val="004E052F"/>
    <w:rsid w:val="004E0758"/>
    <w:rsid w:val="004E0766"/>
    <w:rsid w:val="004E095E"/>
    <w:rsid w:val="004E0C60"/>
    <w:rsid w:val="004E0E08"/>
    <w:rsid w:val="004E1214"/>
    <w:rsid w:val="004E183A"/>
    <w:rsid w:val="004E1A3B"/>
    <w:rsid w:val="004E2067"/>
    <w:rsid w:val="004E232C"/>
    <w:rsid w:val="004E2362"/>
    <w:rsid w:val="004E23CB"/>
    <w:rsid w:val="004E2680"/>
    <w:rsid w:val="004E279E"/>
    <w:rsid w:val="004E27DC"/>
    <w:rsid w:val="004E28BC"/>
    <w:rsid w:val="004E28F9"/>
    <w:rsid w:val="004E2D53"/>
    <w:rsid w:val="004E2F4B"/>
    <w:rsid w:val="004E2FF5"/>
    <w:rsid w:val="004E32DB"/>
    <w:rsid w:val="004E33FC"/>
    <w:rsid w:val="004E34CC"/>
    <w:rsid w:val="004E3C1C"/>
    <w:rsid w:val="004E3DC3"/>
    <w:rsid w:val="004E3E38"/>
    <w:rsid w:val="004E3F22"/>
    <w:rsid w:val="004E405B"/>
    <w:rsid w:val="004E41FF"/>
    <w:rsid w:val="004E433E"/>
    <w:rsid w:val="004E4569"/>
    <w:rsid w:val="004E462E"/>
    <w:rsid w:val="004E4C08"/>
    <w:rsid w:val="004E4F40"/>
    <w:rsid w:val="004E4F60"/>
    <w:rsid w:val="004E5370"/>
    <w:rsid w:val="004E5511"/>
    <w:rsid w:val="004E56DC"/>
    <w:rsid w:val="004E575F"/>
    <w:rsid w:val="004E58BE"/>
    <w:rsid w:val="004E5ADB"/>
    <w:rsid w:val="004E5BE6"/>
    <w:rsid w:val="004E5CF4"/>
    <w:rsid w:val="004E6CF7"/>
    <w:rsid w:val="004E6E28"/>
    <w:rsid w:val="004E75E0"/>
    <w:rsid w:val="004E76F4"/>
    <w:rsid w:val="004E7721"/>
    <w:rsid w:val="004E7779"/>
    <w:rsid w:val="004E77AA"/>
    <w:rsid w:val="004E7A91"/>
    <w:rsid w:val="004F00B8"/>
    <w:rsid w:val="004F0383"/>
    <w:rsid w:val="004F0AE5"/>
    <w:rsid w:val="004F0B4E"/>
    <w:rsid w:val="004F0B6C"/>
    <w:rsid w:val="004F107F"/>
    <w:rsid w:val="004F1118"/>
    <w:rsid w:val="004F145B"/>
    <w:rsid w:val="004F147A"/>
    <w:rsid w:val="004F1524"/>
    <w:rsid w:val="004F1538"/>
    <w:rsid w:val="004F16D9"/>
    <w:rsid w:val="004F19D7"/>
    <w:rsid w:val="004F1B05"/>
    <w:rsid w:val="004F2078"/>
    <w:rsid w:val="004F23AD"/>
    <w:rsid w:val="004F2712"/>
    <w:rsid w:val="004F27D1"/>
    <w:rsid w:val="004F2A78"/>
    <w:rsid w:val="004F2AAB"/>
    <w:rsid w:val="004F2D17"/>
    <w:rsid w:val="004F2D9F"/>
    <w:rsid w:val="004F2DF0"/>
    <w:rsid w:val="004F30F3"/>
    <w:rsid w:val="004F32A6"/>
    <w:rsid w:val="004F35FF"/>
    <w:rsid w:val="004F3794"/>
    <w:rsid w:val="004F4562"/>
    <w:rsid w:val="004F46E7"/>
    <w:rsid w:val="004F478B"/>
    <w:rsid w:val="004F48DD"/>
    <w:rsid w:val="004F4A98"/>
    <w:rsid w:val="004F4DA3"/>
    <w:rsid w:val="004F4F18"/>
    <w:rsid w:val="004F5CEE"/>
    <w:rsid w:val="004F656E"/>
    <w:rsid w:val="004F6CF5"/>
    <w:rsid w:val="004F7169"/>
    <w:rsid w:val="004F76F1"/>
    <w:rsid w:val="004F78FE"/>
    <w:rsid w:val="004F7C4D"/>
    <w:rsid w:val="004F7D10"/>
    <w:rsid w:val="004F7EF6"/>
    <w:rsid w:val="004F7F7D"/>
    <w:rsid w:val="004F7FD3"/>
    <w:rsid w:val="00500716"/>
    <w:rsid w:val="00500A77"/>
    <w:rsid w:val="00500C3D"/>
    <w:rsid w:val="0050131E"/>
    <w:rsid w:val="005014B4"/>
    <w:rsid w:val="00501D81"/>
    <w:rsid w:val="0050237E"/>
    <w:rsid w:val="00502CE2"/>
    <w:rsid w:val="005032D4"/>
    <w:rsid w:val="00503434"/>
    <w:rsid w:val="00503721"/>
    <w:rsid w:val="00503B08"/>
    <w:rsid w:val="00503ED5"/>
    <w:rsid w:val="00504563"/>
    <w:rsid w:val="005045CA"/>
    <w:rsid w:val="00504705"/>
    <w:rsid w:val="00504928"/>
    <w:rsid w:val="00504FC7"/>
    <w:rsid w:val="00505360"/>
    <w:rsid w:val="005056D4"/>
    <w:rsid w:val="0050599C"/>
    <w:rsid w:val="00505B68"/>
    <w:rsid w:val="00505BE0"/>
    <w:rsid w:val="00505E37"/>
    <w:rsid w:val="00506238"/>
    <w:rsid w:val="00506557"/>
    <w:rsid w:val="005065FE"/>
    <w:rsid w:val="005066A0"/>
    <w:rsid w:val="0050677A"/>
    <w:rsid w:val="00506B86"/>
    <w:rsid w:val="00506B87"/>
    <w:rsid w:val="00507096"/>
    <w:rsid w:val="005073DF"/>
    <w:rsid w:val="00507637"/>
    <w:rsid w:val="005100F9"/>
    <w:rsid w:val="00510155"/>
    <w:rsid w:val="005102FB"/>
    <w:rsid w:val="005104A6"/>
    <w:rsid w:val="005105E7"/>
    <w:rsid w:val="005108B3"/>
    <w:rsid w:val="005108D8"/>
    <w:rsid w:val="00510951"/>
    <w:rsid w:val="005109A3"/>
    <w:rsid w:val="005109BB"/>
    <w:rsid w:val="00510C92"/>
    <w:rsid w:val="00510E3F"/>
    <w:rsid w:val="00511303"/>
    <w:rsid w:val="00511374"/>
    <w:rsid w:val="0051154F"/>
    <w:rsid w:val="005116F9"/>
    <w:rsid w:val="00511952"/>
    <w:rsid w:val="005119CA"/>
    <w:rsid w:val="00511AB6"/>
    <w:rsid w:val="00511B5D"/>
    <w:rsid w:val="00511C39"/>
    <w:rsid w:val="00511F73"/>
    <w:rsid w:val="00511FCB"/>
    <w:rsid w:val="0051208F"/>
    <w:rsid w:val="005122C2"/>
    <w:rsid w:val="005123BB"/>
    <w:rsid w:val="0051286C"/>
    <w:rsid w:val="00512971"/>
    <w:rsid w:val="005129E1"/>
    <w:rsid w:val="005129ED"/>
    <w:rsid w:val="00512A06"/>
    <w:rsid w:val="00512C9C"/>
    <w:rsid w:val="00512D11"/>
    <w:rsid w:val="00512D7D"/>
    <w:rsid w:val="005132E7"/>
    <w:rsid w:val="005133F1"/>
    <w:rsid w:val="005135A1"/>
    <w:rsid w:val="005135DB"/>
    <w:rsid w:val="005135E9"/>
    <w:rsid w:val="00513CB7"/>
    <w:rsid w:val="00513EF9"/>
    <w:rsid w:val="005141E9"/>
    <w:rsid w:val="005145E6"/>
    <w:rsid w:val="005147A4"/>
    <w:rsid w:val="005147C5"/>
    <w:rsid w:val="005147D8"/>
    <w:rsid w:val="00514835"/>
    <w:rsid w:val="00514AC7"/>
    <w:rsid w:val="00514C2F"/>
    <w:rsid w:val="00514D52"/>
    <w:rsid w:val="00514EB0"/>
    <w:rsid w:val="005153A7"/>
    <w:rsid w:val="0051564C"/>
    <w:rsid w:val="00515B23"/>
    <w:rsid w:val="00515BEC"/>
    <w:rsid w:val="005160A5"/>
    <w:rsid w:val="005162E5"/>
    <w:rsid w:val="00516318"/>
    <w:rsid w:val="005163A1"/>
    <w:rsid w:val="005166BE"/>
    <w:rsid w:val="00516884"/>
    <w:rsid w:val="00517022"/>
    <w:rsid w:val="0051721A"/>
    <w:rsid w:val="005173FD"/>
    <w:rsid w:val="005174D3"/>
    <w:rsid w:val="0051764B"/>
    <w:rsid w:val="00517C86"/>
    <w:rsid w:val="00517C88"/>
    <w:rsid w:val="00517ED2"/>
    <w:rsid w:val="00520232"/>
    <w:rsid w:val="005208E0"/>
    <w:rsid w:val="00520D66"/>
    <w:rsid w:val="00520FFE"/>
    <w:rsid w:val="0052101E"/>
    <w:rsid w:val="00521113"/>
    <w:rsid w:val="00521200"/>
    <w:rsid w:val="005215A4"/>
    <w:rsid w:val="005216C4"/>
    <w:rsid w:val="00521968"/>
    <w:rsid w:val="005219CF"/>
    <w:rsid w:val="00521A3F"/>
    <w:rsid w:val="00521B06"/>
    <w:rsid w:val="00521BD9"/>
    <w:rsid w:val="00521C39"/>
    <w:rsid w:val="00521E86"/>
    <w:rsid w:val="00521F2E"/>
    <w:rsid w:val="00521F44"/>
    <w:rsid w:val="005221E8"/>
    <w:rsid w:val="00522627"/>
    <w:rsid w:val="00522962"/>
    <w:rsid w:val="00522D3A"/>
    <w:rsid w:val="00523312"/>
    <w:rsid w:val="00523973"/>
    <w:rsid w:val="005239AB"/>
    <w:rsid w:val="00524035"/>
    <w:rsid w:val="005240FC"/>
    <w:rsid w:val="0052418C"/>
    <w:rsid w:val="0052437D"/>
    <w:rsid w:val="005246F3"/>
    <w:rsid w:val="00524805"/>
    <w:rsid w:val="0052496F"/>
    <w:rsid w:val="005249A4"/>
    <w:rsid w:val="005249FD"/>
    <w:rsid w:val="00525067"/>
    <w:rsid w:val="00525398"/>
    <w:rsid w:val="00525EFD"/>
    <w:rsid w:val="005264C7"/>
    <w:rsid w:val="00526A9A"/>
    <w:rsid w:val="00526F03"/>
    <w:rsid w:val="00527248"/>
    <w:rsid w:val="00527363"/>
    <w:rsid w:val="005273CA"/>
    <w:rsid w:val="0052758D"/>
    <w:rsid w:val="0052768D"/>
    <w:rsid w:val="00527E1B"/>
    <w:rsid w:val="0053012E"/>
    <w:rsid w:val="00530E2F"/>
    <w:rsid w:val="00530E79"/>
    <w:rsid w:val="00530EF0"/>
    <w:rsid w:val="00531044"/>
    <w:rsid w:val="005317BA"/>
    <w:rsid w:val="005321F8"/>
    <w:rsid w:val="00532361"/>
    <w:rsid w:val="005324D6"/>
    <w:rsid w:val="00532551"/>
    <w:rsid w:val="005325F2"/>
    <w:rsid w:val="00532660"/>
    <w:rsid w:val="00532CC1"/>
    <w:rsid w:val="00532FB5"/>
    <w:rsid w:val="005331DF"/>
    <w:rsid w:val="005332E6"/>
    <w:rsid w:val="00533357"/>
    <w:rsid w:val="00533393"/>
    <w:rsid w:val="00533484"/>
    <w:rsid w:val="005334DC"/>
    <w:rsid w:val="0053378D"/>
    <w:rsid w:val="005339D2"/>
    <w:rsid w:val="00533C94"/>
    <w:rsid w:val="00533CE7"/>
    <w:rsid w:val="0053448E"/>
    <w:rsid w:val="005346F5"/>
    <w:rsid w:val="0053482A"/>
    <w:rsid w:val="00534A64"/>
    <w:rsid w:val="00534B59"/>
    <w:rsid w:val="00534C8B"/>
    <w:rsid w:val="00534DE7"/>
    <w:rsid w:val="00535071"/>
    <w:rsid w:val="005351FC"/>
    <w:rsid w:val="005356A7"/>
    <w:rsid w:val="005357C7"/>
    <w:rsid w:val="0053596F"/>
    <w:rsid w:val="00535A7A"/>
    <w:rsid w:val="00535BC0"/>
    <w:rsid w:val="00536189"/>
    <w:rsid w:val="0053619F"/>
    <w:rsid w:val="0053629B"/>
    <w:rsid w:val="005362D8"/>
    <w:rsid w:val="00536308"/>
    <w:rsid w:val="0053639E"/>
    <w:rsid w:val="00536759"/>
    <w:rsid w:val="00536764"/>
    <w:rsid w:val="00536A87"/>
    <w:rsid w:val="00536CB3"/>
    <w:rsid w:val="00537126"/>
    <w:rsid w:val="005372B8"/>
    <w:rsid w:val="00537699"/>
    <w:rsid w:val="00537B3D"/>
    <w:rsid w:val="00537BD3"/>
    <w:rsid w:val="00537C62"/>
    <w:rsid w:val="00540089"/>
    <w:rsid w:val="00540A21"/>
    <w:rsid w:val="0054102A"/>
    <w:rsid w:val="0054130D"/>
    <w:rsid w:val="00541432"/>
    <w:rsid w:val="00541952"/>
    <w:rsid w:val="0054205D"/>
    <w:rsid w:val="00542317"/>
    <w:rsid w:val="005424B7"/>
    <w:rsid w:val="005426C8"/>
    <w:rsid w:val="00542713"/>
    <w:rsid w:val="00542873"/>
    <w:rsid w:val="00542D65"/>
    <w:rsid w:val="00542E5D"/>
    <w:rsid w:val="00543068"/>
    <w:rsid w:val="005433E4"/>
    <w:rsid w:val="005436DB"/>
    <w:rsid w:val="0054374A"/>
    <w:rsid w:val="005438AB"/>
    <w:rsid w:val="005438C4"/>
    <w:rsid w:val="005439B6"/>
    <w:rsid w:val="00543D3F"/>
    <w:rsid w:val="00543F3C"/>
    <w:rsid w:val="00544126"/>
    <w:rsid w:val="005444F6"/>
    <w:rsid w:val="00544580"/>
    <w:rsid w:val="005448C0"/>
    <w:rsid w:val="00544CAE"/>
    <w:rsid w:val="00544DFE"/>
    <w:rsid w:val="00545050"/>
    <w:rsid w:val="0054517E"/>
    <w:rsid w:val="00545281"/>
    <w:rsid w:val="005452F1"/>
    <w:rsid w:val="005456E6"/>
    <w:rsid w:val="005459C1"/>
    <w:rsid w:val="0054624E"/>
    <w:rsid w:val="005462DF"/>
    <w:rsid w:val="0054637E"/>
    <w:rsid w:val="00546579"/>
    <w:rsid w:val="00546728"/>
    <w:rsid w:val="00546970"/>
    <w:rsid w:val="00547140"/>
    <w:rsid w:val="0054754D"/>
    <w:rsid w:val="0054770D"/>
    <w:rsid w:val="0054784B"/>
    <w:rsid w:val="00547BA2"/>
    <w:rsid w:val="00547BDA"/>
    <w:rsid w:val="00547BF0"/>
    <w:rsid w:val="00547D39"/>
    <w:rsid w:val="00547DE4"/>
    <w:rsid w:val="005500A0"/>
    <w:rsid w:val="0055013F"/>
    <w:rsid w:val="00550222"/>
    <w:rsid w:val="0055037E"/>
    <w:rsid w:val="005506A4"/>
    <w:rsid w:val="00550B54"/>
    <w:rsid w:val="00550C12"/>
    <w:rsid w:val="00550E98"/>
    <w:rsid w:val="00550F27"/>
    <w:rsid w:val="00551395"/>
    <w:rsid w:val="00551834"/>
    <w:rsid w:val="00551B85"/>
    <w:rsid w:val="00551C1A"/>
    <w:rsid w:val="00551F03"/>
    <w:rsid w:val="00551FE1"/>
    <w:rsid w:val="00552983"/>
    <w:rsid w:val="00552A5C"/>
    <w:rsid w:val="00552A5D"/>
    <w:rsid w:val="00552AD9"/>
    <w:rsid w:val="00552C5A"/>
    <w:rsid w:val="005531B6"/>
    <w:rsid w:val="00553474"/>
    <w:rsid w:val="00553793"/>
    <w:rsid w:val="00553887"/>
    <w:rsid w:val="00553A08"/>
    <w:rsid w:val="00554060"/>
    <w:rsid w:val="005542C1"/>
    <w:rsid w:val="005543ED"/>
    <w:rsid w:val="00554BB4"/>
    <w:rsid w:val="00554C40"/>
    <w:rsid w:val="00554E19"/>
    <w:rsid w:val="005550A5"/>
    <w:rsid w:val="005551D5"/>
    <w:rsid w:val="0055535A"/>
    <w:rsid w:val="0055543C"/>
    <w:rsid w:val="0055588D"/>
    <w:rsid w:val="00555C01"/>
    <w:rsid w:val="00556043"/>
    <w:rsid w:val="00556485"/>
    <w:rsid w:val="0055682F"/>
    <w:rsid w:val="00556C20"/>
    <w:rsid w:val="005571A1"/>
    <w:rsid w:val="005573BF"/>
    <w:rsid w:val="00557802"/>
    <w:rsid w:val="00557AC5"/>
    <w:rsid w:val="00557EC3"/>
    <w:rsid w:val="00557F78"/>
    <w:rsid w:val="005601B4"/>
    <w:rsid w:val="00560295"/>
    <w:rsid w:val="005603AF"/>
    <w:rsid w:val="005603D9"/>
    <w:rsid w:val="0056050C"/>
    <w:rsid w:val="00560B8A"/>
    <w:rsid w:val="00560D7B"/>
    <w:rsid w:val="0056121F"/>
    <w:rsid w:val="0056126F"/>
    <w:rsid w:val="005612B5"/>
    <w:rsid w:val="0056181C"/>
    <w:rsid w:val="00561826"/>
    <w:rsid w:val="0056183F"/>
    <w:rsid w:val="00561B34"/>
    <w:rsid w:val="00561C1A"/>
    <w:rsid w:val="00561D6E"/>
    <w:rsid w:val="00562054"/>
    <w:rsid w:val="00562633"/>
    <w:rsid w:val="005628DE"/>
    <w:rsid w:val="00562B0E"/>
    <w:rsid w:val="00562B9C"/>
    <w:rsid w:val="00562FA3"/>
    <w:rsid w:val="0056323A"/>
    <w:rsid w:val="005632C7"/>
    <w:rsid w:val="00563449"/>
    <w:rsid w:val="005637CA"/>
    <w:rsid w:val="00563913"/>
    <w:rsid w:val="00563DF3"/>
    <w:rsid w:val="0056441E"/>
    <w:rsid w:val="005644E4"/>
    <w:rsid w:val="00564CC6"/>
    <w:rsid w:val="00564FDD"/>
    <w:rsid w:val="00565174"/>
    <w:rsid w:val="0056568F"/>
    <w:rsid w:val="00565850"/>
    <w:rsid w:val="0056589F"/>
    <w:rsid w:val="005658F2"/>
    <w:rsid w:val="00565D07"/>
    <w:rsid w:val="005664EC"/>
    <w:rsid w:val="005665BF"/>
    <w:rsid w:val="0056699E"/>
    <w:rsid w:val="00566A15"/>
    <w:rsid w:val="00566C9B"/>
    <w:rsid w:val="00566F20"/>
    <w:rsid w:val="00566F6C"/>
    <w:rsid w:val="00566F7A"/>
    <w:rsid w:val="00566FE2"/>
    <w:rsid w:val="0056732B"/>
    <w:rsid w:val="005674E9"/>
    <w:rsid w:val="0056763F"/>
    <w:rsid w:val="0056796F"/>
    <w:rsid w:val="00567CCC"/>
    <w:rsid w:val="00567F91"/>
    <w:rsid w:val="00567FE7"/>
    <w:rsid w:val="00570089"/>
    <w:rsid w:val="00570185"/>
    <w:rsid w:val="0057043B"/>
    <w:rsid w:val="005705CE"/>
    <w:rsid w:val="005706D3"/>
    <w:rsid w:val="00570AC8"/>
    <w:rsid w:val="00571320"/>
    <w:rsid w:val="005714DF"/>
    <w:rsid w:val="0057168B"/>
    <w:rsid w:val="00571848"/>
    <w:rsid w:val="005718EF"/>
    <w:rsid w:val="00571B10"/>
    <w:rsid w:val="00571F4D"/>
    <w:rsid w:val="005722AC"/>
    <w:rsid w:val="005724D6"/>
    <w:rsid w:val="00572505"/>
    <w:rsid w:val="0057261F"/>
    <w:rsid w:val="00572D26"/>
    <w:rsid w:val="005730BB"/>
    <w:rsid w:val="005733E2"/>
    <w:rsid w:val="0057379C"/>
    <w:rsid w:val="005738A1"/>
    <w:rsid w:val="00573BC4"/>
    <w:rsid w:val="00573E8E"/>
    <w:rsid w:val="00573EA2"/>
    <w:rsid w:val="00574055"/>
    <w:rsid w:val="0057442C"/>
    <w:rsid w:val="005745CD"/>
    <w:rsid w:val="0057463D"/>
    <w:rsid w:val="00574681"/>
    <w:rsid w:val="00574966"/>
    <w:rsid w:val="00574AB7"/>
    <w:rsid w:val="00574EE6"/>
    <w:rsid w:val="005752B4"/>
    <w:rsid w:val="005753A3"/>
    <w:rsid w:val="00575430"/>
    <w:rsid w:val="00575638"/>
    <w:rsid w:val="00575AF0"/>
    <w:rsid w:val="005763EB"/>
    <w:rsid w:val="005764A8"/>
    <w:rsid w:val="0057655E"/>
    <w:rsid w:val="005767CD"/>
    <w:rsid w:val="00576856"/>
    <w:rsid w:val="00576B2D"/>
    <w:rsid w:val="00576BA8"/>
    <w:rsid w:val="00576BFB"/>
    <w:rsid w:val="00577075"/>
    <w:rsid w:val="00577466"/>
    <w:rsid w:val="0057773A"/>
    <w:rsid w:val="00577F76"/>
    <w:rsid w:val="00580196"/>
    <w:rsid w:val="00580338"/>
    <w:rsid w:val="005803DF"/>
    <w:rsid w:val="005804E1"/>
    <w:rsid w:val="00580BE3"/>
    <w:rsid w:val="00580BEF"/>
    <w:rsid w:val="00580D78"/>
    <w:rsid w:val="00580E90"/>
    <w:rsid w:val="005816FF"/>
    <w:rsid w:val="005818EE"/>
    <w:rsid w:val="00581C5E"/>
    <w:rsid w:val="0058243C"/>
    <w:rsid w:val="00582489"/>
    <w:rsid w:val="0058250B"/>
    <w:rsid w:val="0058261D"/>
    <w:rsid w:val="00582809"/>
    <w:rsid w:val="00582956"/>
    <w:rsid w:val="0058299B"/>
    <w:rsid w:val="00582D93"/>
    <w:rsid w:val="00582FCE"/>
    <w:rsid w:val="00583136"/>
    <w:rsid w:val="00583395"/>
    <w:rsid w:val="00583435"/>
    <w:rsid w:val="0058385B"/>
    <w:rsid w:val="005838A5"/>
    <w:rsid w:val="005838B6"/>
    <w:rsid w:val="00583913"/>
    <w:rsid w:val="00583CAA"/>
    <w:rsid w:val="00584036"/>
    <w:rsid w:val="00584059"/>
    <w:rsid w:val="00584139"/>
    <w:rsid w:val="00584199"/>
    <w:rsid w:val="005841E1"/>
    <w:rsid w:val="00584632"/>
    <w:rsid w:val="00584830"/>
    <w:rsid w:val="005848BA"/>
    <w:rsid w:val="00584B74"/>
    <w:rsid w:val="00584F69"/>
    <w:rsid w:val="005856A9"/>
    <w:rsid w:val="005858B1"/>
    <w:rsid w:val="005859AD"/>
    <w:rsid w:val="005859D6"/>
    <w:rsid w:val="00585BAF"/>
    <w:rsid w:val="00585E97"/>
    <w:rsid w:val="005861C2"/>
    <w:rsid w:val="00586218"/>
    <w:rsid w:val="0058678A"/>
    <w:rsid w:val="00586CBF"/>
    <w:rsid w:val="00587240"/>
    <w:rsid w:val="005873AB"/>
    <w:rsid w:val="005873B3"/>
    <w:rsid w:val="00587894"/>
    <w:rsid w:val="0058798C"/>
    <w:rsid w:val="00587C65"/>
    <w:rsid w:val="00587F12"/>
    <w:rsid w:val="00587F69"/>
    <w:rsid w:val="00587FDB"/>
    <w:rsid w:val="005900FA"/>
    <w:rsid w:val="00590300"/>
    <w:rsid w:val="00590501"/>
    <w:rsid w:val="00590581"/>
    <w:rsid w:val="00590AD7"/>
    <w:rsid w:val="00590CDF"/>
    <w:rsid w:val="00591296"/>
    <w:rsid w:val="00591B13"/>
    <w:rsid w:val="00591C3D"/>
    <w:rsid w:val="00591E3A"/>
    <w:rsid w:val="00592367"/>
    <w:rsid w:val="00592642"/>
    <w:rsid w:val="005927C3"/>
    <w:rsid w:val="005927D8"/>
    <w:rsid w:val="00592926"/>
    <w:rsid w:val="00592D32"/>
    <w:rsid w:val="00592DDC"/>
    <w:rsid w:val="005931D5"/>
    <w:rsid w:val="00593447"/>
    <w:rsid w:val="00593511"/>
    <w:rsid w:val="005935A4"/>
    <w:rsid w:val="00593D6A"/>
    <w:rsid w:val="00593D81"/>
    <w:rsid w:val="00594838"/>
    <w:rsid w:val="005948C2"/>
    <w:rsid w:val="00594BE3"/>
    <w:rsid w:val="00594C5B"/>
    <w:rsid w:val="00594E66"/>
    <w:rsid w:val="00595223"/>
    <w:rsid w:val="005952B5"/>
    <w:rsid w:val="00595729"/>
    <w:rsid w:val="00595741"/>
    <w:rsid w:val="005958FF"/>
    <w:rsid w:val="005959DF"/>
    <w:rsid w:val="00595DCA"/>
    <w:rsid w:val="00596025"/>
    <w:rsid w:val="00596476"/>
    <w:rsid w:val="0059648A"/>
    <w:rsid w:val="00596712"/>
    <w:rsid w:val="00596845"/>
    <w:rsid w:val="00596D75"/>
    <w:rsid w:val="00596E5A"/>
    <w:rsid w:val="0059723A"/>
    <w:rsid w:val="00597591"/>
    <w:rsid w:val="0059779B"/>
    <w:rsid w:val="00597B55"/>
    <w:rsid w:val="00597C64"/>
    <w:rsid w:val="00597F47"/>
    <w:rsid w:val="005A0107"/>
    <w:rsid w:val="005A0437"/>
    <w:rsid w:val="005A04A8"/>
    <w:rsid w:val="005A061A"/>
    <w:rsid w:val="005A065D"/>
    <w:rsid w:val="005A06F8"/>
    <w:rsid w:val="005A091E"/>
    <w:rsid w:val="005A0CF0"/>
    <w:rsid w:val="005A0F5B"/>
    <w:rsid w:val="005A1268"/>
    <w:rsid w:val="005A181E"/>
    <w:rsid w:val="005A1830"/>
    <w:rsid w:val="005A1ADB"/>
    <w:rsid w:val="005A1AF5"/>
    <w:rsid w:val="005A1BE5"/>
    <w:rsid w:val="005A1C26"/>
    <w:rsid w:val="005A1E85"/>
    <w:rsid w:val="005A209A"/>
    <w:rsid w:val="005A243D"/>
    <w:rsid w:val="005A2BB4"/>
    <w:rsid w:val="005A2CB2"/>
    <w:rsid w:val="005A2CDD"/>
    <w:rsid w:val="005A2EDF"/>
    <w:rsid w:val="005A2F84"/>
    <w:rsid w:val="005A333E"/>
    <w:rsid w:val="005A3664"/>
    <w:rsid w:val="005A3684"/>
    <w:rsid w:val="005A37F9"/>
    <w:rsid w:val="005A3C7C"/>
    <w:rsid w:val="005A40AE"/>
    <w:rsid w:val="005A439B"/>
    <w:rsid w:val="005A48AC"/>
    <w:rsid w:val="005A4B98"/>
    <w:rsid w:val="005A4BEC"/>
    <w:rsid w:val="005A4C50"/>
    <w:rsid w:val="005A4FDD"/>
    <w:rsid w:val="005A504A"/>
    <w:rsid w:val="005A52EB"/>
    <w:rsid w:val="005A5513"/>
    <w:rsid w:val="005A57A6"/>
    <w:rsid w:val="005A5D41"/>
    <w:rsid w:val="005A5D72"/>
    <w:rsid w:val="005A5E96"/>
    <w:rsid w:val="005A62BA"/>
    <w:rsid w:val="005A637D"/>
    <w:rsid w:val="005A64F2"/>
    <w:rsid w:val="005A662D"/>
    <w:rsid w:val="005A6BE1"/>
    <w:rsid w:val="005A6D1E"/>
    <w:rsid w:val="005A6D22"/>
    <w:rsid w:val="005A6E6F"/>
    <w:rsid w:val="005A70A2"/>
    <w:rsid w:val="005A751B"/>
    <w:rsid w:val="005A7EE9"/>
    <w:rsid w:val="005A7F6E"/>
    <w:rsid w:val="005B097A"/>
    <w:rsid w:val="005B108D"/>
    <w:rsid w:val="005B1131"/>
    <w:rsid w:val="005B1409"/>
    <w:rsid w:val="005B14A4"/>
    <w:rsid w:val="005B191E"/>
    <w:rsid w:val="005B1A45"/>
    <w:rsid w:val="005B1B4D"/>
    <w:rsid w:val="005B2027"/>
    <w:rsid w:val="005B20D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D5E"/>
    <w:rsid w:val="005B5127"/>
    <w:rsid w:val="005B53F4"/>
    <w:rsid w:val="005B54FD"/>
    <w:rsid w:val="005B59F4"/>
    <w:rsid w:val="005B5C85"/>
    <w:rsid w:val="005B6673"/>
    <w:rsid w:val="005B691B"/>
    <w:rsid w:val="005B6C62"/>
    <w:rsid w:val="005B6EAD"/>
    <w:rsid w:val="005B6F83"/>
    <w:rsid w:val="005B7323"/>
    <w:rsid w:val="005B74B6"/>
    <w:rsid w:val="005B75D2"/>
    <w:rsid w:val="005B7725"/>
    <w:rsid w:val="005B7902"/>
    <w:rsid w:val="005B7D02"/>
    <w:rsid w:val="005B7DEF"/>
    <w:rsid w:val="005B7E64"/>
    <w:rsid w:val="005C0129"/>
    <w:rsid w:val="005C01FB"/>
    <w:rsid w:val="005C0367"/>
    <w:rsid w:val="005C036F"/>
    <w:rsid w:val="005C038D"/>
    <w:rsid w:val="005C0762"/>
    <w:rsid w:val="005C0966"/>
    <w:rsid w:val="005C0A3E"/>
    <w:rsid w:val="005C0BB2"/>
    <w:rsid w:val="005C0CD7"/>
    <w:rsid w:val="005C0FC8"/>
    <w:rsid w:val="005C1067"/>
    <w:rsid w:val="005C1071"/>
    <w:rsid w:val="005C12E2"/>
    <w:rsid w:val="005C139D"/>
    <w:rsid w:val="005C14AB"/>
    <w:rsid w:val="005C158D"/>
    <w:rsid w:val="005C16F3"/>
    <w:rsid w:val="005C174D"/>
    <w:rsid w:val="005C183C"/>
    <w:rsid w:val="005C26CB"/>
    <w:rsid w:val="005C26EC"/>
    <w:rsid w:val="005C2867"/>
    <w:rsid w:val="005C2BBC"/>
    <w:rsid w:val="005C2D5B"/>
    <w:rsid w:val="005C2F8C"/>
    <w:rsid w:val="005C3105"/>
    <w:rsid w:val="005C394C"/>
    <w:rsid w:val="005C3ACE"/>
    <w:rsid w:val="005C3B2D"/>
    <w:rsid w:val="005C3BB7"/>
    <w:rsid w:val="005C40E7"/>
    <w:rsid w:val="005C461B"/>
    <w:rsid w:val="005C4C3F"/>
    <w:rsid w:val="005C4ECF"/>
    <w:rsid w:val="005C5052"/>
    <w:rsid w:val="005C5067"/>
    <w:rsid w:val="005C52D4"/>
    <w:rsid w:val="005C582E"/>
    <w:rsid w:val="005C5958"/>
    <w:rsid w:val="005C5AD4"/>
    <w:rsid w:val="005C5F2D"/>
    <w:rsid w:val="005C5F86"/>
    <w:rsid w:val="005C6001"/>
    <w:rsid w:val="005C6832"/>
    <w:rsid w:val="005C6B15"/>
    <w:rsid w:val="005C6B89"/>
    <w:rsid w:val="005C6C07"/>
    <w:rsid w:val="005C7185"/>
    <w:rsid w:val="005C7364"/>
    <w:rsid w:val="005C740D"/>
    <w:rsid w:val="005C745B"/>
    <w:rsid w:val="005C74FB"/>
    <w:rsid w:val="005C7555"/>
    <w:rsid w:val="005C7A8B"/>
    <w:rsid w:val="005C7B05"/>
    <w:rsid w:val="005C7DE3"/>
    <w:rsid w:val="005C7F88"/>
    <w:rsid w:val="005D000E"/>
    <w:rsid w:val="005D054D"/>
    <w:rsid w:val="005D05DA"/>
    <w:rsid w:val="005D05E6"/>
    <w:rsid w:val="005D08EF"/>
    <w:rsid w:val="005D0AA3"/>
    <w:rsid w:val="005D15FC"/>
    <w:rsid w:val="005D1602"/>
    <w:rsid w:val="005D16ED"/>
    <w:rsid w:val="005D171F"/>
    <w:rsid w:val="005D1739"/>
    <w:rsid w:val="005D188C"/>
    <w:rsid w:val="005D274D"/>
    <w:rsid w:val="005D27BF"/>
    <w:rsid w:val="005D2EEC"/>
    <w:rsid w:val="005D2F3B"/>
    <w:rsid w:val="005D3A1D"/>
    <w:rsid w:val="005D3A49"/>
    <w:rsid w:val="005D3A77"/>
    <w:rsid w:val="005D3BD4"/>
    <w:rsid w:val="005D3D76"/>
    <w:rsid w:val="005D3E9A"/>
    <w:rsid w:val="005D3F5E"/>
    <w:rsid w:val="005D424F"/>
    <w:rsid w:val="005D426C"/>
    <w:rsid w:val="005D5021"/>
    <w:rsid w:val="005D5714"/>
    <w:rsid w:val="005D5AEF"/>
    <w:rsid w:val="005D5B41"/>
    <w:rsid w:val="005D5DAE"/>
    <w:rsid w:val="005D5E14"/>
    <w:rsid w:val="005D60E3"/>
    <w:rsid w:val="005D6286"/>
    <w:rsid w:val="005D631A"/>
    <w:rsid w:val="005D663A"/>
    <w:rsid w:val="005D67DB"/>
    <w:rsid w:val="005D6B2C"/>
    <w:rsid w:val="005D6CB1"/>
    <w:rsid w:val="005D6F7F"/>
    <w:rsid w:val="005D70E3"/>
    <w:rsid w:val="005D7602"/>
    <w:rsid w:val="005D7CF6"/>
    <w:rsid w:val="005E02B3"/>
    <w:rsid w:val="005E08E0"/>
    <w:rsid w:val="005E100D"/>
    <w:rsid w:val="005E1895"/>
    <w:rsid w:val="005E1C08"/>
    <w:rsid w:val="005E1C65"/>
    <w:rsid w:val="005E21B5"/>
    <w:rsid w:val="005E245D"/>
    <w:rsid w:val="005E24C0"/>
    <w:rsid w:val="005E2516"/>
    <w:rsid w:val="005E2717"/>
    <w:rsid w:val="005E2A61"/>
    <w:rsid w:val="005E2CEC"/>
    <w:rsid w:val="005E2E92"/>
    <w:rsid w:val="005E332B"/>
    <w:rsid w:val="005E363A"/>
    <w:rsid w:val="005E37C3"/>
    <w:rsid w:val="005E385F"/>
    <w:rsid w:val="005E3A14"/>
    <w:rsid w:val="005E4490"/>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770"/>
    <w:rsid w:val="005E6990"/>
    <w:rsid w:val="005E6D91"/>
    <w:rsid w:val="005E6E44"/>
    <w:rsid w:val="005E6E4B"/>
    <w:rsid w:val="005E74E5"/>
    <w:rsid w:val="005E76A5"/>
    <w:rsid w:val="005E778B"/>
    <w:rsid w:val="005E7A3D"/>
    <w:rsid w:val="005E7CC2"/>
    <w:rsid w:val="005F085A"/>
    <w:rsid w:val="005F0BBB"/>
    <w:rsid w:val="005F1095"/>
    <w:rsid w:val="005F10E8"/>
    <w:rsid w:val="005F116F"/>
    <w:rsid w:val="005F1309"/>
    <w:rsid w:val="005F16F0"/>
    <w:rsid w:val="005F1745"/>
    <w:rsid w:val="005F1A08"/>
    <w:rsid w:val="005F1A5A"/>
    <w:rsid w:val="005F1A99"/>
    <w:rsid w:val="005F1EFB"/>
    <w:rsid w:val="005F24A0"/>
    <w:rsid w:val="005F25FA"/>
    <w:rsid w:val="005F26CF"/>
    <w:rsid w:val="005F2938"/>
    <w:rsid w:val="005F2C5A"/>
    <w:rsid w:val="005F2CB1"/>
    <w:rsid w:val="005F2E68"/>
    <w:rsid w:val="005F3025"/>
    <w:rsid w:val="005F3264"/>
    <w:rsid w:val="005F32B2"/>
    <w:rsid w:val="005F3564"/>
    <w:rsid w:val="005F3712"/>
    <w:rsid w:val="005F417E"/>
    <w:rsid w:val="005F4310"/>
    <w:rsid w:val="005F449B"/>
    <w:rsid w:val="005F47CE"/>
    <w:rsid w:val="005F48E8"/>
    <w:rsid w:val="005F49F5"/>
    <w:rsid w:val="005F4ECF"/>
    <w:rsid w:val="005F5458"/>
    <w:rsid w:val="005F55EB"/>
    <w:rsid w:val="005F56AF"/>
    <w:rsid w:val="005F57AC"/>
    <w:rsid w:val="005F5AA0"/>
    <w:rsid w:val="005F5DC2"/>
    <w:rsid w:val="005F60DC"/>
    <w:rsid w:val="005F6115"/>
    <w:rsid w:val="005F612C"/>
    <w:rsid w:val="005F618C"/>
    <w:rsid w:val="005F61E2"/>
    <w:rsid w:val="005F63F9"/>
    <w:rsid w:val="005F6706"/>
    <w:rsid w:val="005F67B1"/>
    <w:rsid w:val="005F6A52"/>
    <w:rsid w:val="005F6BEF"/>
    <w:rsid w:val="005F6CB1"/>
    <w:rsid w:val="005F6D81"/>
    <w:rsid w:val="005F6EF0"/>
    <w:rsid w:val="005F6EFF"/>
    <w:rsid w:val="005F70BD"/>
    <w:rsid w:val="005F70FA"/>
    <w:rsid w:val="005F721C"/>
    <w:rsid w:val="005F7884"/>
    <w:rsid w:val="005F7A71"/>
    <w:rsid w:val="005F7A7A"/>
    <w:rsid w:val="005F7CE6"/>
    <w:rsid w:val="005F7D0C"/>
    <w:rsid w:val="0060007E"/>
    <w:rsid w:val="00600633"/>
    <w:rsid w:val="006006AC"/>
    <w:rsid w:val="006007B1"/>
    <w:rsid w:val="0060098C"/>
    <w:rsid w:val="00600C04"/>
    <w:rsid w:val="006011B6"/>
    <w:rsid w:val="006015EC"/>
    <w:rsid w:val="0060171A"/>
    <w:rsid w:val="00601AB3"/>
    <w:rsid w:val="00601BEF"/>
    <w:rsid w:val="0060208D"/>
    <w:rsid w:val="00602286"/>
    <w:rsid w:val="006022CD"/>
    <w:rsid w:val="006023C9"/>
    <w:rsid w:val="0060264B"/>
    <w:rsid w:val="0060283C"/>
    <w:rsid w:val="00602890"/>
    <w:rsid w:val="00602B76"/>
    <w:rsid w:val="0060330F"/>
    <w:rsid w:val="006036FA"/>
    <w:rsid w:val="006037F2"/>
    <w:rsid w:val="006039F4"/>
    <w:rsid w:val="00603B32"/>
    <w:rsid w:val="0060463F"/>
    <w:rsid w:val="00604799"/>
    <w:rsid w:val="00604F14"/>
    <w:rsid w:val="006050EA"/>
    <w:rsid w:val="00605161"/>
    <w:rsid w:val="00605251"/>
    <w:rsid w:val="00605320"/>
    <w:rsid w:val="00605791"/>
    <w:rsid w:val="00605D4E"/>
    <w:rsid w:val="00605E85"/>
    <w:rsid w:val="00606171"/>
    <w:rsid w:val="006066EF"/>
    <w:rsid w:val="006067C0"/>
    <w:rsid w:val="0060695A"/>
    <w:rsid w:val="00606A5E"/>
    <w:rsid w:val="00606AB3"/>
    <w:rsid w:val="00606CFB"/>
    <w:rsid w:val="00606E93"/>
    <w:rsid w:val="00606F3E"/>
    <w:rsid w:val="0060736A"/>
    <w:rsid w:val="006074B3"/>
    <w:rsid w:val="006078DA"/>
    <w:rsid w:val="00607C13"/>
    <w:rsid w:val="00607CD0"/>
    <w:rsid w:val="00607FA8"/>
    <w:rsid w:val="0061047E"/>
    <w:rsid w:val="00610AA1"/>
    <w:rsid w:val="00610DF5"/>
    <w:rsid w:val="00610ECA"/>
    <w:rsid w:val="00610F8C"/>
    <w:rsid w:val="00611177"/>
    <w:rsid w:val="0061170C"/>
    <w:rsid w:val="00611B83"/>
    <w:rsid w:val="00611C9F"/>
    <w:rsid w:val="00611E60"/>
    <w:rsid w:val="00612146"/>
    <w:rsid w:val="00612EA9"/>
    <w:rsid w:val="00612EDE"/>
    <w:rsid w:val="00613257"/>
    <w:rsid w:val="0061327D"/>
    <w:rsid w:val="0061331C"/>
    <w:rsid w:val="00613628"/>
    <w:rsid w:val="006139DC"/>
    <w:rsid w:val="00613DAE"/>
    <w:rsid w:val="00613EDE"/>
    <w:rsid w:val="00614062"/>
    <w:rsid w:val="00614417"/>
    <w:rsid w:val="006144E0"/>
    <w:rsid w:val="006148EB"/>
    <w:rsid w:val="00614A25"/>
    <w:rsid w:val="00614B57"/>
    <w:rsid w:val="00615133"/>
    <w:rsid w:val="00615579"/>
    <w:rsid w:val="006157FC"/>
    <w:rsid w:val="00616231"/>
    <w:rsid w:val="00616548"/>
    <w:rsid w:val="00616877"/>
    <w:rsid w:val="006168A7"/>
    <w:rsid w:val="00616CFE"/>
    <w:rsid w:val="00616D0D"/>
    <w:rsid w:val="006172B8"/>
    <w:rsid w:val="006175FA"/>
    <w:rsid w:val="0061765F"/>
    <w:rsid w:val="00617A44"/>
    <w:rsid w:val="00617C17"/>
    <w:rsid w:val="00617D36"/>
    <w:rsid w:val="00620299"/>
    <w:rsid w:val="006202EE"/>
    <w:rsid w:val="006208F5"/>
    <w:rsid w:val="00620941"/>
    <w:rsid w:val="00620A71"/>
    <w:rsid w:val="00620D80"/>
    <w:rsid w:val="00620EB8"/>
    <w:rsid w:val="0062118E"/>
    <w:rsid w:val="00621502"/>
    <w:rsid w:val="00621687"/>
    <w:rsid w:val="00621857"/>
    <w:rsid w:val="006218F1"/>
    <w:rsid w:val="00621C42"/>
    <w:rsid w:val="006221E1"/>
    <w:rsid w:val="006225C3"/>
    <w:rsid w:val="006228BD"/>
    <w:rsid w:val="00622EA1"/>
    <w:rsid w:val="00623263"/>
    <w:rsid w:val="006233AC"/>
    <w:rsid w:val="00623419"/>
    <w:rsid w:val="006234A6"/>
    <w:rsid w:val="00623567"/>
    <w:rsid w:val="0062363A"/>
    <w:rsid w:val="006236DF"/>
    <w:rsid w:val="00623B97"/>
    <w:rsid w:val="00623C6F"/>
    <w:rsid w:val="00623CB7"/>
    <w:rsid w:val="00624120"/>
    <w:rsid w:val="0062469A"/>
    <w:rsid w:val="00624767"/>
    <w:rsid w:val="00624B2B"/>
    <w:rsid w:val="00624B3B"/>
    <w:rsid w:val="00624C42"/>
    <w:rsid w:val="00624C9D"/>
    <w:rsid w:val="00624D53"/>
    <w:rsid w:val="006250F1"/>
    <w:rsid w:val="006255DF"/>
    <w:rsid w:val="00625683"/>
    <w:rsid w:val="00625793"/>
    <w:rsid w:val="00625A3B"/>
    <w:rsid w:val="00625A94"/>
    <w:rsid w:val="00625A95"/>
    <w:rsid w:val="00625BB8"/>
    <w:rsid w:val="00625EF9"/>
    <w:rsid w:val="00626014"/>
    <w:rsid w:val="006263FD"/>
    <w:rsid w:val="0062661E"/>
    <w:rsid w:val="00626792"/>
    <w:rsid w:val="006269A8"/>
    <w:rsid w:val="00626B6F"/>
    <w:rsid w:val="00626BCA"/>
    <w:rsid w:val="00626C40"/>
    <w:rsid w:val="00626D03"/>
    <w:rsid w:val="00627424"/>
    <w:rsid w:val="00627582"/>
    <w:rsid w:val="00627836"/>
    <w:rsid w:val="00627FDF"/>
    <w:rsid w:val="00630001"/>
    <w:rsid w:val="00630151"/>
    <w:rsid w:val="0063017A"/>
    <w:rsid w:val="00630266"/>
    <w:rsid w:val="006304BF"/>
    <w:rsid w:val="00630567"/>
    <w:rsid w:val="006308D6"/>
    <w:rsid w:val="00630C1E"/>
    <w:rsid w:val="00630C90"/>
    <w:rsid w:val="006311B3"/>
    <w:rsid w:val="0063121D"/>
    <w:rsid w:val="006313F9"/>
    <w:rsid w:val="0063194A"/>
    <w:rsid w:val="00631ABA"/>
    <w:rsid w:val="00631C4F"/>
    <w:rsid w:val="00631EC6"/>
    <w:rsid w:val="00632182"/>
    <w:rsid w:val="00632513"/>
    <w:rsid w:val="0063271E"/>
    <w:rsid w:val="0063284C"/>
    <w:rsid w:val="006329A0"/>
    <w:rsid w:val="00633292"/>
    <w:rsid w:val="006332BA"/>
    <w:rsid w:val="006333A8"/>
    <w:rsid w:val="006333B4"/>
    <w:rsid w:val="00633411"/>
    <w:rsid w:val="00633732"/>
    <w:rsid w:val="00633A56"/>
    <w:rsid w:val="006341F3"/>
    <w:rsid w:val="0063423B"/>
    <w:rsid w:val="006345CD"/>
    <w:rsid w:val="006348C6"/>
    <w:rsid w:val="006349ED"/>
    <w:rsid w:val="006349FA"/>
    <w:rsid w:val="00634D46"/>
    <w:rsid w:val="0063505A"/>
    <w:rsid w:val="00635356"/>
    <w:rsid w:val="00635B5D"/>
    <w:rsid w:val="00635E2B"/>
    <w:rsid w:val="00636398"/>
    <w:rsid w:val="006368D3"/>
    <w:rsid w:val="00636B12"/>
    <w:rsid w:val="00636B72"/>
    <w:rsid w:val="00636ED6"/>
    <w:rsid w:val="0063733D"/>
    <w:rsid w:val="006377EC"/>
    <w:rsid w:val="006378B0"/>
    <w:rsid w:val="00637B7D"/>
    <w:rsid w:val="00640002"/>
    <w:rsid w:val="006400ED"/>
    <w:rsid w:val="00640281"/>
    <w:rsid w:val="00640294"/>
    <w:rsid w:val="00640394"/>
    <w:rsid w:val="006405E4"/>
    <w:rsid w:val="00640911"/>
    <w:rsid w:val="0064097D"/>
    <w:rsid w:val="00640B10"/>
    <w:rsid w:val="00640B80"/>
    <w:rsid w:val="00640C63"/>
    <w:rsid w:val="00640DEC"/>
    <w:rsid w:val="0064142B"/>
    <w:rsid w:val="006414AB"/>
    <w:rsid w:val="006414B5"/>
    <w:rsid w:val="0064151F"/>
    <w:rsid w:val="00641533"/>
    <w:rsid w:val="006418A0"/>
    <w:rsid w:val="006418B1"/>
    <w:rsid w:val="00641A6B"/>
    <w:rsid w:val="00641C9A"/>
    <w:rsid w:val="00642015"/>
    <w:rsid w:val="0064208D"/>
    <w:rsid w:val="00642114"/>
    <w:rsid w:val="006424A1"/>
    <w:rsid w:val="00642618"/>
    <w:rsid w:val="00642691"/>
    <w:rsid w:val="00642785"/>
    <w:rsid w:val="006427DC"/>
    <w:rsid w:val="00642AAD"/>
    <w:rsid w:val="00642BB8"/>
    <w:rsid w:val="00642EB7"/>
    <w:rsid w:val="00642FEF"/>
    <w:rsid w:val="0064309D"/>
    <w:rsid w:val="006431C0"/>
    <w:rsid w:val="00643216"/>
    <w:rsid w:val="00643392"/>
    <w:rsid w:val="00643475"/>
    <w:rsid w:val="0064367F"/>
    <w:rsid w:val="0064396A"/>
    <w:rsid w:val="00643C74"/>
    <w:rsid w:val="00643F7B"/>
    <w:rsid w:val="006440C1"/>
    <w:rsid w:val="0064417C"/>
    <w:rsid w:val="006445AE"/>
    <w:rsid w:val="006445FD"/>
    <w:rsid w:val="006447C3"/>
    <w:rsid w:val="006448E6"/>
    <w:rsid w:val="00644A4A"/>
    <w:rsid w:val="00644BDF"/>
    <w:rsid w:val="00645631"/>
    <w:rsid w:val="00645A55"/>
    <w:rsid w:val="00645B8E"/>
    <w:rsid w:val="00645BD5"/>
    <w:rsid w:val="0064624E"/>
    <w:rsid w:val="0064655A"/>
    <w:rsid w:val="00646696"/>
    <w:rsid w:val="00646B02"/>
    <w:rsid w:val="00646BEC"/>
    <w:rsid w:val="00646EE9"/>
    <w:rsid w:val="0064763F"/>
    <w:rsid w:val="00647738"/>
    <w:rsid w:val="00647C2F"/>
    <w:rsid w:val="00650021"/>
    <w:rsid w:val="00650090"/>
    <w:rsid w:val="006503FF"/>
    <w:rsid w:val="006504F8"/>
    <w:rsid w:val="0065066C"/>
    <w:rsid w:val="0065097F"/>
    <w:rsid w:val="00650AB9"/>
    <w:rsid w:val="00650CD3"/>
    <w:rsid w:val="00650EC0"/>
    <w:rsid w:val="00650F1A"/>
    <w:rsid w:val="0065128E"/>
    <w:rsid w:val="00651335"/>
    <w:rsid w:val="0065150F"/>
    <w:rsid w:val="006516CE"/>
    <w:rsid w:val="00651841"/>
    <w:rsid w:val="0065193A"/>
    <w:rsid w:val="006519D7"/>
    <w:rsid w:val="00651C2B"/>
    <w:rsid w:val="00651D5A"/>
    <w:rsid w:val="00651DCA"/>
    <w:rsid w:val="00651E43"/>
    <w:rsid w:val="00652283"/>
    <w:rsid w:val="0065245C"/>
    <w:rsid w:val="006527DA"/>
    <w:rsid w:val="00652892"/>
    <w:rsid w:val="00652A70"/>
    <w:rsid w:val="00652F48"/>
    <w:rsid w:val="00652FB2"/>
    <w:rsid w:val="00653230"/>
    <w:rsid w:val="006534CE"/>
    <w:rsid w:val="0065350E"/>
    <w:rsid w:val="00653517"/>
    <w:rsid w:val="0065362E"/>
    <w:rsid w:val="006539CA"/>
    <w:rsid w:val="00653A80"/>
    <w:rsid w:val="00653DA9"/>
    <w:rsid w:val="006541CD"/>
    <w:rsid w:val="00654262"/>
    <w:rsid w:val="006543E2"/>
    <w:rsid w:val="006546AA"/>
    <w:rsid w:val="0065473F"/>
    <w:rsid w:val="006548A0"/>
    <w:rsid w:val="00654A71"/>
    <w:rsid w:val="00654A79"/>
    <w:rsid w:val="00654FD7"/>
    <w:rsid w:val="00655315"/>
    <w:rsid w:val="006553FF"/>
    <w:rsid w:val="00655733"/>
    <w:rsid w:val="0065585D"/>
    <w:rsid w:val="00655943"/>
    <w:rsid w:val="00655A5E"/>
    <w:rsid w:val="00655ACD"/>
    <w:rsid w:val="00655B60"/>
    <w:rsid w:val="00655B9A"/>
    <w:rsid w:val="00655C44"/>
    <w:rsid w:val="00655E90"/>
    <w:rsid w:val="006561C8"/>
    <w:rsid w:val="0065648B"/>
    <w:rsid w:val="0065664D"/>
    <w:rsid w:val="00656A19"/>
    <w:rsid w:val="00656A92"/>
    <w:rsid w:val="00656B6B"/>
    <w:rsid w:val="00656C2E"/>
    <w:rsid w:val="00656DDE"/>
    <w:rsid w:val="006570A4"/>
    <w:rsid w:val="006570E7"/>
    <w:rsid w:val="00657115"/>
    <w:rsid w:val="00657675"/>
    <w:rsid w:val="00657C2D"/>
    <w:rsid w:val="00657D30"/>
    <w:rsid w:val="00657D5F"/>
    <w:rsid w:val="00657D7B"/>
    <w:rsid w:val="0066011D"/>
    <w:rsid w:val="00660145"/>
    <w:rsid w:val="00660438"/>
    <w:rsid w:val="006606C7"/>
    <w:rsid w:val="006607C0"/>
    <w:rsid w:val="00660A6A"/>
    <w:rsid w:val="00660B4A"/>
    <w:rsid w:val="006612B3"/>
    <w:rsid w:val="00661396"/>
    <w:rsid w:val="006613A6"/>
    <w:rsid w:val="00661697"/>
    <w:rsid w:val="00661852"/>
    <w:rsid w:val="0066194E"/>
    <w:rsid w:val="00661A86"/>
    <w:rsid w:val="00661BF9"/>
    <w:rsid w:val="006621D1"/>
    <w:rsid w:val="00662766"/>
    <w:rsid w:val="006627A2"/>
    <w:rsid w:val="00662962"/>
    <w:rsid w:val="00663194"/>
    <w:rsid w:val="006634E6"/>
    <w:rsid w:val="00663522"/>
    <w:rsid w:val="006637BA"/>
    <w:rsid w:val="00663936"/>
    <w:rsid w:val="00663A67"/>
    <w:rsid w:val="00663A95"/>
    <w:rsid w:val="00663E05"/>
    <w:rsid w:val="00664172"/>
    <w:rsid w:val="0066427D"/>
    <w:rsid w:val="006644AE"/>
    <w:rsid w:val="00664A04"/>
    <w:rsid w:val="00664A81"/>
    <w:rsid w:val="00664B14"/>
    <w:rsid w:val="00664BA2"/>
    <w:rsid w:val="00664DD5"/>
    <w:rsid w:val="00665159"/>
    <w:rsid w:val="00665234"/>
    <w:rsid w:val="00665551"/>
    <w:rsid w:val="006655BB"/>
    <w:rsid w:val="006655EE"/>
    <w:rsid w:val="006656AE"/>
    <w:rsid w:val="00665EDF"/>
    <w:rsid w:val="00665F02"/>
    <w:rsid w:val="006661DC"/>
    <w:rsid w:val="00666507"/>
    <w:rsid w:val="006666BE"/>
    <w:rsid w:val="006666F3"/>
    <w:rsid w:val="00666A91"/>
    <w:rsid w:val="00667351"/>
    <w:rsid w:val="00667748"/>
    <w:rsid w:val="0066790C"/>
    <w:rsid w:val="00667B2C"/>
    <w:rsid w:val="00667DC3"/>
    <w:rsid w:val="00667EE7"/>
    <w:rsid w:val="00670812"/>
    <w:rsid w:val="006708D5"/>
    <w:rsid w:val="00670922"/>
    <w:rsid w:val="00670BE1"/>
    <w:rsid w:val="00670DE4"/>
    <w:rsid w:val="00670E6A"/>
    <w:rsid w:val="00671834"/>
    <w:rsid w:val="00671935"/>
    <w:rsid w:val="00671A2F"/>
    <w:rsid w:val="00671B6C"/>
    <w:rsid w:val="00671BB7"/>
    <w:rsid w:val="00671DEE"/>
    <w:rsid w:val="00672009"/>
    <w:rsid w:val="0067218F"/>
    <w:rsid w:val="006724F8"/>
    <w:rsid w:val="00672516"/>
    <w:rsid w:val="006726C1"/>
    <w:rsid w:val="00672BA7"/>
    <w:rsid w:val="00672C35"/>
    <w:rsid w:val="006731A4"/>
    <w:rsid w:val="006739C2"/>
    <w:rsid w:val="00673DCC"/>
    <w:rsid w:val="006741F2"/>
    <w:rsid w:val="00674348"/>
    <w:rsid w:val="006744D9"/>
    <w:rsid w:val="00674A51"/>
    <w:rsid w:val="00674CC3"/>
    <w:rsid w:val="00674E90"/>
    <w:rsid w:val="0067522C"/>
    <w:rsid w:val="0067569F"/>
    <w:rsid w:val="0067591B"/>
    <w:rsid w:val="00675993"/>
    <w:rsid w:val="00675B96"/>
    <w:rsid w:val="00675BEB"/>
    <w:rsid w:val="00675C72"/>
    <w:rsid w:val="00675D29"/>
    <w:rsid w:val="00675D65"/>
    <w:rsid w:val="00676031"/>
    <w:rsid w:val="00676277"/>
    <w:rsid w:val="00676301"/>
    <w:rsid w:val="0067697F"/>
    <w:rsid w:val="00676BD1"/>
    <w:rsid w:val="00676FFD"/>
    <w:rsid w:val="006771F9"/>
    <w:rsid w:val="006776D7"/>
    <w:rsid w:val="00677815"/>
    <w:rsid w:val="00677934"/>
    <w:rsid w:val="00677956"/>
    <w:rsid w:val="00677ACE"/>
    <w:rsid w:val="00677C3B"/>
    <w:rsid w:val="00677E94"/>
    <w:rsid w:val="0068053F"/>
    <w:rsid w:val="00680A28"/>
    <w:rsid w:val="00680C24"/>
    <w:rsid w:val="00680E31"/>
    <w:rsid w:val="00680E8E"/>
    <w:rsid w:val="00680F77"/>
    <w:rsid w:val="00681003"/>
    <w:rsid w:val="006813AE"/>
    <w:rsid w:val="00681570"/>
    <w:rsid w:val="006817C9"/>
    <w:rsid w:val="0068202C"/>
    <w:rsid w:val="00682962"/>
    <w:rsid w:val="00682AB5"/>
    <w:rsid w:val="00682B8C"/>
    <w:rsid w:val="00682E29"/>
    <w:rsid w:val="00682F35"/>
    <w:rsid w:val="0068312B"/>
    <w:rsid w:val="006831E6"/>
    <w:rsid w:val="0068349D"/>
    <w:rsid w:val="006835E8"/>
    <w:rsid w:val="0068388A"/>
    <w:rsid w:val="00683ECE"/>
    <w:rsid w:val="006843B3"/>
    <w:rsid w:val="00684B95"/>
    <w:rsid w:val="00684D72"/>
    <w:rsid w:val="00684E59"/>
    <w:rsid w:val="0068500F"/>
    <w:rsid w:val="00685348"/>
    <w:rsid w:val="006855C9"/>
    <w:rsid w:val="00685931"/>
    <w:rsid w:val="00685EFF"/>
    <w:rsid w:val="00685F4C"/>
    <w:rsid w:val="00685FC0"/>
    <w:rsid w:val="00685FDA"/>
    <w:rsid w:val="00685FDE"/>
    <w:rsid w:val="00686076"/>
    <w:rsid w:val="0068617A"/>
    <w:rsid w:val="006865DE"/>
    <w:rsid w:val="00686CBA"/>
    <w:rsid w:val="00686D0E"/>
    <w:rsid w:val="00687197"/>
    <w:rsid w:val="00687A34"/>
    <w:rsid w:val="00687ABD"/>
    <w:rsid w:val="00687CD0"/>
    <w:rsid w:val="00687D7F"/>
    <w:rsid w:val="00687E3C"/>
    <w:rsid w:val="00687ECD"/>
    <w:rsid w:val="00687F2E"/>
    <w:rsid w:val="0069035D"/>
    <w:rsid w:val="0069045E"/>
    <w:rsid w:val="006906A1"/>
    <w:rsid w:val="0069070B"/>
    <w:rsid w:val="00690763"/>
    <w:rsid w:val="006907F6"/>
    <w:rsid w:val="0069085D"/>
    <w:rsid w:val="006908D9"/>
    <w:rsid w:val="00690AB1"/>
    <w:rsid w:val="00690D7E"/>
    <w:rsid w:val="00690E3C"/>
    <w:rsid w:val="00690E3E"/>
    <w:rsid w:val="006913DF"/>
    <w:rsid w:val="006916EA"/>
    <w:rsid w:val="00692AD2"/>
    <w:rsid w:val="00692F10"/>
    <w:rsid w:val="0069336C"/>
    <w:rsid w:val="00693792"/>
    <w:rsid w:val="0069383E"/>
    <w:rsid w:val="00693963"/>
    <w:rsid w:val="006940AF"/>
    <w:rsid w:val="006942EE"/>
    <w:rsid w:val="00695150"/>
    <w:rsid w:val="00695186"/>
    <w:rsid w:val="006954BC"/>
    <w:rsid w:val="006959D7"/>
    <w:rsid w:val="00695E95"/>
    <w:rsid w:val="00695EC0"/>
    <w:rsid w:val="00695FC2"/>
    <w:rsid w:val="0069610D"/>
    <w:rsid w:val="00696949"/>
    <w:rsid w:val="00696C31"/>
    <w:rsid w:val="00696E40"/>
    <w:rsid w:val="00696FB2"/>
    <w:rsid w:val="00697052"/>
    <w:rsid w:val="006976ED"/>
    <w:rsid w:val="00697740"/>
    <w:rsid w:val="00697B76"/>
    <w:rsid w:val="00697C08"/>
    <w:rsid w:val="00697CE6"/>
    <w:rsid w:val="00697DDB"/>
    <w:rsid w:val="006A0ABE"/>
    <w:rsid w:val="006A10C7"/>
    <w:rsid w:val="006A12C5"/>
    <w:rsid w:val="006A13B8"/>
    <w:rsid w:val="006A151D"/>
    <w:rsid w:val="006A195D"/>
    <w:rsid w:val="006A1A5D"/>
    <w:rsid w:val="006A1A70"/>
    <w:rsid w:val="006A1BED"/>
    <w:rsid w:val="006A1D29"/>
    <w:rsid w:val="006A1EBA"/>
    <w:rsid w:val="006A2102"/>
    <w:rsid w:val="006A245E"/>
    <w:rsid w:val="006A2719"/>
    <w:rsid w:val="006A2C23"/>
    <w:rsid w:val="006A2CCD"/>
    <w:rsid w:val="006A2F1C"/>
    <w:rsid w:val="006A3298"/>
    <w:rsid w:val="006A3849"/>
    <w:rsid w:val="006A3B7F"/>
    <w:rsid w:val="006A3DDD"/>
    <w:rsid w:val="006A3EAE"/>
    <w:rsid w:val="006A3FA8"/>
    <w:rsid w:val="006A40C6"/>
    <w:rsid w:val="006A423B"/>
    <w:rsid w:val="006A46FB"/>
    <w:rsid w:val="006A4BDE"/>
    <w:rsid w:val="006A4C1A"/>
    <w:rsid w:val="006A4D4D"/>
    <w:rsid w:val="006A4D94"/>
    <w:rsid w:val="006A5336"/>
    <w:rsid w:val="006A535D"/>
    <w:rsid w:val="006A5B7E"/>
    <w:rsid w:val="006A5D19"/>
    <w:rsid w:val="006A5E28"/>
    <w:rsid w:val="006A60F5"/>
    <w:rsid w:val="006A63C9"/>
    <w:rsid w:val="006A694E"/>
    <w:rsid w:val="006A697B"/>
    <w:rsid w:val="006A6A22"/>
    <w:rsid w:val="006A6ABE"/>
    <w:rsid w:val="006A6C68"/>
    <w:rsid w:val="006A6D2B"/>
    <w:rsid w:val="006A6F2A"/>
    <w:rsid w:val="006A7020"/>
    <w:rsid w:val="006A72C9"/>
    <w:rsid w:val="006A7647"/>
    <w:rsid w:val="006A770F"/>
    <w:rsid w:val="006A79D5"/>
    <w:rsid w:val="006A7AFF"/>
    <w:rsid w:val="006A7CBB"/>
    <w:rsid w:val="006B003A"/>
    <w:rsid w:val="006B01F3"/>
    <w:rsid w:val="006B03AE"/>
    <w:rsid w:val="006B05FF"/>
    <w:rsid w:val="006B089D"/>
    <w:rsid w:val="006B0D06"/>
    <w:rsid w:val="006B0E6A"/>
    <w:rsid w:val="006B109C"/>
    <w:rsid w:val="006B11CE"/>
    <w:rsid w:val="006B12EE"/>
    <w:rsid w:val="006B1341"/>
    <w:rsid w:val="006B1816"/>
    <w:rsid w:val="006B1934"/>
    <w:rsid w:val="006B1993"/>
    <w:rsid w:val="006B1994"/>
    <w:rsid w:val="006B1E60"/>
    <w:rsid w:val="006B1F1E"/>
    <w:rsid w:val="006B2099"/>
    <w:rsid w:val="006B2149"/>
    <w:rsid w:val="006B215C"/>
    <w:rsid w:val="006B2168"/>
    <w:rsid w:val="006B23CE"/>
    <w:rsid w:val="006B2430"/>
    <w:rsid w:val="006B277B"/>
    <w:rsid w:val="006B2932"/>
    <w:rsid w:val="006B2E45"/>
    <w:rsid w:val="006B3252"/>
    <w:rsid w:val="006B3884"/>
    <w:rsid w:val="006B3963"/>
    <w:rsid w:val="006B3C52"/>
    <w:rsid w:val="006B3CFB"/>
    <w:rsid w:val="006B3DFC"/>
    <w:rsid w:val="006B3E28"/>
    <w:rsid w:val="006B3E93"/>
    <w:rsid w:val="006B40FF"/>
    <w:rsid w:val="006B413E"/>
    <w:rsid w:val="006B4374"/>
    <w:rsid w:val="006B4461"/>
    <w:rsid w:val="006B496E"/>
    <w:rsid w:val="006B4F05"/>
    <w:rsid w:val="006B50CF"/>
    <w:rsid w:val="006B537C"/>
    <w:rsid w:val="006B543C"/>
    <w:rsid w:val="006B547B"/>
    <w:rsid w:val="006B63E3"/>
    <w:rsid w:val="006B6998"/>
    <w:rsid w:val="006B6AEE"/>
    <w:rsid w:val="006B6CFD"/>
    <w:rsid w:val="006B72A0"/>
    <w:rsid w:val="006B774C"/>
    <w:rsid w:val="006B7954"/>
    <w:rsid w:val="006B7BA6"/>
    <w:rsid w:val="006B7CBC"/>
    <w:rsid w:val="006B7D48"/>
    <w:rsid w:val="006B7E57"/>
    <w:rsid w:val="006B7F75"/>
    <w:rsid w:val="006C03B8"/>
    <w:rsid w:val="006C04AB"/>
    <w:rsid w:val="006C05E5"/>
    <w:rsid w:val="006C0746"/>
    <w:rsid w:val="006C0E1E"/>
    <w:rsid w:val="006C0E56"/>
    <w:rsid w:val="006C0FF3"/>
    <w:rsid w:val="006C15F5"/>
    <w:rsid w:val="006C19F1"/>
    <w:rsid w:val="006C1DFA"/>
    <w:rsid w:val="006C2173"/>
    <w:rsid w:val="006C22B6"/>
    <w:rsid w:val="006C2450"/>
    <w:rsid w:val="006C267A"/>
    <w:rsid w:val="006C26A9"/>
    <w:rsid w:val="006C27AB"/>
    <w:rsid w:val="006C28CC"/>
    <w:rsid w:val="006C2FCB"/>
    <w:rsid w:val="006C2FF6"/>
    <w:rsid w:val="006C3159"/>
    <w:rsid w:val="006C3499"/>
    <w:rsid w:val="006C3588"/>
    <w:rsid w:val="006C3788"/>
    <w:rsid w:val="006C380C"/>
    <w:rsid w:val="006C3A59"/>
    <w:rsid w:val="006C3CC9"/>
    <w:rsid w:val="006C3E20"/>
    <w:rsid w:val="006C3F92"/>
    <w:rsid w:val="006C404E"/>
    <w:rsid w:val="006C41B4"/>
    <w:rsid w:val="006C45C9"/>
    <w:rsid w:val="006C468D"/>
    <w:rsid w:val="006C4A4E"/>
    <w:rsid w:val="006C4AFF"/>
    <w:rsid w:val="006C4B4F"/>
    <w:rsid w:val="006C4D50"/>
    <w:rsid w:val="006C5189"/>
    <w:rsid w:val="006C5779"/>
    <w:rsid w:val="006C57F5"/>
    <w:rsid w:val="006C5AE9"/>
    <w:rsid w:val="006C5C96"/>
    <w:rsid w:val="006C5CC7"/>
    <w:rsid w:val="006C5D5D"/>
    <w:rsid w:val="006C5E12"/>
    <w:rsid w:val="006C5EC9"/>
    <w:rsid w:val="006C5FA5"/>
    <w:rsid w:val="006C6059"/>
    <w:rsid w:val="006C6227"/>
    <w:rsid w:val="006C63CE"/>
    <w:rsid w:val="006C6618"/>
    <w:rsid w:val="006C663A"/>
    <w:rsid w:val="006C6789"/>
    <w:rsid w:val="006C6CD6"/>
    <w:rsid w:val="006C70C8"/>
    <w:rsid w:val="006C741A"/>
    <w:rsid w:val="006C749F"/>
    <w:rsid w:val="006C7522"/>
    <w:rsid w:val="006C78A3"/>
    <w:rsid w:val="006C7903"/>
    <w:rsid w:val="006C7952"/>
    <w:rsid w:val="006C7B3C"/>
    <w:rsid w:val="006D0276"/>
    <w:rsid w:val="006D052E"/>
    <w:rsid w:val="006D0878"/>
    <w:rsid w:val="006D08C8"/>
    <w:rsid w:val="006D0D11"/>
    <w:rsid w:val="006D0DF8"/>
    <w:rsid w:val="006D0E01"/>
    <w:rsid w:val="006D0E76"/>
    <w:rsid w:val="006D1103"/>
    <w:rsid w:val="006D1188"/>
    <w:rsid w:val="006D12DE"/>
    <w:rsid w:val="006D15B2"/>
    <w:rsid w:val="006D1656"/>
    <w:rsid w:val="006D178A"/>
    <w:rsid w:val="006D1A13"/>
    <w:rsid w:val="006D1A7C"/>
    <w:rsid w:val="006D1A83"/>
    <w:rsid w:val="006D2122"/>
    <w:rsid w:val="006D277E"/>
    <w:rsid w:val="006D29AF"/>
    <w:rsid w:val="006D2C09"/>
    <w:rsid w:val="006D2CAC"/>
    <w:rsid w:val="006D2D21"/>
    <w:rsid w:val="006D2D7C"/>
    <w:rsid w:val="006D2E1D"/>
    <w:rsid w:val="006D2FB1"/>
    <w:rsid w:val="006D30F1"/>
    <w:rsid w:val="006D3131"/>
    <w:rsid w:val="006D320C"/>
    <w:rsid w:val="006D330F"/>
    <w:rsid w:val="006D3350"/>
    <w:rsid w:val="006D338C"/>
    <w:rsid w:val="006D33A0"/>
    <w:rsid w:val="006D34B0"/>
    <w:rsid w:val="006D36AB"/>
    <w:rsid w:val="006D39BB"/>
    <w:rsid w:val="006D3CAD"/>
    <w:rsid w:val="006D3E78"/>
    <w:rsid w:val="006D41CB"/>
    <w:rsid w:val="006D4228"/>
    <w:rsid w:val="006D423F"/>
    <w:rsid w:val="006D4341"/>
    <w:rsid w:val="006D4503"/>
    <w:rsid w:val="006D4549"/>
    <w:rsid w:val="006D4A41"/>
    <w:rsid w:val="006D4D4F"/>
    <w:rsid w:val="006D4D7D"/>
    <w:rsid w:val="006D53A6"/>
    <w:rsid w:val="006D580F"/>
    <w:rsid w:val="006D5AF7"/>
    <w:rsid w:val="006D5B79"/>
    <w:rsid w:val="006D5CF3"/>
    <w:rsid w:val="006D5EAD"/>
    <w:rsid w:val="006D5F90"/>
    <w:rsid w:val="006D6313"/>
    <w:rsid w:val="006D6561"/>
    <w:rsid w:val="006D6749"/>
    <w:rsid w:val="006D68A7"/>
    <w:rsid w:val="006D6B7E"/>
    <w:rsid w:val="006D6F08"/>
    <w:rsid w:val="006D79D2"/>
    <w:rsid w:val="006D7B40"/>
    <w:rsid w:val="006D7F0A"/>
    <w:rsid w:val="006E051A"/>
    <w:rsid w:val="006E062C"/>
    <w:rsid w:val="006E0649"/>
    <w:rsid w:val="006E07CB"/>
    <w:rsid w:val="006E0933"/>
    <w:rsid w:val="006E0BCA"/>
    <w:rsid w:val="006E0D23"/>
    <w:rsid w:val="006E0E44"/>
    <w:rsid w:val="006E1526"/>
    <w:rsid w:val="006E153C"/>
    <w:rsid w:val="006E1545"/>
    <w:rsid w:val="006E181F"/>
    <w:rsid w:val="006E190A"/>
    <w:rsid w:val="006E193C"/>
    <w:rsid w:val="006E1971"/>
    <w:rsid w:val="006E1C82"/>
    <w:rsid w:val="006E1D0F"/>
    <w:rsid w:val="006E2048"/>
    <w:rsid w:val="006E2626"/>
    <w:rsid w:val="006E28B7"/>
    <w:rsid w:val="006E2A9B"/>
    <w:rsid w:val="006E2AB4"/>
    <w:rsid w:val="006E2AC1"/>
    <w:rsid w:val="006E3061"/>
    <w:rsid w:val="006E3310"/>
    <w:rsid w:val="006E3509"/>
    <w:rsid w:val="006E36B8"/>
    <w:rsid w:val="006E3987"/>
    <w:rsid w:val="006E3C0D"/>
    <w:rsid w:val="006E3F54"/>
    <w:rsid w:val="006E40A8"/>
    <w:rsid w:val="006E4217"/>
    <w:rsid w:val="006E42B6"/>
    <w:rsid w:val="006E4446"/>
    <w:rsid w:val="006E4483"/>
    <w:rsid w:val="006E4733"/>
    <w:rsid w:val="006E4838"/>
    <w:rsid w:val="006E4E39"/>
    <w:rsid w:val="006E50D4"/>
    <w:rsid w:val="006E5190"/>
    <w:rsid w:val="006E565E"/>
    <w:rsid w:val="006E573F"/>
    <w:rsid w:val="006E5CC8"/>
    <w:rsid w:val="006E5D36"/>
    <w:rsid w:val="006E5E63"/>
    <w:rsid w:val="006E6155"/>
    <w:rsid w:val="006E64A7"/>
    <w:rsid w:val="006E673D"/>
    <w:rsid w:val="006E6D6D"/>
    <w:rsid w:val="006E6E7D"/>
    <w:rsid w:val="006E7217"/>
    <w:rsid w:val="006E7AAB"/>
    <w:rsid w:val="006E7D3B"/>
    <w:rsid w:val="006E7E56"/>
    <w:rsid w:val="006E7E5B"/>
    <w:rsid w:val="006F01B8"/>
    <w:rsid w:val="006F0AB4"/>
    <w:rsid w:val="006F0B64"/>
    <w:rsid w:val="006F0F0D"/>
    <w:rsid w:val="006F104D"/>
    <w:rsid w:val="006F11E1"/>
    <w:rsid w:val="006F161B"/>
    <w:rsid w:val="006F195E"/>
    <w:rsid w:val="006F1ADE"/>
    <w:rsid w:val="006F1B46"/>
    <w:rsid w:val="006F1B70"/>
    <w:rsid w:val="006F1D7C"/>
    <w:rsid w:val="006F2026"/>
    <w:rsid w:val="006F20BD"/>
    <w:rsid w:val="006F21A8"/>
    <w:rsid w:val="006F2459"/>
    <w:rsid w:val="006F2818"/>
    <w:rsid w:val="006F2997"/>
    <w:rsid w:val="006F2E8E"/>
    <w:rsid w:val="006F341D"/>
    <w:rsid w:val="006F35DC"/>
    <w:rsid w:val="006F3617"/>
    <w:rsid w:val="006F376D"/>
    <w:rsid w:val="006F3CDE"/>
    <w:rsid w:val="006F4168"/>
    <w:rsid w:val="006F4391"/>
    <w:rsid w:val="006F453C"/>
    <w:rsid w:val="006F4581"/>
    <w:rsid w:val="006F48AB"/>
    <w:rsid w:val="006F4A61"/>
    <w:rsid w:val="006F548D"/>
    <w:rsid w:val="006F5821"/>
    <w:rsid w:val="006F58D4"/>
    <w:rsid w:val="006F5965"/>
    <w:rsid w:val="006F5BDF"/>
    <w:rsid w:val="006F6582"/>
    <w:rsid w:val="006F658C"/>
    <w:rsid w:val="006F74FD"/>
    <w:rsid w:val="006F79B2"/>
    <w:rsid w:val="006F7D8C"/>
    <w:rsid w:val="006F7F0F"/>
    <w:rsid w:val="00700139"/>
    <w:rsid w:val="00700248"/>
    <w:rsid w:val="00700428"/>
    <w:rsid w:val="007007FD"/>
    <w:rsid w:val="00700B95"/>
    <w:rsid w:val="00701100"/>
    <w:rsid w:val="00701158"/>
    <w:rsid w:val="007011B4"/>
    <w:rsid w:val="0070129E"/>
    <w:rsid w:val="00701374"/>
    <w:rsid w:val="00701454"/>
    <w:rsid w:val="00701461"/>
    <w:rsid w:val="007016DF"/>
    <w:rsid w:val="00701757"/>
    <w:rsid w:val="00701B0A"/>
    <w:rsid w:val="00701C3D"/>
    <w:rsid w:val="00701C53"/>
    <w:rsid w:val="00701D18"/>
    <w:rsid w:val="00701D54"/>
    <w:rsid w:val="00702A54"/>
    <w:rsid w:val="00702C17"/>
    <w:rsid w:val="00702C21"/>
    <w:rsid w:val="00702D2F"/>
    <w:rsid w:val="00702F60"/>
    <w:rsid w:val="007033C7"/>
    <w:rsid w:val="00703420"/>
    <w:rsid w:val="0070346E"/>
    <w:rsid w:val="007034E9"/>
    <w:rsid w:val="007034F2"/>
    <w:rsid w:val="00703525"/>
    <w:rsid w:val="00703802"/>
    <w:rsid w:val="00703886"/>
    <w:rsid w:val="00703A04"/>
    <w:rsid w:val="00703ACB"/>
    <w:rsid w:val="00703B29"/>
    <w:rsid w:val="00703BA9"/>
    <w:rsid w:val="00703F4D"/>
    <w:rsid w:val="00704911"/>
    <w:rsid w:val="0070494F"/>
    <w:rsid w:val="00704A7A"/>
    <w:rsid w:val="00704B1F"/>
    <w:rsid w:val="00704DFA"/>
    <w:rsid w:val="00704EB5"/>
    <w:rsid w:val="00704EC9"/>
    <w:rsid w:val="00704EDB"/>
    <w:rsid w:val="007051FD"/>
    <w:rsid w:val="0070520E"/>
    <w:rsid w:val="0070567A"/>
    <w:rsid w:val="00705997"/>
    <w:rsid w:val="00705AF2"/>
    <w:rsid w:val="00705B6D"/>
    <w:rsid w:val="00705BAB"/>
    <w:rsid w:val="00705CDC"/>
    <w:rsid w:val="00705D46"/>
    <w:rsid w:val="00706101"/>
    <w:rsid w:val="007061F3"/>
    <w:rsid w:val="00706587"/>
    <w:rsid w:val="00706A0A"/>
    <w:rsid w:val="00706B61"/>
    <w:rsid w:val="00706CC0"/>
    <w:rsid w:val="00707072"/>
    <w:rsid w:val="007070F2"/>
    <w:rsid w:val="00707327"/>
    <w:rsid w:val="00707500"/>
    <w:rsid w:val="00707BD5"/>
    <w:rsid w:val="00707D61"/>
    <w:rsid w:val="00707EFE"/>
    <w:rsid w:val="007100DD"/>
    <w:rsid w:val="00710395"/>
    <w:rsid w:val="00710774"/>
    <w:rsid w:val="00710B1B"/>
    <w:rsid w:val="00711AFE"/>
    <w:rsid w:val="00711E04"/>
    <w:rsid w:val="00711F34"/>
    <w:rsid w:val="007121BC"/>
    <w:rsid w:val="00712287"/>
    <w:rsid w:val="0071254B"/>
    <w:rsid w:val="00712733"/>
    <w:rsid w:val="00712772"/>
    <w:rsid w:val="0071294D"/>
    <w:rsid w:val="00712A1B"/>
    <w:rsid w:val="00712CFF"/>
    <w:rsid w:val="00712DA3"/>
    <w:rsid w:val="00712EC6"/>
    <w:rsid w:val="00712F58"/>
    <w:rsid w:val="00713097"/>
    <w:rsid w:val="00713303"/>
    <w:rsid w:val="0071331C"/>
    <w:rsid w:val="0071337F"/>
    <w:rsid w:val="00713567"/>
    <w:rsid w:val="00713979"/>
    <w:rsid w:val="00713998"/>
    <w:rsid w:val="00713AD1"/>
    <w:rsid w:val="007144C6"/>
    <w:rsid w:val="0071468A"/>
    <w:rsid w:val="007148D3"/>
    <w:rsid w:val="0071496A"/>
    <w:rsid w:val="00714EF4"/>
    <w:rsid w:val="007157C8"/>
    <w:rsid w:val="007157DA"/>
    <w:rsid w:val="00715B9A"/>
    <w:rsid w:val="007163BD"/>
    <w:rsid w:val="00716C23"/>
    <w:rsid w:val="007173EB"/>
    <w:rsid w:val="00717E31"/>
    <w:rsid w:val="00717FF0"/>
    <w:rsid w:val="00720053"/>
    <w:rsid w:val="007200DF"/>
    <w:rsid w:val="007204CF"/>
    <w:rsid w:val="00720701"/>
    <w:rsid w:val="00721192"/>
    <w:rsid w:val="00721247"/>
    <w:rsid w:val="007213F9"/>
    <w:rsid w:val="00721462"/>
    <w:rsid w:val="00721666"/>
    <w:rsid w:val="00721830"/>
    <w:rsid w:val="00721B32"/>
    <w:rsid w:val="0072225C"/>
    <w:rsid w:val="00722496"/>
    <w:rsid w:val="007225BB"/>
    <w:rsid w:val="00722BCB"/>
    <w:rsid w:val="00723100"/>
    <w:rsid w:val="00723110"/>
    <w:rsid w:val="007236D6"/>
    <w:rsid w:val="00723B32"/>
    <w:rsid w:val="00723B6B"/>
    <w:rsid w:val="00724836"/>
    <w:rsid w:val="00724B80"/>
    <w:rsid w:val="00724B85"/>
    <w:rsid w:val="00724D8C"/>
    <w:rsid w:val="007251D4"/>
    <w:rsid w:val="007253A3"/>
    <w:rsid w:val="00725558"/>
    <w:rsid w:val="007257D0"/>
    <w:rsid w:val="00725913"/>
    <w:rsid w:val="00725955"/>
    <w:rsid w:val="00725FE7"/>
    <w:rsid w:val="00726316"/>
    <w:rsid w:val="007267F3"/>
    <w:rsid w:val="0072682D"/>
    <w:rsid w:val="007268E8"/>
    <w:rsid w:val="0072694B"/>
    <w:rsid w:val="0072697F"/>
    <w:rsid w:val="00726E2D"/>
    <w:rsid w:val="00726EA6"/>
    <w:rsid w:val="0072717A"/>
    <w:rsid w:val="00727208"/>
    <w:rsid w:val="0072746B"/>
    <w:rsid w:val="00727680"/>
    <w:rsid w:val="00727911"/>
    <w:rsid w:val="00727B7D"/>
    <w:rsid w:val="00727D6E"/>
    <w:rsid w:val="00727F16"/>
    <w:rsid w:val="00727FDF"/>
    <w:rsid w:val="007300DC"/>
    <w:rsid w:val="00730A7C"/>
    <w:rsid w:val="00731428"/>
    <w:rsid w:val="00731511"/>
    <w:rsid w:val="00731678"/>
    <w:rsid w:val="00731894"/>
    <w:rsid w:val="00731911"/>
    <w:rsid w:val="00731AFD"/>
    <w:rsid w:val="00731D14"/>
    <w:rsid w:val="00731EBF"/>
    <w:rsid w:val="00731F5A"/>
    <w:rsid w:val="00731F98"/>
    <w:rsid w:val="00732D5A"/>
    <w:rsid w:val="00732E02"/>
    <w:rsid w:val="00732F61"/>
    <w:rsid w:val="007333B6"/>
    <w:rsid w:val="00733B9B"/>
    <w:rsid w:val="00733E52"/>
    <w:rsid w:val="007340DF"/>
    <w:rsid w:val="00734383"/>
    <w:rsid w:val="007343A7"/>
    <w:rsid w:val="007343E5"/>
    <w:rsid w:val="0073442D"/>
    <w:rsid w:val="007344B4"/>
    <w:rsid w:val="007345AC"/>
    <w:rsid w:val="0073464B"/>
    <w:rsid w:val="00734716"/>
    <w:rsid w:val="0073488A"/>
    <w:rsid w:val="007348B1"/>
    <w:rsid w:val="0073493D"/>
    <w:rsid w:val="007349A9"/>
    <w:rsid w:val="00734B40"/>
    <w:rsid w:val="00734E8D"/>
    <w:rsid w:val="00734ED6"/>
    <w:rsid w:val="00735797"/>
    <w:rsid w:val="00735991"/>
    <w:rsid w:val="00735A28"/>
    <w:rsid w:val="00735C99"/>
    <w:rsid w:val="00736294"/>
    <w:rsid w:val="007362A6"/>
    <w:rsid w:val="00736381"/>
    <w:rsid w:val="0073669C"/>
    <w:rsid w:val="007367A8"/>
    <w:rsid w:val="007368B8"/>
    <w:rsid w:val="00736BA8"/>
    <w:rsid w:val="00736D7D"/>
    <w:rsid w:val="00736DD4"/>
    <w:rsid w:val="00736DD8"/>
    <w:rsid w:val="00736E34"/>
    <w:rsid w:val="00736F29"/>
    <w:rsid w:val="00737593"/>
    <w:rsid w:val="00737A28"/>
    <w:rsid w:val="00737C6E"/>
    <w:rsid w:val="00737EEE"/>
    <w:rsid w:val="00740027"/>
    <w:rsid w:val="00740173"/>
    <w:rsid w:val="00740646"/>
    <w:rsid w:val="00740D27"/>
    <w:rsid w:val="00740E58"/>
    <w:rsid w:val="00740E81"/>
    <w:rsid w:val="0074111E"/>
    <w:rsid w:val="00741272"/>
    <w:rsid w:val="00741988"/>
    <w:rsid w:val="00741AD2"/>
    <w:rsid w:val="00741EC5"/>
    <w:rsid w:val="0074216E"/>
    <w:rsid w:val="00742362"/>
    <w:rsid w:val="00742676"/>
    <w:rsid w:val="007427F1"/>
    <w:rsid w:val="00742ED3"/>
    <w:rsid w:val="00743220"/>
    <w:rsid w:val="007433D0"/>
    <w:rsid w:val="00743581"/>
    <w:rsid w:val="007436E7"/>
    <w:rsid w:val="007436F7"/>
    <w:rsid w:val="007437A1"/>
    <w:rsid w:val="00744537"/>
    <w:rsid w:val="007445A0"/>
    <w:rsid w:val="00744859"/>
    <w:rsid w:val="00744BD6"/>
    <w:rsid w:val="00744F75"/>
    <w:rsid w:val="00744FA9"/>
    <w:rsid w:val="0074500A"/>
    <w:rsid w:val="0074524B"/>
    <w:rsid w:val="007455A2"/>
    <w:rsid w:val="007457F9"/>
    <w:rsid w:val="00746079"/>
    <w:rsid w:val="0074623C"/>
    <w:rsid w:val="00746246"/>
    <w:rsid w:val="00746380"/>
    <w:rsid w:val="007469CA"/>
    <w:rsid w:val="0074724C"/>
    <w:rsid w:val="0074734F"/>
    <w:rsid w:val="00747488"/>
    <w:rsid w:val="00747765"/>
    <w:rsid w:val="007478BA"/>
    <w:rsid w:val="0074793E"/>
    <w:rsid w:val="00747D8B"/>
    <w:rsid w:val="00750136"/>
    <w:rsid w:val="0075016E"/>
    <w:rsid w:val="007502E7"/>
    <w:rsid w:val="007505E4"/>
    <w:rsid w:val="00750F3C"/>
    <w:rsid w:val="00751228"/>
    <w:rsid w:val="007512F9"/>
    <w:rsid w:val="007514B7"/>
    <w:rsid w:val="007517BA"/>
    <w:rsid w:val="007517F0"/>
    <w:rsid w:val="00751B31"/>
    <w:rsid w:val="00752380"/>
    <w:rsid w:val="00752651"/>
    <w:rsid w:val="007528AC"/>
    <w:rsid w:val="00752CD2"/>
    <w:rsid w:val="00752E75"/>
    <w:rsid w:val="00752F4C"/>
    <w:rsid w:val="00753302"/>
    <w:rsid w:val="00753393"/>
    <w:rsid w:val="007534F7"/>
    <w:rsid w:val="00753986"/>
    <w:rsid w:val="00753CDE"/>
    <w:rsid w:val="00753E72"/>
    <w:rsid w:val="00754007"/>
    <w:rsid w:val="0075407E"/>
    <w:rsid w:val="007540C6"/>
    <w:rsid w:val="00754100"/>
    <w:rsid w:val="00754125"/>
    <w:rsid w:val="007542D3"/>
    <w:rsid w:val="0075454B"/>
    <w:rsid w:val="0075463D"/>
    <w:rsid w:val="00754665"/>
    <w:rsid w:val="00754693"/>
    <w:rsid w:val="0075479F"/>
    <w:rsid w:val="00754916"/>
    <w:rsid w:val="00754A24"/>
    <w:rsid w:val="00754E0F"/>
    <w:rsid w:val="00755408"/>
    <w:rsid w:val="00755559"/>
    <w:rsid w:val="00755AFC"/>
    <w:rsid w:val="00756067"/>
    <w:rsid w:val="007561F5"/>
    <w:rsid w:val="007562A0"/>
    <w:rsid w:val="007562B9"/>
    <w:rsid w:val="0075636E"/>
    <w:rsid w:val="0075655C"/>
    <w:rsid w:val="007568CF"/>
    <w:rsid w:val="00756A7D"/>
    <w:rsid w:val="00756C45"/>
    <w:rsid w:val="00756D10"/>
    <w:rsid w:val="00756E5D"/>
    <w:rsid w:val="007571E1"/>
    <w:rsid w:val="007572DD"/>
    <w:rsid w:val="00757308"/>
    <w:rsid w:val="007579AA"/>
    <w:rsid w:val="00757A03"/>
    <w:rsid w:val="007604B2"/>
    <w:rsid w:val="00760576"/>
    <w:rsid w:val="0076064D"/>
    <w:rsid w:val="00760787"/>
    <w:rsid w:val="00760849"/>
    <w:rsid w:val="00760C6B"/>
    <w:rsid w:val="00760FE0"/>
    <w:rsid w:val="0076122A"/>
    <w:rsid w:val="007613A9"/>
    <w:rsid w:val="00761414"/>
    <w:rsid w:val="00761FF7"/>
    <w:rsid w:val="0076241C"/>
    <w:rsid w:val="007626BF"/>
    <w:rsid w:val="00762E15"/>
    <w:rsid w:val="00762FCF"/>
    <w:rsid w:val="00763360"/>
    <w:rsid w:val="007639B4"/>
    <w:rsid w:val="00763BED"/>
    <w:rsid w:val="00763E43"/>
    <w:rsid w:val="00763EF7"/>
    <w:rsid w:val="00763EFA"/>
    <w:rsid w:val="00763FEA"/>
    <w:rsid w:val="007642B1"/>
    <w:rsid w:val="00764526"/>
    <w:rsid w:val="00764622"/>
    <w:rsid w:val="007646FF"/>
    <w:rsid w:val="00764908"/>
    <w:rsid w:val="00764B90"/>
    <w:rsid w:val="00764D70"/>
    <w:rsid w:val="00764FF2"/>
    <w:rsid w:val="0076523A"/>
    <w:rsid w:val="00765281"/>
    <w:rsid w:val="0076591E"/>
    <w:rsid w:val="00765DEA"/>
    <w:rsid w:val="007661CE"/>
    <w:rsid w:val="007666C8"/>
    <w:rsid w:val="00766744"/>
    <w:rsid w:val="00766918"/>
    <w:rsid w:val="00766A6B"/>
    <w:rsid w:val="00766AE6"/>
    <w:rsid w:val="00766BAD"/>
    <w:rsid w:val="00766CF6"/>
    <w:rsid w:val="00767129"/>
    <w:rsid w:val="00767444"/>
    <w:rsid w:val="007674D0"/>
    <w:rsid w:val="00767F0C"/>
    <w:rsid w:val="007707A2"/>
    <w:rsid w:val="007708C1"/>
    <w:rsid w:val="00770CDD"/>
    <w:rsid w:val="00770FCE"/>
    <w:rsid w:val="00770FE0"/>
    <w:rsid w:val="00771014"/>
    <w:rsid w:val="00771022"/>
    <w:rsid w:val="007717E1"/>
    <w:rsid w:val="007718CE"/>
    <w:rsid w:val="00771AEB"/>
    <w:rsid w:val="00771AFA"/>
    <w:rsid w:val="00771CFC"/>
    <w:rsid w:val="00771F6E"/>
    <w:rsid w:val="007722D3"/>
    <w:rsid w:val="00772391"/>
    <w:rsid w:val="007723E1"/>
    <w:rsid w:val="007727B4"/>
    <w:rsid w:val="007729A2"/>
    <w:rsid w:val="00772B4C"/>
    <w:rsid w:val="00772B62"/>
    <w:rsid w:val="00772E42"/>
    <w:rsid w:val="00772E5B"/>
    <w:rsid w:val="00772F1D"/>
    <w:rsid w:val="0077321C"/>
    <w:rsid w:val="0077441C"/>
    <w:rsid w:val="0077462C"/>
    <w:rsid w:val="00774A08"/>
    <w:rsid w:val="00774AB3"/>
    <w:rsid w:val="00774FD5"/>
    <w:rsid w:val="00775057"/>
    <w:rsid w:val="0077522A"/>
    <w:rsid w:val="007755F2"/>
    <w:rsid w:val="00775A8D"/>
    <w:rsid w:val="00775F1C"/>
    <w:rsid w:val="00775F20"/>
    <w:rsid w:val="007760BF"/>
    <w:rsid w:val="00776168"/>
    <w:rsid w:val="007762F9"/>
    <w:rsid w:val="007765D9"/>
    <w:rsid w:val="007767A1"/>
    <w:rsid w:val="007768FE"/>
    <w:rsid w:val="00776971"/>
    <w:rsid w:val="00776F46"/>
    <w:rsid w:val="0077728B"/>
    <w:rsid w:val="00777663"/>
    <w:rsid w:val="0077767D"/>
    <w:rsid w:val="00777CC5"/>
    <w:rsid w:val="00780297"/>
    <w:rsid w:val="00780831"/>
    <w:rsid w:val="00780980"/>
    <w:rsid w:val="00780986"/>
    <w:rsid w:val="00780A80"/>
    <w:rsid w:val="00780BCA"/>
    <w:rsid w:val="0078177E"/>
    <w:rsid w:val="007817F7"/>
    <w:rsid w:val="00781C02"/>
    <w:rsid w:val="00781C75"/>
    <w:rsid w:val="00782219"/>
    <w:rsid w:val="007826EB"/>
    <w:rsid w:val="00782838"/>
    <w:rsid w:val="00782A6A"/>
    <w:rsid w:val="00782C02"/>
    <w:rsid w:val="00782E59"/>
    <w:rsid w:val="00782FBB"/>
    <w:rsid w:val="0078304C"/>
    <w:rsid w:val="00783073"/>
    <w:rsid w:val="007832F5"/>
    <w:rsid w:val="00783673"/>
    <w:rsid w:val="00783E53"/>
    <w:rsid w:val="00783FC9"/>
    <w:rsid w:val="00784068"/>
    <w:rsid w:val="0078411E"/>
    <w:rsid w:val="00784568"/>
    <w:rsid w:val="00784D4D"/>
    <w:rsid w:val="00784D76"/>
    <w:rsid w:val="00785290"/>
    <w:rsid w:val="007852D8"/>
    <w:rsid w:val="0078536A"/>
    <w:rsid w:val="00785490"/>
    <w:rsid w:val="0078645C"/>
    <w:rsid w:val="0078660E"/>
    <w:rsid w:val="0078683C"/>
    <w:rsid w:val="007868A4"/>
    <w:rsid w:val="007868D0"/>
    <w:rsid w:val="007875BA"/>
    <w:rsid w:val="00787603"/>
    <w:rsid w:val="00787693"/>
    <w:rsid w:val="007876F0"/>
    <w:rsid w:val="00787B87"/>
    <w:rsid w:val="0079041C"/>
    <w:rsid w:val="00790940"/>
    <w:rsid w:val="007909C1"/>
    <w:rsid w:val="00790BD3"/>
    <w:rsid w:val="00790CF4"/>
    <w:rsid w:val="00790FD2"/>
    <w:rsid w:val="00791061"/>
    <w:rsid w:val="00791715"/>
    <w:rsid w:val="007917A9"/>
    <w:rsid w:val="00791F0F"/>
    <w:rsid w:val="00791F6F"/>
    <w:rsid w:val="00792115"/>
    <w:rsid w:val="00792269"/>
    <w:rsid w:val="007925EA"/>
    <w:rsid w:val="007927C5"/>
    <w:rsid w:val="007928C5"/>
    <w:rsid w:val="0079299E"/>
    <w:rsid w:val="00792D37"/>
    <w:rsid w:val="007932AF"/>
    <w:rsid w:val="007935EC"/>
    <w:rsid w:val="00793742"/>
    <w:rsid w:val="0079382F"/>
    <w:rsid w:val="00793894"/>
    <w:rsid w:val="00793A5D"/>
    <w:rsid w:val="00793AF0"/>
    <w:rsid w:val="00793CD8"/>
    <w:rsid w:val="0079463C"/>
    <w:rsid w:val="00794AF3"/>
    <w:rsid w:val="00794B48"/>
    <w:rsid w:val="00794D91"/>
    <w:rsid w:val="00794DFD"/>
    <w:rsid w:val="00794EA5"/>
    <w:rsid w:val="0079510A"/>
    <w:rsid w:val="00795A7C"/>
    <w:rsid w:val="00795C92"/>
    <w:rsid w:val="00795D9E"/>
    <w:rsid w:val="00795F3B"/>
    <w:rsid w:val="00796231"/>
    <w:rsid w:val="00796BF3"/>
    <w:rsid w:val="007970A4"/>
    <w:rsid w:val="007970A7"/>
    <w:rsid w:val="00797400"/>
    <w:rsid w:val="007974DC"/>
    <w:rsid w:val="007975A3"/>
    <w:rsid w:val="0079760E"/>
    <w:rsid w:val="007A01F9"/>
    <w:rsid w:val="007A047D"/>
    <w:rsid w:val="007A04E9"/>
    <w:rsid w:val="007A0F02"/>
    <w:rsid w:val="007A0F67"/>
    <w:rsid w:val="007A0FA5"/>
    <w:rsid w:val="007A133A"/>
    <w:rsid w:val="007A13B3"/>
    <w:rsid w:val="007A1C6B"/>
    <w:rsid w:val="007A1CB3"/>
    <w:rsid w:val="007A1E74"/>
    <w:rsid w:val="007A1F45"/>
    <w:rsid w:val="007A2035"/>
    <w:rsid w:val="007A24F3"/>
    <w:rsid w:val="007A306F"/>
    <w:rsid w:val="007A307E"/>
    <w:rsid w:val="007A32F7"/>
    <w:rsid w:val="007A376D"/>
    <w:rsid w:val="007A3BD3"/>
    <w:rsid w:val="007A43A6"/>
    <w:rsid w:val="007A4488"/>
    <w:rsid w:val="007A44B6"/>
    <w:rsid w:val="007A4E1D"/>
    <w:rsid w:val="007A4FFA"/>
    <w:rsid w:val="007A54CD"/>
    <w:rsid w:val="007A5677"/>
    <w:rsid w:val="007A5771"/>
    <w:rsid w:val="007A58A6"/>
    <w:rsid w:val="007A5AC0"/>
    <w:rsid w:val="007A5B1B"/>
    <w:rsid w:val="007A5BF6"/>
    <w:rsid w:val="007A5C5C"/>
    <w:rsid w:val="007A5CA0"/>
    <w:rsid w:val="007A6560"/>
    <w:rsid w:val="007A79CB"/>
    <w:rsid w:val="007A7AB6"/>
    <w:rsid w:val="007A7B0D"/>
    <w:rsid w:val="007B004B"/>
    <w:rsid w:val="007B042B"/>
    <w:rsid w:val="007B0496"/>
    <w:rsid w:val="007B0A37"/>
    <w:rsid w:val="007B0B35"/>
    <w:rsid w:val="007B0DE2"/>
    <w:rsid w:val="007B0FD3"/>
    <w:rsid w:val="007B1806"/>
    <w:rsid w:val="007B1A7B"/>
    <w:rsid w:val="007B1B58"/>
    <w:rsid w:val="007B1D4D"/>
    <w:rsid w:val="007B222B"/>
    <w:rsid w:val="007B265C"/>
    <w:rsid w:val="007B2A37"/>
    <w:rsid w:val="007B2A9F"/>
    <w:rsid w:val="007B2CC9"/>
    <w:rsid w:val="007B2F99"/>
    <w:rsid w:val="007B344F"/>
    <w:rsid w:val="007B3621"/>
    <w:rsid w:val="007B371F"/>
    <w:rsid w:val="007B3D2D"/>
    <w:rsid w:val="007B3DE5"/>
    <w:rsid w:val="007B3DE6"/>
    <w:rsid w:val="007B3EB3"/>
    <w:rsid w:val="007B3EF3"/>
    <w:rsid w:val="007B430A"/>
    <w:rsid w:val="007B4698"/>
    <w:rsid w:val="007B47A0"/>
    <w:rsid w:val="007B48E5"/>
    <w:rsid w:val="007B4E43"/>
    <w:rsid w:val="007B4EF7"/>
    <w:rsid w:val="007B50AE"/>
    <w:rsid w:val="007B51DF"/>
    <w:rsid w:val="007B571F"/>
    <w:rsid w:val="007B57D6"/>
    <w:rsid w:val="007B59F0"/>
    <w:rsid w:val="007B5F67"/>
    <w:rsid w:val="007B6220"/>
    <w:rsid w:val="007B642D"/>
    <w:rsid w:val="007B650D"/>
    <w:rsid w:val="007B6579"/>
    <w:rsid w:val="007B6602"/>
    <w:rsid w:val="007B670F"/>
    <w:rsid w:val="007B694A"/>
    <w:rsid w:val="007B6CCB"/>
    <w:rsid w:val="007B72C8"/>
    <w:rsid w:val="007B7363"/>
    <w:rsid w:val="007B74F5"/>
    <w:rsid w:val="007B76F8"/>
    <w:rsid w:val="007B7BD7"/>
    <w:rsid w:val="007B7D2D"/>
    <w:rsid w:val="007B7D3E"/>
    <w:rsid w:val="007B7E09"/>
    <w:rsid w:val="007C0221"/>
    <w:rsid w:val="007C03A6"/>
    <w:rsid w:val="007C0508"/>
    <w:rsid w:val="007C0523"/>
    <w:rsid w:val="007C05DD"/>
    <w:rsid w:val="007C0609"/>
    <w:rsid w:val="007C06A8"/>
    <w:rsid w:val="007C0950"/>
    <w:rsid w:val="007C0D4F"/>
    <w:rsid w:val="007C0DAA"/>
    <w:rsid w:val="007C0FEF"/>
    <w:rsid w:val="007C1858"/>
    <w:rsid w:val="007C22A9"/>
    <w:rsid w:val="007C22ED"/>
    <w:rsid w:val="007C23D0"/>
    <w:rsid w:val="007C257A"/>
    <w:rsid w:val="007C28C5"/>
    <w:rsid w:val="007C29B8"/>
    <w:rsid w:val="007C2A64"/>
    <w:rsid w:val="007C2B5C"/>
    <w:rsid w:val="007C2BE1"/>
    <w:rsid w:val="007C2D85"/>
    <w:rsid w:val="007C31BB"/>
    <w:rsid w:val="007C31D2"/>
    <w:rsid w:val="007C32E4"/>
    <w:rsid w:val="007C34C3"/>
    <w:rsid w:val="007C37A2"/>
    <w:rsid w:val="007C386B"/>
    <w:rsid w:val="007C3888"/>
    <w:rsid w:val="007C3CA2"/>
    <w:rsid w:val="007C3D18"/>
    <w:rsid w:val="007C3DCA"/>
    <w:rsid w:val="007C432B"/>
    <w:rsid w:val="007C4416"/>
    <w:rsid w:val="007C44E6"/>
    <w:rsid w:val="007C491F"/>
    <w:rsid w:val="007C4BB2"/>
    <w:rsid w:val="007C4C20"/>
    <w:rsid w:val="007C4CD1"/>
    <w:rsid w:val="007C4D3A"/>
    <w:rsid w:val="007C4F39"/>
    <w:rsid w:val="007C5652"/>
    <w:rsid w:val="007C5891"/>
    <w:rsid w:val="007C5963"/>
    <w:rsid w:val="007C5AAF"/>
    <w:rsid w:val="007C5ABE"/>
    <w:rsid w:val="007C5B16"/>
    <w:rsid w:val="007C5ECB"/>
    <w:rsid w:val="007C60BF"/>
    <w:rsid w:val="007C60C9"/>
    <w:rsid w:val="007C61B8"/>
    <w:rsid w:val="007C64EF"/>
    <w:rsid w:val="007C6664"/>
    <w:rsid w:val="007C67BA"/>
    <w:rsid w:val="007C6800"/>
    <w:rsid w:val="007C68F1"/>
    <w:rsid w:val="007C69EC"/>
    <w:rsid w:val="007C6A07"/>
    <w:rsid w:val="007C6A4D"/>
    <w:rsid w:val="007C6B75"/>
    <w:rsid w:val="007C6B7B"/>
    <w:rsid w:val="007C707A"/>
    <w:rsid w:val="007C7229"/>
    <w:rsid w:val="007C736D"/>
    <w:rsid w:val="007C7384"/>
    <w:rsid w:val="007C75A1"/>
    <w:rsid w:val="007C77A5"/>
    <w:rsid w:val="007C7ACB"/>
    <w:rsid w:val="007C7C7E"/>
    <w:rsid w:val="007C7CD2"/>
    <w:rsid w:val="007D01C6"/>
    <w:rsid w:val="007D04C4"/>
    <w:rsid w:val="007D04E5"/>
    <w:rsid w:val="007D0D16"/>
    <w:rsid w:val="007D0DE9"/>
    <w:rsid w:val="007D0E18"/>
    <w:rsid w:val="007D0F82"/>
    <w:rsid w:val="007D1234"/>
    <w:rsid w:val="007D164E"/>
    <w:rsid w:val="007D1B59"/>
    <w:rsid w:val="007D1C42"/>
    <w:rsid w:val="007D1D1F"/>
    <w:rsid w:val="007D1D8F"/>
    <w:rsid w:val="007D212B"/>
    <w:rsid w:val="007D22A6"/>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525"/>
    <w:rsid w:val="007D4829"/>
    <w:rsid w:val="007D48A4"/>
    <w:rsid w:val="007D49E2"/>
    <w:rsid w:val="007D4EBD"/>
    <w:rsid w:val="007D51D5"/>
    <w:rsid w:val="007D53CD"/>
    <w:rsid w:val="007D54D1"/>
    <w:rsid w:val="007D5901"/>
    <w:rsid w:val="007D59C5"/>
    <w:rsid w:val="007D5D25"/>
    <w:rsid w:val="007D5DC0"/>
    <w:rsid w:val="007D5EFF"/>
    <w:rsid w:val="007D6135"/>
    <w:rsid w:val="007D659A"/>
    <w:rsid w:val="007D65D8"/>
    <w:rsid w:val="007D6686"/>
    <w:rsid w:val="007D6AD0"/>
    <w:rsid w:val="007D6BC7"/>
    <w:rsid w:val="007D6FD0"/>
    <w:rsid w:val="007D71AD"/>
    <w:rsid w:val="007D7375"/>
    <w:rsid w:val="007D74CE"/>
    <w:rsid w:val="007D7526"/>
    <w:rsid w:val="007D75B9"/>
    <w:rsid w:val="007D7638"/>
    <w:rsid w:val="007D7E07"/>
    <w:rsid w:val="007D7E5D"/>
    <w:rsid w:val="007E094A"/>
    <w:rsid w:val="007E0A28"/>
    <w:rsid w:val="007E0A5C"/>
    <w:rsid w:val="007E0B5D"/>
    <w:rsid w:val="007E0CC4"/>
    <w:rsid w:val="007E1209"/>
    <w:rsid w:val="007E132F"/>
    <w:rsid w:val="007E17C1"/>
    <w:rsid w:val="007E19D2"/>
    <w:rsid w:val="007E19DE"/>
    <w:rsid w:val="007E234F"/>
    <w:rsid w:val="007E2545"/>
    <w:rsid w:val="007E25A8"/>
    <w:rsid w:val="007E2B00"/>
    <w:rsid w:val="007E2CC1"/>
    <w:rsid w:val="007E2D44"/>
    <w:rsid w:val="007E2DB9"/>
    <w:rsid w:val="007E3251"/>
    <w:rsid w:val="007E32A9"/>
    <w:rsid w:val="007E38DD"/>
    <w:rsid w:val="007E39DF"/>
    <w:rsid w:val="007E3A06"/>
    <w:rsid w:val="007E3DF4"/>
    <w:rsid w:val="007E4610"/>
    <w:rsid w:val="007E4715"/>
    <w:rsid w:val="007E4753"/>
    <w:rsid w:val="007E4988"/>
    <w:rsid w:val="007E4C3D"/>
    <w:rsid w:val="007E505B"/>
    <w:rsid w:val="007E5112"/>
    <w:rsid w:val="007E5D95"/>
    <w:rsid w:val="007E5EAC"/>
    <w:rsid w:val="007E60D0"/>
    <w:rsid w:val="007E61F5"/>
    <w:rsid w:val="007E6573"/>
    <w:rsid w:val="007E67D9"/>
    <w:rsid w:val="007E6B17"/>
    <w:rsid w:val="007E6CC9"/>
    <w:rsid w:val="007E6F52"/>
    <w:rsid w:val="007E6FFA"/>
    <w:rsid w:val="007E705F"/>
    <w:rsid w:val="007E7091"/>
    <w:rsid w:val="007E75F1"/>
    <w:rsid w:val="007E75F2"/>
    <w:rsid w:val="007E7A8E"/>
    <w:rsid w:val="007E7AC5"/>
    <w:rsid w:val="007E7CE1"/>
    <w:rsid w:val="007E7F14"/>
    <w:rsid w:val="007E7F5F"/>
    <w:rsid w:val="007F01B5"/>
    <w:rsid w:val="007F0367"/>
    <w:rsid w:val="007F0A15"/>
    <w:rsid w:val="007F0D08"/>
    <w:rsid w:val="007F0F1F"/>
    <w:rsid w:val="007F0F84"/>
    <w:rsid w:val="007F1053"/>
    <w:rsid w:val="007F106C"/>
    <w:rsid w:val="007F13FF"/>
    <w:rsid w:val="007F160B"/>
    <w:rsid w:val="007F176C"/>
    <w:rsid w:val="007F1931"/>
    <w:rsid w:val="007F1AD0"/>
    <w:rsid w:val="007F207F"/>
    <w:rsid w:val="007F25C2"/>
    <w:rsid w:val="007F2E0A"/>
    <w:rsid w:val="007F2F99"/>
    <w:rsid w:val="007F3827"/>
    <w:rsid w:val="007F395D"/>
    <w:rsid w:val="007F3BD2"/>
    <w:rsid w:val="007F3D2A"/>
    <w:rsid w:val="007F4077"/>
    <w:rsid w:val="007F495E"/>
    <w:rsid w:val="007F4C4E"/>
    <w:rsid w:val="007F4DF5"/>
    <w:rsid w:val="007F50F0"/>
    <w:rsid w:val="007F5333"/>
    <w:rsid w:val="007F539D"/>
    <w:rsid w:val="007F560B"/>
    <w:rsid w:val="007F581C"/>
    <w:rsid w:val="007F5B5B"/>
    <w:rsid w:val="007F5E30"/>
    <w:rsid w:val="007F600D"/>
    <w:rsid w:val="007F6345"/>
    <w:rsid w:val="007F68E6"/>
    <w:rsid w:val="007F6955"/>
    <w:rsid w:val="007F69F3"/>
    <w:rsid w:val="007F6B60"/>
    <w:rsid w:val="007F6B80"/>
    <w:rsid w:val="007F7090"/>
    <w:rsid w:val="007F7137"/>
    <w:rsid w:val="007F727F"/>
    <w:rsid w:val="007F732F"/>
    <w:rsid w:val="007F7410"/>
    <w:rsid w:val="007F751A"/>
    <w:rsid w:val="007F7743"/>
    <w:rsid w:val="007F77D8"/>
    <w:rsid w:val="007F7CD9"/>
    <w:rsid w:val="007F7DBC"/>
    <w:rsid w:val="007F7FD9"/>
    <w:rsid w:val="00800863"/>
    <w:rsid w:val="00800A52"/>
    <w:rsid w:val="00801012"/>
    <w:rsid w:val="00801023"/>
    <w:rsid w:val="008010A3"/>
    <w:rsid w:val="00801723"/>
    <w:rsid w:val="00801850"/>
    <w:rsid w:val="008018BC"/>
    <w:rsid w:val="008019BD"/>
    <w:rsid w:val="00801B93"/>
    <w:rsid w:val="00801C76"/>
    <w:rsid w:val="00801DD9"/>
    <w:rsid w:val="00801FB2"/>
    <w:rsid w:val="008020BF"/>
    <w:rsid w:val="00802262"/>
    <w:rsid w:val="008026EC"/>
    <w:rsid w:val="00802921"/>
    <w:rsid w:val="00802983"/>
    <w:rsid w:val="00802AB8"/>
    <w:rsid w:val="00802E76"/>
    <w:rsid w:val="008033C3"/>
    <w:rsid w:val="00803403"/>
    <w:rsid w:val="008037ED"/>
    <w:rsid w:val="00803FAE"/>
    <w:rsid w:val="008041B2"/>
    <w:rsid w:val="00804323"/>
    <w:rsid w:val="00804679"/>
    <w:rsid w:val="00804811"/>
    <w:rsid w:val="0080486E"/>
    <w:rsid w:val="00804CB5"/>
    <w:rsid w:val="00805249"/>
    <w:rsid w:val="00805298"/>
    <w:rsid w:val="0080557C"/>
    <w:rsid w:val="008058F7"/>
    <w:rsid w:val="00805FE8"/>
    <w:rsid w:val="0080605F"/>
    <w:rsid w:val="0080612F"/>
    <w:rsid w:val="0080641B"/>
    <w:rsid w:val="00806AE9"/>
    <w:rsid w:val="00806BDD"/>
    <w:rsid w:val="00806D4A"/>
    <w:rsid w:val="00806F9C"/>
    <w:rsid w:val="0080707F"/>
    <w:rsid w:val="008072E7"/>
    <w:rsid w:val="00807559"/>
    <w:rsid w:val="00807786"/>
    <w:rsid w:val="008077E7"/>
    <w:rsid w:val="00807ADC"/>
    <w:rsid w:val="00807D87"/>
    <w:rsid w:val="00810429"/>
    <w:rsid w:val="00810634"/>
    <w:rsid w:val="0081088D"/>
    <w:rsid w:val="00810D49"/>
    <w:rsid w:val="0081105B"/>
    <w:rsid w:val="00811424"/>
    <w:rsid w:val="008117B5"/>
    <w:rsid w:val="00811B2D"/>
    <w:rsid w:val="00811FCB"/>
    <w:rsid w:val="0081206E"/>
    <w:rsid w:val="00812660"/>
    <w:rsid w:val="008127FE"/>
    <w:rsid w:val="00812ACC"/>
    <w:rsid w:val="00812BC9"/>
    <w:rsid w:val="00812DC9"/>
    <w:rsid w:val="00812DF0"/>
    <w:rsid w:val="00812FD0"/>
    <w:rsid w:val="00812FE5"/>
    <w:rsid w:val="008130BF"/>
    <w:rsid w:val="00813836"/>
    <w:rsid w:val="0081396B"/>
    <w:rsid w:val="008139D2"/>
    <w:rsid w:val="00813AE6"/>
    <w:rsid w:val="00813C3D"/>
    <w:rsid w:val="00813E91"/>
    <w:rsid w:val="00814115"/>
    <w:rsid w:val="00814120"/>
    <w:rsid w:val="00814301"/>
    <w:rsid w:val="00814338"/>
    <w:rsid w:val="008143C9"/>
    <w:rsid w:val="00814493"/>
    <w:rsid w:val="00814508"/>
    <w:rsid w:val="008148ED"/>
    <w:rsid w:val="00814A50"/>
    <w:rsid w:val="0081521E"/>
    <w:rsid w:val="008152DB"/>
    <w:rsid w:val="0081559E"/>
    <w:rsid w:val="008156A5"/>
    <w:rsid w:val="00815868"/>
    <w:rsid w:val="008158D6"/>
    <w:rsid w:val="00815D11"/>
    <w:rsid w:val="0081653E"/>
    <w:rsid w:val="008167CD"/>
    <w:rsid w:val="00816B7B"/>
    <w:rsid w:val="00816B98"/>
    <w:rsid w:val="00816BB0"/>
    <w:rsid w:val="00817082"/>
    <w:rsid w:val="00817095"/>
    <w:rsid w:val="008170C9"/>
    <w:rsid w:val="00817196"/>
    <w:rsid w:val="00817476"/>
    <w:rsid w:val="00817539"/>
    <w:rsid w:val="00817E47"/>
    <w:rsid w:val="0081F538"/>
    <w:rsid w:val="008205B2"/>
    <w:rsid w:val="008208AD"/>
    <w:rsid w:val="008208E9"/>
    <w:rsid w:val="00820CE2"/>
    <w:rsid w:val="00820D58"/>
    <w:rsid w:val="00820EA6"/>
    <w:rsid w:val="00820EE8"/>
    <w:rsid w:val="0082146D"/>
    <w:rsid w:val="008214EB"/>
    <w:rsid w:val="0082169B"/>
    <w:rsid w:val="00821820"/>
    <w:rsid w:val="008218C4"/>
    <w:rsid w:val="00821A1F"/>
    <w:rsid w:val="00821F5C"/>
    <w:rsid w:val="008227AE"/>
    <w:rsid w:val="0082292E"/>
    <w:rsid w:val="00822A89"/>
    <w:rsid w:val="00822C47"/>
    <w:rsid w:val="00822DD4"/>
    <w:rsid w:val="00822F56"/>
    <w:rsid w:val="008231E3"/>
    <w:rsid w:val="008235DB"/>
    <w:rsid w:val="0082374E"/>
    <w:rsid w:val="00823860"/>
    <w:rsid w:val="008238F8"/>
    <w:rsid w:val="00823A21"/>
    <w:rsid w:val="00823E08"/>
    <w:rsid w:val="008240BA"/>
    <w:rsid w:val="008241C5"/>
    <w:rsid w:val="0082423B"/>
    <w:rsid w:val="00824AB4"/>
    <w:rsid w:val="00824B6C"/>
    <w:rsid w:val="00824F9B"/>
    <w:rsid w:val="00825162"/>
    <w:rsid w:val="0082542B"/>
    <w:rsid w:val="00825493"/>
    <w:rsid w:val="0082565C"/>
    <w:rsid w:val="0082592E"/>
    <w:rsid w:val="00825C20"/>
    <w:rsid w:val="00825C42"/>
    <w:rsid w:val="00825D25"/>
    <w:rsid w:val="00825E8C"/>
    <w:rsid w:val="008269D7"/>
    <w:rsid w:val="00826A88"/>
    <w:rsid w:val="00826DD0"/>
    <w:rsid w:val="008270CC"/>
    <w:rsid w:val="00827510"/>
    <w:rsid w:val="00827856"/>
    <w:rsid w:val="00827B7B"/>
    <w:rsid w:val="00827B9A"/>
    <w:rsid w:val="00827C82"/>
    <w:rsid w:val="00827D6F"/>
    <w:rsid w:val="00827FBA"/>
    <w:rsid w:val="008302CB"/>
    <w:rsid w:val="00830E63"/>
    <w:rsid w:val="00831053"/>
    <w:rsid w:val="008310A9"/>
    <w:rsid w:val="008311D4"/>
    <w:rsid w:val="00831451"/>
    <w:rsid w:val="00831474"/>
    <w:rsid w:val="00831A22"/>
    <w:rsid w:val="00831DD5"/>
    <w:rsid w:val="00831DE4"/>
    <w:rsid w:val="00831E84"/>
    <w:rsid w:val="00831F14"/>
    <w:rsid w:val="008324AA"/>
    <w:rsid w:val="008324EC"/>
    <w:rsid w:val="00832522"/>
    <w:rsid w:val="00832760"/>
    <w:rsid w:val="00832792"/>
    <w:rsid w:val="008328BE"/>
    <w:rsid w:val="00832A7C"/>
    <w:rsid w:val="00832B66"/>
    <w:rsid w:val="00832B92"/>
    <w:rsid w:val="00832BCE"/>
    <w:rsid w:val="00832D40"/>
    <w:rsid w:val="008330B9"/>
    <w:rsid w:val="0083387D"/>
    <w:rsid w:val="00833CA6"/>
    <w:rsid w:val="00833E39"/>
    <w:rsid w:val="00833F8C"/>
    <w:rsid w:val="00834134"/>
    <w:rsid w:val="00834871"/>
    <w:rsid w:val="00834D81"/>
    <w:rsid w:val="00834DA4"/>
    <w:rsid w:val="008350FD"/>
    <w:rsid w:val="0083512D"/>
    <w:rsid w:val="008354DC"/>
    <w:rsid w:val="0083574A"/>
    <w:rsid w:val="008359E3"/>
    <w:rsid w:val="00835D4A"/>
    <w:rsid w:val="008361C8"/>
    <w:rsid w:val="008363F9"/>
    <w:rsid w:val="0083657D"/>
    <w:rsid w:val="00836A03"/>
    <w:rsid w:val="00836B02"/>
    <w:rsid w:val="00836C9E"/>
    <w:rsid w:val="00836D04"/>
    <w:rsid w:val="00836E49"/>
    <w:rsid w:val="0083704B"/>
    <w:rsid w:val="008374B5"/>
    <w:rsid w:val="0083767C"/>
    <w:rsid w:val="008376AC"/>
    <w:rsid w:val="008376C0"/>
    <w:rsid w:val="00837768"/>
    <w:rsid w:val="008400EF"/>
    <w:rsid w:val="008403DF"/>
    <w:rsid w:val="00840740"/>
    <w:rsid w:val="0084156B"/>
    <w:rsid w:val="00841655"/>
    <w:rsid w:val="0084185D"/>
    <w:rsid w:val="00841CB1"/>
    <w:rsid w:val="00841EB6"/>
    <w:rsid w:val="00842241"/>
    <w:rsid w:val="008422D1"/>
    <w:rsid w:val="008428C4"/>
    <w:rsid w:val="00842A0F"/>
    <w:rsid w:val="00842A54"/>
    <w:rsid w:val="008432A5"/>
    <w:rsid w:val="00843480"/>
    <w:rsid w:val="00843546"/>
    <w:rsid w:val="00843626"/>
    <w:rsid w:val="0084386B"/>
    <w:rsid w:val="00843968"/>
    <w:rsid w:val="00843969"/>
    <w:rsid w:val="00843FDF"/>
    <w:rsid w:val="008444E8"/>
    <w:rsid w:val="008445E5"/>
    <w:rsid w:val="008446A5"/>
    <w:rsid w:val="0084495F"/>
    <w:rsid w:val="00844E60"/>
    <w:rsid w:val="00844E74"/>
    <w:rsid w:val="00844E80"/>
    <w:rsid w:val="00844FD4"/>
    <w:rsid w:val="00844FDE"/>
    <w:rsid w:val="00845227"/>
    <w:rsid w:val="008452B6"/>
    <w:rsid w:val="00845389"/>
    <w:rsid w:val="008454E6"/>
    <w:rsid w:val="00845646"/>
    <w:rsid w:val="0084573F"/>
    <w:rsid w:val="00845831"/>
    <w:rsid w:val="00845A37"/>
    <w:rsid w:val="00845D8A"/>
    <w:rsid w:val="0084649C"/>
    <w:rsid w:val="0084698D"/>
    <w:rsid w:val="00846FE7"/>
    <w:rsid w:val="00847237"/>
    <w:rsid w:val="008501D5"/>
    <w:rsid w:val="0085075E"/>
    <w:rsid w:val="00850B57"/>
    <w:rsid w:val="00850CA7"/>
    <w:rsid w:val="00850CDE"/>
    <w:rsid w:val="00850DF8"/>
    <w:rsid w:val="00850FAE"/>
    <w:rsid w:val="00851220"/>
    <w:rsid w:val="008513DD"/>
    <w:rsid w:val="0085143C"/>
    <w:rsid w:val="00851662"/>
    <w:rsid w:val="008517D5"/>
    <w:rsid w:val="008517DF"/>
    <w:rsid w:val="0085195E"/>
    <w:rsid w:val="00851B1E"/>
    <w:rsid w:val="00851D3F"/>
    <w:rsid w:val="0085238A"/>
    <w:rsid w:val="0085254B"/>
    <w:rsid w:val="0085271D"/>
    <w:rsid w:val="00852882"/>
    <w:rsid w:val="00852E42"/>
    <w:rsid w:val="00852F34"/>
    <w:rsid w:val="00852F47"/>
    <w:rsid w:val="00853458"/>
    <w:rsid w:val="00853929"/>
    <w:rsid w:val="00853D37"/>
    <w:rsid w:val="008540D4"/>
    <w:rsid w:val="008542D0"/>
    <w:rsid w:val="00854320"/>
    <w:rsid w:val="00854A29"/>
    <w:rsid w:val="00854C3A"/>
    <w:rsid w:val="00854CE8"/>
    <w:rsid w:val="00854EDD"/>
    <w:rsid w:val="008550A1"/>
    <w:rsid w:val="00855111"/>
    <w:rsid w:val="008551DA"/>
    <w:rsid w:val="0085541C"/>
    <w:rsid w:val="008555BB"/>
    <w:rsid w:val="008555E8"/>
    <w:rsid w:val="00855B42"/>
    <w:rsid w:val="00855C91"/>
    <w:rsid w:val="00856050"/>
    <w:rsid w:val="00856911"/>
    <w:rsid w:val="0085698F"/>
    <w:rsid w:val="00856A72"/>
    <w:rsid w:val="00857046"/>
    <w:rsid w:val="0085736F"/>
    <w:rsid w:val="00857711"/>
    <w:rsid w:val="0085787C"/>
    <w:rsid w:val="00857CB7"/>
    <w:rsid w:val="008602E1"/>
    <w:rsid w:val="0086032E"/>
    <w:rsid w:val="008603F0"/>
    <w:rsid w:val="008604DA"/>
    <w:rsid w:val="008606FD"/>
    <w:rsid w:val="00860A50"/>
    <w:rsid w:val="00860CEF"/>
    <w:rsid w:val="00860F54"/>
    <w:rsid w:val="00861417"/>
    <w:rsid w:val="0086148F"/>
    <w:rsid w:val="008615A9"/>
    <w:rsid w:val="00861609"/>
    <w:rsid w:val="0086164F"/>
    <w:rsid w:val="0086180A"/>
    <w:rsid w:val="00861903"/>
    <w:rsid w:val="00861F3A"/>
    <w:rsid w:val="0086201F"/>
    <w:rsid w:val="008626F0"/>
    <w:rsid w:val="00862892"/>
    <w:rsid w:val="00862C86"/>
    <w:rsid w:val="00862D34"/>
    <w:rsid w:val="00862D6D"/>
    <w:rsid w:val="008637BC"/>
    <w:rsid w:val="008639CC"/>
    <w:rsid w:val="00863FD0"/>
    <w:rsid w:val="008642E3"/>
    <w:rsid w:val="0086459A"/>
    <w:rsid w:val="00864654"/>
    <w:rsid w:val="0086496A"/>
    <w:rsid w:val="008649A5"/>
    <w:rsid w:val="00864B95"/>
    <w:rsid w:val="008652BE"/>
    <w:rsid w:val="008654AD"/>
    <w:rsid w:val="00865866"/>
    <w:rsid w:val="00865A56"/>
    <w:rsid w:val="008664D7"/>
    <w:rsid w:val="00866575"/>
    <w:rsid w:val="008667BF"/>
    <w:rsid w:val="00866829"/>
    <w:rsid w:val="008668E9"/>
    <w:rsid w:val="008669A3"/>
    <w:rsid w:val="00866A0A"/>
    <w:rsid w:val="00866E11"/>
    <w:rsid w:val="00866E67"/>
    <w:rsid w:val="00867144"/>
    <w:rsid w:val="00867315"/>
    <w:rsid w:val="008677FD"/>
    <w:rsid w:val="00867F4B"/>
    <w:rsid w:val="008706D4"/>
    <w:rsid w:val="00870F8A"/>
    <w:rsid w:val="0087111F"/>
    <w:rsid w:val="008714AC"/>
    <w:rsid w:val="0087162F"/>
    <w:rsid w:val="0087166D"/>
    <w:rsid w:val="008716FB"/>
    <w:rsid w:val="008717F2"/>
    <w:rsid w:val="00871867"/>
    <w:rsid w:val="00871957"/>
    <w:rsid w:val="008719A4"/>
    <w:rsid w:val="00871B38"/>
    <w:rsid w:val="00871BB7"/>
    <w:rsid w:val="00871C6A"/>
    <w:rsid w:val="00871D23"/>
    <w:rsid w:val="0087201E"/>
    <w:rsid w:val="008721CB"/>
    <w:rsid w:val="00872438"/>
    <w:rsid w:val="0087274A"/>
    <w:rsid w:val="00872C84"/>
    <w:rsid w:val="00873126"/>
    <w:rsid w:val="00873325"/>
    <w:rsid w:val="008737E6"/>
    <w:rsid w:val="00873899"/>
    <w:rsid w:val="008738F3"/>
    <w:rsid w:val="008739E9"/>
    <w:rsid w:val="00873BC8"/>
    <w:rsid w:val="00873C84"/>
    <w:rsid w:val="00873ED0"/>
    <w:rsid w:val="008740C0"/>
    <w:rsid w:val="00874128"/>
    <w:rsid w:val="008741D0"/>
    <w:rsid w:val="008741E1"/>
    <w:rsid w:val="00874312"/>
    <w:rsid w:val="0087437C"/>
    <w:rsid w:val="00874498"/>
    <w:rsid w:val="008749AD"/>
    <w:rsid w:val="00875074"/>
    <w:rsid w:val="008752B5"/>
    <w:rsid w:val="008756C9"/>
    <w:rsid w:val="0087574B"/>
    <w:rsid w:val="00875892"/>
    <w:rsid w:val="00875903"/>
    <w:rsid w:val="008759A1"/>
    <w:rsid w:val="00875B6C"/>
    <w:rsid w:val="00875CD7"/>
    <w:rsid w:val="00875E30"/>
    <w:rsid w:val="008760B6"/>
    <w:rsid w:val="0087620D"/>
    <w:rsid w:val="008762B3"/>
    <w:rsid w:val="00876B4D"/>
    <w:rsid w:val="00876D22"/>
    <w:rsid w:val="00876E22"/>
    <w:rsid w:val="00877177"/>
    <w:rsid w:val="00877190"/>
    <w:rsid w:val="008774D6"/>
    <w:rsid w:val="00877884"/>
    <w:rsid w:val="00877C04"/>
    <w:rsid w:val="00877CF0"/>
    <w:rsid w:val="00877D84"/>
    <w:rsid w:val="00877F18"/>
    <w:rsid w:val="00877F48"/>
    <w:rsid w:val="00877FAF"/>
    <w:rsid w:val="00877FC4"/>
    <w:rsid w:val="0088045B"/>
    <w:rsid w:val="008804DE"/>
    <w:rsid w:val="00880556"/>
    <w:rsid w:val="008808DE"/>
    <w:rsid w:val="00880965"/>
    <w:rsid w:val="00880D75"/>
    <w:rsid w:val="00881038"/>
    <w:rsid w:val="00881163"/>
    <w:rsid w:val="0088176E"/>
    <w:rsid w:val="008817AA"/>
    <w:rsid w:val="00881A5F"/>
    <w:rsid w:val="00882021"/>
    <w:rsid w:val="008820A2"/>
    <w:rsid w:val="00882189"/>
    <w:rsid w:val="00882927"/>
    <w:rsid w:val="00882B67"/>
    <w:rsid w:val="00882B83"/>
    <w:rsid w:val="00882E98"/>
    <w:rsid w:val="008830A9"/>
    <w:rsid w:val="0088360E"/>
    <w:rsid w:val="0088393C"/>
    <w:rsid w:val="00883974"/>
    <w:rsid w:val="00883BC7"/>
    <w:rsid w:val="00883E9E"/>
    <w:rsid w:val="00883EEC"/>
    <w:rsid w:val="0088410F"/>
    <w:rsid w:val="00884159"/>
    <w:rsid w:val="00884B55"/>
    <w:rsid w:val="00884F52"/>
    <w:rsid w:val="00885013"/>
    <w:rsid w:val="008850C3"/>
    <w:rsid w:val="0088532A"/>
    <w:rsid w:val="00885C9F"/>
    <w:rsid w:val="0088605D"/>
    <w:rsid w:val="00886CC9"/>
    <w:rsid w:val="0088705E"/>
    <w:rsid w:val="008872EC"/>
    <w:rsid w:val="00887471"/>
    <w:rsid w:val="008878AE"/>
    <w:rsid w:val="00887ACA"/>
    <w:rsid w:val="00887C44"/>
    <w:rsid w:val="00887EC5"/>
    <w:rsid w:val="00890051"/>
    <w:rsid w:val="0089027E"/>
    <w:rsid w:val="0089089F"/>
    <w:rsid w:val="00890C01"/>
    <w:rsid w:val="0089129D"/>
    <w:rsid w:val="008915CD"/>
    <w:rsid w:val="00891622"/>
    <w:rsid w:val="0089195B"/>
    <w:rsid w:val="00891FF0"/>
    <w:rsid w:val="00892714"/>
    <w:rsid w:val="0089274F"/>
    <w:rsid w:val="00892803"/>
    <w:rsid w:val="00892C0E"/>
    <w:rsid w:val="00892C7A"/>
    <w:rsid w:val="00892C87"/>
    <w:rsid w:val="00892D31"/>
    <w:rsid w:val="00892FE8"/>
    <w:rsid w:val="0089356D"/>
    <w:rsid w:val="0089358A"/>
    <w:rsid w:val="0089368E"/>
    <w:rsid w:val="00893797"/>
    <w:rsid w:val="008939A4"/>
    <w:rsid w:val="00893EEE"/>
    <w:rsid w:val="00893F15"/>
    <w:rsid w:val="00894182"/>
    <w:rsid w:val="008941BD"/>
    <w:rsid w:val="008941E3"/>
    <w:rsid w:val="008941E7"/>
    <w:rsid w:val="008947EB"/>
    <w:rsid w:val="00894817"/>
    <w:rsid w:val="00894939"/>
    <w:rsid w:val="0089495B"/>
    <w:rsid w:val="00894A88"/>
    <w:rsid w:val="00894D54"/>
    <w:rsid w:val="00894DA6"/>
    <w:rsid w:val="00894FE9"/>
    <w:rsid w:val="00895386"/>
    <w:rsid w:val="008953FE"/>
    <w:rsid w:val="008955F5"/>
    <w:rsid w:val="00895D61"/>
    <w:rsid w:val="00895DF4"/>
    <w:rsid w:val="00895EE2"/>
    <w:rsid w:val="00895EEE"/>
    <w:rsid w:val="008961E1"/>
    <w:rsid w:val="00896CD9"/>
    <w:rsid w:val="00896F6B"/>
    <w:rsid w:val="00897046"/>
    <w:rsid w:val="008970C2"/>
    <w:rsid w:val="008974C6"/>
    <w:rsid w:val="0089752D"/>
    <w:rsid w:val="00897589"/>
    <w:rsid w:val="00897598"/>
    <w:rsid w:val="0089769F"/>
    <w:rsid w:val="00897DAA"/>
    <w:rsid w:val="008A0674"/>
    <w:rsid w:val="008A0DB6"/>
    <w:rsid w:val="008A0EFF"/>
    <w:rsid w:val="008A102D"/>
    <w:rsid w:val="008A10F2"/>
    <w:rsid w:val="008A1418"/>
    <w:rsid w:val="008A168F"/>
    <w:rsid w:val="008A1C2E"/>
    <w:rsid w:val="008A1D54"/>
    <w:rsid w:val="008A21FF"/>
    <w:rsid w:val="008A229A"/>
    <w:rsid w:val="008A235B"/>
    <w:rsid w:val="008A2CE2"/>
    <w:rsid w:val="008A2F6B"/>
    <w:rsid w:val="008A30AC"/>
    <w:rsid w:val="008A3134"/>
    <w:rsid w:val="008A3570"/>
    <w:rsid w:val="008A3632"/>
    <w:rsid w:val="008A3889"/>
    <w:rsid w:val="008A3B2C"/>
    <w:rsid w:val="008A3EDE"/>
    <w:rsid w:val="008A3EEE"/>
    <w:rsid w:val="008A4214"/>
    <w:rsid w:val="008A4351"/>
    <w:rsid w:val="008A4464"/>
    <w:rsid w:val="008A44B8"/>
    <w:rsid w:val="008A45EE"/>
    <w:rsid w:val="008A46BA"/>
    <w:rsid w:val="008A4AF8"/>
    <w:rsid w:val="008A4BFA"/>
    <w:rsid w:val="008A4C69"/>
    <w:rsid w:val="008A51A8"/>
    <w:rsid w:val="008A527E"/>
    <w:rsid w:val="008A52EF"/>
    <w:rsid w:val="008A54C7"/>
    <w:rsid w:val="008A5A63"/>
    <w:rsid w:val="008A5E6A"/>
    <w:rsid w:val="008A5F29"/>
    <w:rsid w:val="008A61DC"/>
    <w:rsid w:val="008A656B"/>
    <w:rsid w:val="008A663F"/>
    <w:rsid w:val="008A6870"/>
    <w:rsid w:val="008A6CAC"/>
    <w:rsid w:val="008A727E"/>
    <w:rsid w:val="008A73AB"/>
    <w:rsid w:val="008A77D8"/>
    <w:rsid w:val="008A78F2"/>
    <w:rsid w:val="008A7AC8"/>
    <w:rsid w:val="008A7CFB"/>
    <w:rsid w:val="008B0002"/>
    <w:rsid w:val="008B038A"/>
    <w:rsid w:val="008B0483"/>
    <w:rsid w:val="008B0B89"/>
    <w:rsid w:val="008B0D2E"/>
    <w:rsid w:val="008B0D4F"/>
    <w:rsid w:val="008B0DD5"/>
    <w:rsid w:val="008B120C"/>
    <w:rsid w:val="008B1352"/>
    <w:rsid w:val="008B207E"/>
    <w:rsid w:val="008B2229"/>
    <w:rsid w:val="008B235E"/>
    <w:rsid w:val="008B2394"/>
    <w:rsid w:val="008B23BC"/>
    <w:rsid w:val="008B2453"/>
    <w:rsid w:val="008B25F7"/>
    <w:rsid w:val="008B25F9"/>
    <w:rsid w:val="008B2634"/>
    <w:rsid w:val="008B2BD0"/>
    <w:rsid w:val="008B2BDE"/>
    <w:rsid w:val="008B2EBC"/>
    <w:rsid w:val="008B2FD9"/>
    <w:rsid w:val="008B306D"/>
    <w:rsid w:val="008B3095"/>
    <w:rsid w:val="008B3473"/>
    <w:rsid w:val="008B35CA"/>
    <w:rsid w:val="008B3AE1"/>
    <w:rsid w:val="008B3B4B"/>
    <w:rsid w:val="008B3E67"/>
    <w:rsid w:val="008B405A"/>
    <w:rsid w:val="008B4321"/>
    <w:rsid w:val="008B44CD"/>
    <w:rsid w:val="008B4B29"/>
    <w:rsid w:val="008B51A0"/>
    <w:rsid w:val="008B51EC"/>
    <w:rsid w:val="008B5498"/>
    <w:rsid w:val="008B5590"/>
    <w:rsid w:val="008B592A"/>
    <w:rsid w:val="008B5B6C"/>
    <w:rsid w:val="008B5C9F"/>
    <w:rsid w:val="008B5E78"/>
    <w:rsid w:val="008B5EEF"/>
    <w:rsid w:val="008B622B"/>
    <w:rsid w:val="008B64B8"/>
    <w:rsid w:val="008B66FD"/>
    <w:rsid w:val="008B67BA"/>
    <w:rsid w:val="008B67F8"/>
    <w:rsid w:val="008B6832"/>
    <w:rsid w:val="008B690A"/>
    <w:rsid w:val="008B6A18"/>
    <w:rsid w:val="008B6A6D"/>
    <w:rsid w:val="008B6AE9"/>
    <w:rsid w:val="008B6CF9"/>
    <w:rsid w:val="008B7027"/>
    <w:rsid w:val="008B7058"/>
    <w:rsid w:val="008B7132"/>
    <w:rsid w:val="008B7143"/>
    <w:rsid w:val="008B743C"/>
    <w:rsid w:val="008B7564"/>
    <w:rsid w:val="008B75C9"/>
    <w:rsid w:val="008B7B17"/>
    <w:rsid w:val="008B7B4A"/>
    <w:rsid w:val="008B7B5C"/>
    <w:rsid w:val="008C036C"/>
    <w:rsid w:val="008C057E"/>
    <w:rsid w:val="008C0B86"/>
    <w:rsid w:val="008C0C87"/>
    <w:rsid w:val="008C0C99"/>
    <w:rsid w:val="008C1167"/>
    <w:rsid w:val="008C18E2"/>
    <w:rsid w:val="008C1A95"/>
    <w:rsid w:val="008C1CF5"/>
    <w:rsid w:val="008C1E22"/>
    <w:rsid w:val="008C1EEF"/>
    <w:rsid w:val="008C1F28"/>
    <w:rsid w:val="008C1F6B"/>
    <w:rsid w:val="008C2017"/>
    <w:rsid w:val="008C20EE"/>
    <w:rsid w:val="008C2165"/>
    <w:rsid w:val="008C21A3"/>
    <w:rsid w:val="008C21BC"/>
    <w:rsid w:val="008C29F3"/>
    <w:rsid w:val="008C2F78"/>
    <w:rsid w:val="008C305C"/>
    <w:rsid w:val="008C3074"/>
    <w:rsid w:val="008C3240"/>
    <w:rsid w:val="008C3627"/>
    <w:rsid w:val="008C39A0"/>
    <w:rsid w:val="008C3B20"/>
    <w:rsid w:val="008C3BA3"/>
    <w:rsid w:val="008C3BFF"/>
    <w:rsid w:val="008C3D0E"/>
    <w:rsid w:val="008C3FD6"/>
    <w:rsid w:val="008C405A"/>
    <w:rsid w:val="008C42B5"/>
    <w:rsid w:val="008C42DE"/>
    <w:rsid w:val="008C4679"/>
    <w:rsid w:val="008C4958"/>
    <w:rsid w:val="008C4BAA"/>
    <w:rsid w:val="008C4E5B"/>
    <w:rsid w:val="008C4F5F"/>
    <w:rsid w:val="008C5076"/>
    <w:rsid w:val="008C51E8"/>
    <w:rsid w:val="008C5436"/>
    <w:rsid w:val="008C552E"/>
    <w:rsid w:val="008C5815"/>
    <w:rsid w:val="008C58D8"/>
    <w:rsid w:val="008C6573"/>
    <w:rsid w:val="008C671B"/>
    <w:rsid w:val="008C6771"/>
    <w:rsid w:val="008C69B5"/>
    <w:rsid w:val="008C6AE8"/>
    <w:rsid w:val="008C6DC0"/>
    <w:rsid w:val="008C7110"/>
    <w:rsid w:val="008C72D2"/>
    <w:rsid w:val="008C7573"/>
    <w:rsid w:val="008C7689"/>
    <w:rsid w:val="008C7793"/>
    <w:rsid w:val="008C7B75"/>
    <w:rsid w:val="008C7BF5"/>
    <w:rsid w:val="008C7EE6"/>
    <w:rsid w:val="008D00A5"/>
    <w:rsid w:val="008D04AA"/>
    <w:rsid w:val="008D060F"/>
    <w:rsid w:val="008D07FA"/>
    <w:rsid w:val="008D0809"/>
    <w:rsid w:val="008D086E"/>
    <w:rsid w:val="008D0CD6"/>
    <w:rsid w:val="008D0E6F"/>
    <w:rsid w:val="008D0F59"/>
    <w:rsid w:val="008D1127"/>
    <w:rsid w:val="008D12B9"/>
    <w:rsid w:val="008D1446"/>
    <w:rsid w:val="008D16EF"/>
    <w:rsid w:val="008D1927"/>
    <w:rsid w:val="008D1E72"/>
    <w:rsid w:val="008D266A"/>
    <w:rsid w:val="008D2EC7"/>
    <w:rsid w:val="008D303F"/>
    <w:rsid w:val="008D3261"/>
    <w:rsid w:val="008D34F1"/>
    <w:rsid w:val="008D39D8"/>
    <w:rsid w:val="008D3A9B"/>
    <w:rsid w:val="008D3FE5"/>
    <w:rsid w:val="008D444B"/>
    <w:rsid w:val="008D46D3"/>
    <w:rsid w:val="008D471A"/>
    <w:rsid w:val="008D4CD9"/>
    <w:rsid w:val="008D5079"/>
    <w:rsid w:val="008D51F5"/>
    <w:rsid w:val="008D55FB"/>
    <w:rsid w:val="008D5744"/>
    <w:rsid w:val="008D576E"/>
    <w:rsid w:val="008D5D07"/>
    <w:rsid w:val="008D5E6F"/>
    <w:rsid w:val="008D5EBC"/>
    <w:rsid w:val="008D6001"/>
    <w:rsid w:val="008D6726"/>
    <w:rsid w:val="008D69B4"/>
    <w:rsid w:val="008D6D1A"/>
    <w:rsid w:val="008D6ED4"/>
    <w:rsid w:val="008D7048"/>
    <w:rsid w:val="008D75D1"/>
    <w:rsid w:val="008D7619"/>
    <w:rsid w:val="008D79FC"/>
    <w:rsid w:val="008D7A5B"/>
    <w:rsid w:val="008D7F2B"/>
    <w:rsid w:val="008E009E"/>
    <w:rsid w:val="008E065E"/>
    <w:rsid w:val="008E0927"/>
    <w:rsid w:val="008E095D"/>
    <w:rsid w:val="008E0AD6"/>
    <w:rsid w:val="008E0DAC"/>
    <w:rsid w:val="008E1047"/>
    <w:rsid w:val="008E13E6"/>
    <w:rsid w:val="008E14B0"/>
    <w:rsid w:val="008E1747"/>
    <w:rsid w:val="008E1883"/>
    <w:rsid w:val="008E1909"/>
    <w:rsid w:val="008E25E2"/>
    <w:rsid w:val="008E27B9"/>
    <w:rsid w:val="008E2D92"/>
    <w:rsid w:val="008E2E72"/>
    <w:rsid w:val="008E3228"/>
    <w:rsid w:val="008E3370"/>
    <w:rsid w:val="008E3387"/>
    <w:rsid w:val="008E3438"/>
    <w:rsid w:val="008E3596"/>
    <w:rsid w:val="008E3599"/>
    <w:rsid w:val="008E3B6C"/>
    <w:rsid w:val="008E3CD3"/>
    <w:rsid w:val="008E4331"/>
    <w:rsid w:val="008E44E7"/>
    <w:rsid w:val="008E533B"/>
    <w:rsid w:val="008E5D64"/>
    <w:rsid w:val="008E5F9F"/>
    <w:rsid w:val="008E609E"/>
    <w:rsid w:val="008E659E"/>
    <w:rsid w:val="008E66F0"/>
    <w:rsid w:val="008E69A1"/>
    <w:rsid w:val="008E6B1B"/>
    <w:rsid w:val="008E6E00"/>
    <w:rsid w:val="008E6E46"/>
    <w:rsid w:val="008E6FA9"/>
    <w:rsid w:val="008E705B"/>
    <w:rsid w:val="008E748B"/>
    <w:rsid w:val="008E757A"/>
    <w:rsid w:val="008E75B7"/>
    <w:rsid w:val="008E77D9"/>
    <w:rsid w:val="008E79AF"/>
    <w:rsid w:val="008E7B26"/>
    <w:rsid w:val="008E7DC2"/>
    <w:rsid w:val="008F02BE"/>
    <w:rsid w:val="008F0412"/>
    <w:rsid w:val="008F063F"/>
    <w:rsid w:val="008F0685"/>
    <w:rsid w:val="008F09E4"/>
    <w:rsid w:val="008F16B8"/>
    <w:rsid w:val="008F1995"/>
    <w:rsid w:val="008F1C4E"/>
    <w:rsid w:val="008F1EAB"/>
    <w:rsid w:val="008F20D1"/>
    <w:rsid w:val="008F2412"/>
    <w:rsid w:val="008F29FF"/>
    <w:rsid w:val="008F2BFA"/>
    <w:rsid w:val="008F2C17"/>
    <w:rsid w:val="008F2CE2"/>
    <w:rsid w:val="008F2F1D"/>
    <w:rsid w:val="008F33DC"/>
    <w:rsid w:val="008F34CD"/>
    <w:rsid w:val="008F383D"/>
    <w:rsid w:val="008F3905"/>
    <w:rsid w:val="008F3B71"/>
    <w:rsid w:val="008F3CF5"/>
    <w:rsid w:val="008F3D7C"/>
    <w:rsid w:val="008F3F23"/>
    <w:rsid w:val="008F4004"/>
    <w:rsid w:val="008F40AD"/>
    <w:rsid w:val="008F467C"/>
    <w:rsid w:val="008F477F"/>
    <w:rsid w:val="008F4982"/>
    <w:rsid w:val="008F528D"/>
    <w:rsid w:val="008F55F2"/>
    <w:rsid w:val="008F568D"/>
    <w:rsid w:val="008F5BCE"/>
    <w:rsid w:val="008F5C8A"/>
    <w:rsid w:val="008F5E1D"/>
    <w:rsid w:val="008F5EF6"/>
    <w:rsid w:val="008F616A"/>
    <w:rsid w:val="008F617D"/>
    <w:rsid w:val="008F6273"/>
    <w:rsid w:val="008F6411"/>
    <w:rsid w:val="008F662D"/>
    <w:rsid w:val="008F67D3"/>
    <w:rsid w:val="008F69A4"/>
    <w:rsid w:val="008F6C48"/>
    <w:rsid w:val="008F6EA1"/>
    <w:rsid w:val="008F6F54"/>
    <w:rsid w:val="008F7208"/>
    <w:rsid w:val="008F7700"/>
    <w:rsid w:val="008F7986"/>
    <w:rsid w:val="008F7C1D"/>
    <w:rsid w:val="008F7FEE"/>
    <w:rsid w:val="0090058E"/>
    <w:rsid w:val="0090073A"/>
    <w:rsid w:val="00900742"/>
    <w:rsid w:val="00900AA9"/>
    <w:rsid w:val="00900C13"/>
    <w:rsid w:val="00900F81"/>
    <w:rsid w:val="009011BB"/>
    <w:rsid w:val="0090143D"/>
    <w:rsid w:val="00901782"/>
    <w:rsid w:val="00901EA1"/>
    <w:rsid w:val="00902238"/>
    <w:rsid w:val="00902350"/>
    <w:rsid w:val="009025D9"/>
    <w:rsid w:val="00903055"/>
    <w:rsid w:val="0090336B"/>
    <w:rsid w:val="009033DE"/>
    <w:rsid w:val="00903544"/>
    <w:rsid w:val="00903553"/>
    <w:rsid w:val="009037CF"/>
    <w:rsid w:val="00903846"/>
    <w:rsid w:val="009039BB"/>
    <w:rsid w:val="00903B6D"/>
    <w:rsid w:val="00903C04"/>
    <w:rsid w:val="00903C48"/>
    <w:rsid w:val="00903C7C"/>
    <w:rsid w:val="00903E03"/>
    <w:rsid w:val="00903E9A"/>
    <w:rsid w:val="009041CD"/>
    <w:rsid w:val="009047F1"/>
    <w:rsid w:val="00904825"/>
    <w:rsid w:val="00904C0F"/>
    <w:rsid w:val="00905154"/>
    <w:rsid w:val="00905239"/>
    <w:rsid w:val="00905344"/>
    <w:rsid w:val="0090535E"/>
    <w:rsid w:val="009053AA"/>
    <w:rsid w:val="0090542B"/>
    <w:rsid w:val="00905437"/>
    <w:rsid w:val="0090572B"/>
    <w:rsid w:val="00905B5E"/>
    <w:rsid w:val="00905BE1"/>
    <w:rsid w:val="00905CA7"/>
    <w:rsid w:val="00905EFB"/>
    <w:rsid w:val="009061C8"/>
    <w:rsid w:val="00906939"/>
    <w:rsid w:val="00906DCE"/>
    <w:rsid w:val="00906E91"/>
    <w:rsid w:val="0090715B"/>
    <w:rsid w:val="00907421"/>
    <w:rsid w:val="009074C7"/>
    <w:rsid w:val="00907E17"/>
    <w:rsid w:val="009102B7"/>
    <w:rsid w:val="009105BE"/>
    <w:rsid w:val="00910759"/>
    <w:rsid w:val="00910B7D"/>
    <w:rsid w:val="00910D5B"/>
    <w:rsid w:val="00910FCB"/>
    <w:rsid w:val="009118A6"/>
    <w:rsid w:val="00911C94"/>
    <w:rsid w:val="00911CCF"/>
    <w:rsid w:val="00911CE1"/>
    <w:rsid w:val="00911D3A"/>
    <w:rsid w:val="00911D98"/>
    <w:rsid w:val="00911DFB"/>
    <w:rsid w:val="00911EC5"/>
    <w:rsid w:val="00911FDF"/>
    <w:rsid w:val="00912092"/>
    <w:rsid w:val="00912271"/>
    <w:rsid w:val="0091267E"/>
    <w:rsid w:val="009126A5"/>
    <w:rsid w:val="00912CB1"/>
    <w:rsid w:val="00912F00"/>
    <w:rsid w:val="00913262"/>
    <w:rsid w:val="00913776"/>
    <w:rsid w:val="009139D9"/>
    <w:rsid w:val="00913B8B"/>
    <w:rsid w:val="00913C26"/>
    <w:rsid w:val="009140CF"/>
    <w:rsid w:val="009142F6"/>
    <w:rsid w:val="009143E0"/>
    <w:rsid w:val="00914471"/>
    <w:rsid w:val="009144F3"/>
    <w:rsid w:val="00914838"/>
    <w:rsid w:val="00914924"/>
    <w:rsid w:val="00914A51"/>
    <w:rsid w:val="00914AD8"/>
    <w:rsid w:val="00915319"/>
    <w:rsid w:val="00915ADF"/>
    <w:rsid w:val="00915CA8"/>
    <w:rsid w:val="00916079"/>
    <w:rsid w:val="009161A5"/>
    <w:rsid w:val="009161DA"/>
    <w:rsid w:val="00916286"/>
    <w:rsid w:val="00916547"/>
    <w:rsid w:val="00916814"/>
    <w:rsid w:val="00916FDD"/>
    <w:rsid w:val="0091726B"/>
    <w:rsid w:val="009172BD"/>
    <w:rsid w:val="009174F8"/>
    <w:rsid w:val="00917510"/>
    <w:rsid w:val="00917693"/>
    <w:rsid w:val="00917A4E"/>
    <w:rsid w:val="00917B65"/>
    <w:rsid w:val="00917C12"/>
    <w:rsid w:val="00917CE9"/>
    <w:rsid w:val="00917E90"/>
    <w:rsid w:val="00920064"/>
    <w:rsid w:val="0092017C"/>
    <w:rsid w:val="00920187"/>
    <w:rsid w:val="009202EC"/>
    <w:rsid w:val="009203E7"/>
    <w:rsid w:val="0092075B"/>
    <w:rsid w:val="009208E9"/>
    <w:rsid w:val="00920BEF"/>
    <w:rsid w:val="00920BF2"/>
    <w:rsid w:val="00920E26"/>
    <w:rsid w:val="00921595"/>
    <w:rsid w:val="0092162A"/>
    <w:rsid w:val="00922010"/>
    <w:rsid w:val="00922522"/>
    <w:rsid w:val="00922B18"/>
    <w:rsid w:val="00923006"/>
    <w:rsid w:val="0092370D"/>
    <w:rsid w:val="009237DC"/>
    <w:rsid w:val="00923A32"/>
    <w:rsid w:val="00923C3D"/>
    <w:rsid w:val="009240EC"/>
    <w:rsid w:val="009241C1"/>
    <w:rsid w:val="009244FC"/>
    <w:rsid w:val="009246CA"/>
    <w:rsid w:val="00924764"/>
    <w:rsid w:val="0092476D"/>
    <w:rsid w:val="00924F8F"/>
    <w:rsid w:val="00924F9B"/>
    <w:rsid w:val="0092508B"/>
    <w:rsid w:val="009250D8"/>
    <w:rsid w:val="0092540F"/>
    <w:rsid w:val="0092544D"/>
    <w:rsid w:val="00925468"/>
    <w:rsid w:val="009254B8"/>
    <w:rsid w:val="00925662"/>
    <w:rsid w:val="0092582D"/>
    <w:rsid w:val="009259CF"/>
    <w:rsid w:val="009259D8"/>
    <w:rsid w:val="00925B0A"/>
    <w:rsid w:val="00925F7B"/>
    <w:rsid w:val="009263AB"/>
    <w:rsid w:val="009263DC"/>
    <w:rsid w:val="009270B9"/>
    <w:rsid w:val="0092785F"/>
    <w:rsid w:val="00927C39"/>
    <w:rsid w:val="00927C81"/>
    <w:rsid w:val="00927D4F"/>
    <w:rsid w:val="00927EDA"/>
    <w:rsid w:val="0093016B"/>
    <w:rsid w:val="00930863"/>
    <w:rsid w:val="009308B9"/>
    <w:rsid w:val="00930EF4"/>
    <w:rsid w:val="00930EFA"/>
    <w:rsid w:val="00930FB8"/>
    <w:rsid w:val="00931036"/>
    <w:rsid w:val="009310A7"/>
    <w:rsid w:val="00931268"/>
    <w:rsid w:val="0093183E"/>
    <w:rsid w:val="00931897"/>
    <w:rsid w:val="00931BD9"/>
    <w:rsid w:val="00931C30"/>
    <w:rsid w:val="00932121"/>
    <w:rsid w:val="00932164"/>
    <w:rsid w:val="0093261D"/>
    <w:rsid w:val="00932772"/>
    <w:rsid w:val="00932C7B"/>
    <w:rsid w:val="00932E80"/>
    <w:rsid w:val="00932FFE"/>
    <w:rsid w:val="0093301E"/>
    <w:rsid w:val="009330E8"/>
    <w:rsid w:val="009330FE"/>
    <w:rsid w:val="009333F1"/>
    <w:rsid w:val="00933418"/>
    <w:rsid w:val="0093352F"/>
    <w:rsid w:val="00933721"/>
    <w:rsid w:val="0093376F"/>
    <w:rsid w:val="00933DAA"/>
    <w:rsid w:val="00933F08"/>
    <w:rsid w:val="00934084"/>
    <w:rsid w:val="00934411"/>
    <w:rsid w:val="00934B6E"/>
    <w:rsid w:val="00934E18"/>
    <w:rsid w:val="00934F95"/>
    <w:rsid w:val="009351B0"/>
    <w:rsid w:val="0093524E"/>
    <w:rsid w:val="0093538B"/>
    <w:rsid w:val="00935496"/>
    <w:rsid w:val="00935CFB"/>
    <w:rsid w:val="00936113"/>
    <w:rsid w:val="00936787"/>
    <w:rsid w:val="009368F3"/>
    <w:rsid w:val="0093694B"/>
    <w:rsid w:val="00936A28"/>
    <w:rsid w:val="00936B29"/>
    <w:rsid w:val="00936FBF"/>
    <w:rsid w:val="00937084"/>
    <w:rsid w:val="009371DB"/>
    <w:rsid w:val="00937419"/>
    <w:rsid w:val="009375EA"/>
    <w:rsid w:val="00937718"/>
    <w:rsid w:val="00937832"/>
    <w:rsid w:val="009379E9"/>
    <w:rsid w:val="00937A89"/>
    <w:rsid w:val="00937B70"/>
    <w:rsid w:val="00937CDD"/>
    <w:rsid w:val="00937D43"/>
    <w:rsid w:val="00937F39"/>
    <w:rsid w:val="0094047B"/>
    <w:rsid w:val="00940977"/>
    <w:rsid w:val="009409B9"/>
    <w:rsid w:val="00941141"/>
    <w:rsid w:val="0094121A"/>
    <w:rsid w:val="0094133C"/>
    <w:rsid w:val="00941636"/>
    <w:rsid w:val="009417BD"/>
    <w:rsid w:val="0094184C"/>
    <w:rsid w:val="009418AE"/>
    <w:rsid w:val="00941E7D"/>
    <w:rsid w:val="00941EE2"/>
    <w:rsid w:val="00941FFC"/>
    <w:rsid w:val="0094207A"/>
    <w:rsid w:val="009420D5"/>
    <w:rsid w:val="00942118"/>
    <w:rsid w:val="00942563"/>
    <w:rsid w:val="0094283A"/>
    <w:rsid w:val="009429F0"/>
    <w:rsid w:val="009429F7"/>
    <w:rsid w:val="00942B62"/>
    <w:rsid w:val="00942C2E"/>
    <w:rsid w:val="00942D64"/>
    <w:rsid w:val="00943002"/>
    <w:rsid w:val="0094317F"/>
    <w:rsid w:val="00943503"/>
    <w:rsid w:val="0094350D"/>
    <w:rsid w:val="00943742"/>
    <w:rsid w:val="009437CF"/>
    <w:rsid w:val="00943B79"/>
    <w:rsid w:val="00943BA7"/>
    <w:rsid w:val="00943FDE"/>
    <w:rsid w:val="00944571"/>
    <w:rsid w:val="009445FE"/>
    <w:rsid w:val="0094460E"/>
    <w:rsid w:val="0094477A"/>
    <w:rsid w:val="009447DE"/>
    <w:rsid w:val="00944946"/>
    <w:rsid w:val="00945035"/>
    <w:rsid w:val="009453ED"/>
    <w:rsid w:val="009457FE"/>
    <w:rsid w:val="00945AF9"/>
    <w:rsid w:val="00945B92"/>
    <w:rsid w:val="00945BA4"/>
    <w:rsid w:val="00945C05"/>
    <w:rsid w:val="00945CE7"/>
    <w:rsid w:val="00945FCE"/>
    <w:rsid w:val="009460A8"/>
    <w:rsid w:val="009460D7"/>
    <w:rsid w:val="00946337"/>
    <w:rsid w:val="009463D0"/>
    <w:rsid w:val="00946423"/>
    <w:rsid w:val="00946550"/>
    <w:rsid w:val="0094665B"/>
    <w:rsid w:val="009467B3"/>
    <w:rsid w:val="009467B5"/>
    <w:rsid w:val="009468D7"/>
    <w:rsid w:val="00946945"/>
    <w:rsid w:val="00946CB3"/>
    <w:rsid w:val="00946EEE"/>
    <w:rsid w:val="00946FB4"/>
    <w:rsid w:val="009471D0"/>
    <w:rsid w:val="00947713"/>
    <w:rsid w:val="0094787E"/>
    <w:rsid w:val="00947D55"/>
    <w:rsid w:val="00947F97"/>
    <w:rsid w:val="00950B24"/>
    <w:rsid w:val="00950D1E"/>
    <w:rsid w:val="00950DE7"/>
    <w:rsid w:val="00950DF7"/>
    <w:rsid w:val="00951466"/>
    <w:rsid w:val="009515D2"/>
    <w:rsid w:val="009518AD"/>
    <w:rsid w:val="009519A9"/>
    <w:rsid w:val="009519CC"/>
    <w:rsid w:val="00951B08"/>
    <w:rsid w:val="0095223D"/>
    <w:rsid w:val="00952305"/>
    <w:rsid w:val="0095247C"/>
    <w:rsid w:val="0095261B"/>
    <w:rsid w:val="009527D4"/>
    <w:rsid w:val="00952899"/>
    <w:rsid w:val="00953498"/>
    <w:rsid w:val="00953723"/>
    <w:rsid w:val="00953920"/>
    <w:rsid w:val="00953C03"/>
    <w:rsid w:val="00953D47"/>
    <w:rsid w:val="00953DAD"/>
    <w:rsid w:val="00953E00"/>
    <w:rsid w:val="00953E4D"/>
    <w:rsid w:val="00953EC7"/>
    <w:rsid w:val="0095412B"/>
    <w:rsid w:val="0095462C"/>
    <w:rsid w:val="00954650"/>
    <w:rsid w:val="00954E9D"/>
    <w:rsid w:val="00955258"/>
    <w:rsid w:val="00955452"/>
    <w:rsid w:val="0095577E"/>
    <w:rsid w:val="00955A11"/>
    <w:rsid w:val="00955AA8"/>
    <w:rsid w:val="00955AC7"/>
    <w:rsid w:val="0095624F"/>
    <w:rsid w:val="00956628"/>
    <w:rsid w:val="0095681E"/>
    <w:rsid w:val="009568A8"/>
    <w:rsid w:val="00956B81"/>
    <w:rsid w:val="00956C08"/>
    <w:rsid w:val="00957191"/>
    <w:rsid w:val="00957195"/>
    <w:rsid w:val="009572D4"/>
    <w:rsid w:val="009574A3"/>
    <w:rsid w:val="009577F5"/>
    <w:rsid w:val="009577FF"/>
    <w:rsid w:val="00957897"/>
    <w:rsid w:val="00957BE2"/>
    <w:rsid w:val="00957FC2"/>
    <w:rsid w:val="00960001"/>
    <w:rsid w:val="0096057C"/>
    <w:rsid w:val="00960714"/>
    <w:rsid w:val="00960B80"/>
    <w:rsid w:val="00960C2E"/>
    <w:rsid w:val="0096128E"/>
    <w:rsid w:val="0096148F"/>
    <w:rsid w:val="009615A9"/>
    <w:rsid w:val="009615B2"/>
    <w:rsid w:val="00961651"/>
    <w:rsid w:val="00961789"/>
    <w:rsid w:val="00961921"/>
    <w:rsid w:val="0096197B"/>
    <w:rsid w:val="00961E26"/>
    <w:rsid w:val="00961E95"/>
    <w:rsid w:val="009627D6"/>
    <w:rsid w:val="00962AD2"/>
    <w:rsid w:val="00962BCD"/>
    <w:rsid w:val="00962FAB"/>
    <w:rsid w:val="0096313A"/>
    <w:rsid w:val="00963475"/>
    <w:rsid w:val="009635CB"/>
    <w:rsid w:val="0096366D"/>
    <w:rsid w:val="0096383B"/>
    <w:rsid w:val="00963AD9"/>
    <w:rsid w:val="00963E50"/>
    <w:rsid w:val="0096410D"/>
    <w:rsid w:val="0096430A"/>
    <w:rsid w:val="009646B0"/>
    <w:rsid w:val="00964B38"/>
    <w:rsid w:val="00964BF5"/>
    <w:rsid w:val="00964F53"/>
    <w:rsid w:val="00964F8A"/>
    <w:rsid w:val="009650CB"/>
    <w:rsid w:val="0096510D"/>
    <w:rsid w:val="00965509"/>
    <w:rsid w:val="0096554B"/>
    <w:rsid w:val="0096569D"/>
    <w:rsid w:val="009656E4"/>
    <w:rsid w:val="0096584A"/>
    <w:rsid w:val="00965F55"/>
    <w:rsid w:val="00966F31"/>
    <w:rsid w:val="0096701A"/>
    <w:rsid w:val="0096721C"/>
    <w:rsid w:val="009673F9"/>
    <w:rsid w:val="009674CC"/>
    <w:rsid w:val="009676DA"/>
    <w:rsid w:val="00967B66"/>
    <w:rsid w:val="00967F80"/>
    <w:rsid w:val="009700A3"/>
    <w:rsid w:val="00970461"/>
    <w:rsid w:val="0097064D"/>
    <w:rsid w:val="009706F8"/>
    <w:rsid w:val="00970C89"/>
    <w:rsid w:val="00970F67"/>
    <w:rsid w:val="009711EF"/>
    <w:rsid w:val="009712F9"/>
    <w:rsid w:val="00971333"/>
    <w:rsid w:val="009713EE"/>
    <w:rsid w:val="0097157F"/>
    <w:rsid w:val="00971D80"/>
    <w:rsid w:val="00971E70"/>
    <w:rsid w:val="00971ED5"/>
    <w:rsid w:val="00971EE9"/>
    <w:rsid w:val="00971F08"/>
    <w:rsid w:val="009720A8"/>
    <w:rsid w:val="00972150"/>
    <w:rsid w:val="0097235A"/>
    <w:rsid w:val="00972B35"/>
    <w:rsid w:val="00972BFE"/>
    <w:rsid w:val="00973000"/>
    <w:rsid w:val="00973130"/>
    <w:rsid w:val="00973338"/>
    <w:rsid w:val="009733F9"/>
    <w:rsid w:val="0097379B"/>
    <w:rsid w:val="00973990"/>
    <w:rsid w:val="00973CAF"/>
    <w:rsid w:val="00973E73"/>
    <w:rsid w:val="00973EA6"/>
    <w:rsid w:val="00974009"/>
    <w:rsid w:val="009742C2"/>
    <w:rsid w:val="009743E8"/>
    <w:rsid w:val="00974407"/>
    <w:rsid w:val="00974450"/>
    <w:rsid w:val="009744B6"/>
    <w:rsid w:val="0097458D"/>
    <w:rsid w:val="00974B56"/>
    <w:rsid w:val="00974BD6"/>
    <w:rsid w:val="00974C09"/>
    <w:rsid w:val="00974CB7"/>
    <w:rsid w:val="00974D5F"/>
    <w:rsid w:val="00974FBA"/>
    <w:rsid w:val="009750E4"/>
    <w:rsid w:val="00975106"/>
    <w:rsid w:val="00975507"/>
    <w:rsid w:val="00975590"/>
    <w:rsid w:val="009758AC"/>
    <w:rsid w:val="00975F66"/>
    <w:rsid w:val="0097603D"/>
    <w:rsid w:val="00976486"/>
    <w:rsid w:val="009764BE"/>
    <w:rsid w:val="00976949"/>
    <w:rsid w:val="0097699B"/>
    <w:rsid w:val="00976B7C"/>
    <w:rsid w:val="00976BA2"/>
    <w:rsid w:val="00976C5D"/>
    <w:rsid w:val="0097737A"/>
    <w:rsid w:val="009773D2"/>
    <w:rsid w:val="009778DD"/>
    <w:rsid w:val="00977AE6"/>
    <w:rsid w:val="00977B38"/>
    <w:rsid w:val="00977CDD"/>
    <w:rsid w:val="0097C29B"/>
    <w:rsid w:val="0097CA0E"/>
    <w:rsid w:val="00980300"/>
    <w:rsid w:val="00980477"/>
    <w:rsid w:val="00980A54"/>
    <w:rsid w:val="00980AEA"/>
    <w:rsid w:val="00980B46"/>
    <w:rsid w:val="0098157C"/>
    <w:rsid w:val="00981EDE"/>
    <w:rsid w:val="00981F0F"/>
    <w:rsid w:val="009822B2"/>
    <w:rsid w:val="0098288F"/>
    <w:rsid w:val="00982DA7"/>
    <w:rsid w:val="00982E13"/>
    <w:rsid w:val="00982E5B"/>
    <w:rsid w:val="009831BA"/>
    <w:rsid w:val="009833EA"/>
    <w:rsid w:val="00983483"/>
    <w:rsid w:val="00983531"/>
    <w:rsid w:val="00983755"/>
    <w:rsid w:val="00983A1E"/>
    <w:rsid w:val="00983C8F"/>
    <w:rsid w:val="00983F12"/>
    <w:rsid w:val="009841CB"/>
    <w:rsid w:val="0098456C"/>
    <w:rsid w:val="00984A0B"/>
    <w:rsid w:val="00984E3C"/>
    <w:rsid w:val="00984F56"/>
    <w:rsid w:val="00985253"/>
    <w:rsid w:val="009852A6"/>
    <w:rsid w:val="009853B3"/>
    <w:rsid w:val="009855EE"/>
    <w:rsid w:val="00985764"/>
    <w:rsid w:val="009857C9"/>
    <w:rsid w:val="00985BC8"/>
    <w:rsid w:val="00985D0E"/>
    <w:rsid w:val="00985D7A"/>
    <w:rsid w:val="00985E1B"/>
    <w:rsid w:val="00985E71"/>
    <w:rsid w:val="00985EC3"/>
    <w:rsid w:val="00985FDE"/>
    <w:rsid w:val="00986200"/>
    <w:rsid w:val="0098643D"/>
    <w:rsid w:val="009865A8"/>
    <w:rsid w:val="00986654"/>
    <w:rsid w:val="009866F8"/>
    <w:rsid w:val="009868E5"/>
    <w:rsid w:val="00986A1A"/>
    <w:rsid w:val="00986AFE"/>
    <w:rsid w:val="009870A4"/>
    <w:rsid w:val="0098724D"/>
    <w:rsid w:val="009872C5"/>
    <w:rsid w:val="00987A61"/>
    <w:rsid w:val="00987AE1"/>
    <w:rsid w:val="00987AF5"/>
    <w:rsid w:val="00987AFB"/>
    <w:rsid w:val="00987CC2"/>
    <w:rsid w:val="00987D5D"/>
    <w:rsid w:val="00990085"/>
    <w:rsid w:val="0099012A"/>
    <w:rsid w:val="009901B3"/>
    <w:rsid w:val="0099042C"/>
    <w:rsid w:val="009905FC"/>
    <w:rsid w:val="00990630"/>
    <w:rsid w:val="009908C9"/>
    <w:rsid w:val="00990C2D"/>
    <w:rsid w:val="00990D39"/>
    <w:rsid w:val="00991171"/>
    <w:rsid w:val="009914EC"/>
    <w:rsid w:val="00991728"/>
    <w:rsid w:val="00991761"/>
    <w:rsid w:val="009918DF"/>
    <w:rsid w:val="0099190A"/>
    <w:rsid w:val="00991978"/>
    <w:rsid w:val="00991C87"/>
    <w:rsid w:val="009922B3"/>
    <w:rsid w:val="00992D96"/>
    <w:rsid w:val="00992E35"/>
    <w:rsid w:val="009937D0"/>
    <w:rsid w:val="00994090"/>
    <w:rsid w:val="00994273"/>
    <w:rsid w:val="00994638"/>
    <w:rsid w:val="00994DCA"/>
    <w:rsid w:val="00994DCB"/>
    <w:rsid w:val="00994DF7"/>
    <w:rsid w:val="00995018"/>
    <w:rsid w:val="00995232"/>
    <w:rsid w:val="009952C7"/>
    <w:rsid w:val="009952EC"/>
    <w:rsid w:val="00995504"/>
    <w:rsid w:val="0099589A"/>
    <w:rsid w:val="009958EA"/>
    <w:rsid w:val="00995C7C"/>
    <w:rsid w:val="00995CC8"/>
    <w:rsid w:val="00995FE4"/>
    <w:rsid w:val="0099600B"/>
    <w:rsid w:val="0099603E"/>
    <w:rsid w:val="00996085"/>
    <w:rsid w:val="009960EC"/>
    <w:rsid w:val="009964E4"/>
    <w:rsid w:val="00996FCD"/>
    <w:rsid w:val="009970DD"/>
    <w:rsid w:val="00997144"/>
    <w:rsid w:val="0099779B"/>
    <w:rsid w:val="00997A97"/>
    <w:rsid w:val="00997DD6"/>
    <w:rsid w:val="009A010D"/>
    <w:rsid w:val="009A023F"/>
    <w:rsid w:val="009A02A5"/>
    <w:rsid w:val="009A02D9"/>
    <w:rsid w:val="009A0455"/>
    <w:rsid w:val="009A0F8C"/>
    <w:rsid w:val="009A0FBA"/>
    <w:rsid w:val="009A11C7"/>
    <w:rsid w:val="009A12FF"/>
    <w:rsid w:val="009A132E"/>
    <w:rsid w:val="009A1355"/>
    <w:rsid w:val="009A1400"/>
    <w:rsid w:val="009A1601"/>
    <w:rsid w:val="009A196B"/>
    <w:rsid w:val="009A225B"/>
    <w:rsid w:val="009A2C32"/>
    <w:rsid w:val="009A2C37"/>
    <w:rsid w:val="009A331C"/>
    <w:rsid w:val="009A3717"/>
    <w:rsid w:val="009A389E"/>
    <w:rsid w:val="009A39F9"/>
    <w:rsid w:val="009A3BB6"/>
    <w:rsid w:val="009A3C13"/>
    <w:rsid w:val="009A3C8C"/>
    <w:rsid w:val="009A3F24"/>
    <w:rsid w:val="009A3FC8"/>
    <w:rsid w:val="009A4174"/>
    <w:rsid w:val="009A45CE"/>
    <w:rsid w:val="009A462D"/>
    <w:rsid w:val="009A46B9"/>
    <w:rsid w:val="009A4888"/>
    <w:rsid w:val="009A48CA"/>
    <w:rsid w:val="009A51DA"/>
    <w:rsid w:val="009A533D"/>
    <w:rsid w:val="009A59DC"/>
    <w:rsid w:val="009A5AF2"/>
    <w:rsid w:val="009A5CBA"/>
    <w:rsid w:val="009A6408"/>
    <w:rsid w:val="009A66B2"/>
    <w:rsid w:val="009A66E5"/>
    <w:rsid w:val="009A682A"/>
    <w:rsid w:val="009A68FE"/>
    <w:rsid w:val="009A69E0"/>
    <w:rsid w:val="009A6A9B"/>
    <w:rsid w:val="009A6D20"/>
    <w:rsid w:val="009A719A"/>
    <w:rsid w:val="009B08A9"/>
    <w:rsid w:val="009B0994"/>
    <w:rsid w:val="009B0B7A"/>
    <w:rsid w:val="009B14E5"/>
    <w:rsid w:val="009B155E"/>
    <w:rsid w:val="009B1934"/>
    <w:rsid w:val="009B1E37"/>
    <w:rsid w:val="009B1F30"/>
    <w:rsid w:val="009B1FFC"/>
    <w:rsid w:val="009B2062"/>
    <w:rsid w:val="009B22CC"/>
    <w:rsid w:val="009B2724"/>
    <w:rsid w:val="009B2CBC"/>
    <w:rsid w:val="009B2F15"/>
    <w:rsid w:val="009B31BF"/>
    <w:rsid w:val="009B31C0"/>
    <w:rsid w:val="009B372E"/>
    <w:rsid w:val="009B3AC2"/>
    <w:rsid w:val="009B3BF5"/>
    <w:rsid w:val="009B3BFE"/>
    <w:rsid w:val="009B3E09"/>
    <w:rsid w:val="009B40DF"/>
    <w:rsid w:val="009B41CB"/>
    <w:rsid w:val="009B4364"/>
    <w:rsid w:val="009B4575"/>
    <w:rsid w:val="009B46D6"/>
    <w:rsid w:val="009B477E"/>
    <w:rsid w:val="009B4C33"/>
    <w:rsid w:val="009B4DF4"/>
    <w:rsid w:val="009B4EE9"/>
    <w:rsid w:val="009B5050"/>
    <w:rsid w:val="009B50C3"/>
    <w:rsid w:val="009B541F"/>
    <w:rsid w:val="009B5428"/>
    <w:rsid w:val="009B5543"/>
    <w:rsid w:val="009B564E"/>
    <w:rsid w:val="009B5744"/>
    <w:rsid w:val="009B5A6C"/>
    <w:rsid w:val="009B5B30"/>
    <w:rsid w:val="009B5C3C"/>
    <w:rsid w:val="009B5DC2"/>
    <w:rsid w:val="009B62C9"/>
    <w:rsid w:val="009B62FE"/>
    <w:rsid w:val="009B6B8E"/>
    <w:rsid w:val="009B6BB0"/>
    <w:rsid w:val="009B6C0C"/>
    <w:rsid w:val="009B6FED"/>
    <w:rsid w:val="009B73A8"/>
    <w:rsid w:val="009B75D2"/>
    <w:rsid w:val="009B7862"/>
    <w:rsid w:val="009B7923"/>
    <w:rsid w:val="009B7929"/>
    <w:rsid w:val="009B7E87"/>
    <w:rsid w:val="009C0169"/>
    <w:rsid w:val="009C02E0"/>
    <w:rsid w:val="009C044B"/>
    <w:rsid w:val="009C061A"/>
    <w:rsid w:val="009C0941"/>
    <w:rsid w:val="009C1077"/>
    <w:rsid w:val="009C1A0C"/>
    <w:rsid w:val="009C1BB1"/>
    <w:rsid w:val="009C1DAC"/>
    <w:rsid w:val="009C1F7F"/>
    <w:rsid w:val="009C23E2"/>
    <w:rsid w:val="009C27F1"/>
    <w:rsid w:val="009C2A97"/>
    <w:rsid w:val="009C2B43"/>
    <w:rsid w:val="009C2B51"/>
    <w:rsid w:val="009C2C4C"/>
    <w:rsid w:val="009C2E98"/>
    <w:rsid w:val="009C2EDE"/>
    <w:rsid w:val="009C304E"/>
    <w:rsid w:val="009C3210"/>
    <w:rsid w:val="009C321D"/>
    <w:rsid w:val="009C32BF"/>
    <w:rsid w:val="009C3444"/>
    <w:rsid w:val="009C3503"/>
    <w:rsid w:val="009C3598"/>
    <w:rsid w:val="009C365A"/>
    <w:rsid w:val="009C3989"/>
    <w:rsid w:val="009C3BE5"/>
    <w:rsid w:val="009C3CA5"/>
    <w:rsid w:val="009C3FF1"/>
    <w:rsid w:val="009C403E"/>
    <w:rsid w:val="009C40E7"/>
    <w:rsid w:val="009C457A"/>
    <w:rsid w:val="009C47B4"/>
    <w:rsid w:val="009C486E"/>
    <w:rsid w:val="009C48B3"/>
    <w:rsid w:val="009C4A5E"/>
    <w:rsid w:val="009C4BD1"/>
    <w:rsid w:val="009C4DF5"/>
    <w:rsid w:val="009C4EAB"/>
    <w:rsid w:val="009C4FCF"/>
    <w:rsid w:val="009C53EE"/>
    <w:rsid w:val="009C565B"/>
    <w:rsid w:val="009C596A"/>
    <w:rsid w:val="009C5DF3"/>
    <w:rsid w:val="009C5F23"/>
    <w:rsid w:val="009C6377"/>
    <w:rsid w:val="009C6960"/>
    <w:rsid w:val="009C6A27"/>
    <w:rsid w:val="009C6F1C"/>
    <w:rsid w:val="009C739B"/>
    <w:rsid w:val="009C73C1"/>
    <w:rsid w:val="009C75E1"/>
    <w:rsid w:val="009C7794"/>
    <w:rsid w:val="009C7C09"/>
    <w:rsid w:val="009C7C70"/>
    <w:rsid w:val="009C7CD8"/>
    <w:rsid w:val="009C7DF4"/>
    <w:rsid w:val="009C7E59"/>
    <w:rsid w:val="009D06A9"/>
    <w:rsid w:val="009D08E3"/>
    <w:rsid w:val="009D0DDD"/>
    <w:rsid w:val="009D1251"/>
    <w:rsid w:val="009D14C7"/>
    <w:rsid w:val="009D16C7"/>
    <w:rsid w:val="009D16D4"/>
    <w:rsid w:val="009D17AF"/>
    <w:rsid w:val="009D1861"/>
    <w:rsid w:val="009D18E0"/>
    <w:rsid w:val="009D1D5B"/>
    <w:rsid w:val="009D1DBB"/>
    <w:rsid w:val="009D27ED"/>
    <w:rsid w:val="009D28CE"/>
    <w:rsid w:val="009D2C64"/>
    <w:rsid w:val="009D2FCE"/>
    <w:rsid w:val="009D3388"/>
    <w:rsid w:val="009D3405"/>
    <w:rsid w:val="009D3439"/>
    <w:rsid w:val="009D34C2"/>
    <w:rsid w:val="009D374D"/>
    <w:rsid w:val="009D3781"/>
    <w:rsid w:val="009D38BB"/>
    <w:rsid w:val="009D3C37"/>
    <w:rsid w:val="009D3D40"/>
    <w:rsid w:val="009D41F7"/>
    <w:rsid w:val="009D47A3"/>
    <w:rsid w:val="009D489C"/>
    <w:rsid w:val="009D4936"/>
    <w:rsid w:val="009D4A66"/>
    <w:rsid w:val="009D4AD4"/>
    <w:rsid w:val="009D4FF0"/>
    <w:rsid w:val="009D6319"/>
    <w:rsid w:val="009D6327"/>
    <w:rsid w:val="009D689B"/>
    <w:rsid w:val="009D691D"/>
    <w:rsid w:val="009D6F85"/>
    <w:rsid w:val="009D703C"/>
    <w:rsid w:val="009D7107"/>
    <w:rsid w:val="009D7147"/>
    <w:rsid w:val="009D7184"/>
    <w:rsid w:val="009D718F"/>
    <w:rsid w:val="009D7553"/>
    <w:rsid w:val="009D79CF"/>
    <w:rsid w:val="009D7A2C"/>
    <w:rsid w:val="009D7C74"/>
    <w:rsid w:val="009D7FD0"/>
    <w:rsid w:val="009E01D4"/>
    <w:rsid w:val="009E0439"/>
    <w:rsid w:val="009E054F"/>
    <w:rsid w:val="009E068F"/>
    <w:rsid w:val="009E0AC8"/>
    <w:rsid w:val="009E0AE8"/>
    <w:rsid w:val="009E12F9"/>
    <w:rsid w:val="009E138A"/>
    <w:rsid w:val="009E14E0"/>
    <w:rsid w:val="009E17BE"/>
    <w:rsid w:val="009E1925"/>
    <w:rsid w:val="009E1E3F"/>
    <w:rsid w:val="009E1EF7"/>
    <w:rsid w:val="009E2040"/>
    <w:rsid w:val="009E2244"/>
    <w:rsid w:val="009E230B"/>
    <w:rsid w:val="009E255D"/>
    <w:rsid w:val="009E2655"/>
    <w:rsid w:val="009E26C3"/>
    <w:rsid w:val="009E289E"/>
    <w:rsid w:val="009E2C2A"/>
    <w:rsid w:val="009E31ED"/>
    <w:rsid w:val="009E32E4"/>
    <w:rsid w:val="009E32E6"/>
    <w:rsid w:val="009E35DB"/>
    <w:rsid w:val="009E3680"/>
    <w:rsid w:val="009E3703"/>
    <w:rsid w:val="009E3864"/>
    <w:rsid w:val="009E38B7"/>
    <w:rsid w:val="009E39BA"/>
    <w:rsid w:val="009E3FF9"/>
    <w:rsid w:val="009E40B7"/>
    <w:rsid w:val="009E411A"/>
    <w:rsid w:val="009E42DA"/>
    <w:rsid w:val="009E4381"/>
    <w:rsid w:val="009E47A3"/>
    <w:rsid w:val="009E4962"/>
    <w:rsid w:val="009E49E4"/>
    <w:rsid w:val="009E4AD1"/>
    <w:rsid w:val="009E4E9D"/>
    <w:rsid w:val="009E5522"/>
    <w:rsid w:val="009E562B"/>
    <w:rsid w:val="009E5A39"/>
    <w:rsid w:val="009E5BBE"/>
    <w:rsid w:val="009E5BFB"/>
    <w:rsid w:val="009E62DE"/>
    <w:rsid w:val="009E646D"/>
    <w:rsid w:val="009E6560"/>
    <w:rsid w:val="009E66F1"/>
    <w:rsid w:val="009E6AFA"/>
    <w:rsid w:val="009E6BFF"/>
    <w:rsid w:val="009E6E22"/>
    <w:rsid w:val="009E6F81"/>
    <w:rsid w:val="009E730E"/>
    <w:rsid w:val="009E7757"/>
    <w:rsid w:val="009E790E"/>
    <w:rsid w:val="009E795C"/>
    <w:rsid w:val="009E7AE8"/>
    <w:rsid w:val="009E7E92"/>
    <w:rsid w:val="009F00D8"/>
    <w:rsid w:val="009F08F3"/>
    <w:rsid w:val="009F09B9"/>
    <w:rsid w:val="009F0E96"/>
    <w:rsid w:val="009F0F73"/>
    <w:rsid w:val="009F1219"/>
    <w:rsid w:val="009F15DF"/>
    <w:rsid w:val="009F1624"/>
    <w:rsid w:val="009F1764"/>
    <w:rsid w:val="009F1DE7"/>
    <w:rsid w:val="009F1F36"/>
    <w:rsid w:val="009F1FAC"/>
    <w:rsid w:val="009F20FD"/>
    <w:rsid w:val="009F21A8"/>
    <w:rsid w:val="009F2735"/>
    <w:rsid w:val="009F27BC"/>
    <w:rsid w:val="009F29D8"/>
    <w:rsid w:val="009F2D9D"/>
    <w:rsid w:val="009F2DD5"/>
    <w:rsid w:val="009F2EC2"/>
    <w:rsid w:val="009F344F"/>
    <w:rsid w:val="009F35AB"/>
    <w:rsid w:val="009F35F7"/>
    <w:rsid w:val="009F3903"/>
    <w:rsid w:val="009F3D9C"/>
    <w:rsid w:val="009F3FA4"/>
    <w:rsid w:val="009F42D4"/>
    <w:rsid w:val="009F4704"/>
    <w:rsid w:val="009F4A05"/>
    <w:rsid w:val="009F4D93"/>
    <w:rsid w:val="009F4E42"/>
    <w:rsid w:val="009F4F83"/>
    <w:rsid w:val="009F50C8"/>
    <w:rsid w:val="009F53D2"/>
    <w:rsid w:val="009F58D0"/>
    <w:rsid w:val="009F59AE"/>
    <w:rsid w:val="009F5A93"/>
    <w:rsid w:val="009F5F7E"/>
    <w:rsid w:val="009F5FC1"/>
    <w:rsid w:val="009F628B"/>
    <w:rsid w:val="009F6672"/>
    <w:rsid w:val="009F6828"/>
    <w:rsid w:val="009F6990"/>
    <w:rsid w:val="009F6D5B"/>
    <w:rsid w:val="009F6F43"/>
    <w:rsid w:val="009F763F"/>
    <w:rsid w:val="009F783F"/>
    <w:rsid w:val="009F7E19"/>
    <w:rsid w:val="009F7F7C"/>
    <w:rsid w:val="00A00368"/>
    <w:rsid w:val="00A00875"/>
    <w:rsid w:val="00A00BCC"/>
    <w:rsid w:val="00A00CA1"/>
    <w:rsid w:val="00A00D9E"/>
    <w:rsid w:val="00A01062"/>
    <w:rsid w:val="00A01179"/>
    <w:rsid w:val="00A015D1"/>
    <w:rsid w:val="00A017B8"/>
    <w:rsid w:val="00A019D5"/>
    <w:rsid w:val="00A01ECE"/>
    <w:rsid w:val="00A02150"/>
    <w:rsid w:val="00A021A8"/>
    <w:rsid w:val="00A0248B"/>
    <w:rsid w:val="00A02A6D"/>
    <w:rsid w:val="00A02CF8"/>
    <w:rsid w:val="00A02EC7"/>
    <w:rsid w:val="00A02F71"/>
    <w:rsid w:val="00A02F8D"/>
    <w:rsid w:val="00A02F94"/>
    <w:rsid w:val="00A02F9D"/>
    <w:rsid w:val="00A031D8"/>
    <w:rsid w:val="00A032F1"/>
    <w:rsid w:val="00A0334A"/>
    <w:rsid w:val="00A035B9"/>
    <w:rsid w:val="00A039B1"/>
    <w:rsid w:val="00A03ACF"/>
    <w:rsid w:val="00A04237"/>
    <w:rsid w:val="00A04410"/>
    <w:rsid w:val="00A044C6"/>
    <w:rsid w:val="00A04507"/>
    <w:rsid w:val="00A048A8"/>
    <w:rsid w:val="00A04C0A"/>
    <w:rsid w:val="00A04E85"/>
    <w:rsid w:val="00A04F49"/>
    <w:rsid w:val="00A0504E"/>
    <w:rsid w:val="00A0532E"/>
    <w:rsid w:val="00A05DF7"/>
    <w:rsid w:val="00A05EC6"/>
    <w:rsid w:val="00A06489"/>
    <w:rsid w:val="00A064EF"/>
    <w:rsid w:val="00A065A7"/>
    <w:rsid w:val="00A065DF"/>
    <w:rsid w:val="00A06777"/>
    <w:rsid w:val="00A068EB"/>
    <w:rsid w:val="00A069EC"/>
    <w:rsid w:val="00A06F2E"/>
    <w:rsid w:val="00A06FAA"/>
    <w:rsid w:val="00A0745C"/>
    <w:rsid w:val="00A074F2"/>
    <w:rsid w:val="00A07773"/>
    <w:rsid w:val="00A07A13"/>
    <w:rsid w:val="00A07B52"/>
    <w:rsid w:val="00A07D2B"/>
    <w:rsid w:val="00A07F9D"/>
    <w:rsid w:val="00A07FBD"/>
    <w:rsid w:val="00A07FC5"/>
    <w:rsid w:val="00A102B7"/>
    <w:rsid w:val="00A10302"/>
    <w:rsid w:val="00A103BB"/>
    <w:rsid w:val="00A1061D"/>
    <w:rsid w:val="00A106C9"/>
    <w:rsid w:val="00A108B3"/>
    <w:rsid w:val="00A109F7"/>
    <w:rsid w:val="00A10E85"/>
    <w:rsid w:val="00A111EC"/>
    <w:rsid w:val="00A117A6"/>
    <w:rsid w:val="00A1188B"/>
    <w:rsid w:val="00A11EEC"/>
    <w:rsid w:val="00A120D5"/>
    <w:rsid w:val="00A12AFA"/>
    <w:rsid w:val="00A12B17"/>
    <w:rsid w:val="00A130D9"/>
    <w:rsid w:val="00A13E54"/>
    <w:rsid w:val="00A1413A"/>
    <w:rsid w:val="00A1438F"/>
    <w:rsid w:val="00A14447"/>
    <w:rsid w:val="00A154B1"/>
    <w:rsid w:val="00A154D1"/>
    <w:rsid w:val="00A1555A"/>
    <w:rsid w:val="00A15AAC"/>
    <w:rsid w:val="00A15C75"/>
    <w:rsid w:val="00A15EF3"/>
    <w:rsid w:val="00A162C4"/>
    <w:rsid w:val="00A16906"/>
    <w:rsid w:val="00A16B65"/>
    <w:rsid w:val="00A16E95"/>
    <w:rsid w:val="00A16EAE"/>
    <w:rsid w:val="00A16FDC"/>
    <w:rsid w:val="00A1714C"/>
    <w:rsid w:val="00A17248"/>
    <w:rsid w:val="00A17405"/>
    <w:rsid w:val="00A174A2"/>
    <w:rsid w:val="00A175F7"/>
    <w:rsid w:val="00A177F4"/>
    <w:rsid w:val="00A178D4"/>
    <w:rsid w:val="00A17A60"/>
    <w:rsid w:val="00A17ADE"/>
    <w:rsid w:val="00A17DF2"/>
    <w:rsid w:val="00A17F63"/>
    <w:rsid w:val="00A2013F"/>
    <w:rsid w:val="00A201FF"/>
    <w:rsid w:val="00A205FE"/>
    <w:rsid w:val="00A20881"/>
    <w:rsid w:val="00A208A4"/>
    <w:rsid w:val="00A21076"/>
    <w:rsid w:val="00A21120"/>
    <w:rsid w:val="00A211C7"/>
    <w:rsid w:val="00A21454"/>
    <w:rsid w:val="00A216AB"/>
    <w:rsid w:val="00A21776"/>
    <w:rsid w:val="00A21852"/>
    <w:rsid w:val="00A21913"/>
    <w:rsid w:val="00A2193B"/>
    <w:rsid w:val="00A21C77"/>
    <w:rsid w:val="00A21CC1"/>
    <w:rsid w:val="00A22312"/>
    <w:rsid w:val="00A223DE"/>
    <w:rsid w:val="00A224CC"/>
    <w:rsid w:val="00A2270E"/>
    <w:rsid w:val="00A22804"/>
    <w:rsid w:val="00A22A35"/>
    <w:rsid w:val="00A2351A"/>
    <w:rsid w:val="00A23696"/>
    <w:rsid w:val="00A23BB4"/>
    <w:rsid w:val="00A23C96"/>
    <w:rsid w:val="00A23DA1"/>
    <w:rsid w:val="00A23F98"/>
    <w:rsid w:val="00A243A4"/>
    <w:rsid w:val="00A2493C"/>
    <w:rsid w:val="00A249FE"/>
    <w:rsid w:val="00A24B3A"/>
    <w:rsid w:val="00A24E87"/>
    <w:rsid w:val="00A2508E"/>
    <w:rsid w:val="00A255AA"/>
    <w:rsid w:val="00A25718"/>
    <w:rsid w:val="00A2586D"/>
    <w:rsid w:val="00A25C40"/>
    <w:rsid w:val="00A25D87"/>
    <w:rsid w:val="00A261E4"/>
    <w:rsid w:val="00A26300"/>
    <w:rsid w:val="00A26389"/>
    <w:rsid w:val="00A263E1"/>
    <w:rsid w:val="00A26496"/>
    <w:rsid w:val="00A264A9"/>
    <w:rsid w:val="00A26A85"/>
    <w:rsid w:val="00A26D58"/>
    <w:rsid w:val="00A26D60"/>
    <w:rsid w:val="00A26DCF"/>
    <w:rsid w:val="00A26E73"/>
    <w:rsid w:val="00A2721D"/>
    <w:rsid w:val="00A27785"/>
    <w:rsid w:val="00A30187"/>
    <w:rsid w:val="00A302FA"/>
    <w:rsid w:val="00A3034A"/>
    <w:rsid w:val="00A30411"/>
    <w:rsid w:val="00A3124D"/>
    <w:rsid w:val="00A3129E"/>
    <w:rsid w:val="00A315B2"/>
    <w:rsid w:val="00A3163B"/>
    <w:rsid w:val="00A319A9"/>
    <w:rsid w:val="00A31EC6"/>
    <w:rsid w:val="00A32800"/>
    <w:rsid w:val="00A3290A"/>
    <w:rsid w:val="00A32DC2"/>
    <w:rsid w:val="00A33206"/>
    <w:rsid w:val="00A3351E"/>
    <w:rsid w:val="00A3369F"/>
    <w:rsid w:val="00A33C24"/>
    <w:rsid w:val="00A33DC4"/>
    <w:rsid w:val="00A33E5B"/>
    <w:rsid w:val="00A33F0F"/>
    <w:rsid w:val="00A34488"/>
    <w:rsid w:val="00A3448A"/>
    <w:rsid w:val="00A345A2"/>
    <w:rsid w:val="00A34659"/>
    <w:rsid w:val="00A34699"/>
    <w:rsid w:val="00A347CF"/>
    <w:rsid w:val="00A347DC"/>
    <w:rsid w:val="00A34891"/>
    <w:rsid w:val="00A348D2"/>
    <w:rsid w:val="00A35656"/>
    <w:rsid w:val="00A35EA3"/>
    <w:rsid w:val="00A36297"/>
    <w:rsid w:val="00A3642E"/>
    <w:rsid w:val="00A36550"/>
    <w:rsid w:val="00A36701"/>
    <w:rsid w:val="00A3682F"/>
    <w:rsid w:val="00A36AF0"/>
    <w:rsid w:val="00A36B17"/>
    <w:rsid w:val="00A36D47"/>
    <w:rsid w:val="00A36F95"/>
    <w:rsid w:val="00A372A0"/>
    <w:rsid w:val="00A374DD"/>
    <w:rsid w:val="00A37817"/>
    <w:rsid w:val="00A37920"/>
    <w:rsid w:val="00A37991"/>
    <w:rsid w:val="00A37BDD"/>
    <w:rsid w:val="00A37CB4"/>
    <w:rsid w:val="00A37D9C"/>
    <w:rsid w:val="00A4013B"/>
    <w:rsid w:val="00A40349"/>
    <w:rsid w:val="00A40A74"/>
    <w:rsid w:val="00A40AEA"/>
    <w:rsid w:val="00A40B99"/>
    <w:rsid w:val="00A410BC"/>
    <w:rsid w:val="00A413C9"/>
    <w:rsid w:val="00A413D2"/>
    <w:rsid w:val="00A41693"/>
    <w:rsid w:val="00A4194E"/>
    <w:rsid w:val="00A419F9"/>
    <w:rsid w:val="00A41A69"/>
    <w:rsid w:val="00A41BB1"/>
    <w:rsid w:val="00A41DF7"/>
    <w:rsid w:val="00A41E2B"/>
    <w:rsid w:val="00A4278D"/>
    <w:rsid w:val="00A42888"/>
    <w:rsid w:val="00A42D44"/>
    <w:rsid w:val="00A42FA7"/>
    <w:rsid w:val="00A43023"/>
    <w:rsid w:val="00A43538"/>
    <w:rsid w:val="00A4355E"/>
    <w:rsid w:val="00A43656"/>
    <w:rsid w:val="00A43986"/>
    <w:rsid w:val="00A43BE3"/>
    <w:rsid w:val="00A43D6D"/>
    <w:rsid w:val="00A43FB9"/>
    <w:rsid w:val="00A44293"/>
    <w:rsid w:val="00A44515"/>
    <w:rsid w:val="00A44721"/>
    <w:rsid w:val="00A44907"/>
    <w:rsid w:val="00A45184"/>
    <w:rsid w:val="00A4545F"/>
    <w:rsid w:val="00A459D8"/>
    <w:rsid w:val="00A45B74"/>
    <w:rsid w:val="00A45BB6"/>
    <w:rsid w:val="00A45C0C"/>
    <w:rsid w:val="00A45C1D"/>
    <w:rsid w:val="00A46226"/>
    <w:rsid w:val="00A462DF"/>
    <w:rsid w:val="00A46E84"/>
    <w:rsid w:val="00A46FA0"/>
    <w:rsid w:val="00A4715D"/>
    <w:rsid w:val="00A4733E"/>
    <w:rsid w:val="00A47353"/>
    <w:rsid w:val="00A4742A"/>
    <w:rsid w:val="00A475A1"/>
    <w:rsid w:val="00A47B40"/>
    <w:rsid w:val="00A47CCC"/>
    <w:rsid w:val="00A47D16"/>
    <w:rsid w:val="00A47DDE"/>
    <w:rsid w:val="00A47F87"/>
    <w:rsid w:val="00A50015"/>
    <w:rsid w:val="00A5001F"/>
    <w:rsid w:val="00A502E0"/>
    <w:rsid w:val="00A5055F"/>
    <w:rsid w:val="00A505C2"/>
    <w:rsid w:val="00A506DC"/>
    <w:rsid w:val="00A50E17"/>
    <w:rsid w:val="00A51216"/>
    <w:rsid w:val="00A51285"/>
    <w:rsid w:val="00A51A75"/>
    <w:rsid w:val="00A51A7F"/>
    <w:rsid w:val="00A51B2A"/>
    <w:rsid w:val="00A52755"/>
    <w:rsid w:val="00A5298B"/>
    <w:rsid w:val="00A52DC7"/>
    <w:rsid w:val="00A52DE9"/>
    <w:rsid w:val="00A52E1D"/>
    <w:rsid w:val="00A52F97"/>
    <w:rsid w:val="00A53194"/>
    <w:rsid w:val="00A5331A"/>
    <w:rsid w:val="00A53373"/>
    <w:rsid w:val="00A53580"/>
    <w:rsid w:val="00A5362C"/>
    <w:rsid w:val="00A5365B"/>
    <w:rsid w:val="00A53899"/>
    <w:rsid w:val="00A53FB7"/>
    <w:rsid w:val="00A540FE"/>
    <w:rsid w:val="00A54700"/>
    <w:rsid w:val="00A547B8"/>
    <w:rsid w:val="00A54812"/>
    <w:rsid w:val="00A54CEF"/>
    <w:rsid w:val="00A54F76"/>
    <w:rsid w:val="00A550AD"/>
    <w:rsid w:val="00A55110"/>
    <w:rsid w:val="00A551E1"/>
    <w:rsid w:val="00A5548F"/>
    <w:rsid w:val="00A55875"/>
    <w:rsid w:val="00A55916"/>
    <w:rsid w:val="00A56513"/>
    <w:rsid w:val="00A56774"/>
    <w:rsid w:val="00A5688E"/>
    <w:rsid w:val="00A56AE8"/>
    <w:rsid w:val="00A56FFE"/>
    <w:rsid w:val="00A571CB"/>
    <w:rsid w:val="00A571FF"/>
    <w:rsid w:val="00A57354"/>
    <w:rsid w:val="00A57478"/>
    <w:rsid w:val="00A57631"/>
    <w:rsid w:val="00A57AB6"/>
    <w:rsid w:val="00A57B7D"/>
    <w:rsid w:val="00A60063"/>
    <w:rsid w:val="00A60518"/>
    <w:rsid w:val="00A60694"/>
    <w:rsid w:val="00A60768"/>
    <w:rsid w:val="00A60891"/>
    <w:rsid w:val="00A61064"/>
    <w:rsid w:val="00A612C4"/>
    <w:rsid w:val="00A61499"/>
    <w:rsid w:val="00A61546"/>
    <w:rsid w:val="00A6154D"/>
    <w:rsid w:val="00A61760"/>
    <w:rsid w:val="00A61824"/>
    <w:rsid w:val="00A61D25"/>
    <w:rsid w:val="00A620AF"/>
    <w:rsid w:val="00A622BD"/>
    <w:rsid w:val="00A62495"/>
    <w:rsid w:val="00A6269F"/>
    <w:rsid w:val="00A62768"/>
    <w:rsid w:val="00A62A43"/>
    <w:rsid w:val="00A62A77"/>
    <w:rsid w:val="00A62C6B"/>
    <w:rsid w:val="00A62C98"/>
    <w:rsid w:val="00A62D8B"/>
    <w:rsid w:val="00A62FDD"/>
    <w:rsid w:val="00A63483"/>
    <w:rsid w:val="00A637A6"/>
    <w:rsid w:val="00A637D3"/>
    <w:rsid w:val="00A63CE8"/>
    <w:rsid w:val="00A63D0A"/>
    <w:rsid w:val="00A640EF"/>
    <w:rsid w:val="00A642D5"/>
    <w:rsid w:val="00A648C5"/>
    <w:rsid w:val="00A6490F"/>
    <w:rsid w:val="00A64918"/>
    <w:rsid w:val="00A64ADC"/>
    <w:rsid w:val="00A655FB"/>
    <w:rsid w:val="00A657D7"/>
    <w:rsid w:val="00A657F6"/>
    <w:rsid w:val="00A6594B"/>
    <w:rsid w:val="00A65CB1"/>
    <w:rsid w:val="00A65DE4"/>
    <w:rsid w:val="00A660AC"/>
    <w:rsid w:val="00A660FC"/>
    <w:rsid w:val="00A66393"/>
    <w:rsid w:val="00A665A1"/>
    <w:rsid w:val="00A66A9E"/>
    <w:rsid w:val="00A66C2E"/>
    <w:rsid w:val="00A66C9D"/>
    <w:rsid w:val="00A67438"/>
    <w:rsid w:val="00A67468"/>
    <w:rsid w:val="00A676F3"/>
    <w:rsid w:val="00A678B0"/>
    <w:rsid w:val="00A6792F"/>
    <w:rsid w:val="00A67AED"/>
    <w:rsid w:val="00A67C0D"/>
    <w:rsid w:val="00A67C7C"/>
    <w:rsid w:val="00A67E6C"/>
    <w:rsid w:val="00A707C4"/>
    <w:rsid w:val="00A70AE0"/>
    <w:rsid w:val="00A70BDF"/>
    <w:rsid w:val="00A711C4"/>
    <w:rsid w:val="00A71359"/>
    <w:rsid w:val="00A713F8"/>
    <w:rsid w:val="00A714EB"/>
    <w:rsid w:val="00A716AC"/>
    <w:rsid w:val="00A716BB"/>
    <w:rsid w:val="00A71B99"/>
    <w:rsid w:val="00A71C06"/>
    <w:rsid w:val="00A71C77"/>
    <w:rsid w:val="00A71CCF"/>
    <w:rsid w:val="00A72143"/>
    <w:rsid w:val="00A7216B"/>
    <w:rsid w:val="00A7230B"/>
    <w:rsid w:val="00A724A9"/>
    <w:rsid w:val="00A72720"/>
    <w:rsid w:val="00A72823"/>
    <w:rsid w:val="00A73078"/>
    <w:rsid w:val="00A7339A"/>
    <w:rsid w:val="00A73944"/>
    <w:rsid w:val="00A739D0"/>
    <w:rsid w:val="00A73A20"/>
    <w:rsid w:val="00A7410B"/>
    <w:rsid w:val="00A74252"/>
    <w:rsid w:val="00A743C6"/>
    <w:rsid w:val="00A745BE"/>
    <w:rsid w:val="00A747A4"/>
    <w:rsid w:val="00A7491C"/>
    <w:rsid w:val="00A7492B"/>
    <w:rsid w:val="00A74A32"/>
    <w:rsid w:val="00A74D95"/>
    <w:rsid w:val="00A74EBA"/>
    <w:rsid w:val="00A754DC"/>
    <w:rsid w:val="00A756B5"/>
    <w:rsid w:val="00A758D1"/>
    <w:rsid w:val="00A75ADA"/>
    <w:rsid w:val="00A75AE4"/>
    <w:rsid w:val="00A761D4"/>
    <w:rsid w:val="00A7633F"/>
    <w:rsid w:val="00A763B2"/>
    <w:rsid w:val="00A76400"/>
    <w:rsid w:val="00A76477"/>
    <w:rsid w:val="00A76571"/>
    <w:rsid w:val="00A7669D"/>
    <w:rsid w:val="00A7673F"/>
    <w:rsid w:val="00A7698F"/>
    <w:rsid w:val="00A76BE1"/>
    <w:rsid w:val="00A76CD1"/>
    <w:rsid w:val="00A77086"/>
    <w:rsid w:val="00A770A1"/>
    <w:rsid w:val="00A770BB"/>
    <w:rsid w:val="00A77129"/>
    <w:rsid w:val="00A7713A"/>
    <w:rsid w:val="00A7737C"/>
    <w:rsid w:val="00A774EC"/>
    <w:rsid w:val="00A77662"/>
    <w:rsid w:val="00A776A2"/>
    <w:rsid w:val="00A779EF"/>
    <w:rsid w:val="00A77EC4"/>
    <w:rsid w:val="00A8007F"/>
    <w:rsid w:val="00A801C2"/>
    <w:rsid w:val="00A80293"/>
    <w:rsid w:val="00A804A3"/>
    <w:rsid w:val="00A8051F"/>
    <w:rsid w:val="00A80AB0"/>
    <w:rsid w:val="00A80AB9"/>
    <w:rsid w:val="00A811D2"/>
    <w:rsid w:val="00A8155F"/>
    <w:rsid w:val="00A81734"/>
    <w:rsid w:val="00A8197D"/>
    <w:rsid w:val="00A81E1F"/>
    <w:rsid w:val="00A81FBF"/>
    <w:rsid w:val="00A82492"/>
    <w:rsid w:val="00A82615"/>
    <w:rsid w:val="00A82660"/>
    <w:rsid w:val="00A8291F"/>
    <w:rsid w:val="00A82A68"/>
    <w:rsid w:val="00A83090"/>
    <w:rsid w:val="00A83306"/>
    <w:rsid w:val="00A833D1"/>
    <w:rsid w:val="00A83682"/>
    <w:rsid w:val="00A836F1"/>
    <w:rsid w:val="00A837AB"/>
    <w:rsid w:val="00A83E2F"/>
    <w:rsid w:val="00A8446B"/>
    <w:rsid w:val="00A84503"/>
    <w:rsid w:val="00A84822"/>
    <w:rsid w:val="00A855E3"/>
    <w:rsid w:val="00A8589B"/>
    <w:rsid w:val="00A858A0"/>
    <w:rsid w:val="00A85F6F"/>
    <w:rsid w:val="00A86AB3"/>
    <w:rsid w:val="00A86CDB"/>
    <w:rsid w:val="00A86CE1"/>
    <w:rsid w:val="00A86DB1"/>
    <w:rsid w:val="00A87603"/>
    <w:rsid w:val="00A87621"/>
    <w:rsid w:val="00A87757"/>
    <w:rsid w:val="00A87A9B"/>
    <w:rsid w:val="00A87BB7"/>
    <w:rsid w:val="00A90057"/>
    <w:rsid w:val="00A9053E"/>
    <w:rsid w:val="00A90596"/>
    <w:rsid w:val="00A909BF"/>
    <w:rsid w:val="00A90C30"/>
    <w:rsid w:val="00A90D35"/>
    <w:rsid w:val="00A918AE"/>
    <w:rsid w:val="00A91AE9"/>
    <w:rsid w:val="00A91BF2"/>
    <w:rsid w:val="00A91E51"/>
    <w:rsid w:val="00A920EF"/>
    <w:rsid w:val="00A925DC"/>
    <w:rsid w:val="00A92879"/>
    <w:rsid w:val="00A92A32"/>
    <w:rsid w:val="00A92C31"/>
    <w:rsid w:val="00A92D2C"/>
    <w:rsid w:val="00A92D50"/>
    <w:rsid w:val="00A931A2"/>
    <w:rsid w:val="00A934B5"/>
    <w:rsid w:val="00A93F37"/>
    <w:rsid w:val="00A9442A"/>
    <w:rsid w:val="00A95198"/>
    <w:rsid w:val="00A95CFF"/>
    <w:rsid w:val="00A95DD6"/>
    <w:rsid w:val="00A95DFA"/>
    <w:rsid w:val="00A95E89"/>
    <w:rsid w:val="00A95F87"/>
    <w:rsid w:val="00A96290"/>
    <w:rsid w:val="00A9635D"/>
    <w:rsid w:val="00A9665D"/>
    <w:rsid w:val="00A97113"/>
    <w:rsid w:val="00A971A4"/>
    <w:rsid w:val="00A97556"/>
    <w:rsid w:val="00A976AD"/>
    <w:rsid w:val="00A97812"/>
    <w:rsid w:val="00A97B4C"/>
    <w:rsid w:val="00A97EB6"/>
    <w:rsid w:val="00AA016F"/>
    <w:rsid w:val="00AA0320"/>
    <w:rsid w:val="00AA0328"/>
    <w:rsid w:val="00AA0536"/>
    <w:rsid w:val="00AA09D4"/>
    <w:rsid w:val="00AA09E0"/>
    <w:rsid w:val="00AA0A56"/>
    <w:rsid w:val="00AA0C6F"/>
    <w:rsid w:val="00AA0CEE"/>
    <w:rsid w:val="00AA0E19"/>
    <w:rsid w:val="00AA10E8"/>
    <w:rsid w:val="00AA14BC"/>
    <w:rsid w:val="00AA15AD"/>
    <w:rsid w:val="00AA1702"/>
    <w:rsid w:val="00AA1836"/>
    <w:rsid w:val="00AA192D"/>
    <w:rsid w:val="00AA1A54"/>
    <w:rsid w:val="00AA1ED6"/>
    <w:rsid w:val="00AA2083"/>
    <w:rsid w:val="00AA289F"/>
    <w:rsid w:val="00AA29CA"/>
    <w:rsid w:val="00AA2B43"/>
    <w:rsid w:val="00AA2C31"/>
    <w:rsid w:val="00AA2E44"/>
    <w:rsid w:val="00AA3123"/>
    <w:rsid w:val="00AA322B"/>
    <w:rsid w:val="00AA327E"/>
    <w:rsid w:val="00AA3432"/>
    <w:rsid w:val="00AA3523"/>
    <w:rsid w:val="00AA3538"/>
    <w:rsid w:val="00AA39AA"/>
    <w:rsid w:val="00AA3D3F"/>
    <w:rsid w:val="00AA4069"/>
    <w:rsid w:val="00AA4392"/>
    <w:rsid w:val="00AA44C7"/>
    <w:rsid w:val="00AA4774"/>
    <w:rsid w:val="00AA4A58"/>
    <w:rsid w:val="00AA51D6"/>
    <w:rsid w:val="00AA55D4"/>
    <w:rsid w:val="00AA5634"/>
    <w:rsid w:val="00AA5735"/>
    <w:rsid w:val="00AA5CC9"/>
    <w:rsid w:val="00AA5F74"/>
    <w:rsid w:val="00AA62FD"/>
    <w:rsid w:val="00AA6AC6"/>
    <w:rsid w:val="00AA6B56"/>
    <w:rsid w:val="00AA6D76"/>
    <w:rsid w:val="00AA6E65"/>
    <w:rsid w:val="00AA6F96"/>
    <w:rsid w:val="00AA74C0"/>
    <w:rsid w:val="00AA7508"/>
    <w:rsid w:val="00AA77BA"/>
    <w:rsid w:val="00AA79AF"/>
    <w:rsid w:val="00AB0609"/>
    <w:rsid w:val="00AB07E2"/>
    <w:rsid w:val="00AB08FF"/>
    <w:rsid w:val="00AB0A52"/>
    <w:rsid w:val="00AB0BC8"/>
    <w:rsid w:val="00AB0D9A"/>
    <w:rsid w:val="00AB10EC"/>
    <w:rsid w:val="00AB11CA"/>
    <w:rsid w:val="00AB14D9"/>
    <w:rsid w:val="00AB16C5"/>
    <w:rsid w:val="00AB1928"/>
    <w:rsid w:val="00AB1ABD"/>
    <w:rsid w:val="00AB1AC7"/>
    <w:rsid w:val="00AB1B2A"/>
    <w:rsid w:val="00AB1B69"/>
    <w:rsid w:val="00AB1F95"/>
    <w:rsid w:val="00AB2180"/>
    <w:rsid w:val="00AB2375"/>
    <w:rsid w:val="00AB25AE"/>
    <w:rsid w:val="00AB2629"/>
    <w:rsid w:val="00AB2BD8"/>
    <w:rsid w:val="00AB2D8C"/>
    <w:rsid w:val="00AB2FFB"/>
    <w:rsid w:val="00AB31A2"/>
    <w:rsid w:val="00AB3606"/>
    <w:rsid w:val="00AB3894"/>
    <w:rsid w:val="00AB3C68"/>
    <w:rsid w:val="00AB3CFA"/>
    <w:rsid w:val="00AB3D86"/>
    <w:rsid w:val="00AB3DBA"/>
    <w:rsid w:val="00AB3FA0"/>
    <w:rsid w:val="00AB4099"/>
    <w:rsid w:val="00AB4573"/>
    <w:rsid w:val="00AB4830"/>
    <w:rsid w:val="00AB4860"/>
    <w:rsid w:val="00AB48BD"/>
    <w:rsid w:val="00AB4A90"/>
    <w:rsid w:val="00AB4A9D"/>
    <w:rsid w:val="00AB4AB8"/>
    <w:rsid w:val="00AB4AF6"/>
    <w:rsid w:val="00AB5557"/>
    <w:rsid w:val="00AB59E4"/>
    <w:rsid w:val="00AB5AC0"/>
    <w:rsid w:val="00AB5CB2"/>
    <w:rsid w:val="00AB5DDE"/>
    <w:rsid w:val="00AB5F62"/>
    <w:rsid w:val="00AB60A0"/>
    <w:rsid w:val="00AB6206"/>
    <w:rsid w:val="00AB6292"/>
    <w:rsid w:val="00AB64E1"/>
    <w:rsid w:val="00AB655E"/>
    <w:rsid w:val="00AB664E"/>
    <w:rsid w:val="00AB66B1"/>
    <w:rsid w:val="00AB6966"/>
    <w:rsid w:val="00AB72BD"/>
    <w:rsid w:val="00AB75B8"/>
    <w:rsid w:val="00AB788A"/>
    <w:rsid w:val="00AB7986"/>
    <w:rsid w:val="00AB7D95"/>
    <w:rsid w:val="00AC0016"/>
    <w:rsid w:val="00AC007F"/>
    <w:rsid w:val="00AC026B"/>
    <w:rsid w:val="00AC0797"/>
    <w:rsid w:val="00AC0A95"/>
    <w:rsid w:val="00AC0B38"/>
    <w:rsid w:val="00AC0E65"/>
    <w:rsid w:val="00AC0F18"/>
    <w:rsid w:val="00AC12B4"/>
    <w:rsid w:val="00AC12BB"/>
    <w:rsid w:val="00AC1452"/>
    <w:rsid w:val="00AC17B1"/>
    <w:rsid w:val="00AC17DA"/>
    <w:rsid w:val="00AC1AB3"/>
    <w:rsid w:val="00AC1E49"/>
    <w:rsid w:val="00AC1FF8"/>
    <w:rsid w:val="00AC21CD"/>
    <w:rsid w:val="00AC2964"/>
    <w:rsid w:val="00AC2CE6"/>
    <w:rsid w:val="00AC2ECD"/>
    <w:rsid w:val="00AC2F55"/>
    <w:rsid w:val="00AC3119"/>
    <w:rsid w:val="00AC337F"/>
    <w:rsid w:val="00AC348B"/>
    <w:rsid w:val="00AC34DD"/>
    <w:rsid w:val="00AC361C"/>
    <w:rsid w:val="00AC3C4D"/>
    <w:rsid w:val="00AC3EF3"/>
    <w:rsid w:val="00AC40CF"/>
    <w:rsid w:val="00AC481D"/>
    <w:rsid w:val="00AC49FB"/>
    <w:rsid w:val="00AC4AF5"/>
    <w:rsid w:val="00AC4BB9"/>
    <w:rsid w:val="00AC4EF1"/>
    <w:rsid w:val="00AC5215"/>
    <w:rsid w:val="00AC5317"/>
    <w:rsid w:val="00AC5464"/>
    <w:rsid w:val="00AC5480"/>
    <w:rsid w:val="00AC54A6"/>
    <w:rsid w:val="00AC550D"/>
    <w:rsid w:val="00AC578D"/>
    <w:rsid w:val="00AC58E1"/>
    <w:rsid w:val="00AC5A10"/>
    <w:rsid w:val="00AC5A85"/>
    <w:rsid w:val="00AC5D02"/>
    <w:rsid w:val="00AC5EB4"/>
    <w:rsid w:val="00AC5EFA"/>
    <w:rsid w:val="00AC60BD"/>
    <w:rsid w:val="00AC61B0"/>
    <w:rsid w:val="00AC68AB"/>
    <w:rsid w:val="00AC69B4"/>
    <w:rsid w:val="00AC710A"/>
    <w:rsid w:val="00AC7586"/>
    <w:rsid w:val="00AC75AB"/>
    <w:rsid w:val="00AC766A"/>
    <w:rsid w:val="00AC76D6"/>
    <w:rsid w:val="00AC76DF"/>
    <w:rsid w:val="00AC76EA"/>
    <w:rsid w:val="00AC7707"/>
    <w:rsid w:val="00AC7938"/>
    <w:rsid w:val="00AC79E1"/>
    <w:rsid w:val="00AC7B35"/>
    <w:rsid w:val="00AC7B92"/>
    <w:rsid w:val="00AC7E63"/>
    <w:rsid w:val="00AD00B8"/>
    <w:rsid w:val="00AD016C"/>
    <w:rsid w:val="00AD0245"/>
    <w:rsid w:val="00AD077D"/>
    <w:rsid w:val="00AD0AA3"/>
    <w:rsid w:val="00AD0F65"/>
    <w:rsid w:val="00AD0FBF"/>
    <w:rsid w:val="00AD1009"/>
    <w:rsid w:val="00AD1562"/>
    <w:rsid w:val="00AD1742"/>
    <w:rsid w:val="00AD1D0C"/>
    <w:rsid w:val="00AD22BB"/>
    <w:rsid w:val="00AD2634"/>
    <w:rsid w:val="00AD298D"/>
    <w:rsid w:val="00AD2A34"/>
    <w:rsid w:val="00AD2A65"/>
    <w:rsid w:val="00AD2C58"/>
    <w:rsid w:val="00AD2D08"/>
    <w:rsid w:val="00AD2ED0"/>
    <w:rsid w:val="00AD322C"/>
    <w:rsid w:val="00AD3318"/>
    <w:rsid w:val="00AD377C"/>
    <w:rsid w:val="00AD3817"/>
    <w:rsid w:val="00AD38B1"/>
    <w:rsid w:val="00AD3B9D"/>
    <w:rsid w:val="00AD3F94"/>
    <w:rsid w:val="00AD40BB"/>
    <w:rsid w:val="00AD4378"/>
    <w:rsid w:val="00AD48AE"/>
    <w:rsid w:val="00AD49F6"/>
    <w:rsid w:val="00AD4A34"/>
    <w:rsid w:val="00AD4A5A"/>
    <w:rsid w:val="00AD4A96"/>
    <w:rsid w:val="00AD4D7D"/>
    <w:rsid w:val="00AD4DF5"/>
    <w:rsid w:val="00AD552D"/>
    <w:rsid w:val="00AD566F"/>
    <w:rsid w:val="00AD599B"/>
    <w:rsid w:val="00AD5D20"/>
    <w:rsid w:val="00AD5D55"/>
    <w:rsid w:val="00AD5F33"/>
    <w:rsid w:val="00AD5F9A"/>
    <w:rsid w:val="00AD607C"/>
    <w:rsid w:val="00AD618D"/>
    <w:rsid w:val="00AD62E0"/>
    <w:rsid w:val="00AD6668"/>
    <w:rsid w:val="00AD6709"/>
    <w:rsid w:val="00AD6B1F"/>
    <w:rsid w:val="00AD6D17"/>
    <w:rsid w:val="00AD6DFD"/>
    <w:rsid w:val="00AD6FFE"/>
    <w:rsid w:val="00AD7034"/>
    <w:rsid w:val="00AD7137"/>
    <w:rsid w:val="00AD72EE"/>
    <w:rsid w:val="00AD73D7"/>
    <w:rsid w:val="00AD783C"/>
    <w:rsid w:val="00AD7ED3"/>
    <w:rsid w:val="00AD7EE5"/>
    <w:rsid w:val="00AD7FB2"/>
    <w:rsid w:val="00AE0318"/>
    <w:rsid w:val="00AE04E3"/>
    <w:rsid w:val="00AE07B8"/>
    <w:rsid w:val="00AE08C8"/>
    <w:rsid w:val="00AE0AB1"/>
    <w:rsid w:val="00AE0F55"/>
    <w:rsid w:val="00AE1157"/>
    <w:rsid w:val="00AE11DA"/>
    <w:rsid w:val="00AE13D4"/>
    <w:rsid w:val="00AE1520"/>
    <w:rsid w:val="00AE1791"/>
    <w:rsid w:val="00AE1812"/>
    <w:rsid w:val="00AE1AAD"/>
    <w:rsid w:val="00AE1AAF"/>
    <w:rsid w:val="00AE2582"/>
    <w:rsid w:val="00AE27AC"/>
    <w:rsid w:val="00AE293E"/>
    <w:rsid w:val="00AE2A27"/>
    <w:rsid w:val="00AE2D48"/>
    <w:rsid w:val="00AE2E76"/>
    <w:rsid w:val="00AE3076"/>
    <w:rsid w:val="00AE30AC"/>
    <w:rsid w:val="00AE33C6"/>
    <w:rsid w:val="00AE36D9"/>
    <w:rsid w:val="00AE3B48"/>
    <w:rsid w:val="00AE40E0"/>
    <w:rsid w:val="00AE4290"/>
    <w:rsid w:val="00AE45A5"/>
    <w:rsid w:val="00AE48A2"/>
    <w:rsid w:val="00AE48CA"/>
    <w:rsid w:val="00AE4BCA"/>
    <w:rsid w:val="00AE4DBA"/>
    <w:rsid w:val="00AE4F07"/>
    <w:rsid w:val="00AE505C"/>
    <w:rsid w:val="00AE50CD"/>
    <w:rsid w:val="00AE537C"/>
    <w:rsid w:val="00AE5796"/>
    <w:rsid w:val="00AE5D35"/>
    <w:rsid w:val="00AE61C5"/>
    <w:rsid w:val="00AE61FC"/>
    <w:rsid w:val="00AE62D8"/>
    <w:rsid w:val="00AE660D"/>
    <w:rsid w:val="00AE676E"/>
    <w:rsid w:val="00AE688D"/>
    <w:rsid w:val="00AE6BFC"/>
    <w:rsid w:val="00AE6EC0"/>
    <w:rsid w:val="00AE6EE3"/>
    <w:rsid w:val="00AE7110"/>
    <w:rsid w:val="00AE7504"/>
    <w:rsid w:val="00AE758D"/>
    <w:rsid w:val="00AE7768"/>
    <w:rsid w:val="00AE77D1"/>
    <w:rsid w:val="00AE7AF6"/>
    <w:rsid w:val="00AE7CBA"/>
    <w:rsid w:val="00AF055A"/>
    <w:rsid w:val="00AF05DD"/>
    <w:rsid w:val="00AF090D"/>
    <w:rsid w:val="00AF0A2F"/>
    <w:rsid w:val="00AF0D69"/>
    <w:rsid w:val="00AF0DA0"/>
    <w:rsid w:val="00AF0FD8"/>
    <w:rsid w:val="00AF1ACF"/>
    <w:rsid w:val="00AF1B3D"/>
    <w:rsid w:val="00AF1B79"/>
    <w:rsid w:val="00AF1C5D"/>
    <w:rsid w:val="00AF1CD0"/>
    <w:rsid w:val="00AF1E92"/>
    <w:rsid w:val="00AF1EDF"/>
    <w:rsid w:val="00AF1EEA"/>
    <w:rsid w:val="00AF2066"/>
    <w:rsid w:val="00AF2189"/>
    <w:rsid w:val="00AF22DE"/>
    <w:rsid w:val="00AF242E"/>
    <w:rsid w:val="00AF264A"/>
    <w:rsid w:val="00AF29C2"/>
    <w:rsid w:val="00AF2A70"/>
    <w:rsid w:val="00AF2BEF"/>
    <w:rsid w:val="00AF2CBB"/>
    <w:rsid w:val="00AF2D76"/>
    <w:rsid w:val="00AF313E"/>
    <w:rsid w:val="00AF32AC"/>
    <w:rsid w:val="00AF3629"/>
    <w:rsid w:val="00AF37CD"/>
    <w:rsid w:val="00AF3C33"/>
    <w:rsid w:val="00AF3C43"/>
    <w:rsid w:val="00AF3E48"/>
    <w:rsid w:val="00AF3FCF"/>
    <w:rsid w:val="00AF42D7"/>
    <w:rsid w:val="00AF4300"/>
    <w:rsid w:val="00AF463F"/>
    <w:rsid w:val="00AF4D48"/>
    <w:rsid w:val="00AF4E80"/>
    <w:rsid w:val="00AF54E2"/>
    <w:rsid w:val="00AF5823"/>
    <w:rsid w:val="00AF58A1"/>
    <w:rsid w:val="00AF58DC"/>
    <w:rsid w:val="00AF592A"/>
    <w:rsid w:val="00AF5F16"/>
    <w:rsid w:val="00AF66AA"/>
    <w:rsid w:val="00AF7249"/>
    <w:rsid w:val="00AF73B9"/>
    <w:rsid w:val="00AF74A6"/>
    <w:rsid w:val="00AF74E7"/>
    <w:rsid w:val="00AF79F8"/>
    <w:rsid w:val="00AF7E4E"/>
    <w:rsid w:val="00B006EF"/>
    <w:rsid w:val="00B006FE"/>
    <w:rsid w:val="00B007CB"/>
    <w:rsid w:val="00B00812"/>
    <w:rsid w:val="00B0094E"/>
    <w:rsid w:val="00B00A14"/>
    <w:rsid w:val="00B010C2"/>
    <w:rsid w:val="00B01559"/>
    <w:rsid w:val="00B01774"/>
    <w:rsid w:val="00B01907"/>
    <w:rsid w:val="00B01B71"/>
    <w:rsid w:val="00B02184"/>
    <w:rsid w:val="00B02AA9"/>
    <w:rsid w:val="00B02F71"/>
    <w:rsid w:val="00B02FA3"/>
    <w:rsid w:val="00B031CE"/>
    <w:rsid w:val="00B035E4"/>
    <w:rsid w:val="00B03634"/>
    <w:rsid w:val="00B03646"/>
    <w:rsid w:val="00B03909"/>
    <w:rsid w:val="00B03B01"/>
    <w:rsid w:val="00B03BEC"/>
    <w:rsid w:val="00B03D27"/>
    <w:rsid w:val="00B040E9"/>
    <w:rsid w:val="00B045D5"/>
    <w:rsid w:val="00B048A1"/>
    <w:rsid w:val="00B05084"/>
    <w:rsid w:val="00B0529D"/>
    <w:rsid w:val="00B05936"/>
    <w:rsid w:val="00B05A54"/>
    <w:rsid w:val="00B05D1A"/>
    <w:rsid w:val="00B05FE0"/>
    <w:rsid w:val="00B062E9"/>
    <w:rsid w:val="00B063E0"/>
    <w:rsid w:val="00B06864"/>
    <w:rsid w:val="00B069C4"/>
    <w:rsid w:val="00B06AFA"/>
    <w:rsid w:val="00B06C35"/>
    <w:rsid w:val="00B06C44"/>
    <w:rsid w:val="00B06CC3"/>
    <w:rsid w:val="00B06F88"/>
    <w:rsid w:val="00B06F8E"/>
    <w:rsid w:val="00B074DB"/>
    <w:rsid w:val="00B07512"/>
    <w:rsid w:val="00B07709"/>
    <w:rsid w:val="00B077BD"/>
    <w:rsid w:val="00B07AB8"/>
    <w:rsid w:val="00B10035"/>
    <w:rsid w:val="00B10237"/>
    <w:rsid w:val="00B10307"/>
    <w:rsid w:val="00B1048D"/>
    <w:rsid w:val="00B10693"/>
    <w:rsid w:val="00B10ADC"/>
    <w:rsid w:val="00B10C80"/>
    <w:rsid w:val="00B112C0"/>
    <w:rsid w:val="00B115F2"/>
    <w:rsid w:val="00B11806"/>
    <w:rsid w:val="00B118C4"/>
    <w:rsid w:val="00B118F8"/>
    <w:rsid w:val="00B1195A"/>
    <w:rsid w:val="00B11C63"/>
    <w:rsid w:val="00B12137"/>
    <w:rsid w:val="00B121CD"/>
    <w:rsid w:val="00B1242B"/>
    <w:rsid w:val="00B12619"/>
    <w:rsid w:val="00B12687"/>
    <w:rsid w:val="00B12DC9"/>
    <w:rsid w:val="00B13168"/>
    <w:rsid w:val="00B1347B"/>
    <w:rsid w:val="00B13575"/>
    <w:rsid w:val="00B136DD"/>
    <w:rsid w:val="00B13824"/>
    <w:rsid w:val="00B13A4E"/>
    <w:rsid w:val="00B13BA0"/>
    <w:rsid w:val="00B13DE6"/>
    <w:rsid w:val="00B143A3"/>
    <w:rsid w:val="00B14864"/>
    <w:rsid w:val="00B148EF"/>
    <w:rsid w:val="00B14AC7"/>
    <w:rsid w:val="00B14B43"/>
    <w:rsid w:val="00B14E60"/>
    <w:rsid w:val="00B15063"/>
    <w:rsid w:val="00B1511F"/>
    <w:rsid w:val="00B153EF"/>
    <w:rsid w:val="00B154CB"/>
    <w:rsid w:val="00B15583"/>
    <w:rsid w:val="00B1560B"/>
    <w:rsid w:val="00B157F9"/>
    <w:rsid w:val="00B15992"/>
    <w:rsid w:val="00B15A9E"/>
    <w:rsid w:val="00B16438"/>
    <w:rsid w:val="00B1647B"/>
    <w:rsid w:val="00B16757"/>
    <w:rsid w:val="00B16DDB"/>
    <w:rsid w:val="00B16DEF"/>
    <w:rsid w:val="00B16EA6"/>
    <w:rsid w:val="00B16EA7"/>
    <w:rsid w:val="00B17186"/>
    <w:rsid w:val="00B17503"/>
    <w:rsid w:val="00B175BB"/>
    <w:rsid w:val="00B179C1"/>
    <w:rsid w:val="00B17D04"/>
    <w:rsid w:val="00B17EB9"/>
    <w:rsid w:val="00B20256"/>
    <w:rsid w:val="00B2069C"/>
    <w:rsid w:val="00B207E7"/>
    <w:rsid w:val="00B20821"/>
    <w:rsid w:val="00B20868"/>
    <w:rsid w:val="00B20972"/>
    <w:rsid w:val="00B20BAE"/>
    <w:rsid w:val="00B20CA2"/>
    <w:rsid w:val="00B20D09"/>
    <w:rsid w:val="00B20D6F"/>
    <w:rsid w:val="00B20EE2"/>
    <w:rsid w:val="00B2104A"/>
    <w:rsid w:val="00B21102"/>
    <w:rsid w:val="00B21357"/>
    <w:rsid w:val="00B213DE"/>
    <w:rsid w:val="00B21771"/>
    <w:rsid w:val="00B21B83"/>
    <w:rsid w:val="00B225D9"/>
    <w:rsid w:val="00B22645"/>
    <w:rsid w:val="00B227C5"/>
    <w:rsid w:val="00B22BCA"/>
    <w:rsid w:val="00B22C60"/>
    <w:rsid w:val="00B22E3C"/>
    <w:rsid w:val="00B22F8F"/>
    <w:rsid w:val="00B2386B"/>
    <w:rsid w:val="00B23C2E"/>
    <w:rsid w:val="00B24221"/>
    <w:rsid w:val="00B24580"/>
    <w:rsid w:val="00B24B96"/>
    <w:rsid w:val="00B24D5C"/>
    <w:rsid w:val="00B2516D"/>
    <w:rsid w:val="00B25273"/>
    <w:rsid w:val="00B25606"/>
    <w:rsid w:val="00B259DD"/>
    <w:rsid w:val="00B25B76"/>
    <w:rsid w:val="00B26024"/>
    <w:rsid w:val="00B26215"/>
    <w:rsid w:val="00B263DF"/>
    <w:rsid w:val="00B269F8"/>
    <w:rsid w:val="00B26AE8"/>
    <w:rsid w:val="00B26D45"/>
    <w:rsid w:val="00B26D97"/>
    <w:rsid w:val="00B26E5C"/>
    <w:rsid w:val="00B26F64"/>
    <w:rsid w:val="00B271C0"/>
    <w:rsid w:val="00B2763F"/>
    <w:rsid w:val="00B277CA"/>
    <w:rsid w:val="00B27913"/>
    <w:rsid w:val="00B27A1F"/>
    <w:rsid w:val="00B27AAC"/>
    <w:rsid w:val="00B27E2A"/>
    <w:rsid w:val="00B3031B"/>
    <w:rsid w:val="00B304B6"/>
    <w:rsid w:val="00B30870"/>
    <w:rsid w:val="00B30929"/>
    <w:rsid w:val="00B30FBC"/>
    <w:rsid w:val="00B31330"/>
    <w:rsid w:val="00B313F1"/>
    <w:rsid w:val="00B31D6A"/>
    <w:rsid w:val="00B31FE3"/>
    <w:rsid w:val="00B3208B"/>
    <w:rsid w:val="00B326EA"/>
    <w:rsid w:val="00B328D3"/>
    <w:rsid w:val="00B329F8"/>
    <w:rsid w:val="00B32F42"/>
    <w:rsid w:val="00B3324B"/>
    <w:rsid w:val="00B33282"/>
    <w:rsid w:val="00B33959"/>
    <w:rsid w:val="00B3399F"/>
    <w:rsid w:val="00B339FF"/>
    <w:rsid w:val="00B33ADE"/>
    <w:rsid w:val="00B33CA4"/>
    <w:rsid w:val="00B33DA9"/>
    <w:rsid w:val="00B34026"/>
    <w:rsid w:val="00B34347"/>
    <w:rsid w:val="00B34666"/>
    <w:rsid w:val="00B34B60"/>
    <w:rsid w:val="00B34D7B"/>
    <w:rsid w:val="00B34F25"/>
    <w:rsid w:val="00B35174"/>
    <w:rsid w:val="00B353FC"/>
    <w:rsid w:val="00B35684"/>
    <w:rsid w:val="00B35BBF"/>
    <w:rsid w:val="00B35ED2"/>
    <w:rsid w:val="00B35FB3"/>
    <w:rsid w:val="00B3603F"/>
    <w:rsid w:val="00B36291"/>
    <w:rsid w:val="00B3644A"/>
    <w:rsid w:val="00B36629"/>
    <w:rsid w:val="00B366FF"/>
    <w:rsid w:val="00B367E5"/>
    <w:rsid w:val="00B3692D"/>
    <w:rsid w:val="00B36B2D"/>
    <w:rsid w:val="00B36B40"/>
    <w:rsid w:val="00B370A0"/>
    <w:rsid w:val="00B371AB"/>
    <w:rsid w:val="00B372AA"/>
    <w:rsid w:val="00B372D8"/>
    <w:rsid w:val="00B372F8"/>
    <w:rsid w:val="00B37ADB"/>
    <w:rsid w:val="00B37CF6"/>
    <w:rsid w:val="00B37F04"/>
    <w:rsid w:val="00B400FF"/>
    <w:rsid w:val="00B40445"/>
    <w:rsid w:val="00B40602"/>
    <w:rsid w:val="00B40744"/>
    <w:rsid w:val="00B40825"/>
    <w:rsid w:val="00B409E0"/>
    <w:rsid w:val="00B40B0B"/>
    <w:rsid w:val="00B40E87"/>
    <w:rsid w:val="00B40E94"/>
    <w:rsid w:val="00B41163"/>
    <w:rsid w:val="00B411CA"/>
    <w:rsid w:val="00B4130C"/>
    <w:rsid w:val="00B4137F"/>
    <w:rsid w:val="00B413BE"/>
    <w:rsid w:val="00B413F9"/>
    <w:rsid w:val="00B41486"/>
    <w:rsid w:val="00B4158A"/>
    <w:rsid w:val="00B41822"/>
    <w:rsid w:val="00B41888"/>
    <w:rsid w:val="00B418E5"/>
    <w:rsid w:val="00B41A66"/>
    <w:rsid w:val="00B41BE7"/>
    <w:rsid w:val="00B41C0A"/>
    <w:rsid w:val="00B430F3"/>
    <w:rsid w:val="00B434ED"/>
    <w:rsid w:val="00B4364F"/>
    <w:rsid w:val="00B43EC7"/>
    <w:rsid w:val="00B443C8"/>
    <w:rsid w:val="00B443EC"/>
    <w:rsid w:val="00B44655"/>
    <w:rsid w:val="00B44B70"/>
    <w:rsid w:val="00B44F06"/>
    <w:rsid w:val="00B45687"/>
    <w:rsid w:val="00B4570D"/>
    <w:rsid w:val="00B45A52"/>
    <w:rsid w:val="00B45BE8"/>
    <w:rsid w:val="00B45DB5"/>
    <w:rsid w:val="00B45DF1"/>
    <w:rsid w:val="00B45F6E"/>
    <w:rsid w:val="00B46108"/>
    <w:rsid w:val="00B46158"/>
    <w:rsid w:val="00B46175"/>
    <w:rsid w:val="00B46511"/>
    <w:rsid w:val="00B467DE"/>
    <w:rsid w:val="00B46986"/>
    <w:rsid w:val="00B46ACB"/>
    <w:rsid w:val="00B46BA5"/>
    <w:rsid w:val="00B46E2A"/>
    <w:rsid w:val="00B46F6A"/>
    <w:rsid w:val="00B4714E"/>
    <w:rsid w:val="00B474F5"/>
    <w:rsid w:val="00B47678"/>
    <w:rsid w:val="00B476D2"/>
    <w:rsid w:val="00B4772B"/>
    <w:rsid w:val="00B479A9"/>
    <w:rsid w:val="00B47F57"/>
    <w:rsid w:val="00B50039"/>
    <w:rsid w:val="00B50154"/>
    <w:rsid w:val="00B503FB"/>
    <w:rsid w:val="00B504B9"/>
    <w:rsid w:val="00B50697"/>
    <w:rsid w:val="00B5091D"/>
    <w:rsid w:val="00B50AB4"/>
    <w:rsid w:val="00B50B64"/>
    <w:rsid w:val="00B50B6B"/>
    <w:rsid w:val="00B50C03"/>
    <w:rsid w:val="00B50FF9"/>
    <w:rsid w:val="00B51133"/>
    <w:rsid w:val="00B511B6"/>
    <w:rsid w:val="00B511BA"/>
    <w:rsid w:val="00B51936"/>
    <w:rsid w:val="00B519CD"/>
    <w:rsid w:val="00B520FF"/>
    <w:rsid w:val="00B521B2"/>
    <w:rsid w:val="00B522AA"/>
    <w:rsid w:val="00B522F0"/>
    <w:rsid w:val="00B5231C"/>
    <w:rsid w:val="00B52EE2"/>
    <w:rsid w:val="00B5376D"/>
    <w:rsid w:val="00B53A67"/>
    <w:rsid w:val="00B53B29"/>
    <w:rsid w:val="00B53C50"/>
    <w:rsid w:val="00B53D4B"/>
    <w:rsid w:val="00B53E54"/>
    <w:rsid w:val="00B54099"/>
    <w:rsid w:val="00B5416A"/>
    <w:rsid w:val="00B54210"/>
    <w:rsid w:val="00B548B7"/>
    <w:rsid w:val="00B54E0C"/>
    <w:rsid w:val="00B54EAD"/>
    <w:rsid w:val="00B54EC5"/>
    <w:rsid w:val="00B54EF4"/>
    <w:rsid w:val="00B54F9F"/>
    <w:rsid w:val="00B54FC1"/>
    <w:rsid w:val="00B556CA"/>
    <w:rsid w:val="00B557A6"/>
    <w:rsid w:val="00B5583E"/>
    <w:rsid w:val="00B563BC"/>
    <w:rsid w:val="00B56470"/>
    <w:rsid w:val="00B56996"/>
    <w:rsid w:val="00B56A51"/>
    <w:rsid w:val="00B56BE0"/>
    <w:rsid w:val="00B56E27"/>
    <w:rsid w:val="00B56F10"/>
    <w:rsid w:val="00B578E6"/>
    <w:rsid w:val="00B57B01"/>
    <w:rsid w:val="00B57E83"/>
    <w:rsid w:val="00B60190"/>
    <w:rsid w:val="00B60327"/>
    <w:rsid w:val="00B6047A"/>
    <w:rsid w:val="00B605A1"/>
    <w:rsid w:val="00B60996"/>
    <w:rsid w:val="00B60EB2"/>
    <w:rsid w:val="00B616CB"/>
    <w:rsid w:val="00B61A1C"/>
    <w:rsid w:val="00B61B5A"/>
    <w:rsid w:val="00B61BD6"/>
    <w:rsid w:val="00B61D91"/>
    <w:rsid w:val="00B61E25"/>
    <w:rsid w:val="00B61F7C"/>
    <w:rsid w:val="00B62392"/>
    <w:rsid w:val="00B629FC"/>
    <w:rsid w:val="00B62BAA"/>
    <w:rsid w:val="00B62C1A"/>
    <w:rsid w:val="00B6314D"/>
    <w:rsid w:val="00B632C2"/>
    <w:rsid w:val="00B6335A"/>
    <w:rsid w:val="00B63446"/>
    <w:rsid w:val="00B635B0"/>
    <w:rsid w:val="00B63966"/>
    <w:rsid w:val="00B63A7C"/>
    <w:rsid w:val="00B63ECD"/>
    <w:rsid w:val="00B63FDC"/>
    <w:rsid w:val="00B64E83"/>
    <w:rsid w:val="00B65154"/>
    <w:rsid w:val="00B65295"/>
    <w:rsid w:val="00B652CA"/>
    <w:rsid w:val="00B6539A"/>
    <w:rsid w:val="00B655CF"/>
    <w:rsid w:val="00B656B3"/>
    <w:rsid w:val="00B65973"/>
    <w:rsid w:val="00B65A4F"/>
    <w:rsid w:val="00B65BEB"/>
    <w:rsid w:val="00B664C7"/>
    <w:rsid w:val="00B66517"/>
    <w:rsid w:val="00B668A1"/>
    <w:rsid w:val="00B66961"/>
    <w:rsid w:val="00B66A6E"/>
    <w:rsid w:val="00B66CBF"/>
    <w:rsid w:val="00B66F01"/>
    <w:rsid w:val="00B67882"/>
    <w:rsid w:val="00B67898"/>
    <w:rsid w:val="00B678E3"/>
    <w:rsid w:val="00B67A03"/>
    <w:rsid w:val="00B67B32"/>
    <w:rsid w:val="00B67CA7"/>
    <w:rsid w:val="00B67E23"/>
    <w:rsid w:val="00B6F2BF"/>
    <w:rsid w:val="00B7010E"/>
    <w:rsid w:val="00B701B5"/>
    <w:rsid w:val="00B7035E"/>
    <w:rsid w:val="00B708A9"/>
    <w:rsid w:val="00B7091C"/>
    <w:rsid w:val="00B70B1F"/>
    <w:rsid w:val="00B70C3F"/>
    <w:rsid w:val="00B70D55"/>
    <w:rsid w:val="00B70DAD"/>
    <w:rsid w:val="00B711EE"/>
    <w:rsid w:val="00B713D8"/>
    <w:rsid w:val="00B714A0"/>
    <w:rsid w:val="00B716CA"/>
    <w:rsid w:val="00B71707"/>
    <w:rsid w:val="00B71EF1"/>
    <w:rsid w:val="00B720DD"/>
    <w:rsid w:val="00B72162"/>
    <w:rsid w:val="00B72789"/>
    <w:rsid w:val="00B7291E"/>
    <w:rsid w:val="00B72A71"/>
    <w:rsid w:val="00B72D6B"/>
    <w:rsid w:val="00B7325F"/>
    <w:rsid w:val="00B733C6"/>
    <w:rsid w:val="00B7356F"/>
    <w:rsid w:val="00B737A0"/>
    <w:rsid w:val="00B739F6"/>
    <w:rsid w:val="00B73A81"/>
    <w:rsid w:val="00B73DC0"/>
    <w:rsid w:val="00B74447"/>
    <w:rsid w:val="00B74796"/>
    <w:rsid w:val="00B74AEA"/>
    <w:rsid w:val="00B74DB6"/>
    <w:rsid w:val="00B75112"/>
    <w:rsid w:val="00B7535D"/>
    <w:rsid w:val="00B758B3"/>
    <w:rsid w:val="00B75958"/>
    <w:rsid w:val="00B7599C"/>
    <w:rsid w:val="00B75A36"/>
    <w:rsid w:val="00B75C7B"/>
    <w:rsid w:val="00B75FEE"/>
    <w:rsid w:val="00B761F9"/>
    <w:rsid w:val="00B7641F"/>
    <w:rsid w:val="00B765FB"/>
    <w:rsid w:val="00B76608"/>
    <w:rsid w:val="00B76975"/>
    <w:rsid w:val="00B76E38"/>
    <w:rsid w:val="00B77074"/>
    <w:rsid w:val="00B7717C"/>
    <w:rsid w:val="00B77188"/>
    <w:rsid w:val="00B771EF"/>
    <w:rsid w:val="00B77284"/>
    <w:rsid w:val="00B7742C"/>
    <w:rsid w:val="00B7761D"/>
    <w:rsid w:val="00B77631"/>
    <w:rsid w:val="00B77B18"/>
    <w:rsid w:val="00B77B4A"/>
    <w:rsid w:val="00B8010A"/>
    <w:rsid w:val="00B809F0"/>
    <w:rsid w:val="00B80A33"/>
    <w:rsid w:val="00B80BE4"/>
    <w:rsid w:val="00B80DF4"/>
    <w:rsid w:val="00B80F9B"/>
    <w:rsid w:val="00B812AD"/>
    <w:rsid w:val="00B81349"/>
    <w:rsid w:val="00B81374"/>
    <w:rsid w:val="00B815DC"/>
    <w:rsid w:val="00B81913"/>
    <w:rsid w:val="00B81A3A"/>
    <w:rsid w:val="00B81A6C"/>
    <w:rsid w:val="00B81BF6"/>
    <w:rsid w:val="00B81DDF"/>
    <w:rsid w:val="00B82427"/>
    <w:rsid w:val="00B82579"/>
    <w:rsid w:val="00B825E1"/>
    <w:rsid w:val="00B8287C"/>
    <w:rsid w:val="00B82EFC"/>
    <w:rsid w:val="00B834D3"/>
    <w:rsid w:val="00B83794"/>
    <w:rsid w:val="00B83EEC"/>
    <w:rsid w:val="00B840D6"/>
    <w:rsid w:val="00B8536B"/>
    <w:rsid w:val="00B853FE"/>
    <w:rsid w:val="00B85AB9"/>
    <w:rsid w:val="00B85CFB"/>
    <w:rsid w:val="00B85DE5"/>
    <w:rsid w:val="00B85E23"/>
    <w:rsid w:val="00B85ECB"/>
    <w:rsid w:val="00B85EDE"/>
    <w:rsid w:val="00B86171"/>
    <w:rsid w:val="00B8631E"/>
    <w:rsid w:val="00B86418"/>
    <w:rsid w:val="00B867A9"/>
    <w:rsid w:val="00B86837"/>
    <w:rsid w:val="00B86E9B"/>
    <w:rsid w:val="00B87295"/>
    <w:rsid w:val="00B875AD"/>
    <w:rsid w:val="00B875B9"/>
    <w:rsid w:val="00B87737"/>
    <w:rsid w:val="00B87919"/>
    <w:rsid w:val="00B87B95"/>
    <w:rsid w:val="00B90268"/>
    <w:rsid w:val="00B9028A"/>
    <w:rsid w:val="00B9034F"/>
    <w:rsid w:val="00B903C2"/>
    <w:rsid w:val="00B90486"/>
    <w:rsid w:val="00B90834"/>
    <w:rsid w:val="00B90A51"/>
    <w:rsid w:val="00B90D1B"/>
    <w:rsid w:val="00B90F73"/>
    <w:rsid w:val="00B91A04"/>
    <w:rsid w:val="00B91B1A"/>
    <w:rsid w:val="00B91C7C"/>
    <w:rsid w:val="00B91F9A"/>
    <w:rsid w:val="00B923A5"/>
    <w:rsid w:val="00B92428"/>
    <w:rsid w:val="00B92665"/>
    <w:rsid w:val="00B927C3"/>
    <w:rsid w:val="00B929E5"/>
    <w:rsid w:val="00B92A7E"/>
    <w:rsid w:val="00B93079"/>
    <w:rsid w:val="00B935FA"/>
    <w:rsid w:val="00B93705"/>
    <w:rsid w:val="00B93AF4"/>
    <w:rsid w:val="00B93B59"/>
    <w:rsid w:val="00B93E73"/>
    <w:rsid w:val="00B94026"/>
    <w:rsid w:val="00B9406A"/>
    <w:rsid w:val="00B940A0"/>
    <w:rsid w:val="00B941C2"/>
    <w:rsid w:val="00B94263"/>
    <w:rsid w:val="00B94704"/>
    <w:rsid w:val="00B94A75"/>
    <w:rsid w:val="00B94A9E"/>
    <w:rsid w:val="00B94C6C"/>
    <w:rsid w:val="00B94E35"/>
    <w:rsid w:val="00B95003"/>
    <w:rsid w:val="00B95C29"/>
    <w:rsid w:val="00B95CCE"/>
    <w:rsid w:val="00B95CDB"/>
    <w:rsid w:val="00B95DB5"/>
    <w:rsid w:val="00B95E9D"/>
    <w:rsid w:val="00B96052"/>
    <w:rsid w:val="00B960C4"/>
    <w:rsid w:val="00B961DD"/>
    <w:rsid w:val="00B964A6"/>
    <w:rsid w:val="00B9659F"/>
    <w:rsid w:val="00B96633"/>
    <w:rsid w:val="00B96662"/>
    <w:rsid w:val="00B96844"/>
    <w:rsid w:val="00B968BB"/>
    <w:rsid w:val="00B96E7A"/>
    <w:rsid w:val="00B96EC0"/>
    <w:rsid w:val="00B974D9"/>
    <w:rsid w:val="00BA005D"/>
    <w:rsid w:val="00BA016F"/>
    <w:rsid w:val="00BA04B0"/>
    <w:rsid w:val="00BA0739"/>
    <w:rsid w:val="00BA098D"/>
    <w:rsid w:val="00BA0999"/>
    <w:rsid w:val="00BA0A17"/>
    <w:rsid w:val="00BA1094"/>
    <w:rsid w:val="00BA10A8"/>
    <w:rsid w:val="00BA1D21"/>
    <w:rsid w:val="00BA21DD"/>
    <w:rsid w:val="00BA2280"/>
    <w:rsid w:val="00BA271A"/>
    <w:rsid w:val="00BA2736"/>
    <w:rsid w:val="00BA2899"/>
    <w:rsid w:val="00BA2A08"/>
    <w:rsid w:val="00BA3159"/>
    <w:rsid w:val="00BA359C"/>
    <w:rsid w:val="00BA35DF"/>
    <w:rsid w:val="00BA38F4"/>
    <w:rsid w:val="00BA3AA0"/>
    <w:rsid w:val="00BA3AF3"/>
    <w:rsid w:val="00BA3E77"/>
    <w:rsid w:val="00BA3FE2"/>
    <w:rsid w:val="00BA3FE6"/>
    <w:rsid w:val="00BA4150"/>
    <w:rsid w:val="00BA41E0"/>
    <w:rsid w:val="00BA4673"/>
    <w:rsid w:val="00BA4809"/>
    <w:rsid w:val="00BA4831"/>
    <w:rsid w:val="00BA4F98"/>
    <w:rsid w:val="00BA5100"/>
    <w:rsid w:val="00BA5166"/>
    <w:rsid w:val="00BA527A"/>
    <w:rsid w:val="00BA56D2"/>
    <w:rsid w:val="00BA57B6"/>
    <w:rsid w:val="00BA598E"/>
    <w:rsid w:val="00BA59BE"/>
    <w:rsid w:val="00BA5C7A"/>
    <w:rsid w:val="00BA5C91"/>
    <w:rsid w:val="00BA5FB0"/>
    <w:rsid w:val="00BA63C8"/>
    <w:rsid w:val="00BA6447"/>
    <w:rsid w:val="00BA6541"/>
    <w:rsid w:val="00BA6597"/>
    <w:rsid w:val="00BA66AA"/>
    <w:rsid w:val="00BA68B8"/>
    <w:rsid w:val="00BA6951"/>
    <w:rsid w:val="00BA6CC9"/>
    <w:rsid w:val="00BA76B2"/>
    <w:rsid w:val="00BA76E0"/>
    <w:rsid w:val="00BA79E8"/>
    <w:rsid w:val="00BA7B42"/>
    <w:rsid w:val="00BB0015"/>
    <w:rsid w:val="00BB035F"/>
    <w:rsid w:val="00BB08B7"/>
    <w:rsid w:val="00BB0A9F"/>
    <w:rsid w:val="00BB0DFC"/>
    <w:rsid w:val="00BB0E7A"/>
    <w:rsid w:val="00BB11B0"/>
    <w:rsid w:val="00BB1362"/>
    <w:rsid w:val="00BB1859"/>
    <w:rsid w:val="00BB1967"/>
    <w:rsid w:val="00BB204A"/>
    <w:rsid w:val="00BB215E"/>
    <w:rsid w:val="00BB22AF"/>
    <w:rsid w:val="00BB273A"/>
    <w:rsid w:val="00BB27F8"/>
    <w:rsid w:val="00BB2A25"/>
    <w:rsid w:val="00BB2BC8"/>
    <w:rsid w:val="00BB2D62"/>
    <w:rsid w:val="00BB2E3D"/>
    <w:rsid w:val="00BB2E97"/>
    <w:rsid w:val="00BB3324"/>
    <w:rsid w:val="00BB33F9"/>
    <w:rsid w:val="00BB355A"/>
    <w:rsid w:val="00BB36A8"/>
    <w:rsid w:val="00BB372D"/>
    <w:rsid w:val="00BB3739"/>
    <w:rsid w:val="00BB3AD9"/>
    <w:rsid w:val="00BB3B1F"/>
    <w:rsid w:val="00BB3B49"/>
    <w:rsid w:val="00BB3FC5"/>
    <w:rsid w:val="00BB410D"/>
    <w:rsid w:val="00BB4426"/>
    <w:rsid w:val="00BB468C"/>
    <w:rsid w:val="00BB4A1E"/>
    <w:rsid w:val="00BB4E0E"/>
    <w:rsid w:val="00BB51E9"/>
    <w:rsid w:val="00BB5314"/>
    <w:rsid w:val="00BB5506"/>
    <w:rsid w:val="00BB5557"/>
    <w:rsid w:val="00BB5558"/>
    <w:rsid w:val="00BB5BE6"/>
    <w:rsid w:val="00BB5FB5"/>
    <w:rsid w:val="00BB5FC5"/>
    <w:rsid w:val="00BB60C4"/>
    <w:rsid w:val="00BB64F2"/>
    <w:rsid w:val="00BB660B"/>
    <w:rsid w:val="00BB67CB"/>
    <w:rsid w:val="00BB67CD"/>
    <w:rsid w:val="00BB69BE"/>
    <w:rsid w:val="00BB6C66"/>
    <w:rsid w:val="00BB6D2B"/>
    <w:rsid w:val="00BB706E"/>
    <w:rsid w:val="00BB7173"/>
    <w:rsid w:val="00BB734D"/>
    <w:rsid w:val="00BB73DE"/>
    <w:rsid w:val="00BB7684"/>
    <w:rsid w:val="00BB76DB"/>
    <w:rsid w:val="00BB7797"/>
    <w:rsid w:val="00BB7ACB"/>
    <w:rsid w:val="00BB7ACE"/>
    <w:rsid w:val="00BB7B2F"/>
    <w:rsid w:val="00BB7BC5"/>
    <w:rsid w:val="00BB7E31"/>
    <w:rsid w:val="00BB7E68"/>
    <w:rsid w:val="00BB7EAD"/>
    <w:rsid w:val="00BB7EBE"/>
    <w:rsid w:val="00BB7FE0"/>
    <w:rsid w:val="00BC0105"/>
    <w:rsid w:val="00BC03AD"/>
    <w:rsid w:val="00BC04A0"/>
    <w:rsid w:val="00BC04B3"/>
    <w:rsid w:val="00BC04C9"/>
    <w:rsid w:val="00BC0519"/>
    <w:rsid w:val="00BC05CA"/>
    <w:rsid w:val="00BC09D4"/>
    <w:rsid w:val="00BC0FDC"/>
    <w:rsid w:val="00BC1305"/>
    <w:rsid w:val="00BC1505"/>
    <w:rsid w:val="00BC152A"/>
    <w:rsid w:val="00BC15D6"/>
    <w:rsid w:val="00BC1A5B"/>
    <w:rsid w:val="00BC1C43"/>
    <w:rsid w:val="00BC1D06"/>
    <w:rsid w:val="00BC1F56"/>
    <w:rsid w:val="00BC202A"/>
    <w:rsid w:val="00BC205F"/>
    <w:rsid w:val="00BC206B"/>
    <w:rsid w:val="00BC20EC"/>
    <w:rsid w:val="00BC210A"/>
    <w:rsid w:val="00BC2777"/>
    <w:rsid w:val="00BC2DA7"/>
    <w:rsid w:val="00BC2EBB"/>
    <w:rsid w:val="00BC302C"/>
    <w:rsid w:val="00BC3053"/>
    <w:rsid w:val="00BC3365"/>
    <w:rsid w:val="00BC3407"/>
    <w:rsid w:val="00BC345F"/>
    <w:rsid w:val="00BC372B"/>
    <w:rsid w:val="00BC40A0"/>
    <w:rsid w:val="00BC40A2"/>
    <w:rsid w:val="00BC413E"/>
    <w:rsid w:val="00BC421C"/>
    <w:rsid w:val="00BC42AC"/>
    <w:rsid w:val="00BC4967"/>
    <w:rsid w:val="00BC4D2E"/>
    <w:rsid w:val="00BC501A"/>
    <w:rsid w:val="00BC51E4"/>
    <w:rsid w:val="00BC56CF"/>
    <w:rsid w:val="00BC5751"/>
    <w:rsid w:val="00BC5793"/>
    <w:rsid w:val="00BC58DA"/>
    <w:rsid w:val="00BC596D"/>
    <w:rsid w:val="00BC5989"/>
    <w:rsid w:val="00BC59CE"/>
    <w:rsid w:val="00BC5E51"/>
    <w:rsid w:val="00BC5FF0"/>
    <w:rsid w:val="00BC608B"/>
    <w:rsid w:val="00BC60D3"/>
    <w:rsid w:val="00BC6444"/>
    <w:rsid w:val="00BC65BF"/>
    <w:rsid w:val="00BC66A1"/>
    <w:rsid w:val="00BC6801"/>
    <w:rsid w:val="00BC6C37"/>
    <w:rsid w:val="00BC6C48"/>
    <w:rsid w:val="00BC6EFB"/>
    <w:rsid w:val="00BC7111"/>
    <w:rsid w:val="00BC79ED"/>
    <w:rsid w:val="00BC7A99"/>
    <w:rsid w:val="00BC7EAD"/>
    <w:rsid w:val="00BD016E"/>
    <w:rsid w:val="00BD01D3"/>
    <w:rsid w:val="00BD0613"/>
    <w:rsid w:val="00BD0702"/>
    <w:rsid w:val="00BD076D"/>
    <w:rsid w:val="00BD090A"/>
    <w:rsid w:val="00BD0BC0"/>
    <w:rsid w:val="00BD0F4D"/>
    <w:rsid w:val="00BD122E"/>
    <w:rsid w:val="00BD1346"/>
    <w:rsid w:val="00BD1424"/>
    <w:rsid w:val="00BD1960"/>
    <w:rsid w:val="00BD1F2F"/>
    <w:rsid w:val="00BD234A"/>
    <w:rsid w:val="00BD274D"/>
    <w:rsid w:val="00BD2C97"/>
    <w:rsid w:val="00BD2DD6"/>
    <w:rsid w:val="00BD2E12"/>
    <w:rsid w:val="00BD2F0E"/>
    <w:rsid w:val="00BD314D"/>
    <w:rsid w:val="00BD3455"/>
    <w:rsid w:val="00BD37AA"/>
    <w:rsid w:val="00BD3801"/>
    <w:rsid w:val="00BD3824"/>
    <w:rsid w:val="00BD43B5"/>
    <w:rsid w:val="00BD45BB"/>
    <w:rsid w:val="00BD48AC"/>
    <w:rsid w:val="00BD492C"/>
    <w:rsid w:val="00BD4A30"/>
    <w:rsid w:val="00BD4BA5"/>
    <w:rsid w:val="00BD4D71"/>
    <w:rsid w:val="00BD4FB8"/>
    <w:rsid w:val="00BD51E9"/>
    <w:rsid w:val="00BD57FD"/>
    <w:rsid w:val="00BD59CF"/>
    <w:rsid w:val="00BD59FE"/>
    <w:rsid w:val="00BD5F1A"/>
    <w:rsid w:val="00BD5F47"/>
    <w:rsid w:val="00BD6135"/>
    <w:rsid w:val="00BD61F4"/>
    <w:rsid w:val="00BD62E9"/>
    <w:rsid w:val="00BD666E"/>
    <w:rsid w:val="00BD6A07"/>
    <w:rsid w:val="00BD6B65"/>
    <w:rsid w:val="00BD6C8C"/>
    <w:rsid w:val="00BD7131"/>
    <w:rsid w:val="00BD7530"/>
    <w:rsid w:val="00BD7C3F"/>
    <w:rsid w:val="00BD7EC4"/>
    <w:rsid w:val="00BE038D"/>
    <w:rsid w:val="00BE0637"/>
    <w:rsid w:val="00BE09B3"/>
    <w:rsid w:val="00BE0BEF"/>
    <w:rsid w:val="00BE0CE4"/>
    <w:rsid w:val="00BE0E23"/>
    <w:rsid w:val="00BE0F96"/>
    <w:rsid w:val="00BE118C"/>
    <w:rsid w:val="00BE1234"/>
    <w:rsid w:val="00BE1598"/>
    <w:rsid w:val="00BE16B8"/>
    <w:rsid w:val="00BE1930"/>
    <w:rsid w:val="00BE196C"/>
    <w:rsid w:val="00BE1FA7"/>
    <w:rsid w:val="00BE2561"/>
    <w:rsid w:val="00BE268B"/>
    <w:rsid w:val="00BE28C3"/>
    <w:rsid w:val="00BE2BC4"/>
    <w:rsid w:val="00BE2C3F"/>
    <w:rsid w:val="00BE2D6F"/>
    <w:rsid w:val="00BE2F06"/>
    <w:rsid w:val="00BE2FA6"/>
    <w:rsid w:val="00BE30CA"/>
    <w:rsid w:val="00BE32D0"/>
    <w:rsid w:val="00BE333F"/>
    <w:rsid w:val="00BE347F"/>
    <w:rsid w:val="00BE34DA"/>
    <w:rsid w:val="00BE3B74"/>
    <w:rsid w:val="00BE3B9A"/>
    <w:rsid w:val="00BE3BE8"/>
    <w:rsid w:val="00BE42DA"/>
    <w:rsid w:val="00BE4373"/>
    <w:rsid w:val="00BE4618"/>
    <w:rsid w:val="00BE47AD"/>
    <w:rsid w:val="00BE4D5A"/>
    <w:rsid w:val="00BE52EC"/>
    <w:rsid w:val="00BE5391"/>
    <w:rsid w:val="00BE57DC"/>
    <w:rsid w:val="00BE5975"/>
    <w:rsid w:val="00BE59E3"/>
    <w:rsid w:val="00BE5C0F"/>
    <w:rsid w:val="00BE5C15"/>
    <w:rsid w:val="00BE611F"/>
    <w:rsid w:val="00BE6346"/>
    <w:rsid w:val="00BE64FB"/>
    <w:rsid w:val="00BE6EDA"/>
    <w:rsid w:val="00BE6F9F"/>
    <w:rsid w:val="00BE7406"/>
    <w:rsid w:val="00BE7603"/>
    <w:rsid w:val="00BE76CA"/>
    <w:rsid w:val="00BE7A08"/>
    <w:rsid w:val="00BE7B79"/>
    <w:rsid w:val="00BE7CE0"/>
    <w:rsid w:val="00BE7D82"/>
    <w:rsid w:val="00BF024E"/>
    <w:rsid w:val="00BF03FE"/>
    <w:rsid w:val="00BF0FA5"/>
    <w:rsid w:val="00BF1279"/>
    <w:rsid w:val="00BF12EA"/>
    <w:rsid w:val="00BF1317"/>
    <w:rsid w:val="00BF1646"/>
    <w:rsid w:val="00BF18E5"/>
    <w:rsid w:val="00BF1A79"/>
    <w:rsid w:val="00BF1C31"/>
    <w:rsid w:val="00BF1E04"/>
    <w:rsid w:val="00BF1F83"/>
    <w:rsid w:val="00BF22E5"/>
    <w:rsid w:val="00BF2569"/>
    <w:rsid w:val="00BF25A8"/>
    <w:rsid w:val="00BF2668"/>
    <w:rsid w:val="00BF2743"/>
    <w:rsid w:val="00BF2786"/>
    <w:rsid w:val="00BF2BA4"/>
    <w:rsid w:val="00BF2CEF"/>
    <w:rsid w:val="00BF2D81"/>
    <w:rsid w:val="00BF3279"/>
    <w:rsid w:val="00BF3F01"/>
    <w:rsid w:val="00BF40B0"/>
    <w:rsid w:val="00BF4386"/>
    <w:rsid w:val="00BF43AA"/>
    <w:rsid w:val="00BF43E8"/>
    <w:rsid w:val="00BF4A09"/>
    <w:rsid w:val="00BF4B17"/>
    <w:rsid w:val="00BF4D93"/>
    <w:rsid w:val="00BF4DE5"/>
    <w:rsid w:val="00BF5196"/>
    <w:rsid w:val="00BF5380"/>
    <w:rsid w:val="00BF54FB"/>
    <w:rsid w:val="00BF5786"/>
    <w:rsid w:val="00BF582F"/>
    <w:rsid w:val="00BF5B9D"/>
    <w:rsid w:val="00BF5CCF"/>
    <w:rsid w:val="00BF656C"/>
    <w:rsid w:val="00BF6618"/>
    <w:rsid w:val="00BF68ED"/>
    <w:rsid w:val="00BF6940"/>
    <w:rsid w:val="00BF6ED2"/>
    <w:rsid w:val="00BF6FDB"/>
    <w:rsid w:val="00BF70A0"/>
    <w:rsid w:val="00BF738F"/>
    <w:rsid w:val="00BF74C7"/>
    <w:rsid w:val="00BF772D"/>
    <w:rsid w:val="00BF797D"/>
    <w:rsid w:val="00BF7B09"/>
    <w:rsid w:val="00BF7DE5"/>
    <w:rsid w:val="00BF7DEB"/>
    <w:rsid w:val="00BF7FA9"/>
    <w:rsid w:val="00C00266"/>
    <w:rsid w:val="00C00394"/>
    <w:rsid w:val="00C003C6"/>
    <w:rsid w:val="00C00679"/>
    <w:rsid w:val="00C0097B"/>
    <w:rsid w:val="00C00EA2"/>
    <w:rsid w:val="00C010D3"/>
    <w:rsid w:val="00C011F0"/>
    <w:rsid w:val="00C0137F"/>
    <w:rsid w:val="00C015F1"/>
    <w:rsid w:val="00C01B7F"/>
    <w:rsid w:val="00C01F33"/>
    <w:rsid w:val="00C02909"/>
    <w:rsid w:val="00C02A6C"/>
    <w:rsid w:val="00C02A96"/>
    <w:rsid w:val="00C02BD4"/>
    <w:rsid w:val="00C02CC6"/>
    <w:rsid w:val="00C030B0"/>
    <w:rsid w:val="00C03180"/>
    <w:rsid w:val="00C03430"/>
    <w:rsid w:val="00C036EE"/>
    <w:rsid w:val="00C03756"/>
    <w:rsid w:val="00C037BA"/>
    <w:rsid w:val="00C038E7"/>
    <w:rsid w:val="00C03911"/>
    <w:rsid w:val="00C03C90"/>
    <w:rsid w:val="00C03CDD"/>
    <w:rsid w:val="00C040F7"/>
    <w:rsid w:val="00C04161"/>
    <w:rsid w:val="00C041D5"/>
    <w:rsid w:val="00C042B8"/>
    <w:rsid w:val="00C044AB"/>
    <w:rsid w:val="00C04784"/>
    <w:rsid w:val="00C04A36"/>
    <w:rsid w:val="00C04C12"/>
    <w:rsid w:val="00C0504C"/>
    <w:rsid w:val="00C0550F"/>
    <w:rsid w:val="00C0553E"/>
    <w:rsid w:val="00C05706"/>
    <w:rsid w:val="00C05779"/>
    <w:rsid w:val="00C05A00"/>
    <w:rsid w:val="00C05A41"/>
    <w:rsid w:val="00C05B68"/>
    <w:rsid w:val="00C06396"/>
    <w:rsid w:val="00C06549"/>
    <w:rsid w:val="00C0662C"/>
    <w:rsid w:val="00C068A9"/>
    <w:rsid w:val="00C069FB"/>
    <w:rsid w:val="00C06C42"/>
    <w:rsid w:val="00C06D92"/>
    <w:rsid w:val="00C06DBC"/>
    <w:rsid w:val="00C06ED3"/>
    <w:rsid w:val="00C06FCD"/>
    <w:rsid w:val="00C0723F"/>
    <w:rsid w:val="00C07377"/>
    <w:rsid w:val="00C07850"/>
    <w:rsid w:val="00C07BDC"/>
    <w:rsid w:val="00C1014F"/>
    <w:rsid w:val="00C1028D"/>
    <w:rsid w:val="00C10326"/>
    <w:rsid w:val="00C10478"/>
    <w:rsid w:val="00C105B6"/>
    <w:rsid w:val="00C10CCD"/>
    <w:rsid w:val="00C10D9D"/>
    <w:rsid w:val="00C11271"/>
    <w:rsid w:val="00C11461"/>
    <w:rsid w:val="00C114F3"/>
    <w:rsid w:val="00C1199D"/>
    <w:rsid w:val="00C11AC6"/>
    <w:rsid w:val="00C11CA7"/>
    <w:rsid w:val="00C11F5E"/>
    <w:rsid w:val="00C12084"/>
    <w:rsid w:val="00C12107"/>
    <w:rsid w:val="00C123DA"/>
    <w:rsid w:val="00C126F3"/>
    <w:rsid w:val="00C12B51"/>
    <w:rsid w:val="00C12C6F"/>
    <w:rsid w:val="00C12DF8"/>
    <w:rsid w:val="00C12ECF"/>
    <w:rsid w:val="00C138B2"/>
    <w:rsid w:val="00C1395F"/>
    <w:rsid w:val="00C1398F"/>
    <w:rsid w:val="00C13B07"/>
    <w:rsid w:val="00C13B49"/>
    <w:rsid w:val="00C13C1D"/>
    <w:rsid w:val="00C13E6A"/>
    <w:rsid w:val="00C13E72"/>
    <w:rsid w:val="00C13EDA"/>
    <w:rsid w:val="00C13FBB"/>
    <w:rsid w:val="00C1405D"/>
    <w:rsid w:val="00C14218"/>
    <w:rsid w:val="00C14335"/>
    <w:rsid w:val="00C1446C"/>
    <w:rsid w:val="00C1447F"/>
    <w:rsid w:val="00C14868"/>
    <w:rsid w:val="00C14D4B"/>
    <w:rsid w:val="00C14D75"/>
    <w:rsid w:val="00C14FE5"/>
    <w:rsid w:val="00C15094"/>
    <w:rsid w:val="00C150A1"/>
    <w:rsid w:val="00C1518D"/>
    <w:rsid w:val="00C151AC"/>
    <w:rsid w:val="00C154BB"/>
    <w:rsid w:val="00C155D9"/>
    <w:rsid w:val="00C1579A"/>
    <w:rsid w:val="00C15827"/>
    <w:rsid w:val="00C159A9"/>
    <w:rsid w:val="00C1616B"/>
    <w:rsid w:val="00C161FD"/>
    <w:rsid w:val="00C16305"/>
    <w:rsid w:val="00C164DF"/>
    <w:rsid w:val="00C168D5"/>
    <w:rsid w:val="00C16AE5"/>
    <w:rsid w:val="00C16C04"/>
    <w:rsid w:val="00C16C43"/>
    <w:rsid w:val="00C16F9B"/>
    <w:rsid w:val="00C17266"/>
    <w:rsid w:val="00C173F9"/>
    <w:rsid w:val="00C17676"/>
    <w:rsid w:val="00C176F1"/>
    <w:rsid w:val="00C1789C"/>
    <w:rsid w:val="00C17945"/>
    <w:rsid w:val="00C17CE9"/>
    <w:rsid w:val="00C17F53"/>
    <w:rsid w:val="00C202EE"/>
    <w:rsid w:val="00C2031B"/>
    <w:rsid w:val="00C203CA"/>
    <w:rsid w:val="00C2041B"/>
    <w:rsid w:val="00C205DC"/>
    <w:rsid w:val="00C20876"/>
    <w:rsid w:val="00C208C2"/>
    <w:rsid w:val="00C20913"/>
    <w:rsid w:val="00C20A1A"/>
    <w:rsid w:val="00C20A34"/>
    <w:rsid w:val="00C20F69"/>
    <w:rsid w:val="00C211BB"/>
    <w:rsid w:val="00C21245"/>
    <w:rsid w:val="00C2203F"/>
    <w:rsid w:val="00C22318"/>
    <w:rsid w:val="00C22443"/>
    <w:rsid w:val="00C2248E"/>
    <w:rsid w:val="00C22A93"/>
    <w:rsid w:val="00C22FA8"/>
    <w:rsid w:val="00C23150"/>
    <w:rsid w:val="00C238E7"/>
    <w:rsid w:val="00C23B8C"/>
    <w:rsid w:val="00C2437A"/>
    <w:rsid w:val="00C246D7"/>
    <w:rsid w:val="00C246F5"/>
    <w:rsid w:val="00C247FE"/>
    <w:rsid w:val="00C249DC"/>
    <w:rsid w:val="00C24AB4"/>
    <w:rsid w:val="00C24AE5"/>
    <w:rsid w:val="00C24C1F"/>
    <w:rsid w:val="00C24C42"/>
    <w:rsid w:val="00C24DD7"/>
    <w:rsid w:val="00C24EAC"/>
    <w:rsid w:val="00C24FD4"/>
    <w:rsid w:val="00C25087"/>
    <w:rsid w:val="00C25364"/>
    <w:rsid w:val="00C253FD"/>
    <w:rsid w:val="00C25A97"/>
    <w:rsid w:val="00C25AE3"/>
    <w:rsid w:val="00C25BB1"/>
    <w:rsid w:val="00C25D59"/>
    <w:rsid w:val="00C260C1"/>
    <w:rsid w:val="00C264B3"/>
    <w:rsid w:val="00C26672"/>
    <w:rsid w:val="00C267A3"/>
    <w:rsid w:val="00C2686D"/>
    <w:rsid w:val="00C269CA"/>
    <w:rsid w:val="00C26B86"/>
    <w:rsid w:val="00C26C41"/>
    <w:rsid w:val="00C27060"/>
    <w:rsid w:val="00C27620"/>
    <w:rsid w:val="00C27788"/>
    <w:rsid w:val="00C277B2"/>
    <w:rsid w:val="00C278FC"/>
    <w:rsid w:val="00C279B5"/>
    <w:rsid w:val="00C27B58"/>
    <w:rsid w:val="00C27C36"/>
    <w:rsid w:val="00C27C45"/>
    <w:rsid w:val="00C301BD"/>
    <w:rsid w:val="00C302D3"/>
    <w:rsid w:val="00C302EF"/>
    <w:rsid w:val="00C30448"/>
    <w:rsid w:val="00C30905"/>
    <w:rsid w:val="00C30BB1"/>
    <w:rsid w:val="00C30C20"/>
    <w:rsid w:val="00C30D85"/>
    <w:rsid w:val="00C31005"/>
    <w:rsid w:val="00C31156"/>
    <w:rsid w:val="00C3129A"/>
    <w:rsid w:val="00C31601"/>
    <w:rsid w:val="00C31718"/>
    <w:rsid w:val="00C318F2"/>
    <w:rsid w:val="00C31916"/>
    <w:rsid w:val="00C31EC8"/>
    <w:rsid w:val="00C32121"/>
    <w:rsid w:val="00C3227E"/>
    <w:rsid w:val="00C32294"/>
    <w:rsid w:val="00C3247D"/>
    <w:rsid w:val="00C324D5"/>
    <w:rsid w:val="00C326F8"/>
    <w:rsid w:val="00C3276D"/>
    <w:rsid w:val="00C32D99"/>
    <w:rsid w:val="00C32E57"/>
    <w:rsid w:val="00C33486"/>
    <w:rsid w:val="00C33ADA"/>
    <w:rsid w:val="00C33B34"/>
    <w:rsid w:val="00C33E2C"/>
    <w:rsid w:val="00C33E79"/>
    <w:rsid w:val="00C33F54"/>
    <w:rsid w:val="00C34253"/>
    <w:rsid w:val="00C343D0"/>
    <w:rsid w:val="00C343DB"/>
    <w:rsid w:val="00C34778"/>
    <w:rsid w:val="00C351BC"/>
    <w:rsid w:val="00C35248"/>
    <w:rsid w:val="00C3525E"/>
    <w:rsid w:val="00C35349"/>
    <w:rsid w:val="00C354DF"/>
    <w:rsid w:val="00C357B8"/>
    <w:rsid w:val="00C35A4B"/>
    <w:rsid w:val="00C35AE8"/>
    <w:rsid w:val="00C35BE4"/>
    <w:rsid w:val="00C361DD"/>
    <w:rsid w:val="00C363B6"/>
    <w:rsid w:val="00C36572"/>
    <w:rsid w:val="00C36D21"/>
    <w:rsid w:val="00C3719D"/>
    <w:rsid w:val="00C37227"/>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004"/>
    <w:rsid w:val="00C41266"/>
    <w:rsid w:val="00C4130B"/>
    <w:rsid w:val="00C4156F"/>
    <w:rsid w:val="00C41A59"/>
    <w:rsid w:val="00C41CD8"/>
    <w:rsid w:val="00C4233B"/>
    <w:rsid w:val="00C4257C"/>
    <w:rsid w:val="00C425A0"/>
    <w:rsid w:val="00C428CF"/>
    <w:rsid w:val="00C42B8C"/>
    <w:rsid w:val="00C42CB2"/>
    <w:rsid w:val="00C42DF9"/>
    <w:rsid w:val="00C4306C"/>
    <w:rsid w:val="00C4390D"/>
    <w:rsid w:val="00C439A9"/>
    <w:rsid w:val="00C43D9D"/>
    <w:rsid w:val="00C43E9D"/>
    <w:rsid w:val="00C443E0"/>
    <w:rsid w:val="00C444B9"/>
    <w:rsid w:val="00C44694"/>
    <w:rsid w:val="00C4488F"/>
    <w:rsid w:val="00C4491F"/>
    <w:rsid w:val="00C44B01"/>
    <w:rsid w:val="00C44E2F"/>
    <w:rsid w:val="00C451D3"/>
    <w:rsid w:val="00C45508"/>
    <w:rsid w:val="00C459AC"/>
    <w:rsid w:val="00C45BF0"/>
    <w:rsid w:val="00C45C21"/>
    <w:rsid w:val="00C45D9A"/>
    <w:rsid w:val="00C45EB4"/>
    <w:rsid w:val="00C46220"/>
    <w:rsid w:val="00C463DA"/>
    <w:rsid w:val="00C465F5"/>
    <w:rsid w:val="00C4693D"/>
    <w:rsid w:val="00C46A90"/>
    <w:rsid w:val="00C4708E"/>
    <w:rsid w:val="00C47139"/>
    <w:rsid w:val="00C4713F"/>
    <w:rsid w:val="00C473A5"/>
    <w:rsid w:val="00C4745C"/>
    <w:rsid w:val="00C47712"/>
    <w:rsid w:val="00C4789F"/>
    <w:rsid w:val="00C47BFA"/>
    <w:rsid w:val="00C47C13"/>
    <w:rsid w:val="00C47F76"/>
    <w:rsid w:val="00C501F8"/>
    <w:rsid w:val="00C50285"/>
    <w:rsid w:val="00C50606"/>
    <w:rsid w:val="00C5081D"/>
    <w:rsid w:val="00C50DDB"/>
    <w:rsid w:val="00C50EAC"/>
    <w:rsid w:val="00C510F4"/>
    <w:rsid w:val="00C51554"/>
    <w:rsid w:val="00C516B1"/>
    <w:rsid w:val="00C51C2A"/>
    <w:rsid w:val="00C51CCF"/>
    <w:rsid w:val="00C51D80"/>
    <w:rsid w:val="00C52017"/>
    <w:rsid w:val="00C5209A"/>
    <w:rsid w:val="00C52203"/>
    <w:rsid w:val="00C524D5"/>
    <w:rsid w:val="00C526D5"/>
    <w:rsid w:val="00C528C5"/>
    <w:rsid w:val="00C52C59"/>
    <w:rsid w:val="00C52CD9"/>
    <w:rsid w:val="00C52ED7"/>
    <w:rsid w:val="00C53056"/>
    <w:rsid w:val="00C53064"/>
    <w:rsid w:val="00C533C2"/>
    <w:rsid w:val="00C53486"/>
    <w:rsid w:val="00C5377C"/>
    <w:rsid w:val="00C5378D"/>
    <w:rsid w:val="00C53B24"/>
    <w:rsid w:val="00C53C0F"/>
    <w:rsid w:val="00C53F31"/>
    <w:rsid w:val="00C5404F"/>
    <w:rsid w:val="00C54080"/>
    <w:rsid w:val="00C54305"/>
    <w:rsid w:val="00C5430F"/>
    <w:rsid w:val="00C5433F"/>
    <w:rsid w:val="00C545E6"/>
    <w:rsid w:val="00C5484B"/>
    <w:rsid w:val="00C54995"/>
    <w:rsid w:val="00C54AD1"/>
    <w:rsid w:val="00C54D41"/>
    <w:rsid w:val="00C55C00"/>
    <w:rsid w:val="00C55D4E"/>
    <w:rsid w:val="00C55EB4"/>
    <w:rsid w:val="00C55F72"/>
    <w:rsid w:val="00C56178"/>
    <w:rsid w:val="00C56205"/>
    <w:rsid w:val="00C565F8"/>
    <w:rsid w:val="00C568F9"/>
    <w:rsid w:val="00C56976"/>
    <w:rsid w:val="00C56B43"/>
    <w:rsid w:val="00C56BA0"/>
    <w:rsid w:val="00C56C71"/>
    <w:rsid w:val="00C56EAA"/>
    <w:rsid w:val="00C57041"/>
    <w:rsid w:val="00C57250"/>
    <w:rsid w:val="00C572E4"/>
    <w:rsid w:val="00C57409"/>
    <w:rsid w:val="00C576A7"/>
    <w:rsid w:val="00C579A3"/>
    <w:rsid w:val="00C57C72"/>
    <w:rsid w:val="00C57C7D"/>
    <w:rsid w:val="00C60075"/>
    <w:rsid w:val="00C602C8"/>
    <w:rsid w:val="00C60629"/>
    <w:rsid w:val="00C6070C"/>
    <w:rsid w:val="00C60783"/>
    <w:rsid w:val="00C60787"/>
    <w:rsid w:val="00C607E3"/>
    <w:rsid w:val="00C60835"/>
    <w:rsid w:val="00C60857"/>
    <w:rsid w:val="00C60B5B"/>
    <w:rsid w:val="00C60C8C"/>
    <w:rsid w:val="00C60D9F"/>
    <w:rsid w:val="00C61025"/>
    <w:rsid w:val="00C6129C"/>
    <w:rsid w:val="00C612ED"/>
    <w:rsid w:val="00C61367"/>
    <w:rsid w:val="00C61A5D"/>
    <w:rsid w:val="00C61A70"/>
    <w:rsid w:val="00C622EA"/>
    <w:rsid w:val="00C62336"/>
    <w:rsid w:val="00C625C7"/>
    <w:rsid w:val="00C62626"/>
    <w:rsid w:val="00C627C7"/>
    <w:rsid w:val="00C62C17"/>
    <w:rsid w:val="00C62D92"/>
    <w:rsid w:val="00C632AB"/>
    <w:rsid w:val="00C6332F"/>
    <w:rsid w:val="00C63344"/>
    <w:rsid w:val="00C63366"/>
    <w:rsid w:val="00C6359B"/>
    <w:rsid w:val="00C6396F"/>
    <w:rsid w:val="00C639B6"/>
    <w:rsid w:val="00C63C8B"/>
    <w:rsid w:val="00C63DC0"/>
    <w:rsid w:val="00C64444"/>
    <w:rsid w:val="00C644E0"/>
    <w:rsid w:val="00C6453F"/>
    <w:rsid w:val="00C6464B"/>
    <w:rsid w:val="00C64672"/>
    <w:rsid w:val="00C64AC5"/>
    <w:rsid w:val="00C64BCF"/>
    <w:rsid w:val="00C64DE8"/>
    <w:rsid w:val="00C64E91"/>
    <w:rsid w:val="00C650BA"/>
    <w:rsid w:val="00C65130"/>
    <w:rsid w:val="00C65215"/>
    <w:rsid w:val="00C655DA"/>
    <w:rsid w:val="00C65BE2"/>
    <w:rsid w:val="00C65BE3"/>
    <w:rsid w:val="00C66007"/>
    <w:rsid w:val="00C6608A"/>
    <w:rsid w:val="00C663C9"/>
    <w:rsid w:val="00C663E6"/>
    <w:rsid w:val="00C66965"/>
    <w:rsid w:val="00C66E98"/>
    <w:rsid w:val="00C670CB"/>
    <w:rsid w:val="00C675C1"/>
    <w:rsid w:val="00C67A3D"/>
    <w:rsid w:val="00C67B6C"/>
    <w:rsid w:val="00C67C9C"/>
    <w:rsid w:val="00C67DC3"/>
    <w:rsid w:val="00C67E3C"/>
    <w:rsid w:val="00C70157"/>
    <w:rsid w:val="00C7026C"/>
    <w:rsid w:val="00C7027A"/>
    <w:rsid w:val="00C70697"/>
    <w:rsid w:val="00C70B84"/>
    <w:rsid w:val="00C71269"/>
    <w:rsid w:val="00C71344"/>
    <w:rsid w:val="00C7136A"/>
    <w:rsid w:val="00C716E4"/>
    <w:rsid w:val="00C72093"/>
    <w:rsid w:val="00C723D4"/>
    <w:rsid w:val="00C7249A"/>
    <w:rsid w:val="00C7286F"/>
    <w:rsid w:val="00C72966"/>
    <w:rsid w:val="00C72C31"/>
    <w:rsid w:val="00C72EF4"/>
    <w:rsid w:val="00C72F07"/>
    <w:rsid w:val="00C7302A"/>
    <w:rsid w:val="00C73074"/>
    <w:rsid w:val="00C73263"/>
    <w:rsid w:val="00C732FE"/>
    <w:rsid w:val="00C7330F"/>
    <w:rsid w:val="00C73345"/>
    <w:rsid w:val="00C73680"/>
    <w:rsid w:val="00C7394C"/>
    <w:rsid w:val="00C73A30"/>
    <w:rsid w:val="00C73B0B"/>
    <w:rsid w:val="00C73BBF"/>
    <w:rsid w:val="00C73F5D"/>
    <w:rsid w:val="00C74092"/>
    <w:rsid w:val="00C744FE"/>
    <w:rsid w:val="00C7453B"/>
    <w:rsid w:val="00C74716"/>
    <w:rsid w:val="00C74BC3"/>
    <w:rsid w:val="00C74E2B"/>
    <w:rsid w:val="00C75107"/>
    <w:rsid w:val="00C7524F"/>
    <w:rsid w:val="00C7556C"/>
    <w:rsid w:val="00C75666"/>
    <w:rsid w:val="00C7571E"/>
    <w:rsid w:val="00C75AF1"/>
    <w:rsid w:val="00C75AFE"/>
    <w:rsid w:val="00C75D2F"/>
    <w:rsid w:val="00C75EB7"/>
    <w:rsid w:val="00C766F8"/>
    <w:rsid w:val="00C767BE"/>
    <w:rsid w:val="00C768E0"/>
    <w:rsid w:val="00C76E3C"/>
    <w:rsid w:val="00C77080"/>
    <w:rsid w:val="00C777C3"/>
    <w:rsid w:val="00C77BB5"/>
    <w:rsid w:val="00C77C01"/>
    <w:rsid w:val="00C77DEC"/>
    <w:rsid w:val="00C80168"/>
    <w:rsid w:val="00C801F5"/>
    <w:rsid w:val="00C8030C"/>
    <w:rsid w:val="00C8038A"/>
    <w:rsid w:val="00C80F76"/>
    <w:rsid w:val="00C814AB"/>
    <w:rsid w:val="00C814BA"/>
    <w:rsid w:val="00C8154E"/>
    <w:rsid w:val="00C81568"/>
    <w:rsid w:val="00C81698"/>
    <w:rsid w:val="00C81741"/>
    <w:rsid w:val="00C817C1"/>
    <w:rsid w:val="00C8195B"/>
    <w:rsid w:val="00C81EF7"/>
    <w:rsid w:val="00C822E5"/>
    <w:rsid w:val="00C826E4"/>
    <w:rsid w:val="00C82985"/>
    <w:rsid w:val="00C82CB4"/>
    <w:rsid w:val="00C82DA6"/>
    <w:rsid w:val="00C82FBB"/>
    <w:rsid w:val="00C837E3"/>
    <w:rsid w:val="00C8384C"/>
    <w:rsid w:val="00C83DDA"/>
    <w:rsid w:val="00C83F68"/>
    <w:rsid w:val="00C83FAF"/>
    <w:rsid w:val="00C8414F"/>
    <w:rsid w:val="00C842FE"/>
    <w:rsid w:val="00C847E6"/>
    <w:rsid w:val="00C84B39"/>
    <w:rsid w:val="00C84B79"/>
    <w:rsid w:val="00C84C67"/>
    <w:rsid w:val="00C84DD9"/>
    <w:rsid w:val="00C84E59"/>
    <w:rsid w:val="00C85109"/>
    <w:rsid w:val="00C8529E"/>
    <w:rsid w:val="00C85523"/>
    <w:rsid w:val="00C85964"/>
    <w:rsid w:val="00C85CF2"/>
    <w:rsid w:val="00C85D07"/>
    <w:rsid w:val="00C86223"/>
    <w:rsid w:val="00C86388"/>
    <w:rsid w:val="00C867C9"/>
    <w:rsid w:val="00C86899"/>
    <w:rsid w:val="00C86A24"/>
    <w:rsid w:val="00C86A71"/>
    <w:rsid w:val="00C86B0A"/>
    <w:rsid w:val="00C86C8E"/>
    <w:rsid w:val="00C86EAE"/>
    <w:rsid w:val="00C871ED"/>
    <w:rsid w:val="00C87383"/>
    <w:rsid w:val="00C873F4"/>
    <w:rsid w:val="00C876A6"/>
    <w:rsid w:val="00C87BD6"/>
    <w:rsid w:val="00C87C49"/>
    <w:rsid w:val="00C87D9F"/>
    <w:rsid w:val="00C9027A"/>
    <w:rsid w:val="00C9068E"/>
    <w:rsid w:val="00C90AA3"/>
    <w:rsid w:val="00C90C3D"/>
    <w:rsid w:val="00C90FFB"/>
    <w:rsid w:val="00C91682"/>
    <w:rsid w:val="00C916B3"/>
    <w:rsid w:val="00C91FB6"/>
    <w:rsid w:val="00C922E5"/>
    <w:rsid w:val="00C92F3E"/>
    <w:rsid w:val="00C9307E"/>
    <w:rsid w:val="00C93151"/>
    <w:rsid w:val="00C93507"/>
    <w:rsid w:val="00C93530"/>
    <w:rsid w:val="00C935BF"/>
    <w:rsid w:val="00C93814"/>
    <w:rsid w:val="00C93894"/>
    <w:rsid w:val="00C93956"/>
    <w:rsid w:val="00C93C4B"/>
    <w:rsid w:val="00C93F20"/>
    <w:rsid w:val="00C94020"/>
    <w:rsid w:val="00C941A7"/>
    <w:rsid w:val="00C944AB"/>
    <w:rsid w:val="00C94567"/>
    <w:rsid w:val="00C948F6"/>
    <w:rsid w:val="00C94B76"/>
    <w:rsid w:val="00C94E51"/>
    <w:rsid w:val="00C9500E"/>
    <w:rsid w:val="00C950F1"/>
    <w:rsid w:val="00C950F7"/>
    <w:rsid w:val="00C95182"/>
    <w:rsid w:val="00C9586F"/>
    <w:rsid w:val="00C95A4E"/>
    <w:rsid w:val="00C95B40"/>
    <w:rsid w:val="00C96122"/>
    <w:rsid w:val="00C962FD"/>
    <w:rsid w:val="00C966F0"/>
    <w:rsid w:val="00C96858"/>
    <w:rsid w:val="00C96CF8"/>
    <w:rsid w:val="00C97074"/>
    <w:rsid w:val="00C974CC"/>
    <w:rsid w:val="00C977B1"/>
    <w:rsid w:val="00C97834"/>
    <w:rsid w:val="00C97837"/>
    <w:rsid w:val="00C9788C"/>
    <w:rsid w:val="00C97BF0"/>
    <w:rsid w:val="00C97C5F"/>
    <w:rsid w:val="00CA01BC"/>
    <w:rsid w:val="00CA0216"/>
    <w:rsid w:val="00CA0B5E"/>
    <w:rsid w:val="00CA0B7F"/>
    <w:rsid w:val="00CA0CEB"/>
    <w:rsid w:val="00CA0CF7"/>
    <w:rsid w:val="00CA0F13"/>
    <w:rsid w:val="00CA0F91"/>
    <w:rsid w:val="00CA144D"/>
    <w:rsid w:val="00CA168A"/>
    <w:rsid w:val="00CA1723"/>
    <w:rsid w:val="00CA178D"/>
    <w:rsid w:val="00CA1891"/>
    <w:rsid w:val="00CA1929"/>
    <w:rsid w:val="00CA1B81"/>
    <w:rsid w:val="00CA1D24"/>
    <w:rsid w:val="00CA1ED8"/>
    <w:rsid w:val="00CA2058"/>
    <w:rsid w:val="00CA277C"/>
    <w:rsid w:val="00CA28A4"/>
    <w:rsid w:val="00CA2AEB"/>
    <w:rsid w:val="00CA2B1D"/>
    <w:rsid w:val="00CA2B77"/>
    <w:rsid w:val="00CA2E4B"/>
    <w:rsid w:val="00CA2F53"/>
    <w:rsid w:val="00CA2FA2"/>
    <w:rsid w:val="00CA37D7"/>
    <w:rsid w:val="00CA39B9"/>
    <w:rsid w:val="00CA3BD5"/>
    <w:rsid w:val="00CA3CB7"/>
    <w:rsid w:val="00CA466E"/>
    <w:rsid w:val="00CA563F"/>
    <w:rsid w:val="00CA5778"/>
    <w:rsid w:val="00CA57D3"/>
    <w:rsid w:val="00CA5815"/>
    <w:rsid w:val="00CA5873"/>
    <w:rsid w:val="00CA5AC3"/>
    <w:rsid w:val="00CA5E32"/>
    <w:rsid w:val="00CA5F0F"/>
    <w:rsid w:val="00CA6024"/>
    <w:rsid w:val="00CA61E4"/>
    <w:rsid w:val="00CA63E7"/>
    <w:rsid w:val="00CA6866"/>
    <w:rsid w:val="00CA689C"/>
    <w:rsid w:val="00CA68F8"/>
    <w:rsid w:val="00CA6920"/>
    <w:rsid w:val="00CA6A7C"/>
    <w:rsid w:val="00CA6C99"/>
    <w:rsid w:val="00CA6FAE"/>
    <w:rsid w:val="00CA7884"/>
    <w:rsid w:val="00CA7913"/>
    <w:rsid w:val="00CA7E3F"/>
    <w:rsid w:val="00CB0068"/>
    <w:rsid w:val="00CB021B"/>
    <w:rsid w:val="00CB0303"/>
    <w:rsid w:val="00CB0509"/>
    <w:rsid w:val="00CB089C"/>
    <w:rsid w:val="00CB09D3"/>
    <w:rsid w:val="00CB0A6D"/>
    <w:rsid w:val="00CB0C60"/>
    <w:rsid w:val="00CB1055"/>
    <w:rsid w:val="00CB115E"/>
    <w:rsid w:val="00CB11B9"/>
    <w:rsid w:val="00CB1279"/>
    <w:rsid w:val="00CB1295"/>
    <w:rsid w:val="00CB1DA5"/>
    <w:rsid w:val="00CB1DD3"/>
    <w:rsid w:val="00CB1F63"/>
    <w:rsid w:val="00CB2113"/>
    <w:rsid w:val="00CB25F1"/>
    <w:rsid w:val="00CB28BB"/>
    <w:rsid w:val="00CB2C84"/>
    <w:rsid w:val="00CB2DBC"/>
    <w:rsid w:val="00CB2E1C"/>
    <w:rsid w:val="00CB2FE6"/>
    <w:rsid w:val="00CB30B2"/>
    <w:rsid w:val="00CB3613"/>
    <w:rsid w:val="00CB3672"/>
    <w:rsid w:val="00CB3A97"/>
    <w:rsid w:val="00CB3C57"/>
    <w:rsid w:val="00CB3D3D"/>
    <w:rsid w:val="00CB3D91"/>
    <w:rsid w:val="00CB4112"/>
    <w:rsid w:val="00CB4115"/>
    <w:rsid w:val="00CB422B"/>
    <w:rsid w:val="00CB4640"/>
    <w:rsid w:val="00CB488F"/>
    <w:rsid w:val="00CB499D"/>
    <w:rsid w:val="00CB4EA2"/>
    <w:rsid w:val="00CB5A8A"/>
    <w:rsid w:val="00CB5C6C"/>
    <w:rsid w:val="00CB602E"/>
    <w:rsid w:val="00CB6192"/>
    <w:rsid w:val="00CB6772"/>
    <w:rsid w:val="00CB677F"/>
    <w:rsid w:val="00CB6B7F"/>
    <w:rsid w:val="00CB6CF1"/>
    <w:rsid w:val="00CB7170"/>
    <w:rsid w:val="00CB7440"/>
    <w:rsid w:val="00CB7448"/>
    <w:rsid w:val="00CB76A1"/>
    <w:rsid w:val="00CB76E5"/>
    <w:rsid w:val="00CB7945"/>
    <w:rsid w:val="00CB7AFF"/>
    <w:rsid w:val="00CB7B04"/>
    <w:rsid w:val="00CB7CAD"/>
    <w:rsid w:val="00CC0353"/>
    <w:rsid w:val="00CC040E"/>
    <w:rsid w:val="00CC04DF"/>
    <w:rsid w:val="00CC06B2"/>
    <w:rsid w:val="00CC096E"/>
    <w:rsid w:val="00CC0983"/>
    <w:rsid w:val="00CC0B65"/>
    <w:rsid w:val="00CC111F"/>
    <w:rsid w:val="00CC1178"/>
    <w:rsid w:val="00CC1640"/>
    <w:rsid w:val="00CC1C32"/>
    <w:rsid w:val="00CC1C55"/>
    <w:rsid w:val="00CC1FB8"/>
    <w:rsid w:val="00CC2011"/>
    <w:rsid w:val="00CC21BB"/>
    <w:rsid w:val="00CC2327"/>
    <w:rsid w:val="00CC2382"/>
    <w:rsid w:val="00CC24F4"/>
    <w:rsid w:val="00CC2703"/>
    <w:rsid w:val="00CC2D23"/>
    <w:rsid w:val="00CC2D8F"/>
    <w:rsid w:val="00CC2E87"/>
    <w:rsid w:val="00CC315F"/>
    <w:rsid w:val="00CC3192"/>
    <w:rsid w:val="00CC3453"/>
    <w:rsid w:val="00CC37D6"/>
    <w:rsid w:val="00CC3D27"/>
    <w:rsid w:val="00CC3D5B"/>
    <w:rsid w:val="00CC3EA0"/>
    <w:rsid w:val="00CC4176"/>
    <w:rsid w:val="00CC485A"/>
    <w:rsid w:val="00CC4914"/>
    <w:rsid w:val="00CC49E0"/>
    <w:rsid w:val="00CC4B60"/>
    <w:rsid w:val="00CC4E64"/>
    <w:rsid w:val="00CC4F42"/>
    <w:rsid w:val="00CC4F9E"/>
    <w:rsid w:val="00CC5040"/>
    <w:rsid w:val="00CC50EA"/>
    <w:rsid w:val="00CC516F"/>
    <w:rsid w:val="00CC5209"/>
    <w:rsid w:val="00CC57E5"/>
    <w:rsid w:val="00CC5A59"/>
    <w:rsid w:val="00CC5FB2"/>
    <w:rsid w:val="00CC5FB7"/>
    <w:rsid w:val="00CC6693"/>
    <w:rsid w:val="00CC6861"/>
    <w:rsid w:val="00CC6DEB"/>
    <w:rsid w:val="00CC6E9D"/>
    <w:rsid w:val="00CC6F87"/>
    <w:rsid w:val="00CC764E"/>
    <w:rsid w:val="00CC7A13"/>
    <w:rsid w:val="00CC7AD6"/>
    <w:rsid w:val="00CC7B45"/>
    <w:rsid w:val="00CC7C2A"/>
    <w:rsid w:val="00CD0B51"/>
    <w:rsid w:val="00CD0D51"/>
    <w:rsid w:val="00CD1188"/>
    <w:rsid w:val="00CD1C2F"/>
    <w:rsid w:val="00CD1D1D"/>
    <w:rsid w:val="00CD22B1"/>
    <w:rsid w:val="00CD26EC"/>
    <w:rsid w:val="00CD2871"/>
    <w:rsid w:val="00CD2A66"/>
    <w:rsid w:val="00CD2CE0"/>
    <w:rsid w:val="00CD2DC8"/>
    <w:rsid w:val="00CD2EA4"/>
    <w:rsid w:val="00CD2ED1"/>
    <w:rsid w:val="00CD30AB"/>
    <w:rsid w:val="00CD331E"/>
    <w:rsid w:val="00CD337B"/>
    <w:rsid w:val="00CD33E5"/>
    <w:rsid w:val="00CD34C0"/>
    <w:rsid w:val="00CD35D4"/>
    <w:rsid w:val="00CD36F0"/>
    <w:rsid w:val="00CD3D00"/>
    <w:rsid w:val="00CD46DE"/>
    <w:rsid w:val="00CD4965"/>
    <w:rsid w:val="00CD4B79"/>
    <w:rsid w:val="00CD4CAF"/>
    <w:rsid w:val="00CD50A6"/>
    <w:rsid w:val="00CD5674"/>
    <w:rsid w:val="00CD595B"/>
    <w:rsid w:val="00CD5AB1"/>
    <w:rsid w:val="00CD5D09"/>
    <w:rsid w:val="00CD5D47"/>
    <w:rsid w:val="00CD5D49"/>
    <w:rsid w:val="00CD5F0C"/>
    <w:rsid w:val="00CD600E"/>
    <w:rsid w:val="00CD628B"/>
    <w:rsid w:val="00CD6695"/>
    <w:rsid w:val="00CD683B"/>
    <w:rsid w:val="00CD6854"/>
    <w:rsid w:val="00CD6C39"/>
    <w:rsid w:val="00CD6C97"/>
    <w:rsid w:val="00CD6CBF"/>
    <w:rsid w:val="00CD7037"/>
    <w:rsid w:val="00CD7074"/>
    <w:rsid w:val="00CD71AA"/>
    <w:rsid w:val="00CD7369"/>
    <w:rsid w:val="00CD7649"/>
    <w:rsid w:val="00CD78AD"/>
    <w:rsid w:val="00CD7BB0"/>
    <w:rsid w:val="00CE0076"/>
    <w:rsid w:val="00CE0274"/>
    <w:rsid w:val="00CE0314"/>
    <w:rsid w:val="00CE0424"/>
    <w:rsid w:val="00CE1137"/>
    <w:rsid w:val="00CE13B9"/>
    <w:rsid w:val="00CE218F"/>
    <w:rsid w:val="00CE21CA"/>
    <w:rsid w:val="00CE2459"/>
    <w:rsid w:val="00CE294D"/>
    <w:rsid w:val="00CE2B9A"/>
    <w:rsid w:val="00CE2D15"/>
    <w:rsid w:val="00CE3066"/>
    <w:rsid w:val="00CE313C"/>
    <w:rsid w:val="00CE31BF"/>
    <w:rsid w:val="00CE339A"/>
    <w:rsid w:val="00CE349B"/>
    <w:rsid w:val="00CE3AAB"/>
    <w:rsid w:val="00CE3C52"/>
    <w:rsid w:val="00CE3C8B"/>
    <w:rsid w:val="00CE3D21"/>
    <w:rsid w:val="00CE3FAF"/>
    <w:rsid w:val="00CE41FF"/>
    <w:rsid w:val="00CE42ED"/>
    <w:rsid w:val="00CE4778"/>
    <w:rsid w:val="00CE4C3A"/>
    <w:rsid w:val="00CE4F24"/>
    <w:rsid w:val="00CE52F3"/>
    <w:rsid w:val="00CE55D1"/>
    <w:rsid w:val="00CE5950"/>
    <w:rsid w:val="00CE61B6"/>
    <w:rsid w:val="00CE6338"/>
    <w:rsid w:val="00CE6847"/>
    <w:rsid w:val="00CE6955"/>
    <w:rsid w:val="00CE6EBD"/>
    <w:rsid w:val="00CE7107"/>
    <w:rsid w:val="00CE73E3"/>
    <w:rsid w:val="00CE7561"/>
    <w:rsid w:val="00CE7683"/>
    <w:rsid w:val="00CE7754"/>
    <w:rsid w:val="00CE79F8"/>
    <w:rsid w:val="00CE7C32"/>
    <w:rsid w:val="00CE7F74"/>
    <w:rsid w:val="00CF08B0"/>
    <w:rsid w:val="00CF08FA"/>
    <w:rsid w:val="00CF0A9E"/>
    <w:rsid w:val="00CF0ADE"/>
    <w:rsid w:val="00CF0E6E"/>
    <w:rsid w:val="00CF0F2A"/>
    <w:rsid w:val="00CF1354"/>
    <w:rsid w:val="00CF1820"/>
    <w:rsid w:val="00CF1A3B"/>
    <w:rsid w:val="00CF1A82"/>
    <w:rsid w:val="00CF1C6D"/>
    <w:rsid w:val="00CF1D9F"/>
    <w:rsid w:val="00CF1EF6"/>
    <w:rsid w:val="00CF20EA"/>
    <w:rsid w:val="00CF2140"/>
    <w:rsid w:val="00CF22E1"/>
    <w:rsid w:val="00CF2498"/>
    <w:rsid w:val="00CF2526"/>
    <w:rsid w:val="00CF2705"/>
    <w:rsid w:val="00CF270A"/>
    <w:rsid w:val="00CF27CF"/>
    <w:rsid w:val="00CF2804"/>
    <w:rsid w:val="00CF286C"/>
    <w:rsid w:val="00CF28FE"/>
    <w:rsid w:val="00CF2DA3"/>
    <w:rsid w:val="00CF2F53"/>
    <w:rsid w:val="00CF2FEF"/>
    <w:rsid w:val="00CF3293"/>
    <w:rsid w:val="00CF33B7"/>
    <w:rsid w:val="00CF3B1F"/>
    <w:rsid w:val="00CF3B6F"/>
    <w:rsid w:val="00CF3BF6"/>
    <w:rsid w:val="00CF3BFF"/>
    <w:rsid w:val="00CF3E2B"/>
    <w:rsid w:val="00CF3F87"/>
    <w:rsid w:val="00CF4002"/>
    <w:rsid w:val="00CF40AE"/>
    <w:rsid w:val="00CF41F0"/>
    <w:rsid w:val="00CF45BC"/>
    <w:rsid w:val="00CF4878"/>
    <w:rsid w:val="00CF4BD2"/>
    <w:rsid w:val="00CF4BD6"/>
    <w:rsid w:val="00CF4E9D"/>
    <w:rsid w:val="00CF51B0"/>
    <w:rsid w:val="00CF5262"/>
    <w:rsid w:val="00CF548E"/>
    <w:rsid w:val="00CF5568"/>
    <w:rsid w:val="00CF5CD1"/>
    <w:rsid w:val="00CF5CF8"/>
    <w:rsid w:val="00CF5D17"/>
    <w:rsid w:val="00CF625B"/>
    <w:rsid w:val="00CF62E3"/>
    <w:rsid w:val="00CF6370"/>
    <w:rsid w:val="00CF682C"/>
    <w:rsid w:val="00CF687E"/>
    <w:rsid w:val="00CF689F"/>
    <w:rsid w:val="00CF6B93"/>
    <w:rsid w:val="00CF6E27"/>
    <w:rsid w:val="00CF6FD4"/>
    <w:rsid w:val="00CF709D"/>
    <w:rsid w:val="00CF7465"/>
    <w:rsid w:val="00CF7529"/>
    <w:rsid w:val="00CF7B77"/>
    <w:rsid w:val="00CF7C64"/>
    <w:rsid w:val="00D008D0"/>
    <w:rsid w:val="00D00965"/>
    <w:rsid w:val="00D01164"/>
    <w:rsid w:val="00D018AE"/>
    <w:rsid w:val="00D01B5D"/>
    <w:rsid w:val="00D02080"/>
    <w:rsid w:val="00D0208B"/>
    <w:rsid w:val="00D021D9"/>
    <w:rsid w:val="00D02355"/>
    <w:rsid w:val="00D02489"/>
    <w:rsid w:val="00D02643"/>
    <w:rsid w:val="00D028CD"/>
    <w:rsid w:val="00D02A74"/>
    <w:rsid w:val="00D0316E"/>
    <w:rsid w:val="00D031B7"/>
    <w:rsid w:val="00D03204"/>
    <w:rsid w:val="00D0349B"/>
    <w:rsid w:val="00D039AD"/>
    <w:rsid w:val="00D03A31"/>
    <w:rsid w:val="00D03B58"/>
    <w:rsid w:val="00D03DAF"/>
    <w:rsid w:val="00D03E93"/>
    <w:rsid w:val="00D03F63"/>
    <w:rsid w:val="00D04395"/>
    <w:rsid w:val="00D04469"/>
    <w:rsid w:val="00D0458C"/>
    <w:rsid w:val="00D04668"/>
    <w:rsid w:val="00D047AD"/>
    <w:rsid w:val="00D047C3"/>
    <w:rsid w:val="00D047DE"/>
    <w:rsid w:val="00D04860"/>
    <w:rsid w:val="00D05133"/>
    <w:rsid w:val="00D05154"/>
    <w:rsid w:val="00D05290"/>
    <w:rsid w:val="00D05741"/>
    <w:rsid w:val="00D05833"/>
    <w:rsid w:val="00D05AC5"/>
    <w:rsid w:val="00D05C3B"/>
    <w:rsid w:val="00D05E1F"/>
    <w:rsid w:val="00D05E4C"/>
    <w:rsid w:val="00D0628B"/>
    <w:rsid w:val="00D063DC"/>
    <w:rsid w:val="00D06B78"/>
    <w:rsid w:val="00D06C24"/>
    <w:rsid w:val="00D0710C"/>
    <w:rsid w:val="00D07241"/>
    <w:rsid w:val="00D07447"/>
    <w:rsid w:val="00D0763D"/>
    <w:rsid w:val="00D07656"/>
    <w:rsid w:val="00D077C5"/>
    <w:rsid w:val="00D07BE7"/>
    <w:rsid w:val="00D10249"/>
    <w:rsid w:val="00D103F1"/>
    <w:rsid w:val="00D105DF"/>
    <w:rsid w:val="00D10F2D"/>
    <w:rsid w:val="00D110CB"/>
    <w:rsid w:val="00D111FE"/>
    <w:rsid w:val="00D1124C"/>
    <w:rsid w:val="00D114CC"/>
    <w:rsid w:val="00D114E6"/>
    <w:rsid w:val="00D115C3"/>
    <w:rsid w:val="00D1169F"/>
    <w:rsid w:val="00D11897"/>
    <w:rsid w:val="00D11AA1"/>
    <w:rsid w:val="00D11AAF"/>
    <w:rsid w:val="00D11B82"/>
    <w:rsid w:val="00D11D35"/>
    <w:rsid w:val="00D11EDE"/>
    <w:rsid w:val="00D11FE6"/>
    <w:rsid w:val="00D128D7"/>
    <w:rsid w:val="00D129AA"/>
    <w:rsid w:val="00D13135"/>
    <w:rsid w:val="00D13283"/>
    <w:rsid w:val="00D1332F"/>
    <w:rsid w:val="00D1394C"/>
    <w:rsid w:val="00D139F7"/>
    <w:rsid w:val="00D13D36"/>
    <w:rsid w:val="00D13DF3"/>
    <w:rsid w:val="00D13E4E"/>
    <w:rsid w:val="00D13E57"/>
    <w:rsid w:val="00D14041"/>
    <w:rsid w:val="00D140AA"/>
    <w:rsid w:val="00D14211"/>
    <w:rsid w:val="00D14629"/>
    <w:rsid w:val="00D147ED"/>
    <w:rsid w:val="00D1482B"/>
    <w:rsid w:val="00D14859"/>
    <w:rsid w:val="00D14A67"/>
    <w:rsid w:val="00D14B82"/>
    <w:rsid w:val="00D14BC3"/>
    <w:rsid w:val="00D14DDF"/>
    <w:rsid w:val="00D151B3"/>
    <w:rsid w:val="00D15376"/>
    <w:rsid w:val="00D1569E"/>
    <w:rsid w:val="00D159C7"/>
    <w:rsid w:val="00D15E61"/>
    <w:rsid w:val="00D15F3D"/>
    <w:rsid w:val="00D164B8"/>
    <w:rsid w:val="00D16AB3"/>
    <w:rsid w:val="00D16ABF"/>
    <w:rsid w:val="00D16B01"/>
    <w:rsid w:val="00D16CD9"/>
    <w:rsid w:val="00D16D00"/>
    <w:rsid w:val="00D16EBB"/>
    <w:rsid w:val="00D170F0"/>
    <w:rsid w:val="00D17194"/>
    <w:rsid w:val="00D172CA"/>
    <w:rsid w:val="00D17840"/>
    <w:rsid w:val="00D179F9"/>
    <w:rsid w:val="00D17FBF"/>
    <w:rsid w:val="00D20020"/>
    <w:rsid w:val="00D20062"/>
    <w:rsid w:val="00D20B69"/>
    <w:rsid w:val="00D20C79"/>
    <w:rsid w:val="00D20EE4"/>
    <w:rsid w:val="00D20FF4"/>
    <w:rsid w:val="00D21019"/>
    <w:rsid w:val="00D214D9"/>
    <w:rsid w:val="00D2167C"/>
    <w:rsid w:val="00D21729"/>
    <w:rsid w:val="00D21A84"/>
    <w:rsid w:val="00D21F45"/>
    <w:rsid w:val="00D221F9"/>
    <w:rsid w:val="00D222C1"/>
    <w:rsid w:val="00D22379"/>
    <w:rsid w:val="00D2249D"/>
    <w:rsid w:val="00D2249E"/>
    <w:rsid w:val="00D22725"/>
    <w:rsid w:val="00D2274D"/>
    <w:rsid w:val="00D228FB"/>
    <w:rsid w:val="00D228FD"/>
    <w:rsid w:val="00D22CC4"/>
    <w:rsid w:val="00D22D0A"/>
    <w:rsid w:val="00D233DA"/>
    <w:rsid w:val="00D237AB"/>
    <w:rsid w:val="00D237C6"/>
    <w:rsid w:val="00D239A7"/>
    <w:rsid w:val="00D23B05"/>
    <w:rsid w:val="00D23F47"/>
    <w:rsid w:val="00D23F66"/>
    <w:rsid w:val="00D2415D"/>
    <w:rsid w:val="00D24457"/>
    <w:rsid w:val="00D24515"/>
    <w:rsid w:val="00D24716"/>
    <w:rsid w:val="00D247C9"/>
    <w:rsid w:val="00D249FA"/>
    <w:rsid w:val="00D24A24"/>
    <w:rsid w:val="00D24A66"/>
    <w:rsid w:val="00D24EB9"/>
    <w:rsid w:val="00D2542E"/>
    <w:rsid w:val="00D2557A"/>
    <w:rsid w:val="00D256CF"/>
    <w:rsid w:val="00D25BF3"/>
    <w:rsid w:val="00D25E51"/>
    <w:rsid w:val="00D265C4"/>
    <w:rsid w:val="00D2692F"/>
    <w:rsid w:val="00D26E1A"/>
    <w:rsid w:val="00D2702F"/>
    <w:rsid w:val="00D2704E"/>
    <w:rsid w:val="00D2716D"/>
    <w:rsid w:val="00D272AF"/>
    <w:rsid w:val="00D27516"/>
    <w:rsid w:val="00D27579"/>
    <w:rsid w:val="00D27767"/>
    <w:rsid w:val="00D27A37"/>
    <w:rsid w:val="00D27B96"/>
    <w:rsid w:val="00D27C16"/>
    <w:rsid w:val="00D27E4F"/>
    <w:rsid w:val="00D27F99"/>
    <w:rsid w:val="00D3005D"/>
    <w:rsid w:val="00D302E1"/>
    <w:rsid w:val="00D305AB"/>
    <w:rsid w:val="00D30CFA"/>
    <w:rsid w:val="00D30F29"/>
    <w:rsid w:val="00D31200"/>
    <w:rsid w:val="00D3145F"/>
    <w:rsid w:val="00D31618"/>
    <w:rsid w:val="00D317A5"/>
    <w:rsid w:val="00D317D8"/>
    <w:rsid w:val="00D31830"/>
    <w:rsid w:val="00D31837"/>
    <w:rsid w:val="00D31839"/>
    <w:rsid w:val="00D31B35"/>
    <w:rsid w:val="00D31BF0"/>
    <w:rsid w:val="00D31D2D"/>
    <w:rsid w:val="00D31D67"/>
    <w:rsid w:val="00D3239B"/>
    <w:rsid w:val="00D32406"/>
    <w:rsid w:val="00D324F2"/>
    <w:rsid w:val="00D326E7"/>
    <w:rsid w:val="00D3294E"/>
    <w:rsid w:val="00D32CA6"/>
    <w:rsid w:val="00D32CCA"/>
    <w:rsid w:val="00D32F24"/>
    <w:rsid w:val="00D33213"/>
    <w:rsid w:val="00D33251"/>
    <w:rsid w:val="00D339AF"/>
    <w:rsid w:val="00D33C53"/>
    <w:rsid w:val="00D33CD8"/>
    <w:rsid w:val="00D33DD4"/>
    <w:rsid w:val="00D34143"/>
    <w:rsid w:val="00D342CD"/>
    <w:rsid w:val="00D34497"/>
    <w:rsid w:val="00D34726"/>
    <w:rsid w:val="00D34AF4"/>
    <w:rsid w:val="00D34D63"/>
    <w:rsid w:val="00D34EEF"/>
    <w:rsid w:val="00D35481"/>
    <w:rsid w:val="00D355AA"/>
    <w:rsid w:val="00D356A8"/>
    <w:rsid w:val="00D35713"/>
    <w:rsid w:val="00D35A31"/>
    <w:rsid w:val="00D35BD5"/>
    <w:rsid w:val="00D35BD7"/>
    <w:rsid w:val="00D35EE9"/>
    <w:rsid w:val="00D35FCE"/>
    <w:rsid w:val="00D36371"/>
    <w:rsid w:val="00D36871"/>
    <w:rsid w:val="00D36E71"/>
    <w:rsid w:val="00D36E93"/>
    <w:rsid w:val="00D37213"/>
    <w:rsid w:val="00D3722C"/>
    <w:rsid w:val="00D372E6"/>
    <w:rsid w:val="00D37804"/>
    <w:rsid w:val="00D37A0C"/>
    <w:rsid w:val="00D37D87"/>
    <w:rsid w:val="00D40307"/>
    <w:rsid w:val="00D406FB"/>
    <w:rsid w:val="00D40731"/>
    <w:rsid w:val="00D40884"/>
    <w:rsid w:val="00D40A9E"/>
    <w:rsid w:val="00D40B33"/>
    <w:rsid w:val="00D40E61"/>
    <w:rsid w:val="00D40F9B"/>
    <w:rsid w:val="00D414D5"/>
    <w:rsid w:val="00D41696"/>
    <w:rsid w:val="00D41878"/>
    <w:rsid w:val="00D42087"/>
    <w:rsid w:val="00D4218B"/>
    <w:rsid w:val="00D42293"/>
    <w:rsid w:val="00D42533"/>
    <w:rsid w:val="00D42549"/>
    <w:rsid w:val="00D4268C"/>
    <w:rsid w:val="00D42856"/>
    <w:rsid w:val="00D42A96"/>
    <w:rsid w:val="00D42CA1"/>
    <w:rsid w:val="00D42E9E"/>
    <w:rsid w:val="00D42F08"/>
    <w:rsid w:val="00D42F12"/>
    <w:rsid w:val="00D42F30"/>
    <w:rsid w:val="00D4318F"/>
    <w:rsid w:val="00D438BF"/>
    <w:rsid w:val="00D439EF"/>
    <w:rsid w:val="00D43A4B"/>
    <w:rsid w:val="00D43C28"/>
    <w:rsid w:val="00D43C35"/>
    <w:rsid w:val="00D43C3F"/>
    <w:rsid w:val="00D43EC2"/>
    <w:rsid w:val="00D440CB"/>
    <w:rsid w:val="00D440F8"/>
    <w:rsid w:val="00D442ED"/>
    <w:rsid w:val="00D44321"/>
    <w:rsid w:val="00D4432A"/>
    <w:rsid w:val="00D44885"/>
    <w:rsid w:val="00D44E6A"/>
    <w:rsid w:val="00D44EEE"/>
    <w:rsid w:val="00D44F29"/>
    <w:rsid w:val="00D45024"/>
    <w:rsid w:val="00D45092"/>
    <w:rsid w:val="00D4545B"/>
    <w:rsid w:val="00D459B1"/>
    <w:rsid w:val="00D45D87"/>
    <w:rsid w:val="00D45EF4"/>
    <w:rsid w:val="00D4624D"/>
    <w:rsid w:val="00D462EB"/>
    <w:rsid w:val="00D4666D"/>
    <w:rsid w:val="00D46737"/>
    <w:rsid w:val="00D46912"/>
    <w:rsid w:val="00D4699C"/>
    <w:rsid w:val="00D46A6D"/>
    <w:rsid w:val="00D46B50"/>
    <w:rsid w:val="00D46E1D"/>
    <w:rsid w:val="00D46F70"/>
    <w:rsid w:val="00D46FE8"/>
    <w:rsid w:val="00D472EF"/>
    <w:rsid w:val="00D47522"/>
    <w:rsid w:val="00D477D6"/>
    <w:rsid w:val="00D47C5F"/>
    <w:rsid w:val="00D47E09"/>
    <w:rsid w:val="00D47E57"/>
    <w:rsid w:val="00D47FE9"/>
    <w:rsid w:val="00D503DA"/>
    <w:rsid w:val="00D50638"/>
    <w:rsid w:val="00D50A30"/>
    <w:rsid w:val="00D50B0A"/>
    <w:rsid w:val="00D50ED5"/>
    <w:rsid w:val="00D511B1"/>
    <w:rsid w:val="00D512BE"/>
    <w:rsid w:val="00D51971"/>
    <w:rsid w:val="00D51B93"/>
    <w:rsid w:val="00D51C22"/>
    <w:rsid w:val="00D51DC8"/>
    <w:rsid w:val="00D521F5"/>
    <w:rsid w:val="00D52326"/>
    <w:rsid w:val="00D5270D"/>
    <w:rsid w:val="00D5271D"/>
    <w:rsid w:val="00D52BE8"/>
    <w:rsid w:val="00D52D73"/>
    <w:rsid w:val="00D52E62"/>
    <w:rsid w:val="00D52EBE"/>
    <w:rsid w:val="00D53218"/>
    <w:rsid w:val="00D534DF"/>
    <w:rsid w:val="00D5394D"/>
    <w:rsid w:val="00D540EE"/>
    <w:rsid w:val="00D54107"/>
    <w:rsid w:val="00D54212"/>
    <w:rsid w:val="00D546FF"/>
    <w:rsid w:val="00D54894"/>
    <w:rsid w:val="00D54A70"/>
    <w:rsid w:val="00D54A87"/>
    <w:rsid w:val="00D54B67"/>
    <w:rsid w:val="00D54B92"/>
    <w:rsid w:val="00D55308"/>
    <w:rsid w:val="00D5586E"/>
    <w:rsid w:val="00D55AD5"/>
    <w:rsid w:val="00D55BC8"/>
    <w:rsid w:val="00D55CA5"/>
    <w:rsid w:val="00D55E99"/>
    <w:rsid w:val="00D56336"/>
    <w:rsid w:val="00D563D9"/>
    <w:rsid w:val="00D56406"/>
    <w:rsid w:val="00D565B8"/>
    <w:rsid w:val="00D566C4"/>
    <w:rsid w:val="00D5677E"/>
    <w:rsid w:val="00D5687A"/>
    <w:rsid w:val="00D56B10"/>
    <w:rsid w:val="00D56BA4"/>
    <w:rsid w:val="00D570ED"/>
    <w:rsid w:val="00D57104"/>
    <w:rsid w:val="00D572D8"/>
    <w:rsid w:val="00D5748D"/>
    <w:rsid w:val="00D576CA"/>
    <w:rsid w:val="00D577C5"/>
    <w:rsid w:val="00D57AFE"/>
    <w:rsid w:val="00D57F39"/>
    <w:rsid w:val="00D57F6E"/>
    <w:rsid w:val="00D6010D"/>
    <w:rsid w:val="00D602D1"/>
    <w:rsid w:val="00D6037B"/>
    <w:rsid w:val="00D605BC"/>
    <w:rsid w:val="00D60767"/>
    <w:rsid w:val="00D607C2"/>
    <w:rsid w:val="00D609CD"/>
    <w:rsid w:val="00D60A65"/>
    <w:rsid w:val="00D60B81"/>
    <w:rsid w:val="00D60BED"/>
    <w:rsid w:val="00D60E0A"/>
    <w:rsid w:val="00D60EFA"/>
    <w:rsid w:val="00D616B6"/>
    <w:rsid w:val="00D616D2"/>
    <w:rsid w:val="00D61AF5"/>
    <w:rsid w:val="00D61E41"/>
    <w:rsid w:val="00D61F9A"/>
    <w:rsid w:val="00D6222C"/>
    <w:rsid w:val="00D62288"/>
    <w:rsid w:val="00D6286C"/>
    <w:rsid w:val="00D628B8"/>
    <w:rsid w:val="00D628DD"/>
    <w:rsid w:val="00D62B6F"/>
    <w:rsid w:val="00D62D94"/>
    <w:rsid w:val="00D6321B"/>
    <w:rsid w:val="00D633DD"/>
    <w:rsid w:val="00D63406"/>
    <w:rsid w:val="00D63809"/>
    <w:rsid w:val="00D63923"/>
    <w:rsid w:val="00D63A22"/>
    <w:rsid w:val="00D63B7C"/>
    <w:rsid w:val="00D63BAE"/>
    <w:rsid w:val="00D63BCD"/>
    <w:rsid w:val="00D63C25"/>
    <w:rsid w:val="00D63D07"/>
    <w:rsid w:val="00D63D11"/>
    <w:rsid w:val="00D63E78"/>
    <w:rsid w:val="00D63F48"/>
    <w:rsid w:val="00D642B7"/>
    <w:rsid w:val="00D644AA"/>
    <w:rsid w:val="00D644D3"/>
    <w:rsid w:val="00D6456D"/>
    <w:rsid w:val="00D64826"/>
    <w:rsid w:val="00D64876"/>
    <w:rsid w:val="00D64F05"/>
    <w:rsid w:val="00D65211"/>
    <w:rsid w:val="00D652B5"/>
    <w:rsid w:val="00D653EC"/>
    <w:rsid w:val="00D654B6"/>
    <w:rsid w:val="00D65729"/>
    <w:rsid w:val="00D65A95"/>
    <w:rsid w:val="00D65BC0"/>
    <w:rsid w:val="00D65FB9"/>
    <w:rsid w:val="00D66155"/>
    <w:rsid w:val="00D6618C"/>
    <w:rsid w:val="00D661B6"/>
    <w:rsid w:val="00D66526"/>
    <w:rsid w:val="00D673EB"/>
    <w:rsid w:val="00D676EE"/>
    <w:rsid w:val="00D67810"/>
    <w:rsid w:val="00D67D41"/>
    <w:rsid w:val="00D67DBB"/>
    <w:rsid w:val="00D67FE1"/>
    <w:rsid w:val="00D67FEF"/>
    <w:rsid w:val="00D70157"/>
    <w:rsid w:val="00D70163"/>
    <w:rsid w:val="00D702E1"/>
    <w:rsid w:val="00D707DF"/>
    <w:rsid w:val="00D70844"/>
    <w:rsid w:val="00D708B0"/>
    <w:rsid w:val="00D708DF"/>
    <w:rsid w:val="00D709FC"/>
    <w:rsid w:val="00D70AF3"/>
    <w:rsid w:val="00D70BC2"/>
    <w:rsid w:val="00D70D23"/>
    <w:rsid w:val="00D70D72"/>
    <w:rsid w:val="00D70E5D"/>
    <w:rsid w:val="00D7123A"/>
    <w:rsid w:val="00D71CF0"/>
    <w:rsid w:val="00D71E1A"/>
    <w:rsid w:val="00D720FC"/>
    <w:rsid w:val="00D72608"/>
    <w:rsid w:val="00D7289A"/>
    <w:rsid w:val="00D72A64"/>
    <w:rsid w:val="00D72ECD"/>
    <w:rsid w:val="00D72F08"/>
    <w:rsid w:val="00D730A6"/>
    <w:rsid w:val="00D730EB"/>
    <w:rsid w:val="00D734A7"/>
    <w:rsid w:val="00D738D5"/>
    <w:rsid w:val="00D73945"/>
    <w:rsid w:val="00D73E5C"/>
    <w:rsid w:val="00D74443"/>
    <w:rsid w:val="00D7452D"/>
    <w:rsid w:val="00D7466A"/>
    <w:rsid w:val="00D7483B"/>
    <w:rsid w:val="00D74880"/>
    <w:rsid w:val="00D74ECF"/>
    <w:rsid w:val="00D74FEA"/>
    <w:rsid w:val="00D75470"/>
    <w:rsid w:val="00D75492"/>
    <w:rsid w:val="00D754C1"/>
    <w:rsid w:val="00D758A7"/>
    <w:rsid w:val="00D75A1F"/>
    <w:rsid w:val="00D75DD7"/>
    <w:rsid w:val="00D75E82"/>
    <w:rsid w:val="00D7601E"/>
    <w:rsid w:val="00D76113"/>
    <w:rsid w:val="00D76197"/>
    <w:rsid w:val="00D76205"/>
    <w:rsid w:val="00D7636D"/>
    <w:rsid w:val="00D76455"/>
    <w:rsid w:val="00D76753"/>
    <w:rsid w:val="00D768D0"/>
    <w:rsid w:val="00D76A2B"/>
    <w:rsid w:val="00D76EEB"/>
    <w:rsid w:val="00D770FD"/>
    <w:rsid w:val="00D771C6"/>
    <w:rsid w:val="00D7724C"/>
    <w:rsid w:val="00D77650"/>
    <w:rsid w:val="00D77822"/>
    <w:rsid w:val="00D7787E"/>
    <w:rsid w:val="00D77B1D"/>
    <w:rsid w:val="00D77B26"/>
    <w:rsid w:val="00D77C3E"/>
    <w:rsid w:val="00D77CB3"/>
    <w:rsid w:val="00D77CDE"/>
    <w:rsid w:val="00D77F85"/>
    <w:rsid w:val="00D80011"/>
    <w:rsid w:val="00D8003F"/>
    <w:rsid w:val="00D8021F"/>
    <w:rsid w:val="00D80383"/>
    <w:rsid w:val="00D80D8A"/>
    <w:rsid w:val="00D8117A"/>
    <w:rsid w:val="00D81750"/>
    <w:rsid w:val="00D81CC7"/>
    <w:rsid w:val="00D8207A"/>
    <w:rsid w:val="00D823C6"/>
    <w:rsid w:val="00D82688"/>
    <w:rsid w:val="00D827AD"/>
    <w:rsid w:val="00D82BA8"/>
    <w:rsid w:val="00D83143"/>
    <w:rsid w:val="00D8327F"/>
    <w:rsid w:val="00D83363"/>
    <w:rsid w:val="00D834B7"/>
    <w:rsid w:val="00D835A2"/>
    <w:rsid w:val="00D838D7"/>
    <w:rsid w:val="00D83936"/>
    <w:rsid w:val="00D83D3E"/>
    <w:rsid w:val="00D8412F"/>
    <w:rsid w:val="00D84295"/>
    <w:rsid w:val="00D844CE"/>
    <w:rsid w:val="00D844D9"/>
    <w:rsid w:val="00D84A98"/>
    <w:rsid w:val="00D84BAD"/>
    <w:rsid w:val="00D8544B"/>
    <w:rsid w:val="00D85488"/>
    <w:rsid w:val="00D8579C"/>
    <w:rsid w:val="00D85A0E"/>
    <w:rsid w:val="00D85A18"/>
    <w:rsid w:val="00D85B8C"/>
    <w:rsid w:val="00D85F73"/>
    <w:rsid w:val="00D85FE5"/>
    <w:rsid w:val="00D86305"/>
    <w:rsid w:val="00D863AF"/>
    <w:rsid w:val="00D869DB"/>
    <w:rsid w:val="00D86CA3"/>
    <w:rsid w:val="00D8715D"/>
    <w:rsid w:val="00D8717D"/>
    <w:rsid w:val="00D871CE"/>
    <w:rsid w:val="00D8727C"/>
    <w:rsid w:val="00D873DE"/>
    <w:rsid w:val="00D87911"/>
    <w:rsid w:val="00D87F5A"/>
    <w:rsid w:val="00D87F7F"/>
    <w:rsid w:val="00D900B7"/>
    <w:rsid w:val="00D903D3"/>
    <w:rsid w:val="00D905CA"/>
    <w:rsid w:val="00D90975"/>
    <w:rsid w:val="00D90C36"/>
    <w:rsid w:val="00D90DA7"/>
    <w:rsid w:val="00D90E36"/>
    <w:rsid w:val="00D911CD"/>
    <w:rsid w:val="00D911FB"/>
    <w:rsid w:val="00D912EF"/>
    <w:rsid w:val="00D9196D"/>
    <w:rsid w:val="00D91D01"/>
    <w:rsid w:val="00D9293E"/>
    <w:rsid w:val="00D92982"/>
    <w:rsid w:val="00D92A08"/>
    <w:rsid w:val="00D92B89"/>
    <w:rsid w:val="00D92F01"/>
    <w:rsid w:val="00D9305F"/>
    <w:rsid w:val="00D931F7"/>
    <w:rsid w:val="00D932E8"/>
    <w:rsid w:val="00D937E7"/>
    <w:rsid w:val="00D93C22"/>
    <w:rsid w:val="00D93F64"/>
    <w:rsid w:val="00D94191"/>
    <w:rsid w:val="00D942FA"/>
    <w:rsid w:val="00D94333"/>
    <w:rsid w:val="00D944E9"/>
    <w:rsid w:val="00D94A02"/>
    <w:rsid w:val="00D94A8D"/>
    <w:rsid w:val="00D95211"/>
    <w:rsid w:val="00D9537D"/>
    <w:rsid w:val="00D9541D"/>
    <w:rsid w:val="00D9571D"/>
    <w:rsid w:val="00D95DCA"/>
    <w:rsid w:val="00D96093"/>
    <w:rsid w:val="00D96457"/>
    <w:rsid w:val="00D96629"/>
    <w:rsid w:val="00D967C7"/>
    <w:rsid w:val="00D967D2"/>
    <w:rsid w:val="00D96867"/>
    <w:rsid w:val="00D968F5"/>
    <w:rsid w:val="00D96D9B"/>
    <w:rsid w:val="00D9723A"/>
    <w:rsid w:val="00D9725A"/>
    <w:rsid w:val="00D9739F"/>
    <w:rsid w:val="00D976C7"/>
    <w:rsid w:val="00D976F1"/>
    <w:rsid w:val="00D97779"/>
    <w:rsid w:val="00D97946"/>
    <w:rsid w:val="00D97A99"/>
    <w:rsid w:val="00D97B4E"/>
    <w:rsid w:val="00DA019B"/>
    <w:rsid w:val="00DA0318"/>
    <w:rsid w:val="00DA03E2"/>
    <w:rsid w:val="00DA097E"/>
    <w:rsid w:val="00DA0D9B"/>
    <w:rsid w:val="00DA0DC9"/>
    <w:rsid w:val="00DA147B"/>
    <w:rsid w:val="00DA184D"/>
    <w:rsid w:val="00DA18A6"/>
    <w:rsid w:val="00DA18F7"/>
    <w:rsid w:val="00DA19D9"/>
    <w:rsid w:val="00DA1E03"/>
    <w:rsid w:val="00DA1E37"/>
    <w:rsid w:val="00DA2245"/>
    <w:rsid w:val="00DA228E"/>
    <w:rsid w:val="00DA2742"/>
    <w:rsid w:val="00DA2912"/>
    <w:rsid w:val="00DA2D95"/>
    <w:rsid w:val="00DA305E"/>
    <w:rsid w:val="00DA30B4"/>
    <w:rsid w:val="00DA33AB"/>
    <w:rsid w:val="00DA3527"/>
    <w:rsid w:val="00DA35B6"/>
    <w:rsid w:val="00DA3609"/>
    <w:rsid w:val="00DA37AB"/>
    <w:rsid w:val="00DA37D8"/>
    <w:rsid w:val="00DA3968"/>
    <w:rsid w:val="00DA39BC"/>
    <w:rsid w:val="00DA3E9A"/>
    <w:rsid w:val="00DA412F"/>
    <w:rsid w:val="00DA41D9"/>
    <w:rsid w:val="00DA4299"/>
    <w:rsid w:val="00DA4B83"/>
    <w:rsid w:val="00DA4CAF"/>
    <w:rsid w:val="00DA4E90"/>
    <w:rsid w:val="00DA50EB"/>
    <w:rsid w:val="00DA531B"/>
    <w:rsid w:val="00DA5417"/>
    <w:rsid w:val="00DA56E8"/>
    <w:rsid w:val="00DA5875"/>
    <w:rsid w:val="00DA58D1"/>
    <w:rsid w:val="00DA5F35"/>
    <w:rsid w:val="00DA5FEA"/>
    <w:rsid w:val="00DA64B5"/>
    <w:rsid w:val="00DA68DA"/>
    <w:rsid w:val="00DA69FA"/>
    <w:rsid w:val="00DA6CA3"/>
    <w:rsid w:val="00DA71E3"/>
    <w:rsid w:val="00DA7439"/>
    <w:rsid w:val="00DA74A2"/>
    <w:rsid w:val="00DA79E5"/>
    <w:rsid w:val="00DA7EDB"/>
    <w:rsid w:val="00DB03D5"/>
    <w:rsid w:val="00DB07E7"/>
    <w:rsid w:val="00DB0A9F"/>
    <w:rsid w:val="00DB0B7F"/>
    <w:rsid w:val="00DB0CE8"/>
    <w:rsid w:val="00DB0E13"/>
    <w:rsid w:val="00DB0F66"/>
    <w:rsid w:val="00DB1064"/>
    <w:rsid w:val="00DB118F"/>
    <w:rsid w:val="00DB12A5"/>
    <w:rsid w:val="00DB16F1"/>
    <w:rsid w:val="00DB1BA2"/>
    <w:rsid w:val="00DB1BD2"/>
    <w:rsid w:val="00DB1F58"/>
    <w:rsid w:val="00DB1F67"/>
    <w:rsid w:val="00DB2033"/>
    <w:rsid w:val="00DB2138"/>
    <w:rsid w:val="00DB2334"/>
    <w:rsid w:val="00DB24C8"/>
    <w:rsid w:val="00DB26D3"/>
    <w:rsid w:val="00DB27DB"/>
    <w:rsid w:val="00DB281F"/>
    <w:rsid w:val="00DB3020"/>
    <w:rsid w:val="00DB31C8"/>
    <w:rsid w:val="00DB31D1"/>
    <w:rsid w:val="00DB356B"/>
    <w:rsid w:val="00DB377D"/>
    <w:rsid w:val="00DB3A2E"/>
    <w:rsid w:val="00DB4D52"/>
    <w:rsid w:val="00DB4EA5"/>
    <w:rsid w:val="00DB4EB2"/>
    <w:rsid w:val="00DB4F08"/>
    <w:rsid w:val="00DB52A6"/>
    <w:rsid w:val="00DB52B0"/>
    <w:rsid w:val="00DB558B"/>
    <w:rsid w:val="00DB55D4"/>
    <w:rsid w:val="00DB5626"/>
    <w:rsid w:val="00DB5A4F"/>
    <w:rsid w:val="00DB5DF3"/>
    <w:rsid w:val="00DB5E32"/>
    <w:rsid w:val="00DB6364"/>
    <w:rsid w:val="00DB6681"/>
    <w:rsid w:val="00DB66A0"/>
    <w:rsid w:val="00DB69AE"/>
    <w:rsid w:val="00DB6ACA"/>
    <w:rsid w:val="00DB6B1B"/>
    <w:rsid w:val="00DB6CDB"/>
    <w:rsid w:val="00DB6D2B"/>
    <w:rsid w:val="00DB6D41"/>
    <w:rsid w:val="00DB6DE6"/>
    <w:rsid w:val="00DB6E68"/>
    <w:rsid w:val="00DB71D4"/>
    <w:rsid w:val="00DB73E2"/>
    <w:rsid w:val="00DB74CB"/>
    <w:rsid w:val="00DB7AD2"/>
    <w:rsid w:val="00DB7BDC"/>
    <w:rsid w:val="00DB7BDD"/>
    <w:rsid w:val="00DB7C6B"/>
    <w:rsid w:val="00DC0519"/>
    <w:rsid w:val="00DC0979"/>
    <w:rsid w:val="00DC0BA8"/>
    <w:rsid w:val="00DC0EA8"/>
    <w:rsid w:val="00DC0F9D"/>
    <w:rsid w:val="00DC1019"/>
    <w:rsid w:val="00DC1137"/>
    <w:rsid w:val="00DC1173"/>
    <w:rsid w:val="00DC14DD"/>
    <w:rsid w:val="00DC16A6"/>
    <w:rsid w:val="00DC16E6"/>
    <w:rsid w:val="00DC1AA0"/>
    <w:rsid w:val="00DC1B45"/>
    <w:rsid w:val="00DC1CAC"/>
    <w:rsid w:val="00DC1CAF"/>
    <w:rsid w:val="00DC1E05"/>
    <w:rsid w:val="00DC1E44"/>
    <w:rsid w:val="00DC1E5B"/>
    <w:rsid w:val="00DC1EA8"/>
    <w:rsid w:val="00DC1FD9"/>
    <w:rsid w:val="00DC2099"/>
    <w:rsid w:val="00DC21C2"/>
    <w:rsid w:val="00DC22A7"/>
    <w:rsid w:val="00DC25EC"/>
    <w:rsid w:val="00DC27CE"/>
    <w:rsid w:val="00DC295B"/>
    <w:rsid w:val="00DC2A1B"/>
    <w:rsid w:val="00DC2B75"/>
    <w:rsid w:val="00DC2D36"/>
    <w:rsid w:val="00DC2D5B"/>
    <w:rsid w:val="00DC2F29"/>
    <w:rsid w:val="00DC3542"/>
    <w:rsid w:val="00DC36B6"/>
    <w:rsid w:val="00DC3760"/>
    <w:rsid w:val="00DC3C46"/>
    <w:rsid w:val="00DC3EB6"/>
    <w:rsid w:val="00DC3F72"/>
    <w:rsid w:val="00DC43B7"/>
    <w:rsid w:val="00DC481F"/>
    <w:rsid w:val="00DC48E2"/>
    <w:rsid w:val="00DC4BC4"/>
    <w:rsid w:val="00DC5281"/>
    <w:rsid w:val="00DC529E"/>
    <w:rsid w:val="00DC53EF"/>
    <w:rsid w:val="00DC557C"/>
    <w:rsid w:val="00DC590A"/>
    <w:rsid w:val="00DC5911"/>
    <w:rsid w:val="00DC5C7E"/>
    <w:rsid w:val="00DC66CB"/>
    <w:rsid w:val="00DC68AF"/>
    <w:rsid w:val="00DC69BE"/>
    <w:rsid w:val="00DC6BC1"/>
    <w:rsid w:val="00DC6D00"/>
    <w:rsid w:val="00DC72C5"/>
    <w:rsid w:val="00DC73CB"/>
    <w:rsid w:val="00DC759C"/>
    <w:rsid w:val="00DC76E9"/>
    <w:rsid w:val="00DC789D"/>
    <w:rsid w:val="00DC79E7"/>
    <w:rsid w:val="00DD0060"/>
    <w:rsid w:val="00DD011E"/>
    <w:rsid w:val="00DD043F"/>
    <w:rsid w:val="00DD04A9"/>
    <w:rsid w:val="00DD04EF"/>
    <w:rsid w:val="00DD0748"/>
    <w:rsid w:val="00DD0AB8"/>
    <w:rsid w:val="00DD0BE2"/>
    <w:rsid w:val="00DD0D29"/>
    <w:rsid w:val="00DD0F76"/>
    <w:rsid w:val="00DD16CC"/>
    <w:rsid w:val="00DD1953"/>
    <w:rsid w:val="00DD217B"/>
    <w:rsid w:val="00DD21DC"/>
    <w:rsid w:val="00DD2265"/>
    <w:rsid w:val="00DD2415"/>
    <w:rsid w:val="00DD25D9"/>
    <w:rsid w:val="00DD26E0"/>
    <w:rsid w:val="00DD29A9"/>
    <w:rsid w:val="00DD2B72"/>
    <w:rsid w:val="00DD2C59"/>
    <w:rsid w:val="00DD2D00"/>
    <w:rsid w:val="00DD321A"/>
    <w:rsid w:val="00DD353C"/>
    <w:rsid w:val="00DD38D7"/>
    <w:rsid w:val="00DD39F0"/>
    <w:rsid w:val="00DD3BF9"/>
    <w:rsid w:val="00DD3CE6"/>
    <w:rsid w:val="00DD3E43"/>
    <w:rsid w:val="00DD3F6E"/>
    <w:rsid w:val="00DD4398"/>
    <w:rsid w:val="00DD46B5"/>
    <w:rsid w:val="00DD4A36"/>
    <w:rsid w:val="00DD4BAF"/>
    <w:rsid w:val="00DD4C7E"/>
    <w:rsid w:val="00DD4E7C"/>
    <w:rsid w:val="00DD4FE9"/>
    <w:rsid w:val="00DD5159"/>
    <w:rsid w:val="00DD53CC"/>
    <w:rsid w:val="00DD5675"/>
    <w:rsid w:val="00DD5A64"/>
    <w:rsid w:val="00DD5D67"/>
    <w:rsid w:val="00DD6000"/>
    <w:rsid w:val="00DD618F"/>
    <w:rsid w:val="00DD6898"/>
    <w:rsid w:val="00DD6A7B"/>
    <w:rsid w:val="00DD7107"/>
    <w:rsid w:val="00DD749B"/>
    <w:rsid w:val="00DD7657"/>
    <w:rsid w:val="00DD7C03"/>
    <w:rsid w:val="00DD7D1C"/>
    <w:rsid w:val="00DE0031"/>
    <w:rsid w:val="00DE0264"/>
    <w:rsid w:val="00DE096C"/>
    <w:rsid w:val="00DE0A13"/>
    <w:rsid w:val="00DE0AA5"/>
    <w:rsid w:val="00DE0B31"/>
    <w:rsid w:val="00DE0C51"/>
    <w:rsid w:val="00DE0D50"/>
    <w:rsid w:val="00DE0F19"/>
    <w:rsid w:val="00DE0F58"/>
    <w:rsid w:val="00DE118E"/>
    <w:rsid w:val="00DE15B0"/>
    <w:rsid w:val="00DE1788"/>
    <w:rsid w:val="00DE1802"/>
    <w:rsid w:val="00DE1B4D"/>
    <w:rsid w:val="00DE20DE"/>
    <w:rsid w:val="00DE2329"/>
    <w:rsid w:val="00DE24B8"/>
    <w:rsid w:val="00DE26EF"/>
    <w:rsid w:val="00DE2893"/>
    <w:rsid w:val="00DE28B9"/>
    <w:rsid w:val="00DE2AB0"/>
    <w:rsid w:val="00DE2EA1"/>
    <w:rsid w:val="00DE2F30"/>
    <w:rsid w:val="00DE3332"/>
    <w:rsid w:val="00DE38E9"/>
    <w:rsid w:val="00DE3B0D"/>
    <w:rsid w:val="00DE3B1E"/>
    <w:rsid w:val="00DE4055"/>
    <w:rsid w:val="00DE424B"/>
    <w:rsid w:val="00DE467B"/>
    <w:rsid w:val="00DE46BD"/>
    <w:rsid w:val="00DE47CB"/>
    <w:rsid w:val="00DE4FB3"/>
    <w:rsid w:val="00DE5176"/>
    <w:rsid w:val="00DE5207"/>
    <w:rsid w:val="00DE5237"/>
    <w:rsid w:val="00DE546D"/>
    <w:rsid w:val="00DE5605"/>
    <w:rsid w:val="00DE5608"/>
    <w:rsid w:val="00DE57FE"/>
    <w:rsid w:val="00DE58D0"/>
    <w:rsid w:val="00DE5B35"/>
    <w:rsid w:val="00DE637C"/>
    <w:rsid w:val="00DE654F"/>
    <w:rsid w:val="00DE66AD"/>
    <w:rsid w:val="00DE6872"/>
    <w:rsid w:val="00DE6916"/>
    <w:rsid w:val="00DE6DA8"/>
    <w:rsid w:val="00DE7233"/>
    <w:rsid w:val="00DE72D1"/>
    <w:rsid w:val="00DE763C"/>
    <w:rsid w:val="00DE7D53"/>
    <w:rsid w:val="00DE7F8B"/>
    <w:rsid w:val="00DF012D"/>
    <w:rsid w:val="00DF0207"/>
    <w:rsid w:val="00DF02A0"/>
    <w:rsid w:val="00DF031E"/>
    <w:rsid w:val="00DF07E0"/>
    <w:rsid w:val="00DF07F9"/>
    <w:rsid w:val="00DF082F"/>
    <w:rsid w:val="00DF0951"/>
    <w:rsid w:val="00DF0B5D"/>
    <w:rsid w:val="00DF0B6E"/>
    <w:rsid w:val="00DF0BD4"/>
    <w:rsid w:val="00DF0CCC"/>
    <w:rsid w:val="00DF0EBF"/>
    <w:rsid w:val="00DF1214"/>
    <w:rsid w:val="00DF15E0"/>
    <w:rsid w:val="00DF1838"/>
    <w:rsid w:val="00DF1A23"/>
    <w:rsid w:val="00DF1B12"/>
    <w:rsid w:val="00DF2059"/>
    <w:rsid w:val="00DF20AD"/>
    <w:rsid w:val="00DF24B3"/>
    <w:rsid w:val="00DF2905"/>
    <w:rsid w:val="00DF2F4E"/>
    <w:rsid w:val="00DF37A0"/>
    <w:rsid w:val="00DF3B25"/>
    <w:rsid w:val="00DF3CFD"/>
    <w:rsid w:val="00DF400D"/>
    <w:rsid w:val="00DF402B"/>
    <w:rsid w:val="00DF40AC"/>
    <w:rsid w:val="00DF41F6"/>
    <w:rsid w:val="00DF44CD"/>
    <w:rsid w:val="00DF4716"/>
    <w:rsid w:val="00DF4922"/>
    <w:rsid w:val="00DF4BDB"/>
    <w:rsid w:val="00DF4CD3"/>
    <w:rsid w:val="00DF4CF1"/>
    <w:rsid w:val="00DF55DA"/>
    <w:rsid w:val="00DF56E1"/>
    <w:rsid w:val="00DF592B"/>
    <w:rsid w:val="00DF5B2E"/>
    <w:rsid w:val="00DF5BC1"/>
    <w:rsid w:val="00DF6459"/>
    <w:rsid w:val="00DF6607"/>
    <w:rsid w:val="00DF6609"/>
    <w:rsid w:val="00DF672D"/>
    <w:rsid w:val="00DF69E1"/>
    <w:rsid w:val="00DF69EF"/>
    <w:rsid w:val="00DF6F69"/>
    <w:rsid w:val="00DF73C4"/>
    <w:rsid w:val="00DF783F"/>
    <w:rsid w:val="00DF7B90"/>
    <w:rsid w:val="00DF7E33"/>
    <w:rsid w:val="00DF7F73"/>
    <w:rsid w:val="00E003DC"/>
    <w:rsid w:val="00E00836"/>
    <w:rsid w:val="00E008ED"/>
    <w:rsid w:val="00E00971"/>
    <w:rsid w:val="00E00CBB"/>
    <w:rsid w:val="00E01101"/>
    <w:rsid w:val="00E011A7"/>
    <w:rsid w:val="00E01274"/>
    <w:rsid w:val="00E0139E"/>
    <w:rsid w:val="00E015A9"/>
    <w:rsid w:val="00E017A7"/>
    <w:rsid w:val="00E01B70"/>
    <w:rsid w:val="00E01F44"/>
    <w:rsid w:val="00E020AB"/>
    <w:rsid w:val="00E022CC"/>
    <w:rsid w:val="00E02503"/>
    <w:rsid w:val="00E026F3"/>
    <w:rsid w:val="00E02855"/>
    <w:rsid w:val="00E02EBE"/>
    <w:rsid w:val="00E0301C"/>
    <w:rsid w:val="00E030A0"/>
    <w:rsid w:val="00E03230"/>
    <w:rsid w:val="00E0348E"/>
    <w:rsid w:val="00E034BD"/>
    <w:rsid w:val="00E034C5"/>
    <w:rsid w:val="00E03590"/>
    <w:rsid w:val="00E03724"/>
    <w:rsid w:val="00E03886"/>
    <w:rsid w:val="00E04428"/>
    <w:rsid w:val="00E0468E"/>
    <w:rsid w:val="00E04D9A"/>
    <w:rsid w:val="00E05095"/>
    <w:rsid w:val="00E0516C"/>
    <w:rsid w:val="00E05455"/>
    <w:rsid w:val="00E055B1"/>
    <w:rsid w:val="00E05952"/>
    <w:rsid w:val="00E05D63"/>
    <w:rsid w:val="00E0646D"/>
    <w:rsid w:val="00E06503"/>
    <w:rsid w:val="00E06540"/>
    <w:rsid w:val="00E06847"/>
    <w:rsid w:val="00E06896"/>
    <w:rsid w:val="00E069F9"/>
    <w:rsid w:val="00E06E82"/>
    <w:rsid w:val="00E06F7D"/>
    <w:rsid w:val="00E07354"/>
    <w:rsid w:val="00E07882"/>
    <w:rsid w:val="00E078F8"/>
    <w:rsid w:val="00E07F7C"/>
    <w:rsid w:val="00E07F8D"/>
    <w:rsid w:val="00E07FEE"/>
    <w:rsid w:val="00E10295"/>
    <w:rsid w:val="00E1084D"/>
    <w:rsid w:val="00E10D27"/>
    <w:rsid w:val="00E110E7"/>
    <w:rsid w:val="00E11407"/>
    <w:rsid w:val="00E11443"/>
    <w:rsid w:val="00E11691"/>
    <w:rsid w:val="00E116AB"/>
    <w:rsid w:val="00E11ABD"/>
    <w:rsid w:val="00E11AF6"/>
    <w:rsid w:val="00E11B20"/>
    <w:rsid w:val="00E11BC4"/>
    <w:rsid w:val="00E1208B"/>
    <w:rsid w:val="00E121F0"/>
    <w:rsid w:val="00E129B6"/>
    <w:rsid w:val="00E12BAC"/>
    <w:rsid w:val="00E12D6C"/>
    <w:rsid w:val="00E12FC1"/>
    <w:rsid w:val="00E1301C"/>
    <w:rsid w:val="00E13898"/>
    <w:rsid w:val="00E143CF"/>
    <w:rsid w:val="00E14667"/>
    <w:rsid w:val="00E148EF"/>
    <w:rsid w:val="00E1500F"/>
    <w:rsid w:val="00E15168"/>
    <w:rsid w:val="00E155D2"/>
    <w:rsid w:val="00E15989"/>
    <w:rsid w:val="00E159A2"/>
    <w:rsid w:val="00E15A77"/>
    <w:rsid w:val="00E15FDF"/>
    <w:rsid w:val="00E16054"/>
    <w:rsid w:val="00E16484"/>
    <w:rsid w:val="00E164CA"/>
    <w:rsid w:val="00E164FA"/>
    <w:rsid w:val="00E167DA"/>
    <w:rsid w:val="00E167DB"/>
    <w:rsid w:val="00E16A20"/>
    <w:rsid w:val="00E16B61"/>
    <w:rsid w:val="00E16E09"/>
    <w:rsid w:val="00E1700F"/>
    <w:rsid w:val="00E1728B"/>
    <w:rsid w:val="00E1738F"/>
    <w:rsid w:val="00E17751"/>
    <w:rsid w:val="00E17C8F"/>
    <w:rsid w:val="00E17CED"/>
    <w:rsid w:val="00E17FA2"/>
    <w:rsid w:val="00E20324"/>
    <w:rsid w:val="00E20465"/>
    <w:rsid w:val="00E208BB"/>
    <w:rsid w:val="00E20983"/>
    <w:rsid w:val="00E20D39"/>
    <w:rsid w:val="00E20E18"/>
    <w:rsid w:val="00E21478"/>
    <w:rsid w:val="00E2157B"/>
    <w:rsid w:val="00E216AA"/>
    <w:rsid w:val="00E216F5"/>
    <w:rsid w:val="00E2171B"/>
    <w:rsid w:val="00E21D2F"/>
    <w:rsid w:val="00E21D49"/>
    <w:rsid w:val="00E21D78"/>
    <w:rsid w:val="00E21FA5"/>
    <w:rsid w:val="00E2210D"/>
    <w:rsid w:val="00E22129"/>
    <w:rsid w:val="00E2222F"/>
    <w:rsid w:val="00E22297"/>
    <w:rsid w:val="00E22314"/>
    <w:rsid w:val="00E22330"/>
    <w:rsid w:val="00E224AC"/>
    <w:rsid w:val="00E2270A"/>
    <w:rsid w:val="00E228BC"/>
    <w:rsid w:val="00E22A38"/>
    <w:rsid w:val="00E22C6E"/>
    <w:rsid w:val="00E22DC8"/>
    <w:rsid w:val="00E2353A"/>
    <w:rsid w:val="00E23996"/>
    <w:rsid w:val="00E24033"/>
    <w:rsid w:val="00E2424A"/>
    <w:rsid w:val="00E24B73"/>
    <w:rsid w:val="00E25270"/>
    <w:rsid w:val="00E253CC"/>
    <w:rsid w:val="00E25618"/>
    <w:rsid w:val="00E2627E"/>
    <w:rsid w:val="00E26296"/>
    <w:rsid w:val="00E26374"/>
    <w:rsid w:val="00E26612"/>
    <w:rsid w:val="00E2686B"/>
    <w:rsid w:val="00E268D0"/>
    <w:rsid w:val="00E268D6"/>
    <w:rsid w:val="00E274E0"/>
    <w:rsid w:val="00E2754D"/>
    <w:rsid w:val="00E2755C"/>
    <w:rsid w:val="00E278D8"/>
    <w:rsid w:val="00E27A67"/>
    <w:rsid w:val="00E30463"/>
    <w:rsid w:val="00E30678"/>
    <w:rsid w:val="00E30862"/>
    <w:rsid w:val="00E30912"/>
    <w:rsid w:val="00E30B5A"/>
    <w:rsid w:val="00E30D0E"/>
    <w:rsid w:val="00E31099"/>
    <w:rsid w:val="00E3123B"/>
    <w:rsid w:val="00E3123D"/>
    <w:rsid w:val="00E3137E"/>
    <w:rsid w:val="00E313BA"/>
    <w:rsid w:val="00E31461"/>
    <w:rsid w:val="00E31495"/>
    <w:rsid w:val="00E31536"/>
    <w:rsid w:val="00E31D43"/>
    <w:rsid w:val="00E32268"/>
    <w:rsid w:val="00E32608"/>
    <w:rsid w:val="00E327A1"/>
    <w:rsid w:val="00E32B5A"/>
    <w:rsid w:val="00E32E78"/>
    <w:rsid w:val="00E330AB"/>
    <w:rsid w:val="00E33975"/>
    <w:rsid w:val="00E33C08"/>
    <w:rsid w:val="00E33CA5"/>
    <w:rsid w:val="00E33D53"/>
    <w:rsid w:val="00E3413E"/>
    <w:rsid w:val="00E34188"/>
    <w:rsid w:val="00E34420"/>
    <w:rsid w:val="00E3455B"/>
    <w:rsid w:val="00E34578"/>
    <w:rsid w:val="00E34938"/>
    <w:rsid w:val="00E34A1F"/>
    <w:rsid w:val="00E34A47"/>
    <w:rsid w:val="00E34B6E"/>
    <w:rsid w:val="00E34F00"/>
    <w:rsid w:val="00E3517D"/>
    <w:rsid w:val="00E35222"/>
    <w:rsid w:val="00E35559"/>
    <w:rsid w:val="00E35715"/>
    <w:rsid w:val="00E357D6"/>
    <w:rsid w:val="00E358E6"/>
    <w:rsid w:val="00E35E2E"/>
    <w:rsid w:val="00E36499"/>
    <w:rsid w:val="00E365FD"/>
    <w:rsid w:val="00E369F8"/>
    <w:rsid w:val="00E36CE6"/>
    <w:rsid w:val="00E36F08"/>
    <w:rsid w:val="00E3723A"/>
    <w:rsid w:val="00E37860"/>
    <w:rsid w:val="00E37BDA"/>
    <w:rsid w:val="00E37D63"/>
    <w:rsid w:val="00E405CE"/>
    <w:rsid w:val="00E405D8"/>
    <w:rsid w:val="00E40A05"/>
    <w:rsid w:val="00E40F42"/>
    <w:rsid w:val="00E40FD4"/>
    <w:rsid w:val="00E41311"/>
    <w:rsid w:val="00E4173D"/>
    <w:rsid w:val="00E41A33"/>
    <w:rsid w:val="00E41CD4"/>
    <w:rsid w:val="00E41D3C"/>
    <w:rsid w:val="00E41E91"/>
    <w:rsid w:val="00E41F69"/>
    <w:rsid w:val="00E42315"/>
    <w:rsid w:val="00E4244F"/>
    <w:rsid w:val="00E4268A"/>
    <w:rsid w:val="00E42750"/>
    <w:rsid w:val="00E428B2"/>
    <w:rsid w:val="00E4293A"/>
    <w:rsid w:val="00E42BF0"/>
    <w:rsid w:val="00E42CC7"/>
    <w:rsid w:val="00E43006"/>
    <w:rsid w:val="00E4318D"/>
    <w:rsid w:val="00E43756"/>
    <w:rsid w:val="00E4396F"/>
    <w:rsid w:val="00E43C68"/>
    <w:rsid w:val="00E43E2E"/>
    <w:rsid w:val="00E441B5"/>
    <w:rsid w:val="00E4426A"/>
    <w:rsid w:val="00E444E0"/>
    <w:rsid w:val="00E446F1"/>
    <w:rsid w:val="00E44758"/>
    <w:rsid w:val="00E44832"/>
    <w:rsid w:val="00E44871"/>
    <w:rsid w:val="00E44DDB"/>
    <w:rsid w:val="00E4520D"/>
    <w:rsid w:val="00E45346"/>
    <w:rsid w:val="00E45451"/>
    <w:rsid w:val="00E45548"/>
    <w:rsid w:val="00E4598A"/>
    <w:rsid w:val="00E45B74"/>
    <w:rsid w:val="00E45D88"/>
    <w:rsid w:val="00E460FF"/>
    <w:rsid w:val="00E462B5"/>
    <w:rsid w:val="00E46362"/>
    <w:rsid w:val="00E46886"/>
    <w:rsid w:val="00E468C6"/>
    <w:rsid w:val="00E468F2"/>
    <w:rsid w:val="00E46904"/>
    <w:rsid w:val="00E4691E"/>
    <w:rsid w:val="00E473AA"/>
    <w:rsid w:val="00E47545"/>
    <w:rsid w:val="00E47AEF"/>
    <w:rsid w:val="00E47FEF"/>
    <w:rsid w:val="00E50016"/>
    <w:rsid w:val="00E50164"/>
    <w:rsid w:val="00E504BD"/>
    <w:rsid w:val="00E5075C"/>
    <w:rsid w:val="00E50C0E"/>
    <w:rsid w:val="00E50D57"/>
    <w:rsid w:val="00E51565"/>
    <w:rsid w:val="00E5199C"/>
    <w:rsid w:val="00E51C66"/>
    <w:rsid w:val="00E51FB1"/>
    <w:rsid w:val="00E5262B"/>
    <w:rsid w:val="00E52997"/>
    <w:rsid w:val="00E5316E"/>
    <w:rsid w:val="00E537A4"/>
    <w:rsid w:val="00E539E6"/>
    <w:rsid w:val="00E53B75"/>
    <w:rsid w:val="00E53D13"/>
    <w:rsid w:val="00E53E10"/>
    <w:rsid w:val="00E54846"/>
    <w:rsid w:val="00E54A10"/>
    <w:rsid w:val="00E54E3B"/>
    <w:rsid w:val="00E54FE1"/>
    <w:rsid w:val="00E558FB"/>
    <w:rsid w:val="00E55B53"/>
    <w:rsid w:val="00E55C1D"/>
    <w:rsid w:val="00E55CF3"/>
    <w:rsid w:val="00E55E1B"/>
    <w:rsid w:val="00E564C0"/>
    <w:rsid w:val="00E565A0"/>
    <w:rsid w:val="00E565BB"/>
    <w:rsid w:val="00E57565"/>
    <w:rsid w:val="00E57A4D"/>
    <w:rsid w:val="00E57FB5"/>
    <w:rsid w:val="00E57FBC"/>
    <w:rsid w:val="00E600EA"/>
    <w:rsid w:val="00E6024B"/>
    <w:rsid w:val="00E602C8"/>
    <w:rsid w:val="00E60619"/>
    <w:rsid w:val="00E608E6"/>
    <w:rsid w:val="00E60D85"/>
    <w:rsid w:val="00E619EF"/>
    <w:rsid w:val="00E61EDC"/>
    <w:rsid w:val="00E61F3F"/>
    <w:rsid w:val="00E6206E"/>
    <w:rsid w:val="00E6225F"/>
    <w:rsid w:val="00E623BB"/>
    <w:rsid w:val="00E62470"/>
    <w:rsid w:val="00E62652"/>
    <w:rsid w:val="00E628E0"/>
    <w:rsid w:val="00E62A92"/>
    <w:rsid w:val="00E62AAF"/>
    <w:rsid w:val="00E62CF2"/>
    <w:rsid w:val="00E63264"/>
    <w:rsid w:val="00E635C5"/>
    <w:rsid w:val="00E63619"/>
    <w:rsid w:val="00E63673"/>
    <w:rsid w:val="00E636CE"/>
    <w:rsid w:val="00E63762"/>
    <w:rsid w:val="00E63838"/>
    <w:rsid w:val="00E6391F"/>
    <w:rsid w:val="00E63A32"/>
    <w:rsid w:val="00E63B32"/>
    <w:rsid w:val="00E63B52"/>
    <w:rsid w:val="00E63D23"/>
    <w:rsid w:val="00E63FDB"/>
    <w:rsid w:val="00E64050"/>
    <w:rsid w:val="00E64434"/>
    <w:rsid w:val="00E64C1B"/>
    <w:rsid w:val="00E64C57"/>
    <w:rsid w:val="00E64C6D"/>
    <w:rsid w:val="00E652C6"/>
    <w:rsid w:val="00E656FF"/>
    <w:rsid w:val="00E657D8"/>
    <w:rsid w:val="00E65A36"/>
    <w:rsid w:val="00E65C23"/>
    <w:rsid w:val="00E65C44"/>
    <w:rsid w:val="00E65CB7"/>
    <w:rsid w:val="00E65E11"/>
    <w:rsid w:val="00E65F17"/>
    <w:rsid w:val="00E66171"/>
    <w:rsid w:val="00E66703"/>
    <w:rsid w:val="00E66841"/>
    <w:rsid w:val="00E66C03"/>
    <w:rsid w:val="00E6717E"/>
    <w:rsid w:val="00E67391"/>
    <w:rsid w:val="00E674AF"/>
    <w:rsid w:val="00E6758D"/>
    <w:rsid w:val="00E67808"/>
    <w:rsid w:val="00E67C51"/>
    <w:rsid w:val="00E67C8F"/>
    <w:rsid w:val="00E70053"/>
    <w:rsid w:val="00E703D4"/>
    <w:rsid w:val="00E7059A"/>
    <w:rsid w:val="00E710BE"/>
    <w:rsid w:val="00E71297"/>
    <w:rsid w:val="00E713E6"/>
    <w:rsid w:val="00E71422"/>
    <w:rsid w:val="00E714C5"/>
    <w:rsid w:val="00E7172F"/>
    <w:rsid w:val="00E719D3"/>
    <w:rsid w:val="00E719D8"/>
    <w:rsid w:val="00E71B75"/>
    <w:rsid w:val="00E71CF2"/>
    <w:rsid w:val="00E7231B"/>
    <w:rsid w:val="00E72554"/>
    <w:rsid w:val="00E7269A"/>
    <w:rsid w:val="00E728A0"/>
    <w:rsid w:val="00E72904"/>
    <w:rsid w:val="00E729A5"/>
    <w:rsid w:val="00E72A7F"/>
    <w:rsid w:val="00E72D1D"/>
    <w:rsid w:val="00E72DD3"/>
    <w:rsid w:val="00E72EFC"/>
    <w:rsid w:val="00E7338B"/>
    <w:rsid w:val="00E73604"/>
    <w:rsid w:val="00E737CB"/>
    <w:rsid w:val="00E73830"/>
    <w:rsid w:val="00E73AC6"/>
    <w:rsid w:val="00E73C1B"/>
    <w:rsid w:val="00E73CED"/>
    <w:rsid w:val="00E74362"/>
    <w:rsid w:val="00E74381"/>
    <w:rsid w:val="00E74514"/>
    <w:rsid w:val="00E74669"/>
    <w:rsid w:val="00E74D0E"/>
    <w:rsid w:val="00E74D48"/>
    <w:rsid w:val="00E74D67"/>
    <w:rsid w:val="00E74EC4"/>
    <w:rsid w:val="00E75119"/>
    <w:rsid w:val="00E751ED"/>
    <w:rsid w:val="00E75423"/>
    <w:rsid w:val="00E758EC"/>
    <w:rsid w:val="00E75A89"/>
    <w:rsid w:val="00E75B9B"/>
    <w:rsid w:val="00E75D4C"/>
    <w:rsid w:val="00E764FA"/>
    <w:rsid w:val="00E7672F"/>
    <w:rsid w:val="00E769FD"/>
    <w:rsid w:val="00E76A99"/>
    <w:rsid w:val="00E76E83"/>
    <w:rsid w:val="00E7702B"/>
    <w:rsid w:val="00E770AC"/>
    <w:rsid w:val="00E77735"/>
    <w:rsid w:val="00E77AB2"/>
    <w:rsid w:val="00E77B15"/>
    <w:rsid w:val="00E8012B"/>
    <w:rsid w:val="00E80E1E"/>
    <w:rsid w:val="00E80EFA"/>
    <w:rsid w:val="00E80FB3"/>
    <w:rsid w:val="00E81133"/>
    <w:rsid w:val="00E812E9"/>
    <w:rsid w:val="00E81308"/>
    <w:rsid w:val="00E814DD"/>
    <w:rsid w:val="00E815DD"/>
    <w:rsid w:val="00E82146"/>
    <w:rsid w:val="00E82293"/>
    <w:rsid w:val="00E8234C"/>
    <w:rsid w:val="00E824CC"/>
    <w:rsid w:val="00E82584"/>
    <w:rsid w:val="00E827F9"/>
    <w:rsid w:val="00E828A8"/>
    <w:rsid w:val="00E828E0"/>
    <w:rsid w:val="00E82B08"/>
    <w:rsid w:val="00E832C8"/>
    <w:rsid w:val="00E83334"/>
    <w:rsid w:val="00E83956"/>
    <w:rsid w:val="00E83AA9"/>
    <w:rsid w:val="00E83BF8"/>
    <w:rsid w:val="00E83FFE"/>
    <w:rsid w:val="00E84096"/>
    <w:rsid w:val="00E840DE"/>
    <w:rsid w:val="00E8459D"/>
    <w:rsid w:val="00E84967"/>
    <w:rsid w:val="00E84A1C"/>
    <w:rsid w:val="00E84F0A"/>
    <w:rsid w:val="00E8550A"/>
    <w:rsid w:val="00E85928"/>
    <w:rsid w:val="00E8648A"/>
    <w:rsid w:val="00E86497"/>
    <w:rsid w:val="00E866F5"/>
    <w:rsid w:val="00E86BEF"/>
    <w:rsid w:val="00E86D09"/>
    <w:rsid w:val="00E86D42"/>
    <w:rsid w:val="00E86DFB"/>
    <w:rsid w:val="00E86E4D"/>
    <w:rsid w:val="00E86F82"/>
    <w:rsid w:val="00E87072"/>
    <w:rsid w:val="00E87822"/>
    <w:rsid w:val="00E8787F"/>
    <w:rsid w:val="00E8798D"/>
    <w:rsid w:val="00E87B11"/>
    <w:rsid w:val="00E87C35"/>
    <w:rsid w:val="00E87C5E"/>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028"/>
    <w:rsid w:val="00E9208E"/>
    <w:rsid w:val="00E92609"/>
    <w:rsid w:val="00E92621"/>
    <w:rsid w:val="00E9291C"/>
    <w:rsid w:val="00E929F5"/>
    <w:rsid w:val="00E92B46"/>
    <w:rsid w:val="00E930BB"/>
    <w:rsid w:val="00E93242"/>
    <w:rsid w:val="00E93752"/>
    <w:rsid w:val="00E93B1D"/>
    <w:rsid w:val="00E93C8A"/>
    <w:rsid w:val="00E93DD1"/>
    <w:rsid w:val="00E93FFE"/>
    <w:rsid w:val="00E94061"/>
    <w:rsid w:val="00E944EB"/>
    <w:rsid w:val="00E94AA1"/>
    <w:rsid w:val="00E94B5C"/>
    <w:rsid w:val="00E94DD0"/>
    <w:rsid w:val="00E94F8A"/>
    <w:rsid w:val="00E952E7"/>
    <w:rsid w:val="00E953E8"/>
    <w:rsid w:val="00E9542A"/>
    <w:rsid w:val="00E9564B"/>
    <w:rsid w:val="00E95650"/>
    <w:rsid w:val="00E958CE"/>
    <w:rsid w:val="00E95B1B"/>
    <w:rsid w:val="00E96366"/>
    <w:rsid w:val="00E96378"/>
    <w:rsid w:val="00E96434"/>
    <w:rsid w:val="00E9659D"/>
    <w:rsid w:val="00E96687"/>
    <w:rsid w:val="00E969F8"/>
    <w:rsid w:val="00E96CF7"/>
    <w:rsid w:val="00E971D4"/>
    <w:rsid w:val="00E9778D"/>
    <w:rsid w:val="00E97BC6"/>
    <w:rsid w:val="00E9AF12"/>
    <w:rsid w:val="00EA039E"/>
    <w:rsid w:val="00EA048E"/>
    <w:rsid w:val="00EA09AE"/>
    <w:rsid w:val="00EA164C"/>
    <w:rsid w:val="00EA16CE"/>
    <w:rsid w:val="00EA1C65"/>
    <w:rsid w:val="00EA1DCD"/>
    <w:rsid w:val="00EA1EDB"/>
    <w:rsid w:val="00EA2386"/>
    <w:rsid w:val="00EA23B8"/>
    <w:rsid w:val="00EA2406"/>
    <w:rsid w:val="00EA2EDF"/>
    <w:rsid w:val="00EA35BA"/>
    <w:rsid w:val="00EA35C1"/>
    <w:rsid w:val="00EA375A"/>
    <w:rsid w:val="00EA38D5"/>
    <w:rsid w:val="00EA4193"/>
    <w:rsid w:val="00EA4503"/>
    <w:rsid w:val="00EA47F6"/>
    <w:rsid w:val="00EA48B0"/>
    <w:rsid w:val="00EA4DA8"/>
    <w:rsid w:val="00EA4E6E"/>
    <w:rsid w:val="00EA4F36"/>
    <w:rsid w:val="00EA51CC"/>
    <w:rsid w:val="00EA532F"/>
    <w:rsid w:val="00EA548B"/>
    <w:rsid w:val="00EA5A87"/>
    <w:rsid w:val="00EA5B14"/>
    <w:rsid w:val="00EA5F9B"/>
    <w:rsid w:val="00EA605D"/>
    <w:rsid w:val="00EA6122"/>
    <w:rsid w:val="00EA6E16"/>
    <w:rsid w:val="00EA719E"/>
    <w:rsid w:val="00EA754D"/>
    <w:rsid w:val="00EA7A41"/>
    <w:rsid w:val="00EA7B82"/>
    <w:rsid w:val="00EA7C66"/>
    <w:rsid w:val="00EA7DA5"/>
    <w:rsid w:val="00EB0029"/>
    <w:rsid w:val="00EB00A9"/>
    <w:rsid w:val="00EB0171"/>
    <w:rsid w:val="00EB02B1"/>
    <w:rsid w:val="00EB077B"/>
    <w:rsid w:val="00EB0B44"/>
    <w:rsid w:val="00EB0EC6"/>
    <w:rsid w:val="00EB10D0"/>
    <w:rsid w:val="00EB12DF"/>
    <w:rsid w:val="00EB173E"/>
    <w:rsid w:val="00EB1811"/>
    <w:rsid w:val="00EB19CD"/>
    <w:rsid w:val="00EB1C3F"/>
    <w:rsid w:val="00EB1D62"/>
    <w:rsid w:val="00EB1DC1"/>
    <w:rsid w:val="00EB20A7"/>
    <w:rsid w:val="00EB21C0"/>
    <w:rsid w:val="00EB22CD"/>
    <w:rsid w:val="00EB27F6"/>
    <w:rsid w:val="00EB2A8B"/>
    <w:rsid w:val="00EB2DCE"/>
    <w:rsid w:val="00EB2E0D"/>
    <w:rsid w:val="00EB2F62"/>
    <w:rsid w:val="00EB30B5"/>
    <w:rsid w:val="00EB31D6"/>
    <w:rsid w:val="00EB3A5D"/>
    <w:rsid w:val="00EB3AC3"/>
    <w:rsid w:val="00EB3C89"/>
    <w:rsid w:val="00EB3EEB"/>
    <w:rsid w:val="00EB4100"/>
    <w:rsid w:val="00EB4693"/>
    <w:rsid w:val="00EB490A"/>
    <w:rsid w:val="00EB4AFE"/>
    <w:rsid w:val="00EB4B12"/>
    <w:rsid w:val="00EB4B4B"/>
    <w:rsid w:val="00EB4E08"/>
    <w:rsid w:val="00EB4EA2"/>
    <w:rsid w:val="00EB5172"/>
    <w:rsid w:val="00EB52EE"/>
    <w:rsid w:val="00EB5751"/>
    <w:rsid w:val="00EB5B79"/>
    <w:rsid w:val="00EB5C97"/>
    <w:rsid w:val="00EB5CD8"/>
    <w:rsid w:val="00EB6802"/>
    <w:rsid w:val="00EB6ACA"/>
    <w:rsid w:val="00EB6BDC"/>
    <w:rsid w:val="00EB6D4D"/>
    <w:rsid w:val="00EB6FAC"/>
    <w:rsid w:val="00EB7255"/>
    <w:rsid w:val="00EB728A"/>
    <w:rsid w:val="00EB7482"/>
    <w:rsid w:val="00EB7A7D"/>
    <w:rsid w:val="00EB7B28"/>
    <w:rsid w:val="00EB7D6B"/>
    <w:rsid w:val="00EB7E11"/>
    <w:rsid w:val="00EB7F1A"/>
    <w:rsid w:val="00EC004F"/>
    <w:rsid w:val="00EC0280"/>
    <w:rsid w:val="00EC034A"/>
    <w:rsid w:val="00EC039F"/>
    <w:rsid w:val="00EC0438"/>
    <w:rsid w:val="00EC0553"/>
    <w:rsid w:val="00EC08C2"/>
    <w:rsid w:val="00EC0995"/>
    <w:rsid w:val="00EC0BCB"/>
    <w:rsid w:val="00EC0D72"/>
    <w:rsid w:val="00EC12D3"/>
    <w:rsid w:val="00EC12F6"/>
    <w:rsid w:val="00EC1382"/>
    <w:rsid w:val="00EC1442"/>
    <w:rsid w:val="00EC1749"/>
    <w:rsid w:val="00EC19F9"/>
    <w:rsid w:val="00EC1F2E"/>
    <w:rsid w:val="00EC2002"/>
    <w:rsid w:val="00EC218C"/>
    <w:rsid w:val="00EC24D5"/>
    <w:rsid w:val="00EC24EB"/>
    <w:rsid w:val="00EC2520"/>
    <w:rsid w:val="00EC27C6"/>
    <w:rsid w:val="00EC2881"/>
    <w:rsid w:val="00EC2AC8"/>
    <w:rsid w:val="00EC32CA"/>
    <w:rsid w:val="00EC3336"/>
    <w:rsid w:val="00EC3417"/>
    <w:rsid w:val="00EC3847"/>
    <w:rsid w:val="00EC3947"/>
    <w:rsid w:val="00EC40D7"/>
    <w:rsid w:val="00EC4207"/>
    <w:rsid w:val="00EC44A1"/>
    <w:rsid w:val="00EC4AC9"/>
    <w:rsid w:val="00EC500E"/>
    <w:rsid w:val="00EC5035"/>
    <w:rsid w:val="00EC54BA"/>
    <w:rsid w:val="00EC5653"/>
    <w:rsid w:val="00EC56D0"/>
    <w:rsid w:val="00EC57A8"/>
    <w:rsid w:val="00EC5F72"/>
    <w:rsid w:val="00EC604C"/>
    <w:rsid w:val="00EC68AC"/>
    <w:rsid w:val="00EC6B1B"/>
    <w:rsid w:val="00EC71CE"/>
    <w:rsid w:val="00EC7353"/>
    <w:rsid w:val="00EC7605"/>
    <w:rsid w:val="00EC787F"/>
    <w:rsid w:val="00EC7B3D"/>
    <w:rsid w:val="00EC7C6F"/>
    <w:rsid w:val="00EC7EAB"/>
    <w:rsid w:val="00EC7ED0"/>
    <w:rsid w:val="00ED0089"/>
    <w:rsid w:val="00ED00C6"/>
    <w:rsid w:val="00ED0714"/>
    <w:rsid w:val="00ED0ADD"/>
    <w:rsid w:val="00ED0C6A"/>
    <w:rsid w:val="00ED0C74"/>
    <w:rsid w:val="00ED1006"/>
    <w:rsid w:val="00ED1381"/>
    <w:rsid w:val="00ED13DD"/>
    <w:rsid w:val="00ED13E3"/>
    <w:rsid w:val="00ED1679"/>
    <w:rsid w:val="00ED1926"/>
    <w:rsid w:val="00ED1A28"/>
    <w:rsid w:val="00ED1A74"/>
    <w:rsid w:val="00ED1AAC"/>
    <w:rsid w:val="00ED1B33"/>
    <w:rsid w:val="00ED1B59"/>
    <w:rsid w:val="00ED1E63"/>
    <w:rsid w:val="00ED22E7"/>
    <w:rsid w:val="00ED2576"/>
    <w:rsid w:val="00ED2BC8"/>
    <w:rsid w:val="00ED2F29"/>
    <w:rsid w:val="00ED3762"/>
    <w:rsid w:val="00ED3BA6"/>
    <w:rsid w:val="00ED420B"/>
    <w:rsid w:val="00ED444C"/>
    <w:rsid w:val="00ED4459"/>
    <w:rsid w:val="00ED47F1"/>
    <w:rsid w:val="00ED48B8"/>
    <w:rsid w:val="00ED4B8E"/>
    <w:rsid w:val="00ED4C83"/>
    <w:rsid w:val="00ED4E51"/>
    <w:rsid w:val="00ED4EDB"/>
    <w:rsid w:val="00ED4FBB"/>
    <w:rsid w:val="00ED55D3"/>
    <w:rsid w:val="00ED56D6"/>
    <w:rsid w:val="00ED6327"/>
    <w:rsid w:val="00ED63AB"/>
    <w:rsid w:val="00ED68E3"/>
    <w:rsid w:val="00ED6A3C"/>
    <w:rsid w:val="00ED6B8B"/>
    <w:rsid w:val="00ED6FA1"/>
    <w:rsid w:val="00ED7222"/>
    <w:rsid w:val="00ED72ED"/>
    <w:rsid w:val="00ED785A"/>
    <w:rsid w:val="00ED796D"/>
    <w:rsid w:val="00ED7A61"/>
    <w:rsid w:val="00ED7B08"/>
    <w:rsid w:val="00ED7CF3"/>
    <w:rsid w:val="00ED7F42"/>
    <w:rsid w:val="00EE012B"/>
    <w:rsid w:val="00EE05EE"/>
    <w:rsid w:val="00EE07E2"/>
    <w:rsid w:val="00EE07F7"/>
    <w:rsid w:val="00EE0FEA"/>
    <w:rsid w:val="00EE115B"/>
    <w:rsid w:val="00EE1867"/>
    <w:rsid w:val="00EE190A"/>
    <w:rsid w:val="00EE1C69"/>
    <w:rsid w:val="00EE2229"/>
    <w:rsid w:val="00EE2510"/>
    <w:rsid w:val="00EE3180"/>
    <w:rsid w:val="00EE35E9"/>
    <w:rsid w:val="00EE3F8F"/>
    <w:rsid w:val="00EE41F1"/>
    <w:rsid w:val="00EE4308"/>
    <w:rsid w:val="00EE4944"/>
    <w:rsid w:val="00EE4A96"/>
    <w:rsid w:val="00EE50DE"/>
    <w:rsid w:val="00EE54F9"/>
    <w:rsid w:val="00EE5707"/>
    <w:rsid w:val="00EE5761"/>
    <w:rsid w:val="00EE5AC5"/>
    <w:rsid w:val="00EE5CE8"/>
    <w:rsid w:val="00EE6306"/>
    <w:rsid w:val="00EE6364"/>
    <w:rsid w:val="00EE63AC"/>
    <w:rsid w:val="00EE65C0"/>
    <w:rsid w:val="00EE718D"/>
    <w:rsid w:val="00EE7289"/>
    <w:rsid w:val="00EE7349"/>
    <w:rsid w:val="00EE7492"/>
    <w:rsid w:val="00EE7E9B"/>
    <w:rsid w:val="00EF0557"/>
    <w:rsid w:val="00EF0821"/>
    <w:rsid w:val="00EF0D51"/>
    <w:rsid w:val="00EF18FE"/>
    <w:rsid w:val="00EF191E"/>
    <w:rsid w:val="00EF1993"/>
    <w:rsid w:val="00EF1A27"/>
    <w:rsid w:val="00EF1D8F"/>
    <w:rsid w:val="00EF2812"/>
    <w:rsid w:val="00EF2849"/>
    <w:rsid w:val="00EF2F78"/>
    <w:rsid w:val="00EF3128"/>
    <w:rsid w:val="00EF3532"/>
    <w:rsid w:val="00EF3610"/>
    <w:rsid w:val="00EF37BB"/>
    <w:rsid w:val="00EF38D2"/>
    <w:rsid w:val="00EF3F28"/>
    <w:rsid w:val="00EF427A"/>
    <w:rsid w:val="00EF43DF"/>
    <w:rsid w:val="00EF4AE7"/>
    <w:rsid w:val="00EF4C13"/>
    <w:rsid w:val="00EF4CE5"/>
    <w:rsid w:val="00EF4D76"/>
    <w:rsid w:val="00EF4DBA"/>
    <w:rsid w:val="00EF5676"/>
    <w:rsid w:val="00EF5787"/>
    <w:rsid w:val="00EF59BC"/>
    <w:rsid w:val="00EF59D0"/>
    <w:rsid w:val="00EF5AB9"/>
    <w:rsid w:val="00EF5D2A"/>
    <w:rsid w:val="00EF5D9B"/>
    <w:rsid w:val="00EF60D0"/>
    <w:rsid w:val="00EF62FE"/>
    <w:rsid w:val="00EF668B"/>
    <w:rsid w:val="00EF67BC"/>
    <w:rsid w:val="00EF6CE0"/>
    <w:rsid w:val="00EF6EF5"/>
    <w:rsid w:val="00EF70C3"/>
    <w:rsid w:val="00EF71AA"/>
    <w:rsid w:val="00EF71DA"/>
    <w:rsid w:val="00EF7276"/>
    <w:rsid w:val="00EF74B4"/>
    <w:rsid w:val="00EF7684"/>
    <w:rsid w:val="00EF7AA2"/>
    <w:rsid w:val="00EF7CBB"/>
    <w:rsid w:val="00EF7D0B"/>
    <w:rsid w:val="00EF7E5B"/>
    <w:rsid w:val="00EF7F51"/>
    <w:rsid w:val="00F0047A"/>
    <w:rsid w:val="00F00718"/>
    <w:rsid w:val="00F0078A"/>
    <w:rsid w:val="00F0078F"/>
    <w:rsid w:val="00F00A81"/>
    <w:rsid w:val="00F00C61"/>
    <w:rsid w:val="00F00D43"/>
    <w:rsid w:val="00F01D8F"/>
    <w:rsid w:val="00F01E6F"/>
    <w:rsid w:val="00F01FDB"/>
    <w:rsid w:val="00F025BF"/>
    <w:rsid w:val="00F027E4"/>
    <w:rsid w:val="00F02B40"/>
    <w:rsid w:val="00F02BA8"/>
    <w:rsid w:val="00F02D3F"/>
    <w:rsid w:val="00F03569"/>
    <w:rsid w:val="00F03593"/>
    <w:rsid w:val="00F03890"/>
    <w:rsid w:val="00F040DD"/>
    <w:rsid w:val="00F04E56"/>
    <w:rsid w:val="00F0520D"/>
    <w:rsid w:val="00F0528D"/>
    <w:rsid w:val="00F052B8"/>
    <w:rsid w:val="00F0548B"/>
    <w:rsid w:val="00F056AB"/>
    <w:rsid w:val="00F05978"/>
    <w:rsid w:val="00F05B52"/>
    <w:rsid w:val="00F05D65"/>
    <w:rsid w:val="00F05E6D"/>
    <w:rsid w:val="00F05F21"/>
    <w:rsid w:val="00F060DE"/>
    <w:rsid w:val="00F06993"/>
    <w:rsid w:val="00F06A04"/>
    <w:rsid w:val="00F06C67"/>
    <w:rsid w:val="00F06DFD"/>
    <w:rsid w:val="00F06F21"/>
    <w:rsid w:val="00F0712C"/>
    <w:rsid w:val="00F071D1"/>
    <w:rsid w:val="00F072E6"/>
    <w:rsid w:val="00F07433"/>
    <w:rsid w:val="00F07533"/>
    <w:rsid w:val="00F07A47"/>
    <w:rsid w:val="00F07AAD"/>
    <w:rsid w:val="00F07EDA"/>
    <w:rsid w:val="00F10244"/>
    <w:rsid w:val="00F10629"/>
    <w:rsid w:val="00F108FE"/>
    <w:rsid w:val="00F1098B"/>
    <w:rsid w:val="00F109A0"/>
    <w:rsid w:val="00F10AA4"/>
    <w:rsid w:val="00F10F74"/>
    <w:rsid w:val="00F10F92"/>
    <w:rsid w:val="00F11083"/>
    <w:rsid w:val="00F11A97"/>
    <w:rsid w:val="00F12357"/>
    <w:rsid w:val="00F12411"/>
    <w:rsid w:val="00F128CF"/>
    <w:rsid w:val="00F12B74"/>
    <w:rsid w:val="00F12D34"/>
    <w:rsid w:val="00F12FAB"/>
    <w:rsid w:val="00F12FF0"/>
    <w:rsid w:val="00F131D4"/>
    <w:rsid w:val="00F13287"/>
    <w:rsid w:val="00F13369"/>
    <w:rsid w:val="00F13E4D"/>
    <w:rsid w:val="00F13E9D"/>
    <w:rsid w:val="00F14071"/>
    <w:rsid w:val="00F14397"/>
    <w:rsid w:val="00F14637"/>
    <w:rsid w:val="00F152D2"/>
    <w:rsid w:val="00F153D1"/>
    <w:rsid w:val="00F1564F"/>
    <w:rsid w:val="00F15750"/>
    <w:rsid w:val="00F1599B"/>
    <w:rsid w:val="00F15AE0"/>
    <w:rsid w:val="00F15D97"/>
    <w:rsid w:val="00F15FA5"/>
    <w:rsid w:val="00F16131"/>
    <w:rsid w:val="00F164C4"/>
    <w:rsid w:val="00F16569"/>
    <w:rsid w:val="00F1676D"/>
    <w:rsid w:val="00F16BD1"/>
    <w:rsid w:val="00F16D73"/>
    <w:rsid w:val="00F16D76"/>
    <w:rsid w:val="00F174A0"/>
    <w:rsid w:val="00F17693"/>
    <w:rsid w:val="00F1778A"/>
    <w:rsid w:val="00F17817"/>
    <w:rsid w:val="00F17AEB"/>
    <w:rsid w:val="00F17E99"/>
    <w:rsid w:val="00F201F1"/>
    <w:rsid w:val="00F209B7"/>
    <w:rsid w:val="00F20A5C"/>
    <w:rsid w:val="00F20B96"/>
    <w:rsid w:val="00F20D24"/>
    <w:rsid w:val="00F21003"/>
    <w:rsid w:val="00F21253"/>
    <w:rsid w:val="00F21630"/>
    <w:rsid w:val="00F2179E"/>
    <w:rsid w:val="00F21FE6"/>
    <w:rsid w:val="00F22029"/>
    <w:rsid w:val="00F22196"/>
    <w:rsid w:val="00F22C1F"/>
    <w:rsid w:val="00F22C51"/>
    <w:rsid w:val="00F22F36"/>
    <w:rsid w:val="00F236DC"/>
    <w:rsid w:val="00F2376F"/>
    <w:rsid w:val="00F24144"/>
    <w:rsid w:val="00F24188"/>
    <w:rsid w:val="00F24324"/>
    <w:rsid w:val="00F243D8"/>
    <w:rsid w:val="00F24460"/>
    <w:rsid w:val="00F24858"/>
    <w:rsid w:val="00F2489F"/>
    <w:rsid w:val="00F24C30"/>
    <w:rsid w:val="00F24EA2"/>
    <w:rsid w:val="00F256DD"/>
    <w:rsid w:val="00F258EB"/>
    <w:rsid w:val="00F2648C"/>
    <w:rsid w:val="00F2675F"/>
    <w:rsid w:val="00F2699E"/>
    <w:rsid w:val="00F26A38"/>
    <w:rsid w:val="00F26AD2"/>
    <w:rsid w:val="00F273E7"/>
    <w:rsid w:val="00F2769B"/>
    <w:rsid w:val="00F276F7"/>
    <w:rsid w:val="00F3020E"/>
    <w:rsid w:val="00F302F8"/>
    <w:rsid w:val="00F30405"/>
    <w:rsid w:val="00F3069A"/>
    <w:rsid w:val="00F3069C"/>
    <w:rsid w:val="00F306A0"/>
    <w:rsid w:val="00F306DB"/>
    <w:rsid w:val="00F307B7"/>
    <w:rsid w:val="00F30828"/>
    <w:rsid w:val="00F309D7"/>
    <w:rsid w:val="00F30A29"/>
    <w:rsid w:val="00F30DE9"/>
    <w:rsid w:val="00F310BA"/>
    <w:rsid w:val="00F31213"/>
    <w:rsid w:val="00F31258"/>
    <w:rsid w:val="00F313D6"/>
    <w:rsid w:val="00F3154A"/>
    <w:rsid w:val="00F31713"/>
    <w:rsid w:val="00F31729"/>
    <w:rsid w:val="00F31CF5"/>
    <w:rsid w:val="00F320D3"/>
    <w:rsid w:val="00F3213D"/>
    <w:rsid w:val="00F3250F"/>
    <w:rsid w:val="00F3273B"/>
    <w:rsid w:val="00F3278B"/>
    <w:rsid w:val="00F32870"/>
    <w:rsid w:val="00F32D32"/>
    <w:rsid w:val="00F32F64"/>
    <w:rsid w:val="00F3337C"/>
    <w:rsid w:val="00F335DF"/>
    <w:rsid w:val="00F337AB"/>
    <w:rsid w:val="00F33ABE"/>
    <w:rsid w:val="00F3400D"/>
    <w:rsid w:val="00F3454D"/>
    <w:rsid w:val="00F34628"/>
    <w:rsid w:val="00F34870"/>
    <w:rsid w:val="00F349C7"/>
    <w:rsid w:val="00F34D15"/>
    <w:rsid w:val="00F34ECA"/>
    <w:rsid w:val="00F34F13"/>
    <w:rsid w:val="00F34F5A"/>
    <w:rsid w:val="00F352D9"/>
    <w:rsid w:val="00F357A4"/>
    <w:rsid w:val="00F357D9"/>
    <w:rsid w:val="00F35B86"/>
    <w:rsid w:val="00F35D0C"/>
    <w:rsid w:val="00F35EF8"/>
    <w:rsid w:val="00F35FC2"/>
    <w:rsid w:val="00F36428"/>
    <w:rsid w:val="00F36650"/>
    <w:rsid w:val="00F3697B"/>
    <w:rsid w:val="00F36A1E"/>
    <w:rsid w:val="00F36E78"/>
    <w:rsid w:val="00F3757C"/>
    <w:rsid w:val="00F378AB"/>
    <w:rsid w:val="00F37C03"/>
    <w:rsid w:val="00F403E5"/>
    <w:rsid w:val="00F4051A"/>
    <w:rsid w:val="00F40ED7"/>
    <w:rsid w:val="00F40F0C"/>
    <w:rsid w:val="00F411DE"/>
    <w:rsid w:val="00F4126B"/>
    <w:rsid w:val="00F41272"/>
    <w:rsid w:val="00F41652"/>
    <w:rsid w:val="00F416CA"/>
    <w:rsid w:val="00F41746"/>
    <w:rsid w:val="00F418C1"/>
    <w:rsid w:val="00F41975"/>
    <w:rsid w:val="00F41B8B"/>
    <w:rsid w:val="00F41D75"/>
    <w:rsid w:val="00F422EF"/>
    <w:rsid w:val="00F42502"/>
    <w:rsid w:val="00F4250C"/>
    <w:rsid w:val="00F42571"/>
    <w:rsid w:val="00F42698"/>
    <w:rsid w:val="00F42904"/>
    <w:rsid w:val="00F42B35"/>
    <w:rsid w:val="00F42E6D"/>
    <w:rsid w:val="00F43083"/>
    <w:rsid w:val="00F43098"/>
    <w:rsid w:val="00F437A1"/>
    <w:rsid w:val="00F43A4D"/>
    <w:rsid w:val="00F43DD5"/>
    <w:rsid w:val="00F441FA"/>
    <w:rsid w:val="00F442BA"/>
    <w:rsid w:val="00F44F3E"/>
    <w:rsid w:val="00F4504E"/>
    <w:rsid w:val="00F45164"/>
    <w:rsid w:val="00F45306"/>
    <w:rsid w:val="00F457C5"/>
    <w:rsid w:val="00F45C99"/>
    <w:rsid w:val="00F45D1D"/>
    <w:rsid w:val="00F45F02"/>
    <w:rsid w:val="00F45FED"/>
    <w:rsid w:val="00F46173"/>
    <w:rsid w:val="00F465A9"/>
    <w:rsid w:val="00F465E9"/>
    <w:rsid w:val="00F46870"/>
    <w:rsid w:val="00F46BE7"/>
    <w:rsid w:val="00F46E25"/>
    <w:rsid w:val="00F471B4"/>
    <w:rsid w:val="00F471C5"/>
    <w:rsid w:val="00F47366"/>
    <w:rsid w:val="00F473CB"/>
    <w:rsid w:val="00F4766C"/>
    <w:rsid w:val="00F47958"/>
    <w:rsid w:val="00F47A42"/>
    <w:rsid w:val="00F50098"/>
    <w:rsid w:val="00F501E5"/>
    <w:rsid w:val="00F50239"/>
    <w:rsid w:val="00F504B7"/>
    <w:rsid w:val="00F5060E"/>
    <w:rsid w:val="00F507D1"/>
    <w:rsid w:val="00F50EB3"/>
    <w:rsid w:val="00F511D4"/>
    <w:rsid w:val="00F51347"/>
    <w:rsid w:val="00F51484"/>
    <w:rsid w:val="00F5178E"/>
    <w:rsid w:val="00F51871"/>
    <w:rsid w:val="00F51924"/>
    <w:rsid w:val="00F519CE"/>
    <w:rsid w:val="00F51ADA"/>
    <w:rsid w:val="00F5208F"/>
    <w:rsid w:val="00F5209C"/>
    <w:rsid w:val="00F52203"/>
    <w:rsid w:val="00F522A8"/>
    <w:rsid w:val="00F523CA"/>
    <w:rsid w:val="00F52592"/>
    <w:rsid w:val="00F52647"/>
    <w:rsid w:val="00F52951"/>
    <w:rsid w:val="00F52F88"/>
    <w:rsid w:val="00F52FCA"/>
    <w:rsid w:val="00F53541"/>
    <w:rsid w:val="00F539B5"/>
    <w:rsid w:val="00F53BE9"/>
    <w:rsid w:val="00F53DC0"/>
    <w:rsid w:val="00F53EEE"/>
    <w:rsid w:val="00F540C2"/>
    <w:rsid w:val="00F540FA"/>
    <w:rsid w:val="00F54355"/>
    <w:rsid w:val="00F5438C"/>
    <w:rsid w:val="00F543CE"/>
    <w:rsid w:val="00F546D3"/>
    <w:rsid w:val="00F54A33"/>
    <w:rsid w:val="00F54E42"/>
    <w:rsid w:val="00F551BC"/>
    <w:rsid w:val="00F558AE"/>
    <w:rsid w:val="00F558E0"/>
    <w:rsid w:val="00F55CF6"/>
    <w:rsid w:val="00F55F30"/>
    <w:rsid w:val="00F5617E"/>
    <w:rsid w:val="00F5795C"/>
    <w:rsid w:val="00F57C30"/>
    <w:rsid w:val="00F57C77"/>
    <w:rsid w:val="00F57FEA"/>
    <w:rsid w:val="00F60203"/>
    <w:rsid w:val="00F60297"/>
    <w:rsid w:val="00F60382"/>
    <w:rsid w:val="00F60536"/>
    <w:rsid w:val="00F6054E"/>
    <w:rsid w:val="00F606D9"/>
    <w:rsid w:val="00F607C5"/>
    <w:rsid w:val="00F60D2A"/>
    <w:rsid w:val="00F60DDE"/>
    <w:rsid w:val="00F60DEA"/>
    <w:rsid w:val="00F61075"/>
    <w:rsid w:val="00F613C6"/>
    <w:rsid w:val="00F61805"/>
    <w:rsid w:val="00F61900"/>
    <w:rsid w:val="00F61B8A"/>
    <w:rsid w:val="00F61BC9"/>
    <w:rsid w:val="00F61FAA"/>
    <w:rsid w:val="00F620FD"/>
    <w:rsid w:val="00F625EB"/>
    <w:rsid w:val="00F62626"/>
    <w:rsid w:val="00F62C18"/>
    <w:rsid w:val="00F6302A"/>
    <w:rsid w:val="00F63099"/>
    <w:rsid w:val="00F635FA"/>
    <w:rsid w:val="00F63950"/>
    <w:rsid w:val="00F63D42"/>
    <w:rsid w:val="00F63F3F"/>
    <w:rsid w:val="00F63F6B"/>
    <w:rsid w:val="00F6436D"/>
    <w:rsid w:val="00F64439"/>
    <w:rsid w:val="00F64450"/>
    <w:rsid w:val="00F644DE"/>
    <w:rsid w:val="00F646FE"/>
    <w:rsid w:val="00F64851"/>
    <w:rsid w:val="00F6487A"/>
    <w:rsid w:val="00F64C2B"/>
    <w:rsid w:val="00F64D4E"/>
    <w:rsid w:val="00F64DBC"/>
    <w:rsid w:val="00F651BE"/>
    <w:rsid w:val="00F651EB"/>
    <w:rsid w:val="00F657F2"/>
    <w:rsid w:val="00F65A6B"/>
    <w:rsid w:val="00F65B1B"/>
    <w:rsid w:val="00F65C2E"/>
    <w:rsid w:val="00F65C61"/>
    <w:rsid w:val="00F65CC3"/>
    <w:rsid w:val="00F65D93"/>
    <w:rsid w:val="00F6682B"/>
    <w:rsid w:val="00F66869"/>
    <w:rsid w:val="00F6687D"/>
    <w:rsid w:val="00F6693A"/>
    <w:rsid w:val="00F669B2"/>
    <w:rsid w:val="00F66E8E"/>
    <w:rsid w:val="00F66FD5"/>
    <w:rsid w:val="00F6716D"/>
    <w:rsid w:val="00F67449"/>
    <w:rsid w:val="00F6744B"/>
    <w:rsid w:val="00F67492"/>
    <w:rsid w:val="00F67626"/>
    <w:rsid w:val="00F6795F"/>
    <w:rsid w:val="00F67C77"/>
    <w:rsid w:val="00F67C7F"/>
    <w:rsid w:val="00F67E38"/>
    <w:rsid w:val="00F67F53"/>
    <w:rsid w:val="00F67FA3"/>
    <w:rsid w:val="00F702EF"/>
    <w:rsid w:val="00F703BE"/>
    <w:rsid w:val="00F705A0"/>
    <w:rsid w:val="00F7081C"/>
    <w:rsid w:val="00F70ECB"/>
    <w:rsid w:val="00F70F37"/>
    <w:rsid w:val="00F71095"/>
    <w:rsid w:val="00F713F8"/>
    <w:rsid w:val="00F71A53"/>
    <w:rsid w:val="00F71AF6"/>
    <w:rsid w:val="00F71F07"/>
    <w:rsid w:val="00F71F69"/>
    <w:rsid w:val="00F71FB3"/>
    <w:rsid w:val="00F721E8"/>
    <w:rsid w:val="00F724E0"/>
    <w:rsid w:val="00F724F3"/>
    <w:rsid w:val="00F72A57"/>
    <w:rsid w:val="00F72ACE"/>
    <w:rsid w:val="00F72B72"/>
    <w:rsid w:val="00F72BCD"/>
    <w:rsid w:val="00F73156"/>
    <w:rsid w:val="00F732F1"/>
    <w:rsid w:val="00F7357F"/>
    <w:rsid w:val="00F737FF"/>
    <w:rsid w:val="00F73931"/>
    <w:rsid w:val="00F73B56"/>
    <w:rsid w:val="00F73DD6"/>
    <w:rsid w:val="00F73EF7"/>
    <w:rsid w:val="00F73F3B"/>
    <w:rsid w:val="00F74164"/>
    <w:rsid w:val="00F74192"/>
    <w:rsid w:val="00F74882"/>
    <w:rsid w:val="00F74BB9"/>
    <w:rsid w:val="00F74C1E"/>
    <w:rsid w:val="00F74C96"/>
    <w:rsid w:val="00F7509F"/>
    <w:rsid w:val="00F7511B"/>
    <w:rsid w:val="00F75582"/>
    <w:rsid w:val="00F75870"/>
    <w:rsid w:val="00F7595C"/>
    <w:rsid w:val="00F763B3"/>
    <w:rsid w:val="00F765AF"/>
    <w:rsid w:val="00F76B10"/>
    <w:rsid w:val="00F76D60"/>
    <w:rsid w:val="00F76DCE"/>
    <w:rsid w:val="00F76E28"/>
    <w:rsid w:val="00F76EFA"/>
    <w:rsid w:val="00F76F18"/>
    <w:rsid w:val="00F77285"/>
    <w:rsid w:val="00F772AE"/>
    <w:rsid w:val="00F77617"/>
    <w:rsid w:val="00F77823"/>
    <w:rsid w:val="00F800CB"/>
    <w:rsid w:val="00F801C0"/>
    <w:rsid w:val="00F802BF"/>
    <w:rsid w:val="00F803DB"/>
    <w:rsid w:val="00F804BE"/>
    <w:rsid w:val="00F80527"/>
    <w:rsid w:val="00F80624"/>
    <w:rsid w:val="00F80973"/>
    <w:rsid w:val="00F80B2E"/>
    <w:rsid w:val="00F81101"/>
    <w:rsid w:val="00F81346"/>
    <w:rsid w:val="00F8157F"/>
    <w:rsid w:val="00F817CE"/>
    <w:rsid w:val="00F81933"/>
    <w:rsid w:val="00F82066"/>
    <w:rsid w:val="00F82155"/>
    <w:rsid w:val="00F821D4"/>
    <w:rsid w:val="00F82218"/>
    <w:rsid w:val="00F82751"/>
    <w:rsid w:val="00F827B8"/>
    <w:rsid w:val="00F8289B"/>
    <w:rsid w:val="00F82A83"/>
    <w:rsid w:val="00F82AE7"/>
    <w:rsid w:val="00F82CE1"/>
    <w:rsid w:val="00F82DFB"/>
    <w:rsid w:val="00F82F86"/>
    <w:rsid w:val="00F83669"/>
    <w:rsid w:val="00F839ED"/>
    <w:rsid w:val="00F83BB8"/>
    <w:rsid w:val="00F83FCB"/>
    <w:rsid w:val="00F8456C"/>
    <w:rsid w:val="00F846E0"/>
    <w:rsid w:val="00F850AF"/>
    <w:rsid w:val="00F85827"/>
    <w:rsid w:val="00F859D8"/>
    <w:rsid w:val="00F85A60"/>
    <w:rsid w:val="00F85DC8"/>
    <w:rsid w:val="00F85EF6"/>
    <w:rsid w:val="00F8616D"/>
    <w:rsid w:val="00F864D8"/>
    <w:rsid w:val="00F8665D"/>
    <w:rsid w:val="00F868F5"/>
    <w:rsid w:val="00F86EB9"/>
    <w:rsid w:val="00F86F42"/>
    <w:rsid w:val="00F86F7E"/>
    <w:rsid w:val="00F87238"/>
    <w:rsid w:val="00F8726B"/>
    <w:rsid w:val="00F87345"/>
    <w:rsid w:val="00F873CD"/>
    <w:rsid w:val="00F876C8"/>
    <w:rsid w:val="00F876E3"/>
    <w:rsid w:val="00F87853"/>
    <w:rsid w:val="00F878FA"/>
    <w:rsid w:val="00F87D0A"/>
    <w:rsid w:val="00F87E10"/>
    <w:rsid w:val="00F87E27"/>
    <w:rsid w:val="00F90104"/>
    <w:rsid w:val="00F90374"/>
    <w:rsid w:val="00F90517"/>
    <w:rsid w:val="00F90555"/>
    <w:rsid w:val="00F9056A"/>
    <w:rsid w:val="00F90678"/>
    <w:rsid w:val="00F9089D"/>
    <w:rsid w:val="00F90900"/>
    <w:rsid w:val="00F90EC5"/>
    <w:rsid w:val="00F90F8D"/>
    <w:rsid w:val="00F91174"/>
    <w:rsid w:val="00F9149D"/>
    <w:rsid w:val="00F91A20"/>
    <w:rsid w:val="00F91A9C"/>
    <w:rsid w:val="00F91F8D"/>
    <w:rsid w:val="00F920FA"/>
    <w:rsid w:val="00F92286"/>
    <w:rsid w:val="00F92368"/>
    <w:rsid w:val="00F925CF"/>
    <w:rsid w:val="00F92782"/>
    <w:rsid w:val="00F933BD"/>
    <w:rsid w:val="00F936F5"/>
    <w:rsid w:val="00F9388F"/>
    <w:rsid w:val="00F93AA9"/>
    <w:rsid w:val="00F93B7D"/>
    <w:rsid w:val="00F93C0A"/>
    <w:rsid w:val="00F93C44"/>
    <w:rsid w:val="00F93D08"/>
    <w:rsid w:val="00F9400A"/>
    <w:rsid w:val="00F94164"/>
    <w:rsid w:val="00F94469"/>
    <w:rsid w:val="00F94812"/>
    <w:rsid w:val="00F948E4"/>
    <w:rsid w:val="00F94A0B"/>
    <w:rsid w:val="00F94AB5"/>
    <w:rsid w:val="00F94C6A"/>
    <w:rsid w:val="00F94C72"/>
    <w:rsid w:val="00F94CC0"/>
    <w:rsid w:val="00F951E0"/>
    <w:rsid w:val="00F95749"/>
    <w:rsid w:val="00F9579D"/>
    <w:rsid w:val="00F95804"/>
    <w:rsid w:val="00F960F4"/>
    <w:rsid w:val="00F967CA"/>
    <w:rsid w:val="00F96985"/>
    <w:rsid w:val="00F969E0"/>
    <w:rsid w:val="00F96C0B"/>
    <w:rsid w:val="00F96F81"/>
    <w:rsid w:val="00F97838"/>
    <w:rsid w:val="00F97B5A"/>
    <w:rsid w:val="00F97F44"/>
    <w:rsid w:val="00F97F9C"/>
    <w:rsid w:val="00FA09E2"/>
    <w:rsid w:val="00FA0C9F"/>
    <w:rsid w:val="00FA1043"/>
    <w:rsid w:val="00FA10CC"/>
    <w:rsid w:val="00FA10DE"/>
    <w:rsid w:val="00FA1198"/>
    <w:rsid w:val="00FA1266"/>
    <w:rsid w:val="00FA1382"/>
    <w:rsid w:val="00FA168B"/>
    <w:rsid w:val="00FA1713"/>
    <w:rsid w:val="00FA1749"/>
    <w:rsid w:val="00FA1D30"/>
    <w:rsid w:val="00FA22C6"/>
    <w:rsid w:val="00FA26AB"/>
    <w:rsid w:val="00FA2A3C"/>
    <w:rsid w:val="00FA2BB3"/>
    <w:rsid w:val="00FA331B"/>
    <w:rsid w:val="00FA391C"/>
    <w:rsid w:val="00FA3C73"/>
    <w:rsid w:val="00FA4235"/>
    <w:rsid w:val="00FA423C"/>
    <w:rsid w:val="00FA428F"/>
    <w:rsid w:val="00FA4400"/>
    <w:rsid w:val="00FA4BE8"/>
    <w:rsid w:val="00FA52B0"/>
    <w:rsid w:val="00FA54EB"/>
    <w:rsid w:val="00FA5585"/>
    <w:rsid w:val="00FA5745"/>
    <w:rsid w:val="00FA596C"/>
    <w:rsid w:val="00FA5E7C"/>
    <w:rsid w:val="00FA5EEB"/>
    <w:rsid w:val="00FA6436"/>
    <w:rsid w:val="00FA69DF"/>
    <w:rsid w:val="00FA6C8F"/>
    <w:rsid w:val="00FA7738"/>
    <w:rsid w:val="00FA7DA3"/>
    <w:rsid w:val="00FA7F9E"/>
    <w:rsid w:val="00FB014E"/>
    <w:rsid w:val="00FB0420"/>
    <w:rsid w:val="00FB05C7"/>
    <w:rsid w:val="00FB0652"/>
    <w:rsid w:val="00FB06B4"/>
    <w:rsid w:val="00FB08DA"/>
    <w:rsid w:val="00FB097E"/>
    <w:rsid w:val="00FB0A18"/>
    <w:rsid w:val="00FB0CB5"/>
    <w:rsid w:val="00FB1104"/>
    <w:rsid w:val="00FB1744"/>
    <w:rsid w:val="00FB1A62"/>
    <w:rsid w:val="00FB1E27"/>
    <w:rsid w:val="00FB272F"/>
    <w:rsid w:val="00FB28A0"/>
    <w:rsid w:val="00FB2B40"/>
    <w:rsid w:val="00FB2C4A"/>
    <w:rsid w:val="00FB2CAE"/>
    <w:rsid w:val="00FB2E9D"/>
    <w:rsid w:val="00FB31BE"/>
    <w:rsid w:val="00FB320B"/>
    <w:rsid w:val="00FB3213"/>
    <w:rsid w:val="00FB32C9"/>
    <w:rsid w:val="00FB3552"/>
    <w:rsid w:val="00FB35B3"/>
    <w:rsid w:val="00FB379B"/>
    <w:rsid w:val="00FB39B4"/>
    <w:rsid w:val="00FB4648"/>
    <w:rsid w:val="00FB467F"/>
    <w:rsid w:val="00FB4C80"/>
    <w:rsid w:val="00FB4EB2"/>
    <w:rsid w:val="00FB5055"/>
    <w:rsid w:val="00FB537B"/>
    <w:rsid w:val="00FB56F5"/>
    <w:rsid w:val="00FB57D0"/>
    <w:rsid w:val="00FB5821"/>
    <w:rsid w:val="00FB583B"/>
    <w:rsid w:val="00FB5FC3"/>
    <w:rsid w:val="00FB5FE1"/>
    <w:rsid w:val="00FB60CD"/>
    <w:rsid w:val="00FB63CD"/>
    <w:rsid w:val="00FB641E"/>
    <w:rsid w:val="00FB6602"/>
    <w:rsid w:val="00FB6623"/>
    <w:rsid w:val="00FB6940"/>
    <w:rsid w:val="00FB6A6A"/>
    <w:rsid w:val="00FB6B4D"/>
    <w:rsid w:val="00FB6C7F"/>
    <w:rsid w:val="00FB6D86"/>
    <w:rsid w:val="00FB72EE"/>
    <w:rsid w:val="00FB73BC"/>
    <w:rsid w:val="00FB7A15"/>
    <w:rsid w:val="00FB7F5A"/>
    <w:rsid w:val="00FC008A"/>
    <w:rsid w:val="00FC0146"/>
    <w:rsid w:val="00FC09A9"/>
    <w:rsid w:val="00FC1052"/>
    <w:rsid w:val="00FC1456"/>
    <w:rsid w:val="00FC1472"/>
    <w:rsid w:val="00FC14E8"/>
    <w:rsid w:val="00FC1500"/>
    <w:rsid w:val="00FC1681"/>
    <w:rsid w:val="00FC173B"/>
    <w:rsid w:val="00FC19B9"/>
    <w:rsid w:val="00FC20F8"/>
    <w:rsid w:val="00FC292B"/>
    <w:rsid w:val="00FC2A75"/>
    <w:rsid w:val="00FC2CDC"/>
    <w:rsid w:val="00FC2E49"/>
    <w:rsid w:val="00FC2EB2"/>
    <w:rsid w:val="00FC305C"/>
    <w:rsid w:val="00FC315C"/>
    <w:rsid w:val="00FC315F"/>
    <w:rsid w:val="00FC32C4"/>
    <w:rsid w:val="00FC3413"/>
    <w:rsid w:val="00FC34D4"/>
    <w:rsid w:val="00FC3610"/>
    <w:rsid w:val="00FC390E"/>
    <w:rsid w:val="00FC3D4B"/>
    <w:rsid w:val="00FC3E01"/>
    <w:rsid w:val="00FC3EC3"/>
    <w:rsid w:val="00FC41EE"/>
    <w:rsid w:val="00FC456A"/>
    <w:rsid w:val="00FC46DD"/>
    <w:rsid w:val="00FC4DB7"/>
    <w:rsid w:val="00FC4DBC"/>
    <w:rsid w:val="00FC4E4A"/>
    <w:rsid w:val="00FC5166"/>
    <w:rsid w:val="00FC5403"/>
    <w:rsid w:val="00FC5503"/>
    <w:rsid w:val="00FC5E4A"/>
    <w:rsid w:val="00FC5E68"/>
    <w:rsid w:val="00FC5F22"/>
    <w:rsid w:val="00FC5F9C"/>
    <w:rsid w:val="00FC6138"/>
    <w:rsid w:val="00FC67B0"/>
    <w:rsid w:val="00FC68AE"/>
    <w:rsid w:val="00FC6C24"/>
    <w:rsid w:val="00FC6E75"/>
    <w:rsid w:val="00FC6F6E"/>
    <w:rsid w:val="00FC7429"/>
    <w:rsid w:val="00FC74E3"/>
    <w:rsid w:val="00FC77DD"/>
    <w:rsid w:val="00FC7C35"/>
    <w:rsid w:val="00FD0164"/>
    <w:rsid w:val="00FD0509"/>
    <w:rsid w:val="00FD0546"/>
    <w:rsid w:val="00FD07BB"/>
    <w:rsid w:val="00FD07F6"/>
    <w:rsid w:val="00FD08F3"/>
    <w:rsid w:val="00FD0911"/>
    <w:rsid w:val="00FD0B25"/>
    <w:rsid w:val="00FD0C12"/>
    <w:rsid w:val="00FD0EAA"/>
    <w:rsid w:val="00FD0F87"/>
    <w:rsid w:val="00FD1003"/>
    <w:rsid w:val="00FD11AA"/>
    <w:rsid w:val="00FD1246"/>
    <w:rsid w:val="00FD143D"/>
    <w:rsid w:val="00FD1EC8"/>
    <w:rsid w:val="00FD2244"/>
    <w:rsid w:val="00FD2339"/>
    <w:rsid w:val="00FD2620"/>
    <w:rsid w:val="00FD28F8"/>
    <w:rsid w:val="00FD2A17"/>
    <w:rsid w:val="00FD2BC8"/>
    <w:rsid w:val="00FD2F58"/>
    <w:rsid w:val="00FD309B"/>
    <w:rsid w:val="00FD313D"/>
    <w:rsid w:val="00FD3CFA"/>
    <w:rsid w:val="00FD3EA3"/>
    <w:rsid w:val="00FD3F21"/>
    <w:rsid w:val="00FD403C"/>
    <w:rsid w:val="00FD4385"/>
    <w:rsid w:val="00FD43C0"/>
    <w:rsid w:val="00FD4433"/>
    <w:rsid w:val="00FD47EB"/>
    <w:rsid w:val="00FD47ED"/>
    <w:rsid w:val="00FD4B93"/>
    <w:rsid w:val="00FD4C3E"/>
    <w:rsid w:val="00FD52EE"/>
    <w:rsid w:val="00FD54A0"/>
    <w:rsid w:val="00FD55C7"/>
    <w:rsid w:val="00FD5608"/>
    <w:rsid w:val="00FD58DC"/>
    <w:rsid w:val="00FD5E9C"/>
    <w:rsid w:val="00FD5FFD"/>
    <w:rsid w:val="00FD6450"/>
    <w:rsid w:val="00FD69C1"/>
    <w:rsid w:val="00FD6CC6"/>
    <w:rsid w:val="00FD6E85"/>
    <w:rsid w:val="00FD71B9"/>
    <w:rsid w:val="00FD71C4"/>
    <w:rsid w:val="00FD71EC"/>
    <w:rsid w:val="00FD7250"/>
    <w:rsid w:val="00FD7347"/>
    <w:rsid w:val="00FD74DB"/>
    <w:rsid w:val="00FD7584"/>
    <w:rsid w:val="00FD7595"/>
    <w:rsid w:val="00FD7660"/>
    <w:rsid w:val="00FD7B2D"/>
    <w:rsid w:val="00FD7F0E"/>
    <w:rsid w:val="00FE01FA"/>
    <w:rsid w:val="00FE03B4"/>
    <w:rsid w:val="00FE063C"/>
    <w:rsid w:val="00FE0655"/>
    <w:rsid w:val="00FE0B05"/>
    <w:rsid w:val="00FE0BC3"/>
    <w:rsid w:val="00FE14C5"/>
    <w:rsid w:val="00FE14CD"/>
    <w:rsid w:val="00FE18DF"/>
    <w:rsid w:val="00FE196F"/>
    <w:rsid w:val="00FE1A88"/>
    <w:rsid w:val="00FE1FE2"/>
    <w:rsid w:val="00FE2365"/>
    <w:rsid w:val="00FE2395"/>
    <w:rsid w:val="00FE23C9"/>
    <w:rsid w:val="00FE25D7"/>
    <w:rsid w:val="00FE270C"/>
    <w:rsid w:val="00FE2A35"/>
    <w:rsid w:val="00FE2A8D"/>
    <w:rsid w:val="00FE2BCD"/>
    <w:rsid w:val="00FE2C31"/>
    <w:rsid w:val="00FE2E9C"/>
    <w:rsid w:val="00FE3281"/>
    <w:rsid w:val="00FE35A4"/>
    <w:rsid w:val="00FE37D7"/>
    <w:rsid w:val="00FE3A77"/>
    <w:rsid w:val="00FE3D23"/>
    <w:rsid w:val="00FE3EE1"/>
    <w:rsid w:val="00FE3F30"/>
    <w:rsid w:val="00FE44A7"/>
    <w:rsid w:val="00FE49D3"/>
    <w:rsid w:val="00FE4A05"/>
    <w:rsid w:val="00FE4C7B"/>
    <w:rsid w:val="00FE4D19"/>
    <w:rsid w:val="00FE4E47"/>
    <w:rsid w:val="00FE5272"/>
    <w:rsid w:val="00FE52B7"/>
    <w:rsid w:val="00FE57A5"/>
    <w:rsid w:val="00FE597E"/>
    <w:rsid w:val="00FE59C2"/>
    <w:rsid w:val="00FE5C59"/>
    <w:rsid w:val="00FE5CBF"/>
    <w:rsid w:val="00FE5E8E"/>
    <w:rsid w:val="00FE6076"/>
    <w:rsid w:val="00FE61B1"/>
    <w:rsid w:val="00FE6222"/>
    <w:rsid w:val="00FE6248"/>
    <w:rsid w:val="00FE65DA"/>
    <w:rsid w:val="00FE670F"/>
    <w:rsid w:val="00FE6847"/>
    <w:rsid w:val="00FE6AAF"/>
    <w:rsid w:val="00FE6C82"/>
    <w:rsid w:val="00FE6CB3"/>
    <w:rsid w:val="00FE7014"/>
    <w:rsid w:val="00FE7336"/>
    <w:rsid w:val="00FE7386"/>
    <w:rsid w:val="00FE73DD"/>
    <w:rsid w:val="00FE787C"/>
    <w:rsid w:val="00FE7B35"/>
    <w:rsid w:val="00FE7D82"/>
    <w:rsid w:val="00FE7E5A"/>
    <w:rsid w:val="00FF02A0"/>
    <w:rsid w:val="00FF0525"/>
    <w:rsid w:val="00FF0570"/>
    <w:rsid w:val="00FF088B"/>
    <w:rsid w:val="00FF0C9A"/>
    <w:rsid w:val="00FF0CAC"/>
    <w:rsid w:val="00FF0D56"/>
    <w:rsid w:val="00FF0DCB"/>
    <w:rsid w:val="00FF0EED"/>
    <w:rsid w:val="00FF1233"/>
    <w:rsid w:val="00FF197A"/>
    <w:rsid w:val="00FF20FD"/>
    <w:rsid w:val="00FF2340"/>
    <w:rsid w:val="00FF23BE"/>
    <w:rsid w:val="00FF27A4"/>
    <w:rsid w:val="00FF2E62"/>
    <w:rsid w:val="00FF2F49"/>
    <w:rsid w:val="00FF2FFF"/>
    <w:rsid w:val="00FF39BF"/>
    <w:rsid w:val="00FF3A21"/>
    <w:rsid w:val="00FF3B77"/>
    <w:rsid w:val="00FF3EF2"/>
    <w:rsid w:val="00FF3F26"/>
    <w:rsid w:val="00FF40DB"/>
    <w:rsid w:val="00FF41E8"/>
    <w:rsid w:val="00FF43D3"/>
    <w:rsid w:val="00FF4584"/>
    <w:rsid w:val="00FF45A5"/>
    <w:rsid w:val="00FF4DB3"/>
    <w:rsid w:val="00FF51B4"/>
    <w:rsid w:val="00FF566F"/>
    <w:rsid w:val="00FF57EC"/>
    <w:rsid w:val="00FF5839"/>
    <w:rsid w:val="00FF58D6"/>
    <w:rsid w:val="00FF5943"/>
    <w:rsid w:val="00FF5A23"/>
    <w:rsid w:val="00FF5C91"/>
    <w:rsid w:val="00FF5EF2"/>
    <w:rsid w:val="00FF5F39"/>
    <w:rsid w:val="00FF6B92"/>
    <w:rsid w:val="00FF6FAD"/>
    <w:rsid w:val="00FF703B"/>
    <w:rsid w:val="00FF715B"/>
    <w:rsid w:val="00FF740C"/>
    <w:rsid w:val="00FF75A8"/>
    <w:rsid w:val="00FF75D5"/>
    <w:rsid w:val="00FF765C"/>
    <w:rsid w:val="00FF76A1"/>
    <w:rsid w:val="00FF7C2F"/>
    <w:rsid w:val="00FF7D75"/>
    <w:rsid w:val="010427FD"/>
    <w:rsid w:val="015AF380"/>
    <w:rsid w:val="015CD377"/>
    <w:rsid w:val="01636620"/>
    <w:rsid w:val="01703063"/>
    <w:rsid w:val="0197CFB5"/>
    <w:rsid w:val="01A7DFF1"/>
    <w:rsid w:val="01B25CED"/>
    <w:rsid w:val="01B3A298"/>
    <w:rsid w:val="01D1AB6D"/>
    <w:rsid w:val="01EB2CDE"/>
    <w:rsid w:val="01F2F91B"/>
    <w:rsid w:val="0211D6FE"/>
    <w:rsid w:val="02329AE2"/>
    <w:rsid w:val="0232DC75"/>
    <w:rsid w:val="025CB210"/>
    <w:rsid w:val="0262F54B"/>
    <w:rsid w:val="0277D407"/>
    <w:rsid w:val="0277F98D"/>
    <w:rsid w:val="028788D7"/>
    <w:rsid w:val="02910D0E"/>
    <w:rsid w:val="0298410A"/>
    <w:rsid w:val="02D77285"/>
    <w:rsid w:val="02DFF649"/>
    <w:rsid w:val="032B81A5"/>
    <w:rsid w:val="03329AF2"/>
    <w:rsid w:val="03556C36"/>
    <w:rsid w:val="03A66D98"/>
    <w:rsid w:val="03B20D4E"/>
    <w:rsid w:val="03BD8862"/>
    <w:rsid w:val="03BFA8B0"/>
    <w:rsid w:val="03C6DF9A"/>
    <w:rsid w:val="03E88E42"/>
    <w:rsid w:val="03FC1775"/>
    <w:rsid w:val="04456DBF"/>
    <w:rsid w:val="04A25E12"/>
    <w:rsid w:val="04C95EC4"/>
    <w:rsid w:val="050D2DA7"/>
    <w:rsid w:val="050FADD7"/>
    <w:rsid w:val="051E960F"/>
    <w:rsid w:val="0547FCB1"/>
    <w:rsid w:val="0562417C"/>
    <w:rsid w:val="05628404"/>
    <w:rsid w:val="05893E1E"/>
    <w:rsid w:val="05DF784D"/>
    <w:rsid w:val="05ED7293"/>
    <w:rsid w:val="06002EB9"/>
    <w:rsid w:val="0611E640"/>
    <w:rsid w:val="0634AC6F"/>
    <w:rsid w:val="063F749F"/>
    <w:rsid w:val="0672FB99"/>
    <w:rsid w:val="067FFC68"/>
    <w:rsid w:val="0689E5CA"/>
    <w:rsid w:val="069DD075"/>
    <w:rsid w:val="069F4C57"/>
    <w:rsid w:val="06AC5B70"/>
    <w:rsid w:val="06BCC46F"/>
    <w:rsid w:val="06C3B6D7"/>
    <w:rsid w:val="06DD6359"/>
    <w:rsid w:val="06F103EB"/>
    <w:rsid w:val="07167E6F"/>
    <w:rsid w:val="07B3A27A"/>
    <w:rsid w:val="07BB46F7"/>
    <w:rsid w:val="07D029F8"/>
    <w:rsid w:val="07D32D89"/>
    <w:rsid w:val="07E4C966"/>
    <w:rsid w:val="07E6AC0B"/>
    <w:rsid w:val="08130070"/>
    <w:rsid w:val="0840D6C6"/>
    <w:rsid w:val="0867DA6C"/>
    <w:rsid w:val="089A852D"/>
    <w:rsid w:val="08ABE239"/>
    <w:rsid w:val="08B60890"/>
    <w:rsid w:val="08D614A1"/>
    <w:rsid w:val="08D8E00C"/>
    <w:rsid w:val="09438414"/>
    <w:rsid w:val="09441194"/>
    <w:rsid w:val="09BC71B8"/>
    <w:rsid w:val="09CB9F5D"/>
    <w:rsid w:val="09DAA41F"/>
    <w:rsid w:val="0A1B4FBA"/>
    <w:rsid w:val="0A5918C4"/>
    <w:rsid w:val="0A5C023D"/>
    <w:rsid w:val="0AA919D7"/>
    <w:rsid w:val="0AB29BA6"/>
    <w:rsid w:val="0AD96F3C"/>
    <w:rsid w:val="0AE2753D"/>
    <w:rsid w:val="0B248AEB"/>
    <w:rsid w:val="0B3435AA"/>
    <w:rsid w:val="0B3A51EC"/>
    <w:rsid w:val="0B43F1EC"/>
    <w:rsid w:val="0B465E18"/>
    <w:rsid w:val="0B47A96F"/>
    <w:rsid w:val="0B60B85C"/>
    <w:rsid w:val="0BA50D2E"/>
    <w:rsid w:val="0BB5AD90"/>
    <w:rsid w:val="0BDAC4B9"/>
    <w:rsid w:val="0BFF4E52"/>
    <w:rsid w:val="0C085A67"/>
    <w:rsid w:val="0C0B43D5"/>
    <w:rsid w:val="0C411B43"/>
    <w:rsid w:val="0C4BC692"/>
    <w:rsid w:val="0CEF8E77"/>
    <w:rsid w:val="0D078FD8"/>
    <w:rsid w:val="0D13D7B9"/>
    <w:rsid w:val="0D194D61"/>
    <w:rsid w:val="0D1B8744"/>
    <w:rsid w:val="0D21E15F"/>
    <w:rsid w:val="0D44AA02"/>
    <w:rsid w:val="0D4BB914"/>
    <w:rsid w:val="0D596F49"/>
    <w:rsid w:val="0D7F6C58"/>
    <w:rsid w:val="0D942E47"/>
    <w:rsid w:val="0D9DF62E"/>
    <w:rsid w:val="0DA330A2"/>
    <w:rsid w:val="0DA9D025"/>
    <w:rsid w:val="0DD432B1"/>
    <w:rsid w:val="0DF2380F"/>
    <w:rsid w:val="0E12A5B1"/>
    <w:rsid w:val="0E52D648"/>
    <w:rsid w:val="0E637EAB"/>
    <w:rsid w:val="0E7506DA"/>
    <w:rsid w:val="0E98F135"/>
    <w:rsid w:val="0EB24DF1"/>
    <w:rsid w:val="0ECCA3E8"/>
    <w:rsid w:val="0ED4EBB2"/>
    <w:rsid w:val="0EFB3F4D"/>
    <w:rsid w:val="0EFB9F1B"/>
    <w:rsid w:val="0F1DFA3E"/>
    <w:rsid w:val="0F2ECE56"/>
    <w:rsid w:val="0F5CFC13"/>
    <w:rsid w:val="0F787BEA"/>
    <w:rsid w:val="0F7A09C9"/>
    <w:rsid w:val="0FE0F522"/>
    <w:rsid w:val="10496DF3"/>
    <w:rsid w:val="104A4F06"/>
    <w:rsid w:val="105D42EE"/>
    <w:rsid w:val="1093CBCE"/>
    <w:rsid w:val="10B4AC15"/>
    <w:rsid w:val="10BE4A58"/>
    <w:rsid w:val="10CAE748"/>
    <w:rsid w:val="110378ED"/>
    <w:rsid w:val="111A594B"/>
    <w:rsid w:val="111AF0C9"/>
    <w:rsid w:val="112C9FCE"/>
    <w:rsid w:val="116EDE1C"/>
    <w:rsid w:val="1178D013"/>
    <w:rsid w:val="11859617"/>
    <w:rsid w:val="119656BA"/>
    <w:rsid w:val="11CC4E9D"/>
    <w:rsid w:val="11D7E9EA"/>
    <w:rsid w:val="11DB3B4F"/>
    <w:rsid w:val="11E2071C"/>
    <w:rsid w:val="1238788E"/>
    <w:rsid w:val="125CEA47"/>
    <w:rsid w:val="1275A709"/>
    <w:rsid w:val="12B5F7D6"/>
    <w:rsid w:val="1312980D"/>
    <w:rsid w:val="133405BF"/>
    <w:rsid w:val="134E50B1"/>
    <w:rsid w:val="1353B527"/>
    <w:rsid w:val="13636DB8"/>
    <w:rsid w:val="13A90405"/>
    <w:rsid w:val="13B13492"/>
    <w:rsid w:val="13DB8270"/>
    <w:rsid w:val="13DC0DCF"/>
    <w:rsid w:val="1423899F"/>
    <w:rsid w:val="142962FF"/>
    <w:rsid w:val="1431D424"/>
    <w:rsid w:val="14340576"/>
    <w:rsid w:val="143F12EC"/>
    <w:rsid w:val="1457AE69"/>
    <w:rsid w:val="14764454"/>
    <w:rsid w:val="1478C539"/>
    <w:rsid w:val="14889AE4"/>
    <w:rsid w:val="14ABB00A"/>
    <w:rsid w:val="14D97570"/>
    <w:rsid w:val="14DB9D3E"/>
    <w:rsid w:val="14E498E8"/>
    <w:rsid w:val="14E9C89C"/>
    <w:rsid w:val="151A6C38"/>
    <w:rsid w:val="1547CF5C"/>
    <w:rsid w:val="15500E66"/>
    <w:rsid w:val="15BF764A"/>
    <w:rsid w:val="15D2C89A"/>
    <w:rsid w:val="15FA9BD2"/>
    <w:rsid w:val="163593CE"/>
    <w:rsid w:val="1668FC9B"/>
    <w:rsid w:val="1684E6CA"/>
    <w:rsid w:val="16B3DBD3"/>
    <w:rsid w:val="16B64DB6"/>
    <w:rsid w:val="16CD5631"/>
    <w:rsid w:val="16E2ADC9"/>
    <w:rsid w:val="17375B30"/>
    <w:rsid w:val="1757440F"/>
    <w:rsid w:val="176143AF"/>
    <w:rsid w:val="1768551E"/>
    <w:rsid w:val="17939C2B"/>
    <w:rsid w:val="17CD2565"/>
    <w:rsid w:val="17CF8345"/>
    <w:rsid w:val="17DFA101"/>
    <w:rsid w:val="17E422B3"/>
    <w:rsid w:val="17FF454D"/>
    <w:rsid w:val="18070C32"/>
    <w:rsid w:val="187AB119"/>
    <w:rsid w:val="188C5DBC"/>
    <w:rsid w:val="188D89A7"/>
    <w:rsid w:val="18C7840B"/>
    <w:rsid w:val="18E428B4"/>
    <w:rsid w:val="18F6EF83"/>
    <w:rsid w:val="1908905B"/>
    <w:rsid w:val="191C0C64"/>
    <w:rsid w:val="19476D47"/>
    <w:rsid w:val="1961569C"/>
    <w:rsid w:val="196A496C"/>
    <w:rsid w:val="196B53A6"/>
    <w:rsid w:val="19879653"/>
    <w:rsid w:val="19A085A5"/>
    <w:rsid w:val="19B81338"/>
    <w:rsid w:val="19C89EC6"/>
    <w:rsid w:val="19ECE087"/>
    <w:rsid w:val="19FE0687"/>
    <w:rsid w:val="1A17CD18"/>
    <w:rsid w:val="1A4A855A"/>
    <w:rsid w:val="1A572913"/>
    <w:rsid w:val="1A5A606C"/>
    <w:rsid w:val="1A745F13"/>
    <w:rsid w:val="1AC086E4"/>
    <w:rsid w:val="1ADBCB92"/>
    <w:rsid w:val="1AE8FCF3"/>
    <w:rsid w:val="1B13056D"/>
    <w:rsid w:val="1B25E35F"/>
    <w:rsid w:val="1B307850"/>
    <w:rsid w:val="1B465E60"/>
    <w:rsid w:val="1B55B5D5"/>
    <w:rsid w:val="1B5F4C10"/>
    <w:rsid w:val="1B64815A"/>
    <w:rsid w:val="1B6D0CB3"/>
    <w:rsid w:val="1B7D4727"/>
    <w:rsid w:val="1B88BD30"/>
    <w:rsid w:val="1BA0894E"/>
    <w:rsid w:val="1BBA3660"/>
    <w:rsid w:val="1BC4494B"/>
    <w:rsid w:val="1BDFB51A"/>
    <w:rsid w:val="1BEB4E8E"/>
    <w:rsid w:val="1C12E77C"/>
    <w:rsid w:val="1C24E786"/>
    <w:rsid w:val="1C3B59FA"/>
    <w:rsid w:val="1C3B79FF"/>
    <w:rsid w:val="1C3F9CFD"/>
    <w:rsid w:val="1C46F6E5"/>
    <w:rsid w:val="1C5C4163"/>
    <w:rsid w:val="1C69D0F0"/>
    <w:rsid w:val="1C91D18E"/>
    <w:rsid w:val="1CAB9D21"/>
    <w:rsid w:val="1CD71559"/>
    <w:rsid w:val="1D3279AC"/>
    <w:rsid w:val="1DA5C429"/>
    <w:rsid w:val="1DB742FA"/>
    <w:rsid w:val="1DC28365"/>
    <w:rsid w:val="1E0EA7FD"/>
    <w:rsid w:val="1E253035"/>
    <w:rsid w:val="1E28893C"/>
    <w:rsid w:val="1E34204F"/>
    <w:rsid w:val="1E4129BE"/>
    <w:rsid w:val="1E452F8F"/>
    <w:rsid w:val="1E634432"/>
    <w:rsid w:val="1E708B4A"/>
    <w:rsid w:val="1E8819E6"/>
    <w:rsid w:val="1EE106DC"/>
    <w:rsid w:val="1F02437E"/>
    <w:rsid w:val="1F13F475"/>
    <w:rsid w:val="1F25688C"/>
    <w:rsid w:val="1F3D3D07"/>
    <w:rsid w:val="1F430508"/>
    <w:rsid w:val="1F59F797"/>
    <w:rsid w:val="1F78095B"/>
    <w:rsid w:val="1F892EA2"/>
    <w:rsid w:val="1F8C87A6"/>
    <w:rsid w:val="1FAC586E"/>
    <w:rsid w:val="1FC45AC2"/>
    <w:rsid w:val="1FCC9A29"/>
    <w:rsid w:val="1FE016B5"/>
    <w:rsid w:val="1FF5E42A"/>
    <w:rsid w:val="2040867B"/>
    <w:rsid w:val="2076F1B5"/>
    <w:rsid w:val="2090ED19"/>
    <w:rsid w:val="20B88DB3"/>
    <w:rsid w:val="2130D353"/>
    <w:rsid w:val="213C5565"/>
    <w:rsid w:val="214967DA"/>
    <w:rsid w:val="2155605F"/>
    <w:rsid w:val="21757C3A"/>
    <w:rsid w:val="21AFFD3D"/>
    <w:rsid w:val="21BF2330"/>
    <w:rsid w:val="21C4154D"/>
    <w:rsid w:val="21C6B3EA"/>
    <w:rsid w:val="22057CF7"/>
    <w:rsid w:val="221897F6"/>
    <w:rsid w:val="22267275"/>
    <w:rsid w:val="222D43F4"/>
    <w:rsid w:val="223B04D3"/>
    <w:rsid w:val="2248A147"/>
    <w:rsid w:val="22C003CC"/>
    <w:rsid w:val="22E6129E"/>
    <w:rsid w:val="22EDC278"/>
    <w:rsid w:val="22F188B5"/>
    <w:rsid w:val="2316A29D"/>
    <w:rsid w:val="232D5E97"/>
    <w:rsid w:val="2349C59C"/>
    <w:rsid w:val="2353FD14"/>
    <w:rsid w:val="239DEC31"/>
    <w:rsid w:val="23C4767F"/>
    <w:rsid w:val="23CC1DB9"/>
    <w:rsid w:val="23DF9C52"/>
    <w:rsid w:val="241E30A4"/>
    <w:rsid w:val="2427E63F"/>
    <w:rsid w:val="242A3CC3"/>
    <w:rsid w:val="243CCE0A"/>
    <w:rsid w:val="244D4B90"/>
    <w:rsid w:val="2465F6DF"/>
    <w:rsid w:val="24713083"/>
    <w:rsid w:val="247D479D"/>
    <w:rsid w:val="248B4C31"/>
    <w:rsid w:val="24D3E1E9"/>
    <w:rsid w:val="24E5C20B"/>
    <w:rsid w:val="24EF3C0E"/>
    <w:rsid w:val="251090B1"/>
    <w:rsid w:val="251B2EB4"/>
    <w:rsid w:val="253DB7C2"/>
    <w:rsid w:val="25646609"/>
    <w:rsid w:val="257F8568"/>
    <w:rsid w:val="2580A305"/>
    <w:rsid w:val="25954E24"/>
    <w:rsid w:val="2595589A"/>
    <w:rsid w:val="25AEC817"/>
    <w:rsid w:val="26464236"/>
    <w:rsid w:val="265072EE"/>
    <w:rsid w:val="2653F658"/>
    <w:rsid w:val="2662810C"/>
    <w:rsid w:val="2675C5AD"/>
    <w:rsid w:val="268705C2"/>
    <w:rsid w:val="26B3C32F"/>
    <w:rsid w:val="26E060E5"/>
    <w:rsid w:val="26F32725"/>
    <w:rsid w:val="26FB7CC7"/>
    <w:rsid w:val="271FC905"/>
    <w:rsid w:val="2722C05E"/>
    <w:rsid w:val="275041B8"/>
    <w:rsid w:val="275B537F"/>
    <w:rsid w:val="277CDEFF"/>
    <w:rsid w:val="2782A7B9"/>
    <w:rsid w:val="27A96DB1"/>
    <w:rsid w:val="27B2413D"/>
    <w:rsid w:val="2848AB13"/>
    <w:rsid w:val="2895855D"/>
    <w:rsid w:val="28A28735"/>
    <w:rsid w:val="28AB941C"/>
    <w:rsid w:val="28E8D846"/>
    <w:rsid w:val="2901755F"/>
    <w:rsid w:val="2931049E"/>
    <w:rsid w:val="29465403"/>
    <w:rsid w:val="29510A55"/>
    <w:rsid w:val="296387EA"/>
    <w:rsid w:val="296C33FC"/>
    <w:rsid w:val="2992B87C"/>
    <w:rsid w:val="29BE5D32"/>
    <w:rsid w:val="29D88A3A"/>
    <w:rsid w:val="29ED1648"/>
    <w:rsid w:val="29EF77E2"/>
    <w:rsid w:val="2A0B57DF"/>
    <w:rsid w:val="2A16A855"/>
    <w:rsid w:val="2A1A05D4"/>
    <w:rsid w:val="2A439631"/>
    <w:rsid w:val="2A473DD8"/>
    <w:rsid w:val="2A47ECC8"/>
    <w:rsid w:val="2A599F7C"/>
    <w:rsid w:val="2A5BA4C6"/>
    <w:rsid w:val="2A5E400F"/>
    <w:rsid w:val="2AAEE2FF"/>
    <w:rsid w:val="2B16F0DC"/>
    <w:rsid w:val="2B357757"/>
    <w:rsid w:val="2B4B1A34"/>
    <w:rsid w:val="2B87C28D"/>
    <w:rsid w:val="2B919375"/>
    <w:rsid w:val="2BE1506E"/>
    <w:rsid w:val="2BE55C2E"/>
    <w:rsid w:val="2C0C09FD"/>
    <w:rsid w:val="2C2349CA"/>
    <w:rsid w:val="2C44CCDF"/>
    <w:rsid w:val="2C5732A2"/>
    <w:rsid w:val="2C5DD7DF"/>
    <w:rsid w:val="2C6840B9"/>
    <w:rsid w:val="2C6F1F46"/>
    <w:rsid w:val="2C79E8A0"/>
    <w:rsid w:val="2C7D779F"/>
    <w:rsid w:val="2C887C46"/>
    <w:rsid w:val="2D0732AC"/>
    <w:rsid w:val="2D205A0E"/>
    <w:rsid w:val="2D2800B2"/>
    <w:rsid w:val="2D354DC0"/>
    <w:rsid w:val="2D49DC2E"/>
    <w:rsid w:val="2D9497D5"/>
    <w:rsid w:val="2DB158C7"/>
    <w:rsid w:val="2DCD60A5"/>
    <w:rsid w:val="2DDD3044"/>
    <w:rsid w:val="2DE9A49D"/>
    <w:rsid w:val="2E3D4A86"/>
    <w:rsid w:val="2EA0A52D"/>
    <w:rsid w:val="2ED82705"/>
    <w:rsid w:val="2F0979D4"/>
    <w:rsid w:val="2F1018CA"/>
    <w:rsid w:val="2F18B976"/>
    <w:rsid w:val="2F377595"/>
    <w:rsid w:val="2F473CA5"/>
    <w:rsid w:val="2F5A557D"/>
    <w:rsid w:val="2F5F2362"/>
    <w:rsid w:val="2F633EB7"/>
    <w:rsid w:val="2F7B29CC"/>
    <w:rsid w:val="2F7E1525"/>
    <w:rsid w:val="2F952BFF"/>
    <w:rsid w:val="2FB36807"/>
    <w:rsid w:val="2FC082E6"/>
    <w:rsid w:val="2FC99048"/>
    <w:rsid w:val="2FE15403"/>
    <w:rsid w:val="2FEB5F71"/>
    <w:rsid w:val="30119E05"/>
    <w:rsid w:val="301D6E08"/>
    <w:rsid w:val="302A3A19"/>
    <w:rsid w:val="30626D74"/>
    <w:rsid w:val="30654CE3"/>
    <w:rsid w:val="309417C1"/>
    <w:rsid w:val="30953805"/>
    <w:rsid w:val="309CFC74"/>
    <w:rsid w:val="30BC2576"/>
    <w:rsid w:val="30C47AC8"/>
    <w:rsid w:val="30E6444E"/>
    <w:rsid w:val="31353432"/>
    <w:rsid w:val="31531B3F"/>
    <w:rsid w:val="315C552B"/>
    <w:rsid w:val="316E5EC5"/>
    <w:rsid w:val="3187E42E"/>
    <w:rsid w:val="318D46CF"/>
    <w:rsid w:val="31A371A0"/>
    <w:rsid w:val="31FE7FC5"/>
    <w:rsid w:val="324C7ADC"/>
    <w:rsid w:val="32783F43"/>
    <w:rsid w:val="3280340F"/>
    <w:rsid w:val="329ACA79"/>
    <w:rsid w:val="32B77C81"/>
    <w:rsid w:val="32D79729"/>
    <w:rsid w:val="32DCE40F"/>
    <w:rsid w:val="32DDDB31"/>
    <w:rsid w:val="32E2ECF9"/>
    <w:rsid w:val="32E4307F"/>
    <w:rsid w:val="330FBBB1"/>
    <w:rsid w:val="3323FE94"/>
    <w:rsid w:val="33B09DBD"/>
    <w:rsid w:val="33D4BD0E"/>
    <w:rsid w:val="33DA6F90"/>
    <w:rsid w:val="34551497"/>
    <w:rsid w:val="3479FB09"/>
    <w:rsid w:val="347BC05F"/>
    <w:rsid w:val="347E310E"/>
    <w:rsid w:val="3481C212"/>
    <w:rsid w:val="34C6581D"/>
    <w:rsid w:val="34C7410C"/>
    <w:rsid w:val="34E7107A"/>
    <w:rsid w:val="3519818B"/>
    <w:rsid w:val="354A4275"/>
    <w:rsid w:val="354EF9DC"/>
    <w:rsid w:val="35560097"/>
    <w:rsid w:val="35750F8D"/>
    <w:rsid w:val="3575F288"/>
    <w:rsid w:val="357CB37B"/>
    <w:rsid w:val="358E2634"/>
    <w:rsid w:val="35922A5F"/>
    <w:rsid w:val="35B8272E"/>
    <w:rsid w:val="35C2EE35"/>
    <w:rsid w:val="35D443AA"/>
    <w:rsid w:val="35E4EC8B"/>
    <w:rsid w:val="35E819CA"/>
    <w:rsid w:val="35EF1BBC"/>
    <w:rsid w:val="35F493CB"/>
    <w:rsid w:val="364E331C"/>
    <w:rsid w:val="3657797F"/>
    <w:rsid w:val="36798F8C"/>
    <w:rsid w:val="369DAE9C"/>
    <w:rsid w:val="36C43183"/>
    <w:rsid w:val="36D3BD61"/>
    <w:rsid w:val="36D55FD9"/>
    <w:rsid w:val="36DB3D7F"/>
    <w:rsid w:val="37016E06"/>
    <w:rsid w:val="3734B1A0"/>
    <w:rsid w:val="373A950E"/>
    <w:rsid w:val="37512A32"/>
    <w:rsid w:val="375B474E"/>
    <w:rsid w:val="377A7028"/>
    <w:rsid w:val="37910D4C"/>
    <w:rsid w:val="37F28AE0"/>
    <w:rsid w:val="38052D29"/>
    <w:rsid w:val="383652C6"/>
    <w:rsid w:val="38420F7F"/>
    <w:rsid w:val="387163BD"/>
    <w:rsid w:val="3875E6B6"/>
    <w:rsid w:val="38953536"/>
    <w:rsid w:val="38A435EF"/>
    <w:rsid w:val="38A43FE8"/>
    <w:rsid w:val="38B315F5"/>
    <w:rsid w:val="38E017EC"/>
    <w:rsid w:val="38E92F19"/>
    <w:rsid w:val="38EE1770"/>
    <w:rsid w:val="38FE5DA3"/>
    <w:rsid w:val="3901561D"/>
    <w:rsid w:val="3905632A"/>
    <w:rsid w:val="3905A739"/>
    <w:rsid w:val="39153E22"/>
    <w:rsid w:val="394C5CEA"/>
    <w:rsid w:val="3990D250"/>
    <w:rsid w:val="39AE93D6"/>
    <w:rsid w:val="39BF198F"/>
    <w:rsid w:val="39CB5389"/>
    <w:rsid w:val="39D745AA"/>
    <w:rsid w:val="3A217FB8"/>
    <w:rsid w:val="3A26A5B1"/>
    <w:rsid w:val="3A6DE76B"/>
    <w:rsid w:val="3A7DA110"/>
    <w:rsid w:val="3A8040E0"/>
    <w:rsid w:val="3A8FEA7B"/>
    <w:rsid w:val="3A959A7D"/>
    <w:rsid w:val="3AA55F56"/>
    <w:rsid w:val="3AE56D40"/>
    <w:rsid w:val="3AECECED"/>
    <w:rsid w:val="3AFC25AD"/>
    <w:rsid w:val="3B0D3ADE"/>
    <w:rsid w:val="3B2A50E9"/>
    <w:rsid w:val="3B3B3206"/>
    <w:rsid w:val="3B54A6BA"/>
    <w:rsid w:val="3B6993C2"/>
    <w:rsid w:val="3BA280DF"/>
    <w:rsid w:val="3BB3E879"/>
    <w:rsid w:val="3BC0FC29"/>
    <w:rsid w:val="3C0E0631"/>
    <w:rsid w:val="3C30E125"/>
    <w:rsid w:val="3C405688"/>
    <w:rsid w:val="3C5238B8"/>
    <w:rsid w:val="3C667D6A"/>
    <w:rsid w:val="3C9FE8AA"/>
    <w:rsid w:val="3CD12B5C"/>
    <w:rsid w:val="3CE683E5"/>
    <w:rsid w:val="3D6776B9"/>
    <w:rsid w:val="3D6BDBA2"/>
    <w:rsid w:val="3D8A3CFC"/>
    <w:rsid w:val="3D8CDD30"/>
    <w:rsid w:val="3DB2A784"/>
    <w:rsid w:val="3DC83A00"/>
    <w:rsid w:val="3E09021C"/>
    <w:rsid w:val="3E0A354C"/>
    <w:rsid w:val="3E143768"/>
    <w:rsid w:val="3E2C5A3B"/>
    <w:rsid w:val="3E60314E"/>
    <w:rsid w:val="3E84C234"/>
    <w:rsid w:val="3EB8BF06"/>
    <w:rsid w:val="3EDAEBEA"/>
    <w:rsid w:val="3EE3CD93"/>
    <w:rsid w:val="3EF40A9B"/>
    <w:rsid w:val="3EFA1171"/>
    <w:rsid w:val="3F214683"/>
    <w:rsid w:val="3F46D7E2"/>
    <w:rsid w:val="3F4D9479"/>
    <w:rsid w:val="3F6E580B"/>
    <w:rsid w:val="3F8E3F83"/>
    <w:rsid w:val="3F9594B6"/>
    <w:rsid w:val="3FCBDABD"/>
    <w:rsid w:val="3FD672FC"/>
    <w:rsid w:val="3FD6F1F4"/>
    <w:rsid w:val="3FEC0588"/>
    <w:rsid w:val="3FFA474A"/>
    <w:rsid w:val="401C7467"/>
    <w:rsid w:val="4036A91F"/>
    <w:rsid w:val="403E5F8C"/>
    <w:rsid w:val="404B5120"/>
    <w:rsid w:val="40607B6B"/>
    <w:rsid w:val="40693BA0"/>
    <w:rsid w:val="4069B208"/>
    <w:rsid w:val="406B9466"/>
    <w:rsid w:val="40793E41"/>
    <w:rsid w:val="409CD7EC"/>
    <w:rsid w:val="40C74ABC"/>
    <w:rsid w:val="40F0B605"/>
    <w:rsid w:val="4114996C"/>
    <w:rsid w:val="41214D48"/>
    <w:rsid w:val="41278EB1"/>
    <w:rsid w:val="4176BCA2"/>
    <w:rsid w:val="417AD2E9"/>
    <w:rsid w:val="41A23937"/>
    <w:rsid w:val="41A4B9E3"/>
    <w:rsid w:val="41ADD801"/>
    <w:rsid w:val="41B25F67"/>
    <w:rsid w:val="41EE10D8"/>
    <w:rsid w:val="421216AC"/>
    <w:rsid w:val="4226FFFE"/>
    <w:rsid w:val="42287C96"/>
    <w:rsid w:val="42619434"/>
    <w:rsid w:val="4290F5C8"/>
    <w:rsid w:val="429D25A5"/>
    <w:rsid w:val="42BA706A"/>
    <w:rsid w:val="42D735F2"/>
    <w:rsid w:val="42DB44A9"/>
    <w:rsid w:val="42DEAF42"/>
    <w:rsid w:val="42EACD88"/>
    <w:rsid w:val="42FA2328"/>
    <w:rsid w:val="42FA85AA"/>
    <w:rsid w:val="432BB092"/>
    <w:rsid w:val="4347820D"/>
    <w:rsid w:val="434A042B"/>
    <w:rsid w:val="437D2619"/>
    <w:rsid w:val="4385AA16"/>
    <w:rsid w:val="4396C9BB"/>
    <w:rsid w:val="43A10BB1"/>
    <w:rsid w:val="43C1B4D8"/>
    <w:rsid w:val="43CA3C9D"/>
    <w:rsid w:val="43E75387"/>
    <w:rsid w:val="43E9393A"/>
    <w:rsid w:val="43FA0F53"/>
    <w:rsid w:val="44014239"/>
    <w:rsid w:val="441BAFDC"/>
    <w:rsid w:val="445E76AC"/>
    <w:rsid w:val="446261A0"/>
    <w:rsid w:val="446D72F0"/>
    <w:rsid w:val="44E93B59"/>
    <w:rsid w:val="44FE45B5"/>
    <w:rsid w:val="452566E5"/>
    <w:rsid w:val="4531C744"/>
    <w:rsid w:val="45F76207"/>
    <w:rsid w:val="460272C1"/>
    <w:rsid w:val="4627346F"/>
    <w:rsid w:val="4653FF20"/>
    <w:rsid w:val="4676ABBC"/>
    <w:rsid w:val="4683F9A8"/>
    <w:rsid w:val="468F3825"/>
    <w:rsid w:val="46A8AB6A"/>
    <w:rsid w:val="46A9E889"/>
    <w:rsid w:val="46AD4989"/>
    <w:rsid w:val="46B9E132"/>
    <w:rsid w:val="46D7C5E0"/>
    <w:rsid w:val="46E3E921"/>
    <w:rsid w:val="46F7FB02"/>
    <w:rsid w:val="474C7CD8"/>
    <w:rsid w:val="4756487E"/>
    <w:rsid w:val="475A9367"/>
    <w:rsid w:val="476B05C0"/>
    <w:rsid w:val="477670C5"/>
    <w:rsid w:val="4783FA61"/>
    <w:rsid w:val="47B635A3"/>
    <w:rsid w:val="47B9D1CF"/>
    <w:rsid w:val="47FD71FD"/>
    <w:rsid w:val="4800C1FB"/>
    <w:rsid w:val="48391C8E"/>
    <w:rsid w:val="483CE00C"/>
    <w:rsid w:val="483F9941"/>
    <w:rsid w:val="485F70B3"/>
    <w:rsid w:val="4875D77B"/>
    <w:rsid w:val="48A0E7A3"/>
    <w:rsid w:val="48A9961B"/>
    <w:rsid w:val="48AE3AA4"/>
    <w:rsid w:val="48B7FFE5"/>
    <w:rsid w:val="48C8B65C"/>
    <w:rsid w:val="48E6ED96"/>
    <w:rsid w:val="49171891"/>
    <w:rsid w:val="492D2D77"/>
    <w:rsid w:val="492F0154"/>
    <w:rsid w:val="49565119"/>
    <w:rsid w:val="498A4734"/>
    <w:rsid w:val="49A60C5F"/>
    <w:rsid w:val="49A61379"/>
    <w:rsid w:val="49AC1676"/>
    <w:rsid w:val="49D79BA6"/>
    <w:rsid w:val="49D7ECDF"/>
    <w:rsid w:val="49D9012E"/>
    <w:rsid w:val="49F7B671"/>
    <w:rsid w:val="4A2D37B6"/>
    <w:rsid w:val="4A59E0CE"/>
    <w:rsid w:val="4A5C195A"/>
    <w:rsid w:val="4A837385"/>
    <w:rsid w:val="4A85220F"/>
    <w:rsid w:val="4A8B0E06"/>
    <w:rsid w:val="4A990509"/>
    <w:rsid w:val="4AA3B21B"/>
    <w:rsid w:val="4AA97692"/>
    <w:rsid w:val="4AF02856"/>
    <w:rsid w:val="4AFC6FDC"/>
    <w:rsid w:val="4B0EFB85"/>
    <w:rsid w:val="4B6511F6"/>
    <w:rsid w:val="4B8BFD49"/>
    <w:rsid w:val="4B93D0F1"/>
    <w:rsid w:val="4C1FDF94"/>
    <w:rsid w:val="4C580F69"/>
    <w:rsid w:val="4C7EC258"/>
    <w:rsid w:val="4C7F4BCC"/>
    <w:rsid w:val="4C83B92E"/>
    <w:rsid w:val="4C8F2FFF"/>
    <w:rsid w:val="4C938702"/>
    <w:rsid w:val="4CBD9B72"/>
    <w:rsid w:val="4CD165F0"/>
    <w:rsid w:val="4CF7F366"/>
    <w:rsid w:val="4D0851A7"/>
    <w:rsid w:val="4D119E76"/>
    <w:rsid w:val="4D22CA29"/>
    <w:rsid w:val="4D5D17A0"/>
    <w:rsid w:val="4D72A085"/>
    <w:rsid w:val="4D8C5E18"/>
    <w:rsid w:val="4DAEBF85"/>
    <w:rsid w:val="4DC3861A"/>
    <w:rsid w:val="4DE96C09"/>
    <w:rsid w:val="4DF62283"/>
    <w:rsid w:val="4E183641"/>
    <w:rsid w:val="4E19829E"/>
    <w:rsid w:val="4E2EC968"/>
    <w:rsid w:val="4E5267F8"/>
    <w:rsid w:val="4E605D99"/>
    <w:rsid w:val="4E7672FA"/>
    <w:rsid w:val="4E8768D1"/>
    <w:rsid w:val="4E8DA893"/>
    <w:rsid w:val="4EA33192"/>
    <w:rsid w:val="4EBF3ED3"/>
    <w:rsid w:val="4ED4AE90"/>
    <w:rsid w:val="4ED9D894"/>
    <w:rsid w:val="4EE502D4"/>
    <w:rsid w:val="4F0C3909"/>
    <w:rsid w:val="4F2D768E"/>
    <w:rsid w:val="4F73E616"/>
    <w:rsid w:val="4F752D00"/>
    <w:rsid w:val="4FCA9578"/>
    <w:rsid w:val="4FD6C39A"/>
    <w:rsid w:val="4FFB9191"/>
    <w:rsid w:val="502B9D8E"/>
    <w:rsid w:val="50424ABD"/>
    <w:rsid w:val="504AA4AC"/>
    <w:rsid w:val="5065552A"/>
    <w:rsid w:val="507DBC21"/>
    <w:rsid w:val="5088A6BF"/>
    <w:rsid w:val="50C04F83"/>
    <w:rsid w:val="50D70D64"/>
    <w:rsid w:val="50D9397E"/>
    <w:rsid w:val="50F6C3B5"/>
    <w:rsid w:val="513AD58B"/>
    <w:rsid w:val="5143EF86"/>
    <w:rsid w:val="5169DFB6"/>
    <w:rsid w:val="519E5576"/>
    <w:rsid w:val="51BCEA5F"/>
    <w:rsid w:val="51CE922E"/>
    <w:rsid w:val="5202B9E7"/>
    <w:rsid w:val="5208D24F"/>
    <w:rsid w:val="52097B4B"/>
    <w:rsid w:val="521C2249"/>
    <w:rsid w:val="522DE6D6"/>
    <w:rsid w:val="522F3779"/>
    <w:rsid w:val="524BDC3A"/>
    <w:rsid w:val="525D2DFE"/>
    <w:rsid w:val="526FDCDA"/>
    <w:rsid w:val="52813992"/>
    <w:rsid w:val="52864E43"/>
    <w:rsid w:val="528BC9D9"/>
    <w:rsid w:val="5294B835"/>
    <w:rsid w:val="529EB13C"/>
    <w:rsid w:val="52AAAF7B"/>
    <w:rsid w:val="52BBFE63"/>
    <w:rsid w:val="52E3D617"/>
    <w:rsid w:val="52E49F65"/>
    <w:rsid w:val="52EC1162"/>
    <w:rsid w:val="52F9D3FC"/>
    <w:rsid w:val="532C1C38"/>
    <w:rsid w:val="5363DDFD"/>
    <w:rsid w:val="536EE80B"/>
    <w:rsid w:val="5398FF6A"/>
    <w:rsid w:val="53B4837B"/>
    <w:rsid w:val="53BDD0D6"/>
    <w:rsid w:val="53CA4E64"/>
    <w:rsid w:val="53DC08C4"/>
    <w:rsid w:val="53F0551D"/>
    <w:rsid w:val="5440A700"/>
    <w:rsid w:val="54559F85"/>
    <w:rsid w:val="5463B7A4"/>
    <w:rsid w:val="5485D0A5"/>
    <w:rsid w:val="548D593D"/>
    <w:rsid w:val="5498DD5C"/>
    <w:rsid w:val="54A47F2F"/>
    <w:rsid w:val="54A96A70"/>
    <w:rsid w:val="54C6DE4D"/>
    <w:rsid w:val="54F29965"/>
    <w:rsid w:val="55139A06"/>
    <w:rsid w:val="55437152"/>
    <w:rsid w:val="556637AA"/>
    <w:rsid w:val="5568AAAC"/>
    <w:rsid w:val="55B3E941"/>
    <w:rsid w:val="55B7C079"/>
    <w:rsid w:val="55CCA7E8"/>
    <w:rsid w:val="55D3368B"/>
    <w:rsid w:val="55DF92FC"/>
    <w:rsid w:val="563FD263"/>
    <w:rsid w:val="5654A3A7"/>
    <w:rsid w:val="565F40F8"/>
    <w:rsid w:val="569447E9"/>
    <w:rsid w:val="56AACC66"/>
    <w:rsid w:val="56ADEAE9"/>
    <w:rsid w:val="56B5DD08"/>
    <w:rsid w:val="56CA13A6"/>
    <w:rsid w:val="56D86D1E"/>
    <w:rsid w:val="56F95CC1"/>
    <w:rsid w:val="56FD26A9"/>
    <w:rsid w:val="571E9D62"/>
    <w:rsid w:val="57624E6B"/>
    <w:rsid w:val="5795ECA3"/>
    <w:rsid w:val="57A5F02A"/>
    <w:rsid w:val="57A73949"/>
    <w:rsid w:val="57D25952"/>
    <w:rsid w:val="57F0D67D"/>
    <w:rsid w:val="57F1CEAF"/>
    <w:rsid w:val="57F5D852"/>
    <w:rsid w:val="5808CF35"/>
    <w:rsid w:val="58121B9B"/>
    <w:rsid w:val="5828A682"/>
    <w:rsid w:val="58313145"/>
    <w:rsid w:val="5842E728"/>
    <w:rsid w:val="5852C139"/>
    <w:rsid w:val="5871139A"/>
    <w:rsid w:val="58890728"/>
    <w:rsid w:val="58B00F22"/>
    <w:rsid w:val="58DFD557"/>
    <w:rsid w:val="58E6E7B5"/>
    <w:rsid w:val="58F6E52C"/>
    <w:rsid w:val="593E85EF"/>
    <w:rsid w:val="5944AF95"/>
    <w:rsid w:val="59521AAA"/>
    <w:rsid w:val="59803F85"/>
    <w:rsid w:val="59C99CFF"/>
    <w:rsid w:val="5A1DACED"/>
    <w:rsid w:val="5A21BD3B"/>
    <w:rsid w:val="5A25762F"/>
    <w:rsid w:val="5A28C835"/>
    <w:rsid w:val="5A29CA80"/>
    <w:rsid w:val="5A7171C7"/>
    <w:rsid w:val="5A7A5955"/>
    <w:rsid w:val="5A8340DB"/>
    <w:rsid w:val="5A870513"/>
    <w:rsid w:val="5A92DE7B"/>
    <w:rsid w:val="5A987AFC"/>
    <w:rsid w:val="5AC7E297"/>
    <w:rsid w:val="5AE9849F"/>
    <w:rsid w:val="5B0697A4"/>
    <w:rsid w:val="5B28D7F9"/>
    <w:rsid w:val="5B2D007A"/>
    <w:rsid w:val="5B5D6EF2"/>
    <w:rsid w:val="5B6F35CB"/>
    <w:rsid w:val="5B7D6FA9"/>
    <w:rsid w:val="5BBC6E32"/>
    <w:rsid w:val="5BC817AB"/>
    <w:rsid w:val="5BEBFB6A"/>
    <w:rsid w:val="5C212783"/>
    <w:rsid w:val="5C4A7F72"/>
    <w:rsid w:val="5C8D6010"/>
    <w:rsid w:val="5C95CB57"/>
    <w:rsid w:val="5CA1535F"/>
    <w:rsid w:val="5CC935AF"/>
    <w:rsid w:val="5CCC186D"/>
    <w:rsid w:val="5CDA7F21"/>
    <w:rsid w:val="5CDE0A44"/>
    <w:rsid w:val="5CF9C022"/>
    <w:rsid w:val="5D029C9F"/>
    <w:rsid w:val="5D0436E1"/>
    <w:rsid w:val="5D07AE79"/>
    <w:rsid w:val="5D30B154"/>
    <w:rsid w:val="5D53E427"/>
    <w:rsid w:val="5D68AF21"/>
    <w:rsid w:val="5D9904D8"/>
    <w:rsid w:val="5DBF5BB9"/>
    <w:rsid w:val="5DE3A54F"/>
    <w:rsid w:val="5DF749E0"/>
    <w:rsid w:val="5DF94951"/>
    <w:rsid w:val="5E21C0FB"/>
    <w:rsid w:val="5E80D940"/>
    <w:rsid w:val="5E9916D6"/>
    <w:rsid w:val="5EA7D649"/>
    <w:rsid w:val="5EC88AEB"/>
    <w:rsid w:val="5ECFC266"/>
    <w:rsid w:val="5EDC52F0"/>
    <w:rsid w:val="5EE18BB0"/>
    <w:rsid w:val="5EEB89F6"/>
    <w:rsid w:val="5F063A3C"/>
    <w:rsid w:val="5F21E537"/>
    <w:rsid w:val="5F3536A4"/>
    <w:rsid w:val="5F89B5B8"/>
    <w:rsid w:val="5F9FCA10"/>
    <w:rsid w:val="5FAFA2AB"/>
    <w:rsid w:val="5FC143EB"/>
    <w:rsid w:val="6016105F"/>
    <w:rsid w:val="6017D618"/>
    <w:rsid w:val="60260716"/>
    <w:rsid w:val="6038770C"/>
    <w:rsid w:val="6089FFF1"/>
    <w:rsid w:val="608AB456"/>
    <w:rsid w:val="60A51AC2"/>
    <w:rsid w:val="60D04C87"/>
    <w:rsid w:val="60DD1C95"/>
    <w:rsid w:val="6113B78B"/>
    <w:rsid w:val="611B13DB"/>
    <w:rsid w:val="613D225A"/>
    <w:rsid w:val="618673EE"/>
    <w:rsid w:val="61CAF409"/>
    <w:rsid w:val="61D1D0AF"/>
    <w:rsid w:val="61EB130A"/>
    <w:rsid w:val="61F04704"/>
    <w:rsid w:val="62012584"/>
    <w:rsid w:val="62015FF0"/>
    <w:rsid w:val="62207378"/>
    <w:rsid w:val="624E2CD2"/>
    <w:rsid w:val="62827F30"/>
    <w:rsid w:val="62868709"/>
    <w:rsid w:val="62A01205"/>
    <w:rsid w:val="62BD3B0F"/>
    <w:rsid w:val="62D76F3E"/>
    <w:rsid w:val="62D76F69"/>
    <w:rsid w:val="62F18B0E"/>
    <w:rsid w:val="62FFBD9D"/>
    <w:rsid w:val="63070C80"/>
    <w:rsid w:val="63090AAE"/>
    <w:rsid w:val="6313A03B"/>
    <w:rsid w:val="632A0B34"/>
    <w:rsid w:val="632D99C0"/>
    <w:rsid w:val="6337CFC2"/>
    <w:rsid w:val="6344E55D"/>
    <w:rsid w:val="634832C0"/>
    <w:rsid w:val="637C6A8F"/>
    <w:rsid w:val="63874FE4"/>
    <w:rsid w:val="638C1765"/>
    <w:rsid w:val="63A515FC"/>
    <w:rsid w:val="63C72C79"/>
    <w:rsid w:val="63DC979A"/>
    <w:rsid w:val="63F64306"/>
    <w:rsid w:val="64260551"/>
    <w:rsid w:val="64760260"/>
    <w:rsid w:val="647D362E"/>
    <w:rsid w:val="6480429E"/>
    <w:rsid w:val="64A1396F"/>
    <w:rsid w:val="64B5B3AD"/>
    <w:rsid w:val="64CAD5CE"/>
    <w:rsid w:val="64CF0B0C"/>
    <w:rsid w:val="64D0580A"/>
    <w:rsid w:val="64E40321"/>
    <w:rsid w:val="651EFB99"/>
    <w:rsid w:val="6522182F"/>
    <w:rsid w:val="65431F82"/>
    <w:rsid w:val="654AFF0B"/>
    <w:rsid w:val="656F3C6C"/>
    <w:rsid w:val="657867FB"/>
    <w:rsid w:val="6598D1FD"/>
    <w:rsid w:val="65B0715B"/>
    <w:rsid w:val="65BAAA3A"/>
    <w:rsid w:val="65CE4AAD"/>
    <w:rsid w:val="6635319D"/>
    <w:rsid w:val="66662FFC"/>
    <w:rsid w:val="66746E34"/>
    <w:rsid w:val="669BD45F"/>
    <w:rsid w:val="66DE45DE"/>
    <w:rsid w:val="66E3ADE5"/>
    <w:rsid w:val="66F6D6D4"/>
    <w:rsid w:val="671CBAB2"/>
    <w:rsid w:val="672DB125"/>
    <w:rsid w:val="672E0F39"/>
    <w:rsid w:val="6737A3B8"/>
    <w:rsid w:val="6761E102"/>
    <w:rsid w:val="67885289"/>
    <w:rsid w:val="67D205DD"/>
    <w:rsid w:val="67FC16A1"/>
    <w:rsid w:val="6802813C"/>
    <w:rsid w:val="682F33A7"/>
    <w:rsid w:val="6854E40E"/>
    <w:rsid w:val="6874043B"/>
    <w:rsid w:val="688A7936"/>
    <w:rsid w:val="689534DA"/>
    <w:rsid w:val="68A1D48E"/>
    <w:rsid w:val="692E52EE"/>
    <w:rsid w:val="693890FA"/>
    <w:rsid w:val="69A560AD"/>
    <w:rsid w:val="69F9D57F"/>
    <w:rsid w:val="6A354952"/>
    <w:rsid w:val="6A3E518C"/>
    <w:rsid w:val="6A418BBE"/>
    <w:rsid w:val="6A542C47"/>
    <w:rsid w:val="6A607339"/>
    <w:rsid w:val="6A69372E"/>
    <w:rsid w:val="6A85E8D7"/>
    <w:rsid w:val="6AC47AF9"/>
    <w:rsid w:val="6ACCD804"/>
    <w:rsid w:val="6AFE019A"/>
    <w:rsid w:val="6B03A4AA"/>
    <w:rsid w:val="6B0B76CE"/>
    <w:rsid w:val="6B31DF58"/>
    <w:rsid w:val="6B5A53B6"/>
    <w:rsid w:val="6BAD7864"/>
    <w:rsid w:val="6BCAE8EB"/>
    <w:rsid w:val="6BF995C4"/>
    <w:rsid w:val="6BFC4029"/>
    <w:rsid w:val="6BFC7E07"/>
    <w:rsid w:val="6C01805C"/>
    <w:rsid w:val="6C0CE471"/>
    <w:rsid w:val="6C27AF41"/>
    <w:rsid w:val="6C479863"/>
    <w:rsid w:val="6C9E2762"/>
    <w:rsid w:val="6CC8C115"/>
    <w:rsid w:val="6CD415F7"/>
    <w:rsid w:val="6CE4211B"/>
    <w:rsid w:val="6CF5CBA0"/>
    <w:rsid w:val="6CF82980"/>
    <w:rsid w:val="6D761C17"/>
    <w:rsid w:val="6D8050F6"/>
    <w:rsid w:val="6D9B0558"/>
    <w:rsid w:val="6D9B090B"/>
    <w:rsid w:val="6DC83EF9"/>
    <w:rsid w:val="6DD1BA9E"/>
    <w:rsid w:val="6DD5B294"/>
    <w:rsid w:val="6E386D02"/>
    <w:rsid w:val="6E39A287"/>
    <w:rsid w:val="6E41BB4E"/>
    <w:rsid w:val="6E55BA6E"/>
    <w:rsid w:val="6E6518AD"/>
    <w:rsid w:val="6E8B93D6"/>
    <w:rsid w:val="6E942978"/>
    <w:rsid w:val="6E9D9DBD"/>
    <w:rsid w:val="6EB9FFDD"/>
    <w:rsid w:val="6F11EA49"/>
    <w:rsid w:val="6F22B856"/>
    <w:rsid w:val="6F4F06F6"/>
    <w:rsid w:val="6F892AE7"/>
    <w:rsid w:val="6FA04927"/>
    <w:rsid w:val="6FCBFD3C"/>
    <w:rsid w:val="6FD5637D"/>
    <w:rsid w:val="6FD69172"/>
    <w:rsid w:val="6FECC572"/>
    <w:rsid w:val="70513CA5"/>
    <w:rsid w:val="70530DCB"/>
    <w:rsid w:val="70BC46D9"/>
    <w:rsid w:val="70D1C30B"/>
    <w:rsid w:val="70D52F5E"/>
    <w:rsid w:val="70E74D1A"/>
    <w:rsid w:val="70F980A7"/>
    <w:rsid w:val="7104D7F6"/>
    <w:rsid w:val="71069B31"/>
    <w:rsid w:val="713D30B8"/>
    <w:rsid w:val="7156C761"/>
    <w:rsid w:val="71595C99"/>
    <w:rsid w:val="7171928D"/>
    <w:rsid w:val="7192AD11"/>
    <w:rsid w:val="71A7650E"/>
    <w:rsid w:val="71CCC6A0"/>
    <w:rsid w:val="7203CB28"/>
    <w:rsid w:val="720B4BD5"/>
    <w:rsid w:val="722B2DE0"/>
    <w:rsid w:val="7259774F"/>
    <w:rsid w:val="72665C06"/>
    <w:rsid w:val="72824C18"/>
    <w:rsid w:val="7283147F"/>
    <w:rsid w:val="728BFF1E"/>
    <w:rsid w:val="72B777C3"/>
    <w:rsid w:val="72C119F2"/>
    <w:rsid w:val="72C775D8"/>
    <w:rsid w:val="72C912B8"/>
    <w:rsid w:val="72E37B9C"/>
    <w:rsid w:val="72F41D52"/>
    <w:rsid w:val="73036DF2"/>
    <w:rsid w:val="731BB9D7"/>
    <w:rsid w:val="732244BE"/>
    <w:rsid w:val="73392D3B"/>
    <w:rsid w:val="733B4908"/>
    <w:rsid w:val="733B97B8"/>
    <w:rsid w:val="733DB605"/>
    <w:rsid w:val="73AEDFF7"/>
    <w:rsid w:val="74003242"/>
    <w:rsid w:val="74052E07"/>
    <w:rsid w:val="740906D1"/>
    <w:rsid w:val="7418E551"/>
    <w:rsid w:val="74898857"/>
    <w:rsid w:val="74E6E843"/>
    <w:rsid w:val="750E9FE4"/>
    <w:rsid w:val="754012F8"/>
    <w:rsid w:val="75466AC3"/>
    <w:rsid w:val="754F91E4"/>
    <w:rsid w:val="755841C3"/>
    <w:rsid w:val="75CEBF19"/>
    <w:rsid w:val="75FB2CE8"/>
    <w:rsid w:val="7618A626"/>
    <w:rsid w:val="762EA48F"/>
    <w:rsid w:val="7655F88B"/>
    <w:rsid w:val="76633A1B"/>
    <w:rsid w:val="768D6961"/>
    <w:rsid w:val="76A95833"/>
    <w:rsid w:val="76BAD633"/>
    <w:rsid w:val="76BBD723"/>
    <w:rsid w:val="76C13499"/>
    <w:rsid w:val="76E5C811"/>
    <w:rsid w:val="76F165B6"/>
    <w:rsid w:val="772062F4"/>
    <w:rsid w:val="773C6308"/>
    <w:rsid w:val="778A705C"/>
    <w:rsid w:val="778E69CD"/>
    <w:rsid w:val="77C63393"/>
    <w:rsid w:val="77C83E69"/>
    <w:rsid w:val="77D0A389"/>
    <w:rsid w:val="77D5E4E4"/>
    <w:rsid w:val="77FEED5C"/>
    <w:rsid w:val="7836A728"/>
    <w:rsid w:val="783AC74B"/>
    <w:rsid w:val="786A965A"/>
    <w:rsid w:val="786D9B25"/>
    <w:rsid w:val="788EC332"/>
    <w:rsid w:val="78BDDFCA"/>
    <w:rsid w:val="78C985E8"/>
    <w:rsid w:val="78CE0AA7"/>
    <w:rsid w:val="78D4BAD0"/>
    <w:rsid w:val="78DBFA77"/>
    <w:rsid w:val="7911748F"/>
    <w:rsid w:val="7916A320"/>
    <w:rsid w:val="7924E9AE"/>
    <w:rsid w:val="7931A903"/>
    <w:rsid w:val="79418DAC"/>
    <w:rsid w:val="79666FBB"/>
    <w:rsid w:val="7996626C"/>
    <w:rsid w:val="7997A9E6"/>
    <w:rsid w:val="799A337D"/>
    <w:rsid w:val="79F63B9A"/>
    <w:rsid w:val="7A3AA22D"/>
    <w:rsid w:val="7A464319"/>
    <w:rsid w:val="7A505C5A"/>
    <w:rsid w:val="7A665ADC"/>
    <w:rsid w:val="7A87F1FF"/>
    <w:rsid w:val="7AC91972"/>
    <w:rsid w:val="7AE30F6D"/>
    <w:rsid w:val="7AF85440"/>
    <w:rsid w:val="7B00B6B7"/>
    <w:rsid w:val="7B074ACF"/>
    <w:rsid w:val="7B28CF05"/>
    <w:rsid w:val="7B338148"/>
    <w:rsid w:val="7B73CE54"/>
    <w:rsid w:val="7B92573F"/>
    <w:rsid w:val="7BB024CB"/>
    <w:rsid w:val="7BD81E68"/>
    <w:rsid w:val="7BE1234C"/>
    <w:rsid w:val="7BECB623"/>
    <w:rsid w:val="7BF8FA9E"/>
    <w:rsid w:val="7C2BB89C"/>
    <w:rsid w:val="7C30AA6E"/>
    <w:rsid w:val="7C56599B"/>
    <w:rsid w:val="7C628D25"/>
    <w:rsid w:val="7C7D6846"/>
    <w:rsid w:val="7C8DFC4A"/>
    <w:rsid w:val="7C989F91"/>
    <w:rsid w:val="7CAE6E2E"/>
    <w:rsid w:val="7D1D88C9"/>
    <w:rsid w:val="7D1DFF6E"/>
    <w:rsid w:val="7D316508"/>
    <w:rsid w:val="7D59C3CE"/>
    <w:rsid w:val="7DD81487"/>
    <w:rsid w:val="7DE54CB7"/>
    <w:rsid w:val="7DE84634"/>
    <w:rsid w:val="7DEDAEA8"/>
    <w:rsid w:val="7E18D838"/>
    <w:rsid w:val="7E1B86D5"/>
    <w:rsid w:val="7E2BD5E3"/>
    <w:rsid w:val="7E69A7C4"/>
    <w:rsid w:val="7EE1DDB1"/>
    <w:rsid w:val="7EFC5F2D"/>
    <w:rsid w:val="7F20DFB2"/>
    <w:rsid w:val="7F48F7DB"/>
    <w:rsid w:val="7F53F8B7"/>
    <w:rsid w:val="7F61613A"/>
    <w:rsid w:val="7FA45B44"/>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D90EC9"/>
  <w15:docId w15:val="{F093FAB7-DD29-4628-9F19-0663BBCD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uiPriority="99"/>
    <w:lsdException w:name="List Continue" w:qFormat="1"/>
    <w:lsdException w:name="List Continue 2" w:qFormat="1"/>
    <w:lsdException w:name="Subtitle" w:uiPriority="11" w:qFormat="1"/>
    <w:lsdException w:name="Date" w:uiPriority="99"/>
    <w:lsdException w:name="Hyperlink" w:qFormat="1"/>
    <w:lsdException w:name="FollowedHyperlink" w:unhideWhenUsed="1"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h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0H"/>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numPr>
        <w:ilvl w:val="3"/>
      </w:numPr>
      <w:outlineLvl w:val="3"/>
    </w:pPr>
    <w:rPr>
      <w:sz w:val="24"/>
    </w:rPr>
  </w:style>
  <w:style w:type="paragraph" w:styleId="Heading5">
    <w:name w:val="heading 5"/>
    <w:aliases w:val="h5,Heading5,H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aliases w:val="Table Heading"/>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rPr>
      <w:lang w:eastAsia="ja-JP"/>
    </w:rPr>
  </w:style>
  <w:style w:type="paragraph" w:styleId="List">
    <w:name w:val="List"/>
    <w:basedOn w:val="BodyText"/>
    <w:link w:val="ListChar"/>
    <w:qFormat/>
    <w:pPr>
      <w:ind w:left="568" w:hanging="284"/>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ändrad"/>
    <w:basedOn w:val="Normal"/>
    <w:link w:val="BodyTextChar"/>
    <w:qFormat/>
    <w:pPr>
      <w:spacing w:after="120"/>
      <w:jc w:val="both"/>
    </w:pPr>
    <w:rPr>
      <w:rFonts w:eastAsia="宋体"/>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aliases w:val="lb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pPr>
      <w:spacing w:before="120" w:after="120"/>
    </w:pPr>
    <w:rPr>
      <w:rFonts w:eastAsia="宋体"/>
      <w:b/>
      <w:lang w:eastAsia="en-GB"/>
    </w:rPr>
  </w:style>
  <w:style w:type="paragraph" w:styleId="DocumentMap">
    <w:name w:val="Document Map"/>
    <w:basedOn w:val="Normal"/>
    <w:link w:val="DocumentMapChar"/>
    <w:uiPriority w:val="99"/>
    <w:qFormat/>
    <w:pPr>
      <w:shd w:val="clear" w:color="auto" w:fill="000080"/>
    </w:pPr>
    <w:rPr>
      <w:rFonts w:ascii="Tahoma" w:eastAsia="宋体" w:hAnsi="Tahoma" w:cs="Tahoma"/>
    </w:rPr>
  </w:style>
  <w:style w:type="paragraph" w:styleId="CommentText">
    <w:name w:val="annotation text"/>
    <w:basedOn w:val="Normal"/>
    <w:link w:val="CommentTextChar"/>
    <w:uiPriority w:val="99"/>
    <w:qFormat/>
    <w:rPr>
      <w:rFonts w:eastAsia="宋体"/>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eastAsia="宋体"/>
    </w:rPr>
  </w:style>
  <w:style w:type="paragraph" w:styleId="PlainText">
    <w:name w:val="Plain Text"/>
    <w:basedOn w:val="Normal"/>
    <w:link w:val="PlainTextChar"/>
    <w:uiPriority w:val="99"/>
    <w:qFormat/>
    <w:rPr>
      <w:rFonts w:ascii="Courier New" w:eastAsia="宋体"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宋体"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宋体"/>
      <w:b/>
      <w:i/>
      <w:sz w:val="26"/>
      <w:lang w:eastAsia="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ind w:left="454" w:hanging="454"/>
    </w:pPr>
    <w:rPr>
      <w:rFonts w:eastAsia="宋体"/>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宋体"/>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宋体"/>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rPr>
      <w:rFonts w:eastAsia="宋体"/>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eastAsia="宋体"/>
    </w:rPr>
  </w:style>
  <w:style w:type="paragraph" w:customStyle="1" w:styleId="Reference">
    <w:name w:val="Reference"/>
    <w:basedOn w:val="BodyText"/>
    <w:link w:val="ReferenceChar"/>
    <w:qFormat/>
    <w:pPr>
      <w:numPr>
        <w:numId w:val="10"/>
      </w:numPr>
    </w:pPr>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link w:val="Heading1"/>
    <w:qFormat/>
    <w:rPr>
      <w:rFonts w:ascii="Arial" w:hAnsi="Arial"/>
      <w:sz w:val="36"/>
      <w:lang w:val="en-GB"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link w:val="ProposalChar"/>
    <w:qFormat/>
    <w:pPr>
      <w:numPr>
        <w:numId w:val="11"/>
      </w:numPr>
      <w:tabs>
        <w:tab w:val="left" w:pos="1701"/>
      </w:tabs>
    </w:pPr>
    <w:rPr>
      <w:b/>
      <w:bC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ändrad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uiPriority w:val="99"/>
    <w:qFormat/>
    <w:pPr>
      <w:keepLines/>
      <w:ind w:left="1702" w:hanging="1418"/>
    </w:pPr>
    <w:rPr>
      <w:rFonts w:eastAsia="宋体"/>
    </w:rPr>
  </w:style>
  <w:style w:type="paragraph" w:customStyle="1" w:styleId="EW">
    <w:name w:val="EW"/>
    <w:basedOn w:val="EX"/>
    <w:qFormat/>
  </w:style>
  <w:style w:type="paragraph" w:customStyle="1" w:styleId="TAL">
    <w:name w:val="TAL"/>
    <w:basedOn w:val="Normal"/>
    <w:link w:val="TALCar"/>
    <w:qFormat/>
    <w:pPr>
      <w:keepNext/>
      <w:keepLines/>
    </w:pPr>
    <w:rPr>
      <w:rFonts w:eastAsia="宋体"/>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宋体"/>
      <w:b/>
    </w:rPr>
  </w:style>
  <w:style w:type="paragraph" w:customStyle="1" w:styleId="TF">
    <w:name w:val="TF"/>
    <w:aliases w:val="left"/>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宋体"/>
    </w:rPr>
  </w:style>
  <w:style w:type="paragraph" w:customStyle="1" w:styleId="Observation">
    <w:name w:val="Observation"/>
    <w:basedOn w:val="Proposal"/>
    <w:link w:val="ObservationChar"/>
    <w:qFormat/>
    <w:pPr>
      <w:numPr>
        <w:numId w:val="12"/>
      </w:numPr>
      <w:ind w:left="1701" w:hanging="1701"/>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New Roman" w:hAnsi="Times New Roman"/>
      <w:sz w:val="16"/>
      <w:lang w:eastAsia="ja-JP"/>
    </w:rPr>
  </w:style>
  <w:style w:type="paragraph" w:customStyle="1" w:styleId="Guidance">
    <w:name w:val="Guidance"/>
    <w:basedOn w:val="Normal"/>
    <w:qFormat/>
    <w:rPr>
      <w:rFonts w:eastAsia="宋体"/>
      <w:i/>
      <w:color w:val="0000FF"/>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link w:val="Heading2"/>
    <w:qFormat/>
    <w:rPr>
      <w:rFonts w:ascii="Arial" w:hAnsi="Arial"/>
      <w:sz w:val="32"/>
      <w:lang w:val="en-GB" w:eastAsia="ja-JP"/>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0H Char"/>
    <w:link w:val="Heading3"/>
    <w:qFormat/>
    <w:rPr>
      <w:rFonts w:ascii="Arial"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ja-JP"/>
    </w:rPr>
  </w:style>
  <w:style w:type="character" w:customStyle="1" w:styleId="Heading5Char">
    <w:name w:val="Heading 5 Char"/>
    <w:aliases w:val="h5 Char,Heading5 Char,H5 Char"/>
    <w:link w:val="Heading5"/>
    <w:qFormat/>
    <w:rPr>
      <w:rFonts w:ascii="Arial" w:hAnsi="Arial"/>
      <w:sz w:val="22"/>
      <w:lang w:val="en-GB" w:eastAsia="ja-JP"/>
    </w:rPr>
  </w:style>
  <w:style w:type="character" w:customStyle="1" w:styleId="Heading6Char">
    <w:name w:val="Heading 6 Char"/>
    <w:link w:val="Heading6"/>
    <w:uiPriority w:val="9"/>
    <w:qFormat/>
    <w:rPr>
      <w:rFonts w:ascii="Arial" w:hAnsi="Arial"/>
      <w:lang w:val="en-GB" w:eastAsia="ja-JP"/>
    </w:rPr>
  </w:style>
  <w:style w:type="character" w:customStyle="1" w:styleId="Heading7Char">
    <w:name w:val="Heading 7 Char"/>
    <w:link w:val="Heading7"/>
    <w:uiPriority w:val="9"/>
    <w:qFormat/>
    <w:rPr>
      <w:rFonts w:ascii="Arial" w:hAnsi="Arial"/>
      <w:lang w:val="en-GB" w:eastAsia="ja-JP"/>
    </w:rPr>
  </w:style>
  <w:style w:type="character" w:customStyle="1" w:styleId="Heading8Char">
    <w:name w:val="Heading 8 Char"/>
    <w:aliases w:val="Table Heading Char"/>
    <w:link w:val="Heading8"/>
    <w:qFormat/>
    <w:rPr>
      <w:rFonts w:ascii="Arial" w:hAnsi="Arial"/>
      <w:sz w:val="36"/>
      <w:lang w:val="en-GB" w:eastAsia="ja-JP"/>
    </w:rPr>
  </w:style>
  <w:style w:type="character" w:customStyle="1" w:styleId="Heading9Char">
    <w:name w:val="Heading 9 Char"/>
    <w:aliases w:val="Figure Heading Char,FH Char"/>
    <w:link w:val="Heading9"/>
    <w:uiPriority w:val="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left="720"/>
    </w:pPr>
    <w:rPr>
      <w:rFonts w:ascii="Calibri" w:eastAsia="Calibri" w:hAnsi="Calibri"/>
      <w:sz w:val="22"/>
    </w:rPr>
  </w:style>
  <w:style w:type="character" w:customStyle="1" w:styleId="ListParagraphChar">
    <w:name w:val="List Paragraph Char"/>
    <w:aliases w:val="- Bullets Char,목록 단락 Char,リスト段落 Char,列出段落 Char1,?? ?? Char,????? Char,???? Char,Lista1 Char,列出段落1 Char,中等深浅网格 1 - 着色 21 Char,¥¡¡¡¡ì¬º¥¹¥È¶ÎÂä Char,ÁÐ³ö¶ÎÂä Char,列表段落1 Char,—ño’i—Ž Char,¥ê¥¹¥È¶ÎÂä Char,Lettre d'introduction Char"/>
    <w:link w:val="ListParagraph"/>
    <w:uiPriority w:val="34"/>
    <w:qFormat/>
    <w:locked/>
    <w:rPr>
      <w:rFonts w:ascii="Calibri" w:eastAsia="Calibri" w:hAnsi="Calibri"/>
      <w:sz w:val="22"/>
      <w:szCs w:val="22"/>
      <w:lang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uiPriority w:val="99"/>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宋体"/>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link w:val="bulletChar"/>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eastAsia="宋体" w:hAnsi="Times New Roman"/>
      <w:b/>
      <w:bCs/>
      <w:sz w:val="24"/>
      <w:szCs w:val="24"/>
      <w:lang w:val="en-GB" w:eastAsia="ja-JP"/>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rPr>
  </w:style>
  <w:style w:type="character" w:customStyle="1" w:styleId="TANChar">
    <w:name w:val="TAN Char"/>
    <w:link w:val="TAN"/>
    <w:qFormat/>
    <w:rPr>
      <w:rFonts w:ascii="Arial" w:eastAsiaTheme="minorHAnsi" w:hAnsi="Arial" w:cstheme="minorBidi"/>
      <w:sz w:val="18"/>
      <w:szCs w:val="22"/>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宋体"/>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Default">
    <w:name w:val="Default"/>
    <w:qFormat/>
    <w:pPr>
      <w:autoSpaceDE w:val="0"/>
      <w:autoSpaceDN w:val="0"/>
      <w:adjustRightInd w:val="0"/>
    </w:pPr>
    <w:rPr>
      <w:rFonts w:ascii="Times New Roman" w:hAnsi="Times New Roman"/>
      <w:color w:val="000000"/>
      <w:sz w:val="24"/>
      <w:szCs w:val="24"/>
      <w:lang w:val="en-GB" w:eastAsia="en-GB"/>
    </w:rPr>
  </w:style>
  <w:style w:type="paragraph" w:customStyle="1" w:styleId="ListParagraph1">
    <w:name w:val="List Paragraph1"/>
    <w:basedOn w:val="Normal"/>
    <w:link w:val="Char"/>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11">
    <w:name w:val="修订1"/>
    <w:hidden/>
    <w:uiPriority w:val="99"/>
    <w:semiHidden/>
    <w:qFormat/>
    <w:rPr>
      <w:rFonts w:ascii="Times New Roman" w:eastAsia="Times New Roman" w:hAnsi="Times New Roman"/>
      <w:sz w:val="24"/>
      <w:szCs w:val="24"/>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Char">
    <w:name w:val="列出段落 Char"/>
    <w:link w:val="ListParagraph1"/>
    <w:uiPriority w:val="34"/>
    <w:qFormat/>
    <w:locked/>
    <w:rPr>
      <w:rFonts w:ascii="Times New Roman" w:eastAsia="Batang" w:hAnsi="Times New Roman" w:cs="Times"/>
      <w:kern w:val="2"/>
      <w:sz w:val="21"/>
      <w:szCs w:val="24"/>
    </w:rPr>
  </w:style>
  <w:style w:type="character" w:customStyle="1" w:styleId="HTMLPreformattedChar">
    <w:name w:val="HTML Preformatted Char"/>
    <w:basedOn w:val="DefaultParagraphFont"/>
    <w:link w:val="HTMLPreformatted"/>
    <w:qFormat/>
    <w:rPr>
      <w:rFonts w:ascii="宋体" w:eastAsia="宋体" w:hAnsi="宋体" w:cs="宋体"/>
      <w:sz w:val="24"/>
      <w:szCs w:val="24"/>
    </w:rPr>
  </w:style>
  <w:style w:type="character" w:customStyle="1" w:styleId="y2iqfc">
    <w:name w:val="y2iqfc"/>
    <w:basedOn w:val="DefaultParagraphFont"/>
    <w:qFormat/>
  </w:style>
  <w:style w:type="paragraph" w:customStyle="1" w:styleId="Bulletedo1">
    <w:name w:val="Bulleted o 1"/>
    <w:basedOn w:val="Normal"/>
    <w:qFormat/>
    <w:pPr>
      <w:numPr>
        <w:numId w:val="16"/>
      </w:numPr>
      <w:overflowPunct w:val="0"/>
      <w:autoSpaceDE w:val="0"/>
      <w:autoSpaceDN w:val="0"/>
      <w:adjustRightInd w:val="0"/>
      <w:spacing w:after="180"/>
      <w:textAlignment w:val="baseline"/>
    </w:pPr>
    <w:rPr>
      <w:rFonts w:eastAsia="宋体"/>
      <w:sz w:val="20"/>
      <w:szCs w:val="20"/>
      <w:lang w:eastAsia="en-US"/>
    </w:rPr>
  </w:style>
  <w:style w:type="character" w:customStyle="1" w:styleId="ListParagraphChar1">
    <w:name w:val="List Paragraph Char1"/>
    <w:uiPriority w:val="34"/>
    <w:qFormat/>
    <w:locked/>
    <w:rPr>
      <w:sz w:val="22"/>
      <w:lang w:eastAsia="ja-JP"/>
    </w:rPr>
  </w:style>
  <w:style w:type="character" w:customStyle="1" w:styleId="ProposalChar">
    <w:name w:val="Proposal Char"/>
    <w:link w:val="Proposal"/>
    <w:qFormat/>
    <w:rPr>
      <w:rFonts w:ascii="Times New Roman" w:eastAsia="宋体" w:hAnsi="Times New Roman"/>
      <w:b/>
      <w:bCs/>
      <w:sz w:val="24"/>
      <w:szCs w:val="24"/>
    </w:rPr>
  </w:style>
  <w:style w:type="paragraph" w:customStyle="1" w:styleId="boldbullet1">
    <w:name w:val="boldbullet1"/>
    <w:basedOn w:val="Normal"/>
    <w:link w:val="boldbullet10"/>
    <w:qFormat/>
    <w:rsid w:val="00580BE3"/>
    <w:pPr>
      <w:spacing w:after="120"/>
      <w:jc w:val="both"/>
    </w:pPr>
    <w:rPr>
      <w:rFonts w:eastAsia="宋体"/>
      <w:b/>
      <w:sz w:val="20"/>
    </w:rPr>
  </w:style>
  <w:style w:type="paragraph" w:styleId="Revision">
    <w:name w:val="Revision"/>
    <w:hidden/>
    <w:uiPriority w:val="99"/>
    <w:unhideWhenUsed/>
    <w:rsid w:val="00FE49D3"/>
    <w:rPr>
      <w:rFonts w:ascii="Times New Roman" w:eastAsia="Times New Roman" w:hAnsi="Times New Roman"/>
      <w:sz w:val="24"/>
      <w:szCs w:val="24"/>
    </w:rPr>
  </w:style>
  <w:style w:type="character" w:customStyle="1" w:styleId="boldbullet10">
    <w:name w:val="boldbullet1 字符"/>
    <w:link w:val="boldbullet1"/>
    <w:qFormat/>
    <w:rsid w:val="00610AA1"/>
    <w:rPr>
      <w:rFonts w:ascii="Times New Roman" w:eastAsia="宋体" w:hAnsi="Times New Roman"/>
      <w:b/>
      <w:szCs w:val="24"/>
    </w:rPr>
  </w:style>
  <w:style w:type="paragraph" w:customStyle="1" w:styleId="References">
    <w:name w:val="References"/>
    <w:basedOn w:val="Normal"/>
    <w:rsid w:val="00B46F6A"/>
    <w:pPr>
      <w:numPr>
        <w:numId w:val="19"/>
      </w:numPr>
      <w:spacing w:after="60"/>
    </w:pPr>
    <w:rPr>
      <w:rFonts w:eastAsiaTheme="minorEastAsia"/>
      <w:sz w:val="20"/>
      <w:szCs w:val="16"/>
      <w:lang w:val="en-GB" w:eastAsia="en-US"/>
    </w:rPr>
  </w:style>
  <w:style w:type="paragraph" w:customStyle="1" w:styleId="3GPPH2">
    <w:name w:val="3GPP H2"/>
    <w:basedOn w:val="Heading2"/>
    <w:next w:val="Normal"/>
    <w:link w:val="3GPPH2Char"/>
    <w:qFormat/>
    <w:rsid w:val="00CA0B7F"/>
    <w:pPr>
      <w:tabs>
        <w:tab w:val="left" w:pos="567"/>
      </w:tabs>
      <w:spacing w:before="120" w:after="120"/>
      <w:ind w:left="567" w:hanging="567"/>
    </w:pPr>
    <w:rPr>
      <w:rFonts w:eastAsia="宋体"/>
      <w:lang w:eastAsia="en-US"/>
    </w:rPr>
  </w:style>
  <w:style w:type="character" w:customStyle="1" w:styleId="3GPPH2Char">
    <w:name w:val="3GPP H2 Char"/>
    <w:link w:val="3GPPH2"/>
    <w:rsid w:val="00CA0B7F"/>
    <w:rPr>
      <w:rFonts w:ascii="Arial" w:eastAsia="宋体" w:hAnsi="Arial"/>
      <w:sz w:val="32"/>
      <w:lang w:val="en-GB" w:eastAsia="en-US"/>
    </w:rPr>
  </w:style>
  <w:style w:type="character" w:customStyle="1" w:styleId="CRCoverPageChar">
    <w:name w:val="CR Cover Page Char"/>
    <w:qFormat/>
    <w:rsid w:val="00EB00A9"/>
    <w:rPr>
      <w:rFonts w:ascii="Arial" w:hAnsi="Arial"/>
      <w:lang w:val="en-GB" w:eastAsia="en-US"/>
    </w:rPr>
  </w:style>
  <w:style w:type="paragraph" w:customStyle="1" w:styleId="tdoc-header">
    <w:name w:val="tdoc-header"/>
    <w:rsid w:val="001577F5"/>
    <w:rPr>
      <w:rFonts w:ascii="Arial" w:hAnsi="Arial"/>
      <w:noProof/>
      <w:sz w:val="24"/>
      <w:lang w:val="en-GB" w:eastAsia="en-US"/>
    </w:rPr>
  </w:style>
  <w:style w:type="paragraph" w:customStyle="1" w:styleId="RAN1bullet2">
    <w:name w:val="RAN1 bullet2"/>
    <w:basedOn w:val="Normal"/>
    <w:link w:val="RAN1bullet2Char"/>
    <w:qFormat/>
    <w:rsid w:val="001577F5"/>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1577F5"/>
    <w:rPr>
      <w:rFonts w:ascii="Times" w:eastAsia="Batang" w:hAnsi="Times"/>
      <w:lang w:eastAsia="en-US"/>
    </w:rPr>
  </w:style>
  <w:style w:type="paragraph" w:customStyle="1" w:styleId="RAN1bullet1">
    <w:name w:val="RAN1 bullet1"/>
    <w:basedOn w:val="Normal"/>
    <w:link w:val="RAN1bullet1Char"/>
    <w:qFormat/>
    <w:rsid w:val="001577F5"/>
    <w:pPr>
      <w:numPr>
        <w:numId w:val="21"/>
      </w:numPr>
    </w:pPr>
    <w:rPr>
      <w:rFonts w:ascii="Times" w:eastAsia="Batang" w:hAnsi="Times"/>
      <w:sz w:val="20"/>
      <w:lang w:val="en-GB" w:eastAsia="x-none"/>
    </w:rPr>
  </w:style>
  <w:style w:type="character" w:customStyle="1" w:styleId="RAN1bullet1Char">
    <w:name w:val="RAN1 bullet1 Char"/>
    <w:link w:val="RAN1bullet1"/>
    <w:rsid w:val="001577F5"/>
    <w:rPr>
      <w:rFonts w:ascii="Times" w:eastAsia="Batang" w:hAnsi="Times"/>
      <w:szCs w:val="24"/>
      <w:lang w:val="en-GB" w:eastAsia="x-none"/>
    </w:rPr>
  </w:style>
  <w:style w:type="paragraph" w:customStyle="1" w:styleId="RAN1tdoc">
    <w:name w:val="RAN1 tdoc"/>
    <w:basedOn w:val="Normal"/>
    <w:link w:val="RAN1tdocChar"/>
    <w:qFormat/>
    <w:rsid w:val="001577F5"/>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1577F5"/>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1577F5"/>
    <w:pPr>
      <w:numPr>
        <w:ilvl w:val="2"/>
        <w:numId w:val="22"/>
      </w:numPr>
    </w:pPr>
  </w:style>
  <w:style w:type="character" w:customStyle="1" w:styleId="RAN1bullet3Char">
    <w:name w:val="RAN1 bullet3 Char"/>
    <w:link w:val="RAN1bullet3"/>
    <w:qFormat/>
    <w:rsid w:val="001577F5"/>
    <w:rPr>
      <w:rFonts w:ascii="Times" w:eastAsia="Batang" w:hAnsi="Times"/>
      <w:lang w:eastAsia="en-US"/>
    </w:rPr>
  </w:style>
  <w:style w:type="paragraph" w:customStyle="1" w:styleId="ZchnZchn">
    <w:name w:val="Zchn Zchn"/>
    <w:rsid w:val="001577F5"/>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character" w:customStyle="1" w:styleId="bulletChar">
    <w:name w:val="bullet Char"/>
    <w:link w:val="bullet"/>
    <w:rsid w:val="001577F5"/>
    <w:rPr>
      <w:rFonts w:ascii="Arial" w:eastAsia="Times New Roman" w:hAnsi="Arial"/>
      <w:szCs w:val="24"/>
      <w:lang w:val="en-GB" w:eastAsia="en-GB"/>
    </w:rPr>
  </w:style>
  <w:style w:type="paragraph" w:styleId="TOCHeading">
    <w:name w:val="TOC Heading"/>
    <w:basedOn w:val="Heading1"/>
    <w:next w:val="Normal"/>
    <w:uiPriority w:val="39"/>
    <w:unhideWhenUsed/>
    <w:qFormat/>
    <w:rsid w:val="001577F5"/>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Normal"/>
    <w:link w:val="CommentsChar"/>
    <w:qFormat/>
    <w:rsid w:val="001577F5"/>
    <w:pPr>
      <w:spacing w:before="40"/>
    </w:pPr>
    <w:rPr>
      <w:rFonts w:ascii="Arial" w:eastAsia="MS Mincho" w:hAnsi="Arial"/>
      <w:i/>
      <w:sz w:val="18"/>
      <w:lang w:val="en-GB" w:eastAsia="en-GB"/>
    </w:rPr>
  </w:style>
  <w:style w:type="character" w:customStyle="1" w:styleId="CommentsChar">
    <w:name w:val="Comments Char"/>
    <w:link w:val="Comments"/>
    <w:rsid w:val="001577F5"/>
    <w:rPr>
      <w:rFonts w:ascii="Arial" w:eastAsia="MS Mincho" w:hAnsi="Arial"/>
      <w:i/>
      <w:sz w:val="18"/>
      <w:szCs w:val="24"/>
      <w:lang w:val="en-GB" w:eastAsia="en-GB"/>
    </w:rPr>
  </w:style>
  <w:style w:type="paragraph" w:customStyle="1" w:styleId="onecomwebmail-msonormal">
    <w:name w:val="onecomwebmail-msonormal"/>
    <w:basedOn w:val="Normal"/>
    <w:rsid w:val="001577F5"/>
    <w:pPr>
      <w:spacing w:before="100" w:beforeAutospacing="1" w:after="100" w:afterAutospacing="1"/>
    </w:pPr>
    <w:rPr>
      <w:rFonts w:eastAsiaTheme="minorEastAsia"/>
      <w:lang w:eastAsia="en-US"/>
    </w:rPr>
  </w:style>
  <w:style w:type="paragraph" w:customStyle="1" w:styleId="text">
    <w:name w:val="text"/>
    <w:basedOn w:val="Normal"/>
    <w:link w:val="textChar"/>
    <w:qFormat/>
    <w:rsid w:val="001577F5"/>
    <w:pPr>
      <w:widowControl w:val="0"/>
      <w:spacing w:after="240"/>
      <w:jc w:val="both"/>
    </w:pPr>
    <w:rPr>
      <w:rFonts w:ascii="Calibri" w:eastAsia="宋体" w:hAnsi="Calibri"/>
      <w:kern w:val="2"/>
      <w:szCs w:val="20"/>
    </w:rPr>
  </w:style>
  <w:style w:type="character" w:customStyle="1" w:styleId="textChar">
    <w:name w:val="text Char"/>
    <w:link w:val="text"/>
    <w:rsid w:val="001577F5"/>
    <w:rPr>
      <w:rFonts w:ascii="Calibri" w:eastAsia="宋体" w:hAnsi="Calibri"/>
      <w:kern w:val="2"/>
      <w:sz w:val="24"/>
    </w:rPr>
  </w:style>
  <w:style w:type="paragraph" w:customStyle="1" w:styleId="bullet1">
    <w:name w:val="bullet1"/>
    <w:basedOn w:val="text"/>
    <w:link w:val="bullet1Char"/>
    <w:qFormat/>
    <w:rsid w:val="001577F5"/>
    <w:pPr>
      <w:widowControl/>
      <w:numPr>
        <w:ilvl w:val="2"/>
        <w:numId w:val="23"/>
      </w:numPr>
      <w:spacing w:after="0"/>
      <w:ind w:left="720"/>
      <w:jc w:val="left"/>
    </w:pPr>
    <w:rPr>
      <w:szCs w:val="24"/>
      <w:lang w:val="en-GB"/>
    </w:rPr>
  </w:style>
  <w:style w:type="character" w:customStyle="1" w:styleId="bullet1Char">
    <w:name w:val="bullet1 Char"/>
    <w:link w:val="bullet1"/>
    <w:rsid w:val="001577F5"/>
    <w:rPr>
      <w:rFonts w:ascii="Calibri" w:eastAsia="宋体" w:hAnsi="Calibri"/>
      <w:kern w:val="2"/>
      <w:sz w:val="24"/>
      <w:szCs w:val="24"/>
      <w:lang w:val="en-GB"/>
    </w:rPr>
  </w:style>
  <w:style w:type="paragraph" w:customStyle="1" w:styleId="bullet2">
    <w:name w:val="bullet2"/>
    <w:basedOn w:val="text"/>
    <w:link w:val="bullet2Char"/>
    <w:qFormat/>
    <w:rsid w:val="001577F5"/>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1577F5"/>
    <w:rPr>
      <w:rFonts w:ascii="Times" w:eastAsia="宋体" w:hAnsi="Times"/>
      <w:kern w:val="2"/>
      <w:sz w:val="24"/>
      <w:szCs w:val="24"/>
      <w:lang w:val="en-GB"/>
    </w:rPr>
  </w:style>
  <w:style w:type="paragraph" w:customStyle="1" w:styleId="bullet3">
    <w:name w:val="bullet3"/>
    <w:basedOn w:val="text"/>
    <w:link w:val="bullet3Char"/>
    <w:qFormat/>
    <w:rsid w:val="001577F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1577F5"/>
    <w:rPr>
      <w:rFonts w:ascii="Times" w:eastAsia="Batang" w:hAnsi="Times"/>
      <w:szCs w:val="24"/>
      <w:lang w:val="en-GB" w:eastAsia="en-US"/>
    </w:rPr>
  </w:style>
  <w:style w:type="paragraph" w:customStyle="1" w:styleId="bullet4">
    <w:name w:val="bullet4"/>
    <w:basedOn w:val="text"/>
    <w:qFormat/>
    <w:rsid w:val="001577F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1577F5"/>
    <w:pPr>
      <w:spacing w:after="180" w:line="336" w:lineRule="auto"/>
      <w:ind w:firstLineChars="200" w:firstLine="200"/>
      <w:jc w:val="both"/>
    </w:pPr>
    <w:rPr>
      <w:rFonts w:eastAsia="Malgun Gothic" w:cs="Batang"/>
      <w:sz w:val="20"/>
      <w:szCs w:val="20"/>
      <w:lang w:val="en-GB" w:eastAsia="en-US"/>
    </w:rPr>
  </w:style>
  <w:style w:type="character" w:customStyle="1" w:styleId="2222Char">
    <w:name w:val="스타일 스타일 스타일 스타일 양쪽 첫 줄:  2 글자 + 첫 줄:  2 글자 + 첫 줄:  2 글자 + 첫 줄:  2... Char"/>
    <w:link w:val="2222"/>
    <w:rsid w:val="001577F5"/>
    <w:rPr>
      <w:rFonts w:ascii="Times New Roman" w:eastAsia="Malgun Gothic" w:hAnsi="Times New Roman" w:cs="Batang"/>
      <w:lang w:val="en-GB" w:eastAsia="en-US"/>
    </w:rPr>
  </w:style>
  <w:style w:type="paragraph" w:customStyle="1" w:styleId="tdoc">
    <w:name w:val="tdoc"/>
    <w:basedOn w:val="Normal"/>
    <w:link w:val="tdocChar"/>
    <w:qFormat/>
    <w:rsid w:val="001577F5"/>
    <w:pPr>
      <w:ind w:left="1440" w:hanging="1440"/>
    </w:pPr>
    <w:rPr>
      <w:rFonts w:ascii="Times" w:eastAsia="Batang" w:hAnsi="Times"/>
      <w:sz w:val="20"/>
      <w:lang w:val="en-GB" w:eastAsia="en-US"/>
    </w:rPr>
  </w:style>
  <w:style w:type="character" w:customStyle="1" w:styleId="tdocChar">
    <w:name w:val="tdoc Char"/>
    <w:link w:val="tdoc"/>
    <w:rsid w:val="001577F5"/>
    <w:rPr>
      <w:rFonts w:ascii="Times" w:eastAsia="Batang" w:hAnsi="Times"/>
      <w:szCs w:val="24"/>
      <w:lang w:val="en-GB" w:eastAsia="en-US"/>
    </w:rPr>
  </w:style>
  <w:style w:type="table" w:customStyle="1" w:styleId="TableGrid1">
    <w:name w:val="Table Grid1"/>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577F5"/>
  </w:style>
  <w:style w:type="table" w:customStyle="1" w:styleId="TableGrid2">
    <w:name w:val="Table Grid2"/>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577F5"/>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rsid w:val="001577F5"/>
    <w:pPr>
      <w:widowControl w:val="0"/>
      <w:ind w:firstLine="420"/>
      <w:jc w:val="both"/>
    </w:pPr>
    <w:rPr>
      <w:rFonts w:eastAsiaTheme="minorEastAsia"/>
      <w:kern w:val="2"/>
      <w:sz w:val="21"/>
      <w:szCs w:val="20"/>
    </w:rPr>
  </w:style>
  <w:style w:type="paragraph" w:customStyle="1" w:styleId="a0">
    <w:name w:val="表格文字居左"/>
    <w:basedOn w:val="Normal"/>
    <w:next w:val="Normal"/>
    <w:rsid w:val="001577F5"/>
    <w:pPr>
      <w:widowControl w:val="0"/>
      <w:jc w:val="both"/>
    </w:pPr>
    <w:rPr>
      <w:rFonts w:ascii="Arial" w:eastAsiaTheme="minorEastAsia" w:hAnsi="Arial" w:cs="宋体"/>
      <w:kern w:val="2"/>
      <w:sz w:val="21"/>
      <w:szCs w:val="20"/>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1577F5"/>
    <w:rPr>
      <w:rFonts w:ascii="Arial" w:hAnsi="Arial"/>
      <w:sz w:val="32"/>
      <w:lang w:val="en-GB" w:eastAsia="en-US"/>
    </w:rPr>
  </w:style>
  <w:style w:type="paragraph" w:customStyle="1" w:styleId="z-TopofForm1">
    <w:name w:val="z-Top of Form1"/>
    <w:basedOn w:val="Normal"/>
    <w:next w:val="Normal"/>
    <w:hidden/>
    <w:uiPriority w:val="99"/>
    <w:unhideWhenUsed/>
    <w:rsid w:val="001577F5"/>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TopofForm"/>
    <w:uiPriority w:val="99"/>
    <w:rsid w:val="001577F5"/>
    <w:rPr>
      <w:rFonts w:ascii="Arial" w:hAnsi="Arial"/>
      <w:vanish/>
      <w:sz w:val="16"/>
      <w:szCs w:val="16"/>
    </w:rPr>
  </w:style>
  <w:style w:type="character" w:customStyle="1" w:styleId="hps">
    <w:name w:val="hps"/>
    <w:basedOn w:val="DefaultParagraphFont"/>
    <w:rsid w:val="001577F5"/>
  </w:style>
  <w:style w:type="paragraph" w:customStyle="1" w:styleId="z-BottomofForm1">
    <w:name w:val="z-Bottom of Form1"/>
    <w:basedOn w:val="Normal"/>
    <w:next w:val="Normal"/>
    <w:hidden/>
    <w:uiPriority w:val="99"/>
    <w:unhideWhenUsed/>
    <w:rsid w:val="001577F5"/>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
    <w:uiPriority w:val="99"/>
    <w:rsid w:val="001577F5"/>
    <w:rPr>
      <w:rFonts w:ascii="Arial" w:hAnsi="Arial"/>
      <w:vanish/>
      <w:sz w:val="16"/>
      <w:szCs w:val="16"/>
    </w:rPr>
  </w:style>
  <w:style w:type="paragraph" w:customStyle="1" w:styleId="Date1">
    <w:name w:val="Date1"/>
    <w:basedOn w:val="Normal"/>
    <w:next w:val="Normal"/>
    <w:uiPriority w:val="99"/>
    <w:unhideWhenUsed/>
    <w:rsid w:val="001577F5"/>
    <w:pPr>
      <w:spacing w:after="200" w:line="276" w:lineRule="auto"/>
      <w:ind w:leftChars="2500" w:left="100"/>
    </w:pPr>
    <w:rPr>
      <w:rFonts w:eastAsiaTheme="minorEastAsia"/>
      <w:sz w:val="20"/>
      <w:szCs w:val="20"/>
    </w:rPr>
  </w:style>
  <w:style w:type="character" w:customStyle="1" w:styleId="DateChar">
    <w:name w:val="Date Char"/>
    <w:basedOn w:val="DefaultParagraphFont"/>
    <w:link w:val="Date"/>
    <w:uiPriority w:val="99"/>
    <w:rsid w:val="001577F5"/>
    <w:rPr>
      <w:rFonts w:ascii="Times New Roman" w:hAnsi="Times New Roman"/>
    </w:rPr>
  </w:style>
  <w:style w:type="paragraph" w:customStyle="1" w:styleId="tablecell">
    <w:name w:val="tablecell"/>
    <w:basedOn w:val="Normal"/>
    <w:qFormat/>
    <w:rsid w:val="001577F5"/>
    <w:pPr>
      <w:autoSpaceDE w:val="0"/>
      <w:autoSpaceDN w:val="0"/>
      <w:adjustRightInd w:val="0"/>
      <w:snapToGrid w:val="0"/>
      <w:spacing w:before="40" w:after="40"/>
    </w:pPr>
    <w:rPr>
      <w:rFonts w:eastAsiaTheme="minorEastAsia"/>
      <w:sz w:val="20"/>
      <w:szCs w:val="20"/>
      <w:lang w:eastAsia="en-US"/>
    </w:rPr>
  </w:style>
  <w:style w:type="character" w:customStyle="1" w:styleId="shorttext">
    <w:name w:val="short_text"/>
    <w:basedOn w:val="DefaultParagraphFont"/>
    <w:rsid w:val="001577F5"/>
  </w:style>
  <w:style w:type="paragraph" w:customStyle="1" w:styleId="tableheader">
    <w:name w:val="tableheader"/>
    <w:basedOn w:val="Normal"/>
    <w:qFormat/>
    <w:rsid w:val="001577F5"/>
    <w:pPr>
      <w:snapToGrid w:val="0"/>
      <w:spacing w:before="40" w:after="40"/>
      <w:jc w:val="center"/>
    </w:pPr>
    <w:rPr>
      <w:rFonts w:eastAsiaTheme="minorEastAsia" w:cs="Calibri"/>
      <w:b/>
      <w:bCs/>
      <w:color w:val="000000"/>
      <w:sz w:val="20"/>
      <w:szCs w:val="20"/>
      <w:lang w:eastAsia="en-US"/>
    </w:rPr>
  </w:style>
  <w:style w:type="character" w:customStyle="1" w:styleId="apple-converted-space">
    <w:name w:val="apple-converted-space"/>
    <w:basedOn w:val="DefaultParagraphFont"/>
    <w:rsid w:val="001577F5"/>
  </w:style>
  <w:style w:type="character" w:customStyle="1" w:styleId="keyword">
    <w:name w:val="keyword"/>
    <w:basedOn w:val="DefaultParagraphFont"/>
    <w:rsid w:val="001577F5"/>
  </w:style>
  <w:style w:type="paragraph" w:customStyle="1" w:styleId="Test">
    <w:name w:val="Test"/>
    <w:basedOn w:val="Normal"/>
    <w:rsid w:val="001577F5"/>
    <w:pPr>
      <w:spacing w:before="60" w:after="60" w:line="280" w:lineRule="atLeast"/>
      <w:ind w:left="2160"/>
      <w:jc w:val="both"/>
    </w:pPr>
    <w:rPr>
      <w:rFonts w:eastAsia="MS Mincho"/>
      <w:sz w:val="20"/>
      <w:szCs w:val="20"/>
      <w:lang w:val="en-GB" w:eastAsia="en-US"/>
    </w:rPr>
  </w:style>
  <w:style w:type="paragraph" w:customStyle="1" w:styleId="BodyTextIndent1">
    <w:name w:val="Body Text Indent1"/>
    <w:basedOn w:val="Normal"/>
    <w:next w:val="BodyTextIndent"/>
    <w:link w:val="BodyTextIndentChar"/>
    <w:uiPriority w:val="99"/>
    <w:unhideWhenUsed/>
    <w:rsid w:val="001577F5"/>
    <w:pPr>
      <w:spacing w:after="120" w:line="276" w:lineRule="auto"/>
      <w:ind w:left="360"/>
    </w:pPr>
    <w:rPr>
      <w:rFonts w:eastAsiaTheme="minorEastAsia"/>
      <w:sz w:val="20"/>
      <w:szCs w:val="20"/>
    </w:rPr>
  </w:style>
  <w:style w:type="character" w:customStyle="1" w:styleId="BodyTextIndentChar">
    <w:name w:val="Body Text Indent Char"/>
    <w:basedOn w:val="DefaultParagraphFont"/>
    <w:link w:val="BodyTextIndent1"/>
    <w:uiPriority w:val="99"/>
    <w:rsid w:val="001577F5"/>
    <w:rPr>
      <w:rFonts w:ascii="Times New Roman" w:hAnsi="Times New Roman"/>
    </w:rPr>
  </w:style>
  <w:style w:type="paragraph" w:customStyle="1" w:styleId="ordinary-output">
    <w:name w:val="ordinary-output"/>
    <w:basedOn w:val="Normal"/>
    <w:rsid w:val="001577F5"/>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DefaultParagraphFont"/>
    <w:rsid w:val="001577F5"/>
  </w:style>
  <w:style w:type="paragraph" w:customStyle="1" w:styleId="3GPPNormalText">
    <w:name w:val="3GPP Normal Text"/>
    <w:basedOn w:val="BodyText"/>
    <w:link w:val="3GPPNormalTextChar"/>
    <w:qFormat/>
    <w:rsid w:val="001577F5"/>
    <w:pPr>
      <w:tabs>
        <w:tab w:val="left" w:pos="1440"/>
      </w:tabs>
      <w:ind w:left="1440" w:hanging="1440"/>
    </w:pPr>
    <w:rPr>
      <w:rFonts w:eastAsia="MS Mincho"/>
      <w:sz w:val="22"/>
    </w:rPr>
  </w:style>
  <w:style w:type="character" w:customStyle="1" w:styleId="3GPPNormalTextChar">
    <w:name w:val="3GPP Normal Text Char"/>
    <w:link w:val="3GPPNormalText"/>
    <w:rsid w:val="001577F5"/>
    <w:rPr>
      <w:rFonts w:ascii="Times New Roman" w:eastAsia="MS Mincho" w:hAnsi="Times New Roman"/>
      <w:sz w:val="22"/>
      <w:szCs w:val="24"/>
    </w:rPr>
  </w:style>
  <w:style w:type="table" w:customStyle="1" w:styleId="12">
    <w:name w:val="网格型1"/>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577F5"/>
    <w:rPr>
      <w:rFonts w:ascii="Times New Roman" w:eastAsia="宋体" w:hAnsi="Times New Roman"/>
      <w:sz w:val="24"/>
      <w:szCs w:val="24"/>
    </w:rPr>
  </w:style>
  <w:style w:type="paragraph" w:customStyle="1" w:styleId="Subtitle1">
    <w:name w:val="Subtitle1"/>
    <w:basedOn w:val="Normal"/>
    <w:next w:val="Normal"/>
    <w:uiPriority w:val="11"/>
    <w:qFormat/>
    <w:rsid w:val="001577F5"/>
    <w:pPr>
      <w:numPr>
        <w:ilvl w:val="1"/>
      </w:numPr>
      <w:snapToGrid w:val="0"/>
    </w:pPr>
    <w:rPr>
      <w:rFonts w:ascii="Calibri Light" w:eastAsiaTheme="minorEastAsia" w:hAnsi="Calibri Light"/>
      <w:b/>
      <w:i/>
      <w:iCs/>
      <w:color w:val="4472C4"/>
      <w:spacing w:val="15"/>
      <w:sz w:val="20"/>
    </w:rPr>
  </w:style>
  <w:style w:type="character" w:customStyle="1" w:styleId="SubtitleChar">
    <w:name w:val="Subtitle Char"/>
    <w:basedOn w:val="DefaultParagraphFont"/>
    <w:link w:val="Subtitle"/>
    <w:uiPriority w:val="11"/>
    <w:rsid w:val="001577F5"/>
    <w:rPr>
      <w:rFonts w:ascii="Calibri Light" w:hAnsi="Calibri Light"/>
      <w:b/>
      <w:i/>
      <w:iCs/>
      <w:color w:val="4472C4"/>
      <w:spacing w:val="15"/>
      <w:szCs w:val="24"/>
    </w:rPr>
  </w:style>
  <w:style w:type="table" w:customStyle="1" w:styleId="TableGridLight1">
    <w:name w:val="Table Grid Light1"/>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577F5"/>
  </w:style>
  <w:style w:type="paragraph" w:styleId="Title">
    <w:name w:val="Title"/>
    <w:aliases w:val="Heading 31"/>
    <w:basedOn w:val="Normal"/>
    <w:link w:val="TitleChar1"/>
    <w:qFormat/>
    <w:rsid w:val="001577F5"/>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no break Char Car Char,H3 Char Car Char,h3 Char Car Char"/>
    <w:basedOn w:val="DefaultParagraphFont"/>
    <w:rsid w:val="001577F5"/>
    <w:rPr>
      <w:rFonts w:asciiTheme="majorHAnsi" w:eastAsiaTheme="majorEastAsia" w:hAnsiTheme="majorHAnsi" w:cstheme="majorBidi"/>
      <w:spacing w:val="-10"/>
      <w:kern w:val="28"/>
      <w:sz w:val="56"/>
      <w:szCs w:val="56"/>
    </w:rPr>
  </w:style>
  <w:style w:type="character" w:customStyle="1" w:styleId="TitleChar1">
    <w:name w:val="Title Char1"/>
    <w:aliases w:val="Heading 31 Char"/>
    <w:link w:val="Title"/>
    <w:rsid w:val="001577F5"/>
    <w:rPr>
      <w:rFonts w:ascii="Arial" w:eastAsia="MS Mincho" w:hAnsi="Arial"/>
      <w:b/>
      <w:sz w:val="24"/>
      <w:lang w:val="de-DE" w:eastAsia="ja-JP"/>
    </w:rPr>
  </w:style>
  <w:style w:type="character" w:customStyle="1" w:styleId="B1Char">
    <w:name w:val="B1 Char"/>
    <w:locked/>
    <w:rsid w:val="001577F5"/>
    <w:rPr>
      <w:rFonts w:ascii="Times New Roman" w:eastAsia="宋体" w:hAnsi="Times New Roman" w:cs="Times New Roman"/>
      <w:sz w:val="20"/>
      <w:szCs w:val="20"/>
      <w:lang w:val="en-GB"/>
    </w:rPr>
  </w:style>
  <w:style w:type="paragraph" w:customStyle="1" w:styleId="TableText">
    <w:name w:val="TableText"/>
    <w:basedOn w:val="BodyTextIndent"/>
    <w:rsid w:val="001577F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577F5"/>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eastAsia="en-US"/>
    </w:rPr>
  </w:style>
  <w:style w:type="paragraph" w:customStyle="1" w:styleId="INDENT1">
    <w:name w:val="INDENT1"/>
    <w:basedOn w:val="Normal"/>
    <w:rsid w:val="001577F5"/>
    <w:pPr>
      <w:overflowPunct w:val="0"/>
      <w:autoSpaceDE w:val="0"/>
      <w:autoSpaceDN w:val="0"/>
      <w:adjustRightInd w:val="0"/>
      <w:spacing w:after="180"/>
      <w:ind w:left="851"/>
      <w:textAlignment w:val="baseline"/>
    </w:pPr>
    <w:rPr>
      <w:rFonts w:eastAsia="MS Mincho"/>
      <w:sz w:val="20"/>
      <w:szCs w:val="20"/>
      <w:lang w:val="en-GB" w:eastAsia="ja-JP"/>
    </w:rPr>
  </w:style>
  <w:style w:type="paragraph" w:customStyle="1" w:styleId="INDENT2">
    <w:name w:val="INDENT2"/>
    <w:basedOn w:val="Normal"/>
    <w:rsid w:val="001577F5"/>
    <w:pPr>
      <w:overflowPunct w:val="0"/>
      <w:autoSpaceDE w:val="0"/>
      <w:autoSpaceDN w:val="0"/>
      <w:adjustRightInd w:val="0"/>
      <w:spacing w:after="180"/>
      <w:ind w:left="1135" w:hanging="284"/>
      <w:textAlignment w:val="baseline"/>
    </w:pPr>
    <w:rPr>
      <w:rFonts w:eastAsia="MS Mincho"/>
      <w:sz w:val="20"/>
      <w:szCs w:val="20"/>
      <w:lang w:val="en-GB" w:eastAsia="ja-JP"/>
    </w:rPr>
  </w:style>
  <w:style w:type="paragraph" w:customStyle="1" w:styleId="INDENT3">
    <w:name w:val="INDENT3"/>
    <w:basedOn w:val="Normal"/>
    <w:rsid w:val="001577F5"/>
    <w:pPr>
      <w:overflowPunct w:val="0"/>
      <w:autoSpaceDE w:val="0"/>
      <w:autoSpaceDN w:val="0"/>
      <w:adjustRightInd w:val="0"/>
      <w:spacing w:after="180"/>
      <w:ind w:left="1701" w:hanging="567"/>
      <w:textAlignment w:val="baseline"/>
    </w:pPr>
    <w:rPr>
      <w:rFonts w:eastAsia="MS Mincho"/>
      <w:sz w:val="20"/>
      <w:szCs w:val="20"/>
      <w:lang w:val="en-GB" w:eastAsia="ja-JP"/>
    </w:rPr>
  </w:style>
  <w:style w:type="paragraph" w:customStyle="1" w:styleId="RecCCITT">
    <w:name w:val="Rec_CCITT_#"/>
    <w:basedOn w:val="Normal"/>
    <w:rsid w:val="001577F5"/>
    <w:pPr>
      <w:keepNext/>
      <w:keepLines/>
      <w:overflowPunct w:val="0"/>
      <w:autoSpaceDE w:val="0"/>
      <w:autoSpaceDN w:val="0"/>
      <w:adjustRightInd w:val="0"/>
      <w:spacing w:after="180"/>
      <w:textAlignment w:val="baseline"/>
    </w:pPr>
    <w:rPr>
      <w:rFonts w:eastAsia="MS Mincho"/>
      <w:b/>
      <w:sz w:val="20"/>
      <w:szCs w:val="20"/>
      <w:lang w:val="en-GB" w:eastAsia="ja-JP"/>
    </w:rPr>
  </w:style>
  <w:style w:type="paragraph" w:customStyle="1" w:styleId="enumlev2">
    <w:name w:val="enumlev2"/>
    <w:basedOn w:val="Normal"/>
    <w:rsid w:val="001577F5"/>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sz w:val="20"/>
      <w:szCs w:val="20"/>
      <w:lang w:eastAsia="ja-JP"/>
    </w:rPr>
  </w:style>
  <w:style w:type="paragraph" w:customStyle="1" w:styleId="CouvRecTitle">
    <w:name w:val="Couv Rec Title"/>
    <w:basedOn w:val="Normal"/>
    <w:rsid w:val="001577F5"/>
    <w:pPr>
      <w:keepNext/>
      <w:keepLines/>
      <w:overflowPunct w:val="0"/>
      <w:autoSpaceDE w:val="0"/>
      <w:autoSpaceDN w:val="0"/>
      <w:adjustRightInd w:val="0"/>
      <w:spacing w:before="240" w:after="180"/>
      <w:ind w:left="1418"/>
      <w:textAlignment w:val="baseline"/>
    </w:pPr>
    <w:rPr>
      <w:rFonts w:ascii="Arial" w:eastAsia="MS Mincho" w:hAnsi="Arial"/>
      <w:b/>
      <w:sz w:val="36"/>
      <w:szCs w:val="20"/>
      <w:lang w:eastAsia="ja-JP"/>
    </w:rPr>
  </w:style>
  <w:style w:type="paragraph" w:customStyle="1" w:styleId="TitleText">
    <w:name w:val="Title Text"/>
    <w:basedOn w:val="Normal"/>
    <w:next w:val="Normal"/>
    <w:rsid w:val="001577F5"/>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1577F5"/>
    <w:pPr>
      <w:overflowPunct/>
      <w:autoSpaceDE/>
      <w:autoSpaceDN/>
      <w:adjustRightInd/>
      <w:textAlignment w:val="auto"/>
    </w:pPr>
    <w:rPr>
      <w:noProof/>
      <w:lang w:eastAsia="en-US"/>
    </w:rPr>
  </w:style>
  <w:style w:type="paragraph" w:customStyle="1" w:styleId="CRfront">
    <w:name w:val="CR_front"/>
    <w:next w:val="Normal"/>
    <w:rsid w:val="001577F5"/>
    <w:rPr>
      <w:rFonts w:ascii="Arial" w:eastAsia="MS Mincho" w:hAnsi="Arial"/>
      <w:lang w:val="en-GB" w:eastAsia="en-US"/>
    </w:rPr>
  </w:style>
  <w:style w:type="paragraph" w:customStyle="1" w:styleId="berschrift2Head2A2">
    <w:name w:val="Überschrift 2.Head2A.2"/>
    <w:basedOn w:val="Heading1"/>
    <w:next w:val="Normal"/>
    <w:rsid w:val="001577F5"/>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1577F5"/>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1577F5"/>
    <w:pPr>
      <w:widowControl w:val="0"/>
      <w:spacing w:after="0"/>
    </w:pPr>
    <w:rPr>
      <w:rFonts w:eastAsia="Times New Roman"/>
      <w:color w:val="0000FF"/>
      <w:kern w:val="2"/>
      <w:sz w:val="21"/>
      <w:szCs w:val="20"/>
    </w:rPr>
  </w:style>
  <w:style w:type="paragraph" w:customStyle="1" w:styleId="BalloonText1">
    <w:name w:val="Balloon Text1"/>
    <w:basedOn w:val="Normal"/>
    <w:semiHidden/>
    <w:rsid w:val="001577F5"/>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1577F5"/>
    <w:pPr>
      <w:spacing w:before="360" w:line="240" w:lineRule="atLeast"/>
      <w:jc w:val="center"/>
    </w:pPr>
    <w:rPr>
      <w:rFonts w:eastAsia="MS Mincho"/>
      <w:sz w:val="20"/>
      <w:szCs w:val="20"/>
      <w:lang w:eastAsia="ja-JP"/>
    </w:rPr>
  </w:style>
  <w:style w:type="paragraph" w:styleId="BodyTextIndent2">
    <w:name w:val="Body Text Indent 2"/>
    <w:basedOn w:val="Normal"/>
    <w:link w:val="BodyTextIndent2Char"/>
    <w:rsid w:val="001577F5"/>
    <w:pPr>
      <w:spacing w:after="180"/>
      <w:ind w:leftChars="100" w:left="200"/>
    </w:pPr>
    <w:rPr>
      <w:rFonts w:eastAsia="MS Mincho"/>
      <w:sz w:val="20"/>
      <w:szCs w:val="20"/>
      <w:lang w:val="en-GB" w:eastAsia="ja-JP"/>
    </w:rPr>
  </w:style>
  <w:style w:type="character" w:customStyle="1" w:styleId="BodyTextIndent2Char">
    <w:name w:val="Body Text Indent 2 Char"/>
    <w:basedOn w:val="DefaultParagraphFont"/>
    <w:link w:val="BodyTextIndent2"/>
    <w:rsid w:val="001577F5"/>
    <w:rPr>
      <w:rFonts w:ascii="Times New Roman" w:eastAsia="MS Mincho" w:hAnsi="Times New Roman"/>
      <w:lang w:val="en-GB" w:eastAsia="ja-JP"/>
    </w:rPr>
  </w:style>
  <w:style w:type="paragraph" w:styleId="BodyText2">
    <w:name w:val="Body Text 2"/>
    <w:basedOn w:val="Normal"/>
    <w:link w:val="BodyText2Char"/>
    <w:rsid w:val="001577F5"/>
    <w:pPr>
      <w:spacing w:after="180"/>
    </w:pPr>
    <w:rPr>
      <w:rFonts w:eastAsia="MS Mincho"/>
      <w:i/>
      <w:iCs/>
      <w:sz w:val="20"/>
      <w:szCs w:val="20"/>
      <w:lang w:val="en-GB" w:eastAsia="ja-JP"/>
    </w:rPr>
  </w:style>
  <w:style w:type="character" w:customStyle="1" w:styleId="BodyText2Char">
    <w:name w:val="Body Text 2 Char"/>
    <w:basedOn w:val="DefaultParagraphFont"/>
    <w:link w:val="BodyText2"/>
    <w:rsid w:val="001577F5"/>
    <w:rPr>
      <w:rFonts w:ascii="Times New Roman" w:eastAsia="MS Mincho" w:hAnsi="Times New Roman"/>
      <w:i/>
      <w:iCs/>
      <w:lang w:val="en-GB" w:eastAsia="ja-JP"/>
    </w:rPr>
  </w:style>
  <w:style w:type="character" w:customStyle="1" w:styleId="ListChar">
    <w:name w:val="List Char"/>
    <w:link w:val="List"/>
    <w:rsid w:val="001577F5"/>
    <w:rPr>
      <w:rFonts w:ascii="Times New Roman" w:eastAsia="宋体" w:hAnsi="Times New Roman"/>
      <w:sz w:val="24"/>
      <w:szCs w:val="24"/>
    </w:rPr>
  </w:style>
  <w:style w:type="character" w:customStyle="1" w:styleId="List2Char">
    <w:name w:val="List 2 Char"/>
    <w:basedOn w:val="ListChar"/>
    <w:link w:val="List2"/>
    <w:rsid w:val="001577F5"/>
    <w:rPr>
      <w:rFonts w:ascii="Times New Roman" w:eastAsia="宋体" w:hAnsi="Times New Roman"/>
      <w:sz w:val="24"/>
      <w:szCs w:val="24"/>
      <w:lang w:eastAsia="ja-JP"/>
    </w:rPr>
  </w:style>
  <w:style w:type="character" w:customStyle="1" w:styleId="List3Char">
    <w:name w:val="List 3 Char"/>
    <w:basedOn w:val="List2Char"/>
    <w:link w:val="List3"/>
    <w:rsid w:val="001577F5"/>
    <w:rPr>
      <w:rFonts w:ascii="Times New Roman" w:eastAsia="宋体" w:hAnsi="Times New Roman"/>
      <w:sz w:val="24"/>
      <w:szCs w:val="24"/>
      <w:lang w:eastAsia="ja-JP"/>
    </w:rPr>
  </w:style>
  <w:style w:type="character" w:customStyle="1" w:styleId="B3Char">
    <w:name w:val="B3 Char"/>
    <w:basedOn w:val="List3Char"/>
    <w:rsid w:val="001577F5"/>
    <w:rPr>
      <w:rFonts w:ascii="Times New Roman" w:eastAsia="宋体" w:hAnsi="Times New Roman"/>
      <w:sz w:val="24"/>
      <w:szCs w:val="24"/>
      <w:lang w:eastAsia="ja-JP"/>
    </w:rPr>
  </w:style>
  <w:style w:type="paragraph" w:styleId="BodyTextIndent">
    <w:name w:val="Body Text Indent"/>
    <w:basedOn w:val="Normal"/>
    <w:link w:val="BodyTextIndentChar1"/>
    <w:uiPriority w:val="99"/>
    <w:rsid w:val="001577F5"/>
    <w:pPr>
      <w:spacing w:after="120"/>
      <w:ind w:left="283"/>
    </w:pPr>
    <w:rPr>
      <w:rFonts w:eastAsiaTheme="minorEastAsia"/>
      <w:sz w:val="20"/>
      <w:szCs w:val="20"/>
      <w:lang w:val="en-GB" w:eastAsia="en-US"/>
    </w:rPr>
  </w:style>
  <w:style w:type="character" w:customStyle="1" w:styleId="BodyTextIndentChar1">
    <w:name w:val="Body Text Indent Char1"/>
    <w:basedOn w:val="DefaultParagraphFont"/>
    <w:link w:val="BodyTextIndent"/>
    <w:uiPriority w:val="99"/>
    <w:rsid w:val="001577F5"/>
    <w:rPr>
      <w:rFonts w:ascii="Times New Roman" w:hAnsi="Times New Roman"/>
      <w:lang w:val="en-GB" w:eastAsia="en-US"/>
    </w:rPr>
  </w:style>
  <w:style w:type="paragraph" w:styleId="BodyTextFirstIndent2">
    <w:name w:val="Body Text First Indent 2"/>
    <w:basedOn w:val="BodyTextIndent"/>
    <w:link w:val="BodyTextFirstIndent2Char"/>
    <w:rsid w:val="001577F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577F5"/>
    <w:rPr>
      <w:rFonts w:ascii="Times New Roman" w:eastAsia="MS Mincho" w:hAnsi="Times New Roman"/>
      <w:lang w:val="en-GB" w:eastAsia="en-US"/>
    </w:rPr>
  </w:style>
  <w:style w:type="paragraph" w:customStyle="1" w:styleId="List1">
    <w:name w:val="List 1"/>
    <w:basedOn w:val="Normal"/>
    <w:rsid w:val="001577F5"/>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1577F5"/>
    <w:pPr>
      <w:spacing w:after="180"/>
      <w:jc w:val="center"/>
    </w:pPr>
    <w:rPr>
      <w:rFonts w:eastAsia="MS Mincho"/>
      <w:sz w:val="20"/>
      <w:szCs w:val="20"/>
      <w:lang w:val="en-GB" w:eastAsia="ja-JP"/>
    </w:rPr>
  </w:style>
  <w:style w:type="paragraph" w:customStyle="1" w:styleId="Nor">
    <w:name w:val="Nor'"/>
    <w:basedOn w:val="assocaitedwith"/>
    <w:rsid w:val="001577F5"/>
    <w:rPr>
      <w:b/>
    </w:rPr>
  </w:style>
  <w:style w:type="table" w:styleId="TableClassic2">
    <w:name w:val="Table Classic 2"/>
    <w:basedOn w:val="TableNormal"/>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1577F5"/>
    <w:pPr>
      <w:widowControl w:val="0"/>
      <w:tabs>
        <w:tab w:val="center" w:pos="4160"/>
        <w:tab w:val="right" w:pos="8300"/>
      </w:tabs>
      <w:jc w:val="both"/>
    </w:pPr>
    <w:rPr>
      <w:rFonts w:ascii="Calibri" w:eastAsia="宋体" w:hAnsi="Calibri"/>
      <w:kern w:val="2"/>
      <w:sz w:val="21"/>
      <w:szCs w:val="22"/>
    </w:rPr>
  </w:style>
  <w:style w:type="character" w:customStyle="1" w:styleId="MTDisplayEquationChar">
    <w:name w:val="MTDisplayEquation Char"/>
    <w:basedOn w:val="DefaultParagraphFont"/>
    <w:link w:val="MTDisplayEquation"/>
    <w:rsid w:val="001577F5"/>
    <w:rPr>
      <w:rFonts w:ascii="Calibri" w:eastAsia="宋体" w:hAnsi="Calibri"/>
      <w:kern w:val="2"/>
      <w:sz w:val="21"/>
      <w:szCs w:val="22"/>
    </w:rPr>
  </w:style>
  <w:style w:type="paragraph" w:customStyle="1" w:styleId="00BodyText">
    <w:name w:val="00 BodyText"/>
    <w:basedOn w:val="Normal"/>
    <w:rsid w:val="001577F5"/>
    <w:pPr>
      <w:spacing w:after="220"/>
    </w:pPr>
    <w:rPr>
      <w:rFonts w:ascii="Arial" w:eastAsia="宋体" w:hAnsi="Arial"/>
      <w:sz w:val="22"/>
      <w:lang w:eastAsia="en-US"/>
    </w:rPr>
  </w:style>
  <w:style w:type="paragraph" w:customStyle="1" w:styleId="a1">
    <w:name w:val="样式 正文"/>
    <w:basedOn w:val="Normal"/>
    <w:link w:val="Char0"/>
    <w:rsid w:val="001577F5"/>
    <w:pPr>
      <w:widowControl w:val="0"/>
      <w:ind w:firstLineChars="200" w:firstLine="420"/>
      <w:jc w:val="both"/>
    </w:pPr>
    <w:rPr>
      <w:rFonts w:eastAsia="宋体" w:cs="宋体"/>
      <w:kern w:val="2"/>
      <w:sz w:val="21"/>
      <w:szCs w:val="20"/>
    </w:rPr>
  </w:style>
  <w:style w:type="character" w:customStyle="1" w:styleId="Char0">
    <w:name w:val="样式 正文 Char"/>
    <w:basedOn w:val="DefaultParagraphFont"/>
    <w:link w:val="a1"/>
    <w:rsid w:val="001577F5"/>
    <w:rPr>
      <w:rFonts w:ascii="Times New Roman" w:eastAsia="宋体" w:hAnsi="Times New Roman" w:cs="宋体"/>
      <w:kern w:val="2"/>
      <w:sz w:val="21"/>
    </w:rPr>
  </w:style>
  <w:style w:type="paragraph" w:customStyle="1" w:styleId="a2">
    <w:name w:val="公式"/>
    <w:basedOn w:val="Normal"/>
    <w:rsid w:val="001577F5"/>
    <w:pPr>
      <w:widowControl w:val="0"/>
      <w:ind w:firstLine="420"/>
      <w:jc w:val="right"/>
    </w:pPr>
    <w:rPr>
      <w:rFonts w:eastAsia="宋体" w:cs="宋体"/>
      <w:kern w:val="2"/>
      <w:sz w:val="21"/>
      <w:szCs w:val="20"/>
    </w:rPr>
  </w:style>
  <w:style w:type="paragraph" w:customStyle="1" w:styleId="Normal9pointspacing">
    <w:name w:val="Normal 9 point spacing"/>
    <w:basedOn w:val="BodyText"/>
    <w:link w:val="Normal9pointspacingChar"/>
    <w:qFormat/>
    <w:rsid w:val="001577F5"/>
    <w:pPr>
      <w:spacing w:before="180" w:after="60"/>
    </w:pPr>
    <w:rPr>
      <w:rFonts w:eastAsia="MS Mincho"/>
      <w:sz w:val="20"/>
      <w:lang w:val="en-GB" w:eastAsia="en-US"/>
    </w:rPr>
  </w:style>
  <w:style w:type="character" w:customStyle="1" w:styleId="Normal9pointspacingChar">
    <w:name w:val="Normal 9 point spacing Char"/>
    <w:link w:val="Normal9pointspacing"/>
    <w:rsid w:val="001577F5"/>
    <w:rPr>
      <w:rFonts w:ascii="Times New Roman" w:eastAsia="MS Mincho" w:hAnsi="Times New Roman"/>
      <w:szCs w:val="24"/>
      <w:lang w:val="en-GB" w:eastAsia="en-US"/>
    </w:rPr>
  </w:style>
  <w:style w:type="paragraph" w:customStyle="1" w:styleId="Doc-title">
    <w:name w:val="Doc-title"/>
    <w:basedOn w:val="Normal"/>
    <w:link w:val="Doc-titleChar"/>
    <w:qFormat/>
    <w:rsid w:val="001577F5"/>
    <w:pPr>
      <w:spacing w:before="60"/>
      <w:ind w:left="1259" w:hanging="1259"/>
    </w:pPr>
    <w:rPr>
      <w:rFonts w:ascii="Arial" w:eastAsia="宋体" w:hAnsi="Arial" w:cs="Arial"/>
      <w:sz w:val="20"/>
      <w:szCs w:val="20"/>
    </w:rPr>
  </w:style>
  <w:style w:type="paragraph" w:customStyle="1" w:styleId="TableofFigures1">
    <w:name w:val="Table of Figures1"/>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references0">
    <w:name w:val="references"/>
    <w:rsid w:val="001577F5"/>
    <w:pPr>
      <w:numPr>
        <w:numId w:val="24"/>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1577F5"/>
    <w:pPr>
      <w:pBdr>
        <w:top w:val="single" w:sz="12" w:space="0" w:color="auto"/>
      </w:pBdr>
      <w:spacing w:before="360" w:after="240"/>
    </w:pPr>
    <w:rPr>
      <w:rFonts w:eastAsiaTheme="minorEastAsia"/>
      <w:b/>
      <w:i/>
      <w:sz w:val="26"/>
      <w:szCs w:val="20"/>
      <w:lang w:val="en-GB" w:eastAsia="en-US"/>
    </w:rPr>
  </w:style>
  <w:style w:type="paragraph" w:customStyle="1" w:styleId="CharCharCharCharCharChar">
    <w:name w:val="Char Char Char Char Char Char"/>
    <w:semiHidden/>
    <w:rsid w:val="001577F5"/>
    <w:pPr>
      <w:keepNext/>
      <w:numPr>
        <w:numId w:val="25"/>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rsid w:val="001577F5"/>
    <w:pPr>
      <w:numPr>
        <w:numId w:val="27"/>
      </w:numPr>
      <w:jc w:val="both"/>
    </w:pPr>
    <w:rPr>
      <w:rFonts w:eastAsia="MS Mincho"/>
      <w:sz w:val="20"/>
      <w:szCs w:val="20"/>
      <w:lang w:val="en-GB" w:eastAsia="en-US"/>
    </w:rPr>
  </w:style>
  <w:style w:type="paragraph" w:customStyle="1" w:styleId="FigureCaption">
    <w:name w:val="Figure Caption"/>
    <w:aliases w:val="fc Char,Figure Caption Char"/>
    <w:basedOn w:val="Normal"/>
    <w:rsid w:val="001577F5"/>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1577F5"/>
    <w:pPr>
      <w:spacing w:before="120" w:after="120" w:line="240" w:lineRule="atLeast"/>
      <w:jc w:val="right"/>
    </w:pPr>
    <w:rPr>
      <w:rFonts w:eastAsiaTheme="minorEastAsia"/>
      <w:sz w:val="22"/>
      <w:szCs w:val="20"/>
      <w:lang w:eastAsia="en-US"/>
    </w:rPr>
  </w:style>
  <w:style w:type="paragraph" w:customStyle="1" w:styleId="multifig">
    <w:name w:val="multifig"/>
    <w:basedOn w:val="Normal"/>
    <w:rsid w:val="001577F5"/>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rsid w:val="001577F5"/>
    <w:pPr>
      <w:keepNext/>
      <w:tabs>
        <w:tab w:val="left" w:pos="936"/>
      </w:tabs>
      <w:spacing w:before="120" w:after="60"/>
      <w:ind w:left="936" w:hanging="936"/>
      <w:jc w:val="both"/>
    </w:pPr>
    <w:rPr>
      <w:rFonts w:eastAsiaTheme="minorEastAsia"/>
      <w:sz w:val="22"/>
      <w:szCs w:val="20"/>
      <w:lang w:eastAsia="en-US"/>
    </w:rPr>
  </w:style>
  <w:style w:type="paragraph" w:customStyle="1" w:styleId="EquationNumbered">
    <w:name w:val="Equation Numbered"/>
    <w:basedOn w:val="Normal"/>
    <w:rsid w:val="001577F5"/>
    <w:pPr>
      <w:tabs>
        <w:tab w:val="center" w:pos="4320"/>
        <w:tab w:val="right" w:pos="8640"/>
      </w:tabs>
      <w:spacing w:before="60" w:after="60" w:line="300" w:lineRule="atLeast"/>
    </w:pPr>
    <w:rPr>
      <w:rFonts w:eastAsiaTheme="minorEastAsia"/>
      <w:sz w:val="22"/>
      <w:szCs w:val="20"/>
      <w:lang w:eastAsia="en-US"/>
    </w:rPr>
  </w:style>
  <w:style w:type="paragraph" w:customStyle="1" w:styleId="Style10ptChar">
    <w:name w:val="Style 10 pt Char"/>
    <w:basedOn w:val="Normal"/>
    <w:rsid w:val="001577F5"/>
    <w:pPr>
      <w:spacing w:before="120" w:line="240" w:lineRule="exact"/>
      <w:jc w:val="both"/>
    </w:pPr>
    <w:rPr>
      <w:rFonts w:eastAsia="MS Mincho"/>
      <w:sz w:val="20"/>
      <w:szCs w:val="20"/>
      <w:lang w:eastAsia="en-US"/>
    </w:rPr>
  </w:style>
  <w:style w:type="character" w:customStyle="1" w:styleId="Style10ptCharChar">
    <w:name w:val="Style 10 pt Char Char"/>
    <w:rsid w:val="001577F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577F5"/>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1577F5"/>
    <w:rPr>
      <w:rFonts w:ascii="Arial" w:eastAsia="MS Mincho" w:hAnsi="Arial" w:cs="Arial"/>
      <w:b/>
      <w:color w:val="0000FF"/>
      <w:kern w:val="2"/>
      <w:lang w:val="en-US" w:eastAsia="en-US" w:bidi="ar-SA"/>
    </w:rPr>
  </w:style>
  <w:style w:type="paragraph" w:customStyle="1" w:styleId="Bullet0">
    <w:name w:val="Bullet"/>
    <w:basedOn w:val="Normal"/>
    <w:rsid w:val="001577F5"/>
    <w:pPr>
      <w:numPr>
        <w:numId w:val="26"/>
      </w:numPr>
    </w:pPr>
    <w:rPr>
      <w:rFonts w:eastAsiaTheme="minorEastAsia"/>
      <w:lang w:eastAsia="en-US"/>
    </w:rPr>
  </w:style>
  <w:style w:type="character" w:customStyle="1" w:styleId="FigureCaption1">
    <w:name w:val="Figure Caption1"/>
    <w:aliases w:val="fc Char1,Figure Caption Char Char"/>
    <w:rsid w:val="001577F5"/>
    <w:rPr>
      <w:rFonts w:ascii="Arial" w:eastAsia="????" w:hAnsi="Arial" w:cs="Arial"/>
      <w:color w:val="0000FF"/>
      <w:kern w:val="2"/>
      <w:lang w:val="en-US" w:eastAsia="en-US" w:bidi="ar-SA"/>
    </w:rPr>
  </w:style>
  <w:style w:type="paragraph" w:customStyle="1" w:styleId="FigureCentered">
    <w:name w:val="FigureCentered"/>
    <w:basedOn w:val="Normal"/>
    <w:next w:val="Normal"/>
    <w:rsid w:val="001577F5"/>
    <w:pPr>
      <w:keepNext/>
      <w:spacing w:before="60" w:after="60" w:line="240" w:lineRule="atLeast"/>
      <w:jc w:val="center"/>
    </w:pPr>
    <w:rPr>
      <w:rFonts w:eastAsiaTheme="minorEastAsia"/>
      <w:szCs w:val="20"/>
      <w:lang w:eastAsia="en-US"/>
    </w:rPr>
  </w:style>
  <w:style w:type="character" w:customStyle="1" w:styleId="Equation-NumberedChar">
    <w:name w:val="Equation-Numbered Char"/>
    <w:rsid w:val="001577F5"/>
    <w:rPr>
      <w:rFonts w:ascii="Arial" w:eastAsia="宋体" w:hAnsi="Arial" w:cs="Arial"/>
      <w:color w:val="0000FF"/>
      <w:kern w:val="2"/>
      <w:sz w:val="22"/>
      <w:lang w:val="en-US" w:eastAsia="en-US" w:bidi="ar-SA"/>
    </w:rPr>
  </w:style>
  <w:style w:type="paragraph" w:customStyle="1" w:styleId="item">
    <w:name w:val="item"/>
    <w:basedOn w:val="Normal"/>
    <w:rsid w:val="001577F5"/>
    <w:pPr>
      <w:numPr>
        <w:numId w:val="28"/>
      </w:numPr>
      <w:jc w:val="both"/>
    </w:pPr>
    <w:rPr>
      <w:rFonts w:eastAsia="MS Mincho"/>
      <w:sz w:val="20"/>
      <w:szCs w:val="20"/>
      <w:lang w:val="en-GB" w:eastAsia="en-US"/>
    </w:rPr>
  </w:style>
  <w:style w:type="paragraph" w:customStyle="1" w:styleId="PaperTableCell">
    <w:name w:val="PaperTableCell"/>
    <w:basedOn w:val="Normal"/>
    <w:rsid w:val="001577F5"/>
    <w:pPr>
      <w:jc w:val="both"/>
    </w:pPr>
    <w:rPr>
      <w:rFonts w:eastAsiaTheme="minorEastAsia"/>
      <w:sz w:val="16"/>
      <w:lang w:eastAsia="en-US"/>
    </w:rPr>
  </w:style>
  <w:style w:type="character" w:styleId="LineNumber">
    <w:name w:val="line number"/>
    <w:rsid w:val="001577F5"/>
    <w:rPr>
      <w:rFonts w:ascii="Arial" w:eastAsia="宋体" w:hAnsi="Arial" w:cs="Arial"/>
      <w:color w:val="0000FF"/>
      <w:kern w:val="2"/>
      <w:sz w:val="18"/>
      <w:lang w:val="en-US" w:eastAsia="zh-CN" w:bidi="ar-SA"/>
    </w:rPr>
  </w:style>
  <w:style w:type="paragraph" w:customStyle="1" w:styleId="figure0">
    <w:name w:val="figure"/>
    <w:basedOn w:val="Normal"/>
    <w:rsid w:val="001577F5"/>
    <w:pPr>
      <w:keepNext/>
      <w:keepLines/>
      <w:spacing w:before="60" w:after="60" w:line="240" w:lineRule="atLeast"/>
      <w:jc w:val="center"/>
    </w:pPr>
    <w:rPr>
      <w:rFonts w:eastAsiaTheme="minorEastAsia"/>
      <w:sz w:val="20"/>
      <w:szCs w:val="20"/>
      <w:lang w:eastAsia="en-US"/>
    </w:rPr>
  </w:style>
  <w:style w:type="character" w:customStyle="1" w:styleId="moz-txt-tag">
    <w:name w:val="moz-txt-tag"/>
    <w:rsid w:val="001577F5"/>
    <w:rPr>
      <w:rFonts w:ascii="Arial" w:eastAsia="宋体" w:hAnsi="Arial" w:cs="Arial"/>
      <w:color w:val="0000FF"/>
      <w:kern w:val="2"/>
      <w:lang w:val="en-US" w:eastAsia="zh-CN" w:bidi="ar-SA"/>
    </w:rPr>
  </w:style>
  <w:style w:type="character" w:customStyle="1" w:styleId="GuidanceChar">
    <w:name w:val="Guidance Char"/>
    <w:rsid w:val="001577F5"/>
    <w:rPr>
      <w:i/>
      <w:color w:val="0000FF"/>
      <w:lang w:val="en-GB" w:eastAsia="en-US" w:bidi="ar-SA"/>
    </w:rPr>
  </w:style>
  <w:style w:type="paragraph" w:customStyle="1" w:styleId="BodyTextIndent31">
    <w:name w:val="Body Text Indent 31"/>
    <w:basedOn w:val="Normal"/>
    <w:next w:val="BodyTextIndent3"/>
    <w:link w:val="BodyTextIndent3Char"/>
    <w:rsid w:val="001577F5"/>
    <w:pPr>
      <w:overflowPunct w:val="0"/>
      <w:autoSpaceDE w:val="0"/>
      <w:autoSpaceDN w:val="0"/>
      <w:adjustRightInd w:val="0"/>
      <w:ind w:left="1080"/>
      <w:textAlignment w:val="baseline"/>
    </w:pPr>
    <w:rPr>
      <w:rFonts w:eastAsiaTheme="minorEastAsia"/>
      <w:sz w:val="20"/>
      <w:szCs w:val="20"/>
      <w:lang w:eastAsia="ja-JP"/>
    </w:rPr>
  </w:style>
  <w:style w:type="character" w:customStyle="1" w:styleId="BodyTextIndent3Char">
    <w:name w:val="Body Text Indent 3 Char"/>
    <w:basedOn w:val="DefaultParagraphFont"/>
    <w:link w:val="BodyTextIndent31"/>
    <w:rsid w:val="001577F5"/>
    <w:rPr>
      <w:rFonts w:ascii="Times New Roman" w:hAnsi="Times New Roman"/>
      <w:lang w:eastAsia="ja-JP"/>
    </w:rPr>
  </w:style>
  <w:style w:type="paragraph" w:customStyle="1" w:styleId="tah0">
    <w:name w:val="tah"/>
    <w:basedOn w:val="Normal"/>
    <w:rsid w:val="001577F5"/>
    <w:pPr>
      <w:keepNext/>
      <w:jc w:val="center"/>
    </w:pPr>
    <w:rPr>
      <w:rFonts w:ascii="Arial" w:eastAsia="Calibri" w:hAnsi="Arial" w:cs="Arial"/>
      <w:b/>
      <w:bCs/>
      <w:sz w:val="18"/>
      <w:szCs w:val="18"/>
      <w:lang w:eastAsia="en-US"/>
    </w:rPr>
  </w:style>
  <w:style w:type="paragraph" w:customStyle="1" w:styleId="tac0">
    <w:name w:val="tac"/>
    <w:basedOn w:val="Normal"/>
    <w:rsid w:val="001577F5"/>
    <w:pPr>
      <w:keepNext/>
      <w:jc w:val="center"/>
    </w:pPr>
    <w:rPr>
      <w:rFonts w:ascii="Arial" w:eastAsia="Calibri" w:hAnsi="Arial" w:cs="Arial"/>
      <w:sz w:val="18"/>
      <w:szCs w:val="18"/>
      <w:lang w:eastAsia="en-US"/>
    </w:rPr>
  </w:style>
  <w:style w:type="paragraph" w:customStyle="1" w:styleId="th0">
    <w:name w:val="th"/>
    <w:basedOn w:val="Normal"/>
    <w:rsid w:val="001577F5"/>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numberedlist0">
    <w:name w:val="numbered list"/>
    <w:basedOn w:val="ListBullet"/>
    <w:rsid w:val="001577F5"/>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ind w:left="360" w:hanging="360"/>
      <w:jc w:val="left"/>
      <w:textAlignment w:val="baseline"/>
    </w:pPr>
    <w:rPr>
      <w:rFonts w:eastAsiaTheme="minorEastAsia"/>
      <w:sz w:val="20"/>
      <w:szCs w:val="20"/>
      <w:lang w:val="en-GB"/>
    </w:rPr>
  </w:style>
  <w:style w:type="paragraph" w:customStyle="1" w:styleId="TabList">
    <w:name w:val="TabList"/>
    <w:basedOn w:val="Normal"/>
    <w:rsid w:val="001577F5"/>
    <w:pPr>
      <w:tabs>
        <w:tab w:val="left" w:pos="1134"/>
      </w:tabs>
      <w:overflowPunct w:val="0"/>
      <w:autoSpaceDE w:val="0"/>
      <w:autoSpaceDN w:val="0"/>
      <w:adjustRightInd w:val="0"/>
      <w:textAlignment w:val="baseline"/>
    </w:pPr>
    <w:rPr>
      <w:rFonts w:eastAsia="MS Mincho"/>
      <w:sz w:val="20"/>
      <w:szCs w:val="20"/>
      <w:lang w:val="en-GB" w:eastAsia="en-GB"/>
    </w:rPr>
  </w:style>
  <w:style w:type="paragraph" w:customStyle="1" w:styleId="tabletext0">
    <w:name w:val="table text"/>
    <w:basedOn w:val="Normal"/>
    <w:next w:val="table"/>
    <w:rsid w:val="001577F5"/>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1577F5"/>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1577F5"/>
    <w:pPr>
      <w:overflowPunct w:val="0"/>
      <w:autoSpaceDE w:val="0"/>
      <w:autoSpaceDN w:val="0"/>
      <w:adjustRightInd w:val="0"/>
      <w:textAlignment w:val="baseline"/>
    </w:pPr>
    <w:rPr>
      <w:rFonts w:eastAsia="MS Mincho"/>
      <w:b/>
      <w:sz w:val="20"/>
      <w:szCs w:val="20"/>
      <w:lang w:val="en-GB" w:eastAsia="en-GB"/>
    </w:rPr>
  </w:style>
  <w:style w:type="paragraph" w:customStyle="1" w:styleId="berschrift1H1">
    <w:name w:val="Überschrift 1.H1"/>
    <w:basedOn w:val="Normal"/>
    <w:next w:val="Normal"/>
    <w:rsid w:val="001577F5"/>
    <w:pPr>
      <w:keepNext/>
      <w:keepLines/>
      <w:numPr>
        <w:numId w:val="32"/>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rsid w:val="001577F5"/>
    <w:pPr>
      <w:widowControl/>
      <w:numPr>
        <w:numId w:val="29"/>
      </w:numPr>
      <w:tabs>
        <w:tab w:val="clear" w:pos="992"/>
      </w:tabs>
      <w:overflowPunct w:val="0"/>
      <w:autoSpaceDE w:val="0"/>
      <w:autoSpaceDN w:val="0"/>
      <w:adjustRightInd w:val="0"/>
      <w:spacing w:after="120"/>
      <w:ind w:left="450" w:hanging="360"/>
      <w:textAlignment w:val="baseline"/>
    </w:pPr>
    <w:rPr>
      <w:rFonts w:ascii="Times New Roman" w:eastAsia="MS Mincho" w:hAnsi="Times New Roman"/>
      <w:kern w:val="0"/>
      <w:lang w:eastAsia="en-GB"/>
    </w:rPr>
  </w:style>
  <w:style w:type="paragraph" w:customStyle="1" w:styleId="textintend2">
    <w:name w:val="text intend 2"/>
    <w:basedOn w:val="text"/>
    <w:rsid w:val="001577F5"/>
    <w:pPr>
      <w:widowControl/>
      <w:numPr>
        <w:numId w:val="30"/>
      </w:numPr>
      <w:tabs>
        <w:tab w:val="clear" w:pos="1418"/>
      </w:tabs>
      <w:overflowPunct w:val="0"/>
      <w:autoSpaceDE w:val="0"/>
      <w:autoSpaceDN w:val="0"/>
      <w:adjustRightInd w:val="0"/>
      <w:spacing w:after="120"/>
      <w:ind w:left="284" w:hanging="284"/>
      <w:textAlignment w:val="baseline"/>
    </w:pPr>
    <w:rPr>
      <w:rFonts w:ascii="Times New Roman" w:eastAsia="MS Mincho" w:hAnsi="Times New Roman"/>
      <w:kern w:val="0"/>
      <w:lang w:eastAsia="en-GB"/>
    </w:rPr>
  </w:style>
  <w:style w:type="paragraph" w:customStyle="1" w:styleId="textintend3">
    <w:name w:val="text intend 3"/>
    <w:basedOn w:val="text"/>
    <w:rsid w:val="001577F5"/>
    <w:pPr>
      <w:widowControl/>
      <w:numPr>
        <w:numId w:val="31"/>
      </w:numPr>
      <w:tabs>
        <w:tab w:val="clear" w:pos="1843"/>
        <w:tab w:val="left" w:pos="360"/>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normalpuce">
    <w:name w:val="normal puce"/>
    <w:basedOn w:val="Normal"/>
    <w:rsid w:val="001577F5"/>
    <w:pPr>
      <w:widowControl w:val="0"/>
      <w:numPr>
        <w:numId w:val="33"/>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1577F5"/>
    <w:pPr>
      <w:keepLines w:val="0"/>
      <w:numPr>
        <w:numId w:val="34"/>
      </w:numPr>
      <w:pBdr>
        <w:top w:val="none" w:sz="0" w:space="0" w:color="auto"/>
      </w:pBdr>
      <w:spacing w:after="0"/>
    </w:pPr>
    <w:rPr>
      <w:b/>
      <w:noProof/>
      <w:kern w:val="28"/>
      <w:sz w:val="24"/>
      <w:lang w:val="en-US" w:eastAsia="zh-CN"/>
    </w:rPr>
  </w:style>
  <w:style w:type="paragraph" w:customStyle="1" w:styleId="Meetingcaption">
    <w:name w:val="Meeting caption"/>
    <w:basedOn w:val="Normal"/>
    <w:rsid w:val="001577F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Normal"/>
    <w:rsid w:val="001577F5"/>
    <w:pPr>
      <w:overflowPunct w:val="0"/>
      <w:autoSpaceDE w:val="0"/>
      <w:autoSpaceDN w:val="0"/>
      <w:adjustRightInd w:val="0"/>
      <w:spacing w:after="240"/>
      <w:jc w:val="both"/>
      <w:textAlignment w:val="baseline"/>
    </w:pPr>
    <w:rPr>
      <w:rFonts w:ascii="Helvetica" w:eastAsiaTheme="minorEastAsia" w:hAnsi="Helvetica"/>
      <w:sz w:val="20"/>
      <w:szCs w:val="20"/>
      <w:lang w:val="en-GB" w:eastAsia="en-GB"/>
    </w:rPr>
  </w:style>
  <w:style w:type="paragraph" w:customStyle="1" w:styleId="Cell">
    <w:name w:val="Cell"/>
    <w:basedOn w:val="Normal"/>
    <w:rsid w:val="001577F5"/>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Normal"/>
    <w:rsid w:val="001577F5"/>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b11">
    <w:name w:val="b1"/>
    <w:basedOn w:val="Normal"/>
    <w:rsid w:val="001577F5"/>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CharCharCharChar">
    <w:name w:val="Char Char Char Char"/>
    <w:rsid w:val="001577F5"/>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577F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rsid w:val="001577F5"/>
    <w:rPr>
      <w:rFonts w:ascii="Arial" w:hAnsi="Arial"/>
      <w:sz w:val="24"/>
      <w:lang w:val="en-GB" w:eastAsia="ja-JP" w:bidi="ar-SA"/>
    </w:rPr>
  </w:style>
  <w:style w:type="paragraph" w:customStyle="1" w:styleId="NormalAfter3pt">
    <w:name w:val="Normal + After:  3 pt"/>
    <w:basedOn w:val="Normal"/>
    <w:rsid w:val="001577F5"/>
    <w:pPr>
      <w:tabs>
        <w:tab w:val="num" w:pos="2560"/>
      </w:tabs>
      <w:spacing w:after="180"/>
      <w:ind w:left="2560" w:hanging="357"/>
    </w:pPr>
    <w:rPr>
      <w:rFonts w:eastAsiaTheme="minorEastAsia"/>
      <w:sz w:val="20"/>
      <w:szCs w:val="20"/>
      <w:lang w:val="en-AU" w:eastAsia="ko-KR"/>
    </w:rPr>
  </w:style>
  <w:style w:type="character" w:customStyle="1" w:styleId="CharChar5">
    <w:name w:val="Char Char5"/>
    <w:semiHidden/>
    <w:rsid w:val="001577F5"/>
    <w:rPr>
      <w:rFonts w:ascii="Times New Roman" w:hAnsi="Times New Roman"/>
      <w:lang w:eastAsia="en-US"/>
    </w:rPr>
  </w:style>
  <w:style w:type="paragraph" w:customStyle="1" w:styleId="CharChar3CharCharCharCharCharChar">
    <w:name w:val="Char Char3 Char Char Char Char Char Char"/>
    <w:semiHidden/>
    <w:rsid w:val="001577F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1577F5"/>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1577F5"/>
    <w:pPr>
      <w:overflowPunct w:val="0"/>
      <w:autoSpaceDE w:val="0"/>
      <w:autoSpaceDN w:val="0"/>
      <w:adjustRightInd w:val="0"/>
    </w:pPr>
    <w:rPr>
      <w:rFonts w:ascii="Arial" w:eastAsiaTheme="minorEastAsia" w:hAnsi="Arial"/>
      <w:szCs w:val="20"/>
    </w:rPr>
  </w:style>
  <w:style w:type="character" w:customStyle="1" w:styleId="TableCellChar">
    <w:name w:val="Table Cell Char"/>
    <w:link w:val="TableCell0"/>
    <w:rsid w:val="001577F5"/>
    <w:rPr>
      <w:rFonts w:ascii="Arial" w:hAnsi="Arial"/>
      <w:sz w:val="18"/>
    </w:rPr>
  </w:style>
  <w:style w:type="paragraph" w:customStyle="1" w:styleId="CharCharCharCharCharChar1">
    <w:name w:val="Char Char Char Char Char Char1"/>
    <w:semiHidden/>
    <w:rsid w:val="001577F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4">
    <w:name w:val="无列表1"/>
    <w:next w:val="NoList"/>
    <w:uiPriority w:val="99"/>
    <w:semiHidden/>
    <w:unhideWhenUsed/>
    <w:rsid w:val="001577F5"/>
  </w:style>
  <w:style w:type="character" w:customStyle="1" w:styleId="opdicttext22">
    <w:name w:val="op_dict_text22"/>
    <w:basedOn w:val="DefaultParagraphFont"/>
    <w:rsid w:val="001577F5"/>
  </w:style>
  <w:style w:type="character" w:customStyle="1" w:styleId="def">
    <w:name w:val="def"/>
    <w:basedOn w:val="DefaultParagraphFont"/>
    <w:rsid w:val="001577F5"/>
  </w:style>
  <w:style w:type="paragraph" w:customStyle="1" w:styleId="Normalwithindent">
    <w:name w:val="Normal with indent"/>
    <w:basedOn w:val="Normal"/>
    <w:link w:val="NormalwithindentChar"/>
    <w:qFormat/>
    <w:rsid w:val="001577F5"/>
    <w:pPr>
      <w:spacing w:before="120" w:after="120" w:line="336" w:lineRule="auto"/>
      <w:ind w:firstLine="397"/>
      <w:jc w:val="both"/>
    </w:pPr>
    <w:rPr>
      <w:rFonts w:eastAsia="Malgun Gothic"/>
      <w:sz w:val="20"/>
      <w:szCs w:val="20"/>
      <w:lang w:val="en-GB"/>
    </w:rPr>
  </w:style>
  <w:style w:type="character" w:customStyle="1" w:styleId="NormalwithindentChar">
    <w:name w:val="Normal with indent Char"/>
    <w:link w:val="Normalwithindent"/>
    <w:rsid w:val="001577F5"/>
    <w:rPr>
      <w:rFonts w:ascii="Times New Roman" w:eastAsia="Malgun Gothic" w:hAnsi="Times New Roman"/>
      <w:lang w:val="en-GB"/>
    </w:rPr>
  </w:style>
  <w:style w:type="paragraph" w:styleId="NoSpacing">
    <w:name w:val="No Spacing"/>
    <w:uiPriority w:val="1"/>
    <w:qFormat/>
    <w:rsid w:val="001577F5"/>
    <w:rPr>
      <w:rFonts w:ascii="Calibri" w:eastAsia="宋体" w:hAnsi="Calibri"/>
      <w:sz w:val="22"/>
      <w:szCs w:val="22"/>
    </w:rPr>
  </w:style>
  <w:style w:type="character" w:customStyle="1" w:styleId="high-light-bg4">
    <w:name w:val="high-light-bg4"/>
    <w:basedOn w:val="DefaultParagraphFont"/>
    <w:rsid w:val="001577F5"/>
  </w:style>
  <w:style w:type="character" w:customStyle="1" w:styleId="TitleChar2">
    <w:name w:val="Title Char2"/>
    <w:basedOn w:val="DefaultParagraphFont"/>
    <w:uiPriority w:val="10"/>
    <w:locked/>
    <w:rsid w:val="001577F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577F5"/>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customStyle="1" w:styleId="lptext">
    <w:name w:val="lˆptext"/>
    <w:basedOn w:val="Normal"/>
    <w:rsid w:val="001577F5"/>
    <w:pPr>
      <w:spacing w:before="100" w:after="100"/>
      <w:ind w:left="860"/>
    </w:pPr>
    <w:rPr>
      <w:rFonts w:ascii="Times" w:eastAsia="MS Gothic" w:hAnsi="Times"/>
      <w:szCs w:val="20"/>
      <w:lang w:val="en-GB" w:eastAsia="ja-JP"/>
    </w:rPr>
  </w:style>
  <w:style w:type="paragraph" w:customStyle="1" w:styleId="a">
    <w:name w:val="佐藤２"/>
    <w:basedOn w:val="Normal"/>
    <w:rsid w:val="001577F5"/>
    <w:pPr>
      <w:numPr>
        <w:numId w:val="35"/>
      </w:numPr>
      <w:spacing w:after="180"/>
    </w:pPr>
    <w:rPr>
      <w:rFonts w:eastAsia="MS Gothic"/>
      <w:szCs w:val="20"/>
      <w:lang w:val="en-GB" w:eastAsia="ja-JP"/>
    </w:rPr>
  </w:style>
  <w:style w:type="paragraph" w:customStyle="1" w:styleId="ListBulletLast">
    <w:name w:val="List Bullet Last"/>
    <w:aliases w:val="lbl"/>
    <w:basedOn w:val="ListBullet"/>
    <w:next w:val="BodyText"/>
    <w:rsid w:val="001577F5"/>
    <w:pPr>
      <w:numPr>
        <w:numId w:val="0"/>
      </w:numPr>
      <w:spacing w:after="240"/>
      <w:ind w:left="714" w:hanging="357"/>
      <w:jc w:val="left"/>
    </w:pPr>
    <w:rPr>
      <w:rFonts w:ascii="Arial" w:eastAsia="MS Gothic" w:hAnsi="Arial"/>
      <w:szCs w:val="20"/>
      <w:lang w:val="en-GB"/>
    </w:rPr>
  </w:style>
  <w:style w:type="paragraph" w:styleId="BodyText3">
    <w:name w:val="Body Text 3"/>
    <w:basedOn w:val="Normal"/>
    <w:link w:val="BodyText3Char"/>
    <w:rsid w:val="001577F5"/>
    <w:pPr>
      <w:jc w:val="both"/>
    </w:pPr>
    <w:rPr>
      <w:rFonts w:eastAsia="MS Gothic"/>
      <w:szCs w:val="20"/>
      <w:lang w:val="en-GB" w:eastAsia="ja-JP"/>
    </w:rPr>
  </w:style>
  <w:style w:type="character" w:customStyle="1" w:styleId="BodyText3Char">
    <w:name w:val="Body Text 3 Char"/>
    <w:basedOn w:val="DefaultParagraphFont"/>
    <w:link w:val="BodyText3"/>
    <w:rsid w:val="001577F5"/>
    <w:rPr>
      <w:rFonts w:ascii="Times New Roman" w:eastAsia="MS Gothic" w:hAnsi="Times New Roman"/>
      <w:sz w:val="24"/>
      <w:lang w:val="en-GB" w:eastAsia="ja-JP"/>
    </w:rPr>
  </w:style>
  <w:style w:type="paragraph" w:customStyle="1" w:styleId="TableText1">
    <w:name w:val="Table_Text"/>
    <w:basedOn w:val="Normal"/>
    <w:rsid w:val="001577F5"/>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1577F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Cs w:val="20"/>
      <w:lang w:val="en-GB" w:eastAsia="ja-JP"/>
    </w:rPr>
  </w:style>
  <w:style w:type="paragraph" w:customStyle="1" w:styleId="HTMLBody">
    <w:name w:val="HTML Body"/>
    <w:rsid w:val="001577F5"/>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1577F5"/>
    <w:rPr>
      <w:rFonts w:eastAsia="MS Gothic"/>
      <w:b/>
      <w:noProof w:val="0"/>
      <w:kern w:val="2"/>
      <w:sz w:val="24"/>
      <w:lang w:val="en-GB"/>
    </w:rPr>
  </w:style>
  <w:style w:type="paragraph" w:customStyle="1" w:styleId="Normal1CharChar">
    <w:name w:val="Normal1 Char Char"/>
    <w:rsid w:val="001577F5"/>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577F5"/>
    <w:pPr>
      <w:keepNext/>
      <w:tabs>
        <w:tab w:val="num"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1577F5"/>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Normal"/>
    <w:uiPriority w:val="34"/>
    <w:qFormat/>
    <w:rsid w:val="001577F5"/>
    <w:pPr>
      <w:ind w:leftChars="400" w:left="840"/>
    </w:pPr>
    <w:rPr>
      <w:rFonts w:ascii="MS PGothic" w:eastAsia="MS PGothic" w:hAnsi="MS PGothic" w:cs="MS PGothic"/>
      <w:lang w:eastAsia="ja-JP"/>
    </w:rPr>
  </w:style>
  <w:style w:type="paragraph" w:customStyle="1" w:styleId="71">
    <w:name w:val="表 (赤)  71"/>
    <w:hidden/>
    <w:uiPriority w:val="99"/>
    <w:semiHidden/>
    <w:rsid w:val="001577F5"/>
    <w:rPr>
      <w:rFonts w:ascii="Times New Roman" w:eastAsia="MS Gothic" w:hAnsi="Times New Roman"/>
      <w:sz w:val="24"/>
      <w:lang w:val="en-GB" w:eastAsia="ja-JP"/>
    </w:rPr>
  </w:style>
  <w:style w:type="character" w:customStyle="1" w:styleId="Doc-titleChar">
    <w:name w:val="Doc-title Char"/>
    <w:link w:val="Doc-title"/>
    <w:rsid w:val="001577F5"/>
    <w:rPr>
      <w:rFonts w:ascii="Arial" w:eastAsia="宋体" w:hAnsi="Arial" w:cs="Arial"/>
    </w:rPr>
  </w:style>
  <w:style w:type="paragraph" w:customStyle="1" w:styleId="msonormal0">
    <w:name w:val="msonormal"/>
    <w:basedOn w:val="Normal"/>
    <w:rsid w:val="001577F5"/>
    <w:pPr>
      <w:spacing w:before="100" w:beforeAutospacing="1" w:after="100" w:afterAutospacing="1"/>
    </w:pPr>
    <w:rPr>
      <w:rFonts w:ascii="宋体" w:eastAsia="宋体" w:hAnsi="宋体" w:cs="宋体"/>
    </w:rPr>
  </w:style>
  <w:style w:type="paragraph" w:customStyle="1" w:styleId="font5">
    <w:name w:val="font5"/>
    <w:basedOn w:val="Normal"/>
    <w:rsid w:val="001577F5"/>
    <w:pPr>
      <w:spacing w:before="100" w:beforeAutospacing="1" w:after="100" w:afterAutospacing="1"/>
    </w:pPr>
    <w:rPr>
      <w:rFonts w:ascii="等线" w:eastAsia="等线" w:hAnsi="等线" w:cs="宋体"/>
      <w:sz w:val="18"/>
      <w:szCs w:val="18"/>
    </w:rPr>
  </w:style>
  <w:style w:type="paragraph" w:customStyle="1" w:styleId="xl65">
    <w:name w:val="xl65"/>
    <w:basedOn w:val="Normal"/>
    <w:rsid w:val="001577F5"/>
    <w:pPr>
      <w:spacing w:before="100" w:beforeAutospacing="1" w:after="100" w:afterAutospacing="1"/>
      <w:jc w:val="center"/>
    </w:pPr>
    <w:rPr>
      <w:rFonts w:ascii="宋体" w:eastAsia="宋体" w:hAnsi="宋体" w:cs="宋体"/>
      <w:sz w:val="16"/>
      <w:szCs w:val="16"/>
    </w:rPr>
  </w:style>
  <w:style w:type="paragraph" w:customStyle="1" w:styleId="xl66">
    <w:name w:val="xl66"/>
    <w:basedOn w:val="Normal"/>
    <w:rsid w:val="001577F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Normal"/>
    <w:rsid w:val="001577F5"/>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Normal"/>
    <w:rsid w:val="001577F5"/>
    <w:pPr>
      <w:spacing w:before="100" w:beforeAutospacing="1" w:after="100" w:afterAutospacing="1"/>
      <w:jc w:val="center"/>
    </w:pPr>
    <w:rPr>
      <w:rFonts w:ascii="宋体" w:eastAsia="宋体" w:hAnsi="宋体" w:cs="宋体"/>
      <w:sz w:val="15"/>
      <w:szCs w:val="15"/>
    </w:rPr>
  </w:style>
  <w:style w:type="paragraph" w:customStyle="1" w:styleId="xl69">
    <w:name w:val="xl69"/>
    <w:basedOn w:val="Normal"/>
    <w:rsid w:val="001577F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Normal"/>
    <w:rsid w:val="001577F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Normal"/>
    <w:rsid w:val="001577F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Normal"/>
    <w:rsid w:val="001577F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Normal"/>
    <w:rsid w:val="001577F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Normal"/>
    <w:rsid w:val="001577F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Normal"/>
    <w:rsid w:val="001577F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Normal"/>
    <w:rsid w:val="001577F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Normal"/>
    <w:rsid w:val="001577F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Normal"/>
    <w:rsid w:val="001577F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Normal"/>
    <w:rsid w:val="001577F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Normal"/>
    <w:rsid w:val="001577F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Normal"/>
    <w:rsid w:val="001577F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Normal"/>
    <w:rsid w:val="001577F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Normal"/>
    <w:rsid w:val="001577F5"/>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Normal"/>
    <w:rsid w:val="001577F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Normal"/>
    <w:rsid w:val="001577F5"/>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Normal"/>
    <w:rsid w:val="001577F5"/>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Normal"/>
    <w:rsid w:val="001577F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Normal"/>
    <w:rsid w:val="001577F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Normal"/>
    <w:rsid w:val="001577F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Normal"/>
    <w:rsid w:val="001577F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Normal"/>
    <w:rsid w:val="001577F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Normal"/>
    <w:rsid w:val="001577F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Normal"/>
    <w:rsid w:val="001577F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Normal"/>
    <w:rsid w:val="001577F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Normal"/>
    <w:rsid w:val="001577F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Normal"/>
    <w:rsid w:val="001577F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Normal"/>
    <w:rsid w:val="001577F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Normal"/>
    <w:rsid w:val="001577F5"/>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Normal"/>
    <w:rsid w:val="001577F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Normal"/>
    <w:rsid w:val="001577F5"/>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Normal"/>
    <w:rsid w:val="001577F5"/>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Normal"/>
    <w:rsid w:val="001577F5"/>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Normal"/>
    <w:rsid w:val="001577F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Normal"/>
    <w:rsid w:val="001577F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Normal"/>
    <w:rsid w:val="001577F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Normal"/>
    <w:rsid w:val="001577F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Normal"/>
    <w:rsid w:val="001577F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Normal"/>
    <w:rsid w:val="001577F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rsid w:val="001577F5"/>
    <w:rPr>
      <w:rFonts w:ascii="Arial" w:hAnsi="Arial"/>
      <w:vanish/>
      <w:color w:val="FF0000"/>
      <w:sz w:val="24"/>
    </w:rPr>
  </w:style>
  <w:style w:type="paragraph" w:customStyle="1" w:styleId="Equation">
    <w:name w:val="Equation"/>
    <w:basedOn w:val="Normal"/>
    <w:next w:val="Normal"/>
    <w:rsid w:val="001577F5"/>
    <w:pPr>
      <w:tabs>
        <w:tab w:val="right" w:pos="10206"/>
      </w:tabs>
      <w:overflowPunct w:val="0"/>
      <w:autoSpaceDE w:val="0"/>
      <w:autoSpaceDN w:val="0"/>
      <w:adjustRightInd w:val="0"/>
      <w:spacing w:after="220"/>
      <w:ind w:left="1298"/>
      <w:textAlignment w:val="baseline"/>
    </w:pPr>
    <w:rPr>
      <w:rFonts w:ascii="Arial" w:eastAsia="宋体" w:hAnsi="Arial"/>
      <w:sz w:val="22"/>
      <w:szCs w:val="20"/>
    </w:rPr>
  </w:style>
  <w:style w:type="paragraph" w:customStyle="1" w:styleId="11BodyText">
    <w:name w:val="11 BodyText"/>
    <w:basedOn w:val="Normal"/>
    <w:rsid w:val="001577F5"/>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Normal"/>
    <w:rsid w:val="001577F5"/>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Normal"/>
    <w:rsid w:val="001577F5"/>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577F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577F5"/>
    <w:rPr>
      <w:rFonts w:ascii="Arial" w:hAnsi="Arial"/>
      <w:sz w:val="32"/>
      <w:lang w:val="en-GB" w:eastAsia="en-US"/>
    </w:rPr>
  </w:style>
  <w:style w:type="character" w:customStyle="1" w:styleId="CharChar3">
    <w:name w:val="Char Char3"/>
    <w:rsid w:val="001577F5"/>
    <w:rPr>
      <w:rFonts w:ascii="Arial" w:hAnsi="Arial"/>
      <w:sz w:val="36"/>
      <w:lang w:val="en-GB" w:eastAsia="en-US" w:bidi="ar-SA"/>
    </w:rPr>
  </w:style>
  <w:style w:type="character" w:customStyle="1" w:styleId="CharChar2">
    <w:name w:val="Char Char2"/>
    <w:rsid w:val="001577F5"/>
    <w:rPr>
      <w:rFonts w:ascii="Arial" w:hAnsi="Arial"/>
      <w:sz w:val="32"/>
      <w:lang w:val="en-GB" w:eastAsia="en-US" w:bidi="ar-SA"/>
    </w:rPr>
  </w:style>
  <w:style w:type="character" w:customStyle="1" w:styleId="CharChar1">
    <w:name w:val="Char Char1"/>
    <w:rsid w:val="001577F5"/>
    <w:rPr>
      <w:rFonts w:ascii="Arial" w:hAnsi="Arial"/>
      <w:sz w:val="28"/>
      <w:lang w:val="en-GB" w:eastAsia="en-US" w:bidi="ar-SA"/>
    </w:rPr>
  </w:style>
  <w:style w:type="character" w:customStyle="1" w:styleId="CharChar">
    <w:name w:val="Char Char"/>
    <w:rsid w:val="001577F5"/>
    <w:rPr>
      <w:rFonts w:ascii="Arial" w:hAnsi="Arial"/>
      <w:sz w:val="22"/>
      <w:lang w:val="en-GB" w:eastAsia="en-US" w:bidi="ar-SA"/>
    </w:rPr>
  </w:style>
  <w:style w:type="table" w:styleId="DarkList-Accent6">
    <w:name w:val="Dark List Accent 6"/>
    <w:basedOn w:val="TableNormal"/>
    <w:uiPriority w:val="70"/>
    <w:rsid w:val="001577F5"/>
    <w:rPr>
      <w:rFonts w:eastAsia="宋体"/>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577F5"/>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1577F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1577F5"/>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1577F5"/>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1577F5"/>
  </w:style>
  <w:style w:type="paragraph" w:customStyle="1" w:styleId="onecomwebmail-msolistparagraph">
    <w:name w:val="onecomwebmail-msolistparagraph"/>
    <w:basedOn w:val="Normal"/>
    <w:rsid w:val="001577F5"/>
    <w:pPr>
      <w:spacing w:before="100" w:beforeAutospacing="1" w:after="100" w:afterAutospacing="1"/>
    </w:pPr>
    <w:rPr>
      <w:rFonts w:eastAsiaTheme="minorEastAsia"/>
      <w:lang w:val="sv-SE" w:eastAsia="sv-SE"/>
    </w:rPr>
  </w:style>
  <w:style w:type="paragraph" w:customStyle="1" w:styleId="onecomwebmail-tah">
    <w:name w:val="onecomwebmail-tah"/>
    <w:basedOn w:val="Normal"/>
    <w:rsid w:val="001577F5"/>
    <w:pPr>
      <w:spacing w:before="100" w:beforeAutospacing="1" w:after="100" w:afterAutospacing="1"/>
    </w:pPr>
    <w:rPr>
      <w:rFonts w:eastAsiaTheme="minorEastAsia"/>
      <w:lang w:val="sv-SE" w:eastAsia="sv-SE"/>
    </w:rPr>
  </w:style>
  <w:style w:type="paragraph" w:customStyle="1" w:styleId="onecomwebmail-tac">
    <w:name w:val="onecomwebmail-tac"/>
    <w:basedOn w:val="Normal"/>
    <w:rsid w:val="001577F5"/>
    <w:pPr>
      <w:spacing w:before="100" w:beforeAutospacing="1" w:after="100" w:afterAutospacing="1"/>
    </w:pPr>
    <w:rPr>
      <w:rFonts w:eastAsiaTheme="minorEastAsia"/>
      <w:lang w:val="sv-SE" w:eastAsia="sv-SE"/>
    </w:rPr>
  </w:style>
  <w:style w:type="character" w:customStyle="1" w:styleId="onecomwebmail-font">
    <w:name w:val="onecomwebmail-font"/>
    <w:basedOn w:val="DefaultParagraphFont"/>
    <w:rsid w:val="001577F5"/>
  </w:style>
  <w:style w:type="character" w:customStyle="1" w:styleId="onecomwebmail-size">
    <w:name w:val="onecomwebmail-size"/>
    <w:basedOn w:val="DefaultParagraphFont"/>
    <w:rsid w:val="001577F5"/>
  </w:style>
  <w:style w:type="table" w:customStyle="1" w:styleId="TableGridLight11">
    <w:name w:val="Table Grid Light11"/>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1577F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1577F5"/>
    <w:rPr>
      <w:rFonts w:ascii="Courier New" w:hAnsi="Courier New"/>
      <w:sz w:val="24"/>
    </w:rPr>
  </w:style>
  <w:style w:type="paragraph" w:customStyle="1" w:styleId="PatAppl">
    <w:name w:val="Pat Appl"/>
    <w:basedOn w:val="Normal"/>
    <w:link w:val="PatApplChar"/>
    <w:qFormat/>
    <w:rsid w:val="001577F5"/>
    <w:pPr>
      <w:tabs>
        <w:tab w:val="num" w:pos="360"/>
        <w:tab w:val="left" w:pos="720"/>
        <w:tab w:val="left" w:pos="1080"/>
      </w:tabs>
      <w:spacing w:line="360" w:lineRule="auto"/>
      <w:ind w:left="360" w:hanging="360"/>
    </w:pPr>
    <w:rPr>
      <w:rFonts w:ascii="Courier New" w:eastAsiaTheme="minorEastAsia" w:hAnsi="Courier New"/>
      <w:szCs w:val="20"/>
    </w:rPr>
  </w:style>
  <w:style w:type="paragraph" w:customStyle="1" w:styleId="3">
    <w:name w:val="列出段落3"/>
    <w:basedOn w:val="Normal"/>
    <w:uiPriority w:val="34"/>
    <w:unhideWhenUsed/>
    <w:qFormat/>
    <w:rsid w:val="001577F5"/>
    <w:pPr>
      <w:widowControl w:val="0"/>
      <w:spacing w:after="200" w:line="276" w:lineRule="auto"/>
      <w:ind w:leftChars="400" w:left="840"/>
    </w:pPr>
    <w:rPr>
      <w:rFonts w:eastAsiaTheme="minorEastAsia"/>
      <w:kern w:val="2"/>
      <w:sz w:val="20"/>
    </w:rPr>
  </w:style>
  <w:style w:type="paragraph" w:customStyle="1" w:styleId="110">
    <w:name w:val="列出段落11"/>
    <w:basedOn w:val="Normal"/>
    <w:uiPriority w:val="34"/>
    <w:unhideWhenUsed/>
    <w:qFormat/>
    <w:rsid w:val="001577F5"/>
    <w:pPr>
      <w:widowControl w:val="0"/>
      <w:spacing w:after="200" w:line="276" w:lineRule="auto"/>
      <w:ind w:firstLineChars="200" w:firstLine="420"/>
      <w:jc w:val="both"/>
    </w:pPr>
    <w:rPr>
      <w:rFonts w:eastAsiaTheme="minorEastAsia"/>
      <w:kern w:val="2"/>
      <w:sz w:val="21"/>
    </w:rPr>
  </w:style>
  <w:style w:type="paragraph" w:customStyle="1" w:styleId="TdocHeader2">
    <w:name w:val="Tdoc_Header_2"/>
    <w:basedOn w:val="Normal"/>
    <w:rsid w:val="001577F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1577F5"/>
    <w:pPr>
      <w:tabs>
        <w:tab w:val="right" w:pos="9072"/>
        <w:tab w:val="right" w:pos="10206"/>
      </w:tabs>
      <w:overflowPunct/>
      <w:autoSpaceDE/>
      <w:autoSpaceDN/>
      <w:adjustRightInd/>
      <w:ind w:left="720" w:hanging="720"/>
      <w:jc w:val="both"/>
      <w:textAlignment w:val="auto"/>
    </w:pPr>
    <w:rPr>
      <w:rFonts w:eastAsia="Batang"/>
      <w:sz w:val="20"/>
      <w:lang w:eastAsia="en-US"/>
    </w:rPr>
  </w:style>
  <w:style w:type="paragraph" w:customStyle="1" w:styleId="TdocHeading2">
    <w:name w:val="Tdoc_Heading_2"/>
    <w:basedOn w:val="Normal"/>
    <w:rsid w:val="001577F5"/>
    <w:pPr>
      <w:ind w:left="720" w:hanging="720"/>
    </w:pPr>
    <w:rPr>
      <w:rFonts w:ascii="Times" w:eastAsia="Batang" w:hAnsi="Times"/>
      <w:sz w:val="20"/>
      <w:lang w:val="en-GB" w:eastAsia="en-US"/>
    </w:rPr>
  </w:style>
  <w:style w:type="paragraph" w:customStyle="1" w:styleId="Statement">
    <w:name w:val="Statement"/>
    <w:basedOn w:val="Normal"/>
    <w:rsid w:val="001577F5"/>
    <w:pPr>
      <w:keepNext/>
      <w:ind w:left="601" w:hanging="601"/>
    </w:pPr>
    <w:rPr>
      <w:rFonts w:eastAsia="Batang"/>
      <w:b/>
      <w:i/>
      <w:sz w:val="20"/>
      <w:lang w:eastAsia="ko-KR"/>
    </w:rPr>
  </w:style>
  <w:style w:type="character" w:customStyle="1" w:styleId="Alcatel-Lucent-4">
    <w:name w:val="Alcatel-Lucent-4"/>
    <w:semiHidden/>
    <w:rsid w:val="001577F5"/>
    <w:rPr>
      <w:rFonts w:ascii="Arial" w:hAnsi="Arial"/>
      <w:color w:val="auto"/>
      <w:sz w:val="20"/>
    </w:rPr>
  </w:style>
  <w:style w:type="paragraph" w:customStyle="1" w:styleId="StatementBody">
    <w:name w:val="Statement Body"/>
    <w:basedOn w:val="Normal"/>
    <w:link w:val="StatementBodyChar"/>
    <w:rsid w:val="001577F5"/>
    <w:pPr>
      <w:numPr>
        <w:numId w:val="37"/>
      </w:numPr>
      <w:spacing w:after="100" w:afterAutospacing="1"/>
      <w:contextualSpacing/>
    </w:pPr>
    <w:rPr>
      <w:rFonts w:eastAsiaTheme="minorEastAsia"/>
      <w:sz w:val="20"/>
      <w:lang w:eastAsia="ko-KR"/>
    </w:rPr>
  </w:style>
  <w:style w:type="character" w:customStyle="1" w:styleId="StatementBodyChar">
    <w:name w:val="Statement Body Char"/>
    <w:link w:val="StatementBody"/>
    <w:locked/>
    <w:rsid w:val="001577F5"/>
    <w:rPr>
      <w:rFonts w:ascii="Times New Roman" w:hAnsi="Times New Roman"/>
      <w:szCs w:val="24"/>
      <w:lang w:eastAsia="ko-KR"/>
    </w:rPr>
  </w:style>
  <w:style w:type="paragraph" w:customStyle="1" w:styleId="StyleHeading1NMPHeading1H1h11h12h13h14h15h16appheadin">
    <w:name w:val="Style Heading 1NMP Heading 1H1h11h12h13h14h15h16app headin..."/>
    <w:basedOn w:val="Heading1"/>
    <w:rsid w:val="001577F5"/>
    <w:pPr>
      <w:keepNext w:val="0"/>
      <w:keepLines w:val="0"/>
      <w:widowControl w:val="0"/>
      <w:numPr>
        <w:numId w:val="0"/>
      </w:numPr>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sid w:val="001577F5"/>
    <w:rPr>
      <w:rFonts w:ascii="Arial" w:hAnsi="Arial"/>
      <w:color w:val="auto"/>
      <w:sz w:val="20"/>
    </w:rPr>
  </w:style>
  <w:style w:type="character" w:customStyle="1" w:styleId="UnresolvedMention1">
    <w:name w:val="Unresolved Mention1"/>
    <w:uiPriority w:val="99"/>
    <w:semiHidden/>
    <w:unhideWhenUsed/>
    <w:rsid w:val="001577F5"/>
    <w:rPr>
      <w:color w:val="808080"/>
      <w:shd w:val="clear" w:color="auto" w:fill="E6E6E6"/>
    </w:rPr>
  </w:style>
  <w:style w:type="character" w:customStyle="1" w:styleId="5">
    <w:name w:val="(文字) (文字)5"/>
    <w:semiHidden/>
    <w:rsid w:val="001577F5"/>
    <w:rPr>
      <w:rFonts w:ascii="Times New Roman" w:hAnsi="Times New Roman"/>
      <w:lang w:val="x-none" w:eastAsia="en-US"/>
    </w:rPr>
  </w:style>
  <w:style w:type="paragraph" w:customStyle="1" w:styleId="TableCell1">
    <w:name w:val="TableCell"/>
    <w:basedOn w:val="Normal"/>
    <w:qFormat/>
    <w:rsid w:val="001577F5"/>
    <w:pPr>
      <w:autoSpaceDE w:val="0"/>
      <w:autoSpaceDN w:val="0"/>
      <w:adjustRightInd w:val="0"/>
      <w:snapToGrid w:val="0"/>
      <w:spacing w:before="20" w:after="20"/>
    </w:pPr>
    <w:rPr>
      <w:rFonts w:eastAsiaTheme="minorEastAsia"/>
      <w:sz w:val="20"/>
      <w:szCs w:val="21"/>
    </w:rPr>
  </w:style>
  <w:style w:type="paragraph" w:customStyle="1" w:styleId="ListParagraph3">
    <w:name w:val="List Paragraph3"/>
    <w:basedOn w:val="Normal"/>
    <w:qFormat/>
    <w:rsid w:val="001577F5"/>
    <w:pPr>
      <w:ind w:left="720"/>
      <w:contextualSpacing/>
    </w:pPr>
    <w:rPr>
      <w:rFonts w:eastAsiaTheme="minorEastAsia"/>
    </w:rPr>
  </w:style>
  <w:style w:type="paragraph" w:customStyle="1" w:styleId="ListParagraph2">
    <w:name w:val="List Paragraph2"/>
    <w:basedOn w:val="Normal"/>
    <w:qFormat/>
    <w:rsid w:val="001577F5"/>
    <w:pPr>
      <w:ind w:left="720"/>
      <w:contextualSpacing/>
    </w:pPr>
    <w:rPr>
      <w:rFonts w:eastAsiaTheme="minorEastAsia"/>
    </w:rPr>
  </w:style>
  <w:style w:type="paragraph" w:customStyle="1" w:styleId="ListParagraph5">
    <w:name w:val="List Paragraph5"/>
    <w:basedOn w:val="Normal"/>
    <w:qFormat/>
    <w:rsid w:val="001577F5"/>
    <w:pPr>
      <w:ind w:left="720"/>
      <w:contextualSpacing/>
    </w:pPr>
    <w:rPr>
      <w:rFonts w:eastAsiaTheme="minorEastAsia"/>
    </w:rPr>
  </w:style>
  <w:style w:type="paragraph" w:customStyle="1" w:styleId="ListParagraph4">
    <w:name w:val="List Paragraph4"/>
    <w:basedOn w:val="Normal"/>
    <w:qFormat/>
    <w:rsid w:val="001577F5"/>
    <w:pPr>
      <w:ind w:left="720"/>
      <w:contextualSpacing/>
    </w:pPr>
    <w:rPr>
      <w:rFonts w:eastAsiaTheme="minorEastAsia"/>
    </w:rPr>
  </w:style>
  <w:style w:type="character" w:styleId="SubtleEmphasis">
    <w:name w:val="Subtle Emphasis"/>
    <w:basedOn w:val="DefaultParagraphFont"/>
    <w:uiPriority w:val="19"/>
    <w:qFormat/>
    <w:rsid w:val="001577F5"/>
    <w:rPr>
      <w:i/>
      <w:color w:val="404040"/>
    </w:rPr>
  </w:style>
  <w:style w:type="paragraph" w:customStyle="1" w:styleId="62">
    <w:name w:val="标题 62"/>
    <w:basedOn w:val="Normal"/>
    <w:rsid w:val="001577F5"/>
    <w:pPr>
      <w:tabs>
        <w:tab w:val="num" w:pos="1152"/>
      </w:tabs>
    </w:pPr>
    <w:rPr>
      <w:rFonts w:ascii="Times" w:eastAsia="MS PGothic" w:hAnsi="Times" w:cs="Times"/>
      <w:sz w:val="20"/>
      <w:szCs w:val="20"/>
      <w:lang w:eastAsia="ja-JP"/>
    </w:rPr>
  </w:style>
  <w:style w:type="paragraph" w:customStyle="1" w:styleId="72">
    <w:name w:val="标题 72"/>
    <w:basedOn w:val="Normal"/>
    <w:rsid w:val="001577F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1577F5"/>
    <w:pPr>
      <w:ind w:left="720"/>
      <w:contextualSpacing/>
    </w:pPr>
    <w:rPr>
      <w:rFonts w:eastAsiaTheme="minorEastAsia"/>
    </w:rPr>
  </w:style>
  <w:style w:type="paragraph" w:customStyle="1" w:styleId="ListParagraph6">
    <w:name w:val="List Paragraph6"/>
    <w:basedOn w:val="Normal"/>
    <w:qFormat/>
    <w:rsid w:val="001577F5"/>
    <w:pPr>
      <w:ind w:left="720"/>
      <w:contextualSpacing/>
    </w:pPr>
    <w:rPr>
      <w:rFonts w:eastAsiaTheme="minorEastAsia"/>
    </w:rPr>
  </w:style>
  <w:style w:type="paragraph" w:customStyle="1" w:styleId="61">
    <w:name w:val="标题 61"/>
    <w:basedOn w:val="Normal"/>
    <w:rsid w:val="001577F5"/>
    <w:pPr>
      <w:tabs>
        <w:tab w:val="num" w:pos="1152"/>
      </w:tabs>
    </w:pPr>
    <w:rPr>
      <w:rFonts w:ascii="Times" w:eastAsia="MS PGothic" w:hAnsi="Times" w:cs="Times"/>
      <w:sz w:val="20"/>
      <w:szCs w:val="20"/>
      <w:lang w:eastAsia="ja-JP"/>
    </w:rPr>
  </w:style>
  <w:style w:type="paragraph" w:customStyle="1" w:styleId="ListParagraph8">
    <w:name w:val="List Paragraph8"/>
    <w:basedOn w:val="Normal"/>
    <w:qFormat/>
    <w:rsid w:val="001577F5"/>
    <w:pPr>
      <w:ind w:left="720"/>
      <w:contextualSpacing/>
    </w:pPr>
    <w:rPr>
      <w:rFonts w:eastAsiaTheme="minorEastAsia"/>
    </w:rPr>
  </w:style>
  <w:style w:type="paragraph" w:customStyle="1" w:styleId="StyleHeading1H1h1appheading1l1MemoHeading1h11h12h13h">
    <w:name w:val="Style Heading 1H1h1app heading 1l1Memo Heading 1h11h12h13h..."/>
    <w:basedOn w:val="Heading1"/>
    <w:qFormat/>
    <w:rsid w:val="001577F5"/>
    <w:pPr>
      <w:keepNext w:val="0"/>
      <w:keepLines w:val="0"/>
      <w:widowControl w:val="0"/>
      <w:numPr>
        <w:numId w:val="38"/>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rsid w:val="001577F5"/>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0"/>
      <w:szCs w:val="20"/>
      <w:lang w:eastAsia="en-US"/>
    </w:rPr>
  </w:style>
  <w:style w:type="character" w:customStyle="1" w:styleId="IvDbodytextChar">
    <w:name w:val="IvD bodytext Char"/>
    <w:link w:val="IvDbodytext"/>
    <w:locked/>
    <w:rsid w:val="001577F5"/>
    <w:rPr>
      <w:rFonts w:ascii="Arial" w:eastAsia="Times New Roman" w:hAnsi="Arial"/>
      <w:spacing w:val="2"/>
      <w:lang w:eastAsia="en-US"/>
    </w:rPr>
  </w:style>
  <w:style w:type="character" w:customStyle="1" w:styleId="130">
    <w:name w:val="表 (青) 13 (文字)"/>
    <w:link w:val="ColorfulList-Accent1"/>
    <w:uiPriority w:val="34"/>
    <w:locked/>
    <w:rsid w:val="001577F5"/>
    <w:rPr>
      <w:rFonts w:eastAsia="MS Gothic"/>
      <w:sz w:val="24"/>
      <w:lang w:val="en-GB" w:eastAsia="en-US"/>
    </w:rPr>
  </w:style>
  <w:style w:type="table" w:styleId="ColorfulList-Accent1">
    <w:name w:val="Colorful List Accent 1"/>
    <w:basedOn w:val="TableNormal"/>
    <w:link w:val="130"/>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577F5"/>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rsid w:val="001577F5"/>
    <w:pPr>
      <w:adjustRightInd w:val="0"/>
      <w:snapToGrid w:val="0"/>
      <w:spacing w:beforeLines="50" w:before="120" w:after="100" w:afterAutospacing="1"/>
      <w:jc w:val="both"/>
    </w:pPr>
    <w:rPr>
      <w:rFonts w:eastAsia="Batang"/>
      <w:b/>
      <w:sz w:val="28"/>
      <w:szCs w:val="20"/>
      <w:lang w:val="en-GB" w:eastAsia="ko-KR"/>
    </w:rPr>
  </w:style>
  <w:style w:type="paragraph" w:customStyle="1" w:styleId="heading30">
    <w:name w:val="heading3"/>
    <w:basedOn w:val="Normal"/>
    <w:rsid w:val="001577F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1577F5"/>
    <w:pPr>
      <w:keepNext/>
      <w:spacing w:before="240" w:after="60"/>
      <w:ind w:left="864" w:hanging="864"/>
    </w:pPr>
    <w:rPr>
      <w:rFonts w:ascii="Arial" w:eastAsia="MS PGothic" w:hAnsi="Arial" w:cs="Arial"/>
      <w:i/>
      <w:iCs/>
      <w:color w:val="000000"/>
      <w:sz w:val="20"/>
      <w:szCs w:val="20"/>
      <w:lang w:eastAsia="ja-JP"/>
    </w:rPr>
  </w:style>
  <w:style w:type="character" w:customStyle="1" w:styleId="Mention1">
    <w:name w:val="Mention1"/>
    <w:uiPriority w:val="99"/>
    <w:semiHidden/>
    <w:unhideWhenUsed/>
    <w:rsid w:val="001577F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577F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577F5"/>
    <w:rPr>
      <w:rFonts w:ascii="Arial" w:hAnsi="Arial"/>
      <w:b/>
      <w:i/>
      <w:sz w:val="26"/>
      <w:lang w:val="en-GB" w:eastAsia="x-none"/>
    </w:rPr>
  </w:style>
  <w:style w:type="paragraph" w:customStyle="1" w:styleId="Paragraph0">
    <w:name w:val="Paragraph"/>
    <w:basedOn w:val="Normal"/>
    <w:link w:val="ParagraphChar"/>
    <w:qFormat/>
    <w:rsid w:val="001577F5"/>
    <w:pPr>
      <w:spacing w:before="220"/>
    </w:pPr>
    <w:rPr>
      <w:rFonts w:eastAsia="宋体"/>
      <w:sz w:val="22"/>
      <w:szCs w:val="20"/>
      <w:lang w:val="en-GB" w:eastAsia="en-US"/>
    </w:rPr>
  </w:style>
  <w:style w:type="character" w:customStyle="1" w:styleId="ParagraphChar">
    <w:name w:val="Paragraph Char"/>
    <w:link w:val="Paragraph0"/>
    <w:locked/>
    <w:rsid w:val="001577F5"/>
    <w:rPr>
      <w:rFonts w:ascii="Times New Roman" w:eastAsia="宋体" w:hAnsi="Times New Roman"/>
      <w:sz w:val="22"/>
      <w:lang w:val="en-GB" w:eastAsia="en-US"/>
    </w:rPr>
  </w:style>
  <w:style w:type="character" w:customStyle="1" w:styleId="ColorfulList-Accent1Char">
    <w:name w:val="Colorful List - Accent 1 Char"/>
    <w:uiPriority w:val="34"/>
    <w:locked/>
    <w:rsid w:val="001577F5"/>
    <w:rPr>
      <w:rFonts w:eastAsia="MS Gothic"/>
      <w:sz w:val="24"/>
      <w:lang w:val="x-none" w:eastAsia="en-US"/>
    </w:rPr>
  </w:style>
  <w:style w:type="table" w:styleId="GridTable4-Accent5">
    <w:name w:val="Grid Table 4 Accent 5"/>
    <w:basedOn w:val="TableNormal"/>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577F5"/>
    <w:rPr>
      <w:color w:val="000000"/>
    </w:rPr>
  </w:style>
  <w:style w:type="numbering" w:customStyle="1" w:styleId="StyleBulletedSymbolsymbolLeft025Hanging025">
    <w:name w:val="Style Bulleted Symbol (symbol) Left:  0.25&quot; Hanging:  0.25&quot;"/>
    <w:rsid w:val="001577F5"/>
    <w:pPr>
      <w:numPr>
        <w:numId w:val="39"/>
      </w:numPr>
    </w:pPr>
  </w:style>
  <w:style w:type="table" w:customStyle="1" w:styleId="TableGrid11">
    <w:name w:val="Table Grid11"/>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1577F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1577F5"/>
    <w:rPr>
      <w:rFonts w:ascii="Times New Roman" w:eastAsia="Malgun Gothic" w:hAnsi="Times New Roman"/>
      <w:i/>
      <w:kern w:val="2"/>
      <w:sz w:val="22"/>
      <w:szCs w:val="22"/>
      <w:lang w:eastAsia="ko-KR"/>
    </w:rPr>
  </w:style>
  <w:style w:type="paragraph" w:customStyle="1" w:styleId="Proposalsub">
    <w:name w:val="Proposal_sub"/>
    <w:basedOn w:val="Normal"/>
    <w:qFormat/>
    <w:rsid w:val="001577F5"/>
    <w:pPr>
      <w:numPr>
        <w:numId w:val="43"/>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1577F5"/>
    <w:pPr>
      <w:numPr>
        <w:ilvl w:val="1"/>
        <w:numId w:val="43"/>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1577F5"/>
    <w:rPr>
      <w:rFonts w:ascii="Times New Roman" w:eastAsia="Malgun Gothic" w:hAnsi="Times New Roman"/>
      <w:i/>
      <w:kern w:val="2"/>
      <w:sz w:val="22"/>
      <w:szCs w:val="22"/>
      <w:lang w:eastAsia="ko-KR"/>
    </w:rPr>
  </w:style>
  <w:style w:type="paragraph" w:customStyle="1" w:styleId="ParagraphNumbering">
    <w:name w:val="Paragraph Numbering"/>
    <w:basedOn w:val="Normal"/>
    <w:rsid w:val="001577F5"/>
    <w:pPr>
      <w:numPr>
        <w:numId w:val="44"/>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1577F5"/>
    <w:rPr>
      <w:sz w:val="24"/>
      <w:lang w:val="en-GB" w:eastAsia="en-US"/>
    </w:rPr>
  </w:style>
  <w:style w:type="character" w:customStyle="1" w:styleId="CommentaireCar">
    <w:name w:val="Commentaire Car"/>
    <w:rsid w:val="001577F5"/>
    <w:rPr>
      <w:sz w:val="20"/>
    </w:rPr>
  </w:style>
  <w:style w:type="character" w:customStyle="1" w:styleId="citationref">
    <w:name w:val="citationref"/>
    <w:rsid w:val="001577F5"/>
  </w:style>
  <w:style w:type="character" w:customStyle="1" w:styleId="mw-mmv-title">
    <w:name w:val="mw-mmv-title"/>
    <w:rsid w:val="001577F5"/>
  </w:style>
  <w:style w:type="character" w:customStyle="1" w:styleId="legend-color">
    <w:name w:val="legend-color"/>
    <w:rsid w:val="001577F5"/>
  </w:style>
  <w:style w:type="paragraph" w:customStyle="1" w:styleId="Equationlegend">
    <w:name w:val="Equation_legend"/>
    <w:basedOn w:val="NormalIndent"/>
    <w:link w:val="EquationlegendChar"/>
    <w:rsid w:val="001577F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577F5"/>
    <w:rPr>
      <w:rFonts w:ascii="Times New Roman" w:hAnsi="Times New Roman"/>
      <w:sz w:val="24"/>
      <w:lang w:eastAsia="en-US"/>
    </w:rPr>
  </w:style>
  <w:style w:type="character" w:customStyle="1" w:styleId="Char1">
    <w:name w:val="标题 Char"/>
    <w:basedOn w:val="DefaultParagraphFont"/>
    <w:uiPriority w:val="10"/>
    <w:rsid w:val="001577F5"/>
    <w:rPr>
      <w:rFonts w:ascii="Calibri Light" w:eastAsia="宋体" w:hAnsi="Calibri Light" w:cs="Times New Roman"/>
      <w:b/>
      <w:bCs/>
      <w:sz w:val="32"/>
      <w:szCs w:val="32"/>
    </w:rPr>
  </w:style>
  <w:style w:type="character" w:customStyle="1" w:styleId="a6">
    <w:name w:val="列出段落 字符"/>
    <w:aliases w:val="- Bullets 字符,목록 단락 字符"/>
    <w:uiPriority w:val="34"/>
    <w:qFormat/>
    <w:rsid w:val="001577F5"/>
    <w:rPr>
      <w:rFonts w:ascii="Times" w:eastAsia="Batang" w:hAnsi="Times"/>
      <w:sz w:val="24"/>
      <w:lang w:val="en-GB" w:eastAsia="x-none"/>
    </w:rPr>
  </w:style>
  <w:style w:type="character" w:customStyle="1" w:styleId="colour">
    <w:name w:val="colour"/>
    <w:basedOn w:val="DefaultParagraphFont"/>
    <w:rsid w:val="001577F5"/>
    <w:rPr>
      <w:rFonts w:cs="Times New Roman"/>
    </w:rPr>
  </w:style>
  <w:style w:type="character" w:customStyle="1" w:styleId="highlight">
    <w:name w:val="highlight"/>
    <w:basedOn w:val="DefaultParagraphFont"/>
    <w:rsid w:val="001577F5"/>
    <w:rPr>
      <w:rFonts w:cs="Times New Roman"/>
    </w:rPr>
  </w:style>
  <w:style w:type="character" w:customStyle="1" w:styleId="TitleChar4">
    <w:name w:val="Title Char4"/>
    <w:basedOn w:val="DefaultParagraphFont"/>
    <w:uiPriority w:val="10"/>
    <w:locked/>
    <w:rsid w:val="001577F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577F5"/>
    <w:pPr>
      <w:numPr>
        <w:numId w:val="41"/>
      </w:numPr>
    </w:pPr>
  </w:style>
  <w:style w:type="numbering" w:customStyle="1" w:styleId="StyleBulleted">
    <w:name w:val="Style Bulleted"/>
    <w:rsid w:val="001577F5"/>
    <w:pPr>
      <w:numPr>
        <w:numId w:val="36"/>
      </w:numPr>
    </w:pPr>
  </w:style>
  <w:style w:type="numbering" w:customStyle="1" w:styleId="StyleBulletedSymbolsymbolLeft025Hanging0252">
    <w:name w:val="Style Bulleted Symbol (symbol) Left:  0.25&quot; Hanging:  0.25&quot;2"/>
    <w:rsid w:val="001577F5"/>
    <w:pPr>
      <w:numPr>
        <w:numId w:val="42"/>
      </w:numPr>
    </w:pPr>
  </w:style>
  <w:style w:type="numbering" w:customStyle="1" w:styleId="StyleBulletedSymbolsymbolLeft025Hanging0251">
    <w:name w:val="Style Bulleted Symbol (symbol) Left:  0.25&quot; Hanging:  0.25&quot;1"/>
    <w:rsid w:val="001577F5"/>
    <w:pPr>
      <w:numPr>
        <w:numId w:val="40"/>
      </w:numPr>
    </w:pPr>
  </w:style>
  <w:style w:type="paragraph" w:customStyle="1" w:styleId="onecomwebmail-onecomwebmail-msonormal">
    <w:name w:val="onecomwebmail-onecomwebmail-msonormal"/>
    <w:basedOn w:val="Normal"/>
    <w:rsid w:val="001577F5"/>
    <w:pPr>
      <w:spacing w:before="100" w:beforeAutospacing="1" w:after="100" w:afterAutospacing="1"/>
    </w:pPr>
    <w:rPr>
      <w:rFonts w:eastAsiaTheme="minorEastAsia"/>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1577F5"/>
    <w:pPr>
      <w:spacing w:after="180"/>
      <w:ind w:left="720"/>
    </w:pPr>
    <w:rPr>
      <w:rFonts w:eastAsiaTheme="minorEastAsia"/>
      <w:sz w:val="20"/>
      <w:szCs w:val="20"/>
      <w:lang w:val="en-GB" w:eastAsia="en-US"/>
    </w:rPr>
  </w:style>
  <w:style w:type="paragraph" w:styleId="z-TopofForm">
    <w:name w:val="HTML Top of Form"/>
    <w:basedOn w:val="Normal"/>
    <w:next w:val="Normal"/>
    <w:link w:val="z-TopofFormChar"/>
    <w:hidden/>
    <w:uiPriority w:val="99"/>
    <w:rsid w:val="001577F5"/>
    <w:pPr>
      <w:pBdr>
        <w:bottom w:val="single" w:sz="6" w:space="1" w:color="auto"/>
      </w:pBdr>
      <w:jc w:val="center"/>
    </w:pPr>
    <w:rPr>
      <w:rFonts w:ascii="Arial" w:eastAsiaTheme="minorEastAsia" w:hAnsi="Arial"/>
      <w:vanish/>
      <w:sz w:val="16"/>
      <w:szCs w:val="16"/>
    </w:rPr>
  </w:style>
  <w:style w:type="character" w:customStyle="1" w:styleId="z-TopofFormChar1">
    <w:name w:val="z-Top of Form Char1"/>
    <w:basedOn w:val="DefaultParagraphFont"/>
    <w:rsid w:val="0015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1577F5"/>
    <w:pPr>
      <w:pBdr>
        <w:top w:val="single" w:sz="6" w:space="1" w:color="auto"/>
      </w:pBdr>
      <w:jc w:val="center"/>
    </w:pPr>
    <w:rPr>
      <w:rFonts w:ascii="Arial" w:eastAsiaTheme="minorEastAsia" w:hAnsi="Arial"/>
      <w:vanish/>
      <w:sz w:val="16"/>
      <w:szCs w:val="16"/>
    </w:rPr>
  </w:style>
  <w:style w:type="character" w:customStyle="1" w:styleId="z-BottomofFormChar1">
    <w:name w:val="z-Bottom of Form Char1"/>
    <w:basedOn w:val="DefaultParagraphFont"/>
    <w:rsid w:val="001577F5"/>
    <w:rPr>
      <w:rFonts w:ascii="Arial" w:eastAsia="Times New Roman" w:hAnsi="Arial" w:cs="Arial"/>
      <w:vanish/>
      <w:sz w:val="16"/>
      <w:szCs w:val="16"/>
    </w:rPr>
  </w:style>
  <w:style w:type="paragraph" w:styleId="Date">
    <w:name w:val="Date"/>
    <w:basedOn w:val="Normal"/>
    <w:next w:val="Normal"/>
    <w:link w:val="DateChar"/>
    <w:uiPriority w:val="99"/>
    <w:rsid w:val="001577F5"/>
    <w:pPr>
      <w:spacing w:after="180"/>
    </w:pPr>
    <w:rPr>
      <w:rFonts w:eastAsiaTheme="minorEastAsia"/>
      <w:sz w:val="20"/>
      <w:szCs w:val="20"/>
    </w:rPr>
  </w:style>
  <w:style w:type="character" w:customStyle="1" w:styleId="DateChar1">
    <w:name w:val="Date Char1"/>
    <w:basedOn w:val="DefaultParagraphFont"/>
    <w:rsid w:val="001577F5"/>
    <w:rPr>
      <w:rFonts w:ascii="Times New Roman" w:eastAsia="Times New Roman" w:hAnsi="Times New Roman"/>
      <w:sz w:val="24"/>
      <w:szCs w:val="24"/>
    </w:rPr>
  </w:style>
  <w:style w:type="paragraph" w:styleId="Subtitle">
    <w:name w:val="Subtitle"/>
    <w:basedOn w:val="Normal"/>
    <w:next w:val="Normal"/>
    <w:link w:val="SubtitleChar"/>
    <w:uiPriority w:val="11"/>
    <w:qFormat/>
    <w:rsid w:val="001577F5"/>
    <w:pPr>
      <w:numPr>
        <w:ilvl w:val="1"/>
      </w:numPr>
      <w:spacing w:after="160"/>
    </w:pPr>
    <w:rPr>
      <w:rFonts w:ascii="Calibri Light" w:eastAsiaTheme="minorEastAsia" w:hAnsi="Calibri Light"/>
      <w:b/>
      <w:i/>
      <w:iCs/>
      <w:color w:val="4472C4"/>
      <w:spacing w:val="15"/>
      <w:sz w:val="20"/>
    </w:rPr>
  </w:style>
  <w:style w:type="character" w:customStyle="1" w:styleId="SubtitleChar1">
    <w:name w:val="Subtitle Char1"/>
    <w:basedOn w:val="DefaultParagraphFont"/>
    <w:rsid w:val="001577F5"/>
    <w:rPr>
      <w:rFonts w:asciiTheme="minorHAnsi" w:hAnsiTheme="minorHAnsi" w:cstheme="minorBidi"/>
      <w:color w:val="5A5A5A" w:themeColor="text1" w:themeTint="A5"/>
      <w:spacing w:val="15"/>
      <w:sz w:val="22"/>
      <w:szCs w:val="22"/>
    </w:rPr>
  </w:style>
  <w:style w:type="paragraph" w:styleId="BodyTextIndent3">
    <w:name w:val="Body Text Indent 3"/>
    <w:basedOn w:val="Normal"/>
    <w:link w:val="BodyTextIndent3Char1"/>
    <w:rsid w:val="001577F5"/>
    <w:pPr>
      <w:spacing w:after="120"/>
      <w:ind w:left="283"/>
    </w:pPr>
    <w:rPr>
      <w:rFonts w:eastAsiaTheme="minorEastAsia"/>
      <w:sz w:val="16"/>
      <w:szCs w:val="16"/>
      <w:lang w:val="en-GB" w:eastAsia="en-US"/>
    </w:rPr>
  </w:style>
  <w:style w:type="character" w:customStyle="1" w:styleId="BodyTextIndent3Char1">
    <w:name w:val="Body Text Indent 3 Char1"/>
    <w:basedOn w:val="DefaultParagraphFont"/>
    <w:link w:val="BodyTextIndent3"/>
    <w:rsid w:val="001577F5"/>
    <w:rPr>
      <w:rFonts w:ascii="Times New Roman" w:hAnsi="Times New Roman"/>
      <w:sz w:val="16"/>
      <w:szCs w:val="16"/>
      <w:lang w:val="en-GB" w:eastAsia="en-US"/>
    </w:rPr>
  </w:style>
  <w:style w:type="numbering" w:customStyle="1" w:styleId="NoList2">
    <w:name w:val="No List2"/>
    <w:next w:val="NoList"/>
    <w:uiPriority w:val="99"/>
    <w:semiHidden/>
    <w:unhideWhenUsed/>
    <w:rsid w:val="001577F5"/>
  </w:style>
  <w:style w:type="table" w:customStyle="1" w:styleId="TableGrid30">
    <w:name w:val="Table Grid3"/>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1577F5"/>
    <w:pPr>
      <w:pBdr>
        <w:top w:val="single" w:sz="12" w:space="0" w:color="auto"/>
      </w:pBdr>
      <w:spacing w:before="360" w:after="240"/>
    </w:pPr>
    <w:rPr>
      <w:rFonts w:eastAsiaTheme="minorEastAsia"/>
      <w:b/>
      <w:i/>
      <w:sz w:val="26"/>
      <w:szCs w:val="20"/>
      <w:lang w:val="en-GB" w:eastAsia="en-US"/>
    </w:rPr>
  </w:style>
  <w:style w:type="numbering" w:customStyle="1" w:styleId="113">
    <w:name w:val="无列表11"/>
    <w:next w:val="NoList"/>
    <w:uiPriority w:val="99"/>
    <w:semiHidden/>
    <w:unhideWhenUsed/>
    <w:rsid w:val="001577F5"/>
  </w:style>
  <w:style w:type="table" w:customStyle="1" w:styleId="DarkList-Accent61">
    <w:name w:val="Dark List - Accent 61"/>
    <w:basedOn w:val="TableNormal"/>
    <w:next w:val="DarkList-Accent6"/>
    <w:uiPriority w:val="70"/>
    <w:rsid w:val="001577F5"/>
    <w:rPr>
      <w:rFonts w:eastAsia="宋体"/>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1577F5"/>
  </w:style>
  <w:style w:type="table" w:customStyle="1" w:styleId="TableGrid12">
    <w:name w:val="Table Grid12"/>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577F5"/>
  </w:style>
  <w:style w:type="numbering" w:customStyle="1" w:styleId="StyleBulleted1">
    <w:name w:val="Style Bulleted1"/>
    <w:rsid w:val="001577F5"/>
  </w:style>
  <w:style w:type="numbering" w:customStyle="1" w:styleId="StyleBulletedSymbolsymbolLeft025Hanging02521">
    <w:name w:val="Style Bulleted Symbol (symbol) Left:  0.25&quot; Hanging:  0.25&quot;21"/>
    <w:rsid w:val="001577F5"/>
  </w:style>
  <w:style w:type="numbering" w:customStyle="1" w:styleId="StyleBulletedSymbolsymbolLeft025Hanging02511">
    <w:name w:val="Style Bulleted Symbol (symbol) Left:  0.25&quot; Hanging:  0.25&quot;11"/>
    <w:rsid w:val="001577F5"/>
  </w:style>
  <w:style w:type="numbering" w:customStyle="1" w:styleId="NoList3">
    <w:name w:val="No List3"/>
    <w:next w:val="NoList"/>
    <w:uiPriority w:val="99"/>
    <w:semiHidden/>
    <w:unhideWhenUsed/>
    <w:rsid w:val="001577F5"/>
  </w:style>
  <w:style w:type="table" w:customStyle="1" w:styleId="TableGrid40">
    <w:name w:val="Table Grid4"/>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1577F5"/>
    <w:pPr>
      <w:pBdr>
        <w:top w:val="single" w:sz="12" w:space="0" w:color="auto"/>
      </w:pBdr>
      <w:spacing w:before="360" w:after="240"/>
    </w:pPr>
    <w:rPr>
      <w:rFonts w:eastAsiaTheme="minorEastAsia"/>
      <w:b/>
      <w:i/>
      <w:sz w:val="26"/>
      <w:szCs w:val="20"/>
      <w:lang w:val="en-GB" w:eastAsia="en-US"/>
    </w:rPr>
  </w:style>
  <w:style w:type="numbering" w:customStyle="1" w:styleId="122">
    <w:name w:val="无列表12"/>
    <w:next w:val="NoList"/>
    <w:uiPriority w:val="99"/>
    <w:semiHidden/>
    <w:unhideWhenUsed/>
    <w:rsid w:val="001577F5"/>
  </w:style>
  <w:style w:type="table" w:customStyle="1" w:styleId="DarkList-Accent62">
    <w:name w:val="Dark List - Accent 62"/>
    <w:basedOn w:val="TableNormal"/>
    <w:next w:val="DarkList-Accent6"/>
    <w:uiPriority w:val="70"/>
    <w:rsid w:val="001577F5"/>
    <w:rPr>
      <w:rFonts w:eastAsia="宋体"/>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577F5"/>
  </w:style>
  <w:style w:type="table" w:customStyle="1" w:styleId="TableGrid13">
    <w:name w:val="Table Grid13"/>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577F5"/>
  </w:style>
  <w:style w:type="numbering" w:customStyle="1" w:styleId="StyleBulleted2">
    <w:name w:val="Style Bulleted2"/>
    <w:rsid w:val="001577F5"/>
  </w:style>
  <w:style w:type="numbering" w:customStyle="1" w:styleId="StyleBulletedSymbolsymbolLeft025Hanging02522">
    <w:name w:val="Style Bulleted Symbol (symbol) Left:  0.25&quot; Hanging:  0.25&quot;22"/>
    <w:rsid w:val="001577F5"/>
  </w:style>
  <w:style w:type="numbering" w:customStyle="1" w:styleId="StyleBulletedSymbolsymbolLeft025Hanging02512">
    <w:name w:val="Style Bulleted Symbol (symbol) Left:  0.25&quot; Hanging:  0.25&quot;12"/>
    <w:rsid w:val="001577F5"/>
  </w:style>
  <w:style w:type="table" w:customStyle="1" w:styleId="TableGrid5">
    <w:name w:val="Table Grid5"/>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577F5"/>
  </w:style>
  <w:style w:type="table" w:customStyle="1" w:styleId="TableGrid6">
    <w:name w:val="Table Grid6"/>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1577F5"/>
    <w:pPr>
      <w:pBdr>
        <w:top w:val="single" w:sz="12" w:space="0" w:color="auto"/>
      </w:pBdr>
      <w:spacing w:before="360" w:after="240"/>
    </w:pPr>
    <w:rPr>
      <w:rFonts w:eastAsiaTheme="minorEastAsia"/>
      <w:b/>
      <w:i/>
      <w:sz w:val="26"/>
      <w:szCs w:val="20"/>
      <w:lang w:val="en-GB" w:eastAsia="en-US"/>
    </w:rPr>
  </w:style>
  <w:style w:type="numbering" w:customStyle="1" w:styleId="133">
    <w:name w:val="无列表13"/>
    <w:next w:val="NoList"/>
    <w:uiPriority w:val="99"/>
    <w:semiHidden/>
    <w:unhideWhenUsed/>
    <w:rsid w:val="001577F5"/>
  </w:style>
  <w:style w:type="table" w:customStyle="1" w:styleId="DarkList-Accent63">
    <w:name w:val="Dark List - Accent 63"/>
    <w:basedOn w:val="TableNormal"/>
    <w:next w:val="DarkList-Accent6"/>
    <w:uiPriority w:val="70"/>
    <w:rsid w:val="001577F5"/>
    <w:rPr>
      <w:rFonts w:eastAsia="宋体"/>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577F5"/>
  </w:style>
  <w:style w:type="table" w:customStyle="1" w:styleId="TableGrid14">
    <w:name w:val="Table Grid14"/>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577F5"/>
  </w:style>
  <w:style w:type="numbering" w:customStyle="1" w:styleId="StyleBulleted3">
    <w:name w:val="Style Bulleted3"/>
    <w:rsid w:val="001577F5"/>
  </w:style>
  <w:style w:type="numbering" w:customStyle="1" w:styleId="StyleBulletedSymbolsymbolLeft025Hanging02523">
    <w:name w:val="Style Bulleted Symbol (symbol) Left:  0.25&quot; Hanging:  0.25&quot;23"/>
    <w:rsid w:val="001577F5"/>
  </w:style>
  <w:style w:type="numbering" w:customStyle="1" w:styleId="StyleBulletedSymbolsymbolLeft025Hanging02513">
    <w:name w:val="Style Bulleted Symbol (symbol) Left:  0.25&quot; Hanging:  0.25&quot;13"/>
    <w:rsid w:val="001577F5"/>
  </w:style>
  <w:style w:type="numbering" w:customStyle="1" w:styleId="StyleBulletedSymbolsymbolLeft025Hanging02514">
    <w:name w:val="Style Bulleted Symbol (symbol) Left:  0.25&quot; Hanging:  0.25&quot;14"/>
    <w:rsid w:val="001577F5"/>
  </w:style>
  <w:style w:type="paragraph" w:customStyle="1" w:styleId="15">
    <w:name w:val="목록 단락1"/>
    <w:basedOn w:val="Normal"/>
    <w:uiPriority w:val="34"/>
    <w:qFormat/>
    <w:rsid w:val="001577F5"/>
    <w:pPr>
      <w:snapToGrid w:val="0"/>
      <w:spacing w:beforeLines="50" w:after="100" w:afterAutospacing="1" w:line="256" w:lineRule="auto"/>
      <w:ind w:leftChars="400" w:left="840"/>
      <w:jc w:val="both"/>
    </w:pPr>
    <w:rPr>
      <w:rFonts w:eastAsiaTheme="minorEastAsia"/>
      <w:szCs w:val="20"/>
      <w:lang w:val="en-GB" w:eastAsia="ja-JP"/>
    </w:rPr>
  </w:style>
  <w:style w:type="character" w:customStyle="1" w:styleId="Style1Char">
    <w:name w:val="Style1 Char"/>
    <w:link w:val="Style1"/>
    <w:qFormat/>
    <w:locked/>
    <w:rsid w:val="001577F5"/>
    <w:rPr>
      <w:rFonts w:ascii="Malgun Gothic" w:eastAsia="Malgun Gothic" w:hAnsi="Malgun Gothic" w:cs="Batang"/>
      <w:lang w:eastAsia="en-US"/>
    </w:rPr>
  </w:style>
  <w:style w:type="paragraph" w:customStyle="1" w:styleId="Style1">
    <w:name w:val="Style1"/>
    <w:basedOn w:val="Normal"/>
    <w:link w:val="Style1Char"/>
    <w:qFormat/>
    <w:rsid w:val="001577F5"/>
    <w:pPr>
      <w:spacing w:after="180" w:line="288" w:lineRule="auto"/>
      <w:ind w:firstLine="360"/>
      <w:jc w:val="both"/>
    </w:pPr>
    <w:rPr>
      <w:rFonts w:ascii="Malgun Gothic" w:eastAsia="Malgun Gothic" w:hAnsi="Malgun Gothic" w:cs="Batang"/>
      <w:sz w:val="20"/>
      <w:szCs w:val="20"/>
      <w:lang w:eastAsia="en-US"/>
    </w:rPr>
  </w:style>
  <w:style w:type="character" w:customStyle="1" w:styleId="LGTdocChar">
    <w:name w:val="LGTdoc_본문 Char"/>
    <w:link w:val="LGTdoc"/>
    <w:qFormat/>
    <w:locked/>
    <w:rsid w:val="001577F5"/>
    <w:rPr>
      <w:rFonts w:ascii="Times New Roman" w:eastAsia="Batang" w:hAnsi="Times New Roman"/>
      <w:kern w:val="2"/>
      <w:sz w:val="22"/>
      <w:szCs w:val="24"/>
      <w:lang w:val="en-GB" w:eastAsia="ko-KR"/>
    </w:rPr>
  </w:style>
  <w:style w:type="table" w:customStyle="1" w:styleId="ColorfulList-Accent14">
    <w:name w:val="Colorful List - Accent 14"/>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rsid w:val="001577F5"/>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1577F5"/>
    <w:pPr>
      <w:keepNext w:val="0"/>
      <w:keepLines w:val="0"/>
      <w:numPr>
        <w:ilvl w:val="0"/>
        <w:numId w:val="0"/>
      </w:numPr>
      <w:overflowPunct/>
      <w:autoSpaceDE/>
      <w:autoSpaceDN/>
      <w:adjustRightInd/>
      <w:spacing w:before="360" w:after="0"/>
      <w:textAlignment w:val="auto"/>
      <w:outlineLvl w:val="9"/>
    </w:pPr>
    <w:rPr>
      <w:b/>
      <w:sz w:val="20"/>
      <w:lang w:val="en-US" w:eastAsia="en-US"/>
    </w:rPr>
  </w:style>
  <w:style w:type="paragraph" w:customStyle="1" w:styleId="ProgramStyle">
    <w:name w:val="ProgramStyle"/>
    <w:next w:val="BodyText"/>
    <w:rsid w:val="001577F5"/>
    <w:rPr>
      <w:rFonts w:ascii="Courier New" w:hAnsi="Courier New"/>
      <w:sz w:val="16"/>
      <w:lang w:eastAsia="en-US"/>
    </w:rPr>
  </w:style>
  <w:style w:type="paragraph" w:customStyle="1" w:styleId="TableStyle">
    <w:name w:val="TableStyle"/>
    <w:rsid w:val="001577F5"/>
    <w:pPr>
      <w:ind w:left="85"/>
    </w:pPr>
    <w:rPr>
      <w:rFonts w:ascii="Arial" w:hAnsi="Arial"/>
      <w:sz w:val="22"/>
      <w:lang w:eastAsia="en-US"/>
    </w:rPr>
  </w:style>
  <w:style w:type="paragraph" w:customStyle="1" w:styleId="Listabcdoublelinewide">
    <w:name w:val="List abc double line (wide)"/>
    <w:rsid w:val="001577F5"/>
    <w:pPr>
      <w:numPr>
        <w:numId w:val="47"/>
      </w:numPr>
      <w:spacing w:before="240"/>
    </w:pPr>
    <w:rPr>
      <w:rFonts w:ascii="Arial" w:hAnsi="Arial"/>
      <w:lang w:eastAsia="en-US" w:bidi="ar-DZ"/>
    </w:rPr>
  </w:style>
  <w:style w:type="paragraph" w:customStyle="1" w:styleId="NoSpellcheck">
    <w:name w:val="NoSpellcheck"/>
    <w:rsid w:val="001577F5"/>
    <w:rPr>
      <w:rFonts w:ascii="Arial" w:hAnsi="Arial"/>
      <w:noProof/>
      <w:sz w:val="12"/>
      <w:lang w:eastAsia="en-US"/>
    </w:rPr>
  </w:style>
  <w:style w:type="paragraph" w:customStyle="1" w:styleId="Contents">
    <w:name w:val="Contents"/>
    <w:next w:val="Text0"/>
    <w:rsid w:val="001577F5"/>
    <w:pPr>
      <w:spacing w:before="360" w:after="120"/>
    </w:pPr>
    <w:rPr>
      <w:rFonts w:ascii="Arial" w:hAnsi="Arial"/>
      <w:b/>
      <w:lang w:eastAsia="en-US"/>
    </w:rPr>
  </w:style>
  <w:style w:type="paragraph" w:customStyle="1" w:styleId="Listabcsinglelinewide">
    <w:name w:val="List abc single line (wide)"/>
    <w:rsid w:val="001577F5"/>
    <w:pPr>
      <w:numPr>
        <w:numId w:val="48"/>
      </w:numPr>
    </w:pPr>
    <w:rPr>
      <w:rFonts w:ascii="Arial" w:hAnsi="Arial"/>
      <w:lang w:eastAsia="en-US" w:bidi="ar-DZ"/>
    </w:rPr>
  </w:style>
  <w:style w:type="paragraph" w:customStyle="1" w:styleId="Keyword0">
    <w:name w:val="Keyword"/>
    <w:basedOn w:val="BodyText"/>
    <w:next w:val="BodyText"/>
    <w:rsid w:val="001577F5"/>
    <w:pPr>
      <w:keepLines/>
      <w:tabs>
        <w:tab w:val="left" w:pos="1247"/>
        <w:tab w:val="left" w:pos="2552"/>
        <w:tab w:val="left" w:pos="3856"/>
        <w:tab w:val="left" w:pos="5216"/>
        <w:tab w:val="left" w:pos="6464"/>
        <w:tab w:val="left" w:pos="7768"/>
        <w:tab w:val="left" w:pos="9072"/>
        <w:tab w:val="left" w:pos="9639"/>
      </w:tabs>
      <w:spacing w:before="240" w:after="0"/>
      <w:jc w:val="left"/>
    </w:pPr>
    <w:rPr>
      <w:rFonts w:ascii="Arial" w:eastAsia="Times New Roman" w:hAnsi="Arial"/>
      <w:sz w:val="22"/>
      <w:szCs w:val="20"/>
      <w:u w:val="single"/>
      <w:lang w:eastAsia="en-US"/>
    </w:rPr>
  </w:style>
  <w:style w:type="paragraph" w:customStyle="1" w:styleId="Listnumberdoublelinewide">
    <w:name w:val="List number double line (wide)"/>
    <w:rsid w:val="001577F5"/>
    <w:pPr>
      <w:numPr>
        <w:numId w:val="45"/>
      </w:numPr>
      <w:spacing w:before="240"/>
    </w:pPr>
    <w:rPr>
      <w:rFonts w:ascii="Arial" w:hAnsi="Arial"/>
      <w:lang w:eastAsia="en-US"/>
    </w:rPr>
  </w:style>
  <w:style w:type="paragraph" w:customStyle="1" w:styleId="Listnumbersinglelinewide">
    <w:name w:val="List number single line (wide)"/>
    <w:rsid w:val="001577F5"/>
    <w:pPr>
      <w:numPr>
        <w:numId w:val="46"/>
      </w:numPr>
    </w:pPr>
    <w:rPr>
      <w:rFonts w:ascii="Arial" w:hAnsi="Arial"/>
      <w:lang w:eastAsia="en-US"/>
    </w:rPr>
  </w:style>
  <w:style w:type="paragraph" w:customStyle="1" w:styleId="ListBulletwide">
    <w:name w:val="List Bullet (wide)"/>
    <w:rsid w:val="001577F5"/>
    <w:pPr>
      <w:numPr>
        <w:numId w:val="49"/>
      </w:numPr>
    </w:pPr>
    <w:rPr>
      <w:rFonts w:ascii="Arial" w:hAnsi="Arial"/>
      <w:lang w:eastAsia="en-US"/>
    </w:rPr>
  </w:style>
  <w:style w:type="paragraph" w:customStyle="1" w:styleId="ListBullet2wide">
    <w:name w:val="List Bullet 2 (wide)"/>
    <w:rsid w:val="001577F5"/>
    <w:pPr>
      <w:numPr>
        <w:numId w:val="50"/>
      </w:numPr>
      <w:spacing w:before="240"/>
    </w:pPr>
    <w:rPr>
      <w:rFonts w:ascii="Arial" w:hAnsi="Arial"/>
      <w:lang w:eastAsia="en-US"/>
    </w:rPr>
  </w:style>
  <w:style w:type="paragraph" w:customStyle="1" w:styleId="CaptionWide">
    <w:name w:val="Caption (Wide)"/>
    <w:next w:val="BodyText"/>
    <w:rsid w:val="001577F5"/>
    <w:pPr>
      <w:tabs>
        <w:tab w:val="left" w:pos="1134"/>
      </w:tabs>
      <w:spacing w:before="120" w:after="60"/>
      <w:ind w:left="964" w:hanging="964"/>
    </w:pPr>
    <w:rPr>
      <w:rFonts w:ascii="Arial" w:hAnsi="Arial"/>
      <w:lang w:eastAsia="en-US"/>
    </w:rPr>
  </w:style>
  <w:style w:type="paragraph" w:customStyle="1" w:styleId="Footercompany">
    <w:name w:val="Footercompany"/>
    <w:rsid w:val="001577F5"/>
    <w:rPr>
      <w:rFonts w:ascii="Arial" w:hAnsi="Arial" w:cs="Helvetica"/>
      <w:b/>
      <w:bCs/>
      <w:noProof/>
      <w:sz w:val="16"/>
      <w:lang w:eastAsia="en-US"/>
    </w:rPr>
  </w:style>
  <w:style w:type="character" w:customStyle="1" w:styleId="ThorbjrnTrnstrm">
    <w:name w:val="Thorbjörn Tärnström"/>
    <w:semiHidden/>
    <w:rsid w:val="001577F5"/>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vDInstructiontextChar">
    <w:name w:val="IvD Instructiontext Char"/>
    <w:link w:val="IvDInstructiontext"/>
    <w:uiPriority w:val="99"/>
    <w:rsid w:val="001577F5"/>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1577F5"/>
    <w:pPr>
      <w:keepLines/>
      <w:tabs>
        <w:tab w:val="left" w:pos="2552"/>
        <w:tab w:val="left" w:pos="3856"/>
        <w:tab w:val="left" w:pos="5216"/>
        <w:tab w:val="left" w:pos="6464"/>
        <w:tab w:val="left" w:pos="7768"/>
        <w:tab w:val="left" w:pos="9072"/>
        <w:tab w:val="left" w:pos="9639"/>
      </w:tabs>
      <w:spacing w:before="100" w:after="100"/>
      <w:jc w:val="left"/>
    </w:pPr>
    <w:rPr>
      <w:rFonts w:ascii="Arial" w:eastAsia="Times New Roman" w:hAnsi="Arial"/>
      <w:spacing w:val="2"/>
      <w:sz w:val="20"/>
      <w:szCs w:val="20"/>
      <w:lang w:eastAsia="en-US"/>
    </w:rPr>
  </w:style>
  <w:style w:type="character" w:customStyle="1" w:styleId="IvDtabletextChar">
    <w:name w:val="IvD tabletext Char"/>
    <w:basedOn w:val="DefaultParagraphFont"/>
    <w:link w:val="IvDtabletext"/>
    <w:rsid w:val="001577F5"/>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nstructiontextChar">
    <w:name w:val="Instruction text Char"/>
    <w:link w:val="Instructiontext"/>
    <w:uiPriority w:val="99"/>
    <w:rsid w:val="001577F5"/>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1577F5"/>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1577F5"/>
    <w:pPr>
      <w:spacing w:before="100" w:after="100"/>
    </w:pPr>
  </w:style>
  <w:style w:type="character" w:customStyle="1" w:styleId="IvDtableinstructionChar">
    <w:name w:val="IvD tableinstruction Char"/>
    <w:basedOn w:val="IvDInstructiontextChar"/>
    <w:link w:val="IvDtableinstruction"/>
    <w:rsid w:val="001577F5"/>
    <w:rPr>
      <w:rFonts w:ascii="Arial" w:eastAsia="Times New Roman" w:hAnsi="Arial"/>
      <w:i/>
      <w:color w:val="7F7F7F"/>
      <w:spacing w:val="2"/>
      <w:sz w:val="18"/>
      <w:szCs w:val="18"/>
      <w:lang w:eastAsia="en-US"/>
    </w:rPr>
  </w:style>
  <w:style w:type="character" w:styleId="UnresolvedMention">
    <w:name w:val="Unresolved Mention"/>
    <w:basedOn w:val="DefaultParagraphFont"/>
    <w:uiPriority w:val="99"/>
    <w:unhideWhenUsed/>
    <w:rsid w:val="001577F5"/>
    <w:rPr>
      <w:color w:val="605E5C"/>
      <w:shd w:val="clear" w:color="auto" w:fill="E1DFDD"/>
    </w:rPr>
  </w:style>
  <w:style w:type="numbering" w:customStyle="1" w:styleId="CurrentList1">
    <w:name w:val="Current List1"/>
    <w:uiPriority w:val="99"/>
    <w:rsid w:val="001577F5"/>
    <w:pPr>
      <w:numPr>
        <w:numId w:val="51"/>
      </w:numPr>
    </w:pPr>
  </w:style>
  <w:style w:type="character" w:styleId="Mention">
    <w:name w:val="Mention"/>
    <w:basedOn w:val="DefaultParagraphFont"/>
    <w:uiPriority w:val="99"/>
    <w:unhideWhenUsed/>
    <w:rsid w:val="001577F5"/>
    <w:rPr>
      <w:color w:val="2B579A"/>
      <w:shd w:val="clear" w:color="auto" w:fill="E1DFDD"/>
    </w:rPr>
  </w:style>
  <w:style w:type="paragraph" w:customStyle="1" w:styleId="CaptionFigureWide">
    <w:name w:val="CaptionFigureWide"/>
    <w:next w:val="BodyText"/>
    <w:rsid w:val="001577F5"/>
    <w:pPr>
      <w:tabs>
        <w:tab w:val="left" w:pos="2268"/>
      </w:tabs>
      <w:spacing w:before="120" w:after="60"/>
      <w:ind w:left="2268" w:hanging="964"/>
    </w:pPr>
    <w:rPr>
      <w:rFonts w:ascii="Ericsson Hilda" w:hAnsi="Ericsson Hilda"/>
      <w:lang w:eastAsia="en-US"/>
    </w:rPr>
  </w:style>
  <w:style w:type="table" w:customStyle="1" w:styleId="TableGrid10">
    <w:name w:val="TableGrid1"/>
    <w:basedOn w:val="TableNormal"/>
    <w:next w:val="TableGrid"/>
    <w:uiPriority w:val="39"/>
    <w:qFormat/>
    <w:rsid w:val="001577F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
    <w:basedOn w:val="TableNormal"/>
    <w:next w:val="TableGrid"/>
    <w:uiPriority w:val="39"/>
    <w:qFormat/>
    <w:rsid w:val="001577F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15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0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3" ma:contentTypeDescription="EriCOLL Document Content Type" ma:contentTypeScope="" ma:versionID="04bb75295ad739b9c42d87e78223c929">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9e19891b2bfb322969b48e53049d1e53"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5NUHHDQN7SK2-1476151046-545535</_dlc_DocId>
    <_dlc_DocIdUrl xmlns="f166a696-7b5b-4ccd-9f0c-ffde0cceec81">
      <Url>https://ericsson.sharepoint.com/sites/star/_layouts/15/DocIdRedir.aspx?ID=5NUHHDQN7SK2-1476151046-545535</Url>
      <Description>5NUHHDQN7SK2-1476151046-545535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3873-17D6-4B5A-B17C-052B5666F9B9}">
  <ds:schemaRefs>
    <ds:schemaRef ds:uri="http://schemas.microsoft.com/sharepoint/events"/>
  </ds:schemaRefs>
</ds:datastoreItem>
</file>

<file path=customXml/itemProps2.xml><?xml version="1.0" encoding="utf-8"?>
<ds:datastoreItem xmlns:ds="http://schemas.openxmlformats.org/officeDocument/2006/customXml" ds:itemID="{3699F94A-B93F-4CBF-B84D-F2E4A60DA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2143A-9A5A-4B92-886A-96C869ED102D}">
  <ds:schemaRefs>
    <ds:schemaRef ds:uri="Microsoft.SharePoint.Taxonomy.ContentTypeSync"/>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34BB65F7-4F4B-4F08-BBA6-26A766F29A9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16</Pages>
  <Words>5153</Words>
  <Characters>29377</Characters>
  <Application>Microsoft Office Word</Application>
  <DocSecurity>0</DocSecurity>
  <Lines>244</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Huawei</cp:lastModifiedBy>
  <cp:revision>2</cp:revision>
  <cp:lastPrinted>2023-02-17T14:44:00Z</cp:lastPrinted>
  <dcterms:created xsi:type="dcterms:W3CDTF">2024-05-20T00:18:00Z</dcterms:created>
  <dcterms:modified xsi:type="dcterms:W3CDTF">2024-05-20T00:18:00Z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d290364f-1c2b-4729-892e-5f36f52bbd4a</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GrammarlyDocumentId">
    <vt:lpwstr>805f53b2801ec5089a54ae3eee2cf28ddf25399c45871a77d38d0c8db1bc1873</vt:lpwstr>
  </property>
  <property fmtid="{D5CDD505-2E9C-101B-9397-08002B2CF9AE}" pid="16" name="KSOProductBuildVer">
    <vt:lpwstr>2052-11.8.2.12085</vt:lpwstr>
  </property>
  <property fmtid="{D5CDD505-2E9C-101B-9397-08002B2CF9AE}" pid="17" name="ICV">
    <vt:lpwstr>6545910C6A3049B694FBC56568B37680</vt:lpwstr>
  </property>
  <property fmtid="{D5CDD505-2E9C-101B-9397-08002B2CF9AE}" pid="18" name="MSIP_Label_83bcef13-7cac-433f-ba1d-47a323951816_Enabled">
    <vt:lpwstr>true</vt:lpwstr>
  </property>
  <property fmtid="{D5CDD505-2E9C-101B-9397-08002B2CF9AE}" pid="19" name="MSIP_Label_83bcef13-7cac-433f-ba1d-47a323951816_SetDate">
    <vt:lpwstr>2023-05-22T22:57:17Z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2982c743-afee-447b-9fd4-56bc12dadd9f</vt:lpwstr>
  </property>
  <property fmtid="{D5CDD505-2E9C-101B-9397-08002B2CF9AE}" pid="24" name="MSIP_Label_83bcef13-7cac-433f-ba1d-47a323951816_ContentBits">
    <vt:lpwstr>0</vt:lpwstr>
  </property>
</Properties>
</file>